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35D4" w14:textId="77777777" w:rsidR="00DE55CE" w:rsidRPr="00AB689B" w:rsidRDefault="00DE55CE" w:rsidP="00BE0EC2">
      <w:pPr>
        <w:pStyle w:val="Heading5"/>
        <w:spacing w:before="0" w:line="240" w:lineRule="auto"/>
        <w:contextualSpacing/>
      </w:pPr>
      <w:r w:rsidRPr="00AB689B">
        <w:t xml:space="preserve">Run-of-Show </w:t>
      </w:r>
      <w:r>
        <w:t>Template</w:t>
      </w:r>
    </w:p>
    <w:p w14:paraId="4D99D6CA" w14:textId="77777777" w:rsidR="00DE55CE" w:rsidRPr="00AB689B" w:rsidRDefault="00DE55CE" w:rsidP="00BE0EC2">
      <w:pPr>
        <w:tabs>
          <w:tab w:val="left" w:pos="4538"/>
        </w:tabs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AB689B">
        <w:rPr>
          <w:rFonts w:ascii="Calibri" w:hAnsi="Calibri" w:cs="Calibri"/>
          <w:b/>
          <w:sz w:val="24"/>
          <w:szCs w:val="24"/>
        </w:rPr>
        <w:t xml:space="preserve">Session name, date, and time: </w:t>
      </w:r>
      <w:r w:rsidRPr="00AB689B">
        <w:rPr>
          <w:rFonts w:ascii="Calibri" w:hAnsi="Calibri" w:cs="Calibri"/>
          <w:b/>
          <w:sz w:val="24"/>
          <w:szCs w:val="24"/>
          <w:highlight w:val="yellow"/>
        </w:rPr>
        <w:t>_________________________</w:t>
      </w:r>
    </w:p>
    <w:p w14:paraId="21D1D5E2" w14:textId="77777777" w:rsidR="00DE55CE" w:rsidRPr="00AB689B" w:rsidRDefault="00DE55CE" w:rsidP="00BE0EC2">
      <w:pPr>
        <w:tabs>
          <w:tab w:val="left" w:pos="4538"/>
        </w:tabs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AB689B">
        <w:rPr>
          <w:rFonts w:ascii="Calibri" w:hAnsi="Calibri" w:cs="Calibri"/>
          <w:b/>
          <w:sz w:val="24"/>
          <w:szCs w:val="24"/>
        </w:rPr>
        <w:t xml:space="preserve">Indicators Survey link: </w:t>
      </w:r>
      <w:hyperlink r:id="rId8" w:history="1">
        <w:r w:rsidRPr="00AB689B">
          <w:rPr>
            <w:rStyle w:val="Hyperlink"/>
            <w:rFonts w:ascii="Calibri" w:hAnsi="Calibri" w:cs="Calibri"/>
            <w:sz w:val="24"/>
            <w:szCs w:val="24"/>
          </w:rPr>
          <w:t xml:space="preserve">https://www.surveymonkey.com/r/YV82R9Q </w:t>
        </w:r>
      </w:hyperlink>
      <w:r w:rsidRPr="00AB689B">
        <w:rPr>
          <w:rStyle w:val="Hyperlink"/>
          <w:rFonts w:ascii="Calibri" w:hAnsi="Calibri" w:cs="Calibri"/>
          <w:color w:val="263238"/>
          <w:sz w:val="24"/>
          <w:szCs w:val="24"/>
        </w:rPr>
        <w:t xml:space="preserve"> </w:t>
      </w:r>
    </w:p>
    <w:p w14:paraId="0A06F20E" w14:textId="77777777" w:rsidR="00DE55CE" w:rsidRPr="00AB689B" w:rsidRDefault="00DE55CE" w:rsidP="00BE0EC2">
      <w:pPr>
        <w:tabs>
          <w:tab w:val="left" w:pos="4538"/>
        </w:tabs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proofErr w:type="spellStart"/>
      <w:r w:rsidRPr="00AB689B">
        <w:rPr>
          <w:rFonts w:ascii="Calibri" w:hAnsi="Calibri" w:cs="Calibri"/>
          <w:b/>
          <w:sz w:val="24"/>
          <w:szCs w:val="24"/>
        </w:rPr>
        <w:t>Mentimeter</w:t>
      </w:r>
      <w:proofErr w:type="spellEnd"/>
      <w:r w:rsidRPr="00AB689B">
        <w:rPr>
          <w:rFonts w:ascii="Calibri" w:hAnsi="Calibri" w:cs="Calibri"/>
          <w:b/>
          <w:sz w:val="24"/>
          <w:szCs w:val="24"/>
        </w:rPr>
        <w:t xml:space="preserve"> link:</w:t>
      </w:r>
      <w:r w:rsidRPr="00AB689B">
        <w:rPr>
          <w:rFonts w:ascii="Calibri" w:hAnsi="Calibri" w:cs="Calibri"/>
          <w:b/>
          <w:sz w:val="24"/>
          <w:szCs w:val="24"/>
          <w:highlight w:val="yellow"/>
        </w:rPr>
        <w:t xml:space="preserve"> </w:t>
      </w:r>
      <w:r w:rsidRPr="00AB689B">
        <w:rPr>
          <w:rFonts w:ascii="Calibri" w:hAnsi="Calibri" w:cs="Calibri"/>
          <w:sz w:val="24"/>
          <w:szCs w:val="24"/>
          <w:highlight w:val="yellow"/>
        </w:rPr>
        <w:t>Entered by JSI prior to event</w:t>
      </w:r>
    </w:p>
    <w:p w14:paraId="4780CA58" w14:textId="77777777" w:rsidR="00DE55CE" w:rsidRPr="00AB689B" w:rsidRDefault="00DE55CE" w:rsidP="00BE0EC2">
      <w:pPr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proofErr w:type="spellStart"/>
      <w:r w:rsidRPr="00AB689B">
        <w:rPr>
          <w:rFonts w:ascii="Calibri" w:hAnsi="Calibri" w:cs="Calibri"/>
          <w:b/>
          <w:sz w:val="24"/>
          <w:szCs w:val="24"/>
        </w:rPr>
        <w:t>Ideaboardz</w:t>
      </w:r>
      <w:proofErr w:type="spellEnd"/>
      <w:r w:rsidRPr="00AB689B">
        <w:rPr>
          <w:rFonts w:ascii="Calibri" w:hAnsi="Calibri" w:cs="Calibri"/>
          <w:b/>
          <w:sz w:val="24"/>
          <w:szCs w:val="24"/>
        </w:rPr>
        <w:t xml:space="preserve"> link: </w:t>
      </w:r>
      <w:hyperlink r:id="rId9" w:history="1">
        <w:r w:rsidRPr="00AB689B">
          <w:rPr>
            <w:rStyle w:val="Hyperlink"/>
            <w:rFonts w:ascii="Calibri" w:hAnsi="Calibri" w:cs="Calibri"/>
            <w:sz w:val="24"/>
            <w:szCs w:val="24"/>
          </w:rPr>
          <w:t>https://ideaboardz.com/</w:t>
        </w:r>
      </w:hyperlink>
      <w:r w:rsidRPr="00AB689B">
        <w:rPr>
          <w:rFonts w:ascii="Calibri" w:hAnsi="Calibri" w:cs="Calibri"/>
          <w:sz w:val="24"/>
          <w:szCs w:val="24"/>
        </w:rPr>
        <w:t xml:space="preserve"> </w:t>
      </w:r>
      <w:r w:rsidRPr="00AB689B">
        <w:rPr>
          <w:rFonts w:ascii="Calibri" w:hAnsi="Calibri" w:cs="Calibri"/>
          <w:b/>
          <w:sz w:val="24"/>
          <w:szCs w:val="24"/>
        </w:rPr>
        <w:t xml:space="preserve">  </w:t>
      </w:r>
      <w:r w:rsidRPr="00AB689B">
        <w:rPr>
          <w:rFonts w:ascii="Calibri" w:hAnsi="Calibri" w:cs="Calibri"/>
          <w:sz w:val="24"/>
          <w:szCs w:val="24"/>
        </w:rPr>
        <w:t>(for setting up your own board)</w:t>
      </w:r>
    </w:p>
    <w:p w14:paraId="38889C18" w14:textId="3CEF6C5D" w:rsidR="00853FA5" w:rsidRDefault="00DE55CE" w:rsidP="00BE0EC2">
      <w:pPr>
        <w:spacing w:after="0" w:line="240" w:lineRule="auto"/>
        <w:contextualSpacing/>
        <w:rPr>
          <w:rStyle w:val="Hyperlink"/>
          <w:rFonts w:ascii="Calibri" w:hAnsi="Calibri" w:cs="Calibri"/>
          <w:sz w:val="24"/>
          <w:szCs w:val="24"/>
        </w:rPr>
      </w:pPr>
      <w:r w:rsidRPr="00AB689B">
        <w:rPr>
          <w:rFonts w:ascii="Calibri" w:hAnsi="Calibri" w:cs="Calibri"/>
          <w:b/>
          <w:sz w:val="24"/>
          <w:szCs w:val="24"/>
        </w:rPr>
        <w:t xml:space="preserve">Participant Feedback Form: </w:t>
      </w:r>
      <w:hyperlink r:id="rId10" w:history="1">
        <w:r w:rsidRPr="00AB689B">
          <w:rPr>
            <w:rStyle w:val="Hyperlink"/>
            <w:rFonts w:ascii="Calibri" w:hAnsi="Calibri" w:cs="Calibri"/>
            <w:sz w:val="24"/>
            <w:szCs w:val="24"/>
          </w:rPr>
          <w:t>https://www.surveymonkey.com/r/NJN82CY</w:t>
        </w:r>
      </w:hyperlink>
    </w:p>
    <w:tbl>
      <w:tblPr>
        <w:tblStyle w:val="TableGrid"/>
        <w:tblpPr w:leftFromText="180" w:rightFromText="180" w:vertAnchor="text" w:horzAnchor="margin" w:tblpY="152"/>
        <w:tblW w:w="12950" w:type="dxa"/>
        <w:tblLook w:val="04A0" w:firstRow="1" w:lastRow="0" w:firstColumn="1" w:lastColumn="0" w:noHBand="0" w:noVBand="1"/>
      </w:tblPr>
      <w:tblGrid>
        <w:gridCol w:w="2269"/>
        <w:gridCol w:w="2413"/>
        <w:gridCol w:w="5350"/>
        <w:gridCol w:w="2918"/>
      </w:tblGrid>
      <w:tr w:rsidR="00DE55CE" w14:paraId="41F00516" w14:textId="77777777" w:rsidTr="00AA1148">
        <w:trPr>
          <w:trHeight w:val="487"/>
        </w:trPr>
        <w:tc>
          <w:tcPr>
            <w:tcW w:w="2269" w:type="dxa"/>
            <w:tcBorders>
              <w:bottom w:val="single" w:sz="18" w:space="0" w:color="auto"/>
            </w:tcBorders>
          </w:tcPr>
          <w:p w14:paraId="3EB96712" w14:textId="77777777" w:rsidR="00DE55CE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</w:pPr>
          </w:p>
        </w:tc>
        <w:tc>
          <w:tcPr>
            <w:tcW w:w="2413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9B401F1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b/>
              </w:rPr>
            </w:pPr>
            <w:r w:rsidRPr="001A6DFB">
              <w:rPr>
                <w:b/>
              </w:rPr>
              <w:t>Name</w:t>
            </w:r>
          </w:p>
        </w:tc>
        <w:tc>
          <w:tcPr>
            <w:tcW w:w="5350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9BB63AD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b/>
              </w:rPr>
            </w:pPr>
            <w:r w:rsidRPr="001A6DFB">
              <w:rPr>
                <w:b/>
              </w:rPr>
              <w:t>Role/Responsibility</w:t>
            </w:r>
          </w:p>
        </w:tc>
        <w:tc>
          <w:tcPr>
            <w:tcW w:w="2918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4EBB79E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b/>
              </w:rPr>
            </w:pPr>
            <w:r w:rsidRPr="001A6DFB">
              <w:rPr>
                <w:b/>
              </w:rPr>
              <w:t>Contact Info</w:t>
            </w:r>
          </w:p>
        </w:tc>
      </w:tr>
      <w:tr w:rsidR="00DE55CE" w14:paraId="6BD6C1EB" w14:textId="77777777" w:rsidTr="00AA1148">
        <w:trPr>
          <w:trHeight w:val="33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2FFFEAEB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1A6DFB">
              <w:rPr>
                <w:b/>
              </w:rPr>
              <w:t>JSI Team</w:t>
            </w:r>
          </w:p>
        </w:tc>
        <w:tc>
          <w:tcPr>
            <w:tcW w:w="2413" w:type="dxa"/>
            <w:tcBorders>
              <w:top w:val="single" w:sz="18" w:space="0" w:color="auto"/>
            </w:tcBorders>
          </w:tcPr>
          <w:p w14:paraId="07E40F9E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Corina Pinto</w:t>
            </w:r>
          </w:p>
        </w:tc>
        <w:tc>
          <w:tcPr>
            <w:tcW w:w="5350" w:type="dxa"/>
            <w:tcBorders>
              <w:top w:val="single" w:sz="18" w:space="0" w:color="auto"/>
            </w:tcBorders>
          </w:tcPr>
          <w:p w14:paraId="5337D67F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Lead Facilitator</w:t>
            </w:r>
          </w:p>
        </w:tc>
        <w:tc>
          <w:tcPr>
            <w:tcW w:w="2918" w:type="dxa"/>
            <w:tcBorders>
              <w:top w:val="single" w:sz="18" w:space="0" w:color="auto"/>
              <w:right w:val="single" w:sz="18" w:space="0" w:color="auto"/>
            </w:tcBorders>
          </w:tcPr>
          <w:p w14:paraId="202CA586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11" w:history="1">
              <w:r w:rsidR="00DE55CE" w:rsidRPr="004F786D">
                <w:rPr>
                  <w:rStyle w:val="Hyperlink"/>
                  <w:sz w:val="20"/>
                </w:rPr>
                <w:t>Corina_pinto@jsi.com</w:t>
              </w:r>
            </w:hyperlink>
            <w:r w:rsidR="00DE55CE">
              <w:rPr>
                <w:sz w:val="20"/>
              </w:rPr>
              <w:t xml:space="preserve"> </w:t>
            </w:r>
          </w:p>
        </w:tc>
      </w:tr>
      <w:tr w:rsidR="00DE55CE" w14:paraId="7E57A34A" w14:textId="77777777" w:rsidTr="00AA1148">
        <w:trPr>
          <w:trHeight w:val="350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28DA5613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5B24DA90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proofErr w:type="spellStart"/>
            <w:r w:rsidRPr="001A6DFB">
              <w:rPr>
                <w:sz w:val="20"/>
              </w:rPr>
              <w:t>Panos</w:t>
            </w:r>
            <w:proofErr w:type="spellEnd"/>
            <w:r w:rsidRPr="001A6DFB">
              <w:rPr>
                <w:sz w:val="20"/>
              </w:rPr>
              <w:t xml:space="preserve"> </w:t>
            </w:r>
            <w:proofErr w:type="spellStart"/>
            <w:r w:rsidRPr="001A6DFB">
              <w:rPr>
                <w:sz w:val="20"/>
              </w:rPr>
              <w:t>Smyrnios</w:t>
            </w:r>
            <w:proofErr w:type="spellEnd"/>
          </w:p>
        </w:tc>
        <w:tc>
          <w:tcPr>
            <w:tcW w:w="5350" w:type="dxa"/>
          </w:tcPr>
          <w:p w14:paraId="2FE1A0FA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Meeting Host</w:t>
            </w:r>
          </w:p>
        </w:tc>
        <w:tc>
          <w:tcPr>
            <w:tcW w:w="2918" w:type="dxa"/>
            <w:tcBorders>
              <w:right w:val="single" w:sz="18" w:space="0" w:color="auto"/>
            </w:tcBorders>
          </w:tcPr>
          <w:p w14:paraId="7DE9686A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12" w:history="1">
              <w:r w:rsidR="00DE55CE" w:rsidRPr="004F786D">
                <w:rPr>
                  <w:rStyle w:val="Hyperlink"/>
                  <w:sz w:val="20"/>
                </w:rPr>
                <w:t>Panos_smyrnios@jsi.com</w:t>
              </w:r>
            </w:hyperlink>
            <w:r w:rsidR="00DE55CE">
              <w:rPr>
                <w:sz w:val="20"/>
              </w:rPr>
              <w:t xml:space="preserve"> </w:t>
            </w:r>
          </w:p>
        </w:tc>
      </w:tr>
      <w:tr w:rsidR="00DE55CE" w14:paraId="7AC9343E" w14:textId="77777777" w:rsidTr="00AA1148">
        <w:trPr>
          <w:trHeight w:val="350"/>
        </w:trPr>
        <w:tc>
          <w:tcPr>
            <w:tcW w:w="22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3204699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14:paraId="084100AD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Madison MacLean</w:t>
            </w:r>
          </w:p>
        </w:tc>
        <w:tc>
          <w:tcPr>
            <w:tcW w:w="5350" w:type="dxa"/>
            <w:tcBorders>
              <w:bottom w:val="single" w:sz="18" w:space="0" w:color="auto"/>
            </w:tcBorders>
          </w:tcPr>
          <w:p w14:paraId="40C39CF4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Tech Support</w:t>
            </w:r>
          </w:p>
        </w:tc>
        <w:tc>
          <w:tcPr>
            <w:tcW w:w="2918" w:type="dxa"/>
            <w:tcBorders>
              <w:bottom w:val="single" w:sz="18" w:space="0" w:color="auto"/>
              <w:right w:val="single" w:sz="18" w:space="0" w:color="auto"/>
            </w:tcBorders>
          </w:tcPr>
          <w:p w14:paraId="2B691EA4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13" w:history="1">
              <w:r w:rsidR="00DE55CE" w:rsidRPr="004F786D">
                <w:rPr>
                  <w:rStyle w:val="Hyperlink"/>
                  <w:sz w:val="20"/>
                </w:rPr>
                <w:t>Madison_maclean@jsi.com</w:t>
              </w:r>
            </w:hyperlink>
            <w:r w:rsidR="00DE55CE">
              <w:rPr>
                <w:sz w:val="20"/>
              </w:rPr>
              <w:t xml:space="preserve"> </w:t>
            </w:r>
          </w:p>
        </w:tc>
      </w:tr>
      <w:tr w:rsidR="00DE55CE" w14:paraId="2126C165" w14:textId="77777777" w:rsidTr="00AA1148">
        <w:trPr>
          <w:trHeight w:val="315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13E63758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1A6DFB">
              <w:rPr>
                <w:b/>
              </w:rPr>
              <w:t>Local Team</w:t>
            </w:r>
          </w:p>
        </w:tc>
        <w:tc>
          <w:tcPr>
            <w:tcW w:w="2413" w:type="dxa"/>
            <w:tcBorders>
              <w:top w:val="single" w:sz="18" w:space="0" w:color="auto"/>
            </w:tcBorders>
          </w:tcPr>
          <w:p w14:paraId="01E5F886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Mindy Smith</w:t>
            </w:r>
          </w:p>
        </w:tc>
        <w:tc>
          <w:tcPr>
            <w:tcW w:w="5350" w:type="dxa"/>
            <w:tcBorders>
              <w:top w:val="single" w:sz="18" w:space="0" w:color="auto"/>
            </w:tcBorders>
          </w:tcPr>
          <w:p w14:paraId="6E7BE014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Local Planning Team – Main Contact</w:t>
            </w:r>
          </w:p>
        </w:tc>
        <w:tc>
          <w:tcPr>
            <w:tcW w:w="2918" w:type="dxa"/>
            <w:tcBorders>
              <w:top w:val="single" w:sz="18" w:space="0" w:color="auto"/>
              <w:right w:val="single" w:sz="18" w:space="0" w:color="auto"/>
            </w:tcBorders>
          </w:tcPr>
          <w:p w14:paraId="21505056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14" w:history="1">
              <w:r w:rsidR="00DE55CE" w:rsidRPr="004F786D">
                <w:rPr>
                  <w:rStyle w:val="Hyperlink"/>
                  <w:sz w:val="20"/>
                </w:rPr>
                <w:t>Mindy_smith@mail.com</w:t>
              </w:r>
            </w:hyperlink>
            <w:r w:rsidR="00DE55CE">
              <w:rPr>
                <w:sz w:val="20"/>
              </w:rPr>
              <w:t xml:space="preserve"> </w:t>
            </w:r>
          </w:p>
        </w:tc>
      </w:tr>
      <w:tr w:rsidR="00DE55CE" w14:paraId="27D8780B" w14:textId="77777777" w:rsidTr="00AA1148">
        <w:trPr>
          <w:trHeight w:val="350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66D60479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3B768C6B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Dr. Maria Gomez</w:t>
            </w:r>
          </w:p>
        </w:tc>
        <w:tc>
          <w:tcPr>
            <w:tcW w:w="5350" w:type="dxa"/>
          </w:tcPr>
          <w:p w14:paraId="4DF5C561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Local Leadership – President of Hospital</w:t>
            </w:r>
          </w:p>
        </w:tc>
        <w:tc>
          <w:tcPr>
            <w:tcW w:w="2918" w:type="dxa"/>
            <w:tcBorders>
              <w:right w:val="single" w:sz="18" w:space="0" w:color="auto"/>
            </w:tcBorders>
          </w:tcPr>
          <w:p w14:paraId="68A1F247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15" w:history="1">
              <w:r w:rsidR="00DE55CE" w:rsidRPr="004F786D">
                <w:rPr>
                  <w:rStyle w:val="Hyperlink"/>
                  <w:sz w:val="20"/>
                </w:rPr>
                <w:t>Dr_gomez@mail.com</w:t>
              </w:r>
            </w:hyperlink>
            <w:r w:rsidR="00DE55CE">
              <w:rPr>
                <w:sz w:val="20"/>
              </w:rPr>
              <w:t xml:space="preserve"> </w:t>
            </w:r>
          </w:p>
        </w:tc>
      </w:tr>
      <w:tr w:rsidR="00DE55CE" w14:paraId="2E661A7F" w14:textId="77777777" w:rsidTr="00AA1148">
        <w:trPr>
          <w:trHeight w:val="350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36820734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355B1B20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 xml:space="preserve">Samuel </w:t>
            </w:r>
          </w:p>
        </w:tc>
        <w:tc>
          <w:tcPr>
            <w:tcW w:w="5350" w:type="dxa"/>
          </w:tcPr>
          <w:p w14:paraId="032C6E2D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Breakout Facilitator 1</w:t>
            </w:r>
          </w:p>
        </w:tc>
        <w:tc>
          <w:tcPr>
            <w:tcW w:w="2918" w:type="dxa"/>
            <w:tcBorders>
              <w:right w:val="single" w:sz="18" w:space="0" w:color="auto"/>
            </w:tcBorders>
          </w:tcPr>
          <w:p w14:paraId="5A8B55C4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16" w:history="1">
              <w:r w:rsidR="00DE55CE" w:rsidRPr="001A6DFB">
                <w:rPr>
                  <w:rStyle w:val="Hyperlink"/>
                  <w:sz w:val="20"/>
                </w:rPr>
                <w:t>samcoleman@mail.com</w:t>
              </w:r>
            </w:hyperlink>
          </w:p>
        </w:tc>
      </w:tr>
      <w:tr w:rsidR="00DE55CE" w14:paraId="70C3FCE8" w14:textId="77777777" w:rsidTr="00AA1148">
        <w:trPr>
          <w:trHeight w:val="350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1E133FE6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63871226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 xml:space="preserve">Justin </w:t>
            </w:r>
          </w:p>
        </w:tc>
        <w:tc>
          <w:tcPr>
            <w:tcW w:w="5350" w:type="dxa"/>
          </w:tcPr>
          <w:p w14:paraId="4FD03377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Scribe 1</w:t>
            </w:r>
          </w:p>
        </w:tc>
        <w:tc>
          <w:tcPr>
            <w:tcW w:w="2918" w:type="dxa"/>
            <w:tcBorders>
              <w:right w:val="single" w:sz="18" w:space="0" w:color="auto"/>
            </w:tcBorders>
          </w:tcPr>
          <w:p w14:paraId="01533925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17" w:history="1">
              <w:r w:rsidR="00DE55CE" w:rsidRPr="004F786D">
                <w:rPr>
                  <w:rStyle w:val="Hyperlink"/>
                  <w:sz w:val="20"/>
                </w:rPr>
                <w:t>justin@mail.com</w:t>
              </w:r>
            </w:hyperlink>
            <w:r w:rsidR="00DE55CE">
              <w:rPr>
                <w:sz w:val="20"/>
              </w:rPr>
              <w:t xml:space="preserve"> </w:t>
            </w:r>
          </w:p>
        </w:tc>
      </w:tr>
      <w:tr w:rsidR="00DE55CE" w14:paraId="0A76F591" w14:textId="77777777" w:rsidTr="00AA1148">
        <w:trPr>
          <w:trHeight w:val="350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29CA4087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4F1A3DCE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Taylor</w:t>
            </w:r>
          </w:p>
        </w:tc>
        <w:tc>
          <w:tcPr>
            <w:tcW w:w="5350" w:type="dxa"/>
          </w:tcPr>
          <w:p w14:paraId="3CC1DB9B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Breakout Facilitator 2</w:t>
            </w:r>
          </w:p>
        </w:tc>
        <w:tc>
          <w:tcPr>
            <w:tcW w:w="2918" w:type="dxa"/>
            <w:tcBorders>
              <w:right w:val="single" w:sz="18" w:space="0" w:color="auto"/>
            </w:tcBorders>
          </w:tcPr>
          <w:p w14:paraId="7412A5FE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18" w:history="1">
              <w:r w:rsidR="00DE55CE" w:rsidRPr="004F786D">
                <w:rPr>
                  <w:rStyle w:val="Hyperlink"/>
                  <w:sz w:val="20"/>
                </w:rPr>
                <w:t>taylor@mail.com</w:t>
              </w:r>
            </w:hyperlink>
            <w:r w:rsidR="00DE55CE">
              <w:rPr>
                <w:sz w:val="20"/>
              </w:rPr>
              <w:t xml:space="preserve"> </w:t>
            </w:r>
          </w:p>
        </w:tc>
      </w:tr>
      <w:tr w:rsidR="00DE55CE" w14:paraId="76065CD3" w14:textId="77777777" w:rsidTr="00AA1148">
        <w:trPr>
          <w:trHeight w:val="350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10B76B8F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67A6030C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Abdul</w:t>
            </w:r>
          </w:p>
        </w:tc>
        <w:tc>
          <w:tcPr>
            <w:tcW w:w="5350" w:type="dxa"/>
          </w:tcPr>
          <w:p w14:paraId="66CFC2BE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Scribe 2</w:t>
            </w:r>
          </w:p>
        </w:tc>
        <w:tc>
          <w:tcPr>
            <w:tcW w:w="2918" w:type="dxa"/>
            <w:tcBorders>
              <w:right w:val="single" w:sz="18" w:space="0" w:color="auto"/>
            </w:tcBorders>
          </w:tcPr>
          <w:p w14:paraId="4B6ED5A1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19" w:history="1">
              <w:r w:rsidR="00DE55CE" w:rsidRPr="004F786D">
                <w:rPr>
                  <w:rStyle w:val="Hyperlink"/>
                  <w:sz w:val="20"/>
                </w:rPr>
                <w:t>abdul@mail.com</w:t>
              </w:r>
            </w:hyperlink>
            <w:r w:rsidR="00DE55CE">
              <w:rPr>
                <w:sz w:val="20"/>
              </w:rPr>
              <w:t xml:space="preserve"> </w:t>
            </w:r>
          </w:p>
        </w:tc>
      </w:tr>
      <w:tr w:rsidR="00DE55CE" w14:paraId="50447632" w14:textId="77777777" w:rsidTr="00AA1148">
        <w:trPr>
          <w:trHeight w:val="350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6D23F499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176B8BCB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Chrissy</w:t>
            </w:r>
          </w:p>
        </w:tc>
        <w:tc>
          <w:tcPr>
            <w:tcW w:w="5350" w:type="dxa"/>
          </w:tcPr>
          <w:p w14:paraId="13DEA81E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Breakout Facilitator 3</w:t>
            </w:r>
          </w:p>
        </w:tc>
        <w:tc>
          <w:tcPr>
            <w:tcW w:w="2918" w:type="dxa"/>
            <w:tcBorders>
              <w:right w:val="single" w:sz="18" w:space="0" w:color="auto"/>
            </w:tcBorders>
          </w:tcPr>
          <w:p w14:paraId="5FE4314E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20" w:history="1">
              <w:r w:rsidR="00DE55CE" w:rsidRPr="004F786D">
                <w:rPr>
                  <w:rStyle w:val="Hyperlink"/>
                  <w:sz w:val="20"/>
                </w:rPr>
                <w:t>chrissy@mail.com</w:t>
              </w:r>
            </w:hyperlink>
            <w:r w:rsidR="00DE55CE">
              <w:rPr>
                <w:sz w:val="20"/>
              </w:rPr>
              <w:t xml:space="preserve"> </w:t>
            </w:r>
          </w:p>
        </w:tc>
      </w:tr>
      <w:tr w:rsidR="00DE55CE" w14:paraId="0DE252D3" w14:textId="77777777" w:rsidTr="00AA1148">
        <w:trPr>
          <w:trHeight w:val="350"/>
        </w:trPr>
        <w:tc>
          <w:tcPr>
            <w:tcW w:w="22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D77357A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14:paraId="114B76F2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proofErr w:type="spellStart"/>
            <w:r w:rsidRPr="001A6DFB">
              <w:rPr>
                <w:sz w:val="20"/>
              </w:rPr>
              <w:t>Anh</w:t>
            </w:r>
            <w:proofErr w:type="spellEnd"/>
          </w:p>
        </w:tc>
        <w:tc>
          <w:tcPr>
            <w:tcW w:w="5350" w:type="dxa"/>
            <w:tcBorders>
              <w:bottom w:val="single" w:sz="18" w:space="0" w:color="auto"/>
            </w:tcBorders>
          </w:tcPr>
          <w:p w14:paraId="171ECB81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Scribe 3</w:t>
            </w:r>
          </w:p>
        </w:tc>
        <w:tc>
          <w:tcPr>
            <w:tcW w:w="2918" w:type="dxa"/>
            <w:tcBorders>
              <w:bottom w:val="single" w:sz="18" w:space="0" w:color="auto"/>
              <w:right w:val="single" w:sz="18" w:space="0" w:color="auto"/>
            </w:tcBorders>
          </w:tcPr>
          <w:p w14:paraId="1371C013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21" w:history="1">
              <w:r w:rsidR="00DE55CE" w:rsidRPr="004F786D">
                <w:rPr>
                  <w:rStyle w:val="Hyperlink"/>
                  <w:sz w:val="20"/>
                </w:rPr>
                <w:t>anh@mail.com</w:t>
              </w:r>
            </w:hyperlink>
            <w:r w:rsidR="00DE55CE">
              <w:rPr>
                <w:sz w:val="20"/>
              </w:rPr>
              <w:t xml:space="preserve"> </w:t>
            </w:r>
          </w:p>
        </w:tc>
      </w:tr>
      <w:tr w:rsidR="00DE55CE" w14:paraId="453C60C3" w14:textId="77777777" w:rsidTr="00AA1148">
        <w:trPr>
          <w:trHeight w:val="315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3E902BCA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1A6DFB">
              <w:rPr>
                <w:b/>
              </w:rPr>
              <w:t>Other</w:t>
            </w:r>
          </w:p>
        </w:tc>
        <w:tc>
          <w:tcPr>
            <w:tcW w:w="2413" w:type="dxa"/>
            <w:tcBorders>
              <w:top w:val="single" w:sz="18" w:space="0" w:color="auto"/>
            </w:tcBorders>
          </w:tcPr>
          <w:p w14:paraId="3BECB4A2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Jo Morrissey</w:t>
            </w:r>
          </w:p>
        </w:tc>
        <w:tc>
          <w:tcPr>
            <w:tcW w:w="5350" w:type="dxa"/>
            <w:tcBorders>
              <w:top w:val="single" w:sz="18" w:space="0" w:color="auto"/>
            </w:tcBorders>
          </w:tcPr>
          <w:p w14:paraId="02DA72F0" w14:textId="77777777" w:rsidR="00DE55CE" w:rsidRPr="001A6DFB" w:rsidRDefault="00DE55CE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r w:rsidRPr="001A6DFB">
              <w:rPr>
                <w:sz w:val="20"/>
              </w:rPr>
              <w:t>Observer</w:t>
            </w:r>
          </w:p>
        </w:tc>
        <w:tc>
          <w:tcPr>
            <w:tcW w:w="2918" w:type="dxa"/>
            <w:tcBorders>
              <w:top w:val="single" w:sz="18" w:space="0" w:color="auto"/>
              <w:right w:val="single" w:sz="18" w:space="0" w:color="auto"/>
            </w:tcBorders>
          </w:tcPr>
          <w:p w14:paraId="11780AA0" w14:textId="77777777" w:rsidR="00DE55CE" w:rsidRPr="001A6DFB" w:rsidRDefault="00D97987" w:rsidP="00BE0EC2">
            <w:pPr>
              <w:tabs>
                <w:tab w:val="left" w:pos="770"/>
              </w:tabs>
              <w:spacing w:after="0" w:line="240" w:lineRule="auto"/>
              <w:contextualSpacing/>
              <w:rPr>
                <w:sz w:val="20"/>
              </w:rPr>
            </w:pPr>
            <w:hyperlink r:id="rId22" w:history="1">
              <w:r w:rsidR="00DE55CE" w:rsidRPr="004F786D">
                <w:rPr>
                  <w:rStyle w:val="Hyperlink"/>
                  <w:sz w:val="20"/>
                </w:rPr>
                <w:t>jo@maine.com</w:t>
              </w:r>
            </w:hyperlink>
            <w:r w:rsidR="00DE55CE">
              <w:rPr>
                <w:sz w:val="20"/>
              </w:rPr>
              <w:t xml:space="preserve">  </w:t>
            </w:r>
          </w:p>
        </w:tc>
      </w:tr>
    </w:tbl>
    <w:p w14:paraId="3858F201" w14:textId="77777777" w:rsidR="00DE55CE" w:rsidRDefault="00DE55CE" w:rsidP="00BE0EC2">
      <w:pPr>
        <w:spacing w:after="0" w:line="240" w:lineRule="auto"/>
        <w:contextualSpacing/>
      </w:pPr>
    </w:p>
    <w:p w14:paraId="4748F00C" w14:textId="77777777" w:rsidR="00DE55CE" w:rsidRDefault="00DE55CE" w:rsidP="00BE0EC2">
      <w:pPr>
        <w:spacing w:after="0" w:line="240" w:lineRule="auto"/>
        <w:contextualSpacing/>
      </w:pPr>
    </w:p>
    <w:p w14:paraId="542DD479" w14:textId="77777777" w:rsidR="00DE55CE" w:rsidRDefault="00DE55CE" w:rsidP="00BE0EC2">
      <w:pPr>
        <w:spacing w:after="0" w:line="240" w:lineRule="auto"/>
        <w:contextualSpacing/>
      </w:pPr>
    </w:p>
    <w:tbl>
      <w:tblPr>
        <w:tblStyle w:val="5"/>
        <w:tblpPr w:leftFromText="180" w:rightFromText="180" w:vertAnchor="text" w:horzAnchor="margin" w:tblpY="-934"/>
        <w:tblW w:w="14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100"/>
        <w:gridCol w:w="1075"/>
        <w:gridCol w:w="1365"/>
        <w:gridCol w:w="1560"/>
        <w:gridCol w:w="1940"/>
        <w:gridCol w:w="3420"/>
        <w:gridCol w:w="2260"/>
      </w:tblGrid>
      <w:tr w:rsidR="00DE55CE" w14:paraId="7FCB03B0" w14:textId="77777777" w:rsidTr="001C3AC6">
        <w:trPr>
          <w:cantSplit/>
          <w:trHeight w:val="240"/>
          <w:tblHeader/>
        </w:trPr>
        <w:tc>
          <w:tcPr>
            <w:tcW w:w="13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172C" w14:textId="77777777" w:rsidR="00DE55CE" w:rsidRDefault="00DE55CE" w:rsidP="00BE0EC2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What</w:t>
            </w:r>
          </w:p>
        </w:tc>
        <w:tc>
          <w:tcPr>
            <w:tcW w:w="11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DE6F" w14:textId="77777777" w:rsidR="00DE55CE" w:rsidRDefault="00DE55CE" w:rsidP="00BE0EC2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10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0E14" w14:textId="77777777" w:rsidR="00DE55CE" w:rsidRDefault="00DE55CE" w:rsidP="00BE0EC2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1996" w14:textId="77777777" w:rsidR="00DE55CE" w:rsidRDefault="00DE55CE" w:rsidP="00BE0EC2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1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874D" w14:textId="77777777" w:rsidR="00DE55CE" w:rsidRDefault="00DE55CE" w:rsidP="00BE0EC2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Presentation </w:t>
            </w:r>
          </w:p>
        </w:tc>
        <w:tc>
          <w:tcPr>
            <w:tcW w:w="19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7FD3" w14:textId="77777777" w:rsidR="00DE55CE" w:rsidRDefault="00DE55CE" w:rsidP="00BE0EC2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34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75E0" w14:textId="77777777" w:rsidR="00DE55CE" w:rsidRDefault="00DE55CE" w:rsidP="00BE0EC2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2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035F" w14:textId="77777777" w:rsidR="00DE55CE" w:rsidRDefault="00DE55CE" w:rsidP="00BE0EC2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Zoom Activity</w:t>
            </w:r>
          </w:p>
        </w:tc>
      </w:tr>
      <w:tr w:rsidR="00DE55CE" w14:paraId="2CF0B7C6" w14:textId="77777777" w:rsidTr="001C3AC6">
        <w:trPr>
          <w:trHeight w:val="960"/>
        </w:trPr>
        <w:tc>
          <w:tcPr>
            <w:tcW w:w="13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6F46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Prep</w:t>
            </w:r>
          </w:p>
        </w:tc>
        <w:tc>
          <w:tcPr>
            <w:tcW w:w="11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9F7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10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FD5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 before meeting start time</w:t>
            </w:r>
          </w:p>
        </w:tc>
        <w:tc>
          <w:tcPr>
            <w:tcW w:w="13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9DC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Facilitator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59C0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8890" w14:textId="3E403268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Planning Committee Member(s), Breakout Facilitators, Breakout Scribes</w:t>
            </w:r>
          </w:p>
          <w:p w14:paraId="3FDA895C" w14:textId="77777777" w:rsidR="00DF1EE7" w:rsidRDefault="00DF1EE7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462BEA0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Facilitator &amp; Meeting Host</w:t>
            </w:r>
          </w:p>
          <w:p w14:paraId="4B37D073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7449AD4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DF482B1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846ABA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A34CA7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648F18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767ADC0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F817E96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5E2002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A2DCDA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A389ED8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932B070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8A7AF13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BE76ACA" w14:textId="77777777" w:rsidR="005B6B71" w:rsidRDefault="005B6B7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BA0D882" w14:textId="77777777" w:rsidR="00DF1EE7" w:rsidRDefault="00DF1EE7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F47C228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5D109F6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45085C3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5D8BAA9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44E8DBD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B2B9119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708E975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EBB2731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83B5D35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136BA3B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DDBAB56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B864695" w14:textId="6B9352C8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Leadership</w:t>
            </w:r>
          </w:p>
        </w:tc>
        <w:tc>
          <w:tcPr>
            <w:tcW w:w="34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A615" w14:textId="77777777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Zoom 30 minutes prior to scheduled meeting start time</w:t>
            </w:r>
          </w:p>
          <w:p w14:paraId="6946594E" w14:textId="77777777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roll call/materials check</w:t>
            </w:r>
          </w:p>
          <w:p w14:paraId="4ADCF1D5" w14:textId="34015742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F1EE7">
              <w:rPr>
                <w:sz w:val="20"/>
                <w:szCs w:val="20"/>
              </w:rPr>
              <w:t xml:space="preserve">sk </w:t>
            </w:r>
            <w:r>
              <w:rPr>
                <w:sz w:val="20"/>
                <w:szCs w:val="20"/>
              </w:rPr>
              <w:t xml:space="preserve">any </w:t>
            </w:r>
            <w:r w:rsidRPr="007725E3">
              <w:rPr>
                <w:sz w:val="20"/>
                <w:szCs w:val="20"/>
              </w:rPr>
              <w:t>outstanding questions</w:t>
            </w:r>
          </w:p>
          <w:p w14:paraId="193652D2" w14:textId="3DD4767F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AD2CB71" w14:textId="77777777" w:rsidR="00DF1EE7" w:rsidRPr="006031FD" w:rsidRDefault="00DF1EE7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413FEFB" w14:textId="77777777" w:rsidR="00DE55CE" w:rsidRPr="006031FD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 w:rsidRPr="00B40753">
              <w:rPr>
                <w:sz w:val="20"/>
                <w:szCs w:val="20"/>
              </w:rPr>
              <w:t>Check to ensure PPT is in slideshow mode.</w:t>
            </w:r>
          </w:p>
          <w:p w14:paraId="1E29C1F8" w14:textId="77777777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Facilitate roll call/materials check for </w:t>
            </w:r>
            <w:r w:rsidRPr="007B02CC">
              <w:rPr>
                <w:sz w:val="20"/>
                <w:szCs w:val="20"/>
                <w:u w:val="single"/>
              </w:rPr>
              <w:t>each</w:t>
            </w:r>
            <w:r>
              <w:rPr>
                <w:sz w:val="20"/>
                <w:szCs w:val="20"/>
              </w:rPr>
              <w:t xml:space="preserve"> Scribe:</w:t>
            </w:r>
          </w:p>
          <w:p w14:paraId="43031851" w14:textId="77777777" w:rsidR="00DE55CE" w:rsidRDefault="00DE55CE" w:rsidP="00BE0E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40" w:lineRule="auto"/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your Breakout Discussion Worksheet open?</w:t>
            </w:r>
          </w:p>
          <w:p w14:paraId="68C8B15E" w14:textId="77777777" w:rsidR="00DE55CE" w:rsidRDefault="00DE55CE" w:rsidP="00BE0E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40" w:lineRule="auto"/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 to monitor chat for discussion</w:t>
            </w:r>
          </w:p>
          <w:p w14:paraId="76494A19" w14:textId="77777777" w:rsidR="00DE55CE" w:rsidRDefault="00DE55CE" w:rsidP="00BE0E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40" w:lineRule="auto"/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 to download Zoom chat prior to the end of the Breakout Session,</w:t>
            </w:r>
          </w:p>
          <w:p w14:paraId="74AC90F2" w14:textId="77777777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Facilitate roll call/materials check for </w:t>
            </w:r>
            <w:r w:rsidRPr="009F3B5F">
              <w:rPr>
                <w:sz w:val="20"/>
                <w:szCs w:val="20"/>
                <w:u w:val="single"/>
              </w:rPr>
              <w:t>each</w:t>
            </w:r>
            <w:r>
              <w:rPr>
                <w:sz w:val="20"/>
                <w:szCs w:val="20"/>
              </w:rPr>
              <w:t xml:space="preserve"> Breakout Facilitator:</w:t>
            </w:r>
          </w:p>
          <w:p w14:paraId="1B419B76" w14:textId="77777777" w:rsidR="00DE55CE" w:rsidRDefault="00DE55CE" w:rsidP="00BE0E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40" w:lineRule="auto"/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your Breakout Discussion Worksheet open? </w:t>
            </w:r>
          </w:p>
          <w:p w14:paraId="3EF5C7F9" w14:textId="77777777" w:rsidR="00DE55CE" w:rsidRDefault="00DE55CE" w:rsidP="00BE0E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40" w:lineRule="auto"/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Reminder that links to Indicator Survey and </w:t>
            </w:r>
            <w:proofErr w:type="spellStart"/>
            <w:r>
              <w:rPr>
                <w:sz w:val="20"/>
                <w:szCs w:val="20"/>
              </w:rPr>
              <w:t>Mentimeter</w:t>
            </w:r>
            <w:proofErr w:type="spellEnd"/>
            <w:r>
              <w:rPr>
                <w:sz w:val="20"/>
                <w:szCs w:val="20"/>
              </w:rPr>
              <w:t xml:space="preserve"> are in the Breakout Discussion Worksheet and Run of Show</w:t>
            </w:r>
          </w:p>
          <w:p w14:paraId="76056795" w14:textId="77777777" w:rsidR="00DE55CE" w:rsidRDefault="00DE55CE" w:rsidP="00BE0E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40" w:lineRule="auto"/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created your </w:t>
            </w:r>
            <w:proofErr w:type="spellStart"/>
            <w:r>
              <w:rPr>
                <w:sz w:val="20"/>
                <w:szCs w:val="20"/>
              </w:rPr>
              <w:t>Ideaboardz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14:paraId="4863ADF3" w14:textId="77777777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 as needed</w:t>
            </w:r>
          </w:p>
          <w:p w14:paraId="33150FA1" w14:textId="600AD824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Host must </w:t>
            </w:r>
            <w:r w:rsidR="00667700">
              <w:rPr>
                <w:sz w:val="20"/>
                <w:szCs w:val="20"/>
              </w:rPr>
              <w:t>make the</w:t>
            </w:r>
            <w:r>
              <w:rPr>
                <w:sz w:val="20"/>
                <w:szCs w:val="20"/>
              </w:rPr>
              <w:t xml:space="preserve"> Lead Facilitator and all Breakout </w:t>
            </w:r>
            <w:r w:rsidR="00DF1EE7">
              <w:rPr>
                <w:sz w:val="20"/>
                <w:szCs w:val="20"/>
              </w:rPr>
              <w:t>Facilitators</w:t>
            </w:r>
            <w:r w:rsidR="00AA1148">
              <w:rPr>
                <w:sz w:val="20"/>
                <w:szCs w:val="20"/>
              </w:rPr>
              <w:t xml:space="preserve"> and Scribes </w:t>
            </w:r>
            <w:r w:rsidR="00667700">
              <w:rPr>
                <w:sz w:val="20"/>
                <w:szCs w:val="20"/>
              </w:rPr>
              <w:t>cohosts s</w:t>
            </w:r>
            <w:r>
              <w:rPr>
                <w:sz w:val="20"/>
                <w:szCs w:val="20"/>
              </w:rPr>
              <w:t xml:space="preserve">o </w:t>
            </w:r>
            <w:r w:rsidR="00667700">
              <w:rPr>
                <w:sz w:val="20"/>
                <w:szCs w:val="20"/>
              </w:rPr>
              <w:t xml:space="preserve">they can </w:t>
            </w:r>
            <w:r>
              <w:rPr>
                <w:sz w:val="20"/>
                <w:szCs w:val="20"/>
              </w:rPr>
              <w:t>share their screen</w:t>
            </w:r>
            <w:r w:rsidR="00667700">
              <w:rPr>
                <w:sz w:val="20"/>
                <w:szCs w:val="20"/>
              </w:rPr>
              <w:t>s</w:t>
            </w:r>
          </w:p>
          <w:p w14:paraId="4A0570D9" w14:textId="77777777" w:rsidR="00DE55CE" w:rsidRPr="007B02CC" w:rsidRDefault="00DE55CE" w:rsidP="00BE0EC2">
            <w:pPr>
              <w:pStyle w:val="ListParagraph"/>
              <w:widowControl w:val="0"/>
              <w:spacing w:after="0" w:line="240" w:lineRule="auto"/>
              <w:ind w:left="170"/>
              <w:rPr>
                <w:sz w:val="20"/>
                <w:szCs w:val="20"/>
              </w:rPr>
            </w:pPr>
          </w:p>
          <w:p w14:paraId="4DC71B1C" w14:textId="77777777" w:rsidR="00DE55CE" w:rsidRPr="007B02CC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15 minutes prior to the official meeting start time</w:t>
            </w:r>
          </w:p>
        </w:tc>
        <w:tc>
          <w:tcPr>
            <w:tcW w:w="22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D8B0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DE55CE" w14:paraId="32A962E1" w14:textId="77777777" w:rsidTr="001C3AC6">
        <w:trPr>
          <w:trHeight w:val="1626"/>
        </w:trPr>
        <w:tc>
          <w:tcPr>
            <w:tcW w:w="13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E69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Starting the meeting</w:t>
            </w:r>
          </w:p>
        </w:tc>
        <w:tc>
          <w:tcPr>
            <w:tcW w:w="110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245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107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3CB6" w14:textId="698B6F7B" w:rsidR="00DE55CE" w:rsidRDefault="00DF1EE7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DE55CE">
              <w:rPr>
                <w:sz w:val="20"/>
                <w:szCs w:val="20"/>
              </w:rPr>
              <w:t>Minutes Prior</w:t>
            </w:r>
          </w:p>
        </w:tc>
        <w:tc>
          <w:tcPr>
            <w:tcW w:w="136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D0A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9943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3FBADFE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36F596C0" w14:textId="688AD97F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2130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  <w:p w14:paraId="07F6F553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82E1E30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C48D149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09199AF" w14:textId="0A88566A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B67DFF9" w14:textId="77777777" w:rsidR="001C3AC6" w:rsidRDefault="001C3AC6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7A90EA6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1DA6222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D43C143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9841583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70DA019" w14:textId="0E12BDBF" w:rsidR="00DE55CE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Facilitator</w:t>
            </w:r>
          </w:p>
        </w:tc>
        <w:tc>
          <w:tcPr>
            <w:tcW w:w="34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C63A" w14:textId="32A62940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B02CC">
              <w:rPr>
                <w:sz w:val="20"/>
                <w:szCs w:val="20"/>
              </w:rPr>
              <w:t xml:space="preserve">llow </w:t>
            </w:r>
            <w:r>
              <w:rPr>
                <w:sz w:val="20"/>
                <w:szCs w:val="20"/>
              </w:rPr>
              <w:t>participants in from meeting room</w:t>
            </w:r>
            <w:r w:rsidRPr="007B02CC">
              <w:rPr>
                <w:sz w:val="20"/>
                <w:szCs w:val="20"/>
              </w:rPr>
              <w:t xml:space="preserve"> </w:t>
            </w:r>
          </w:p>
          <w:p w14:paraId="6A0C436F" w14:textId="77777777" w:rsidR="001C3AC6" w:rsidRDefault="001C3AC6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 w:rsidRPr="001C3AC6">
              <w:rPr>
                <w:sz w:val="20"/>
                <w:szCs w:val="20"/>
              </w:rPr>
              <w:t>Be sure meeting default setting is to mute participants upon entry.</w:t>
            </w:r>
          </w:p>
          <w:p w14:paraId="3368D9A0" w14:textId="77777777" w:rsidR="001C3AC6" w:rsidRDefault="00DE55CE" w:rsidP="00BE0E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1" w:hanging="171"/>
              <w:rPr>
                <w:sz w:val="20"/>
                <w:szCs w:val="20"/>
              </w:rPr>
            </w:pPr>
            <w:r w:rsidRPr="001C3AC6">
              <w:rPr>
                <w:sz w:val="20"/>
                <w:szCs w:val="20"/>
              </w:rPr>
              <w:t>Enable closed captions</w:t>
            </w:r>
          </w:p>
          <w:p w14:paraId="63E86CF3" w14:textId="58719269" w:rsidR="00DF1EE7" w:rsidRPr="007B02CC" w:rsidRDefault="00DE55CE" w:rsidP="00BE0E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1" w:hanging="171"/>
            </w:pPr>
            <w:r w:rsidRPr="001C3AC6">
              <w:rPr>
                <w:sz w:val="20"/>
                <w:szCs w:val="20"/>
              </w:rPr>
              <w:t>Start recording</w:t>
            </w:r>
          </w:p>
          <w:p w14:paraId="6205F5CF" w14:textId="3EFB5E70" w:rsidR="001B34D1" w:rsidRPr="00076C08" w:rsidRDefault="00DE55CE" w:rsidP="00076C0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1" w:hanging="171"/>
              <w:rPr>
                <w:sz w:val="20"/>
                <w:szCs w:val="20"/>
              </w:rPr>
            </w:pPr>
            <w:r w:rsidRPr="001C3AC6">
              <w:rPr>
                <w:sz w:val="20"/>
                <w:szCs w:val="20"/>
              </w:rPr>
              <w:t>Share screen to show PowerPoint presentation.</w:t>
            </w:r>
          </w:p>
          <w:p w14:paraId="36D6A76D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2199AF3" w14:textId="0B076C69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participants to add their names to the chat box. Ask random, welcoming questions about the weather, sports, </w:t>
            </w:r>
            <w:proofErr w:type="gramStart"/>
            <w:r>
              <w:rPr>
                <w:sz w:val="20"/>
                <w:szCs w:val="20"/>
              </w:rPr>
              <w:t>local</w:t>
            </w:r>
            <w:proofErr w:type="gramEnd"/>
            <w:r>
              <w:rPr>
                <w:sz w:val="20"/>
                <w:szCs w:val="20"/>
              </w:rPr>
              <w:t xml:space="preserve"> trivia to make people feel welcome and at ease.</w:t>
            </w:r>
          </w:p>
        </w:tc>
        <w:tc>
          <w:tcPr>
            <w:tcW w:w="226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4F84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DE55CE" w14:paraId="5270C860" w14:textId="77777777" w:rsidTr="001C3AC6">
        <w:trPr>
          <w:trHeight w:val="330"/>
        </w:trPr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291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Welcome </w:t>
            </w:r>
          </w:p>
          <w:p w14:paraId="568CC2B4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11661A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2AE5EC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677AB6C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7F83CF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948459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4A1CA7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DE0AAD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E19C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Zoom Room</w:t>
            </w:r>
          </w:p>
        </w:tc>
        <w:tc>
          <w:tcPr>
            <w:tcW w:w="10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0B4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0C1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Planning Committee Member(s)</w:t>
            </w:r>
          </w:p>
          <w:p w14:paraId="49C2CCD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13A1EB0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E91F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2D0C0DD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CAC5A78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C1487B5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6C446B">
              <w:rPr>
                <w:b/>
                <w:sz w:val="20"/>
                <w:szCs w:val="20"/>
              </w:rPr>
              <w:t>Slides 2-5</w:t>
            </w:r>
            <w:r>
              <w:rPr>
                <w:sz w:val="20"/>
                <w:szCs w:val="20"/>
              </w:rPr>
              <w:t xml:space="preserve"> </w:t>
            </w:r>
            <w:r w:rsidR="00667700">
              <w:rPr>
                <w:sz w:val="20"/>
                <w:szCs w:val="20"/>
              </w:rPr>
              <w:t xml:space="preserve"> </w:t>
            </w:r>
          </w:p>
          <w:p w14:paraId="71DB2D40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DB82F10" w14:textId="656BC115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PowerPoint Presentation</w:t>
            </w:r>
          </w:p>
        </w:tc>
        <w:tc>
          <w:tcPr>
            <w:tcW w:w="1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4C9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Planning Committee Member(s)</w:t>
            </w:r>
          </w:p>
          <w:p w14:paraId="3370CCD1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3C12DB0" w14:textId="150283DF" w:rsidR="00BE0EC2" w:rsidRDefault="00BE0EC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C89B334" w14:textId="69ACA206" w:rsidR="00BE0EC2" w:rsidRDefault="00BE0EC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0BE8BEE" w14:textId="77777777" w:rsidR="00BE0EC2" w:rsidRDefault="00BE0EC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F3EE526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11CB876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3C40440" w14:textId="7AE9A99C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  <w:p w14:paraId="103157FC" w14:textId="4F9AE4A0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Facilitator</w:t>
            </w:r>
          </w:p>
          <w:p w14:paraId="59EA2825" w14:textId="0712ECAF" w:rsidR="001C3AC6" w:rsidRDefault="001C3AC6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0092A73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 Support</w:t>
            </w:r>
          </w:p>
        </w:tc>
        <w:tc>
          <w:tcPr>
            <w:tcW w:w="34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57B2" w14:textId="66FA0193" w:rsidR="00DE55CE" w:rsidRDefault="00DC00EB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 2</w:t>
            </w:r>
            <w:r>
              <w:rPr>
                <w:sz w:val="20"/>
                <w:szCs w:val="20"/>
              </w:rPr>
              <w:t xml:space="preserve"> - </w:t>
            </w:r>
            <w:r w:rsidR="00DE55CE">
              <w:rPr>
                <w:sz w:val="20"/>
                <w:szCs w:val="20"/>
              </w:rPr>
              <w:t>Welcome</w:t>
            </w:r>
            <w:r w:rsidR="00DE55CE">
              <w:rPr>
                <w:b/>
                <w:sz w:val="20"/>
                <w:szCs w:val="20"/>
              </w:rPr>
              <w:t xml:space="preserve"> </w:t>
            </w:r>
            <w:r w:rsidR="00DE55CE">
              <w:rPr>
                <w:sz w:val="20"/>
                <w:szCs w:val="20"/>
              </w:rPr>
              <w:t>participants to the session</w:t>
            </w:r>
          </w:p>
          <w:p w14:paraId="2D77DDA5" w14:textId="18A068C0" w:rsidR="00DC00EB" w:rsidRDefault="00DC00EB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 3</w:t>
            </w:r>
            <w:r>
              <w:rPr>
                <w:sz w:val="20"/>
                <w:szCs w:val="20"/>
              </w:rPr>
              <w:t xml:space="preserve"> - Recognize the Maine Shared CHNA collaboration</w:t>
            </w:r>
          </w:p>
          <w:p w14:paraId="564A3543" w14:textId="3A538E5A" w:rsidR="00DC00EB" w:rsidRDefault="00DC00EB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 4</w:t>
            </w:r>
            <w:r>
              <w:rPr>
                <w:sz w:val="20"/>
                <w:szCs w:val="20"/>
              </w:rPr>
              <w:t xml:space="preserve"> - Thank you to forum sponsors</w:t>
            </w:r>
          </w:p>
          <w:p w14:paraId="3E55C9EF" w14:textId="7616FE9B" w:rsidR="00DC00EB" w:rsidRDefault="00DC00EB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 5</w:t>
            </w:r>
            <w:r>
              <w:rPr>
                <w:sz w:val="20"/>
                <w:szCs w:val="20"/>
              </w:rPr>
              <w:t xml:space="preserve"> - Go over forum agenda</w:t>
            </w:r>
          </w:p>
          <w:p w14:paraId="5B67325A" w14:textId="36E95456" w:rsidR="00DC00EB" w:rsidRDefault="00DC00EB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Jo/JSI for next section</w:t>
            </w:r>
          </w:p>
          <w:p w14:paraId="3CE55D2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634B6D4" w14:textId="32F77280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monitor and allow people in from waiting room</w:t>
            </w:r>
          </w:p>
          <w:p w14:paraId="4E14B97F" w14:textId="77777777" w:rsidR="005B6B71" w:rsidRDefault="005B6B7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56AB94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chat for tech questions</w:t>
            </w:r>
          </w:p>
        </w:tc>
        <w:tc>
          <w:tcPr>
            <w:tcW w:w="2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8DB9" w14:textId="46866201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C00EB" w14:paraId="7CB6E45F" w14:textId="77777777" w:rsidTr="001C3AC6">
        <w:trPr>
          <w:trHeight w:val="1257"/>
        </w:trPr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31C6" w14:textId="77777777" w:rsidR="00DC00EB" w:rsidRDefault="00455A97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 of tools</w:t>
            </w:r>
          </w:p>
          <w:p w14:paraId="7945FDD5" w14:textId="77777777" w:rsidR="00455A97" w:rsidRDefault="00455A97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875CC58" w14:textId="77777777" w:rsidR="00455A97" w:rsidRDefault="00455A97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</w:t>
            </w:r>
          </w:p>
          <w:p w14:paraId="6263789C" w14:textId="77777777" w:rsidR="00455A97" w:rsidRDefault="00455A97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1A222D4" w14:textId="292C7F44" w:rsidR="00455A97" w:rsidRDefault="00455A97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Forum</w:t>
            </w:r>
          </w:p>
        </w:tc>
        <w:tc>
          <w:tcPr>
            <w:tcW w:w="1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0777" w14:textId="77777777" w:rsidR="00DC00EB" w:rsidRDefault="00DC00E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4203" w14:textId="77777777" w:rsidR="00DC00EB" w:rsidRDefault="00DC00E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4881" w14:textId="77777777" w:rsidR="00DC00EB" w:rsidRDefault="00DC00E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D58C" w14:textId="77777777" w:rsidR="00DC00EB" w:rsidRDefault="006C446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6C446B">
              <w:rPr>
                <w:b/>
                <w:sz w:val="20"/>
                <w:szCs w:val="20"/>
              </w:rPr>
              <w:t>Slide 6</w:t>
            </w:r>
          </w:p>
          <w:p w14:paraId="31687255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09AD774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253CBCE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2FC3BC9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7AD1E84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ABBD7A6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DA99202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4EECD6F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99A4E89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0CE86F5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7502AC5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BBB29D7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57D9E75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994EEE3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F7FC357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BCE0E26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DD251A8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39A81D7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BED7288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ECAD26C" w14:textId="77777777" w:rsidR="00076C08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0D5476C" w14:textId="1749FBF4" w:rsidR="00076C08" w:rsidRPr="006C446B" w:rsidRDefault="00076C0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Slides 7-11</w:t>
            </w:r>
          </w:p>
        </w:tc>
        <w:tc>
          <w:tcPr>
            <w:tcW w:w="1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A371" w14:textId="13239FF5" w:rsidR="00DC00EB" w:rsidRDefault="00DC00E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Jo or JSI?</w:t>
            </w:r>
          </w:p>
        </w:tc>
        <w:tc>
          <w:tcPr>
            <w:tcW w:w="34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ED3F" w14:textId="7A5AB1E7" w:rsidR="00DC00EB" w:rsidRDefault="00DC00EB" w:rsidP="00DC00E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 6</w:t>
            </w:r>
            <w:r>
              <w:rPr>
                <w:sz w:val="20"/>
                <w:szCs w:val="20"/>
              </w:rPr>
              <w:t xml:space="preserve"> - Provide session ground rules and basic guidelines for using Zoom (e.g., chat and participants; open and close these features, hand raise, mute, video, etc.) and ask people to practice.</w:t>
            </w:r>
          </w:p>
          <w:p w14:paraId="12086B26" w14:textId="77777777" w:rsidR="00DC00EB" w:rsidRDefault="00DC00EB" w:rsidP="00DC00E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participants to mute in plenary session.</w:t>
            </w:r>
          </w:p>
          <w:p w14:paraId="68035271" w14:textId="77777777" w:rsidR="00DC00EB" w:rsidRDefault="00DC00EB" w:rsidP="00DC00E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participants who they can </w:t>
            </w:r>
            <w:r>
              <w:rPr>
                <w:sz w:val="20"/>
                <w:szCs w:val="20"/>
              </w:rPr>
              <w:lastRenderedPageBreak/>
              <w:t>chat to for tech support (see Run of Show for Tech Support staff’s name)</w:t>
            </w:r>
          </w:p>
          <w:p w14:paraId="627E9762" w14:textId="2671ABBF" w:rsidR="00DC00EB" w:rsidRDefault="00DC00EB" w:rsidP="00DC00E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participants to direct message Meeting Host if they require the use of Closed Captioning throughout our meeting. (CC is not available in Breakout Rooms). If needed, create a breakout discussion group there.</w:t>
            </w:r>
          </w:p>
          <w:p w14:paraId="71D67981" w14:textId="77777777" w:rsidR="00076C08" w:rsidRDefault="00076C08" w:rsidP="00076C08">
            <w:pPr>
              <w:pStyle w:val="ListParagraph"/>
              <w:widowControl w:val="0"/>
              <w:spacing w:after="0" w:line="240" w:lineRule="auto"/>
              <w:ind w:left="170"/>
              <w:rPr>
                <w:sz w:val="20"/>
                <w:szCs w:val="20"/>
              </w:rPr>
            </w:pPr>
          </w:p>
          <w:p w14:paraId="5BF3B64A" w14:textId="74DEEC32" w:rsidR="00DC00EB" w:rsidRDefault="00DC00EB" w:rsidP="00DC00E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Slides 7-11</w:t>
            </w:r>
            <w:r>
              <w:rPr>
                <w:sz w:val="20"/>
                <w:szCs w:val="20"/>
              </w:rPr>
              <w:t xml:space="preserve"> Purpose of the forum</w:t>
            </w:r>
          </w:p>
          <w:p w14:paraId="62882281" w14:textId="329D192E" w:rsidR="00DC00EB" w:rsidRPr="006C446B" w:rsidRDefault="00DC00EB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leader for leadership remarks</w:t>
            </w:r>
          </w:p>
        </w:tc>
        <w:tc>
          <w:tcPr>
            <w:tcW w:w="2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A3C1" w14:textId="07FE50A2" w:rsidR="00DC00EB" w:rsidRDefault="00DC00E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Ask participants to practice typing in the chat, turning video on and off, raising hand</w:t>
            </w:r>
          </w:p>
        </w:tc>
      </w:tr>
      <w:tr w:rsidR="00DE55CE" w14:paraId="5D8F211D" w14:textId="77777777" w:rsidTr="001C3AC6">
        <w:trPr>
          <w:trHeight w:val="1257"/>
        </w:trPr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E05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Message</w:t>
            </w:r>
          </w:p>
        </w:tc>
        <w:tc>
          <w:tcPr>
            <w:tcW w:w="1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59A7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Zoom Room</w:t>
            </w:r>
          </w:p>
        </w:tc>
        <w:tc>
          <w:tcPr>
            <w:tcW w:w="10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3DE6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  <w:p w14:paraId="333A7F6A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DDB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Leadership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E0F4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 12</w:t>
            </w:r>
          </w:p>
          <w:p w14:paraId="76A5AF9B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61E3EDD9" w14:textId="2F33F0B2" w:rsidR="00DE55CE" w:rsidRDefault="00DE55CE" w:rsidP="00BE0EC2">
            <w:pPr>
              <w:widowControl w:val="0"/>
              <w:spacing w:after="0" w:line="240" w:lineRule="auto"/>
              <w:contextualSpacing/>
            </w:pPr>
            <w:r>
              <w:rPr>
                <w:sz w:val="20"/>
                <w:szCs w:val="20"/>
              </w:rPr>
              <w:t>From PowerPoint Presentation</w:t>
            </w:r>
          </w:p>
        </w:tc>
        <w:tc>
          <w:tcPr>
            <w:tcW w:w="1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3BE1" w14:textId="7C7715E5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Leadership</w:t>
            </w:r>
          </w:p>
          <w:p w14:paraId="7ABC6707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4CAF33F" w14:textId="7D7E8B8C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Facilitator</w:t>
            </w:r>
          </w:p>
          <w:p w14:paraId="78E264D7" w14:textId="61B049F2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311A3BA" w14:textId="77777777" w:rsidR="00BE0EC2" w:rsidRDefault="00BE0EC2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1349AA5" w14:textId="584F8125" w:rsidR="00DE55CE" w:rsidRDefault="00DE55CE" w:rsidP="00BE0EC2">
            <w:pPr>
              <w:widowControl w:val="0"/>
              <w:spacing w:after="0" w:line="240" w:lineRule="auto"/>
              <w:contextualSpacing/>
            </w:pPr>
            <w:r>
              <w:rPr>
                <w:b/>
                <w:sz w:val="20"/>
                <w:szCs w:val="20"/>
              </w:rPr>
              <w:t>Tech Support</w:t>
            </w:r>
          </w:p>
        </w:tc>
        <w:tc>
          <w:tcPr>
            <w:tcW w:w="34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3973" w14:textId="1C7AB8E4" w:rsidR="00DE55CE" w:rsidRDefault="00DC00E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 12</w:t>
            </w:r>
            <w:r>
              <w:rPr>
                <w:sz w:val="20"/>
                <w:szCs w:val="20"/>
              </w:rPr>
              <w:t xml:space="preserve"> - </w:t>
            </w:r>
            <w:r w:rsidR="00DE55CE">
              <w:rPr>
                <w:sz w:val="20"/>
                <w:szCs w:val="20"/>
              </w:rPr>
              <w:t>Local leadership remarks</w:t>
            </w:r>
          </w:p>
          <w:p w14:paraId="2B13B778" w14:textId="626F5CEE" w:rsidR="00DC00EB" w:rsidRPr="006C446B" w:rsidRDefault="00DC00EB" w:rsidP="006C446B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point person for review of previous health improvement efforts.</w:t>
            </w:r>
          </w:p>
          <w:p w14:paraId="7AB208B2" w14:textId="77777777" w:rsidR="005B6B71" w:rsidRDefault="005B6B71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8DE69A8" w14:textId="779DC596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chat for tech questions</w:t>
            </w:r>
          </w:p>
        </w:tc>
        <w:tc>
          <w:tcPr>
            <w:tcW w:w="2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28BA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DE55CE" w14:paraId="71B4F27F" w14:textId="77777777" w:rsidTr="001C3AC6">
        <w:trPr>
          <w:cantSplit/>
        </w:trPr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428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>Review of previous CHNA priorities and activities</w:t>
            </w:r>
          </w:p>
        </w:tc>
        <w:tc>
          <w:tcPr>
            <w:tcW w:w="1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2671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Zoom Room</w:t>
            </w:r>
          </w:p>
        </w:tc>
        <w:tc>
          <w:tcPr>
            <w:tcW w:w="10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834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5C6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Planning Committee Member(s)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FA89" w14:textId="7840F5F0" w:rsidR="00DE55CE" w:rsidRDefault="006C446B" w:rsidP="00BE0EC2">
            <w:pPr>
              <w:widowControl w:val="0"/>
              <w:spacing w:after="0" w:line="240" w:lineRule="auto"/>
              <w:contextualSpacing/>
            </w:pPr>
            <w:r w:rsidRPr="006C446B">
              <w:rPr>
                <w:b/>
                <w:bCs/>
                <w:sz w:val="20"/>
                <w:szCs w:val="20"/>
              </w:rPr>
              <w:t>Slides 13 – XY</w:t>
            </w:r>
            <w:r>
              <w:rPr>
                <w:sz w:val="20"/>
                <w:szCs w:val="20"/>
              </w:rPr>
              <w:t xml:space="preserve"> </w:t>
            </w:r>
            <w:r w:rsidR="00667700">
              <w:rPr>
                <w:sz w:val="20"/>
                <w:szCs w:val="20"/>
              </w:rPr>
              <w:t xml:space="preserve">Locally produced slides </w:t>
            </w:r>
            <w:r w:rsidR="00DE55CE">
              <w:rPr>
                <w:sz w:val="20"/>
                <w:szCs w:val="20"/>
              </w:rPr>
              <w:t>From PowerPoint Presentation</w:t>
            </w:r>
          </w:p>
        </w:tc>
        <w:tc>
          <w:tcPr>
            <w:tcW w:w="1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D029" w14:textId="489F4401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Planning Committee Member(s)</w:t>
            </w:r>
          </w:p>
          <w:p w14:paraId="2100C510" w14:textId="2A8B1D4F" w:rsidR="00BE0EC2" w:rsidRDefault="00BE0EC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5F02682" w14:textId="6BBC2E91" w:rsidR="006C446B" w:rsidRDefault="006C446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D536F88" w14:textId="77777777" w:rsidR="006C446B" w:rsidRDefault="006C446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1EF1D73" w14:textId="3AAE8206" w:rsidR="00DE55CE" w:rsidRDefault="00DE55CE" w:rsidP="00BE0EC2">
            <w:pPr>
              <w:widowControl w:val="0"/>
              <w:spacing w:after="0" w:line="240" w:lineRule="auto"/>
              <w:contextualSpacing/>
            </w:pPr>
            <w:r>
              <w:rPr>
                <w:b/>
                <w:sz w:val="20"/>
                <w:szCs w:val="20"/>
              </w:rPr>
              <w:t>Tech Support</w:t>
            </w:r>
          </w:p>
        </w:tc>
        <w:tc>
          <w:tcPr>
            <w:tcW w:w="34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952F" w14:textId="530722BD" w:rsidR="00DE55CE" w:rsidRDefault="00DC00EB" w:rsidP="00BE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sz w:val="20"/>
                <w:szCs w:val="20"/>
              </w:rPr>
            </w:pPr>
            <w:r w:rsidRPr="006C446B">
              <w:rPr>
                <w:b/>
                <w:bCs/>
                <w:sz w:val="20"/>
                <w:szCs w:val="20"/>
              </w:rPr>
              <w:t>Slides 13 – XY</w:t>
            </w:r>
            <w:r>
              <w:rPr>
                <w:sz w:val="20"/>
                <w:szCs w:val="20"/>
              </w:rPr>
              <w:t xml:space="preserve"> </w:t>
            </w:r>
            <w:r w:rsidR="00DE55CE">
              <w:rPr>
                <w:sz w:val="20"/>
                <w:szCs w:val="20"/>
              </w:rPr>
              <w:t>Provide an overview of County CHNA priorities and activities from 2019</w:t>
            </w:r>
          </w:p>
          <w:p w14:paraId="53CC897F" w14:textId="207FCA45" w:rsidR="0099793C" w:rsidRDefault="0099793C" w:rsidP="00BE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JSI point person for the presentation of key data findings.</w:t>
            </w:r>
          </w:p>
          <w:p w14:paraId="617F80D9" w14:textId="77777777" w:rsidR="006C446B" w:rsidRDefault="006C446B" w:rsidP="00BE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7B866DB" w14:textId="72581D2E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chat for tech questions</w:t>
            </w:r>
          </w:p>
        </w:tc>
        <w:tc>
          <w:tcPr>
            <w:tcW w:w="2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CA5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DE55CE" w14:paraId="390FB057" w14:textId="77777777" w:rsidTr="001C3AC6">
        <w:trPr>
          <w:cantSplit/>
        </w:trPr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E740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Key Data Findings</w:t>
            </w:r>
          </w:p>
        </w:tc>
        <w:tc>
          <w:tcPr>
            <w:tcW w:w="1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587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Zoom Room</w:t>
            </w:r>
          </w:p>
        </w:tc>
        <w:tc>
          <w:tcPr>
            <w:tcW w:w="10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B63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FB2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Facilitator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3CA2" w14:textId="08888033" w:rsidR="00DE55CE" w:rsidRDefault="00667700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slides </w:t>
            </w:r>
            <w:r w:rsidR="00DE55CE">
              <w:rPr>
                <w:sz w:val="20"/>
                <w:szCs w:val="20"/>
              </w:rPr>
              <w:t>From PowerPoint presentation</w:t>
            </w:r>
          </w:p>
        </w:tc>
        <w:tc>
          <w:tcPr>
            <w:tcW w:w="1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F8A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Facilitator</w:t>
            </w:r>
          </w:p>
          <w:p w14:paraId="509A3D1C" w14:textId="2D61FD5F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FFBCA8C" w14:textId="1A0010ED" w:rsidR="00BE0EC2" w:rsidRDefault="00BE0EC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8274BCA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 Support </w:t>
            </w:r>
          </w:p>
        </w:tc>
        <w:tc>
          <w:tcPr>
            <w:tcW w:w="34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21FD" w14:textId="77C44C14" w:rsidR="00DE55CE" w:rsidRDefault="00076C08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E55CE">
              <w:rPr>
                <w:sz w:val="20"/>
                <w:szCs w:val="20"/>
              </w:rPr>
              <w:t>resent key data findings; advance slides</w:t>
            </w:r>
          </w:p>
          <w:p w14:paraId="338FC414" w14:textId="77777777" w:rsidR="00BE0EC2" w:rsidRDefault="00BE0EC2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073DA4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chat for tech questions</w:t>
            </w:r>
          </w:p>
        </w:tc>
        <w:tc>
          <w:tcPr>
            <w:tcW w:w="2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8B53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DE55CE" w14:paraId="69181160" w14:textId="77777777" w:rsidTr="001C3AC6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D47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Move to Breakout Rooms</w:t>
            </w:r>
          </w:p>
        </w:tc>
        <w:tc>
          <w:tcPr>
            <w:tcW w:w="1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CC46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Room to Breakout</w:t>
            </w:r>
          </w:p>
          <w:p w14:paraId="1CC985DA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Rooms</w:t>
            </w:r>
          </w:p>
        </w:tc>
        <w:tc>
          <w:tcPr>
            <w:tcW w:w="10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CFB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73C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Facilitator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E07D" w14:textId="424C48DB" w:rsidR="00DE55CE" w:rsidRDefault="00667700" w:rsidP="00BE0EC2">
            <w:pPr>
              <w:widowControl w:val="0"/>
              <w:spacing w:after="0" w:line="240" w:lineRule="auto"/>
              <w:contextualSpacing/>
            </w:pPr>
            <w:r>
              <w:t>Transition slide from PPT</w:t>
            </w:r>
          </w:p>
        </w:tc>
        <w:tc>
          <w:tcPr>
            <w:tcW w:w="1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E87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  <w:p w14:paraId="1F251589" w14:textId="77777777" w:rsidR="00AA0AF2" w:rsidRDefault="00AA0AF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8A6D3D4" w14:textId="53945EB6" w:rsidR="00AA0AF2" w:rsidRDefault="00AA0AF2" w:rsidP="00BE0EC2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34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639B" w14:textId="0BE20707" w:rsidR="00DE55CE" w:rsidRPr="001B34D1" w:rsidRDefault="00ED1D91" w:rsidP="001B34D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 w:rsidRPr="001B34D1">
              <w:rPr>
                <w:sz w:val="20"/>
                <w:szCs w:val="20"/>
              </w:rPr>
              <w:t xml:space="preserve">Pause </w:t>
            </w:r>
            <w:r w:rsidR="00DE55CE" w:rsidRPr="001B34D1">
              <w:rPr>
                <w:sz w:val="20"/>
                <w:szCs w:val="20"/>
              </w:rPr>
              <w:t>recording</w:t>
            </w:r>
          </w:p>
          <w:p w14:paraId="500EE0E3" w14:textId="7E025A68" w:rsidR="00DE55CE" w:rsidRPr="001B34D1" w:rsidRDefault="00DE55CE" w:rsidP="001B34D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</w:pPr>
            <w:r w:rsidRPr="001B34D1">
              <w:rPr>
                <w:sz w:val="20"/>
                <w:szCs w:val="20"/>
              </w:rPr>
              <w:t>Move participants, Facilitator(s), and Scribe(s) into Breakout rooms</w:t>
            </w:r>
          </w:p>
        </w:tc>
        <w:tc>
          <w:tcPr>
            <w:tcW w:w="2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4B6A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DE55CE" w:rsidRPr="00432128" w14:paraId="4001C7F4" w14:textId="77777777" w:rsidTr="00260E84">
        <w:tc>
          <w:tcPr>
            <w:tcW w:w="14040" w:type="dxa"/>
            <w:gridSpan w:val="8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70FB" w14:textId="709280ED" w:rsidR="00DE55CE" w:rsidRDefault="00DE55CE" w:rsidP="00BE0EC2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32128">
              <w:rPr>
                <w:b/>
                <w:sz w:val="20"/>
                <w:szCs w:val="20"/>
              </w:rPr>
              <w:lastRenderedPageBreak/>
              <w:t xml:space="preserve">MOVE </w:t>
            </w:r>
            <w:r>
              <w:rPr>
                <w:b/>
                <w:sz w:val="20"/>
                <w:szCs w:val="20"/>
              </w:rPr>
              <w:t xml:space="preserve">PARTICIPANTS </w:t>
            </w:r>
            <w:r w:rsidRPr="00432128">
              <w:rPr>
                <w:b/>
                <w:sz w:val="20"/>
                <w:szCs w:val="20"/>
              </w:rPr>
              <w:t>TO BREAKOUT SESSION</w:t>
            </w:r>
            <w:r>
              <w:rPr>
                <w:b/>
                <w:sz w:val="20"/>
                <w:szCs w:val="20"/>
              </w:rPr>
              <w:t>; 3 MINUTE BREAK</w:t>
            </w:r>
          </w:p>
          <w:p w14:paraId="5AB1EA92" w14:textId="64DA5FEB" w:rsidR="00260E84" w:rsidRPr="00F11EF8" w:rsidRDefault="00DE55CE" w:rsidP="00F11EF8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260E84">
              <w:rPr>
                <w:sz w:val="20"/>
                <w:szCs w:val="20"/>
              </w:rPr>
              <w:t xml:space="preserve">While in Breakout Sessions, Meeting Host will keep time. They will </w:t>
            </w:r>
            <w:r w:rsidR="00260E84" w:rsidRPr="00260E84">
              <w:rPr>
                <w:sz w:val="20"/>
                <w:szCs w:val="20"/>
              </w:rPr>
              <w:t xml:space="preserve">send a broadcast </w:t>
            </w:r>
            <w:r w:rsidRPr="00260E84">
              <w:rPr>
                <w:sz w:val="20"/>
                <w:szCs w:val="20"/>
              </w:rPr>
              <w:t xml:space="preserve">message </w:t>
            </w:r>
            <w:r w:rsidR="00260E84" w:rsidRPr="00260E84">
              <w:rPr>
                <w:sz w:val="20"/>
                <w:szCs w:val="20"/>
              </w:rPr>
              <w:t xml:space="preserve">to all participants: </w:t>
            </w:r>
          </w:p>
          <w:p w14:paraId="6D12ED20" w14:textId="37FF0838" w:rsidR="00260E84" w:rsidRDefault="00260E84" w:rsidP="00BE0EC2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260E84">
              <w:rPr>
                <w:sz w:val="20"/>
                <w:szCs w:val="20"/>
              </w:rPr>
              <w:t>W</w:t>
            </w:r>
            <w:r w:rsidR="00DE55CE" w:rsidRPr="00260E84">
              <w:rPr>
                <w:sz w:val="20"/>
                <w:szCs w:val="20"/>
              </w:rPr>
              <w:t>ith a 1</w:t>
            </w:r>
            <w:r w:rsidR="00AA0AF2">
              <w:rPr>
                <w:sz w:val="20"/>
                <w:szCs w:val="20"/>
              </w:rPr>
              <w:t>-</w:t>
            </w:r>
            <w:r w:rsidR="00DE55CE" w:rsidRPr="00260E84">
              <w:rPr>
                <w:sz w:val="20"/>
                <w:szCs w:val="20"/>
              </w:rPr>
              <w:t>minute warning of when to wrap up each activity</w:t>
            </w:r>
            <w:r w:rsidRPr="00260E84">
              <w:rPr>
                <w:sz w:val="20"/>
                <w:szCs w:val="20"/>
              </w:rPr>
              <w:t xml:space="preserve">. </w:t>
            </w:r>
          </w:p>
          <w:p w14:paraId="7EF674C1" w14:textId="77777777" w:rsidR="00AA0AF2" w:rsidRPr="00AA0AF2" w:rsidRDefault="00AA0AF2" w:rsidP="00AA0AF2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When to begin the next activity</w:t>
            </w:r>
          </w:p>
          <w:p w14:paraId="7302B2CF" w14:textId="77777777" w:rsidR="00AA0AF2" w:rsidRPr="001632C9" w:rsidRDefault="00AA0AF2" w:rsidP="001B34D1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When 1-minute is left in the</w:t>
            </w:r>
            <w:r w:rsidR="00DE55CE" w:rsidRPr="00260E84">
              <w:rPr>
                <w:sz w:val="20"/>
                <w:szCs w:val="20"/>
              </w:rPr>
              <w:t xml:space="preserve"> Breakout Session</w:t>
            </w:r>
            <w:r w:rsidR="00260E84" w:rsidRPr="00260E84">
              <w:rPr>
                <w:sz w:val="20"/>
                <w:szCs w:val="20"/>
              </w:rPr>
              <w:t>s</w:t>
            </w:r>
          </w:p>
          <w:p w14:paraId="777E369B" w14:textId="71A75CAC" w:rsidR="001632C9" w:rsidRPr="001632C9" w:rsidRDefault="001632C9" w:rsidP="005C72E6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If at any time you need assistance from the host, click </w:t>
            </w:r>
            <w:r w:rsidR="005C72E6">
              <w:rPr>
                <w:b/>
                <w:sz w:val="20"/>
                <w:szCs w:val="20"/>
              </w:rPr>
              <w:t>ASK FOR HELP</w:t>
            </w:r>
            <w:r>
              <w:rPr>
                <w:b/>
                <w:sz w:val="20"/>
                <w:szCs w:val="20"/>
              </w:rPr>
              <w:t xml:space="preserve"> ICON in the Zoom control menu/tray</w:t>
            </w:r>
            <w:r w:rsidR="005C72E6">
              <w:rPr>
                <w:b/>
                <w:sz w:val="20"/>
                <w:szCs w:val="20"/>
              </w:rPr>
              <w:t>. The meeting host will be notified and join your room.</w:t>
            </w:r>
          </w:p>
        </w:tc>
      </w:tr>
      <w:tr w:rsidR="00DE55CE" w14:paraId="2A1E4213" w14:textId="77777777" w:rsidTr="001C3AC6">
        <w:trPr>
          <w:cantSplit/>
        </w:trPr>
        <w:tc>
          <w:tcPr>
            <w:tcW w:w="13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A7FF" w14:textId="36465C56" w:rsidR="00DE55CE" w:rsidRDefault="00DE55CE" w:rsidP="001B34D1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Ground Rules and Intro</w:t>
            </w:r>
            <w:r w:rsidR="001B34D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98A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</w:t>
            </w:r>
          </w:p>
          <w:p w14:paraId="23016521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</w:t>
            </w:r>
          </w:p>
        </w:tc>
        <w:tc>
          <w:tcPr>
            <w:tcW w:w="10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7A8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  <w:p w14:paraId="731586B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40B8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Facilitator</w:t>
            </w:r>
          </w:p>
        </w:tc>
        <w:tc>
          <w:tcPr>
            <w:tcW w:w="15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959C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373A" w14:textId="7F04228A" w:rsidR="00F11EF8" w:rsidRDefault="00F11EF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  <w:p w14:paraId="182D457D" w14:textId="0C7B13E3" w:rsidR="00F11EF8" w:rsidRDefault="00F11EF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8B6AC47" w14:textId="6881F311" w:rsidR="00667700" w:rsidRDefault="0066770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C56C092" w14:textId="77777777" w:rsidR="00667700" w:rsidRDefault="0066770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E602F13" w14:textId="7F05AF91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Facilitator</w:t>
            </w:r>
          </w:p>
          <w:p w14:paraId="7AFAEEF3" w14:textId="529E8202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5EE5AA6" w14:textId="5FDDC8C5" w:rsidR="00260E84" w:rsidRDefault="00260E84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A6C0BAD" w14:textId="77777777" w:rsidR="00AA0AF2" w:rsidRDefault="00AA0AF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E1A74E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Scribe</w:t>
            </w:r>
          </w:p>
          <w:p w14:paraId="7E925606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0541BF2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025D4E3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7C076B4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C756F97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2E44A2A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9D13064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D6880D9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A2D01F8" w14:textId="77777777" w:rsidR="00F11EF8" w:rsidRDefault="00F11EF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F672199" w14:textId="2EBA3FC4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</w:tc>
        <w:tc>
          <w:tcPr>
            <w:tcW w:w="34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5BA8" w14:textId="130C3822" w:rsidR="00F11EF8" w:rsidRPr="00F11EF8" w:rsidRDefault="00667700" w:rsidP="00F11E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Broadcast message that there is 5 minutes to discuss</w:t>
            </w:r>
            <w:r w:rsidR="00F11EF8">
              <w:rPr>
                <w:sz w:val="20"/>
                <w:szCs w:val="20"/>
              </w:rPr>
              <w:t xml:space="preserve"> Ground Rules and </w:t>
            </w:r>
            <w:r>
              <w:rPr>
                <w:sz w:val="20"/>
                <w:szCs w:val="20"/>
              </w:rPr>
              <w:t xml:space="preserve">do </w:t>
            </w:r>
            <w:r w:rsidR="00F11EF8">
              <w:rPr>
                <w:sz w:val="20"/>
                <w:szCs w:val="20"/>
              </w:rPr>
              <w:t>Introductions.</w:t>
            </w:r>
          </w:p>
          <w:p w14:paraId="79348143" w14:textId="77777777" w:rsidR="00F11EF8" w:rsidRDefault="00F11EF8" w:rsidP="00F11EF8">
            <w:pPr>
              <w:pStyle w:val="ListParagraph"/>
              <w:widowControl w:val="0"/>
              <w:spacing w:after="0" w:line="240" w:lineRule="auto"/>
              <w:ind w:left="170"/>
              <w:rPr>
                <w:sz w:val="20"/>
                <w:szCs w:val="20"/>
              </w:rPr>
            </w:pPr>
          </w:p>
          <w:p w14:paraId="02809FDC" w14:textId="6D3DDC2C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 &amp; ice breaker (see Breakout Discussion Worksheet)</w:t>
            </w:r>
          </w:p>
          <w:p w14:paraId="1B817405" w14:textId="77777777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rules</w:t>
            </w:r>
          </w:p>
          <w:p w14:paraId="504CA707" w14:textId="77777777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process/materials </w:t>
            </w:r>
          </w:p>
          <w:p w14:paraId="27B0A5C4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ED40B19" w14:textId="18B24C77" w:rsidR="00DE55CE" w:rsidRPr="007B02CC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to take notes in the Breakout Discussion Worksheet. (JSI will send </w:t>
            </w:r>
            <w:r w:rsidR="005654D0">
              <w:rPr>
                <w:sz w:val="20"/>
                <w:szCs w:val="20"/>
              </w:rPr>
              <w:t>the unique</w:t>
            </w:r>
            <w:r>
              <w:rPr>
                <w:sz w:val="20"/>
                <w:szCs w:val="20"/>
              </w:rPr>
              <w:t xml:space="preserve"> </w:t>
            </w:r>
            <w:r w:rsidR="005654D0">
              <w:rPr>
                <w:sz w:val="20"/>
                <w:szCs w:val="20"/>
              </w:rPr>
              <w:t xml:space="preserve">event specific </w:t>
            </w:r>
            <w:r>
              <w:rPr>
                <w:sz w:val="20"/>
                <w:szCs w:val="20"/>
              </w:rPr>
              <w:t>worksheet</w:t>
            </w:r>
            <w:r w:rsidR="005654D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Facilitators and Scribes prior to Mainstream Community Forums)</w:t>
            </w:r>
          </w:p>
          <w:p w14:paraId="03F5CCDA" w14:textId="77777777" w:rsidR="00DE55CE" w:rsidRDefault="00DE55CE" w:rsidP="00BE0EC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chat while Facilitator leads discussion</w:t>
            </w:r>
          </w:p>
          <w:p w14:paraId="7C9F5C21" w14:textId="77777777" w:rsidR="001B34D1" w:rsidRDefault="001B34D1" w:rsidP="001B34D1">
            <w:pPr>
              <w:pStyle w:val="ListParagraph"/>
              <w:widowControl w:val="0"/>
              <w:spacing w:after="0" w:line="240" w:lineRule="auto"/>
              <w:ind w:left="170"/>
              <w:rPr>
                <w:sz w:val="20"/>
                <w:szCs w:val="20"/>
              </w:rPr>
            </w:pPr>
          </w:p>
          <w:p w14:paraId="67BA8F14" w14:textId="299ACC7B" w:rsidR="001B34D1" w:rsidRPr="001B34D1" w:rsidRDefault="001B34D1" w:rsidP="001B34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broadcast message to all Breakout Rooms when there is 1 minute left for this activity</w:t>
            </w:r>
          </w:p>
        </w:tc>
        <w:tc>
          <w:tcPr>
            <w:tcW w:w="2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D9AA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 and ice breaker</w:t>
            </w:r>
          </w:p>
        </w:tc>
      </w:tr>
      <w:tr w:rsidR="00DE55CE" w14:paraId="1D650C4B" w14:textId="77777777" w:rsidTr="001C3AC6">
        <w:trPr>
          <w:cantSplit/>
        </w:trPr>
        <w:tc>
          <w:tcPr>
            <w:tcW w:w="13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9B5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 1: Data Discussion</w:t>
            </w:r>
          </w:p>
        </w:tc>
        <w:tc>
          <w:tcPr>
            <w:tcW w:w="1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E4B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</w:t>
            </w:r>
          </w:p>
          <w:p w14:paraId="2A377D6C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</w:t>
            </w:r>
          </w:p>
        </w:tc>
        <w:tc>
          <w:tcPr>
            <w:tcW w:w="10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5C4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  <w:p w14:paraId="20879A36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C69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Facilitator</w:t>
            </w:r>
          </w:p>
        </w:tc>
        <w:tc>
          <w:tcPr>
            <w:tcW w:w="15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22F8" w14:textId="77777777" w:rsidR="00DE55CE" w:rsidRDefault="00DE55CE" w:rsidP="00BE0EC2">
            <w:pPr>
              <w:widowControl w:val="0"/>
              <w:spacing w:after="0" w:line="240" w:lineRule="auto"/>
              <w:contextualSpacing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A3FF" w14:textId="46044EF6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  <w:p w14:paraId="765C00EC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4E64544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DBEF2E1" w14:textId="14838EC1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7E544D5" w14:textId="30AF3CDF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Facilitator</w:t>
            </w:r>
          </w:p>
          <w:p w14:paraId="218E76D3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1712F27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Scribe</w:t>
            </w:r>
          </w:p>
          <w:p w14:paraId="1E2AD558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C475347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752C17C" w14:textId="77777777" w:rsidR="00DE55CE" w:rsidRDefault="00DE55CE" w:rsidP="00BE0EC2">
            <w:pPr>
              <w:widowControl w:val="0"/>
              <w:spacing w:after="0" w:line="240" w:lineRule="auto"/>
              <w:contextualSpacing/>
            </w:pPr>
            <w:r>
              <w:rPr>
                <w:b/>
                <w:sz w:val="20"/>
                <w:szCs w:val="20"/>
              </w:rPr>
              <w:t>Meeting Host</w:t>
            </w:r>
          </w:p>
        </w:tc>
        <w:tc>
          <w:tcPr>
            <w:tcW w:w="34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A064" w14:textId="2591D0C0" w:rsidR="001B34D1" w:rsidRDefault="001B34D1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Send broadcast message to all Breakout rooms when they </w:t>
            </w:r>
            <w:r w:rsidR="00667700">
              <w:rPr>
                <w:sz w:val="20"/>
                <w:szCs w:val="20"/>
              </w:rPr>
              <w:t xml:space="preserve">have 5 minutes for </w:t>
            </w:r>
            <w:r>
              <w:rPr>
                <w:sz w:val="20"/>
                <w:szCs w:val="20"/>
              </w:rPr>
              <w:t>Question 1</w:t>
            </w:r>
          </w:p>
          <w:p w14:paraId="30D5E4B7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CD55ABD" w14:textId="2D7306BA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data discussion (see Breakout Discussion Worksheet)</w:t>
            </w:r>
          </w:p>
          <w:p w14:paraId="7006A9F9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AB3A0D4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notes within Breakout Discussion Worksheet</w:t>
            </w:r>
          </w:p>
          <w:p w14:paraId="682DCA17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FAED5D5" w14:textId="6A42414D" w:rsidR="00DE55CE" w:rsidRDefault="00260E84" w:rsidP="001B34D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broadcast message to </w:t>
            </w:r>
            <w:r w:rsidR="001B34D1">
              <w:rPr>
                <w:sz w:val="20"/>
                <w:szCs w:val="20"/>
              </w:rPr>
              <w:t>all Breakout Rooms</w:t>
            </w:r>
            <w:r>
              <w:rPr>
                <w:sz w:val="20"/>
                <w:szCs w:val="20"/>
              </w:rPr>
              <w:t xml:space="preserve"> </w:t>
            </w:r>
            <w:r w:rsidR="00ED1D91">
              <w:rPr>
                <w:sz w:val="20"/>
                <w:szCs w:val="20"/>
              </w:rPr>
              <w:t>when there is 1 min left for Question 1</w:t>
            </w:r>
          </w:p>
        </w:tc>
        <w:tc>
          <w:tcPr>
            <w:tcW w:w="2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216C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Participate in discussion</w:t>
            </w:r>
          </w:p>
        </w:tc>
      </w:tr>
      <w:tr w:rsidR="00DE55CE" w14:paraId="155858DD" w14:textId="77777777" w:rsidTr="00260E84">
        <w:trPr>
          <w:cantSplit/>
          <w:trHeight w:val="1590"/>
        </w:trPr>
        <w:tc>
          <w:tcPr>
            <w:tcW w:w="13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6DD7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 2: Choose </w:t>
            </w:r>
            <w:r w:rsidRPr="005732E1">
              <w:rPr>
                <w:b/>
                <w:sz w:val="20"/>
                <w:szCs w:val="20"/>
              </w:rPr>
              <w:t xml:space="preserve">Indicators </w:t>
            </w:r>
          </w:p>
        </w:tc>
        <w:tc>
          <w:tcPr>
            <w:tcW w:w="1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ADB8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</w:t>
            </w:r>
          </w:p>
          <w:p w14:paraId="4D4C32C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</w:t>
            </w:r>
          </w:p>
        </w:tc>
        <w:tc>
          <w:tcPr>
            <w:tcW w:w="10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BCD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1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39D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Facilitator</w:t>
            </w:r>
          </w:p>
        </w:tc>
        <w:tc>
          <w:tcPr>
            <w:tcW w:w="15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5CF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752E" w14:textId="22E0AC9A" w:rsidR="00B403A2" w:rsidRPr="00B403A2" w:rsidRDefault="00B403A2" w:rsidP="00BE0EC2">
            <w:pPr>
              <w:widowControl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  <w:p w14:paraId="200C93C6" w14:textId="77777777" w:rsidR="00B403A2" w:rsidRDefault="00B403A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B74384B" w14:textId="77777777" w:rsidR="005654D0" w:rsidRDefault="005654D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AB17A74" w14:textId="0B2C3EDC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Facilitator</w:t>
            </w:r>
          </w:p>
          <w:p w14:paraId="65B3897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3AE2F9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C65848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D994D57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AED30A4" w14:textId="77777777" w:rsidR="00D97E22" w:rsidRDefault="00D97E2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29D30F1" w14:textId="77777777" w:rsidR="00D97E22" w:rsidRDefault="00D97E2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731ECDA" w14:textId="77777777" w:rsidR="001B34D1" w:rsidRDefault="001B34D1" w:rsidP="005654D0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30E199F" w14:textId="77777777" w:rsidR="005654D0" w:rsidRDefault="005654D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C0ABDE1" w14:textId="77777777" w:rsidR="005654D0" w:rsidRDefault="005654D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A43093D" w14:textId="77777777" w:rsidR="005654D0" w:rsidRDefault="005654D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4FA573B" w14:textId="21188D1C" w:rsidR="005654D0" w:rsidRDefault="005654D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5EA3460" w14:textId="44E83279" w:rsidR="00F11EF8" w:rsidRDefault="00F11EF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AE51F81" w14:textId="77777777" w:rsidR="00F11EF8" w:rsidRDefault="00F11EF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CC4037A" w14:textId="77777777" w:rsidR="001B34D1" w:rsidRDefault="001B34D1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3B5FA55" w14:textId="00B2F740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Scribe</w:t>
            </w:r>
          </w:p>
          <w:p w14:paraId="375174D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6EA5F2C" w14:textId="7CF724DB" w:rsidR="00B403A2" w:rsidRDefault="00B403A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04DE5B0" w14:textId="77777777" w:rsidR="005654D0" w:rsidRDefault="005654D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FB51EB1" w14:textId="172C3B44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</w:tc>
        <w:tc>
          <w:tcPr>
            <w:tcW w:w="34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17A5" w14:textId="180D9DBB" w:rsidR="00B403A2" w:rsidRDefault="00B403A2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broadcast message</w:t>
            </w:r>
            <w:r w:rsidR="001B34D1">
              <w:rPr>
                <w:sz w:val="20"/>
                <w:szCs w:val="20"/>
              </w:rPr>
              <w:t xml:space="preserve"> to </w:t>
            </w:r>
            <w:r w:rsidR="00667700">
              <w:rPr>
                <w:sz w:val="20"/>
                <w:szCs w:val="20"/>
              </w:rPr>
              <w:t xml:space="preserve">you have 10 </w:t>
            </w:r>
            <w:proofErr w:type="spellStart"/>
            <w:r w:rsidR="00667700">
              <w:rPr>
                <w:sz w:val="20"/>
                <w:szCs w:val="20"/>
              </w:rPr>
              <w:t>mins</w:t>
            </w:r>
            <w:proofErr w:type="spellEnd"/>
            <w:r w:rsidR="00667700">
              <w:rPr>
                <w:sz w:val="20"/>
                <w:szCs w:val="20"/>
              </w:rPr>
              <w:t xml:space="preserve"> for </w:t>
            </w:r>
            <w:r w:rsidR="001B34D1">
              <w:rPr>
                <w:sz w:val="20"/>
                <w:szCs w:val="20"/>
              </w:rPr>
              <w:t>Question 2</w:t>
            </w:r>
          </w:p>
          <w:p w14:paraId="24E98D1E" w14:textId="77777777" w:rsidR="00B403A2" w:rsidRDefault="00B403A2" w:rsidP="005654D0">
            <w:pPr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  <w:p w14:paraId="46025722" w14:textId="4C16C88C" w:rsidR="001B34D1" w:rsidRPr="00F11EF8" w:rsidRDefault="00F11EF8" w:rsidP="00F11EF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and paste</w:t>
            </w:r>
            <w:r w:rsidR="00DE55CE">
              <w:rPr>
                <w:sz w:val="20"/>
                <w:szCs w:val="20"/>
              </w:rPr>
              <w:t xml:space="preserve"> link to </w:t>
            </w:r>
            <w:hyperlink r:id="rId23" w:history="1">
              <w:r w:rsidR="00DE55CE" w:rsidRPr="00260E84">
                <w:rPr>
                  <w:rStyle w:val="Hyperlink"/>
                  <w:sz w:val="20"/>
                  <w:szCs w:val="20"/>
                  <w:highlight w:val="yellow"/>
                </w:rPr>
                <w:t>Indicator Survey</w:t>
              </w:r>
            </w:hyperlink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F11EF8">
              <w:rPr>
                <w:sz w:val="20"/>
                <w:szCs w:val="20"/>
              </w:rPr>
              <w:t xml:space="preserve">in the </w:t>
            </w:r>
            <w:r>
              <w:rPr>
                <w:sz w:val="20"/>
                <w:szCs w:val="20"/>
              </w:rPr>
              <w:t xml:space="preserve">Zoom chat. </w:t>
            </w:r>
            <w:r w:rsidR="00DE55CE">
              <w:rPr>
                <w:sz w:val="20"/>
                <w:szCs w:val="20"/>
              </w:rPr>
              <w:t xml:space="preserve">Link is also included in Breakout Discussion Worksheet, Run of Show, and ME CHNA Community Engagement </w:t>
            </w:r>
            <w:proofErr w:type="spellStart"/>
            <w:r w:rsidR="00DE55CE">
              <w:rPr>
                <w:sz w:val="20"/>
                <w:szCs w:val="20"/>
              </w:rPr>
              <w:t>SmartSheet</w:t>
            </w:r>
            <w:proofErr w:type="spellEnd"/>
            <w:r w:rsidR="00DE55CE">
              <w:rPr>
                <w:sz w:val="20"/>
                <w:szCs w:val="20"/>
              </w:rPr>
              <w:t>. Participants will choose as many indicators as they’d like</w:t>
            </w:r>
          </w:p>
          <w:p w14:paraId="599C219F" w14:textId="0933A016" w:rsidR="0019142F" w:rsidRPr="00841D5A" w:rsidRDefault="0019142F" w:rsidP="00BE0EC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 participants not to hit SUBMIT—they will </w:t>
            </w:r>
            <w:r w:rsidR="001B34D1">
              <w:rPr>
                <w:sz w:val="20"/>
                <w:szCs w:val="20"/>
              </w:rPr>
              <w:t>want to reference their choices for the next activity (Question 3).</w:t>
            </w:r>
            <w:r>
              <w:rPr>
                <w:sz w:val="20"/>
                <w:szCs w:val="20"/>
              </w:rPr>
              <w:t xml:space="preserve"> </w:t>
            </w:r>
          </w:p>
          <w:p w14:paraId="22955B3D" w14:textId="62F13F3C" w:rsidR="00DE55CE" w:rsidRDefault="00DE55CE" w:rsidP="00BE0EC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 w:rsidRPr="00B52361">
              <w:rPr>
                <w:sz w:val="20"/>
                <w:szCs w:val="20"/>
              </w:rPr>
              <w:t>Lead discussion</w:t>
            </w:r>
            <w:r>
              <w:rPr>
                <w:sz w:val="20"/>
                <w:szCs w:val="20"/>
              </w:rPr>
              <w:t xml:space="preserve"> (see Breakout Discussion Worksheet)</w:t>
            </w:r>
          </w:p>
          <w:p w14:paraId="5C13C19A" w14:textId="77777777" w:rsidR="005654D0" w:rsidRPr="00B52361" w:rsidRDefault="005654D0" w:rsidP="005654D0">
            <w:pPr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  <w:p w14:paraId="035A4B65" w14:textId="26E00C30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notes from discussion</w:t>
            </w:r>
            <w:r w:rsidRPr="0057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indicators activity</w:t>
            </w:r>
            <w:r w:rsidRPr="005732E1">
              <w:rPr>
                <w:sz w:val="20"/>
                <w:szCs w:val="20"/>
              </w:rPr>
              <w:t xml:space="preserve"> in the </w:t>
            </w:r>
            <w:r>
              <w:rPr>
                <w:sz w:val="20"/>
                <w:szCs w:val="20"/>
              </w:rPr>
              <w:t xml:space="preserve">Breakout </w:t>
            </w:r>
            <w:r w:rsidRPr="005732E1">
              <w:rPr>
                <w:sz w:val="20"/>
                <w:szCs w:val="20"/>
              </w:rPr>
              <w:t>Discussion Worksheet</w:t>
            </w:r>
          </w:p>
          <w:p w14:paraId="3A0B1B89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72C394D" w14:textId="468A10CE" w:rsidR="00DE55CE" w:rsidRPr="00523164" w:rsidRDefault="00260E84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broadcast message to everyone when there is 1 min left for Question </w:t>
            </w:r>
            <w:r w:rsidR="00ED1D91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1357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Individuals will follow </w:t>
            </w:r>
            <w:proofErr w:type="spellStart"/>
            <w:r>
              <w:rPr>
                <w:sz w:val="20"/>
                <w:szCs w:val="20"/>
              </w:rPr>
              <w:t>SurveyMonkey</w:t>
            </w:r>
            <w:proofErr w:type="spellEnd"/>
            <w:r>
              <w:rPr>
                <w:sz w:val="20"/>
                <w:szCs w:val="20"/>
              </w:rPr>
              <w:t xml:space="preserve"> link to log their top Indicators</w:t>
            </w:r>
          </w:p>
          <w:p w14:paraId="2FB5DEA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F2C662A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E55CE" w14:paraId="710CECAF" w14:textId="77777777" w:rsidTr="001C3AC6">
        <w:trPr>
          <w:cantSplit/>
        </w:trPr>
        <w:tc>
          <w:tcPr>
            <w:tcW w:w="13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D6A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 3: Choose Priority Health Topic Areas</w:t>
            </w:r>
          </w:p>
        </w:tc>
        <w:tc>
          <w:tcPr>
            <w:tcW w:w="1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7944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Room</w:t>
            </w:r>
          </w:p>
        </w:tc>
        <w:tc>
          <w:tcPr>
            <w:tcW w:w="10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1352" w14:textId="3C15E5DC" w:rsidR="00DE55CE" w:rsidRDefault="00383246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E55C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2719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Facilitator</w:t>
            </w:r>
          </w:p>
        </w:tc>
        <w:tc>
          <w:tcPr>
            <w:tcW w:w="15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E304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F0BC" w14:textId="5477C6CF" w:rsidR="00DE55CE" w:rsidRDefault="00AA114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Host </w:t>
            </w:r>
          </w:p>
          <w:p w14:paraId="31F045CC" w14:textId="40E049EA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7806787" w14:textId="7C00F487" w:rsidR="00F11E79" w:rsidRDefault="00F11E79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BB1CD90" w14:textId="71D3D5F6" w:rsidR="009C56E8" w:rsidRDefault="009C56E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6C435BA" w14:textId="4AC877E2" w:rsidR="009C56E8" w:rsidRDefault="009C56E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7ABFE55" w14:textId="036B91E4" w:rsidR="009C56E8" w:rsidRDefault="009C56E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0C8835C" w14:textId="77777777" w:rsidR="009C56E8" w:rsidRDefault="009C56E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00FC63A" w14:textId="77777777" w:rsidR="00383246" w:rsidRDefault="00383246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Breakout Facilitator </w:t>
            </w:r>
          </w:p>
          <w:p w14:paraId="12686A78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AC946CC" w14:textId="141097DD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B9EA976" w14:textId="70D80C33" w:rsidR="00F11E79" w:rsidRDefault="00F11E79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B58F5CB" w14:textId="0EDA2A91" w:rsidR="00F11E79" w:rsidRDefault="00F11E79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29FAA88" w14:textId="77777777" w:rsidR="00F11E79" w:rsidRDefault="00F11E79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C62D31B" w14:textId="3B3E7A0C" w:rsidR="00671DC3" w:rsidRDefault="00671D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6DCF4F9" w14:textId="0C7C845C" w:rsidR="009C56E8" w:rsidRDefault="009C56E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FEE8714" w14:textId="77777777" w:rsidR="009C56E8" w:rsidRDefault="009C56E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74502F3" w14:textId="77777777" w:rsidR="00671DC3" w:rsidRDefault="00671D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CE87E85" w14:textId="46495B6B" w:rsidR="0074470A" w:rsidRDefault="0074470A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Host </w:t>
            </w:r>
          </w:p>
          <w:p w14:paraId="6D93245B" w14:textId="77777777" w:rsidR="0074470A" w:rsidRDefault="0074470A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D1D0227" w14:textId="77777777" w:rsidR="0074470A" w:rsidRDefault="0074470A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82A4815" w14:textId="2A119A33" w:rsidR="00AB23C3" w:rsidRDefault="00AB23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0556A60" w14:textId="77777777" w:rsidR="00AB23C3" w:rsidRDefault="00AB23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96AEC0C" w14:textId="77777777" w:rsidR="00A51440" w:rsidRDefault="00A5144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7E6317E" w14:textId="77777777" w:rsidR="00A51440" w:rsidRDefault="00A5144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77D1B29" w14:textId="7C2A6672" w:rsidR="00A51440" w:rsidRDefault="00A51440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1A9220C" w14:textId="508BD8EF" w:rsidR="00F11E79" w:rsidRDefault="00F11E79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00E39F8" w14:textId="5CD2A8AC" w:rsidR="00F11E79" w:rsidRDefault="00F11E79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89DB690" w14:textId="75717140" w:rsidR="00F11E79" w:rsidRDefault="00F11E79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C129445" w14:textId="55C672BA" w:rsidR="00F11E79" w:rsidRDefault="00F11E79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92C2FD9" w14:textId="6F346F59" w:rsidR="00322B2B" w:rsidRDefault="00322B2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9A0892A" w14:textId="77777777" w:rsidR="00322B2B" w:rsidRDefault="00322B2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F06D771" w14:textId="77777777" w:rsidR="00F11E79" w:rsidRDefault="00F11E79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F195290" w14:textId="77777777" w:rsidR="00671DC3" w:rsidRDefault="00671D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DAE1FB5" w14:textId="01169019" w:rsidR="00671DC3" w:rsidRDefault="00671D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9A2D07E" w14:textId="77777777" w:rsidR="001632C9" w:rsidRDefault="001632C9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314E054" w14:textId="77777777" w:rsidR="00671DC3" w:rsidRDefault="00671D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5C3472A" w14:textId="4A7F5CB8" w:rsidR="005B6B71" w:rsidRDefault="00BD60E7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Scribe</w:t>
            </w:r>
          </w:p>
          <w:p w14:paraId="22C7034F" w14:textId="37254570" w:rsidR="0074470A" w:rsidRDefault="0074470A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BE5B8C6" w14:textId="26EE4AAA" w:rsidR="00322B2B" w:rsidRDefault="00322B2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EB32138" w14:textId="590E236E" w:rsidR="00322B2B" w:rsidRDefault="00322B2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E7214BF" w14:textId="77777777" w:rsidR="00322B2B" w:rsidRDefault="00322B2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073F864" w14:textId="77777777" w:rsidR="00671DC3" w:rsidRDefault="00671D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46D9813" w14:textId="77777777" w:rsidR="00671DC3" w:rsidRDefault="00671D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CFDEA2F" w14:textId="77777777" w:rsidR="00671DC3" w:rsidRDefault="00671D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16992D2" w14:textId="77777777" w:rsidR="00671DC3" w:rsidRDefault="00671D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A08B4C3" w14:textId="740DD321" w:rsidR="00AB23C3" w:rsidRDefault="00AB23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Breakout Facilitator </w:t>
            </w:r>
          </w:p>
          <w:p w14:paraId="387568A3" w14:textId="452B4B3C" w:rsidR="00322B2B" w:rsidRDefault="00322B2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E826422" w14:textId="68168C9E" w:rsidR="0019142F" w:rsidRDefault="0019142F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</w:tc>
        <w:tc>
          <w:tcPr>
            <w:tcW w:w="34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7ABE" w14:textId="2FC0C3A1" w:rsidR="00383246" w:rsidRPr="00383246" w:rsidRDefault="001B34D1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Send broadcast</w:t>
            </w:r>
            <w:r w:rsidR="0074470A">
              <w:rPr>
                <w:sz w:val="20"/>
                <w:szCs w:val="20"/>
              </w:rPr>
              <w:t xml:space="preserve"> message </w:t>
            </w:r>
            <w:r w:rsidR="00667700">
              <w:rPr>
                <w:sz w:val="20"/>
                <w:szCs w:val="20"/>
              </w:rPr>
              <w:t xml:space="preserve">they have 10 </w:t>
            </w:r>
            <w:proofErr w:type="spellStart"/>
            <w:r w:rsidR="00667700">
              <w:rPr>
                <w:sz w:val="20"/>
                <w:szCs w:val="20"/>
              </w:rPr>
              <w:t>mins</w:t>
            </w:r>
            <w:proofErr w:type="spellEnd"/>
            <w:r w:rsidR="00667700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 Question 3</w:t>
            </w:r>
          </w:p>
          <w:p w14:paraId="5B2E7A96" w14:textId="48566070" w:rsidR="00383246" w:rsidRDefault="00383246" w:rsidP="00F11E7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4BE87EC" w14:textId="2F76AFF1" w:rsidR="009C56E8" w:rsidRDefault="009C56E8" w:rsidP="00F11E7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1 minute, send another broadcast message to launch poll</w:t>
            </w:r>
          </w:p>
          <w:p w14:paraId="6F37941D" w14:textId="6A5E6E0D" w:rsidR="009C56E8" w:rsidRDefault="009C56E8" w:rsidP="00F11E7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3B0E674" w14:textId="77777777" w:rsidR="009C56E8" w:rsidRPr="00383246" w:rsidRDefault="009C56E8" w:rsidP="00F11E79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23C7D64" w14:textId="37DF2F95" w:rsidR="00076C08" w:rsidRDefault="009C56E8" w:rsidP="00671DC3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When you receive the cue from the Meeting Host, c</w:t>
            </w:r>
            <w:r w:rsidR="001B34D1">
              <w:rPr>
                <w:sz w:val="20"/>
                <w:szCs w:val="20"/>
              </w:rPr>
              <w:t>opy and paste</w:t>
            </w:r>
            <w:r w:rsidR="00B403A2" w:rsidRPr="005654D0">
              <w:rPr>
                <w:sz w:val="20"/>
                <w:szCs w:val="20"/>
              </w:rPr>
              <w:t xml:space="preserve"> </w:t>
            </w:r>
            <w:r w:rsidR="00DE55CE" w:rsidRPr="005654D0">
              <w:rPr>
                <w:sz w:val="20"/>
                <w:szCs w:val="20"/>
              </w:rPr>
              <w:t xml:space="preserve">link to </w:t>
            </w:r>
            <w:proofErr w:type="spellStart"/>
            <w:r w:rsidR="00DE55CE" w:rsidRPr="00B403A2">
              <w:rPr>
                <w:sz w:val="20"/>
                <w:szCs w:val="20"/>
                <w:highlight w:val="yellow"/>
              </w:rPr>
              <w:t>Mentimeter</w:t>
            </w:r>
            <w:proofErr w:type="spellEnd"/>
            <w:r w:rsidR="00DE55CE" w:rsidRPr="00B403A2">
              <w:rPr>
                <w:sz w:val="20"/>
                <w:szCs w:val="20"/>
                <w:highlight w:val="yellow"/>
              </w:rPr>
              <w:t xml:space="preserve"> poll</w:t>
            </w:r>
            <w:r w:rsidR="001B34D1">
              <w:rPr>
                <w:sz w:val="20"/>
                <w:szCs w:val="20"/>
              </w:rPr>
              <w:t xml:space="preserve"> into the chat. There </w:t>
            </w:r>
            <w:r w:rsidR="00AA1148">
              <w:rPr>
                <w:sz w:val="20"/>
                <w:szCs w:val="20"/>
              </w:rPr>
              <w:t>is a unique link for each event</w:t>
            </w:r>
            <w:r w:rsidR="001B34D1">
              <w:rPr>
                <w:sz w:val="20"/>
                <w:szCs w:val="20"/>
              </w:rPr>
              <w:t xml:space="preserve"> (found in Run of Show and Breakout Discussion Worksheet)</w:t>
            </w:r>
            <w:r w:rsidR="00AA1148">
              <w:rPr>
                <w:sz w:val="20"/>
                <w:szCs w:val="20"/>
              </w:rPr>
              <w:t xml:space="preserve">. </w:t>
            </w:r>
            <w:r w:rsidR="005654D0" w:rsidRPr="00076C08">
              <w:rPr>
                <w:sz w:val="20"/>
                <w:szCs w:val="20"/>
              </w:rPr>
              <w:t xml:space="preserve">Participants will </w:t>
            </w:r>
            <w:r w:rsidR="00F11EF8" w:rsidRPr="00076C08">
              <w:rPr>
                <w:sz w:val="20"/>
                <w:szCs w:val="20"/>
              </w:rPr>
              <w:t xml:space="preserve">have </w:t>
            </w:r>
          </w:p>
          <w:p w14:paraId="366FDF11" w14:textId="369DE3E4" w:rsidR="0019142F" w:rsidRPr="00076C08" w:rsidRDefault="00F11EF8" w:rsidP="00671DC3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076C08">
              <w:rPr>
                <w:b/>
                <w:bCs/>
                <w:sz w:val="20"/>
                <w:szCs w:val="20"/>
                <w:u w:val="single"/>
              </w:rPr>
              <w:t xml:space="preserve">5 minutes to </w:t>
            </w:r>
            <w:r w:rsidR="005654D0" w:rsidRPr="00076C08">
              <w:rPr>
                <w:b/>
                <w:bCs/>
                <w:sz w:val="20"/>
                <w:szCs w:val="20"/>
                <w:u w:val="single"/>
              </w:rPr>
              <w:t>use the</w:t>
            </w:r>
            <w:r w:rsidR="00DE55CE" w:rsidRPr="00076C0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DE55CE" w:rsidRPr="00076C08">
              <w:rPr>
                <w:b/>
                <w:bCs/>
                <w:sz w:val="20"/>
                <w:szCs w:val="20"/>
                <w:u w:val="single"/>
              </w:rPr>
              <w:t>Mentimeter</w:t>
            </w:r>
            <w:proofErr w:type="spellEnd"/>
            <w:r w:rsidR="00DE55CE" w:rsidRPr="00076C08">
              <w:rPr>
                <w:sz w:val="20"/>
                <w:szCs w:val="20"/>
              </w:rPr>
              <w:t xml:space="preserve"> to choose their top 4 Priority Health Topic areas</w:t>
            </w:r>
          </w:p>
          <w:p w14:paraId="0E2C221E" w14:textId="21A27E2C" w:rsidR="00671DC3" w:rsidRDefault="00671DC3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D1F56E2" w14:textId="707D8377" w:rsidR="0074470A" w:rsidRPr="00671DC3" w:rsidRDefault="0074470A" w:rsidP="00671DC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 w:rsidRPr="00671DC3">
              <w:rPr>
                <w:sz w:val="20"/>
                <w:szCs w:val="20"/>
              </w:rPr>
              <w:t xml:space="preserve">After 4 minutes, </w:t>
            </w:r>
            <w:r w:rsidR="00671DC3">
              <w:rPr>
                <w:sz w:val="20"/>
                <w:szCs w:val="20"/>
              </w:rPr>
              <w:t>send a broadcast message</w:t>
            </w:r>
            <w:r w:rsidRPr="00671DC3">
              <w:rPr>
                <w:sz w:val="20"/>
                <w:szCs w:val="20"/>
              </w:rPr>
              <w:t xml:space="preserve"> to </w:t>
            </w:r>
            <w:r w:rsidR="00671DC3">
              <w:rPr>
                <w:sz w:val="20"/>
                <w:szCs w:val="20"/>
              </w:rPr>
              <w:t>all Breakout Rooms with a 1 minute warning that the poll will close</w:t>
            </w:r>
            <w:r w:rsidRPr="00671DC3">
              <w:rPr>
                <w:sz w:val="20"/>
                <w:szCs w:val="20"/>
              </w:rPr>
              <w:t xml:space="preserve"> </w:t>
            </w:r>
          </w:p>
          <w:p w14:paraId="7117E13E" w14:textId="75F2DD7F" w:rsidR="00A51440" w:rsidRPr="00671DC3" w:rsidRDefault="00671DC3" w:rsidP="00671DC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5-minute mark, close the poll. Screen share results with participants </w:t>
            </w:r>
          </w:p>
          <w:p w14:paraId="2D5337FD" w14:textId="21B9D722" w:rsidR="00AB23C3" w:rsidRDefault="00671DC3" w:rsidP="00671DC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Zoom annotate feature to circle</w:t>
            </w:r>
            <w:r w:rsidR="00A51440" w:rsidRPr="00671DC3">
              <w:rPr>
                <w:sz w:val="20"/>
                <w:szCs w:val="20"/>
              </w:rPr>
              <w:t xml:space="preserve"> the top results—using a judgement whether to circle 4, 5, or 6 top results. </w:t>
            </w:r>
            <w:r>
              <w:rPr>
                <w:sz w:val="20"/>
                <w:szCs w:val="20"/>
              </w:rPr>
              <w:t xml:space="preserve">Leave this up for 3-4 minutes, then stop screen sharing. </w:t>
            </w:r>
          </w:p>
          <w:p w14:paraId="717EEEEB" w14:textId="7E27186A" w:rsidR="009B1F4A" w:rsidRPr="00671DC3" w:rsidRDefault="009B1F4A" w:rsidP="00671DC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</w:t>
            </w:r>
            <w:r w:rsidR="00AD7230">
              <w:rPr>
                <w:sz w:val="20"/>
                <w:szCs w:val="20"/>
              </w:rPr>
              <w:t>Breakout Facilitators</w:t>
            </w:r>
            <w:r>
              <w:rPr>
                <w:sz w:val="20"/>
                <w:szCs w:val="20"/>
              </w:rPr>
              <w:t xml:space="preserve"> to email any votes collected in their chat boxes now to the Lead Facilitator. </w:t>
            </w:r>
          </w:p>
          <w:p w14:paraId="558AFD8B" w14:textId="41A4A827" w:rsidR="00322B2B" w:rsidRPr="00671DC3" w:rsidRDefault="00322B2B" w:rsidP="001632C9">
            <w:pPr>
              <w:widowControl w:val="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671DC3">
              <w:rPr>
                <w:color w:val="FF0000"/>
                <w:sz w:val="20"/>
                <w:szCs w:val="20"/>
              </w:rPr>
              <w:t>NOTE: Partici</w:t>
            </w:r>
            <w:r w:rsidR="00671DC3">
              <w:rPr>
                <w:color w:val="FF0000"/>
                <w:sz w:val="20"/>
                <w:szCs w:val="20"/>
              </w:rPr>
              <w:t>pants remain in Br</w:t>
            </w:r>
            <w:r w:rsidR="00667700">
              <w:rPr>
                <w:color w:val="FF0000"/>
                <w:sz w:val="20"/>
                <w:szCs w:val="20"/>
              </w:rPr>
              <w:t>eakout rooms for this activity.</w:t>
            </w:r>
            <w:r w:rsidR="001632C9">
              <w:rPr>
                <w:color w:val="FF0000"/>
                <w:sz w:val="20"/>
                <w:szCs w:val="20"/>
              </w:rPr>
              <w:t xml:space="preserve"> </w:t>
            </w:r>
            <w:r w:rsidR="00667700">
              <w:rPr>
                <w:color w:val="FF0000"/>
                <w:sz w:val="20"/>
                <w:szCs w:val="20"/>
              </w:rPr>
              <w:t>Everyone will see the same screen being shared by host.</w:t>
            </w:r>
          </w:p>
          <w:p w14:paraId="0235B759" w14:textId="466ED86F" w:rsidR="00322B2B" w:rsidRDefault="00322B2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571F13E" w14:textId="77777777" w:rsidR="00671DC3" w:rsidRPr="006E122C" w:rsidRDefault="00671DC3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58F3884" w14:textId="3A5941B4" w:rsidR="0019142F" w:rsidRDefault="00671DC3" w:rsidP="00671DC3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poll results are shown, write</w:t>
            </w:r>
            <w:r w:rsidR="00F11E79">
              <w:rPr>
                <w:sz w:val="20"/>
                <w:szCs w:val="20"/>
              </w:rPr>
              <w:t xml:space="preserve"> down the top</w:t>
            </w:r>
            <w:r w:rsidR="00B40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priorities (we recommend typing them right into the Breakout Discussion Worksheet so you remember them). </w:t>
            </w:r>
            <w:r w:rsidR="001632C9">
              <w:rPr>
                <w:sz w:val="20"/>
                <w:szCs w:val="20"/>
              </w:rPr>
              <w:t xml:space="preserve">Then copy </w:t>
            </w:r>
            <w:r w:rsidR="001632C9">
              <w:rPr>
                <w:sz w:val="20"/>
                <w:szCs w:val="20"/>
              </w:rPr>
              <w:lastRenderedPageBreak/>
              <w:t>and paste the</w:t>
            </w:r>
            <w:r>
              <w:rPr>
                <w:sz w:val="20"/>
                <w:szCs w:val="20"/>
              </w:rPr>
              <w:t xml:space="preserve"> results into the Breakout Room Zoom chat once the Meeting Host stops screen sharing </w:t>
            </w:r>
            <w:r w:rsidR="00B403A2">
              <w:rPr>
                <w:sz w:val="20"/>
                <w:szCs w:val="20"/>
              </w:rPr>
              <w:t xml:space="preserve"> </w:t>
            </w:r>
          </w:p>
          <w:p w14:paraId="656796C8" w14:textId="45A712F6" w:rsidR="00B403A2" w:rsidRDefault="00B403A2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CB59C7" w14:textId="5A32699D" w:rsidR="00DE55CE" w:rsidRDefault="00ED1D91" w:rsidP="00671DC3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participants to submit Indicator Survey </w:t>
            </w:r>
          </w:p>
          <w:p w14:paraId="45506A2D" w14:textId="4084E3FE" w:rsidR="00322B2B" w:rsidRDefault="00322B2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5EB129E" w14:textId="6AF1277D" w:rsidR="00BD60E7" w:rsidRDefault="00671DC3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Broadcast message that there is 1 minute left in Question 4</w:t>
            </w:r>
          </w:p>
        </w:tc>
        <w:tc>
          <w:tcPr>
            <w:tcW w:w="2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E30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Individuals take </w:t>
            </w:r>
            <w:proofErr w:type="spellStart"/>
            <w:r>
              <w:rPr>
                <w:sz w:val="20"/>
                <w:szCs w:val="20"/>
              </w:rPr>
              <w:t>Mentimeter</w:t>
            </w:r>
            <w:proofErr w:type="spellEnd"/>
            <w:r>
              <w:rPr>
                <w:sz w:val="20"/>
                <w:szCs w:val="20"/>
              </w:rPr>
              <w:t xml:space="preserve"> poll to log their top 4 Priority Health Topic Areas</w:t>
            </w:r>
          </w:p>
          <w:p w14:paraId="7C52929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6CFE83C" w14:textId="52720F06" w:rsidR="00DE55CE" w:rsidRDefault="00DE55CE" w:rsidP="00AD7230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In the event that participants are </w:t>
            </w:r>
            <w:r>
              <w:rPr>
                <w:sz w:val="20"/>
                <w:szCs w:val="20"/>
              </w:rPr>
              <w:lastRenderedPageBreak/>
              <w:t xml:space="preserve">unable to use </w:t>
            </w:r>
            <w:proofErr w:type="spellStart"/>
            <w:r>
              <w:rPr>
                <w:sz w:val="20"/>
                <w:szCs w:val="20"/>
              </w:rPr>
              <w:t>Mentimeter</w:t>
            </w:r>
            <w:proofErr w:type="spellEnd"/>
            <w:r>
              <w:rPr>
                <w:sz w:val="20"/>
                <w:szCs w:val="20"/>
              </w:rPr>
              <w:t>, ask them to use the chat box to vote for their top 4 Priority Health Topic areas.</w:t>
            </w:r>
            <w:r w:rsidR="009B1F4A">
              <w:rPr>
                <w:sz w:val="20"/>
                <w:szCs w:val="20"/>
              </w:rPr>
              <w:t xml:space="preserve"> If this happens, the </w:t>
            </w:r>
            <w:r w:rsidR="00AD7230">
              <w:rPr>
                <w:sz w:val="20"/>
                <w:szCs w:val="20"/>
              </w:rPr>
              <w:t>Breakout facilitator</w:t>
            </w:r>
            <w:r w:rsidR="009B1F4A">
              <w:rPr>
                <w:sz w:val="20"/>
                <w:szCs w:val="20"/>
              </w:rPr>
              <w:t xml:space="preserve"> should email the Lead Facilitator, and they will incorporate those votes into the final tally. </w:t>
            </w:r>
          </w:p>
        </w:tc>
      </w:tr>
      <w:tr w:rsidR="00DE55CE" w14:paraId="491BB5A6" w14:textId="77777777" w:rsidTr="001C3AC6">
        <w:trPr>
          <w:cantSplit/>
        </w:trPr>
        <w:tc>
          <w:tcPr>
            <w:tcW w:w="13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D9D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QUESTION4: Sticky Note Exercise</w:t>
            </w:r>
          </w:p>
        </w:tc>
        <w:tc>
          <w:tcPr>
            <w:tcW w:w="1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755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</w:t>
            </w:r>
          </w:p>
          <w:p w14:paraId="40CFE7A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</w:t>
            </w:r>
          </w:p>
        </w:tc>
        <w:tc>
          <w:tcPr>
            <w:tcW w:w="10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78A4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1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DAE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Facilitator</w:t>
            </w:r>
          </w:p>
        </w:tc>
        <w:tc>
          <w:tcPr>
            <w:tcW w:w="15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D4D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Ideaboardz</w:t>
            </w:r>
            <w:proofErr w:type="spellEnd"/>
          </w:p>
        </w:tc>
        <w:tc>
          <w:tcPr>
            <w:tcW w:w="19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88BA" w14:textId="77777777" w:rsidR="00383246" w:rsidRDefault="0019142F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  <w:p w14:paraId="059DA3C4" w14:textId="0B3C1713" w:rsidR="00383246" w:rsidRDefault="00383246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007F8CD" w14:textId="36D24B15" w:rsidR="00671DC3" w:rsidRDefault="00671DC3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8705BE2" w14:textId="0BB9C2E0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Facilitator</w:t>
            </w:r>
            <w:r w:rsidR="001632C9">
              <w:rPr>
                <w:b/>
                <w:sz w:val="20"/>
                <w:szCs w:val="20"/>
              </w:rPr>
              <w:t xml:space="preserve"> (next)</w:t>
            </w:r>
          </w:p>
          <w:p w14:paraId="21BCC8D5" w14:textId="278CF1A2" w:rsidR="001632C9" w:rsidRDefault="001632C9" w:rsidP="001632C9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Facilitator (</w:t>
            </w:r>
            <w:proofErr w:type="spellStart"/>
            <w:r>
              <w:rPr>
                <w:b/>
                <w:sz w:val="20"/>
                <w:szCs w:val="20"/>
              </w:rPr>
              <w:t>con’t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1981C40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249C24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2AE8B5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6D1AEC46" w14:textId="77777777" w:rsidR="0050102B" w:rsidRDefault="0050102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4662033" w14:textId="798136A9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Scribe</w:t>
            </w:r>
          </w:p>
          <w:p w14:paraId="2F13DE43" w14:textId="77777777" w:rsidR="00322B2B" w:rsidRDefault="00322B2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A9C6551" w14:textId="5A2B7F5A" w:rsidR="00322B2B" w:rsidRDefault="00322B2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51C186F2" w14:textId="77777777" w:rsidR="00322B2B" w:rsidRDefault="00322B2B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DBD8777" w14:textId="5D888A38" w:rsidR="00322B2B" w:rsidRDefault="00322B2B" w:rsidP="00322B2B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</w:tc>
        <w:tc>
          <w:tcPr>
            <w:tcW w:w="34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2B05" w14:textId="6305215C" w:rsidR="00383246" w:rsidRDefault="00671DC3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Broadca</w:t>
            </w:r>
            <w:r w:rsidR="00F11EF8">
              <w:rPr>
                <w:sz w:val="20"/>
                <w:szCs w:val="20"/>
              </w:rPr>
              <w:t xml:space="preserve">st message </w:t>
            </w:r>
            <w:r w:rsidR="001632C9">
              <w:rPr>
                <w:sz w:val="20"/>
                <w:szCs w:val="20"/>
              </w:rPr>
              <w:t xml:space="preserve">you have 10 </w:t>
            </w:r>
            <w:proofErr w:type="spellStart"/>
            <w:r w:rsidR="001632C9">
              <w:rPr>
                <w:sz w:val="20"/>
                <w:szCs w:val="20"/>
              </w:rPr>
              <w:t>mins</w:t>
            </w:r>
            <w:proofErr w:type="spellEnd"/>
            <w:r w:rsidR="001632C9">
              <w:rPr>
                <w:sz w:val="20"/>
                <w:szCs w:val="20"/>
              </w:rPr>
              <w:t xml:space="preserve"> for</w:t>
            </w:r>
            <w:r w:rsidR="00F11EF8">
              <w:rPr>
                <w:sz w:val="20"/>
                <w:szCs w:val="20"/>
              </w:rPr>
              <w:t xml:space="preserve"> Question 4</w:t>
            </w:r>
          </w:p>
          <w:p w14:paraId="6E622D43" w14:textId="77777777" w:rsidR="00383246" w:rsidRDefault="00383246" w:rsidP="00BE0EC2">
            <w:pPr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  <w:p w14:paraId="0B0296A2" w14:textId="0913F324" w:rsidR="00DE55CE" w:rsidRDefault="00671DC3" w:rsidP="00BE0EC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Screenshare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DE55CE">
              <w:rPr>
                <w:sz w:val="20"/>
                <w:szCs w:val="20"/>
              </w:rPr>
              <w:t xml:space="preserve">Explain and demonstrate the </w:t>
            </w:r>
            <w:proofErr w:type="spellStart"/>
            <w:r w:rsidR="00DE55CE">
              <w:rPr>
                <w:sz w:val="20"/>
                <w:szCs w:val="20"/>
              </w:rPr>
              <w:t>Ideaboardz</w:t>
            </w:r>
            <w:proofErr w:type="spellEnd"/>
            <w:r w:rsidR="00DE55CE">
              <w:rPr>
                <w:sz w:val="20"/>
                <w:szCs w:val="20"/>
              </w:rPr>
              <w:t xml:space="preserve"> activity. (See Breakout Discussion worksheet)</w:t>
            </w:r>
          </w:p>
          <w:p w14:paraId="7D597361" w14:textId="77777777" w:rsidR="00DE55CE" w:rsidRDefault="00DE55CE" w:rsidP="00BE0EC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any questions </w:t>
            </w:r>
          </w:p>
          <w:p w14:paraId="6BAC48B8" w14:textId="1DCB51D1" w:rsidR="00DE55CE" w:rsidRDefault="0073050E" w:rsidP="00BE0EC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link to the </w:t>
            </w:r>
            <w:proofErr w:type="spellStart"/>
            <w:r>
              <w:rPr>
                <w:sz w:val="20"/>
                <w:szCs w:val="20"/>
              </w:rPr>
              <w:t>Ideaboardz</w:t>
            </w:r>
            <w:proofErr w:type="spellEnd"/>
            <w:r>
              <w:rPr>
                <w:sz w:val="20"/>
                <w:szCs w:val="20"/>
              </w:rPr>
              <w:t xml:space="preserve"> in the chat</w:t>
            </w:r>
            <w:r w:rsidR="00322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box</w:t>
            </w:r>
          </w:p>
          <w:p w14:paraId="727D87E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C2EB791" w14:textId="77777777" w:rsidR="00DE55CE" w:rsidRDefault="00DE55CE" w:rsidP="0050102B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any discussion that occurs in the Breakout Discussion Worksheet</w:t>
            </w:r>
          </w:p>
          <w:p w14:paraId="6414F511" w14:textId="77777777" w:rsidR="00717A53" w:rsidRDefault="00717A53" w:rsidP="00717A53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4D4B0CB" w14:textId="6FB417C6" w:rsidR="00717A53" w:rsidRPr="00B40753" w:rsidRDefault="00671DC3" w:rsidP="00717A53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Broadcast message that there is 1 minute left in Question 4.</w:t>
            </w:r>
          </w:p>
        </w:tc>
        <w:tc>
          <w:tcPr>
            <w:tcW w:w="2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34FB" w14:textId="371851A9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Gaps/Barriers and Resources/Assets to for each of </w:t>
            </w:r>
            <w:r w:rsidR="0073050E">
              <w:rPr>
                <w:sz w:val="20"/>
                <w:szCs w:val="20"/>
              </w:rPr>
              <w:t>the top Priority Health Topic Areas</w:t>
            </w:r>
          </w:p>
          <w:p w14:paraId="56F08E33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58C0EAB" w14:textId="7AE099E9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In the event that participants are unable to use </w:t>
            </w:r>
            <w:proofErr w:type="spellStart"/>
            <w:r>
              <w:rPr>
                <w:sz w:val="20"/>
                <w:szCs w:val="20"/>
              </w:rPr>
              <w:t>Ideaboardz</w:t>
            </w:r>
            <w:proofErr w:type="spellEnd"/>
            <w:r>
              <w:rPr>
                <w:sz w:val="20"/>
                <w:szCs w:val="20"/>
              </w:rPr>
              <w:t>, ask them to use the chat box to list assets and gaps/barriers for each of their chosen priority areas</w:t>
            </w:r>
            <w:r w:rsidR="00076C08">
              <w:rPr>
                <w:sz w:val="20"/>
                <w:szCs w:val="20"/>
              </w:rPr>
              <w:t xml:space="preserve">. </w:t>
            </w:r>
            <w:r w:rsidR="00076C08" w:rsidRPr="00076C08">
              <w:rPr>
                <w:b/>
                <w:sz w:val="20"/>
                <w:szCs w:val="20"/>
              </w:rPr>
              <w:t xml:space="preserve">The facilitator can then add their notes to the </w:t>
            </w:r>
            <w:proofErr w:type="spellStart"/>
            <w:r w:rsidR="00076C08" w:rsidRPr="00076C08">
              <w:rPr>
                <w:b/>
                <w:sz w:val="20"/>
                <w:szCs w:val="20"/>
              </w:rPr>
              <w:t>Ideaboardz</w:t>
            </w:r>
            <w:proofErr w:type="spellEnd"/>
          </w:p>
        </w:tc>
      </w:tr>
      <w:tr w:rsidR="00DE55CE" w14:paraId="5FFA2700" w14:textId="77777777" w:rsidTr="001C3AC6">
        <w:trPr>
          <w:cantSplit/>
        </w:trPr>
        <w:tc>
          <w:tcPr>
            <w:tcW w:w="13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80FD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 Up</w:t>
            </w:r>
          </w:p>
        </w:tc>
        <w:tc>
          <w:tcPr>
            <w:tcW w:w="1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4206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Room</w:t>
            </w:r>
          </w:p>
        </w:tc>
        <w:tc>
          <w:tcPr>
            <w:tcW w:w="10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D165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1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FB36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Facilitator</w:t>
            </w:r>
          </w:p>
        </w:tc>
        <w:tc>
          <w:tcPr>
            <w:tcW w:w="15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39A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CC05" w14:textId="77777777" w:rsidR="00717A53" w:rsidRDefault="00717A53" w:rsidP="00717A53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  <w:p w14:paraId="365C65E0" w14:textId="77777777" w:rsidR="00EC718E" w:rsidRDefault="00EC718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48FB523" w14:textId="77777777" w:rsidR="00EC718E" w:rsidRDefault="00EC718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B58CECC" w14:textId="522C9CFF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Facilitator</w:t>
            </w:r>
          </w:p>
          <w:p w14:paraId="290244DF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24594FE7" w14:textId="6B393D31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7BADC1C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Scribe</w:t>
            </w:r>
          </w:p>
          <w:p w14:paraId="5FA299DC" w14:textId="77777777" w:rsidR="00EC718E" w:rsidRDefault="00EC718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15CEE0A" w14:textId="3626A3E8" w:rsidR="00EC718E" w:rsidRDefault="00EC718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36ABB6D" w14:textId="77777777" w:rsidR="00EC718E" w:rsidRDefault="00EC718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0C1D7C98" w14:textId="4DA0CCD7" w:rsidR="0050102B" w:rsidRDefault="0050102B" w:rsidP="00EC718E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Host</w:t>
            </w:r>
          </w:p>
          <w:p w14:paraId="0657D229" w14:textId="77777777" w:rsidR="0050102B" w:rsidRDefault="0050102B" w:rsidP="00EC718E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3B22DDE" w14:textId="77777777" w:rsidR="0050102B" w:rsidRDefault="0050102B" w:rsidP="00EC718E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191037AE" w14:textId="5F73AC9F" w:rsidR="00EC718E" w:rsidRDefault="00EC718E" w:rsidP="00EC718E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 Facilitator</w:t>
            </w:r>
          </w:p>
          <w:p w14:paraId="2F44C773" w14:textId="50D8C813" w:rsidR="00464616" w:rsidRDefault="00464616" w:rsidP="00EC718E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5D42831" w14:textId="77777777" w:rsidR="00464616" w:rsidRDefault="00464616" w:rsidP="00EC718E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51C0D1C" w14:textId="193CE98F" w:rsidR="00464616" w:rsidRDefault="00464616" w:rsidP="00EC718E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Scribe</w:t>
            </w:r>
          </w:p>
          <w:p w14:paraId="115B04C6" w14:textId="5C21D5B4" w:rsidR="00EC718E" w:rsidRDefault="00EC718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9B7E" w14:textId="131A496A" w:rsidR="00717A53" w:rsidRDefault="00EC718E" w:rsidP="00717A53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Broadcast </w:t>
            </w:r>
            <w:r w:rsidR="005C72E6">
              <w:rPr>
                <w:sz w:val="20"/>
                <w:szCs w:val="20"/>
              </w:rPr>
              <w:t>there is 5 minutes for</w:t>
            </w:r>
            <w:r>
              <w:rPr>
                <w:sz w:val="20"/>
                <w:szCs w:val="20"/>
              </w:rPr>
              <w:t xml:space="preserve"> wrap up discussion</w:t>
            </w:r>
          </w:p>
          <w:p w14:paraId="157BC0A9" w14:textId="77777777" w:rsidR="00717A53" w:rsidRDefault="00717A53" w:rsidP="00717A53">
            <w:pPr>
              <w:widowControl w:val="0"/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14:paraId="6BD2C7B7" w14:textId="0CA770E7" w:rsidR="00DE55CE" w:rsidRPr="00717A53" w:rsidRDefault="00DE55CE" w:rsidP="0050102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 w:rsidRPr="00717A53">
              <w:rPr>
                <w:sz w:val="20"/>
                <w:szCs w:val="20"/>
              </w:rPr>
              <w:t>Stop screen share</w:t>
            </w:r>
          </w:p>
          <w:p w14:paraId="1044A2A2" w14:textId="77777777" w:rsidR="00DE55CE" w:rsidRDefault="00DE55CE" w:rsidP="00BE0EC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discussion (see Breakout Discussion Worksheet)</w:t>
            </w:r>
          </w:p>
          <w:p w14:paraId="1A8607C2" w14:textId="77777777" w:rsidR="00EC718E" w:rsidRDefault="00EC718E" w:rsidP="00EC718E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B208C3D" w14:textId="67671D10" w:rsidR="00EC718E" w:rsidRDefault="00EC718E" w:rsidP="0050102B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any discussion that occurs in the Breakout Discussion Worksheet</w:t>
            </w:r>
          </w:p>
          <w:p w14:paraId="79D2CA4C" w14:textId="77777777" w:rsidR="0050102B" w:rsidRDefault="0050102B" w:rsidP="0050102B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D57102D" w14:textId="3134EEFC" w:rsidR="00EC718E" w:rsidRDefault="005C72E6" w:rsidP="00464616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TIMER for 2 minutes to close breakout rooms.</w:t>
            </w:r>
          </w:p>
          <w:p w14:paraId="4F017CA1" w14:textId="77777777" w:rsidR="0050102B" w:rsidRDefault="0050102B" w:rsidP="00464616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1B55FB0" w14:textId="7E4FDCB8" w:rsidR="00464616" w:rsidRDefault="00464616" w:rsidP="0050102B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Export the </w:t>
            </w:r>
            <w:proofErr w:type="spellStart"/>
            <w:r>
              <w:rPr>
                <w:sz w:val="20"/>
                <w:szCs w:val="20"/>
              </w:rPr>
              <w:t>Ideaboardz</w:t>
            </w:r>
            <w:proofErr w:type="spellEnd"/>
            <w:r>
              <w:rPr>
                <w:sz w:val="20"/>
                <w:szCs w:val="20"/>
              </w:rPr>
              <w:t xml:space="preserve"> to PDF. Email the PDF to your Scribe</w:t>
            </w:r>
          </w:p>
          <w:p w14:paraId="3A584881" w14:textId="58D376CE" w:rsidR="00464616" w:rsidRDefault="00464616" w:rsidP="0046461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3818F55" w14:textId="77777777" w:rsidR="00464616" w:rsidRPr="00464616" w:rsidRDefault="00464616" w:rsidP="0046461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A4F3B6E" w14:textId="66FC13EE" w:rsidR="00464616" w:rsidRDefault="0050102B" w:rsidP="004646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Export Zoom chat and </w:t>
            </w:r>
            <w:r w:rsidR="00EC718E">
              <w:rPr>
                <w:sz w:val="20"/>
                <w:szCs w:val="20"/>
              </w:rPr>
              <w:t>save</w:t>
            </w:r>
            <w:r w:rsidR="00464616">
              <w:rPr>
                <w:sz w:val="20"/>
                <w:szCs w:val="20"/>
              </w:rPr>
              <w:t xml:space="preserve">. </w:t>
            </w:r>
          </w:p>
          <w:p w14:paraId="54B6F0AD" w14:textId="78651667" w:rsidR="00574148" w:rsidRPr="00574148" w:rsidRDefault="00464616" w:rsidP="005741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C718E">
              <w:rPr>
                <w:sz w:val="20"/>
                <w:szCs w:val="20"/>
              </w:rPr>
              <w:t xml:space="preserve">mail </w:t>
            </w:r>
            <w:r w:rsidR="008F77F2">
              <w:rPr>
                <w:sz w:val="20"/>
                <w:szCs w:val="20"/>
              </w:rPr>
              <w:t xml:space="preserve">chat, </w:t>
            </w:r>
            <w:proofErr w:type="spellStart"/>
            <w:r w:rsidR="008F77F2">
              <w:rPr>
                <w:sz w:val="20"/>
                <w:szCs w:val="20"/>
              </w:rPr>
              <w:t>Ideaboardz</w:t>
            </w:r>
            <w:proofErr w:type="spellEnd"/>
            <w:r w:rsidR="008F77F2">
              <w:rPr>
                <w:sz w:val="20"/>
                <w:szCs w:val="20"/>
              </w:rPr>
              <w:t xml:space="preserve"> PDF, and the completed Breakout Discussion worksheet to the Meeting Host/Lead Facilitator. </w:t>
            </w:r>
            <w:r w:rsidR="00EC718E" w:rsidRPr="008F77F2">
              <w:rPr>
                <w:sz w:val="20"/>
                <w:szCs w:val="20"/>
              </w:rPr>
              <w:t>(</w:t>
            </w:r>
            <w:r w:rsidR="008F77F2">
              <w:rPr>
                <w:sz w:val="20"/>
                <w:szCs w:val="20"/>
              </w:rPr>
              <w:t>I</w:t>
            </w:r>
            <w:r w:rsidR="00EC718E" w:rsidRPr="008F77F2">
              <w:rPr>
                <w:sz w:val="20"/>
                <w:szCs w:val="20"/>
              </w:rPr>
              <w:t>nstructions included in the Breakout Discussion worksheet)</w:t>
            </w:r>
          </w:p>
        </w:tc>
        <w:tc>
          <w:tcPr>
            <w:tcW w:w="2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0E38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Participate in discussion</w:t>
            </w:r>
          </w:p>
        </w:tc>
      </w:tr>
      <w:tr w:rsidR="00DE55CE" w:rsidRPr="00432128" w14:paraId="7BBCECB4" w14:textId="77777777" w:rsidTr="00BD60E7">
        <w:trPr>
          <w:cantSplit/>
        </w:trPr>
        <w:tc>
          <w:tcPr>
            <w:tcW w:w="14040" w:type="dxa"/>
            <w:gridSpan w:val="8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0EBB" w14:textId="21B06056" w:rsidR="00DE55CE" w:rsidRPr="00432128" w:rsidRDefault="00775E3E" w:rsidP="00BE0EC2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HOST WILL </w:t>
            </w:r>
            <w:r w:rsidR="00DE55CE" w:rsidRPr="00432128">
              <w:rPr>
                <w:b/>
                <w:sz w:val="20"/>
                <w:szCs w:val="20"/>
              </w:rPr>
              <w:t>RECONVENE</w:t>
            </w:r>
            <w:r>
              <w:rPr>
                <w:b/>
                <w:sz w:val="20"/>
                <w:szCs w:val="20"/>
              </w:rPr>
              <w:t xml:space="preserve"> ALL PARTICIPANTS, FACILITATORS, AND SCRIBES</w:t>
            </w:r>
            <w:r w:rsidR="00DE55CE" w:rsidRPr="00432128">
              <w:rPr>
                <w:b/>
                <w:sz w:val="20"/>
                <w:szCs w:val="20"/>
              </w:rPr>
              <w:t xml:space="preserve"> IN MAIN ZOOM ROOM</w:t>
            </w:r>
          </w:p>
        </w:tc>
      </w:tr>
      <w:tr w:rsidR="007D1CF5" w14:paraId="17B4F13B" w14:textId="77777777" w:rsidTr="00AF14D1">
        <w:trPr>
          <w:cantSplit/>
          <w:trHeight w:val="240"/>
          <w:tblHeader/>
        </w:trPr>
        <w:tc>
          <w:tcPr>
            <w:tcW w:w="13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876B" w14:textId="77777777" w:rsidR="007D1CF5" w:rsidRDefault="007D1CF5" w:rsidP="007D1CF5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1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F38D" w14:textId="77777777" w:rsidR="007D1CF5" w:rsidRDefault="007D1CF5" w:rsidP="007D1CF5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10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66B3" w14:textId="77777777" w:rsidR="007D1CF5" w:rsidRDefault="007D1CF5" w:rsidP="007D1CF5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D23E" w14:textId="77777777" w:rsidR="007D1CF5" w:rsidRDefault="007D1CF5" w:rsidP="007D1CF5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1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7FF8" w14:textId="77777777" w:rsidR="007D1CF5" w:rsidRDefault="007D1CF5" w:rsidP="007D1CF5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Presentation </w:t>
            </w:r>
          </w:p>
        </w:tc>
        <w:tc>
          <w:tcPr>
            <w:tcW w:w="19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3911" w14:textId="77777777" w:rsidR="007D1CF5" w:rsidRDefault="007D1CF5" w:rsidP="007D1CF5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34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1146" w14:textId="77777777" w:rsidR="007D1CF5" w:rsidRDefault="007D1CF5" w:rsidP="007D1CF5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2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8AF1" w14:textId="77777777" w:rsidR="007D1CF5" w:rsidRDefault="007D1CF5" w:rsidP="007D1CF5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Zoom Activity</w:t>
            </w:r>
          </w:p>
        </w:tc>
      </w:tr>
      <w:tr w:rsidR="00DE55CE" w14:paraId="1F79C80E" w14:textId="77777777" w:rsidTr="00574148">
        <w:trPr>
          <w:cantSplit/>
          <w:trHeight w:val="960"/>
        </w:trPr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AE41" w14:textId="4E67C358" w:rsidR="00DE55CE" w:rsidRDefault="007079A8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 up and Next Steps</w:t>
            </w:r>
          </w:p>
        </w:tc>
        <w:tc>
          <w:tcPr>
            <w:tcW w:w="1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A6A4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Zoom Room</w:t>
            </w:r>
          </w:p>
        </w:tc>
        <w:tc>
          <w:tcPr>
            <w:tcW w:w="10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AFC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3D97" w14:textId="00D3EEC9" w:rsidR="00DE55CE" w:rsidRDefault="005B6B71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5B6B71">
              <w:rPr>
                <w:sz w:val="20"/>
                <w:szCs w:val="20"/>
              </w:rPr>
              <w:t>Local Planning Committee Member(s)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95D5" w14:textId="1C320EB8" w:rsidR="00DE55CE" w:rsidRDefault="00877217" w:rsidP="00877217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 you slide </w:t>
            </w:r>
            <w:r w:rsidR="00DE55CE">
              <w:rPr>
                <w:sz w:val="20"/>
                <w:szCs w:val="20"/>
              </w:rPr>
              <w:t>From PowerPoint presentation</w:t>
            </w:r>
          </w:p>
        </w:tc>
        <w:tc>
          <w:tcPr>
            <w:tcW w:w="1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F7DC" w14:textId="4FF80823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Planning Committee Member(s)</w:t>
            </w:r>
          </w:p>
        </w:tc>
        <w:tc>
          <w:tcPr>
            <w:tcW w:w="34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8891" w14:textId="77777777" w:rsidR="00DE55CE" w:rsidRDefault="00DE55CE" w:rsidP="00BE0EC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 participants for their insight and time </w:t>
            </w:r>
          </w:p>
          <w:p w14:paraId="6E675DB3" w14:textId="77777777" w:rsidR="007079A8" w:rsidRDefault="00DE55CE" w:rsidP="00BE0EC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ins w:id="0" w:author="Hammar, Nicole" w:date="2021-08-26T14:39:00Z"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next steps in CHNA process (see Speakers notes in PowerPoint)</w:t>
            </w:r>
          </w:p>
          <w:p w14:paraId="1D7DEDC2" w14:textId="2016C185" w:rsidR="00DE55CE" w:rsidRPr="007B02CC" w:rsidRDefault="007079A8" w:rsidP="00BE0EC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sz w:val="20"/>
                <w:szCs w:val="20"/>
              </w:rPr>
            </w:pPr>
            <w:ins w:id="1" w:author="Hammar, Nicole" w:date="2021-08-26T14:39:00Z">
              <w:r>
                <w:rPr>
                  <w:sz w:val="20"/>
                  <w:szCs w:val="20"/>
                </w:rPr>
                <w:t>Invite JSI point person back to discuss feedback form</w:t>
              </w:r>
            </w:ins>
            <w:r w:rsidR="00DE5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DF1B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DE55CE" w14:paraId="33DCB833" w14:textId="77777777" w:rsidTr="001C3AC6">
        <w:trPr>
          <w:cantSplit/>
        </w:trPr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0F24" w14:textId="5741468D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WRAP: Feedback </w:t>
            </w:r>
            <w:r w:rsidR="00775E3E">
              <w:rPr>
                <w:b/>
                <w:sz w:val="20"/>
                <w:szCs w:val="20"/>
              </w:rPr>
              <w:t>Form</w:t>
            </w:r>
          </w:p>
        </w:tc>
        <w:tc>
          <w:tcPr>
            <w:tcW w:w="1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BCA2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Zoom Room</w:t>
            </w:r>
          </w:p>
        </w:tc>
        <w:tc>
          <w:tcPr>
            <w:tcW w:w="10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638D" w14:textId="03BE3D1B" w:rsidR="00DE55CE" w:rsidRDefault="00775E3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minute</w:t>
            </w:r>
          </w:p>
        </w:tc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E3C0" w14:textId="101E2DD6" w:rsidR="00DE55CE" w:rsidRDefault="005B6B71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Facilitator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1A30" w14:textId="76C0F9E3" w:rsidR="00DE55CE" w:rsidRDefault="001D0315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slide showing local contact info</w:t>
            </w:r>
          </w:p>
        </w:tc>
        <w:tc>
          <w:tcPr>
            <w:tcW w:w="1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6A51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Facilitator</w:t>
            </w:r>
          </w:p>
        </w:tc>
        <w:tc>
          <w:tcPr>
            <w:tcW w:w="34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AE5C" w14:textId="526E478A" w:rsidR="00DE55CE" w:rsidRPr="0050102B" w:rsidRDefault="00DE55CE" w:rsidP="0050102B">
            <w:pPr>
              <w:spacing w:after="0" w:line="240" w:lineRule="auto"/>
              <w:rPr>
                <w:sz w:val="20"/>
                <w:szCs w:val="20"/>
              </w:rPr>
            </w:pPr>
            <w:r w:rsidRPr="0050102B">
              <w:rPr>
                <w:sz w:val="20"/>
                <w:szCs w:val="20"/>
              </w:rPr>
              <w:t xml:space="preserve">Share link to Participant Feedback Form in the chat: </w:t>
            </w:r>
            <w:hyperlink r:id="rId24" w:history="1">
              <w:r w:rsidRPr="00877217">
                <w:rPr>
                  <w:rStyle w:val="Hyperlink"/>
                  <w:sz w:val="20"/>
                  <w:szCs w:val="20"/>
                  <w:highlight w:val="yellow"/>
                </w:rPr>
                <w:t>https://www.surveymonkey.com/r/NJN82CY</w:t>
              </w:r>
            </w:hyperlink>
          </w:p>
        </w:tc>
        <w:tc>
          <w:tcPr>
            <w:tcW w:w="2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C28E" w14:textId="77777777" w:rsidR="00DE55CE" w:rsidRDefault="00DE55CE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F77F2" w14:paraId="43C63D86" w14:textId="77777777" w:rsidTr="001C3AC6">
        <w:trPr>
          <w:cantSplit/>
        </w:trPr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9ACF" w14:textId="112EE4A0" w:rsidR="008F77F2" w:rsidRDefault="008F77F2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Meeting</w:t>
            </w:r>
          </w:p>
        </w:tc>
        <w:tc>
          <w:tcPr>
            <w:tcW w:w="1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E351" w14:textId="6C8E0F36" w:rsidR="008F77F2" w:rsidRDefault="007D1CF5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Zoom Room</w:t>
            </w:r>
          </w:p>
        </w:tc>
        <w:tc>
          <w:tcPr>
            <w:tcW w:w="10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9ED2" w14:textId="1224DCB1" w:rsidR="008F77F2" w:rsidRDefault="007D1CF5" w:rsidP="00877217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minutes</w:t>
            </w:r>
            <w:r w:rsidR="008772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DCFE" w14:textId="13DC5808" w:rsidR="008F77F2" w:rsidRDefault="00574148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DC08" w14:textId="22A49DB1" w:rsidR="008F77F2" w:rsidRDefault="007D1CF5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FDFD" w14:textId="615C32DD" w:rsidR="008F77F2" w:rsidRDefault="007D1CF5" w:rsidP="00BE0EC2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</w:t>
            </w:r>
            <w:r w:rsidR="0050102B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34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C002" w14:textId="47FDA992" w:rsidR="008F77F2" w:rsidRPr="0050102B" w:rsidRDefault="00574148" w:rsidP="00877217">
            <w:pPr>
              <w:spacing w:after="0" w:line="240" w:lineRule="auto"/>
              <w:rPr>
                <w:sz w:val="20"/>
                <w:szCs w:val="20"/>
              </w:rPr>
            </w:pPr>
            <w:r w:rsidRPr="0050102B">
              <w:rPr>
                <w:sz w:val="20"/>
                <w:szCs w:val="20"/>
              </w:rPr>
              <w:t xml:space="preserve">Debrief </w:t>
            </w:r>
            <w:r w:rsidR="00877217">
              <w:rPr>
                <w:sz w:val="20"/>
                <w:szCs w:val="20"/>
              </w:rPr>
              <w:t>to</w:t>
            </w:r>
            <w:r w:rsidRPr="0050102B">
              <w:rPr>
                <w:sz w:val="20"/>
                <w:szCs w:val="20"/>
              </w:rPr>
              <w:t xml:space="preserve"> ensure all materials are collected and distributed according to plan. </w:t>
            </w:r>
          </w:p>
        </w:tc>
        <w:tc>
          <w:tcPr>
            <w:tcW w:w="2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D22F" w14:textId="14C24956" w:rsidR="008F77F2" w:rsidRDefault="0050102B" w:rsidP="00BE0EC2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27CE478E" w14:textId="77777777" w:rsidR="00D34759" w:rsidRDefault="00D34759" w:rsidP="00574148">
      <w:pPr>
        <w:spacing w:after="0" w:line="240" w:lineRule="auto"/>
        <w:contextualSpacing/>
      </w:pPr>
    </w:p>
    <w:sectPr w:rsidR="00D34759" w:rsidSect="00DE55C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205D4" w16cex:dateUtc="2021-08-26T16:21:00Z"/>
  <w16cex:commentExtensible w16cex:durableId="24D222E3" w16cex:dateUtc="2021-08-26T16:21:00Z"/>
  <w16cex:commentExtensible w16cex:durableId="24D21211" w16cex:dateUtc="2021-08-26T17:13:00Z"/>
  <w16cex:commentExtensible w16cex:durableId="24D212C7" w16cex:dateUtc="2021-08-26T17:16:00Z"/>
  <w16cex:commentExtensible w16cex:durableId="24D22608" w16cex:dateUtc="2021-08-26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3C3326" w16cid:durableId="24D205D4"/>
  <w16cid:commentId w16cid:paraId="2D827EBE" w16cid:durableId="24D222E3"/>
  <w16cid:commentId w16cid:paraId="43B83A3C" w16cid:durableId="24D21211"/>
  <w16cid:commentId w16cid:paraId="07AAC0B2" w16cid:durableId="24D212C7"/>
  <w16cid:commentId w16cid:paraId="3B34E3C0" w16cid:durableId="24D226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A7CE" w14:textId="77777777" w:rsidR="00C5739B" w:rsidRDefault="00C5739B" w:rsidP="00AF6F6F">
      <w:pPr>
        <w:spacing w:after="0" w:line="240" w:lineRule="auto"/>
      </w:pPr>
      <w:r>
        <w:separator/>
      </w:r>
    </w:p>
  </w:endnote>
  <w:endnote w:type="continuationSeparator" w:id="0">
    <w:p w14:paraId="67F9CF70" w14:textId="77777777" w:rsidR="00C5739B" w:rsidRDefault="00C5739B" w:rsidP="00AF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F549" w14:textId="77777777" w:rsidR="005F4A67" w:rsidRDefault="005F4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16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9EF41" w14:textId="2FB2FC8F" w:rsidR="00AF6F6F" w:rsidRDefault="00AF6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7A7F50" w14:textId="77777777" w:rsidR="00AF6F6F" w:rsidRDefault="00AF6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5E25" w14:textId="77777777" w:rsidR="005F4A67" w:rsidRDefault="005F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DE26" w14:textId="77777777" w:rsidR="00C5739B" w:rsidRDefault="00C5739B" w:rsidP="00AF6F6F">
      <w:pPr>
        <w:spacing w:after="0" w:line="240" w:lineRule="auto"/>
      </w:pPr>
      <w:r>
        <w:separator/>
      </w:r>
    </w:p>
  </w:footnote>
  <w:footnote w:type="continuationSeparator" w:id="0">
    <w:p w14:paraId="76C7D0DA" w14:textId="77777777" w:rsidR="00C5739B" w:rsidRDefault="00C5739B" w:rsidP="00AF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11A66" w14:textId="77777777" w:rsidR="005F4A67" w:rsidRDefault="005F4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9E37" w14:textId="589A3583" w:rsidR="005F4A67" w:rsidRDefault="005F4A67" w:rsidP="00D97987">
    <w:pPr>
      <w:pStyle w:val="Header"/>
      <w:jc w:val="center"/>
      <w:rPr>
        <w:color w:val="FF0000"/>
      </w:rPr>
    </w:pPr>
    <w:r w:rsidRPr="005F4A67">
      <w:rPr>
        <w:color w:val="FF0000"/>
      </w:rPr>
      <w:t>8</w:t>
    </w:r>
    <w:bookmarkStart w:id="2" w:name="_GoBack"/>
    <w:bookmarkEnd w:id="2"/>
    <w:r w:rsidRPr="005F4A67">
      <w:rPr>
        <w:color w:val="FF0000"/>
      </w:rPr>
      <w:t>.27.2021 REFLECTS CHANGES IN MENTIMETER POLLING PROCESS AND ADDITIONAL INSTRUCTIONS FOR CLARITY</w:t>
    </w:r>
  </w:p>
  <w:p w14:paraId="2F03D6CE" w14:textId="6A5BCFEB" w:rsidR="00D97987" w:rsidRPr="005F4A67" w:rsidRDefault="00D97987" w:rsidP="00D97987">
    <w:pPr>
      <w:pStyle w:val="Header"/>
      <w:jc w:val="center"/>
      <w:rPr>
        <w:color w:val="FF0000"/>
      </w:rPr>
    </w:pPr>
    <w:r>
      <w:rPr>
        <w:color w:val="FF0000"/>
      </w:rPr>
      <w:t>SEE SUMMARY OF CHANGES DATED 8.27.21 FOR DETAILS.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21D20" w14:textId="77777777" w:rsidR="005F4A67" w:rsidRDefault="005F4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E5"/>
    <w:multiLevelType w:val="hybridMultilevel"/>
    <w:tmpl w:val="1C68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8E6"/>
    <w:multiLevelType w:val="hybridMultilevel"/>
    <w:tmpl w:val="3014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C4E"/>
    <w:multiLevelType w:val="hybridMultilevel"/>
    <w:tmpl w:val="7CF8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512"/>
    <w:multiLevelType w:val="hybridMultilevel"/>
    <w:tmpl w:val="198C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3128"/>
    <w:multiLevelType w:val="hybridMultilevel"/>
    <w:tmpl w:val="F794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D5A"/>
    <w:multiLevelType w:val="hybridMultilevel"/>
    <w:tmpl w:val="E2C8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0725"/>
    <w:multiLevelType w:val="hybridMultilevel"/>
    <w:tmpl w:val="7864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7C9B"/>
    <w:multiLevelType w:val="hybridMultilevel"/>
    <w:tmpl w:val="29E21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064DF"/>
    <w:multiLevelType w:val="multilevel"/>
    <w:tmpl w:val="304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D2476F"/>
    <w:multiLevelType w:val="hybridMultilevel"/>
    <w:tmpl w:val="650E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3EAC"/>
    <w:multiLevelType w:val="multilevel"/>
    <w:tmpl w:val="F6560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8D6976"/>
    <w:multiLevelType w:val="hybridMultilevel"/>
    <w:tmpl w:val="1DDC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mmar, Nicole">
    <w15:presenceInfo w15:providerId="AD" w15:userId="S::nhammar@emhs.org::588a7679-4294-40ae-8759-ed52a83b2c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CE"/>
    <w:rsid w:val="0000246D"/>
    <w:rsid w:val="00050296"/>
    <w:rsid w:val="00076C08"/>
    <w:rsid w:val="000B0F19"/>
    <w:rsid w:val="000C7F59"/>
    <w:rsid w:val="001632C9"/>
    <w:rsid w:val="0019142F"/>
    <w:rsid w:val="001B34D1"/>
    <w:rsid w:val="001C3AC6"/>
    <w:rsid w:val="001D0315"/>
    <w:rsid w:val="00260E84"/>
    <w:rsid w:val="002E2C1C"/>
    <w:rsid w:val="003152D8"/>
    <w:rsid w:val="00322B2B"/>
    <w:rsid w:val="00383246"/>
    <w:rsid w:val="00390509"/>
    <w:rsid w:val="00413627"/>
    <w:rsid w:val="00455A97"/>
    <w:rsid w:val="00464616"/>
    <w:rsid w:val="004B446C"/>
    <w:rsid w:val="0050102B"/>
    <w:rsid w:val="00516063"/>
    <w:rsid w:val="005654D0"/>
    <w:rsid w:val="00574148"/>
    <w:rsid w:val="005B6B71"/>
    <w:rsid w:val="005C72E6"/>
    <w:rsid w:val="005F4A67"/>
    <w:rsid w:val="00667700"/>
    <w:rsid w:val="00671DC3"/>
    <w:rsid w:val="006C446B"/>
    <w:rsid w:val="007079A8"/>
    <w:rsid w:val="00717A53"/>
    <w:rsid w:val="0073050E"/>
    <w:rsid w:val="00742882"/>
    <w:rsid w:val="0074470A"/>
    <w:rsid w:val="00775E3E"/>
    <w:rsid w:val="007C6C3A"/>
    <w:rsid w:val="007D1CF5"/>
    <w:rsid w:val="00842889"/>
    <w:rsid w:val="00853FA5"/>
    <w:rsid w:val="00875918"/>
    <w:rsid w:val="00877217"/>
    <w:rsid w:val="008C5355"/>
    <w:rsid w:val="008F77F2"/>
    <w:rsid w:val="0099793C"/>
    <w:rsid w:val="009B1F4A"/>
    <w:rsid w:val="009C56E8"/>
    <w:rsid w:val="00A51440"/>
    <w:rsid w:val="00AA0AF2"/>
    <w:rsid w:val="00AA1148"/>
    <w:rsid w:val="00AB23C3"/>
    <w:rsid w:val="00AD7230"/>
    <w:rsid w:val="00AF6F6F"/>
    <w:rsid w:val="00B403A2"/>
    <w:rsid w:val="00BB38B9"/>
    <w:rsid w:val="00BD60E7"/>
    <w:rsid w:val="00BE0EC2"/>
    <w:rsid w:val="00C5739B"/>
    <w:rsid w:val="00D34759"/>
    <w:rsid w:val="00D429D3"/>
    <w:rsid w:val="00D97987"/>
    <w:rsid w:val="00D97E22"/>
    <w:rsid w:val="00DC00EB"/>
    <w:rsid w:val="00DE55CE"/>
    <w:rsid w:val="00DF1EE7"/>
    <w:rsid w:val="00DF4BE1"/>
    <w:rsid w:val="00EC718E"/>
    <w:rsid w:val="00ED1D91"/>
    <w:rsid w:val="00F11E79"/>
    <w:rsid w:val="00F11EF8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48C7"/>
  <w15:chartTrackingRefBased/>
  <w15:docId w15:val="{8E0503CF-A6F9-468E-B64D-94F94694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CE"/>
    <w:pPr>
      <w:spacing w:after="160" w:line="259" w:lineRule="auto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nhideWhenUsed/>
    <w:qFormat/>
    <w:rsid w:val="00DE55CE"/>
    <w:pPr>
      <w:keepNext/>
      <w:keepLines/>
      <w:spacing w:before="200" w:after="0"/>
      <w:outlineLvl w:val="4"/>
    </w:pPr>
    <w:rPr>
      <w:rFonts w:eastAsiaTheme="majorEastAsia" w:cstheme="majorBidi"/>
      <w:color w:val="660F44"/>
      <w:position w:val="1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55CE"/>
    <w:rPr>
      <w:rFonts w:ascii="Arial" w:eastAsiaTheme="majorEastAsia" w:hAnsi="Arial" w:cstheme="majorBidi"/>
      <w:color w:val="660F44"/>
      <w:position w:val="12"/>
      <w:sz w:val="24"/>
    </w:rPr>
  </w:style>
  <w:style w:type="character" w:styleId="Hyperlink">
    <w:name w:val="Hyperlink"/>
    <w:basedOn w:val="DefaultParagraphFont"/>
    <w:uiPriority w:val="99"/>
    <w:unhideWhenUsed/>
    <w:rsid w:val="00DE55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5CE"/>
    <w:pPr>
      <w:ind w:left="720"/>
      <w:contextualSpacing/>
    </w:pPr>
  </w:style>
  <w:style w:type="table" w:styleId="TableGrid">
    <w:name w:val="Table Grid"/>
    <w:basedOn w:val="TableNormal"/>
    <w:uiPriority w:val="59"/>
    <w:rsid w:val="00DE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5"/>
    <w:basedOn w:val="TableNormal"/>
    <w:rsid w:val="00DE55CE"/>
    <w:pPr>
      <w:spacing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EE7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E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A11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6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YV82R9Q%20%20" TargetMode="External"/><Relationship Id="rId13" Type="http://schemas.openxmlformats.org/officeDocument/2006/relationships/hyperlink" Target="mailto:Madison_maclean@jsi.com" TargetMode="External"/><Relationship Id="rId18" Type="http://schemas.openxmlformats.org/officeDocument/2006/relationships/hyperlink" Target="mailto:taylor@mail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anh@mail.com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Panos_smyrnios@jsi.com" TargetMode="External"/><Relationship Id="rId17" Type="http://schemas.openxmlformats.org/officeDocument/2006/relationships/hyperlink" Target="mailto:justin@mail.com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amcoleman@mail.com" TargetMode="External"/><Relationship Id="rId20" Type="http://schemas.openxmlformats.org/officeDocument/2006/relationships/hyperlink" Target="mailto:chrissy@mail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ina_pinto@jsi.com" TargetMode="External"/><Relationship Id="rId24" Type="http://schemas.openxmlformats.org/officeDocument/2006/relationships/hyperlink" Target="https://urldefense.com/v3/__https:/www.surveymonkey.com/r/NJN82CY__;!!Npd4GBrkbw!jo0vmYcvSzToYLDVPfA1E-M1o2UugflUnOnj8mmOyWTLN-wpAJUqsLmnO_peGutf$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Dr_gomez@mail.com" TargetMode="External"/><Relationship Id="rId23" Type="http://schemas.openxmlformats.org/officeDocument/2006/relationships/hyperlink" Target="https://www.surveymonkey.com/r/YV82R9Q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urldefense.com/v3/__https:/www.surveymonkey.com/r/NJN82CY__;!!Npd4GBrkbw!jo0vmYcvSzToYLDVPfA1E-M1o2UugflUnOnj8mmOyWTLN-wpAJUqsLmnO_peGutf$" TargetMode="External"/><Relationship Id="rId19" Type="http://schemas.openxmlformats.org/officeDocument/2006/relationships/hyperlink" Target="mailto:abdul@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eaboardz.com/" TargetMode="External"/><Relationship Id="rId14" Type="http://schemas.openxmlformats.org/officeDocument/2006/relationships/hyperlink" Target="mailto:Mindy_smith@mail.com" TargetMode="External"/><Relationship Id="rId22" Type="http://schemas.openxmlformats.org/officeDocument/2006/relationships/hyperlink" Target="mailto:jo@maine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D682-867F-47D5-A9E8-E3F64DB2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Morrissey</dc:creator>
  <cp:keywords/>
  <dc:description/>
  <cp:lastModifiedBy>Joanna L. Morrissey</cp:lastModifiedBy>
  <cp:revision>8</cp:revision>
  <dcterms:created xsi:type="dcterms:W3CDTF">2021-08-26T20:22:00Z</dcterms:created>
  <dcterms:modified xsi:type="dcterms:W3CDTF">2021-08-27T13:50:00Z</dcterms:modified>
</cp:coreProperties>
</file>