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C7957" w14:textId="77777777" w:rsidR="007713D1" w:rsidRPr="00B21C96" w:rsidRDefault="007713D1" w:rsidP="007713D1">
      <w:pPr>
        <w:keepNext/>
        <w:keepLines/>
        <w:spacing w:before="200"/>
        <w:outlineLvl w:val="4"/>
        <w:rPr>
          <w:rFonts w:eastAsia="Times New Roman" w:cs="Times New Roman"/>
          <w:color w:val="660F44"/>
          <w:position w:val="12"/>
          <w:sz w:val="24"/>
        </w:rPr>
      </w:pPr>
      <w:bookmarkStart w:id="0" w:name="BDWvirtual"/>
      <w:r>
        <w:rPr>
          <w:rFonts w:eastAsia="Times New Roman" w:cs="Times New Roman"/>
          <w:color w:val="660F44"/>
          <w:position w:val="12"/>
          <w:sz w:val="24"/>
        </w:rPr>
        <w:t>Breakout</w:t>
      </w:r>
      <w:r w:rsidRPr="00B21C96">
        <w:rPr>
          <w:rFonts w:eastAsia="Times New Roman" w:cs="Times New Roman"/>
          <w:color w:val="660F44"/>
          <w:position w:val="12"/>
          <w:sz w:val="24"/>
        </w:rPr>
        <w:t xml:space="preserve"> Discussion Worksheet</w:t>
      </w:r>
      <w:r>
        <w:rPr>
          <w:rFonts w:eastAsia="Times New Roman" w:cs="Times New Roman"/>
          <w:color w:val="660F44"/>
          <w:position w:val="12"/>
          <w:sz w:val="24"/>
        </w:rPr>
        <w:t xml:space="preserve"> (for virtual events)</w:t>
      </w:r>
    </w:p>
    <w:bookmarkEnd w:id="0"/>
    <w:p w14:paraId="5327AF0C" w14:textId="77777777" w:rsidR="007713D1" w:rsidRPr="007456CD" w:rsidRDefault="007713D1" w:rsidP="007713D1">
      <w:pPr>
        <w:shd w:val="clear" w:color="auto" w:fill="FFFFFF" w:themeFill="background1"/>
        <w:spacing w:after="0" w:line="240" w:lineRule="auto"/>
        <w:rPr>
          <w:rFonts w:ascii="Calibri" w:hAnsi="Calibri" w:cs="Calibri"/>
          <w:sz w:val="24"/>
          <w:szCs w:val="24"/>
        </w:rPr>
      </w:pPr>
      <w:r w:rsidRPr="007456CD">
        <w:rPr>
          <w:rFonts w:ascii="Calibri" w:hAnsi="Calibri" w:cs="Calibri"/>
          <w:b/>
          <w:sz w:val="24"/>
          <w:szCs w:val="24"/>
        </w:rPr>
        <w:t xml:space="preserve">Session name, date, time: </w:t>
      </w:r>
      <w:r w:rsidRPr="007456CD">
        <w:rPr>
          <w:rFonts w:ascii="Calibri" w:hAnsi="Calibri" w:cs="Calibri"/>
          <w:b/>
          <w:sz w:val="24"/>
          <w:szCs w:val="24"/>
          <w:highlight w:val="yellow"/>
        </w:rPr>
        <w:t>Lead facilitator, fill in prior to session</w:t>
      </w:r>
    </w:p>
    <w:p w14:paraId="3473368A" w14:textId="77777777" w:rsidR="007713D1" w:rsidRPr="007456CD" w:rsidRDefault="007713D1" w:rsidP="007713D1">
      <w:pPr>
        <w:shd w:val="clear" w:color="auto" w:fill="FFFFFF" w:themeFill="background1"/>
        <w:spacing w:after="0" w:line="240" w:lineRule="auto"/>
        <w:rPr>
          <w:rFonts w:ascii="Calibri" w:hAnsi="Calibri" w:cs="Calibri"/>
          <w:b/>
          <w:sz w:val="24"/>
          <w:szCs w:val="24"/>
        </w:rPr>
      </w:pPr>
      <w:r w:rsidRPr="007456CD">
        <w:rPr>
          <w:rFonts w:ascii="Calibri" w:hAnsi="Calibri" w:cs="Calibri"/>
          <w:b/>
          <w:sz w:val="24"/>
          <w:szCs w:val="24"/>
        </w:rPr>
        <w:t xml:space="preserve">Facilitator name: </w:t>
      </w:r>
      <w:r w:rsidRPr="007456CD">
        <w:rPr>
          <w:rFonts w:ascii="Calibri" w:hAnsi="Calibri" w:cs="Calibri"/>
          <w:b/>
          <w:sz w:val="24"/>
          <w:szCs w:val="24"/>
          <w:highlight w:val="yellow"/>
        </w:rPr>
        <w:t>Scribe - fill in</w:t>
      </w:r>
    </w:p>
    <w:p w14:paraId="43001FC1" w14:textId="77777777" w:rsidR="007713D1" w:rsidRPr="007456CD" w:rsidRDefault="007713D1" w:rsidP="007713D1">
      <w:pPr>
        <w:shd w:val="clear" w:color="auto" w:fill="FFFFFF" w:themeFill="background1"/>
        <w:spacing w:after="0" w:line="240" w:lineRule="auto"/>
        <w:rPr>
          <w:rFonts w:ascii="Calibri" w:hAnsi="Calibri" w:cs="Calibri"/>
          <w:b/>
          <w:sz w:val="24"/>
          <w:szCs w:val="24"/>
        </w:rPr>
      </w:pPr>
      <w:r w:rsidRPr="007456CD">
        <w:rPr>
          <w:rFonts w:ascii="Calibri" w:hAnsi="Calibri" w:cs="Calibri"/>
          <w:b/>
          <w:sz w:val="24"/>
          <w:szCs w:val="24"/>
        </w:rPr>
        <w:t>Scribe name:</w:t>
      </w:r>
      <w:r w:rsidRPr="007456CD">
        <w:rPr>
          <w:rFonts w:ascii="Calibri" w:hAnsi="Calibri" w:cs="Calibri"/>
          <w:b/>
          <w:sz w:val="24"/>
          <w:szCs w:val="24"/>
          <w:highlight w:val="yellow"/>
        </w:rPr>
        <w:t xml:space="preserve"> Scribe - fill in</w:t>
      </w:r>
    </w:p>
    <w:p w14:paraId="76CEFDDC" w14:textId="77777777" w:rsidR="007713D1" w:rsidRPr="007456CD" w:rsidRDefault="007713D1" w:rsidP="007713D1">
      <w:pPr>
        <w:tabs>
          <w:tab w:val="left" w:pos="4538"/>
        </w:tabs>
        <w:spacing w:after="0" w:line="240" w:lineRule="auto"/>
        <w:rPr>
          <w:rFonts w:ascii="Calibri" w:hAnsi="Calibri" w:cs="Calibri"/>
          <w:b/>
          <w:sz w:val="24"/>
          <w:szCs w:val="24"/>
        </w:rPr>
      </w:pPr>
    </w:p>
    <w:p w14:paraId="7DEDDD73" w14:textId="77777777" w:rsidR="007713D1" w:rsidRPr="007456CD" w:rsidRDefault="007713D1" w:rsidP="007713D1">
      <w:pPr>
        <w:tabs>
          <w:tab w:val="left" w:pos="4538"/>
        </w:tabs>
        <w:spacing w:after="0" w:line="240" w:lineRule="auto"/>
        <w:rPr>
          <w:rFonts w:ascii="Calibri" w:hAnsi="Calibri" w:cs="Calibri"/>
          <w:b/>
          <w:sz w:val="24"/>
          <w:szCs w:val="24"/>
        </w:rPr>
      </w:pPr>
      <w:r w:rsidRPr="007456CD">
        <w:rPr>
          <w:rFonts w:ascii="Calibri" w:hAnsi="Calibri" w:cs="Calibri"/>
          <w:b/>
          <w:sz w:val="24"/>
          <w:szCs w:val="24"/>
        </w:rPr>
        <w:t xml:space="preserve">Indicators Survey link: </w:t>
      </w:r>
      <w:hyperlink r:id="rId7" w:history="1">
        <w:r w:rsidRPr="007456CD">
          <w:rPr>
            <w:rStyle w:val="Hyperlink"/>
            <w:rFonts w:ascii="Calibri" w:hAnsi="Calibri" w:cs="Calibri"/>
            <w:sz w:val="24"/>
            <w:szCs w:val="24"/>
          </w:rPr>
          <w:t>https://www.surveymonkey.com/r/YV82R9Q</w:t>
        </w:r>
      </w:hyperlink>
    </w:p>
    <w:p w14:paraId="295580C9" w14:textId="77777777" w:rsidR="007713D1" w:rsidRPr="007456CD" w:rsidRDefault="007713D1" w:rsidP="007713D1">
      <w:pPr>
        <w:tabs>
          <w:tab w:val="left" w:pos="4538"/>
        </w:tabs>
        <w:spacing w:after="0" w:line="240" w:lineRule="auto"/>
        <w:rPr>
          <w:rFonts w:ascii="Calibri" w:hAnsi="Calibri" w:cs="Calibri"/>
          <w:b/>
          <w:sz w:val="24"/>
          <w:szCs w:val="24"/>
        </w:rPr>
      </w:pPr>
      <w:proofErr w:type="spellStart"/>
      <w:r w:rsidRPr="007456CD">
        <w:rPr>
          <w:rFonts w:ascii="Calibri" w:hAnsi="Calibri" w:cs="Calibri"/>
          <w:b/>
          <w:sz w:val="24"/>
          <w:szCs w:val="24"/>
        </w:rPr>
        <w:t>Mentimeter</w:t>
      </w:r>
      <w:proofErr w:type="spellEnd"/>
      <w:r w:rsidRPr="007456CD">
        <w:rPr>
          <w:rFonts w:ascii="Calibri" w:hAnsi="Calibri" w:cs="Calibri"/>
          <w:b/>
          <w:sz w:val="24"/>
          <w:szCs w:val="24"/>
        </w:rPr>
        <w:t xml:space="preserve"> link:</w:t>
      </w:r>
      <w:r w:rsidRPr="007456CD">
        <w:rPr>
          <w:rFonts w:ascii="Calibri" w:hAnsi="Calibri" w:cs="Calibri"/>
          <w:b/>
          <w:sz w:val="24"/>
          <w:szCs w:val="24"/>
          <w:highlight w:val="yellow"/>
        </w:rPr>
        <w:t xml:space="preserve"> </w:t>
      </w:r>
      <w:r w:rsidRPr="007456CD">
        <w:rPr>
          <w:rFonts w:ascii="Calibri" w:hAnsi="Calibri" w:cs="Calibri"/>
          <w:sz w:val="24"/>
          <w:szCs w:val="24"/>
          <w:highlight w:val="yellow"/>
        </w:rPr>
        <w:t>Entered by JSI prior to event</w:t>
      </w:r>
    </w:p>
    <w:p w14:paraId="503A6A2C" w14:textId="77777777" w:rsidR="007713D1" w:rsidRPr="007456CD" w:rsidRDefault="007713D1" w:rsidP="007713D1">
      <w:pPr>
        <w:spacing w:after="0" w:line="240" w:lineRule="auto"/>
        <w:rPr>
          <w:rFonts w:ascii="Calibri" w:hAnsi="Calibri" w:cs="Calibri"/>
          <w:sz w:val="24"/>
          <w:szCs w:val="24"/>
        </w:rPr>
      </w:pPr>
      <w:proofErr w:type="spellStart"/>
      <w:r w:rsidRPr="007456CD">
        <w:rPr>
          <w:rFonts w:ascii="Calibri" w:hAnsi="Calibri" w:cs="Calibri"/>
          <w:b/>
          <w:sz w:val="24"/>
          <w:szCs w:val="24"/>
        </w:rPr>
        <w:t>Ideaboardz</w:t>
      </w:r>
      <w:proofErr w:type="spellEnd"/>
      <w:r w:rsidRPr="007456CD">
        <w:rPr>
          <w:rFonts w:ascii="Calibri" w:hAnsi="Calibri" w:cs="Calibri"/>
          <w:b/>
          <w:sz w:val="24"/>
          <w:szCs w:val="24"/>
        </w:rPr>
        <w:t xml:space="preserve"> link: </w:t>
      </w:r>
      <w:hyperlink r:id="rId8" w:history="1">
        <w:r w:rsidRPr="007456CD">
          <w:rPr>
            <w:rStyle w:val="Hyperlink"/>
            <w:rFonts w:ascii="Calibri" w:hAnsi="Calibri" w:cs="Calibri"/>
            <w:sz w:val="24"/>
            <w:szCs w:val="24"/>
          </w:rPr>
          <w:t>https://ideaboardz.com/</w:t>
        </w:r>
      </w:hyperlink>
      <w:r w:rsidRPr="007456CD">
        <w:rPr>
          <w:rFonts w:ascii="Calibri" w:hAnsi="Calibri" w:cs="Calibri"/>
          <w:sz w:val="24"/>
          <w:szCs w:val="24"/>
        </w:rPr>
        <w:t xml:space="preserve"> (for setting up your own board)</w:t>
      </w:r>
    </w:p>
    <w:p w14:paraId="6C07FAF0" w14:textId="77777777" w:rsidR="007713D1" w:rsidRPr="007456CD" w:rsidRDefault="007713D1" w:rsidP="007713D1">
      <w:pPr>
        <w:shd w:val="clear" w:color="auto" w:fill="FFFFFF" w:themeFill="background1"/>
        <w:spacing w:after="0" w:line="240" w:lineRule="auto"/>
        <w:rPr>
          <w:rFonts w:ascii="Calibri" w:hAnsi="Calibri" w:cs="Calibri"/>
          <w:sz w:val="24"/>
          <w:szCs w:val="24"/>
        </w:rPr>
      </w:pPr>
      <w:r w:rsidRPr="007456CD">
        <w:rPr>
          <w:rFonts w:ascii="Calibri" w:hAnsi="Calibri" w:cs="Calibri"/>
          <w:b/>
          <w:sz w:val="24"/>
          <w:szCs w:val="24"/>
        </w:rPr>
        <w:t xml:space="preserve">Participant Feedback Form: </w:t>
      </w:r>
      <w:hyperlink r:id="rId9" w:history="1">
        <w:r w:rsidRPr="007456CD">
          <w:rPr>
            <w:rStyle w:val="Hyperlink"/>
            <w:rFonts w:ascii="Calibri" w:hAnsi="Calibri" w:cs="Calibri"/>
            <w:sz w:val="24"/>
            <w:szCs w:val="24"/>
          </w:rPr>
          <w:t>https://www.surveymonkey.com/r/NJN82CY</w:t>
        </w:r>
      </w:hyperlink>
    </w:p>
    <w:p w14:paraId="0932CB0B" w14:textId="77777777" w:rsidR="007713D1" w:rsidRPr="007456CD" w:rsidRDefault="007713D1" w:rsidP="007713D1">
      <w:pPr>
        <w:shd w:val="clear" w:color="auto" w:fill="FFFFFF" w:themeFill="background1"/>
        <w:spacing w:after="0" w:line="240" w:lineRule="auto"/>
        <w:rPr>
          <w:rFonts w:ascii="Calibri" w:hAnsi="Calibri" w:cs="Calibri"/>
          <w:sz w:val="24"/>
          <w:szCs w:val="24"/>
        </w:rPr>
      </w:pPr>
    </w:p>
    <w:p w14:paraId="068C39AC" w14:textId="39CE5032" w:rsidR="00495B6E" w:rsidRDefault="00495B6E" w:rsidP="007713D1">
      <w:pPr>
        <w:shd w:val="clear" w:color="auto" w:fill="FFFFFF" w:themeFill="background1"/>
        <w:spacing w:after="0" w:line="240" w:lineRule="auto"/>
        <w:rPr>
          <w:b/>
          <w:sz w:val="20"/>
          <w:szCs w:val="20"/>
        </w:rPr>
      </w:pPr>
      <w:r>
        <w:rPr>
          <w:b/>
          <w:sz w:val="20"/>
          <w:szCs w:val="20"/>
        </w:rPr>
        <w:t xml:space="preserve">NOTE: If at any time you need assistance from the host, </w:t>
      </w:r>
      <w:r w:rsidR="00681926">
        <w:rPr>
          <w:b/>
          <w:sz w:val="20"/>
          <w:szCs w:val="20"/>
        </w:rPr>
        <w:t>click ASK FOR HELP ICON in the Zoom control menu/tray. The meeting host will be notified and join your room.</w:t>
      </w:r>
    </w:p>
    <w:p w14:paraId="3AE772F2" w14:textId="77777777" w:rsidR="00681926" w:rsidRPr="007456CD" w:rsidRDefault="00681926" w:rsidP="007713D1">
      <w:pPr>
        <w:shd w:val="clear" w:color="auto" w:fill="FFFFFF" w:themeFill="background1"/>
        <w:spacing w:after="0" w:line="240" w:lineRule="auto"/>
        <w:rPr>
          <w:rFonts w:ascii="Calibri" w:hAnsi="Calibri" w:cs="Calibri"/>
          <w:b/>
          <w:sz w:val="24"/>
          <w:szCs w:val="24"/>
        </w:rPr>
      </w:pPr>
    </w:p>
    <w:p w14:paraId="3D0F79DB" w14:textId="77777777" w:rsidR="007713D1" w:rsidRPr="007456CD" w:rsidRDefault="007713D1" w:rsidP="007713D1">
      <w:pPr>
        <w:shd w:val="clear" w:color="auto" w:fill="D9E2F3" w:themeFill="accent1" w:themeFillTint="33"/>
        <w:rPr>
          <w:rFonts w:ascii="Calibri" w:hAnsi="Calibri" w:cs="Calibri"/>
          <w:b/>
          <w:sz w:val="24"/>
          <w:szCs w:val="24"/>
        </w:rPr>
      </w:pPr>
      <w:r w:rsidRPr="007456CD">
        <w:rPr>
          <w:rFonts w:ascii="Calibri" w:hAnsi="Calibri" w:cs="Calibri"/>
          <w:b/>
          <w:sz w:val="24"/>
          <w:szCs w:val="24"/>
        </w:rPr>
        <w:t>Ground Rules &amp; Introductions (Led by Facilitator) (5 minutes)</w:t>
      </w:r>
    </w:p>
    <w:p w14:paraId="15C298E8" w14:textId="77777777" w:rsidR="007713D1" w:rsidRPr="007456CD" w:rsidRDefault="007713D1" w:rsidP="007713D1">
      <w:pPr>
        <w:pStyle w:val="ListParagraph"/>
        <w:numPr>
          <w:ilvl w:val="0"/>
          <w:numId w:val="3"/>
        </w:numPr>
        <w:rPr>
          <w:rFonts w:ascii="Calibri" w:hAnsi="Calibri" w:cs="Calibri"/>
          <w:sz w:val="24"/>
          <w:szCs w:val="24"/>
        </w:rPr>
      </w:pPr>
      <w:r w:rsidRPr="007456CD">
        <w:rPr>
          <w:rFonts w:ascii="Calibri" w:hAnsi="Calibri" w:cs="Calibri"/>
          <w:sz w:val="24"/>
          <w:szCs w:val="24"/>
        </w:rPr>
        <w:t>Once all participants are in the Breakout Room, repeat Zoom tips, facilitate introductions and icebreaker:</w:t>
      </w:r>
    </w:p>
    <w:p w14:paraId="6570C7A8" w14:textId="77777777" w:rsidR="007713D1" w:rsidRPr="007456CD" w:rsidRDefault="007713D1" w:rsidP="007713D1">
      <w:pPr>
        <w:pStyle w:val="ListParagraph"/>
        <w:numPr>
          <w:ilvl w:val="1"/>
          <w:numId w:val="3"/>
        </w:numPr>
        <w:rPr>
          <w:rFonts w:ascii="Calibri" w:hAnsi="Calibri" w:cs="Calibri"/>
          <w:sz w:val="24"/>
          <w:szCs w:val="24"/>
        </w:rPr>
      </w:pPr>
      <w:r w:rsidRPr="007456CD">
        <w:rPr>
          <w:rFonts w:ascii="Calibri" w:hAnsi="Calibri" w:cs="Calibri"/>
          <w:sz w:val="24"/>
          <w:szCs w:val="24"/>
        </w:rPr>
        <w:t xml:space="preserve">“Thank you for joining us today. In this Breakout session, we’ll be using the chat box – does everyone know where that is? You may also use the Reactions and Hand raising </w:t>
      </w:r>
      <w:r>
        <w:rPr>
          <w:rFonts w:ascii="Calibri" w:hAnsi="Calibri" w:cs="Calibri"/>
          <w:sz w:val="24"/>
          <w:szCs w:val="24"/>
        </w:rPr>
        <w:t>options</w:t>
      </w:r>
      <w:r w:rsidRPr="007456CD">
        <w:rPr>
          <w:rFonts w:ascii="Calibri" w:hAnsi="Calibri" w:cs="Calibri"/>
          <w:sz w:val="24"/>
          <w:szCs w:val="24"/>
        </w:rPr>
        <w:t>. If you have not done so already, go ahead and unmute since this is your turn to talk.”</w:t>
      </w:r>
    </w:p>
    <w:p w14:paraId="32A86DE5" w14:textId="77777777" w:rsidR="007713D1" w:rsidRPr="007456CD" w:rsidRDefault="007713D1" w:rsidP="007713D1">
      <w:pPr>
        <w:pStyle w:val="ListParagraph"/>
        <w:numPr>
          <w:ilvl w:val="1"/>
          <w:numId w:val="3"/>
        </w:numPr>
        <w:rPr>
          <w:rFonts w:ascii="Calibri" w:hAnsi="Calibri" w:cs="Calibri"/>
          <w:sz w:val="24"/>
          <w:szCs w:val="24"/>
        </w:rPr>
      </w:pPr>
      <w:r w:rsidRPr="007456CD">
        <w:rPr>
          <w:rFonts w:ascii="Calibri" w:hAnsi="Calibri" w:cs="Calibri"/>
          <w:sz w:val="24"/>
          <w:szCs w:val="24"/>
        </w:rPr>
        <w:t xml:space="preserve">“I’d like to start with a quick round of introductions. I will call on each of you individually. If you’re comfortable, please share your name, whether you’re </w:t>
      </w:r>
      <w:proofErr w:type="gramStart"/>
      <w:r w:rsidRPr="007456CD">
        <w:rPr>
          <w:rFonts w:ascii="Calibri" w:hAnsi="Calibri" w:cs="Calibri"/>
          <w:sz w:val="24"/>
          <w:szCs w:val="24"/>
        </w:rPr>
        <w:t>attending</w:t>
      </w:r>
      <w:proofErr w:type="gramEnd"/>
      <w:r w:rsidRPr="007456CD">
        <w:rPr>
          <w:rFonts w:ascii="Calibri" w:hAnsi="Calibri" w:cs="Calibri"/>
          <w:sz w:val="24"/>
          <w:szCs w:val="24"/>
        </w:rPr>
        <w:t xml:space="preserve"> on behalf of an organization, and tell us your favorite thing about living in Maine.”</w:t>
      </w:r>
    </w:p>
    <w:p w14:paraId="028CB952" w14:textId="77777777" w:rsidR="007713D1" w:rsidRPr="007456CD" w:rsidRDefault="007713D1" w:rsidP="007713D1">
      <w:pPr>
        <w:pStyle w:val="ListParagraph"/>
        <w:rPr>
          <w:rFonts w:ascii="Calibri" w:hAnsi="Calibri" w:cs="Calibri"/>
          <w:sz w:val="24"/>
          <w:szCs w:val="24"/>
        </w:rPr>
      </w:pPr>
    </w:p>
    <w:p w14:paraId="6BAE2B12" w14:textId="77777777" w:rsidR="007713D1" w:rsidRPr="007456CD" w:rsidRDefault="007713D1" w:rsidP="007713D1">
      <w:pPr>
        <w:pStyle w:val="ListParagraph"/>
        <w:numPr>
          <w:ilvl w:val="0"/>
          <w:numId w:val="3"/>
        </w:numPr>
        <w:rPr>
          <w:rFonts w:ascii="Calibri" w:hAnsi="Calibri" w:cs="Calibri"/>
          <w:sz w:val="24"/>
          <w:szCs w:val="24"/>
        </w:rPr>
      </w:pPr>
      <w:r w:rsidRPr="007456CD">
        <w:rPr>
          <w:rFonts w:ascii="Calibri" w:hAnsi="Calibri" w:cs="Calibri"/>
          <w:sz w:val="24"/>
          <w:szCs w:val="24"/>
        </w:rPr>
        <w:t>Share the ground rules:</w:t>
      </w:r>
    </w:p>
    <w:p w14:paraId="13B738CC" w14:textId="77777777" w:rsidR="007713D1" w:rsidRPr="007456CD" w:rsidRDefault="007713D1" w:rsidP="007713D1">
      <w:pPr>
        <w:pStyle w:val="ListParagraph"/>
        <w:numPr>
          <w:ilvl w:val="1"/>
          <w:numId w:val="2"/>
        </w:numPr>
        <w:rPr>
          <w:rFonts w:ascii="Calibri" w:hAnsi="Calibri" w:cs="Calibri"/>
          <w:sz w:val="24"/>
          <w:szCs w:val="24"/>
        </w:rPr>
      </w:pPr>
      <w:r w:rsidRPr="007456CD">
        <w:rPr>
          <w:rFonts w:ascii="Calibri" w:hAnsi="Calibri" w:cs="Calibri"/>
          <w:sz w:val="24"/>
          <w:szCs w:val="24"/>
        </w:rPr>
        <w:t>“This is an open discussion.</w:t>
      </w:r>
    </w:p>
    <w:p w14:paraId="770A99D6" w14:textId="77777777" w:rsidR="007713D1" w:rsidRPr="007456CD" w:rsidRDefault="007713D1" w:rsidP="007713D1">
      <w:pPr>
        <w:pStyle w:val="ListParagraph"/>
        <w:numPr>
          <w:ilvl w:val="1"/>
          <w:numId w:val="2"/>
        </w:numPr>
        <w:rPr>
          <w:rFonts w:ascii="Calibri" w:hAnsi="Calibri" w:cs="Calibri"/>
          <w:sz w:val="24"/>
          <w:szCs w:val="24"/>
        </w:rPr>
      </w:pPr>
      <w:r w:rsidRPr="007456CD">
        <w:rPr>
          <w:rFonts w:ascii="Calibri" w:hAnsi="Calibri" w:cs="Calibri"/>
          <w:sz w:val="24"/>
          <w:szCs w:val="24"/>
        </w:rPr>
        <w:t>All views are accepted.</w:t>
      </w:r>
    </w:p>
    <w:p w14:paraId="6CBC9BA1" w14:textId="77777777" w:rsidR="007713D1" w:rsidRPr="007456CD" w:rsidRDefault="007713D1" w:rsidP="007713D1">
      <w:pPr>
        <w:pStyle w:val="ListParagraph"/>
        <w:numPr>
          <w:ilvl w:val="1"/>
          <w:numId w:val="2"/>
        </w:numPr>
        <w:rPr>
          <w:rFonts w:ascii="Calibri" w:hAnsi="Calibri" w:cs="Calibri"/>
          <w:sz w:val="24"/>
          <w:szCs w:val="24"/>
        </w:rPr>
      </w:pPr>
      <w:r w:rsidRPr="007456CD">
        <w:rPr>
          <w:rFonts w:ascii="Calibri" w:hAnsi="Calibri" w:cs="Calibri"/>
          <w:sz w:val="24"/>
          <w:szCs w:val="24"/>
        </w:rPr>
        <w:t>Listen and speak in equal measure.</w:t>
      </w:r>
    </w:p>
    <w:p w14:paraId="1AAB571E" w14:textId="4C0A21F1" w:rsidR="007713D1" w:rsidRPr="007456CD" w:rsidRDefault="007713D1" w:rsidP="007713D1">
      <w:pPr>
        <w:pStyle w:val="ListParagraph"/>
        <w:numPr>
          <w:ilvl w:val="1"/>
          <w:numId w:val="2"/>
        </w:numPr>
        <w:rPr>
          <w:rFonts w:ascii="Calibri" w:hAnsi="Calibri" w:cs="Calibri"/>
          <w:sz w:val="24"/>
          <w:szCs w:val="24"/>
        </w:rPr>
      </w:pPr>
      <w:r w:rsidRPr="007456CD">
        <w:rPr>
          <w:rFonts w:ascii="Calibri" w:hAnsi="Calibri" w:cs="Calibri"/>
          <w:sz w:val="24"/>
          <w:szCs w:val="24"/>
        </w:rPr>
        <w:t>Respect that everyone reads and understands data differently. Please save technical questions for follow up later.</w:t>
      </w:r>
      <w:r w:rsidR="00766A70">
        <w:rPr>
          <w:rFonts w:ascii="Calibri" w:hAnsi="Calibri" w:cs="Calibri"/>
          <w:sz w:val="24"/>
          <w:szCs w:val="24"/>
        </w:rPr>
        <w:t xml:space="preserve"> Email technical questions to </w:t>
      </w:r>
      <w:hyperlink r:id="rId10" w:history="1">
        <w:r w:rsidR="00766A70" w:rsidRPr="00AF0BC7">
          <w:rPr>
            <w:rStyle w:val="Hyperlink"/>
            <w:rFonts w:ascii="Calibri" w:hAnsi="Calibri" w:cs="Calibri"/>
            <w:sz w:val="24"/>
            <w:szCs w:val="24"/>
          </w:rPr>
          <w:t>info@mainechna.org</w:t>
        </w:r>
      </w:hyperlink>
      <w:r w:rsidR="00766A70">
        <w:rPr>
          <w:rFonts w:ascii="Calibri" w:hAnsi="Calibri" w:cs="Calibri"/>
          <w:sz w:val="24"/>
          <w:szCs w:val="24"/>
        </w:rPr>
        <w:t xml:space="preserve">. </w:t>
      </w:r>
    </w:p>
    <w:p w14:paraId="3A39D578" w14:textId="77777777" w:rsidR="007713D1" w:rsidRPr="007456CD" w:rsidRDefault="007713D1" w:rsidP="007713D1">
      <w:pPr>
        <w:pStyle w:val="ListParagraph"/>
        <w:numPr>
          <w:ilvl w:val="1"/>
          <w:numId w:val="2"/>
        </w:numPr>
        <w:rPr>
          <w:rFonts w:ascii="Calibri" w:hAnsi="Calibri" w:cs="Calibri"/>
          <w:sz w:val="24"/>
          <w:szCs w:val="24"/>
        </w:rPr>
      </w:pPr>
      <w:r w:rsidRPr="007456CD">
        <w:rPr>
          <w:rFonts w:ascii="Calibri" w:hAnsi="Calibri" w:cs="Calibri"/>
          <w:sz w:val="24"/>
          <w:szCs w:val="24"/>
        </w:rPr>
        <w:t>Be open to learning about data or situations beyond your personal experience.”</w:t>
      </w:r>
    </w:p>
    <w:p w14:paraId="57BF1F94" w14:textId="77777777" w:rsidR="007713D1" w:rsidRPr="007456CD" w:rsidRDefault="007713D1" w:rsidP="007713D1">
      <w:pPr>
        <w:pStyle w:val="ListParagraph"/>
        <w:ind w:left="1440"/>
        <w:rPr>
          <w:rFonts w:ascii="Calibri" w:hAnsi="Calibri" w:cs="Calibri"/>
          <w:sz w:val="24"/>
          <w:szCs w:val="24"/>
        </w:rPr>
      </w:pPr>
    </w:p>
    <w:p w14:paraId="5A2B5970" w14:textId="77777777" w:rsidR="007713D1" w:rsidRPr="007456CD" w:rsidRDefault="007713D1" w:rsidP="007713D1">
      <w:pPr>
        <w:pStyle w:val="ListParagraph"/>
        <w:numPr>
          <w:ilvl w:val="0"/>
          <w:numId w:val="3"/>
        </w:numPr>
        <w:rPr>
          <w:rFonts w:ascii="Calibri" w:hAnsi="Calibri" w:cs="Calibri"/>
          <w:sz w:val="24"/>
          <w:szCs w:val="24"/>
        </w:rPr>
      </w:pPr>
      <w:r w:rsidRPr="007456CD">
        <w:rPr>
          <w:rFonts w:ascii="Calibri" w:hAnsi="Calibri" w:cs="Calibri"/>
          <w:sz w:val="24"/>
          <w:szCs w:val="24"/>
        </w:rPr>
        <w:t xml:space="preserve">Review the purpose of the discussion: </w:t>
      </w:r>
    </w:p>
    <w:p w14:paraId="4C131460" w14:textId="77777777" w:rsidR="007713D1" w:rsidRPr="007456CD" w:rsidRDefault="007713D1" w:rsidP="007713D1">
      <w:pPr>
        <w:pStyle w:val="ListParagraph"/>
        <w:numPr>
          <w:ilvl w:val="1"/>
          <w:numId w:val="3"/>
        </w:numPr>
        <w:rPr>
          <w:rFonts w:ascii="Calibri" w:hAnsi="Calibri" w:cs="Calibri"/>
          <w:sz w:val="24"/>
          <w:szCs w:val="24"/>
        </w:rPr>
      </w:pPr>
      <w:r w:rsidRPr="007456CD">
        <w:rPr>
          <w:rFonts w:ascii="Calibri" w:hAnsi="Calibri" w:cs="Calibri"/>
          <w:sz w:val="24"/>
          <w:szCs w:val="24"/>
        </w:rPr>
        <w:t>“The purpose of today’s session is to identify health priorities, any gaps and barriers or resources and assets related to each of those priorities.”</w:t>
      </w:r>
    </w:p>
    <w:p w14:paraId="130175ED" w14:textId="77777777" w:rsidR="007713D1" w:rsidRPr="007456CD" w:rsidRDefault="007713D1" w:rsidP="007713D1">
      <w:pPr>
        <w:pStyle w:val="ListParagraph"/>
        <w:ind w:left="1440"/>
        <w:rPr>
          <w:rFonts w:ascii="Calibri" w:hAnsi="Calibri" w:cs="Calibri"/>
          <w:sz w:val="24"/>
          <w:szCs w:val="24"/>
        </w:rPr>
      </w:pPr>
    </w:p>
    <w:p w14:paraId="3A15D0C7" w14:textId="77777777" w:rsidR="007713D1" w:rsidRPr="007456CD" w:rsidRDefault="007713D1" w:rsidP="007713D1">
      <w:pPr>
        <w:pStyle w:val="ListParagraph"/>
        <w:numPr>
          <w:ilvl w:val="0"/>
          <w:numId w:val="3"/>
        </w:numPr>
        <w:rPr>
          <w:rFonts w:ascii="Calibri" w:hAnsi="Calibri" w:cs="Calibri"/>
          <w:sz w:val="24"/>
          <w:szCs w:val="24"/>
        </w:rPr>
      </w:pPr>
      <w:r w:rsidRPr="007456CD">
        <w:rPr>
          <w:rFonts w:ascii="Calibri" w:hAnsi="Calibri" w:cs="Calibri"/>
          <w:sz w:val="24"/>
          <w:szCs w:val="24"/>
        </w:rPr>
        <w:t>Review the materials the participants were sent links to prior to the event:</w:t>
      </w:r>
    </w:p>
    <w:p w14:paraId="71F7274D" w14:textId="77777777" w:rsidR="007713D1" w:rsidRPr="007456CD" w:rsidRDefault="007713D1" w:rsidP="007713D1">
      <w:pPr>
        <w:pStyle w:val="ListParagraph"/>
        <w:numPr>
          <w:ilvl w:val="1"/>
          <w:numId w:val="2"/>
        </w:numPr>
        <w:rPr>
          <w:rFonts w:ascii="Calibri" w:hAnsi="Calibri" w:cs="Calibri"/>
          <w:sz w:val="24"/>
          <w:szCs w:val="24"/>
        </w:rPr>
      </w:pPr>
      <w:r w:rsidRPr="007456CD">
        <w:rPr>
          <w:rFonts w:ascii="Calibri" w:hAnsi="Calibri" w:cs="Calibri"/>
          <w:sz w:val="24"/>
          <w:szCs w:val="24"/>
        </w:rPr>
        <w:lastRenderedPageBreak/>
        <w:t>County Health Profile</w:t>
      </w:r>
    </w:p>
    <w:p w14:paraId="31AB99FA" w14:textId="77777777" w:rsidR="007713D1" w:rsidRPr="007456CD" w:rsidRDefault="007713D1" w:rsidP="007713D1">
      <w:pPr>
        <w:pStyle w:val="ListParagraph"/>
        <w:numPr>
          <w:ilvl w:val="1"/>
          <w:numId w:val="2"/>
        </w:numPr>
        <w:rPr>
          <w:rFonts w:ascii="Calibri" w:hAnsi="Calibri" w:cs="Calibri"/>
          <w:sz w:val="24"/>
          <w:szCs w:val="24"/>
        </w:rPr>
      </w:pPr>
      <w:r w:rsidRPr="007456CD">
        <w:rPr>
          <w:rFonts w:ascii="Calibri" w:hAnsi="Calibri" w:cs="Calibri"/>
          <w:sz w:val="24"/>
          <w:szCs w:val="24"/>
        </w:rPr>
        <w:t>Health Equity Data Sheets</w:t>
      </w:r>
    </w:p>
    <w:p w14:paraId="1F3EDFF8" w14:textId="77777777" w:rsidR="007713D1" w:rsidRPr="007456CD" w:rsidRDefault="007713D1" w:rsidP="007713D1">
      <w:pPr>
        <w:pStyle w:val="ListParagraph"/>
        <w:numPr>
          <w:ilvl w:val="1"/>
          <w:numId w:val="2"/>
        </w:numPr>
        <w:rPr>
          <w:rFonts w:ascii="Calibri" w:hAnsi="Calibri" w:cs="Calibri"/>
          <w:sz w:val="24"/>
          <w:szCs w:val="24"/>
        </w:rPr>
      </w:pPr>
      <w:r w:rsidRPr="007456CD">
        <w:rPr>
          <w:rFonts w:ascii="Calibri" w:hAnsi="Calibri" w:cs="Calibri"/>
          <w:sz w:val="24"/>
          <w:szCs w:val="24"/>
        </w:rPr>
        <w:t>Priority Handout</w:t>
      </w:r>
    </w:p>
    <w:p w14:paraId="4A22DFE5" w14:textId="77777777" w:rsidR="007713D1" w:rsidRPr="007456CD" w:rsidRDefault="007713D1" w:rsidP="007713D1">
      <w:pPr>
        <w:pStyle w:val="ListParagraph"/>
        <w:numPr>
          <w:ilvl w:val="1"/>
          <w:numId w:val="2"/>
        </w:numPr>
        <w:rPr>
          <w:rFonts w:ascii="Calibri" w:hAnsi="Calibri" w:cs="Calibri"/>
          <w:sz w:val="24"/>
          <w:szCs w:val="24"/>
        </w:rPr>
      </w:pPr>
      <w:r w:rsidRPr="007456CD">
        <w:rPr>
          <w:rFonts w:ascii="Calibri" w:hAnsi="Calibri" w:cs="Calibri"/>
          <w:sz w:val="24"/>
          <w:szCs w:val="24"/>
        </w:rPr>
        <w:t xml:space="preserve">PowerPoint presentation </w:t>
      </w:r>
    </w:p>
    <w:p w14:paraId="36F433E0" w14:textId="77777777" w:rsidR="007713D1" w:rsidRPr="007456CD" w:rsidRDefault="007713D1" w:rsidP="007713D1">
      <w:pPr>
        <w:pStyle w:val="ListParagraph"/>
        <w:numPr>
          <w:ilvl w:val="1"/>
          <w:numId w:val="2"/>
        </w:numPr>
        <w:rPr>
          <w:rFonts w:ascii="Calibri" w:hAnsi="Calibri" w:cs="Calibri"/>
          <w:sz w:val="24"/>
          <w:szCs w:val="24"/>
        </w:rPr>
      </w:pPr>
      <w:r w:rsidRPr="007456CD">
        <w:rPr>
          <w:rFonts w:ascii="Calibri" w:hAnsi="Calibri" w:cs="Calibri"/>
          <w:sz w:val="24"/>
          <w:szCs w:val="24"/>
        </w:rPr>
        <w:t>Handout of past priorities and their strategies (if made available—local decision)</w:t>
      </w:r>
    </w:p>
    <w:p w14:paraId="5176F07D" w14:textId="77777777" w:rsidR="007713D1" w:rsidRPr="007456CD" w:rsidRDefault="007713D1" w:rsidP="007713D1">
      <w:pPr>
        <w:pStyle w:val="ListParagraph"/>
        <w:ind w:left="1440"/>
        <w:rPr>
          <w:rFonts w:ascii="Calibri" w:hAnsi="Calibri" w:cs="Calibri"/>
          <w:sz w:val="24"/>
          <w:szCs w:val="24"/>
        </w:rPr>
      </w:pPr>
    </w:p>
    <w:p w14:paraId="5AF4DCA0" w14:textId="77777777" w:rsidR="007713D1" w:rsidRPr="007456CD" w:rsidRDefault="007713D1" w:rsidP="007713D1">
      <w:pPr>
        <w:shd w:val="clear" w:color="auto" w:fill="D9E2F3" w:themeFill="accent1" w:themeFillTint="33"/>
        <w:rPr>
          <w:rFonts w:ascii="Calibri" w:hAnsi="Calibri" w:cs="Calibri"/>
          <w:b/>
          <w:sz w:val="24"/>
          <w:szCs w:val="24"/>
        </w:rPr>
      </w:pPr>
      <w:r w:rsidRPr="007456CD">
        <w:rPr>
          <w:rFonts w:ascii="Calibri" w:hAnsi="Calibri" w:cs="Calibri"/>
          <w:b/>
          <w:sz w:val="24"/>
          <w:szCs w:val="24"/>
        </w:rPr>
        <w:t>QUESTION 1: DATA DISCUSSION (5 minutes)</w:t>
      </w:r>
    </w:p>
    <w:p w14:paraId="7EC0D192" w14:textId="77777777" w:rsidR="007713D1" w:rsidRPr="007456CD" w:rsidRDefault="007713D1" w:rsidP="007713D1">
      <w:pPr>
        <w:rPr>
          <w:rFonts w:ascii="Calibri" w:hAnsi="Calibri" w:cs="Calibri"/>
          <w:b/>
          <w:sz w:val="24"/>
          <w:szCs w:val="24"/>
        </w:rPr>
      </w:pPr>
      <w:r w:rsidRPr="007456CD">
        <w:rPr>
          <w:rFonts w:ascii="Calibri" w:hAnsi="Calibri" w:cs="Calibri"/>
          <w:b/>
          <w:sz w:val="24"/>
          <w:szCs w:val="24"/>
        </w:rPr>
        <w:t>Facilitator: “</w:t>
      </w:r>
      <w:r w:rsidRPr="007456CD">
        <w:rPr>
          <w:rFonts w:ascii="Calibri" w:hAnsi="Calibri" w:cs="Calibri"/>
          <w:sz w:val="24"/>
          <w:szCs w:val="24"/>
        </w:rPr>
        <w:t xml:space="preserve">We want to start by taking some time to discuss the data presentation we just watched together. </w:t>
      </w:r>
      <w:r w:rsidRPr="007456CD">
        <w:rPr>
          <w:rFonts w:ascii="Calibri" w:hAnsi="Calibri" w:cs="Calibri"/>
          <w:sz w:val="24"/>
          <w:szCs w:val="24"/>
          <w:u w:val="single"/>
        </w:rPr>
        <w:t>What stood out to you?</w:t>
      </w:r>
      <w:r w:rsidRPr="007456CD">
        <w:rPr>
          <w:rFonts w:ascii="Calibri" w:hAnsi="Calibri" w:cs="Calibri"/>
          <w:sz w:val="24"/>
          <w:szCs w:val="24"/>
        </w:rPr>
        <w:t xml:space="preserve"> When thinking about public health data, we tend to look at:</w:t>
      </w:r>
    </w:p>
    <w:p w14:paraId="4634BA03" w14:textId="77777777" w:rsidR="007713D1" w:rsidRPr="007456CD" w:rsidRDefault="007713D1" w:rsidP="007713D1">
      <w:pPr>
        <w:pStyle w:val="ListParagraph"/>
        <w:numPr>
          <w:ilvl w:val="0"/>
          <w:numId w:val="5"/>
        </w:numPr>
        <w:rPr>
          <w:rFonts w:ascii="Calibri" w:hAnsi="Calibri" w:cs="Calibri"/>
          <w:sz w:val="24"/>
          <w:szCs w:val="24"/>
        </w:rPr>
      </w:pPr>
      <w:r w:rsidRPr="007456CD">
        <w:rPr>
          <w:rFonts w:ascii="Calibri" w:hAnsi="Calibri" w:cs="Calibri"/>
          <w:sz w:val="24"/>
          <w:szCs w:val="24"/>
        </w:rPr>
        <w:t>The size (number of people affected), the seriousness (how sick people can get), trends (is it getting worse or better?), equity (are some groups affected more than others?)</w:t>
      </w:r>
    </w:p>
    <w:p w14:paraId="6FD0D530" w14:textId="77777777" w:rsidR="007713D1" w:rsidRPr="007456CD" w:rsidRDefault="007713D1" w:rsidP="007713D1">
      <w:pPr>
        <w:pStyle w:val="ListParagraph"/>
        <w:numPr>
          <w:ilvl w:val="0"/>
          <w:numId w:val="5"/>
        </w:numPr>
        <w:rPr>
          <w:rFonts w:ascii="Calibri" w:hAnsi="Calibri" w:cs="Calibri"/>
          <w:sz w:val="24"/>
          <w:szCs w:val="24"/>
        </w:rPr>
      </w:pPr>
      <w:r w:rsidRPr="007456CD">
        <w:rPr>
          <w:rFonts w:ascii="Calibri" w:hAnsi="Calibri" w:cs="Calibri"/>
          <w:sz w:val="24"/>
          <w:szCs w:val="24"/>
        </w:rPr>
        <w:t>Past priorities</w:t>
      </w:r>
    </w:p>
    <w:p w14:paraId="398F72F2" w14:textId="77777777" w:rsidR="007713D1" w:rsidRPr="007456CD" w:rsidRDefault="007713D1" w:rsidP="007713D1">
      <w:pPr>
        <w:pStyle w:val="ListParagraph"/>
        <w:numPr>
          <w:ilvl w:val="0"/>
          <w:numId w:val="5"/>
        </w:numPr>
        <w:rPr>
          <w:rFonts w:ascii="Calibri" w:hAnsi="Calibri" w:cs="Calibri"/>
          <w:sz w:val="24"/>
          <w:szCs w:val="24"/>
        </w:rPr>
      </w:pPr>
      <w:r w:rsidRPr="007456CD">
        <w:rPr>
          <w:rFonts w:ascii="Calibri" w:hAnsi="Calibri" w:cs="Calibri"/>
          <w:sz w:val="24"/>
          <w:szCs w:val="24"/>
        </w:rPr>
        <w:t>Interventions (What’s working now? Are there solutions your community is able to implement?)</w:t>
      </w:r>
    </w:p>
    <w:p w14:paraId="4F3985F4" w14:textId="77777777" w:rsidR="007713D1" w:rsidRPr="007456CD" w:rsidRDefault="007713D1" w:rsidP="007713D1">
      <w:pPr>
        <w:pStyle w:val="ListParagraph"/>
        <w:numPr>
          <w:ilvl w:val="0"/>
          <w:numId w:val="5"/>
        </w:numPr>
        <w:rPr>
          <w:rFonts w:ascii="Calibri" w:hAnsi="Calibri" w:cs="Calibri"/>
          <w:sz w:val="24"/>
          <w:szCs w:val="24"/>
        </w:rPr>
      </w:pPr>
      <w:r w:rsidRPr="007456CD">
        <w:rPr>
          <w:rFonts w:ascii="Calibri" w:hAnsi="Calibri" w:cs="Calibri"/>
          <w:sz w:val="24"/>
          <w:szCs w:val="24"/>
        </w:rPr>
        <w:t>Values (does your community care about it?)</w:t>
      </w:r>
    </w:p>
    <w:p w14:paraId="6CD4CBE3" w14:textId="77777777" w:rsidR="007713D1" w:rsidRPr="007456CD" w:rsidRDefault="007713D1" w:rsidP="007713D1">
      <w:pPr>
        <w:pStyle w:val="ListParagraph"/>
        <w:numPr>
          <w:ilvl w:val="0"/>
          <w:numId w:val="5"/>
        </w:numPr>
        <w:rPr>
          <w:rFonts w:ascii="Calibri" w:hAnsi="Calibri" w:cs="Calibri"/>
          <w:sz w:val="24"/>
          <w:szCs w:val="24"/>
        </w:rPr>
      </w:pPr>
      <w:r w:rsidRPr="007456CD">
        <w:rPr>
          <w:rFonts w:ascii="Calibri" w:hAnsi="Calibri" w:cs="Calibri"/>
          <w:sz w:val="24"/>
          <w:szCs w:val="24"/>
        </w:rPr>
        <w:t>Resources (can you build on current work or is there available funding?)”</w:t>
      </w:r>
    </w:p>
    <w:p w14:paraId="3A9EB309" w14:textId="77777777" w:rsidR="007713D1" w:rsidRPr="007456CD" w:rsidRDefault="007713D1" w:rsidP="007713D1">
      <w:pPr>
        <w:rPr>
          <w:rFonts w:ascii="Calibri" w:hAnsi="Calibri" w:cs="Calibri"/>
          <w:sz w:val="24"/>
          <w:szCs w:val="24"/>
        </w:rPr>
      </w:pPr>
      <w:r w:rsidRPr="007456CD">
        <w:rPr>
          <w:rFonts w:ascii="Calibri" w:hAnsi="Calibri" w:cs="Calibri"/>
          <w:b/>
          <w:i/>
          <w:color w:val="538135" w:themeColor="accent6" w:themeShade="BF"/>
          <w:sz w:val="24"/>
          <w:szCs w:val="24"/>
        </w:rPr>
        <w:t>Scribe notes:</w:t>
      </w:r>
    </w:p>
    <w:p w14:paraId="75472593" w14:textId="77777777" w:rsidR="007713D1" w:rsidRPr="007456CD" w:rsidRDefault="007713D1" w:rsidP="007713D1">
      <w:pPr>
        <w:rPr>
          <w:rFonts w:ascii="Calibri" w:hAnsi="Calibri" w:cs="Calibri"/>
          <w:b/>
          <w:bCs/>
          <w:sz w:val="24"/>
          <w:szCs w:val="24"/>
        </w:rPr>
      </w:pPr>
    </w:p>
    <w:p w14:paraId="45797947" w14:textId="7B9BBD35" w:rsidR="007713D1" w:rsidRDefault="007713D1" w:rsidP="007713D1">
      <w:pPr>
        <w:rPr>
          <w:rFonts w:ascii="Calibri" w:hAnsi="Calibri" w:cs="Calibri"/>
          <w:b/>
          <w:bCs/>
          <w:sz w:val="24"/>
          <w:szCs w:val="24"/>
        </w:rPr>
      </w:pPr>
    </w:p>
    <w:p w14:paraId="20B6919E" w14:textId="77777777" w:rsidR="00CC02AC" w:rsidRPr="007456CD" w:rsidRDefault="00CC02AC" w:rsidP="007713D1">
      <w:pPr>
        <w:rPr>
          <w:rFonts w:ascii="Calibri" w:hAnsi="Calibri" w:cs="Calibri"/>
          <w:b/>
          <w:bCs/>
          <w:sz w:val="24"/>
          <w:szCs w:val="24"/>
        </w:rPr>
      </w:pPr>
    </w:p>
    <w:p w14:paraId="735D6696" w14:textId="77777777" w:rsidR="007713D1" w:rsidRPr="007456CD" w:rsidRDefault="007713D1" w:rsidP="007713D1">
      <w:pPr>
        <w:shd w:val="clear" w:color="auto" w:fill="D9E2F3" w:themeFill="accent1" w:themeFillTint="33"/>
        <w:rPr>
          <w:rFonts w:ascii="Calibri" w:hAnsi="Calibri" w:cs="Calibri"/>
          <w:b/>
          <w:sz w:val="24"/>
          <w:szCs w:val="24"/>
        </w:rPr>
      </w:pPr>
      <w:r w:rsidRPr="007456CD">
        <w:rPr>
          <w:rFonts w:ascii="Calibri" w:hAnsi="Calibri" w:cs="Calibri"/>
          <w:b/>
          <w:sz w:val="24"/>
          <w:szCs w:val="24"/>
        </w:rPr>
        <w:t>QUESTION 2: CHOOSE INDICATORS (10 minutes)</w:t>
      </w:r>
    </w:p>
    <w:p w14:paraId="524D794C" w14:textId="2000DC7C" w:rsidR="00A16D52" w:rsidRDefault="007713D1" w:rsidP="007713D1">
      <w:pPr>
        <w:rPr>
          <w:rFonts w:ascii="Calibri" w:hAnsi="Calibri" w:cs="Calibri"/>
          <w:sz w:val="24"/>
          <w:szCs w:val="24"/>
        </w:rPr>
      </w:pPr>
      <w:r w:rsidRPr="007731CD">
        <w:rPr>
          <w:rFonts w:ascii="Calibri" w:hAnsi="Calibri" w:cs="Calibri"/>
          <w:b/>
          <w:sz w:val="24"/>
          <w:szCs w:val="24"/>
        </w:rPr>
        <w:t>Facilitator:</w:t>
      </w:r>
      <w:r w:rsidRPr="007731CD">
        <w:rPr>
          <w:rFonts w:ascii="Calibri" w:hAnsi="Calibri" w:cs="Calibri"/>
          <w:sz w:val="24"/>
          <w:szCs w:val="24"/>
        </w:rPr>
        <w:t xml:space="preserve"> “Before this session, you received a copy of a Priority Handout – if you have that with you, </w:t>
      </w:r>
      <w:r w:rsidR="00A16D52">
        <w:rPr>
          <w:rFonts w:ascii="Calibri" w:hAnsi="Calibri" w:cs="Calibri"/>
          <w:sz w:val="24"/>
          <w:szCs w:val="24"/>
        </w:rPr>
        <w:t>this contains</w:t>
      </w:r>
      <w:r w:rsidRPr="007731CD">
        <w:rPr>
          <w:rFonts w:ascii="Calibri" w:hAnsi="Calibri" w:cs="Calibri"/>
          <w:sz w:val="24"/>
          <w:szCs w:val="24"/>
        </w:rPr>
        <w:t xml:space="preserve"> a list of </w:t>
      </w:r>
      <w:r w:rsidR="00A16D52">
        <w:rPr>
          <w:rFonts w:ascii="Calibri" w:hAnsi="Calibri" w:cs="Calibri"/>
          <w:sz w:val="24"/>
          <w:szCs w:val="24"/>
        </w:rPr>
        <w:t>all</w:t>
      </w:r>
      <w:r w:rsidR="00935878">
        <w:rPr>
          <w:rFonts w:ascii="Calibri" w:hAnsi="Calibri" w:cs="Calibri"/>
          <w:sz w:val="24"/>
          <w:szCs w:val="24"/>
        </w:rPr>
        <w:t xml:space="preserve"> of</w:t>
      </w:r>
      <w:r w:rsidR="00A16D52">
        <w:rPr>
          <w:rFonts w:ascii="Calibri" w:hAnsi="Calibri" w:cs="Calibri"/>
          <w:sz w:val="24"/>
          <w:szCs w:val="24"/>
        </w:rPr>
        <w:t xml:space="preserve"> the Maine Shared CHNA 200+ data points</w:t>
      </w:r>
      <w:r w:rsidRPr="007731CD">
        <w:rPr>
          <w:rFonts w:ascii="Calibri" w:hAnsi="Calibri" w:cs="Calibri"/>
          <w:sz w:val="24"/>
          <w:szCs w:val="24"/>
        </w:rPr>
        <w:t xml:space="preserve">. This list of indicators includes the data points we saw in the presentation today, </w:t>
      </w:r>
      <w:r w:rsidR="00A16D52">
        <w:rPr>
          <w:rFonts w:ascii="Calibri" w:hAnsi="Calibri" w:cs="Calibri"/>
          <w:sz w:val="24"/>
          <w:szCs w:val="24"/>
        </w:rPr>
        <w:t>and then some</w:t>
      </w:r>
      <w:r w:rsidRPr="007731CD">
        <w:rPr>
          <w:rFonts w:ascii="Calibri" w:hAnsi="Calibri" w:cs="Calibri"/>
          <w:sz w:val="24"/>
          <w:szCs w:val="24"/>
        </w:rPr>
        <w:t xml:space="preserve">. </w:t>
      </w:r>
      <w:r w:rsidR="00A16D52">
        <w:rPr>
          <w:rFonts w:ascii="Calibri" w:hAnsi="Calibri" w:cs="Calibri"/>
          <w:sz w:val="24"/>
          <w:szCs w:val="24"/>
        </w:rPr>
        <w:t xml:space="preserve">The data is organized by health topics. This is important to note, as we will refer to those health topics in the next activity. </w:t>
      </w:r>
    </w:p>
    <w:p w14:paraId="61358073" w14:textId="77494E4B" w:rsidR="007713D1" w:rsidRPr="007731CD" w:rsidRDefault="007713D1" w:rsidP="007713D1">
      <w:pPr>
        <w:rPr>
          <w:rFonts w:ascii="Calibri" w:hAnsi="Calibri" w:cs="Calibri"/>
          <w:sz w:val="24"/>
          <w:szCs w:val="24"/>
        </w:rPr>
      </w:pPr>
      <w:r w:rsidRPr="007731CD">
        <w:rPr>
          <w:rFonts w:ascii="Calibri" w:hAnsi="Calibri" w:cs="Calibri"/>
          <w:sz w:val="24"/>
          <w:szCs w:val="24"/>
        </w:rPr>
        <w:t xml:space="preserve">I’m going to put a link to a </w:t>
      </w:r>
      <w:proofErr w:type="spellStart"/>
      <w:r w:rsidRPr="007731CD">
        <w:rPr>
          <w:rFonts w:ascii="Calibri" w:hAnsi="Calibri" w:cs="Calibri"/>
          <w:sz w:val="24"/>
          <w:szCs w:val="24"/>
        </w:rPr>
        <w:t>SurveyMonkey</w:t>
      </w:r>
      <w:proofErr w:type="spellEnd"/>
      <w:r w:rsidRPr="007731CD">
        <w:rPr>
          <w:rFonts w:ascii="Calibri" w:hAnsi="Calibri" w:cs="Calibri"/>
          <w:sz w:val="24"/>
          <w:szCs w:val="24"/>
        </w:rPr>
        <w:t xml:space="preserve"> poll into the chat. Clicking that link will take you to a poll that will allow you to </w:t>
      </w:r>
      <w:r w:rsidRPr="007731CD">
        <w:rPr>
          <w:rFonts w:ascii="Calibri" w:hAnsi="Calibri" w:cs="Calibri"/>
          <w:sz w:val="24"/>
          <w:szCs w:val="24"/>
          <w:u w:val="single"/>
        </w:rPr>
        <w:t>mark the indicators that are most important to you</w:t>
      </w:r>
      <w:r w:rsidRPr="007731CD">
        <w:rPr>
          <w:rFonts w:ascii="Calibri" w:hAnsi="Calibri" w:cs="Calibri"/>
          <w:sz w:val="24"/>
          <w:szCs w:val="24"/>
        </w:rPr>
        <w:t xml:space="preserve">. You may choose as many indicators as you like. </w:t>
      </w:r>
    </w:p>
    <w:p w14:paraId="5C8DB4A3" w14:textId="77777777" w:rsidR="007713D1" w:rsidRPr="00382A44" w:rsidRDefault="007713D1" w:rsidP="007713D1">
      <w:pPr>
        <w:rPr>
          <w:rFonts w:ascii="Calibri" w:hAnsi="Calibri" w:cs="Calibri"/>
          <w:b/>
          <w:bCs/>
          <w:sz w:val="24"/>
          <w:szCs w:val="24"/>
          <w:u w:val="single"/>
        </w:rPr>
      </w:pPr>
      <w:r w:rsidRPr="00382A44">
        <w:rPr>
          <w:rFonts w:ascii="Calibri" w:hAnsi="Calibri" w:cs="Calibri"/>
          <w:b/>
          <w:bCs/>
          <w:sz w:val="24"/>
          <w:szCs w:val="24"/>
          <w:highlight w:val="green"/>
          <w:u w:val="single"/>
        </w:rPr>
        <w:t>Please do not hit submit just yet, as you will be referring to your choices during the next activity.</w:t>
      </w:r>
      <w:r w:rsidRPr="00382A44">
        <w:rPr>
          <w:rFonts w:ascii="Calibri" w:hAnsi="Calibri" w:cs="Calibri"/>
          <w:b/>
          <w:bCs/>
          <w:sz w:val="24"/>
          <w:szCs w:val="24"/>
          <w:u w:val="single"/>
        </w:rPr>
        <w:t xml:space="preserve"> </w:t>
      </w:r>
    </w:p>
    <w:p w14:paraId="4357AA88" w14:textId="5580627F" w:rsidR="007713D1" w:rsidRDefault="007713D1" w:rsidP="007713D1">
      <w:pPr>
        <w:rPr>
          <w:rFonts w:ascii="Calibri" w:hAnsi="Calibri" w:cs="Calibri"/>
          <w:bCs/>
          <w:sz w:val="24"/>
          <w:szCs w:val="24"/>
        </w:rPr>
      </w:pPr>
      <w:r w:rsidRPr="00382A44">
        <w:rPr>
          <w:rFonts w:ascii="Calibri" w:hAnsi="Calibri" w:cs="Calibri"/>
          <w:b/>
          <w:bCs/>
          <w:sz w:val="24"/>
          <w:szCs w:val="24"/>
        </w:rPr>
        <w:lastRenderedPageBreak/>
        <w:t>(Facilitator, copy and</w:t>
      </w:r>
      <w:r w:rsidR="00382A44">
        <w:rPr>
          <w:rFonts w:ascii="Calibri" w:hAnsi="Calibri" w:cs="Calibri"/>
          <w:b/>
          <w:bCs/>
          <w:sz w:val="24"/>
          <w:szCs w:val="24"/>
        </w:rPr>
        <w:t xml:space="preserve"> paste this link into the chat: </w:t>
      </w:r>
      <w:hyperlink r:id="rId11" w:history="1">
        <w:r w:rsidRPr="00495B6E">
          <w:rPr>
            <w:rStyle w:val="Hyperlink"/>
            <w:rFonts w:ascii="Calibri" w:hAnsi="Calibri" w:cs="Calibri"/>
            <w:bCs/>
            <w:sz w:val="24"/>
            <w:szCs w:val="24"/>
            <w:highlight w:val="yellow"/>
          </w:rPr>
          <w:t>https://www.surveymonkey.com/r/YV82R9Q</w:t>
        </w:r>
      </w:hyperlink>
    </w:p>
    <w:p w14:paraId="50784BA1" w14:textId="22455E25" w:rsidR="007713D1" w:rsidRPr="007731CD" w:rsidRDefault="007713D1" w:rsidP="007713D1">
      <w:pPr>
        <w:rPr>
          <w:rFonts w:ascii="Calibri" w:hAnsi="Calibri" w:cs="Calibri"/>
          <w:sz w:val="24"/>
          <w:szCs w:val="24"/>
        </w:rPr>
      </w:pPr>
      <w:r w:rsidRPr="007731CD">
        <w:rPr>
          <w:rFonts w:ascii="Calibri" w:hAnsi="Calibri" w:cs="Calibri"/>
          <w:bCs/>
          <w:sz w:val="24"/>
          <w:szCs w:val="24"/>
        </w:rPr>
        <w:t>Go ahead</w:t>
      </w:r>
      <w:r w:rsidRPr="007731CD">
        <w:rPr>
          <w:rFonts w:ascii="Calibri" w:hAnsi="Calibri" w:cs="Calibri"/>
          <w:sz w:val="24"/>
          <w:szCs w:val="24"/>
        </w:rPr>
        <w:t xml:space="preserve"> and click that link now. I will give you a few minutes to make your choices.</w:t>
      </w:r>
      <w:r w:rsidR="00382A44">
        <w:rPr>
          <w:rFonts w:ascii="Calibri" w:hAnsi="Calibri" w:cs="Calibri"/>
          <w:sz w:val="24"/>
          <w:szCs w:val="24"/>
        </w:rPr>
        <w:t xml:space="preserve"> </w:t>
      </w:r>
      <w:r w:rsidR="00382A44" w:rsidRPr="00382A44">
        <w:rPr>
          <w:rFonts w:ascii="Calibri" w:hAnsi="Calibri" w:cs="Calibri"/>
          <w:b/>
          <w:sz w:val="24"/>
          <w:szCs w:val="24"/>
          <w:highlight w:val="green"/>
        </w:rPr>
        <w:t>Remember not to hit submit</w:t>
      </w:r>
      <w:r w:rsidR="00382A44">
        <w:rPr>
          <w:rFonts w:ascii="Calibri" w:hAnsi="Calibri" w:cs="Calibri"/>
          <w:b/>
          <w:sz w:val="24"/>
          <w:szCs w:val="24"/>
        </w:rPr>
        <w:t xml:space="preserve">, </w:t>
      </w:r>
      <w:r w:rsidR="00382A44" w:rsidRPr="00382A44">
        <w:rPr>
          <w:rFonts w:ascii="Calibri" w:hAnsi="Calibri" w:cs="Calibri"/>
          <w:sz w:val="24"/>
          <w:szCs w:val="24"/>
        </w:rPr>
        <w:t>as</w:t>
      </w:r>
      <w:r w:rsidR="00382A44">
        <w:rPr>
          <w:rFonts w:ascii="Calibri" w:hAnsi="Calibri" w:cs="Calibri"/>
          <w:b/>
          <w:sz w:val="24"/>
          <w:szCs w:val="24"/>
        </w:rPr>
        <w:t xml:space="preserve"> </w:t>
      </w:r>
      <w:r w:rsidR="00382A44">
        <w:rPr>
          <w:rFonts w:ascii="Calibri" w:hAnsi="Calibri" w:cs="Calibri"/>
          <w:sz w:val="24"/>
          <w:szCs w:val="24"/>
        </w:rPr>
        <w:t>y</w:t>
      </w:r>
      <w:r w:rsidRPr="007731CD">
        <w:rPr>
          <w:rFonts w:ascii="Calibri" w:hAnsi="Calibri" w:cs="Calibri"/>
          <w:sz w:val="24"/>
          <w:szCs w:val="24"/>
        </w:rPr>
        <w:t>ou will be referring to your list when we move to the next activity</w:t>
      </w:r>
      <w:r w:rsidR="006C6F7C">
        <w:rPr>
          <w:rFonts w:ascii="Calibri" w:hAnsi="Calibri" w:cs="Calibri"/>
          <w:sz w:val="24"/>
          <w:szCs w:val="24"/>
        </w:rPr>
        <w:t>.”</w:t>
      </w:r>
    </w:p>
    <w:p w14:paraId="31FA5175" w14:textId="2E0ED5AC" w:rsidR="007713D1" w:rsidRDefault="007713D1" w:rsidP="007713D1">
      <w:pPr>
        <w:rPr>
          <w:rFonts w:ascii="Calibri" w:hAnsi="Calibri" w:cs="Calibri"/>
          <w:sz w:val="24"/>
          <w:szCs w:val="24"/>
        </w:rPr>
      </w:pPr>
      <w:r w:rsidRPr="007731CD">
        <w:rPr>
          <w:rFonts w:ascii="Calibri" w:hAnsi="Calibri" w:cs="Calibri"/>
          <w:b/>
          <w:sz w:val="24"/>
          <w:szCs w:val="24"/>
        </w:rPr>
        <w:t>(After everyone has checked their choices):</w:t>
      </w:r>
      <w:r w:rsidRPr="007731CD">
        <w:rPr>
          <w:rFonts w:ascii="Calibri" w:hAnsi="Calibri" w:cs="Calibri"/>
          <w:sz w:val="24"/>
          <w:szCs w:val="24"/>
        </w:rPr>
        <w:t xml:space="preserve"> “Does anyone want to share the in</w:t>
      </w:r>
      <w:r w:rsidR="006C6F7C">
        <w:rPr>
          <w:rFonts w:ascii="Calibri" w:hAnsi="Calibri" w:cs="Calibri"/>
          <w:sz w:val="24"/>
          <w:szCs w:val="24"/>
        </w:rPr>
        <w:t xml:space="preserve">dicators they chose, and why? </w:t>
      </w:r>
      <w:r w:rsidRPr="007731CD">
        <w:rPr>
          <w:rFonts w:ascii="Calibri" w:hAnsi="Calibri" w:cs="Calibri"/>
          <w:sz w:val="24"/>
          <w:szCs w:val="24"/>
        </w:rPr>
        <w:t>After hearing from others, feel free to adjust your own list.”</w:t>
      </w:r>
    </w:p>
    <w:p w14:paraId="6B13B38B" w14:textId="77777777" w:rsidR="007713D1" w:rsidRPr="007731CD" w:rsidRDefault="007713D1" w:rsidP="007713D1">
      <w:pPr>
        <w:rPr>
          <w:rFonts w:ascii="Calibri" w:hAnsi="Calibri" w:cs="Calibri"/>
          <w:b/>
          <w:i/>
          <w:color w:val="538135" w:themeColor="accent6" w:themeShade="BF"/>
          <w:sz w:val="24"/>
          <w:szCs w:val="24"/>
        </w:rPr>
      </w:pPr>
      <w:r w:rsidRPr="007731CD">
        <w:rPr>
          <w:rFonts w:ascii="Calibri" w:hAnsi="Calibri" w:cs="Calibri"/>
          <w:b/>
          <w:i/>
          <w:color w:val="538135" w:themeColor="accent6" w:themeShade="BF"/>
          <w:sz w:val="24"/>
          <w:szCs w:val="24"/>
        </w:rPr>
        <w:t xml:space="preserve">Scribe notes: </w:t>
      </w:r>
    </w:p>
    <w:p w14:paraId="6DDBC49E" w14:textId="77777777" w:rsidR="007713D1" w:rsidRDefault="007713D1" w:rsidP="007713D1">
      <w:pPr>
        <w:rPr>
          <w:rFonts w:ascii="Calibri" w:hAnsi="Calibri" w:cs="Calibri"/>
          <w:sz w:val="24"/>
          <w:szCs w:val="24"/>
        </w:rPr>
      </w:pPr>
    </w:p>
    <w:p w14:paraId="2312DB9C" w14:textId="77777777" w:rsidR="007713D1" w:rsidRPr="007731CD" w:rsidRDefault="007713D1" w:rsidP="007713D1">
      <w:pPr>
        <w:rPr>
          <w:rFonts w:ascii="Calibri" w:hAnsi="Calibri" w:cs="Calibri"/>
          <w:sz w:val="24"/>
          <w:szCs w:val="24"/>
        </w:rPr>
      </w:pPr>
    </w:p>
    <w:p w14:paraId="257FAD0A" w14:textId="77777777" w:rsidR="007713D1" w:rsidRPr="007731CD" w:rsidRDefault="007713D1" w:rsidP="007713D1">
      <w:pPr>
        <w:rPr>
          <w:rFonts w:ascii="Calibri" w:hAnsi="Calibri" w:cs="Calibri"/>
          <w:sz w:val="24"/>
          <w:szCs w:val="24"/>
        </w:rPr>
      </w:pPr>
    </w:p>
    <w:p w14:paraId="2E1E2968" w14:textId="77777777" w:rsidR="007713D1" w:rsidRPr="007731CD" w:rsidRDefault="007713D1" w:rsidP="007713D1">
      <w:pPr>
        <w:shd w:val="clear" w:color="auto" w:fill="D9E2F3" w:themeFill="accent1" w:themeFillTint="33"/>
        <w:rPr>
          <w:rFonts w:ascii="Calibri" w:hAnsi="Calibri" w:cs="Calibri"/>
          <w:b/>
          <w:sz w:val="24"/>
          <w:szCs w:val="24"/>
        </w:rPr>
      </w:pPr>
      <w:r w:rsidRPr="007731CD">
        <w:rPr>
          <w:rFonts w:ascii="Calibri" w:hAnsi="Calibri" w:cs="Calibri"/>
          <w:b/>
          <w:sz w:val="24"/>
          <w:szCs w:val="24"/>
        </w:rPr>
        <w:t>QUESTION 3: CHOOSE PRIORITY HEALTH TOPIC AREAS (10 minutes)</w:t>
      </w:r>
    </w:p>
    <w:p w14:paraId="1714ECA4" w14:textId="2210D180" w:rsidR="007713D1" w:rsidRPr="007731CD" w:rsidRDefault="007713D1" w:rsidP="00766A70">
      <w:pPr>
        <w:rPr>
          <w:rFonts w:ascii="Calibri" w:hAnsi="Calibri" w:cs="Calibri"/>
          <w:sz w:val="24"/>
          <w:szCs w:val="24"/>
        </w:rPr>
      </w:pPr>
      <w:r w:rsidRPr="007731CD">
        <w:rPr>
          <w:rFonts w:ascii="Calibri" w:hAnsi="Calibri" w:cs="Calibri"/>
          <w:b/>
          <w:sz w:val="24"/>
          <w:szCs w:val="24"/>
        </w:rPr>
        <w:t>Facilitator:</w:t>
      </w:r>
      <w:r w:rsidRPr="007731CD">
        <w:rPr>
          <w:rFonts w:ascii="Calibri" w:hAnsi="Calibri" w:cs="Calibri"/>
          <w:sz w:val="24"/>
          <w:szCs w:val="24"/>
        </w:rPr>
        <w:t xml:space="preserve"> “</w:t>
      </w:r>
      <w:r w:rsidRPr="007731CD">
        <w:rPr>
          <w:rFonts w:ascii="Calibri" w:hAnsi="Calibri" w:cs="Calibri"/>
          <w:sz w:val="24"/>
          <w:szCs w:val="24"/>
          <w:u w:val="single"/>
        </w:rPr>
        <w:t>We now want you to identify the four Priority Health Topic areas you’re most concerned about.</w:t>
      </w:r>
      <w:r w:rsidRPr="007731CD">
        <w:rPr>
          <w:rFonts w:ascii="Calibri" w:hAnsi="Calibri" w:cs="Calibri"/>
          <w:sz w:val="24"/>
          <w:szCs w:val="24"/>
        </w:rPr>
        <w:t xml:space="preserve"> </w:t>
      </w:r>
      <w:r w:rsidR="00A16D52">
        <w:rPr>
          <w:rFonts w:ascii="Calibri" w:hAnsi="Calibri" w:cs="Calibri"/>
          <w:sz w:val="24"/>
          <w:szCs w:val="24"/>
        </w:rPr>
        <w:t xml:space="preserve">As </w:t>
      </w:r>
      <w:r w:rsidR="001467D7">
        <w:rPr>
          <w:rFonts w:ascii="Calibri" w:hAnsi="Calibri" w:cs="Calibri"/>
          <w:sz w:val="24"/>
          <w:szCs w:val="24"/>
        </w:rPr>
        <w:t>discussed earlier</w:t>
      </w:r>
      <w:r w:rsidR="00A16D52">
        <w:rPr>
          <w:rFonts w:ascii="Calibri" w:hAnsi="Calibri" w:cs="Calibri"/>
          <w:sz w:val="24"/>
          <w:szCs w:val="24"/>
        </w:rPr>
        <w:t xml:space="preserve">, all the data is organized by health topics. For this activity, refer to those health topics—these are the </w:t>
      </w:r>
      <w:r w:rsidR="00A2224D">
        <w:rPr>
          <w:rFonts w:ascii="Calibri" w:hAnsi="Calibri" w:cs="Calibri"/>
          <w:sz w:val="24"/>
          <w:szCs w:val="24"/>
        </w:rPr>
        <w:t xml:space="preserve">list of health </w:t>
      </w:r>
      <w:r w:rsidR="00A16D52">
        <w:rPr>
          <w:rFonts w:ascii="Calibri" w:hAnsi="Calibri" w:cs="Calibri"/>
          <w:sz w:val="24"/>
          <w:szCs w:val="24"/>
        </w:rPr>
        <w:t xml:space="preserve">topics we </w:t>
      </w:r>
      <w:r w:rsidR="00A2224D">
        <w:rPr>
          <w:rFonts w:ascii="Calibri" w:hAnsi="Calibri" w:cs="Calibri"/>
          <w:sz w:val="24"/>
          <w:szCs w:val="24"/>
        </w:rPr>
        <w:t xml:space="preserve">will ask you about when choosing your top four health priorities. </w:t>
      </w:r>
    </w:p>
    <w:p w14:paraId="18C6FCFD" w14:textId="3A7A38CA" w:rsidR="007713D1" w:rsidRDefault="00766A70" w:rsidP="007713D1">
      <w:pPr>
        <w:rPr>
          <w:rFonts w:ascii="Calibri" w:hAnsi="Calibri" w:cs="Calibri"/>
          <w:sz w:val="24"/>
          <w:szCs w:val="24"/>
        </w:rPr>
      </w:pPr>
      <w:r>
        <w:rPr>
          <w:rFonts w:ascii="Calibri" w:hAnsi="Calibri" w:cs="Calibri"/>
          <w:sz w:val="24"/>
          <w:szCs w:val="24"/>
        </w:rPr>
        <w:t xml:space="preserve">When Meeting host sends prompt to launch poll state: </w:t>
      </w:r>
      <w:r w:rsidR="007713D1" w:rsidRPr="007731CD">
        <w:rPr>
          <w:rFonts w:ascii="Calibri" w:hAnsi="Calibri" w:cs="Calibri"/>
          <w:sz w:val="24"/>
          <w:szCs w:val="24"/>
        </w:rPr>
        <w:t>“I’m going to put a link to a poll into the chat. (</w:t>
      </w:r>
      <w:r w:rsidR="007713D1" w:rsidRPr="007731CD">
        <w:rPr>
          <w:rFonts w:ascii="Calibri" w:hAnsi="Calibri" w:cs="Calibri"/>
          <w:b/>
          <w:sz w:val="24"/>
          <w:szCs w:val="24"/>
        </w:rPr>
        <w:t xml:space="preserve">Facilitator, copy and paste the link to the </w:t>
      </w:r>
      <w:proofErr w:type="spellStart"/>
      <w:r w:rsidR="007713D1" w:rsidRPr="007731CD">
        <w:rPr>
          <w:rFonts w:ascii="Calibri" w:hAnsi="Calibri" w:cs="Calibri"/>
          <w:b/>
          <w:sz w:val="24"/>
          <w:szCs w:val="24"/>
        </w:rPr>
        <w:t>Mentimeter</w:t>
      </w:r>
      <w:proofErr w:type="spellEnd"/>
      <w:r w:rsidR="007713D1" w:rsidRPr="007731CD">
        <w:rPr>
          <w:rFonts w:ascii="Calibri" w:hAnsi="Calibri" w:cs="Calibri"/>
          <w:b/>
          <w:sz w:val="24"/>
          <w:szCs w:val="24"/>
        </w:rPr>
        <w:t xml:space="preserve"> poll into the chat</w:t>
      </w:r>
      <w:r w:rsidR="007713D1" w:rsidRPr="007731CD">
        <w:rPr>
          <w:rFonts w:ascii="Calibri" w:hAnsi="Calibri" w:cs="Calibri"/>
          <w:sz w:val="24"/>
          <w:szCs w:val="24"/>
        </w:rPr>
        <w:t xml:space="preserve">). </w:t>
      </w:r>
      <w:r w:rsidR="00495B6E">
        <w:rPr>
          <w:rFonts w:ascii="Calibri" w:hAnsi="Calibri" w:cs="Calibri"/>
          <w:sz w:val="24"/>
          <w:szCs w:val="24"/>
        </w:rPr>
        <w:t>&lt;&lt;</w:t>
      </w:r>
      <w:r w:rsidR="00495B6E" w:rsidRPr="00495B6E">
        <w:rPr>
          <w:rFonts w:ascii="Calibri" w:hAnsi="Calibri" w:cs="Calibri"/>
          <w:sz w:val="24"/>
          <w:szCs w:val="24"/>
          <w:highlight w:val="yellow"/>
        </w:rPr>
        <w:t>MENTIMETER LINK HERE, HIGHLIGHTED</w:t>
      </w:r>
      <w:r w:rsidR="00495B6E">
        <w:rPr>
          <w:rFonts w:ascii="Calibri" w:hAnsi="Calibri" w:cs="Calibri"/>
          <w:sz w:val="24"/>
          <w:szCs w:val="24"/>
        </w:rPr>
        <w:t xml:space="preserve">&gt;&gt; </w:t>
      </w:r>
      <w:proofErr w:type="gramStart"/>
      <w:r w:rsidR="007713D1" w:rsidRPr="007731CD">
        <w:rPr>
          <w:rFonts w:ascii="Calibri" w:hAnsi="Calibri" w:cs="Calibri"/>
          <w:sz w:val="24"/>
          <w:szCs w:val="24"/>
        </w:rPr>
        <w:t>Within</w:t>
      </w:r>
      <w:proofErr w:type="gramEnd"/>
      <w:r w:rsidR="007713D1" w:rsidRPr="007731CD">
        <w:rPr>
          <w:rFonts w:ascii="Calibri" w:hAnsi="Calibri" w:cs="Calibri"/>
          <w:sz w:val="24"/>
          <w:szCs w:val="24"/>
        </w:rPr>
        <w:t xml:space="preserve"> this poll, you’re able to choose up to four Priority Health Topic areas. All of the priority areas from the worksheet are listed in this poll. The order in which you choose your top 4 does not matter. If you want to choose a priority that isn’t on our list, you can choose ‘Other’ in the poll. If you’re choosing ‘Other’, please type the priority topic into the chat so we can log it. If you’ve chosen 4 but have second thoughts and want to change your choice, you are free to do so, but you will need to de-select a previous choice first.</w:t>
      </w:r>
    </w:p>
    <w:p w14:paraId="066E49D9" w14:textId="35A53666" w:rsidR="00E5498F" w:rsidRPr="007731CD" w:rsidRDefault="00E5498F" w:rsidP="007713D1">
      <w:pPr>
        <w:rPr>
          <w:rFonts w:ascii="Calibri" w:hAnsi="Calibri" w:cs="Calibri"/>
          <w:sz w:val="24"/>
          <w:szCs w:val="24"/>
        </w:rPr>
      </w:pPr>
      <w:r>
        <w:rPr>
          <w:rFonts w:ascii="Calibri" w:hAnsi="Calibri" w:cs="Calibri"/>
          <w:sz w:val="24"/>
          <w:szCs w:val="24"/>
        </w:rPr>
        <w:t xml:space="preserve">If you are unable to access the </w:t>
      </w:r>
      <w:proofErr w:type="spellStart"/>
      <w:r>
        <w:rPr>
          <w:rFonts w:ascii="Calibri" w:hAnsi="Calibri" w:cs="Calibri"/>
          <w:sz w:val="24"/>
          <w:szCs w:val="24"/>
        </w:rPr>
        <w:t>Mentimeter</w:t>
      </w:r>
      <w:proofErr w:type="spellEnd"/>
      <w:r>
        <w:rPr>
          <w:rFonts w:ascii="Calibri" w:hAnsi="Calibri" w:cs="Calibri"/>
          <w:sz w:val="24"/>
          <w:szCs w:val="24"/>
        </w:rPr>
        <w:t xml:space="preserve"> go ahead and chat in your top 4 votes now.</w:t>
      </w:r>
    </w:p>
    <w:p w14:paraId="24E42C3C" w14:textId="77777777" w:rsidR="007713D1" w:rsidRPr="007731CD" w:rsidRDefault="007713D1" w:rsidP="007713D1">
      <w:pPr>
        <w:rPr>
          <w:rFonts w:ascii="Calibri" w:hAnsi="Calibri" w:cs="Calibri"/>
          <w:sz w:val="24"/>
          <w:szCs w:val="24"/>
        </w:rPr>
      </w:pPr>
      <w:r w:rsidRPr="007731CD">
        <w:rPr>
          <w:rFonts w:ascii="Calibri" w:hAnsi="Calibri" w:cs="Calibri"/>
          <w:sz w:val="24"/>
          <w:szCs w:val="24"/>
        </w:rPr>
        <w:t>Go ahead and vote now. The votes from this group will be combined with votes from all other groups to arrive at a set of priority areas for the session.</w:t>
      </w:r>
    </w:p>
    <w:p w14:paraId="6081C7B8" w14:textId="36A36D62" w:rsidR="007713D1" w:rsidRPr="007731CD" w:rsidRDefault="007713D1" w:rsidP="007713D1">
      <w:pPr>
        <w:rPr>
          <w:rFonts w:ascii="Calibri" w:hAnsi="Calibri" w:cs="Calibri"/>
          <w:sz w:val="24"/>
          <w:szCs w:val="24"/>
        </w:rPr>
      </w:pPr>
      <w:r w:rsidRPr="007731CD">
        <w:rPr>
          <w:rFonts w:ascii="Calibri" w:hAnsi="Calibri" w:cs="Calibri"/>
          <w:sz w:val="24"/>
          <w:szCs w:val="24"/>
        </w:rPr>
        <w:t>If you are joining us on the phone, you can add your Health Priorities in the chat now.</w:t>
      </w:r>
      <w:r w:rsidR="006C6F7C">
        <w:rPr>
          <w:rFonts w:ascii="Calibri" w:hAnsi="Calibri" w:cs="Calibri"/>
          <w:sz w:val="24"/>
          <w:szCs w:val="24"/>
        </w:rPr>
        <w:t>”</w:t>
      </w:r>
    </w:p>
    <w:p w14:paraId="0CE44A3E" w14:textId="66180A14" w:rsidR="007713D1" w:rsidRPr="007731CD" w:rsidRDefault="006C6F7C" w:rsidP="007713D1">
      <w:pPr>
        <w:rPr>
          <w:rFonts w:ascii="Calibri" w:hAnsi="Calibri" w:cs="Calibri"/>
          <w:sz w:val="24"/>
          <w:szCs w:val="24"/>
        </w:rPr>
      </w:pPr>
      <w:r>
        <w:rPr>
          <w:rFonts w:ascii="Calibri" w:hAnsi="Calibri" w:cs="Calibri"/>
          <w:b/>
          <w:bCs/>
          <w:sz w:val="24"/>
          <w:szCs w:val="24"/>
        </w:rPr>
        <w:t>After you choose your Priority Health Topic Areas,</w:t>
      </w:r>
      <w:r w:rsidR="007713D1" w:rsidRPr="007731CD">
        <w:rPr>
          <w:rFonts w:ascii="Calibri" w:hAnsi="Calibri" w:cs="Calibri"/>
          <w:b/>
          <w:bCs/>
          <w:sz w:val="24"/>
          <w:szCs w:val="24"/>
        </w:rPr>
        <w:t xml:space="preserve"> go ahead and hit submit on your indicator list. </w:t>
      </w:r>
      <w:r w:rsidR="007713D1" w:rsidRPr="007731CD">
        <w:rPr>
          <w:rFonts w:ascii="Calibri" w:hAnsi="Calibri" w:cs="Calibri"/>
          <w:sz w:val="24"/>
          <w:szCs w:val="24"/>
        </w:rPr>
        <w:t>We will use this as one piece of information to get a fuller picture of what’s driving your communities’ health concerns.”</w:t>
      </w:r>
    </w:p>
    <w:p w14:paraId="2D00E5B2" w14:textId="76F73614" w:rsidR="007713D1" w:rsidRDefault="006C6F7C" w:rsidP="007713D1">
      <w:pPr>
        <w:rPr>
          <w:rFonts w:ascii="Calibri" w:hAnsi="Calibri" w:cs="Calibri"/>
          <w:b/>
          <w:i/>
          <w:sz w:val="24"/>
          <w:szCs w:val="24"/>
        </w:rPr>
      </w:pPr>
      <w:r w:rsidRPr="006C6F7C">
        <w:rPr>
          <w:rFonts w:ascii="Calibri" w:hAnsi="Calibri" w:cs="Calibri"/>
          <w:b/>
          <w:i/>
          <w:sz w:val="24"/>
          <w:szCs w:val="24"/>
        </w:rPr>
        <w:lastRenderedPageBreak/>
        <w:t>Meeting Host will send a message to all Breakout Groups when there is 1 minute left to vote. Please relay this message to your Breakout Participants when it comes through, in the chance they don’t see it.</w:t>
      </w:r>
    </w:p>
    <w:p w14:paraId="1B959D4C" w14:textId="77777777" w:rsidR="00E5498F" w:rsidRDefault="006C6F7C" w:rsidP="007713D1">
      <w:pPr>
        <w:rPr>
          <w:rFonts w:ascii="Calibri" w:hAnsi="Calibri" w:cs="Calibri"/>
          <w:b/>
          <w:i/>
          <w:sz w:val="24"/>
          <w:szCs w:val="24"/>
        </w:rPr>
      </w:pPr>
      <w:r>
        <w:rPr>
          <w:rFonts w:ascii="Calibri" w:hAnsi="Calibri" w:cs="Calibri"/>
          <w:b/>
          <w:i/>
          <w:sz w:val="24"/>
          <w:szCs w:val="24"/>
        </w:rPr>
        <w:t xml:space="preserve">Once the poll is closed, the Meeting Host will close the poll and will Screen share the poll results to all Breakout Rooms. </w:t>
      </w:r>
    </w:p>
    <w:p w14:paraId="4322DD88" w14:textId="76169273" w:rsidR="00E5498F" w:rsidRDefault="00E5498F" w:rsidP="007713D1">
      <w:pPr>
        <w:rPr>
          <w:rFonts w:ascii="Calibri" w:hAnsi="Calibri" w:cs="Calibri"/>
          <w:b/>
          <w:i/>
          <w:sz w:val="24"/>
          <w:szCs w:val="24"/>
        </w:rPr>
      </w:pPr>
      <w:r>
        <w:rPr>
          <w:rFonts w:ascii="Calibri" w:hAnsi="Calibri" w:cs="Calibri"/>
          <w:b/>
          <w:i/>
          <w:sz w:val="24"/>
          <w:szCs w:val="24"/>
        </w:rPr>
        <w:t>Breakout Facilitator should email the Lead Facilitator any priority votes that were collected in the chat box.</w:t>
      </w:r>
    </w:p>
    <w:p w14:paraId="04E29814" w14:textId="6F1992D5" w:rsidR="006C6F7C" w:rsidRPr="006C6F7C" w:rsidRDefault="006C6F7C" w:rsidP="007713D1">
      <w:pPr>
        <w:rPr>
          <w:rFonts w:ascii="Calibri" w:hAnsi="Calibri" w:cs="Calibri"/>
          <w:i/>
          <w:sz w:val="24"/>
          <w:szCs w:val="24"/>
        </w:rPr>
      </w:pPr>
      <w:r>
        <w:rPr>
          <w:rFonts w:ascii="Calibri" w:hAnsi="Calibri" w:cs="Calibri"/>
          <w:b/>
          <w:i/>
          <w:sz w:val="24"/>
          <w:szCs w:val="24"/>
        </w:rPr>
        <w:t>They will also circle the top 4-6 priority areas (depending on how votes shake out). This slide will stay up for approximately 3 minutes to ensure that the Scribe has time to write them down. Your participants may begin to discuss the results, which is fine.</w:t>
      </w:r>
    </w:p>
    <w:p w14:paraId="1678A7D9" w14:textId="2276EEAF" w:rsidR="007713D1" w:rsidRPr="007731CD" w:rsidRDefault="006C6F7C" w:rsidP="007713D1">
      <w:pPr>
        <w:rPr>
          <w:rFonts w:ascii="Calibri" w:hAnsi="Calibri" w:cs="Calibri"/>
          <w:b/>
          <w:i/>
          <w:color w:val="538135" w:themeColor="accent6" w:themeShade="BF"/>
          <w:sz w:val="24"/>
          <w:szCs w:val="24"/>
        </w:rPr>
      </w:pPr>
      <w:r>
        <w:rPr>
          <w:rFonts w:ascii="Calibri" w:hAnsi="Calibri" w:cs="Calibri"/>
          <w:b/>
          <w:i/>
          <w:color w:val="538135" w:themeColor="accent6" w:themeShade="BF"/>
          <w:sz w:val="24"/>
          <w:szCs w:val="24"/>
        </w:rPr>
        <w:t>SCRIBE –</w:t>
      </w:r>
      <w:r w:rsidR="002A0F4C">
        <w:rPr>
          <w:rFonts w:ascii="Calibri" w:hAnsi="Calibri" w:cs="Calibri"/>
          <w:b/>
          <w:i/>
          <w:color w:val="538135" w:themeColor="accent6" w:themeShade="BF"/>
          <w:sz w:val="24"/>
          <w:szCs w:val="24"/>
        </w:rPr>
        <w:t>R</w:t>
      </w:r>
      <w:r w:rsidR="007F2C5B">
        <w:rPr>
          <w:rFonts w:ascii="Calibri" w:hAnsi="Calibri" w:cs="Calibri"/>
          <w:b/>
          <w:i/>
          <w:color w:val="538135" w:themeColor="accent6" w:themeShade="BF"/>
          <w:sz w:val="24"/>
          <w:szCs w:val="24"/>
        </w:rPr>
        <w:t>ecord</w:t>
      </w:r>
      <w:r>
        <w:rPr>
          <w:rFonts w:ascii="Calibri" w:hAnsi="Calibri" w:cs="Calibri"/>
          <w:b/>
          <w:i/>
          <w:color w:val="538135" w:themeColor="accent6" w:themeShade="BF"/>
          <w:sz w:val="24"/>
          <w:szCs w:val="24"/>
        </w:rPr>
        <w:t xml:space="preserve"> the top 4-6 priorities that are circled on the slide. This information will be used in the next activity. Once the Meeting Host stops screen sharing, type</w:t>
      </w:r>
      <w:r w:rsidR="007F2C5B">
        <w:rPr>
          <w:rFonts w:ascii="Calibri" w:hAnsi="Calibri" w:cs="Calibri"/>
          <w:b/>
          <w:i/>
          <w:color w:val="538135" w:themeColor="accent6" w:themeShade="BF"/>
          <w:sz w:val="24"/>
          <w:szCs w:val="24"/>
        </w:rPr>
        <w:t xml:space="preserve"> or copy</w:t>
      </w:r>
      <w:r>
        <w:rPr>
          <w:rFonts w:ascii="Calibri" w:hAnsi="Calibri" w:cs="Calibri"/>
          <w:b/>
          <w:i/>
          <w:color w:val="538135" w:themeColor="accent6" w:themeShade="BF"/>
          <w:sz w:val="24"/>
          <w:szCs w:val="24"/>
        </w:rPr>
        <w:t xml:space="preserve"> t</w:t>
      </w:r>
      <w:r w:rsidR="00766A70">
        <w:rPr>
          <w:rFonts w:ascii="Calibri" w:hAnsi="Calibri" w:cs="Calibri"/>
          <w:b/>
          <w:i/>
          <w:color w:val="538135" w:themeColor="accent6" w:themeShade="BF"/>
          <w:sz w:val="24"/>
          <w:szCs w:val="24"/>
        </w:rPr>
        <w:t xml:space="preserve">he top 4-6 priorities into the </w:t>
      </w:r>
      <w:r>
        <w:rPr>
          <w:rFonts w:ascii="Calibri" w:hAnsi="Calibri" w:cs="Calibri"/>
          <w:b/>
          <w:i/>
          <w:color w:val="538135" w:themeColor="accent6" w:themeShade="BF"/>
          <w:sz w:val="24"/>
          <w:szCs w:val="24"/>
        </w:rPr>
        <w:t xml:space="preserve">Zoom Breakout Chat, so that your participants are able to reference them during the Sticky Note Exercise. You may also log any discussion </w:t>
      </w:r>
      <w:r w:rsidR="007F2C5B">
        <w:rPr>
          <w:rFonts w:ascii="Calibri" w:hAnsi="Calibri" w:cs="Calibri"/>
          <w:b/>
          <w:i/>
          <w:color w:val="538135" w:themeColor="accent6" w:themeShade="BF"/>
          <w:sz w:val="24"/>
          <w:szCs w:val="24"/>
        </w:rPr>
        <w:t>or comments on the</w:t>
      </w:r>
      <w:r>
        <w:rPr>
          <w:rFonts w:ascii="Calibri" w:hAnsi="Calibri" w:cs="Calibri"/>
          <w:b/>
          <w:i/>
          <w:color w:val="538135" w:themeColor="accent6" w:themeShade="BF"/>
          <w:sz w:val="24"/>
          <w:szCs w:val="24"/>
        </w:rPr>
        <w:t xml:space="preserve"> priority areas in this section, if discussion occurs</w:t>
      </w:r>
      <w:r w:rsidR="00382A44">
        <w:rPr>
          <w:rFonts w:ascii="Calibri" w:hAnsi="Calibri" w:cs="Calibri"/>
          <w:b/>
          <w:i/>
          <w:color w:val="538135" w:themeColor="accent6" w:themeShade="BF"/>
          <w:sz w:val="24"/>
          <w:szCs w:val="24"/>
        </w:rPr>
        <w:t>:</w:t>
      </w:r>
    </w:p>
    <w:p w14:paraId="2DCBDC91" w14:textId="77777777" w:rsidR="007713D1" w:rsidRPr="007731CD" w:rsidRDefault="007713D1" w:rsidP="007713D1">
      <w:pPr>
        <w:rPr>
          <w:rFonts w:ascii="Calibri" w:hAnsi="Calibri" w:cs="Calibri"/>
          <w:b/>
          <w:i/>
          <w:color w:val="538135" w:themeColor="accent6" w:themeShade="BF"/>
          <w:sz w:val="24"/>
          <w:szCs w:val="24"/>
        </w:rPr>
      </w:pPr>
    </w:p>
    <w:p w14:paraId="00D96B04" w14:textId="77777777" w:rsidR="007713D1" w:rsidRPr="007731CD" w:rsidRDefault="007713D1" w:rsidP="007713D1">
      <w:pPr>
        <w:rPr>
          <w:rFonts w:ascii="Calibri" w:hAnsi="Calibri" w:cs="Calibri"/>
          <w:b/>
          <w:i/>
          <w:color w:val="538135" w:themeColor="accent6" w:themeShade="BF"/>
          <w:sz w:val="24"/>
          <w:szCs w:val="24"/>
        </w:rPr>
      </w:pPr>
    </w:p>
    <w:p w14:paraId="2FEB1EBE" w14:textId="77777777" w:rsidR="007713D1" w:rsidRPr="007731CD" w:rsidRDefault="007713D1" w:rsidP="007713D1">
      <w:pPr>
        <w:rPr>
          <w:rFonts w:ascii="Calibri" w:hAnsi="Calibri" w:cs="Calibri"/>
          <w:b/>
          <w:i/>
          <w:color w:val="538135" w:themeColor="accent6" w:themeShade="BF"/>
          <w:sz w:val="24"/>
          <w:szCs w:val="24"/>
        </w:rPr>
      </w:pPr>
    </w:p>
    <w:p w14:paraId="6A0731E5" w14:textId="77777777" w:rsidR="007713D1" w:rsidRPr="007731CD" w:rsidRDefault="007713D1" w:rsidP="007713D1">
      <w:pPr>
        <w:rPr>
          <w:rFonts w:ascii="Calibri" w:hAnsi="Calibri" w:cs="Calibri"/>
          <w:b/>
          <w:i/>
          <w:color w:val="538135" w:themeColor="accent6" w:themeShade="BF"/>
          <w:sz w:val="24"/>
          <w:szCs w:val="24"/>
        </w:rPr>
      </w:pPr>
    </w:p>
    <w:p w14:paraId="3111FF7D" w14:textId="0A288BAB" w:rsidR="007713D1" w:rsidRDefault="007713D1" w:rsidP="007713D1">
      <w:pPr>
        <w:rPr>
          <w:rFonts w:ascii="Calibri" w:hAnsi="Calibri" w:cs="Calibri"/>
          <w:b/>
          <w:i/>
          <w:color w:val="538135" w:themeColor="accent6" w:themeShade="BF"/>
          <w:sz w:val="24"/>
          <w:szCs w:val="24"/>
        </w:rPr>
      </w:pPr>
    </w:p>
    <w:p w14:paraId="3365CB36" w14:textId="77777777" w:rsidR="007713D1" w:rsidRPr="007731CD" w:rsidRDefault="007713D1" w:rsidP="007713D1">
      <w:pPr>
        <w:shd w:val="clear" w:color="auto" w:fill="D9E2F3" w:themeFill="accent1" w:themeFillTint="33"/>
        <w:spacing w:after="0"/>
        <w:rPr>
          <w:rFonts w:ascii="Calibri" w:hAnsi="Calibri" w:cs="Calibri"/>
          <w:b/>
          <w:sz w:val="24"/>
          <w:szCs w:val="24"/>
        </w:rPr>
      </w:pPr>
      <w:r w:rsidRPr="007731CD">
        <w:rPr>
          <w:rFonts w:ascii="Calibri" w:hAnsi="Calibri" w:cs="Calibri"/>
          <w:b/>
          <w:sz w:val="24"/>
          <w:szCs w:val="24"/>
        </w:rPr>
        <w:t>QUESTION 4: STICKY NOTE EXERCISE (10 minutes)</w:t>
      </w:r>
    </w:p>
    <w:p w14:paraId="6331B4E0" w14:textId="2719946F" w:rsidR="007713D1" w:rsidRPr="007731CD" w:rsidRDefault="007713D1" w:rsidP="007713D1">
      <w:pPr>
        <w:shd w:val="clear" w:color="auto" w:fill="FFFFFF" w:themeFill="background1"/>
        <w:rPr>
          <w:rFonts w:ascii="Calibri" w:hAnsi="Calibri" w:cs="Calibri"/>
          <w:b/>
          <w:sz w:val="24"/>
          <w:szCs w:val="24"/>
        </w:rPr>
      </w:pPr>
      <w:r w:rsidRPr="007731CD">
        <w:rPr>
          <w:rFonts w:ascii="Calibri" w:hAnsi="Calibri" w:cs="Calibri"/>
          <w:b/>
          <w:sz w:val="24"/>
          <w:szCs w:val="24"/>
        </w:rPr>
        <w:t>Breakout Facilitator:</w:t>
      </w:r>
      <w:r w:rsidRPr="007731CD">
        <w:rPr>
          <w:rFonts w:ascii="Calibri" w:hAnsi="Calibri" w:cs="Calibri"/>
          <w:sz w:val="24"/>
          <w:szCs w:val="24"/>
        </w:rPr>
        <w:t xml:space="preserve"> “</w:t>
      </w:r>
      <w:r w:rsidRPr="007731CD">
        <w:rPr>
          <w:rFonts w:ascii="Calibri" w:hAnsi="Calibri" w:cs="Calibri"/>
          <w:sz w:val="24"/>
          <w:szCs w:val="24"/>
          <w:u w:val="single"/>
        </w:rPr>
        <w:t>We want to know about community gaps and barriers</w:t>
      </w:r>
      <w:r w:rsidR="00976AE2">
        <w:rPr>
          <w:rFonts w:ascii="Calibri" w:hAnsi="Calibri" w:cs="Calibri"/>
          <w:sz w:val="24"/>
          <w:szCs w:val="24"/>
          <w:u w:val="single"/>
        </w:rPr>
        <w:t>,</w:t>
      </w:r>
      <w:r w:rsidRPr="007731CD">
        <w:rPr>
          <w:rFonts w:ascii="Calibri" w:hAnsi="Calibri" w:cs="Calibri"/>
          <w:sz w:val="24"/>
          <w:szCs w:val="24"/>
          <w:u w:val="single"/>
        </w:rPr>
        <w:t xml:space="preserve"> as well as resources and assets related to the </w:t>
      </w:r>
      <w:r w:rsidR="00976AE2">
        <w:rPr>
          <w:rFonts w:ascii="Calibri" w:hAnsi="Calibri" w:cs="Calibri"/>
          <w:sz w:val="24"/>
          <w:szCs w:val="24"/>
          <w:u w:val="single"/>
        </w:rPr>
        <w:t>top health priorities.</w:t>
      </w:r>
      <w:r w:rsidRPr="007731CD">
        <w:rPr>
          <w:rFonts w:ascii="Calibri" w:hAnsi="Calibri" w:cs="Calibri"/>
          <w:sz w:val="24"/>
          <w:szCs w:val="24"/>
        </w:rPr>
        <w:t xml:space="preserve"> We are going to use a tool called </w:t>
      </w:r>
      <w:proofErr w:type="spellStart"/>
      <w:r w:rsidRPr="007731CD">
        <w:rPr>
          <w:rFonts w:ascii="Calibri" w:hAnsi="Calibri" w:cs="Calibri"/>
          <w:sz w:val="24"/>
          <w:szCs w:val="24"/>
        </w:rPr>
        <w:t>Idea</w:t>
      </w:r>
      <w:r>
        <w:rPr>
          <w:rFonts w:ascii="Calibri" w:hAnsi="Calibri" w:cs="Calibri"/>
          <w:sz w:val="24"/>
          <w:szCs w:val="24"/>
        </w:rPr>
        <w:t>b</w:t>
      </w:r>
      <w:r w:rsidRPr="007731CD">
        <w:rPr>
          <w:rFonts w:ascii="Calibri" w:hAnsi="Calibri" w:cs="Calibri"/>
          <w:sz w:val="24"/>
          <w:szCs w:val="24"/>
        </w:rPr>
        <w:t>oardz</w:t>
      </w:r>
      <w:proofErr w:type="spellEnd"/>
      <w:r w:rsidRPr="007731CD">
        <w:rPr>
          <w:rFonts w:ascii="Calibri" w:hAnsi="Calibri" w:cs="Calibri"/>
          <w:sz w:val="24"/>
          <w:szCs w:val="24"/>
        </w:rPr>
        <w:t xml:space="preserve"> for this exercise. </w:t>
      </w:r>
      <w:r w:rsidR="00976AE2">
        <w:rPr>
          <w:rFonts w:ascii="Calibri" w:hAnsi="Calibri" w:cs="Calibri"/>
          <w:sz w:val="24"/>
          <w:szCs w:val="24"/>
        </w:rPr>
        <w:t xml:space="preserve">I’m going to share my screen to show you what this looks like. </w:t>
      </w:r>
      <w:r w:rsidR="00976AE2" w:rsidRPr="00976AE2">
        <w:rPr>
          <w:rFonts w:ascii="Calibri" w:hAnsi="Calibri" w:cs="Calibri"/>
          <w:b/>
          <w:sz w:val="24"/>
          <w:szCs w:val="24"/>
        </w:rPr>
        <w:t xml:space="preserve">(Share screen to show your </w:t>
      </w:r>
      <w:proofErr w:type="spellStart"/>
      <w:r w:rsidR="00976AE2" w:rsidRPr="00976AE2">
        <w:rPr>
          <w:rFonts w:ascii="Calibri" w:hAnsi="Calibri" w:cs="Calibri"/>
          <w:b/>
          <w:sz w:val="24"/>
          <w:szCs w:val="24"/>
        </w:rPr>
        <w:t>Ideaboard</w:t>
      </w:r>
      <w:r w:rsidR="00495B6E">
        <w:rPr>
          <w:rFonts w:ascii="Calibri" w:hAnsi="Calibri" w:cs="Calibri"/>
          <w:b/>
          <w:sz w:val="24"/>
          <w:szCs w:val="24"/>
        </w:rPr>
        <w:t>z</w:t>
      </w:r>
      <w:proofErr w:type="spellEnd"/>
      <w:r w:rsidR="00976AE2" w:rsidRPr="00976AE2">
        <w:rPr>
          <w:rFonts w:ascii="Calibri" w:hAnsi="Calibri" w:cs="Calibri"/>
          <w:b/>
          <w:sz w:val="24"/>
          <w:szCs w:val="24"/>
        </w:rPr>
        <w:t xml:space="preserve"> now).</w:t>
      </w:r>
      <w:r w:rsidR="00976AE2">
        <w:rPr>
          <w:rFonts w:ascii="Calibri" w:hAnsi="Calibri" w:cs="Calibri"/>
          <w:sz w:val="24"/>
          <w:szCs w:val="24"/>
        </w:rPr>
        <w:t xml:space="preserve"> I</w:t>
      </w:r>
      <w:r w:rsidRPr="007731CD">
        <w:rPr>
          <w:rFonts w:ascii="Calibri" w:hAnsi="Calibri" w:cs="Calibri"/>
          <w:sz w:val="24"/>
          <w:szCs w:val="24"/>
        </w:rPr>
        <w:t xml:space="preserve"> want to remind you that you can close the chat box and the participant list to better see my screen.” </w:t>
      </w:r>
    </w:p>
    <w:p w14:paraId="2F2BF84F" w14:textId="2F4F2799" w:rsidR="00495B6E" w:rsidRPr="00495B6E" w:rsidRDefault="007713D1" w:rsidP="007713D1">
      <w:pPr>
        <w:rPr>
          <w:rFonts w:ascii="Calibri" w:hAnsi="Calibri" w:cs="Calibri"/>
          <w:color w:val="FF0000"/>
          <w:sz w:val="24"/>
          <w:szCs w:val="24"/>
        </w:rPr>
      </w:pPr>
      <w:r w:rsidRPr="007731CD">
        <w:rPr>
          <w:rFonts w:ascii="Calibri" w:hAnsi="Calibri" w:cs="Calibri"/>
          <w:sz w:val="24"/>
          <w:szCs w:val="24"/>
        </w:rPr>
        <w:t xml:space="preserve">“Here you </w:t>
      </w:r>
      <w:r>
        <w:rPr>
          <w:rFonts w:ascii="Calibri" w:hAnsi="Calibri" w:cs="Calibri"/>
          <w:sz w:val="24"/>
          <w:szCs w:val="24"/>
        </w:rPr>
        <w:t>will</w:t>
      </w:r>
      <w:r w:rsidRPr="007731CD">
        <w:rPr>
          <w:rFonts w:ascii="Calibri" w:hAnsi="Calibri" w:cs="Calibri"/>
          <w:sz w:val="24"/>
          <w:szCs w:val="24"/>
        </w:rPr>
        <w:t xml:space="preserve"> see two columns – one labeled </w:t>
      </w:r>
      <w:r w:rsidRPr="00766A70">
        <w:rPr>
          <w:rFonts w:ascii="Calibri" w:hAnsi="Calibri" w:cs="Calibri"/>
          <w:b/>
          <w:bCs/>
          <w:sz w:val="24"/>
          <w:szCs w:val="24"/>
        </w:rPr>
        <w:t>Gaps and Barriers</w:t>
      </w:r>
      <w:r w:rsidRPr="007731CD">
        <w:rPr>
          <w:rFonts w:ascii="Calibri" w:hAnsi="Calibri" w:cs="Calibri"/>
          <w:sz w:val="24"/>
          <w:szCs w:val="24"/>
          <w:u w:val="single"/>
        </w:rPr>
        <w:t xml:space="preserve"> </w:t>
      </w:r>
      <w:r w:rsidRPr="007731CD">
        <w:rPr>
          <w:rFonts w:ascii="Calibri" w:hAnsi="Calibri" w:cs="Calibri"/>
          <w:sz w:val="24"/>
          <w:szCs w:val="24"/>
        </w:rPr>
        <w:t xml:space="preserve">and another </w:t>
      </w:r>
      <w:r w:rsidRPr="00766A70">
        <w:rPr>
          <w:rFonts w:ascii="Calibri" w:hAnsi="Calibri" w:cs="Calibri"/>
          <w:b/>
          <w:bCs/>
          <w:sz w:val="24"/>
          <w:szCs w:val="24"/>
        </w:rPr>
        <w:t>labeled Resources and Assets</w:t>
      </w:r>
      <w:r w:rsidRPr="007731CD">
        <w:rPr>
          <w:rFonts w:ascii="Calibri" w:hAnsi="Calibri" w:cs="Calibri"/>
          <w:sz w:val="24"/>
          <w:szCs w:val="24"/>
        </w:rPr>
        <w:t xml:space="preserve">. </w:t>
      </w:r>
      <w:r w:rsidR="006C6F7C" w:rsidRPr="006C6F7C">
        <w:rPr>
          <w:rFonts w:ascii="Calibri" w:hAnsi="Calibri" w:cs="Calibri"/>
          <w:sz w:val="24"/>
          <w:szCs w:val="24"/>
        </w:rPr>
        <w:t>Please note that our Scribe has typed</w:t>
      </w:r>
      <w:r w:rsidR="00976AE2" w:rsidRPr="006C6F7C">
        <w:rPr>
          <w:rFonts w:ascii="Calibri" w:hAnsi="Calibri" w:cs="Calibri"/>
          <w:sz w:val="24"/>
          <w:szCs w:val="24"/>
        </w:rPr>
        <w:t xml:space="preserve"> the top priorities from the poll into the chat </w:t>
      </w:r>
      <w:r w:rsidR="006C6F7C" w:rsidRPr="006C6F7C">
        <w:rPr>
          <w:rFonts w:ascii="Calibri" w:hAnsi="Calibri" w:cs="Calibri"/>
          <w:sz w:val="24"/>
          <w:szCs w:val="24"/>
        </w:rPr>
        <w:t>for your reference</w:t>
      </w:r>
      <w:r w:rsidR="00495B6E" w:rsidRPr="00495B6E">
        <w:rPr>
          <w:rFonts w:ascii="Calibri" w:hAnsi="Calibri" w:cs="Calibri"/>
          <w:color w:val="FF0000"/>
          <w:sz w:val="24"/>
          <w:szCs w:val="24"/>
        </w:rPr>
        <w:t xml:space="preserve"> </w:t>
      </w:r>
    </w:p>
    <w:p w14:paraId="04F4E28D" w14:textId="76AC15AE" w:rsidR="007713D1" w:rsidRPr="00E87539" w:rsidRDefault="00495B6E" w:rsidP="007713D1">
      <w:pPr>
        <w:rPr>
          <w:rFonts w:ascii="Calibri" w:hAnsi="Calibri" w:cs="Calibri"/>
          <w:sz w:val="24"/>
          <w:szCs w:val="24"/>
        </w:rPr>
      </w:pPr>
      <w:r>
        <w:rPr>
          <w:rFonts w:ascii="Calibri" w:hAnsi="Calibri" w:cs="Calibri"/>
          <w:sz w:val="24"/>
          <w:szCs w:val="24"/>
        </w:rPr>
        <w:t>Create a new note f</w:t>
      </w:r>
      <w:r w:rsidR="007713D1" w:rsidRPr="006C6F7C">
        <w:rPr>
          <w:rFonts w:ascii="Calibri" w:hAnsi="Calibri" w:cs="Calibri"/>
          <w:sz w:val="24"/>
          <w:szCs w:val="24"/>
        </w:rPr>
        <w:t>or each Priority</w:t>
      </w:r>
      <w:r>
        <w:rPr>
          <w:rFonts w:ascii="Calibri" w:hAnsi="Calibri" w:cs="Calibri"/>
          <w:sz w:val="24"/>
          <w:szCs w:val="24"/>
        </w:rPr>
        <w:t>’s</w:t>
      </w:r>
      <w:r w:rsidR="007713D1" w:rsidRPr="006C6F7C">
        <w:rPr>
          <w:rFonts w:ascii="Calibri" w:hAnsi="Calibri" w:cs="Calibri"/>
          <w:sz w:val="24"/>
          <w:szCs w:val="24"/>
        </w:rPr>
        <w:t xml:space="preserve"> Gap/Barrier or Resource/Asset</w:t>
      </w:r>
      <w:r w:rsidR="00C746D8">
        <w:rPr>
          <w:rFonts w:ascii="Calibri" w:hAnsi="Calibri" w:cs="Calibri"/>
          <w:sz w:val="24"/>
          <w:szCs w:val="24"/>
        </w:rPr>
        <w:t xml:space="preserve"> you want to share</w:t>
      </w:r>
      <w:r w:rsidR="007713D1" w:rsidRPr="006C6F7C">
        <w:rPr>
          <w:rFonts w:ascii="Calibri" w:hAnsi="Calibri" w:cs="Calibri"/>
          <w:sz w:val="24"/>
          <w:szCs w:val="24"/>
        </w:rPr>
        <w:t xml:space="preserve">. </w:t>
      </w:r>
      <w:r w:rsidR="002A0F4C">
        <w:rPr>
          <w:rFonts w:ascii="Calibri" w:hAnsi="Calibri" w:cs="Calibri"/>
          <w:sz w:val="24"/>
          <w:szCs w:val="24"/>
        </w:rPr>
        <w:t>F</w:t>
      </w:r>
      <w:r w:rsidR="00C746D8">
        <w:rPr>
          <w:rFonts w:ascii="Calibri" w:hAnsi="Calibri" w:cs="Calibri"/>
          <w:sz w:val="24"/>
          <w:szCs w:val="24"/>
        </w:rPr>
        <w:t xml:space="preserve">or </w:t>
      </w:r>
      <w:r w:rsidR="002A0F4C">
        <w:rPr>
          <w:rFonts w:ascii="Calibri" w:hAnsi="Calibri" w:cs="Calibri"/>
          <w:sz w:val="24"/>
          <w:szCs w:val="24"/>
        </w:rPr>
        <w:t xml:space="preserve">example, if </w:t>
      </w:r>
      <w:r w:rsidR="007322CB">
        <w:rPr>
          <w:rFonts w:ascii="Calibri" w:hAnsi="Calibri" w:cs="Calibri"/>
          <w:sz w:val="24"/>
          <w:szCs w:val="24"/>
        </w:rPr>
        <w:t>mental health</w:t>
      </w:r>
      <w:r w:rsidR="002A0F4C">
        <w:rPr>
          <w:rFonts w:ascii="Calibri" w:hAnsi="Calibri" w:cs="Calibri"/>
          <w:sz w:val="24"/>
          <w:szCs w:val="24"/>
        </w:rPr>
        <w:t xml:space="preserve"> were one of the top 4-6 identified prior</w:t>
      </w:r>
      <w:r w:rsidR="007322CB">
        <w:rPr>
          <w:rFonts w:ascii="Calibri" w:hAnsi="Calibri" w:cs="Calibri"/>
          <w:sz w:val="24"/>
          <w:szCs w:val="24"/>
        </w:rPr>
        <w:t>ities</w:t>
      </w:r>
      <w:r w:rsidR="00C746D8">
        <w:rPr>
          <w:rFonts w:ascii="Calibri" w:hAnsi="Calibri" w:cs="Calibri"/>
          <w:sz w:val="24"/>
          <w:szCs w:val="24"/>
        </w:rPr>
        <w:t xml:space="preserve">, you’ll create one note for a gap/resource related to </w:t>
      </w:r>
      <w:r w:rsidR="007322CB">
        <w:rPr>
          <w:rFonts w:ascii="Calibri" w:hAnsi="Calibri" w:cs="Calibri"/>
          <w:sz w:val="24"/>
          <w:szCs w:val="24"/>
        </w:rPr>
        <w:t>mental health</w:t>
      </w:r>
      <w:r w:rsidR="00C746D8">
        <w:rPr>
          <w:rFonts w:ascii="Calibri" w:hAnsi="Calibri" w:cs="Calibri"/>
          <w:sz w:val="24"/>
          <w:szCs w:val="24"/>
        </w:rPr>
        <w:t xml:space="preserve">, and a new note for any resources or assets related to </w:t>
      </w:r>
      <w:r w:rsidR="007322CB">
        <w:rPr>
          <w:rFonts w:ascii="Calibri" w:hAnsi="Calibri" w:cs="Calibri"/>
          <w:sz w:val="24"/>
          <w:szCs w:val="24"/>
        </w:rPr>
        <w:t>mental health</w:t>
      </w:r>
      <w:r w:rsidR="00C746D8">
        <w:rPr>
          <w:rFonts w:ascii="Calibri" w:hAnsi="Calibri" w:cs="Calibri"/>
          <w:sz w:val="24"/>
          <w:szCs w:val="24"/>
        </w:rPr>
        <w:t xml:space="preserve">. </w:t>
      </w:r>
      <w:r w:rsidR="007713D1" w:rsidRPr="007731CD">
        <w:rPr>
          <w:rFonts w:ascii="Calibri" w:hAnsi="Calibri" w:cs="Calibri"/>
          <w:sz w:val="24"/>
          <w:szCs w:val="24"/>
        </w:rPr>
        <w:t>You can add a note under either column by pressing the green plus sign symbol</w:t>
      </w:r>
      <w:r w:rsidR="00976AE2">
        <w:rPr>
          <w:rFonts w:ascii="Calibri" w:hAnsi="Calibri" w:cs="Calibri"/>
          <w:sz w:val="24"/>
          <w:szCs w:val="24"/>
        </w:rPr>
        <w:t>.”</w:t>
      </w:r>
      <w:r w:rsidR="00C746D8" w:rsidRPr="00495B6E">
        <w:rPr>
          <w:rFonts w:ascii="Calibri" w:hAnsi="Calibri" w:cs="Calibri"/>
          <w:color w:val="FF0000"/>
          <w:sz w:val="24"/>
          <w:szCs w:val="24"/>
        </w:rPr>
        <w:t xml:space="preserve"> I am also adding the first note to our board with a list of those topics for easy </w:t>
      </w:r>
      <w:r w:rsidR="00C746D8" w:rsidRPr="00495B6E">
        <w:rPr>
          <w:rFonts w:ascii="Calibri" w:hAnsi="Calibri" w:cs="Calibri"/>
          <w:color w:val="FF0000"/>
          <w:sz w:val="24"/>
          <w:szCs w:val="24"/>
        </w:rPr>
        <w:lastRenderedPageBreak/>
        <w:t xml:space="preserve">reference. </w:t>
      </w:r>
      <w:r w:rsidR="007713D1" w:rsidRPr="007731CD">
        <w:rPr>
          <w:rFonts w:ascii="Calibri" w:hAnsi="Calibri" w:cs="Calibri"/>
          <w:b/>
          <w:sz w:val="24"/>
          <w:szCs w:val="24"/>
        </w:rPr>
        <w:t>(</w:t>
      </w:r>
      <w:r w:rsidR="00976AE2">
        <w:rPr>
          <w:rFonts w:ascii="Calibri" w:hAnsi="Calibri" w:cs="Calibri"/>
          <w:b/>
          <w:sz w:val="24"/>
          <w:szCs w:val="24"/>
        </w:rPr>
        <w:t xml:space="preserve">Facilitator, </w:t>
      </w:r>
      <w:r w:rsidR="0048447B">
        <w:rPr>
          <w:rFonts w:ascii="Calibri" w:hAnsi="Calibri" w:cs="Calibri"/>
          <w:b/>
          <w:sz w:val="24"/>
          <w:szCs w:val="24"/>
        </w:rPr>
        <w:t>d</w:t>
      </w:r>
      <w:r w:rsidR="0048447B" w:rsidRPr="007731CD">
        <w:rPr>
          <w:rFonts w:ascii="Calibri" w:hAnsi="Calibri" w:cs="Calibri"/>
          <w:b/>
          <w:sz w:val="24"/>
          <w:szCs w:val="24"/>
        </w:rPr>
        <w:t>emo</w:t>
      </w:r>
      <w:r w:rsidR="0048447B">
        <w:rPr>
          <w:rFonts w:ascii="Calibri" w:hAnsi="Calibri" w:cs="Calibri"/>
          <w:b/>
          <w:sz w:val="24"/>
          <w:szCs w:val="24"/>
        </w:rPr>
        <w:t>nstrate</w:t>
      </w:r>
      <w:r w:rsidR="007713D1" w:rsidRPr="007731CD">
        <w:rPr>
          <w:rFonts w:ascii="Calibri" w:hAnsi="Calibri" w:cs="Calibri"/>
          <w:b/>
          <w:sz w:val="24"/>
          <w:szCs w:val="24"/>
        </w:rPr>
        <w:t xml:space="preserve"> now – see</w:t>
      </w:r>
      <w:r w:rsidR="007713D1" w:rsidRPr="007731CD">
        <w:rPr>
          <w:rFonts w:ascii="Calibri" w:hAnsi="Calibri" w:cs="Calibri"/>
          <w:sz w:val="24"/>
          <w:szCs w:val="24"/>
        </w:rPr>
        <w:t xml:space="preserve"> </w:t>
      </w:r>
      <w:r w:rsidR="007713D1" w:rsidRPr="007731CD">
        <w:rPr>
          <w:rFonts w:ascii="Calibri" w:hAnsi="Calibri" w:cs="Calibri"/>
          <w:b/>
          <w:sz w:val="24"/>
          <w:szCs w:val="24"/>
        </w:rPr>
        <w:t>Screenshot below of what your demo might look like</w:t>
      </w:r>
      <w:r w:rsidR="007713D1" w:rsidRPr="007731CD">
        <w:rPr>
          <w:rFonts w:ascii="Calibri" w:hAnsi="Calibri" w:cs="Calibri"/>
          <w:sz w:val="24"/>
          <w:szCs w:val="24"/>
        </w:rPr>
        <w:t>). For each new note, add the name of the health topic followed by the gap or resource you wish to share</w:t>
      </w:r>
      <w:r w:rsidR="00C746D8">
        <w:rPr>
          <w:rFonts w:ascii="Calibri" w:hAnsi="Calibri" w:cs="Calibri"/>
          <w:sz w:val="24"/>
          <w:szCs w:val="24"/>
        </w:rPr>
        <w:t xml:space="preserve"> under the appropriate heading</w:t>
      </w:r>
      <w:r w:rsidR="007713D1" w:rsidRPr="007731CD">
        <w:rPr>
          <w:rFonts w:ascii="Calibri" w:hAnsi="Calibri" w:cs="Calibri"/>
          <w:sz w:val="24"/>
          <w:szCs w:val="24"/>
        </w:rPr>
        <w:t>. You can edit your own notes at any time</w:t>
      </w:r>
      <w:r w:rsidR="00976AE2">
        <w:rPr>
          <w:rFonts w:ascii="Calibri" w:hAnsi="Calibri" w:cs="Calibri"/>
          <w:sz w:val="24"/>
          <w:szCs w:val="24"/>
        </w:rPr>
        <w:t xml:space="preserve"> by clicking back on it </w:t>
      </w:r>
      <w:r w:rsidR="00976AE2" w:rsidRPr="00976AE2">
        <w:rPr>
          <w:rFonts w:ascii="Calibri" w:hAnsi="Calibri" w:cs="Calibri"/>
          <w:b/>
          <w:sz w:val="24"/>
          <w:szCs w:val="24"/>
        </w:rPr>
        <w:t>(Demo this)</w:t>
      </w:r>
      <w:r w:rsidR="007713D1" w:rsidRPr="00976AE2">
        <w:rPr>
          <w:rFonts w:ascii="Calibri" w:hAnsi="Calibri" w:cs="Calibri"/>
          <w:b/>
          <w:sz w:val="24"/>
          <w:szCs w:val="24"/>
        </w:rPr>
        <w:t>.</w:t>
      </w:r>
      <w:r w:rsidR="007713D1" w:rsidRPr="007731CD">
        <w:rPr>
          <w:rFonts w:ascii="Calibri" w:hAnsi="Calibri" w:cs="Calibri"/>
          <w:sz w:val="24"/>
          <w:szCs w:val="24"/>
        </w:rPr>
        <w:t xml:space="preserve"> You can also agree or like somebody else’s item by clicking the plus sign in the bottom left corner of a sticky note</w:t>
      </w:r>
      <w:r w:rsidR="00976AE2">
        <w:rPr>
          <w:rFonts w:ascii="Calibri" w:hAnsi="Calibri" w:cs="Calibri"/>
          <w:sz w:val="24"/>
          <w:szCs w:val="24"/>
        </w:rPr>
        <w:t xml:space="preserve"> </w:t>
      </w:r>
      <w:r w:rsidR="00976AE2" w:rsidRPr="007731CD">
        <w:rPr>
          <w:rFonts w:ascii="Calibri" w:hAnsi="Calibri" w:cs="Calibri"/>
          <w:b/>
          <w:sz w:val="24"/>
          <w:szCs w:val="24"/>
        </w:rPr>
        <w:t>(Demo this)</w:t>
      </w:r>
      <w:r w:rsidR="007713D1" w:rsidRPr="007731CD">
        <w:rPr>
          <w:rFonts w:ascii="Calibri" w:hAnsi="Calibri" w:cs="Calibri"/>
          <w:sz w:val="24"/>
          <w:szCs w:val="24"/>
        </w:rPr>
        <w:t xml:space="preserve">. Please do not edit </w:t>
      </w:r>
      <w:r w:rsidR="00C746D8">
        <w:rPr>
          <w:rFonts w:ascii="Calibri" w:hAnsi="Calibri" w:cs="Calibri"/>
          <w:sz w:val="24"/>
          <w:szCs w:val="24"/>
        </w:rPr>
        <w:t xml:space="preserve">or delete </w:t>
      </w:r>
      <w:r w:rsidR="007713D1" w:rsidRPr="007731CD">
        <w:rPr>
          <w:rFonts w:ascii="Calibri" w:hAnsi="Calibri" w:cs="Calibri"/>
          <w:sz w:val="24"/>
          <w:szCs w:val="24"/>
        </w:rPr>
        <w:t xml:space="preserve">somebody else’s sticky note. </w:t>
      </w:r>
    </w:p>
    <w:p w14:paraId="41A3E149" w14:textId="40B96291" w:rsidR="007713D1" w:rsidRDefault="007713D1" w:rsidP="007713D1">
      <w:pPr>
        <w:rPr>
          <w:rFonts w:ascii="Calibri" w:hAnsi="Calibri" w:cs="Calibri"/>
          <w:b/>
          <w:sz w:val="24"/>
          <w:szCs w:val="24"/>
        </w:rPr>
      </w:pPr>
    </w:p>
    <w:p w14:paraId="218C291F" w14:textId="39467687" w:rsidR="007322CB" w:rsidRPr="007731CD" w:rsidRDefault="007322CB" w:rsidP="007713D1">
      <w:pPr>
        <w:rPr>
          <w:rFonts w:ascii="Calibri" w:hAnsi="Calibri" w:cs="Calibri"/>
          <w:b/>
          <w:sz w:val="24"/>
          <w:szCs w:val="24"/>
        </w:rPr>
      </w:pPr>
      <w:ins w:id="1" w:author="Hammar, Nicole" w:date="2021-08-26T13:07:00Z">
        <w:r>
          <w:rPr>
            <w:noProof/>
          </w:rPr>
          <w:drawing>
            <wp:inline distT="0" distB="0" distL="0" distR="0" wp14:anchorId="5F3DDC67" wp14:editId="595048F9">
              <wp:extent cx="5943600" cy="225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251075"/>
                      </a:xfrm>
                      <a:prstGeom prst="rect">
                        <a:avLst/>
                      </a:prstGeom>
                    </pic:spPr>
                  </pic:pic>
                </a:graphicData>
              </a:graphic>
            </wp:inline>
          </w:drawing>
        </w:r>
      </w:ins>
    </w:p>
    <w:p w14:paraId="470691D9" w14:textId="6D11326F" w:rsidR="007713D1" w:rsidRDefault="007713D1" w:rsidP="007713D1">
      <w:pPr>
        <w:rPr>
          <w:rFonts w:ascii="Calibri" w:hAnsi="Calibri" w:cs="Calibri"/>
          <w:sz w:val="24"/>
          <w:szCs w:val="24"/>
        </w:rPr>
      </w:pPr>
      <w:r w:rsidRPr="007731CD">
        <w:rPr>
          <w:rFonts w:ascii="Calibri" w:hAnsi="Calibri" w:cs="Calibri"/>
          <w:b/>
          <w:sz w:val="24"/>
          <w:szCs w:val="24"/>
        </w:rPr>
        <w:t xml:space="preserve">(Facilitator, copy and paste link to the </w:t>
      </w:r>
      <w:proofErr w:type="spellStart"/>
      <w:r w:rsidRPr="007731CD">
        <w:rPr>
          <w:rFonts w:ascii="Calibri" w:hAnsi="Calibri" w:cs="Calibri"/>
          <w:b/>
          <w:sz w:val="24"/>
          <w:szCs w:val="24"/>
        </w:rPr>
        <w:t>IdeaBoardz</w:t>
      </w:r>
      <w:proofErr w:type="spellEnd"/>
      <w:r w:rsidRPr="007731CD">
        <w:rPr>
          <w:rFonts w:ascii="Calibri" w:hAnsi="Calibri" w:cs="Calibri"/>
          <w:b/>
          <w:sz w:val="24"/>
          <w:szCs w:val="24"/>
        </w:rPr>
        <w:t xml:space="preserve"> you created into the Zoom chat</w:t>
      </w:r>
      <w:r w:rsidRPr="007731CD">
        <w:rPr>
          <w:rFonts w:ascii="Calibri" w:hAnsi="Calibri" w:cs="Calibri"/>
          <w:sz w:val="24"/>
          <w:szCs w:val="24"/>
        </w:rPr>
        <w:t xml:space="preserve">). I’m </w:t>
      </w:r>
      <w:r w:rsidR="002B0423">
        <w:rPr>
          <w:rFonts w:ascii="Calibri" w:hAnsi="Calibri" w:cs="Calibri"/>
          <w:sz w:val="24"/>
          <w:szCs w:val="24"/>
        </w:rPr>
        <w:t xml:space="preserve">now going to </w:t>
      </w:r>
      <w:r w:rsidRPr="007731CD">
        <w:rPr>
          <w:rFonts w:ascii="Calibri" w:hAnsi="Calibri" w:cs="Calibri"/>
          <w:sz w:val="24"/>
          <w:szCs w:val="24"/>
        </w:rPr>
        <w:t xml:space="preserve">put a link to our group’s </w:t>
      </w:r>
      <w:proofErr w:type="spellStart"/>
      <w:r w:rsidRPr="007731CD">
        <w:rPr>
          <w:rFonts w:ascii="Calibri" w:hAnsi="Calibri" w:cs="Calibri"/>
          <w:sz w:val="24"/>
          <w:szCs w:val="24"/>
        </w:rPr>
        <w:t>IdeaBoardz</w:t>
      </w:r>
      <w:proofErr w:type="spellEnd"/>
      <w:r w:rsidRPr="007731CD">
        <w:rPr>
          <w:rFonts w:ascii="Calibri" w:hAnsi="Calibri" w:cs="Calibri"/>
          <w:sz w:val="24"/>
          <w:szCs w:val="24"/>
        </w:rPr>
        <w:t xml:space="preserve"> in the chat – please click on that link</w:t>
      </w:r>
      <w:r w:rsidR="002B0423">
        <w:rPr>
          <w:rFonts w:ascii="Calibri" w:hAnsi="Calibri" w:cs="Calibri"/>
          <w:sz w:val="24"/>
          <w:szCs w:val="24"/>
        </w:rPr>
        <w:t xml:space="preserve"> now</w:t>
      </w:r>
      <w:r w:rsidRPr="007731CD">
        <w:rPr>
          <w:rFonts w:ascii="Calibri" w:hAnsi="Calibri" w:cs="Calibri"/>
          <w:sz w:val="24"/>
          <w:szCs w:val="24"/>
        </w:rPr>
        <w:t xml:space="preserve">. Go ahead and log your gaps and barriers or resources and assets now. If you’re joining us on the phone, you can use the Zoom chat to type in your assets and gaps/barriers for each of </w:t>
      </w:r>
      <w:r w:rsidR="00CC02AC">
        <w:rPr>
          <w:rFonts w:ascii="Calibri" w:hAnsi="Calibri" w:cs="Calibri"/>
          <w:sz w:val="24"/>
          <w:szCs w:val="24"/>
        </w:rPr>
        <w:t xml:space="preserve">the </w:t>
      </w:r>
      <w:r w:rsidRPr="007731CD">
        <w:rPr>
          <w:rFonts w:ascii="Calibri" w:hAnsi="Calibri" w:cs="Calibri"/>
          <w:sz w:val="24"/>
          <w:szCs w:val="24"/>
        </w:rPr>
        <w:t>priority areas. Just please be sure to note which priority area you’re talking about when you chat your responses.”</w:t>
      </w:r>
    </w:p>
    <w:p w14:paraId="365DE2AA" w14:textId="29D00516" w:rsidR="002B0423" w:rsidRPr="002B0423" w:rsidRDefault="002B0423" w:rsidP="007713D1">
      <w:pPr>
        <w:rPr>
          <w:rFonts w:ascii="Calibri" w:hAnsi="Calibri" w:cs="Calibri"/>
          <w:b/>
          <w:sz w:val="24"/>
          <w:szCs w:val="24"/>
        </w:rPr>
      </w:pPr>
      <w:r w:rsidRPr="002B0423">
        <w:rPr>
          <w:rFonts w:ascii="Calibri" w:hAnsi="Calibri" w:cs="Calibri"/>
          <w:b/>
          <w:sz w:val="24"/>
          <w:szCs w:val="24"/>
        </w:rPr>
        <w:t>(Facilitator, watch as the sticky notes start appearing. Be sure to remind people to include the name of the Priority Health Topic Area on each of their notes.</w:t>
      </w:r>
      <w:r>
        <w:rPr>
          <w:rFonts w:ascii="Calibri" w:hAnsi="Calibri" w:cs="Calibri"/>
          <w:b/>
          <w:sz w:val="24"/>
          <w:szCs w:val="24"/>
        </w:rPr>
        <w:t xml:space="preserve"> Frequently check in to make sure everyone unde</w:t>
      </w:r>
      <w:r w:rsidR="00CC02AC">
        <w:rPr>
          <w:rFonts w:ascii="Calibri" w:hAnsi="Calibri" w:cs="Calibri"/>
          <w:b/>
          <w:sz w:val="24"/>
          <w:szCs w:val="24"/>
        </w:rPr>
        <w:t>rstands how to do the activity</w:t>
      </w:r>
      <w:r w:rsidR="00CD5A30">
        <w:rPr>
          <w:rFonts w:ascii="Calibri" w:hAnsi="Calibri" w:cs="Calibri"/>
          <w:b/>
          <w:sz w:val="24"/>
          <w:szCs w:val="24"/>
        </w:rPr>
        <w:t>, offer to assist anyone who may be struggling to add notes</w:t>
      </w:r>
      <w:r w:rsidR="00CC02AC">
        <w:rPr>
          <w:rFonts w:ascii="Calibri" w:hAnsi="Calibri" w:cs="Calibri"/>
          <w:b/>
          <w:sz w:val="24"/>
          <w:szCs w:val="24"/>
        </w:rPr>
        <w:t>). If somebody asks to create a sticky note for a Priority Health Topic Area that is NOT in the top 4-6, that’s ok. However, the focus should be on the top results.</w:t>
      </w:r>
    </w:p>
    <w:p w14:paraId="621613FD" w14:textId="77777777" w:rsidR="007713D1" w:rsidRPr="007731CD" w:rsidRDefault="007713D1" w:rsidP="007713D1">
      <w:pPr>
        <w:rPr>
          <w:rFonts w:ascii="Calibri" w:hAnsi="Calibri" w:cs="Calibri"/>
          <w:sz w:val="24"/>
          <w:szCs w:val="24"/>
        </w:rPr>
      </w:pPr>
      <w:r w:rsidRPr="007731CD">
        <w:rPr>
          <w:rFonts w:ascii="Calibri" w:hAnsi="Calibri" w:cs="Calibri"/>
          <w:b/>
          <w:sz w:val="24"/>
          <w:szCs w:val="24"/>
        </w:rPr>
        <w:t>(After people have stopped creating sticky notes): “</w:t>
      </w:r>
      <w:r w:rsidRPr="007731CD">
        <w:rPr>
          <w:rFonts w:ascii="Calibri" w:hAnsi="Calibri" w:cs="Calibri"/>
          <w:sz w:val="24"/>
          <w:szCs w:val="24"/>
        </w:rPr>
        <w:t>Would anyone like to talk about what they put on their sticky note, or any reactions to what others are putting?”</w:t>
      </w:r>
    </w:p>
    <w:p w14:paraId="0409A8CE" w14:textId="51CDCBC8" w:rsidR="007713D1" w:rsidRPr="007731CD" w:rsidRDefault="007713D1" w:rsidP="007713D1">
      <w:pPr>
        <w:rPr>
          <w:rFonts w:ascii="Calibri" w:hAnsi="Calibri" w:cs="Calibri"/>
          <w:b/>
          <w:i/>
          <w:color w:val="538135" w:themeColor="accent6" w:themeShade="BF"/>
          <w:sz w:val="24"/>
          <w:szCs w:val="24"/>
        </w:rPr>
      </w:pPr>
      <w:r w:rsidRPr="007731CD">
        <w:rPr>
          <w:rFonts w:ascii="Calibri" w:hAnsi="Calibri" w:cs="Calibri"/>
          <w:b/>
          <w:i/>
          <w:color w:val="538135" w:themeColor="accent6" w:themeShade="BF"/>
          <w:sz w:val="24"/>
          <w:szCs w:val="24"/>
        </w:rPr>
        <w:t>Scribe notes</w:t>
      </w:r>
      <w:r w:rsidR="002B0423">
        <w:rPr>
          <w:rFonts w:ascii="Calibri" w:hAnsi="Calibri" w:cs="Calibri"/>
          <w:b/>
          <w:i/>
          <w:color w:val="538135" w:themeColor="accent6" w:themeShade="BF"/>
          <w:sz w:val="24"/>
          <w:szCs w:val="24"/>
        </w:rPr>
        <w:t xml:space="preserve"> (</w:t>
      </w:r>
      <w:r w:rsidR="00193727">
        <w:rPr>
          <w:rFonts w:ascii="Calibri" w:hAnsi="Calibri" w:cs="Calibri"/>
          <w:b/>
          <w:i/>
          <w:color w:val="538135" w:themeColor="accent6" w:themeShade="BF"/>
          <w:sz w:val="24"/>
          <w:szCs w:val="24"/>
        </w:rPr>
        <w:t>B</w:t>
      </w:r>
      <w:r w:rsidR="002B0423">
        <w:rPr>
          <w:rFonts w:ascii="Calibri" w:hAnsi="Calibri" w:cs="Calibri"/>
          <w:b/>
          <w:i/>
          <w:color w:val="538135" w:themeColor="accent6" w:themeShade="BF"/>
          <w:sz w:val="24"/>
          <w:szCs w:val="24"/>
        </w:rPr>
        <w:t>e sure to note any gaps/barriers or assets/resources that are put in the Zoom chat by those connecting via phone)</w:t>
      </w:r>
      <w:r w:rsidRPr="007731CD">
        <w:rPr>
          <w:rFonts w:ascii="Calibri" w:hAnsi="Calibri" w:cs="Calibri"/>
          <w:b/>
          <w:i/>
          <w:color w:val="538135" w:themeColor="accent6" w:themeShade="BF"/>
          <w:sz w:val="24"/>
          <w:szCs w:val="24"/>
        </w:rPr>
        <w:t>:</w:t>
      </w:r>
    </w:p>
    <w:p w14:paraId="019D9CCA" w14:textId="77777777" w:rsidR="007713D1" w:rsidRPr="007731CD" w:rsidRDefault="007713D1" w:rsidP="007713D1">
      <w:pPr>
        <w:rPr>
          <w:rFonts w:ascii="Calibri" w:hAnsi="Calibri" w:cs="Calibri"/>
          <w:b/>
          <w:i/>
          <w:color w:val="538135" w:themeColor="accent6" w:themeShade="BF"/>
          <w:sz w:val="24"/>
          <w:szCs w:val="24"/>
        </w:rPr>
      </w:pPr>
    </w:p>
    <w:p w14:paraId="16949C78" w14:textId="77777777" w:rsidR="007713D1" w:rsidRPr="007731CD" w:rsidRDefault="007713D1" w:rsidP="007713D1">
      <w:pPr>
        <w:rPr>
          <w:rFonts w:ascii="Calibri" w:hAnsi="Calibri" w:cs="Calibri"/>
          <w:b/>
          <w:i/>
          <w:color w:val="538135" w:themeColor="accent6" w:themeShade="BF"/>
          <w:sz w:val="24"/>
          <w:szCs w:val="24"/>
        </w:rPr>
      </w:pPr>
    </w:p>
    <w:p w14:paraId="5E436C14" w14:textId="77777777" w:rsidR="007713D1" w:rsidRPr="007731CD" w:rsidRDefault="007713D1" w:rsidP="007713D1">
      <w:pPr>
        <w:rPr>
          <w:rFonts w:ascii="Calibri" w:hAnsi="Calibri" w:cs="Calibri"/>
          <w:b/>
          <w:i/>
          <w:color w:val="538135" w:themeColor="accent6" w:themeShade="BF"/>
          <w:sz w:val="24"/>
          <w:szCs w:val="24"/>
        </w:rPr>
      </w:pPr>
    </w:p>
    <w:p w14:paraId="5B96215B" w14:textId="77777777" w:rsidR="007713D1" w:rsidRPr="007731CD" w:rsidRDefault="007713D1" w:rsidP="007713D1">
      <w:pPr>
        <w:rPr>
          <w:rFonts w:ascii="Calibri" w:hAnsi="Calibri" w:cs="Calibri"/>
          <w:b/>
          <w:i/>
          <w:color w:val="538135" w:themeColor="accent6" w:themeShade="BF"/>
          <w:sz w:val="24"/>
          <w:szCs w:val="24"/>
        </w:rPr>
      </w:pPr>
    </w:p>
    <w:p w14:paraId="298A7960" w14:textId="77777777" w:rsidR="007713D1" w:rsidRPr="007731CD" w:rsidRDefault="007713D1" w:rsidP="007713D1">
      <w:pPr>
        <w:rPr>
          <w:rFonts w:ascii="Calibri" w:hAnsi="Calibri" w:cs="Calibri"/>
          <w:b/>
          <w:i/>
          <w:color w:val="538135" w:themeColor="accent6" w:themeShade="BF"/>
          <w:sz w:val="24"/>
          <w:szCs w:val="24"/>
        </w:rPr>
      </w:pPr>
    </w:p>
    <w:p w14:paraId="405F1F22" w14:textId="77777777" w:rsidR="007713D1" w:rsidRPr="007731CD" w:rsidRDefault="007713D1" w:rsidP="007713D1">
      <w:pPr>
        <w:rPr>
          <w:rFonts w:ascii="Calibri" w:hAnsi="Calibri" w:cs="Calibri"/>
          <w:b/>
          <w:i/>
          <w:color w:val="538135" w:themeColor="accent6" w:themeShade="BF"/>
          <w:sz w:val="24"/>
          <w:szCs w:val="24"/>
        </w:rPr>
      </w:pPr>
    </w:p>
    <w:p w14:paraId="1C3A2B3A" w14:textId="77777777" w:rsidR="007713D1" w:rsidRPr="007731CD" w:rsidRDefault="007713D1" w:rsidP="007713D1">
      <w:pPr>
        <w:rPr>
          <w:rFonts w:ascii="Calibri" w:hAnsi="Calibri" w:cs="Calibri"/>
          <w:b/>
          <w:i/>
          <w:color w:val="538135" w:themeColor="accent6" w:themeShade="BF"/>
          <w:sz w:val="24"/>
          <w:szCs w:val="24"/>
        </w:rPr>
      </w:pPr>
    </w:p>
    <w:p w14:paraId="7E991BAB" w14:textId="62887560" w:rsidR="007713D1" w:rsidRDefault="007713D1" w:rsidP="007713D1">
      <w:pPr>
        <w:rPr>
          <w:rFonts w:ascii="Calibri" w:hAnsi="Calibri" w:cs="Calibri"/>
          <w:b/>
          <w:sz w:val="24"/>
          <w:szCs w:val="24"/>
        </w:rPr>
      </w:pPr>
    </w:p>
    <w:p w14:paraId="7DB041AB" w14:textId="45632358" w:rsidR="00193727" w:rsidRPr="00CC02AC" w:rsidRDefault="00CC02AC" w:rsidP="00CC02AC">
      <w:pPr>
        <w:rPr>
          <w:rFonts w:ascii="Calibri" w:hAnsi="Calibri" w:cs="Calibri"/>
          <w:b/>
          <w:sz w:val="24"/>
          <w:szCs w:val="24"/>
        </w:rPr>
      </w:pPr>
      <w:r w:rsidRPr="00CC02AC">
        <w:rPr>
          <w:rFonts w:ascii="Calibri" w:hAnsi="Calibri" w:cs="Calibri"/>
          <w:b/>
          <w:sz w:val="24"/>
          <w:szCs w:val="24"/>
        </w:rPr>
        <w:t>(Meeting Host will send a message when it is time to start the Wrap Up</w:t>
      </w:r>
      <w:r>
        <w:rPr>
          <w:rFonts w:ascii="Calibri" w:hAnsi="Calibri" w:cs="Calibri"/>
          <w:b/>
          <w:sz w:val="24"/>
          <w:szCs w:val="24"/>
        </w:rPr>
        <w:t xml:space="preserve">. </w:t>
      </w:r>
      <w:r w:rsidRPr="00C746D8">
        <w:rPr>
          <w:rFonts w:ascii="Calibri" w:hAnsi="Calibri" w:cs="Calibri"/>
          <w:b/>
          <w:sz w:val="24"/>
          <w:szCs w:val="24"/>
          <w:highlight w:val="green"/>
        </w:rPr>
        <w:t xml:space="preserve">NOTE: Do not close the </w:t>
      </w:r>
      <w:proofErr w:type="spellStart"/>
      <w:r w:rsidRPr="00C746D8">
        <w:rPr>
          <w:rFonts w:ascii="Calibri" w:hAnsi="Calibri" w:cs="Calibri"/>
          <w:b/>
          <w:sz w:val="24"/>
          <w:szCs w:val="24"/>
          <w:highlight w:val="green"/>
        </w:rPr>
        <w:t>Ideaboard</w:t>
      </w:r>
      <w:r w:rsidR="00C746D8">
        <w:rPr>
          <w:rFonts w:ascii="Calibri" w:hAnsi="Calibri" w:cs="Calibri"/>
          <w:b/>
          <w:sz w:val="24"/>
          <w:szCs w:val="24"/>
          <w:highlight w:val="green"/>
        </w:rPr>
        <w:t>z</w:t>
      </w:r>
      <w:proofErr w:type="spellEnd"/>
      <w:r w:rsidRPr="00C746D8">
        <w:rPr>
          <w:rFonts w:ascii="Calibri" w:hAnsi="Calibri" w:cs="Calibri"/>
          <w:b/>
          <w:sz w:val="24"/>
          <w:szCs w:val="24"/>
          <w:highlight w:val="green"/>
        </w:rPr>
        <w:t>.</w:t>
      </w:r>
      <w:r>
        <w:rPr>
          <w:rFonts w:ascii="Calibri" w:hAnsi="Calibri" w:cs="Calibri"/>
          <w:b/>
          <w:sz w:val="24"/>
          <w:szCs w:val="24"/>
        </w:rPr>
        <w:t xml:space="preserve"> You will need to export this and email to your Scribe – see instructions below</w:t>
      </w:r>
      <w:r w:rsidRPr="00CC02AC">
        <w:rPr>
          <w:rFonts w:ascii="Calibri" w:hAnsi="Calibri" w:cs="Calibri"/>
          <w:b/>
          <w:sz w:val="24"/>
          <w:szCs w:val="24"/>
        </w:rPr>
        <w:t>)</w:t>
      </w:r>
    </w:p>
    <w:p w14:paraId="137EB287" w14:textId="77777777" w:rsidR="007713D1" w:rsidRPr="007731CD" w:rsidRDefault="007713D1" w:rsidP="007713D1">
      <w:pPr>
        <w:shd w:val="clear" w:color="auto" w:fill="D9E2F3" w:themeFill="accent1" w:themeFillTint="33"/>
        <w:spacing w:after="0"/>
        <w:rPr>
          <w:rFonts w:ascii="Calibri" w:hAnsi="Calibri" w:cs="Calibri"/>
          <w:b/>
          <w:sz w:val="24"/>
          <w:szCs w:val="24"/>
        </w:rPr>
      </w:pPr>
      <w:r w:rsidRPr="007731CD">
        <w:rPr>
          <w:rFonts w:ascii="Calibri" w:hAnsi="Calibri" w:cs="Calibri"/>
          <w:b/>
          <w:sz w:val="24"/>
          <w:szCs w:val="24"/>
        </w:rPr>
        <w:t>WRAP UP (5 minutes)</w:t>
      </w:r>
    </w:p>
    <w:p w14:paraId="7E939704" w14:textId="11F0CBD8" w:rsidR="007713D1" w:rsidRPr="007731CD" w:rsidRDefault="0048447B" w:rsidP="007713D1">
      <w:pPr>
        <w:rPr>
          <w:rFonts w:ascii="Calibri" w:hAnsi="Calibri" w:cs="Calibri"/>
          <w:sz w:val="24"/>
          <w:szCs w:val="24"/>
        </w:rPr>
      </w:pPr>
      <w:r>
        <w:rPr>
          <w:rFonts w:ascii="Calibri" w:hAnsi="Calibri" w:cs="Calibri"/>
          <w:b/>
          <w:sz w:val="24"/>
          <w:szCs w:val="24"/>
        </w:rPr>
        <w:t>Breakout Facilitator</w:t>
      </w:r>
      <w:r w:rsidR="007713D1" w:rsidRPr="007731CD">
        <w:rPr>
          <w:rFonts w:ascii="Calibri" w:hAnsi="Calibri" w:cs="Calibri"/>
          <w:b/>
          <w:sz w:val="24"/>
          <w:szCs w:val="24"/>
        </w:rPr>
        <w:t xml:space="preserve"> (Stop screen share): </w:t>
      </w:r>
      <w:r w:rsidR="007713D1" w:rsidRPr="007731CD">
        <w:rPr>
          <w:rFonts w:ascii="Calibri" w:hAnsi="Calibri" w:cs="Calibri"/>
          <w:sz w:val="24"/>
          <w:szCs w:val="24"/>
        </w:rPr>
        <w:t xml:space="preserve">“Thank you for taking the time to participate in this process. We appreciate you sharing your lived experience and first-hand knowledge. How did you feel about this process?” </w:t>
      </w:r>
    </w:p>
    <w:p w14:paraId="5E0EEBFB" w14:textId="42A23DD8" w:rsidR="00CC02AC" w:rsidRPr="007731CD" w:rsidRDefault="007713D1" w:rsidP="007713D1">
      <w:pPr>
        <w:rPr>
          <w:rFonts w:ascii="Calibri" w:hAnsi="Calibri" w:cs="Calibri"/>
          <w:sz w:val="24"/>
          <w:szCs w:val="24"/>
        </w:rPr>
      </w:pPr>
      <w:r w:rsidRPr="007731CD">
        <w:rPr>
          <w:rFonts w:ascii="Calibri" w:hAnsi="Calibri" w:cs="Calibri"/>
          <w:sz w:val="24"/>
          <w:szCs w:val="24"/>
        </w:rPr>
        <w:t>“When we get moved back into the full group session, a link to a Participant Evaluation Form will be posted in the Chat. We ask that you please fill this out. It will give you an opportunity to provide any additional feedback that you wish to share. Thank you again.”</w:t>
      </w:r>
    </w:p>
    <w:p w14:paraId="6D46627A" w14:textId="49583320" w:rsidR="007713D1" w:rsidRPr="00CC02AC" w:rsidRDefault="002B0423" w:rsidP="007713D1">
      <w:pPr>
        <w:rPr>
          <w:rFonts w:ascii="Calibri" w:hAnsi="Calibri" w:cs="Calibri"/>
          <w:b/>
          <w:i/>
          <w:color w:val="538135" w:themeColor="accent6" w:themeShade="BF"/>
          <w:sz w:val="24"/>
          <w:szCs w:val="24"/>
        </w:rPr>
      </w:pPr>
      <w:r>
        <w:rPr>
          <w:rFonts w:ascii="Calibri" w:hAnsi="Calibri" w:cs="Calibri"/>
          <w:b/>
          <w:i/>
          <w:color w:val="538135" w:themeColor="accent6" w:themeShade="BF"/>
          <w:sz w:val="24"/>
          <w:szCs w:val="24"/>
        </w:rPr>
        <w:t>SCRIBE</w:t>
      </w:r>
      <w:r w:rsidR="00CC02AC">
        <w:rPr>
          <w:rFonts w:ascii="Calibri" w:hAnsi="Calibri" w:cs="Calibri"/>
          <w:b/>
          <w:i/>
          <w:color w:val="538135" w:themeColor="accent6" w:themeShade="BF"/>
          <w:sz w:val="24"/>
          <w:szCs w:val="24"/>
        </w:rPr>
        <w:t xml:space="preserve">: When the Wrap up starts, </w:t>
      </w:r>
      <w:r>
        <w:rPr>
          <w:rFonts w:ascii="Calibri" w:hAnsi="Calibri" w:cs="Calibri"/>
          <w:b/>
          <w:i/>
          <w:color w:val="538135" w:themeColor="accent6" w:themeShade="BF"/>
          <w:sz w:val="24"/>
          <w:szCs w:val="24"/>
        </w:rPr>
        <w:t>save and export the Zoom chat by</w:t>
      </w:r>
      <w:r w:rsidR="00CC02AC">
        <w:rPr>
          <w:rFonts w:ascii="Calibri" w:hAnsi="Calibri" w:cs="Calibri"/>
          <w:b/>
          <w:i/>
          <w:color w:val="538135" w:themeColor="accent6" w:themeShade="BF"/>
          <w:sz w:val="24"/>
          <w:szCs w:val="24"/>
        </w:rPr>
        <w:t xml:space="preserve"> following the directions below.</w:t>
      </w:r>
    </w:p>
    <w:p w14:paraId="403CC96C" w14:textId="77777777" w:rsidR="007713D1" w:rsidRPr="00CC02AC" w:rsidRDefault="007713D1" w:rsidP="00CC02AC">
      <w:pPr>
        <w:rPr>
          <w:rFonts w:ascii="Calibri" w:hAnsi="Calibri" w:cs="Calibri"/>
          <w:sz w:val="24"/>
          <w:szCs w:val="24"/>
        </w:rPr>
      </w:pPr>
      <w:r w:rsidRPr="00CC02AC">
        <w:rPr>
          <w:rFonts w:ascii="Calibri" w:hAnsi="Calibri" w:cs="Calibri"/>
          <w:sz w:val="24"/>
          <w:szCs w:val="24"/>
        </w:rPr>
        <w:t xml:space="preserve">Save Breakout Zoom chat to .txt by clicking the three dots at the bottom of the Chat, and select </w:t>
      </w:r>
      <w:proofErr w:type="gramStart"/>
      <w:r w:rsidRPr="00CC02AC">
        <w:rPr>
          <w:rFonts w:ascii="Calibri" w:hAnsi="Calibri" w:cs="Calibri"/>
          <w:sz w:val="24"/>
          <w:szCs w:val="24"/>
        </w:rPr>
        <w:t>Save</w:t>
      </w:r>
      <w:proofErr w:type="gramEnd"/>
      <w:r w:rsidRPr="00CC02AC">
        <w:rPr>
          <w:rFonts w:ascii="Calibri" w:hAnsi="Calibri" w:cs="Calibri"/>
          <w:sz w:val="24"/>
          <w:szCs w:val="24"/>
        </w:rPr>
        <w:t>. It is encouraged the Breakout Facilitator also do this only as a backup measure. Below is the image showing where to locate the three dots.</w:t>
      </w:r>
    </w:p>
    <w:p w14:paraId="77080BAC" w14:textId="77777777" w:rsidR="007713D1" w:rsidRPr="007731CD" w:rsidRDefault="007713D1" w:rsidP="007713D1">
      <w:pPr>
        <w:jc w:val="center"/>
        <w:rPr>
          <w:rFonts w:ascii="Calibri" w:hAnsi="Calibri" w:cs="Calibri"/>
          <w:sz w:val="24"/>
          <w:szCs w:val="24"/>
        </w:rPr>
      </w:pPr>
      <w:r w:rsidRPr="007731CD">
        <w:rPr>
          <w:rFonts w:ascii="Calibri" w:hAnsi="Calibri" w:cs="Calibri"/>
          <w:noProof/>
          <w:sz w:val="24"/>
          <w:szCs w:val="24"/>
        </w:rPr>
        <w:drawing>
          <wp:inline distT="0" distB="0" distL="0" distR="0" wp14:anchorId="0D43B69E" wp14:editId="79C19400">
            <wp:extent cx="3549650" cy="1076187"/>
            <wp:effectExtent l="19050" t="19050" r="12700" b="1016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3599"/>
                    <a:stretch/>
                  </pic:blipFill>
                  <pic:spPr bwMode="auto">
                    <a:xfrm>
                      <a:off x="0" y="0"/>
                      <a:ext cx="3596291" cy="1090328"/>
                    </a:xfrm>
                    <a:prstGeom prst="rect">
                      <a:avLst/>
                    </a:prstGeom>
                    <a:ln>
                      <a:solidFill>
                        <a:srgbClr val="00B0F0"/>
                      </a:solidFill>
                    </a:ln>
                    <a:extLst>
                      <a:ext uri="{53640926-AAD7-44D8-BBD7-CCE9431645EC}">
                        <a14:shadowObscured xmlns:a14="http://schemas.microsoft.com/office/drawing/2010/main"/>
                      </a:ext>
                    </a:extLst>
                  </pic:spPr>
                </pic:pic>
              </a:graphicData>
            </a:graphic>
          </wp:inline>
        </w:drawing>
      </w:r>
    </w:p>
    <w:p w14:paraId="0AB4C4B7" w14:textId="77777777" w:rsidR="007713D1" w:rsidRPr="007731CD" w:rsidRDefault="007713D1" w:rsidP="007713D1">
      <w:pPr>
        <w:rPr>
          <w:rFonts w:ascii="Calibri" w:hAnsi="Calibri" w:cs="Calibri"/>
          <w:sz w:val="24"/>
          <w:szCs w:val="24"/>
        </w:rPr>
      </w:pPr>
      <w:r w:rsidRPr="007731CD">
        <w:rPr>
          <w:rFonts w:ascii="Calibri" w:hAnsi="Calibri" w:cs="Calibri"/>
          <w:sz w:val="24"/>
          <w:szCs w:val="24"/>
        </w:rPr>
        <w:t>Below is an image showing the pop-up menu that appears when you click on the three dots. Select, “Save Chat.”</w:t>
      </w:r>
    </w:p>
    <w:p w14:paraId="53EB6471" w14:textId="77777777" w:rsidR="007713D1" w:rsidRPr="007731CD" w:rsidRDefault="007713D1" w:rsidP="007713D1">
      <w:pPr>
        <w:jc w:val="center"/>
        <w:rPr>
          <w:rFonts w:ascii="Calibri" w:hAnsi="Calibri" w:cs="Calibri"/>
          <w:sz w:val="24"/>
          <w:szCs w:val="24"/>
        </w:rPr>
      </w:pPr>
      <w:r w:rsidRPr="007731CD">
        <w:rPr>
          <w:rFonts w:ascii="Calibri" w:hAnsi="Calibri" w:cs="Calibri"/>
          <w:noProof/>
          <w:sz w:val="24"/>
          <w:szCs w:val="24"/>
        </w:rPr>
        <w:lastRenderedPageBreak/>
        <w:drawing>
          <wp:inline distT="0" distB="0" distL="0" distR="0" wp14:anchorId="1257C494" wp14:editId="4C1D2FEA">
            <wp:extent cx="2786659" cy="1327150"/>
            <wp:effectExtent l="19050" t="19050" r="13970" b="254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70620" t="68376" b="6749"/>
                    <a:stretch/>
                  </pic:blipFill>
                  <pic:spPr bwMode="auto">
                    <a:xfrm>
                      <a:off x="0" y="0"/>
                      <a:ext cx="2790886" cy="1329163"/>
                    </a:xfrm>
                    <a:prstGeom prst="rect">
                      <a:avLst/>
                    </a:prstGeom>
                    <a:ln>
                      <a:solidFill>
                        <a:srgbClr val="00B0F0"/>
                      </a:solidFill>
                    </a:ln>
                    <a:extLst>
                      <a:ext uri="{53640926-AAD7-44D8-BBD7-CCE9431645EC}">
                        <a14:shadowObscured xmlns:a14="http://schemas.microsoft.com/office/drawing/2010/main"/>
                      </a:ext>
                    </a:extLst>
                  </pic:spPr>
                </pic:pic>
              </a:graphicData>
            </a:graphic>
          </wp:inline>
        </w:drawing>
      </w:r>
    </w:p>
    <w:p w14:paraId="0879133A" w14:textId="77777777" w:rsidR="007713D1" w:rsidRPr="007731CD" w:rsidRDefault="007713D1" w:rsidP="007713D1">
      <w:pPr>
        <w:rPr>
          <w:rFonts w:ascii="Calibri" w:hAnsi="Calibri" w:cs="Calibri"/>
          <w:sz w:val="24"/>
          <w:szCs w:val="24"/>
        </w:rPr>
      </w:pPr>
      <w:r w:rsidRPr="007731CD">
        <w:rPr>
          <w:rFonts w:ascii="Calibri" w:hAnsi="Calibri" w:cs="Calibri"/>
          <w:sz w:val="24"/>
          <w:szCs w:val="24"/>
        </w:rPr>
        <w:t>Once you save chat, you will see “Show in Folder” in blue. Go ahead and click on that. It will bring you to where Zoom placed the chat on your computer. It is highly recommended you immediately open that file and save it to a location on your computer where you will easily find it later.</w:t>
      </w:r>
    </w:p>
    <w:p w14:paraId="27E3592F" w14:textId="77777777" w:rsidR="007713D1" w:rsidRPr="007731CD" w:rsidRDefault="007713D1" w:rsidP="007713D1">
      <w:pPr>
        <w:rPr>
          <w:rFonts w:ascii="Calibri" w:hAnsi="Calibri" w:cs="Calibri"/>
          <w:sz w:val="24"/>
          <w:szCs w:val="24"/>
        </w:rPr>
      </w:pPr>
      <w:r w:rsidRPr="007731CD">
        <w:rPr>
          <w:rFonts w:ascii="Calibri" w:hAnsi="Calibri" w:cs="Calibri"/>
          <w:noProof/>
          <w:sz w:val="24"/>
          <w:szCs w:val="24"/>
        </w:rPr>
        <w:drawing>
          <wp:inline distT="0" distB="0" distL="0" distR="0" wp14:anchorId="16C40F28" wp14:editId="7A8641A0">
            <wp:extent cx="4311650" cy="1591672"/>
            <wp:effectExtent l="19050" t="19050" r="12700" b="279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6780" b="14285"/>
                    <a:stretch/>
                  </pic:blipFill>
                  <pic:spPr bwMode="auto">
                    <a:xfrm>
                      <a:off x="0" y="0"/>
                      <a:ext cx="4325835" cy="1596909"/>
                    </a:xfrm>
                    <a:prstGeom prst="rect">
                      <a:avLst/>
                    </a:prstGeom>
                    <a:ln>
                      <a:solidFill>
                        <a:srgbClr val="00B0F0"/>
                      </a:solidFill>
                    </a:ln>
                    <a:extLst>
                      <a:ext uri="{53640926-AAD7-44D8-BBD7-CCE9431645EC}">
                        <a14:shadowObscured xmlns:a14="http://schemas.microsoft.com/office/drawing/2010/main"/>
                      </a:ext>
                    </a:extLst>
                  </pic:spPr>
                </pic:pic>
              </a:graphicData>
            </a:graphic>
          </wp:inline>
        </w:drawing>
      </w:r>
    </w:p>
    <w:p w14:paraId="57E133FE" w14:textId="77777777" w:rsidR="007713D1" w:rsidRPr="007731CD" w:rsidRDefault="007713D1" w:rsidP="007713D1">
      <w:pPr>
        <w:pStyle w:val="ListParagraph"/>
        <w:numPr>
          <w:ilvl w:val="1"/>
          <w:numId w:val="6"/>
        </w:numPr>
        <w:rPr>
          <w:rFonts w:ascii="Calibri" w:hAnsi="Calibri" w:cs="Calibri"/>
          <w:sz w:val="24"/>
          <w:szCs w:val="24"/>
        </w:rPr>
      </w:pPr>
      <w:r w:rsidRPr="007731CD">
        <w:rPr>
          <w:rFonts w:ascii="Calibri" w:hAnsi="Calibri" w:cs="Calibri"/>
          <w:sz w:val="24"/>
          <w:szCs w:val="24"/>
        </w:rPr>
        <w:t>Save locally on your computer as “Zoom Chat Breakout Event [NAME]” (fill in your group number). Be sure to remember where you are the saving the document (e.g., on Desktop)</w:t>
      </w:r>
    </w:p>
    <w:p w14:paraId="759481E5" w14:textId="77777777" w:rsidR="007713D1" w:rsidRPr="007731CD" w:rsidRDefault="007713D1" w:rsidP="007713D1">
      <w:pPr>
        <w:pStyle w:val="ListParagraph"/>
        <w:numPr>
          <w:ilvl w:val="0"/>
          <w:numId w:val="6"/>
        </w:numPr>
        <w:rPr>
          <w:rFonts w:ascii="Calibri" w:hAnsi="Calibri" w:cs="Calibri"/>
          <w:sz w:val="24"/>
          <w:szCs w:val="24"/>
        </w:rPr>
      </w:pPr>
      <w:r w:rsidRPr="007731CD">
        <w:rPr>
          <w:rFonts w:ascii="Calibri" w:hAnsi="Calibri" w:cs="Calibri"/>
          <w:sz w:val="24"/>
          <w:szCs w:val="24"/>
        </w:rPr>
        <w:t>Save this Breakout Discussion Worksheet as “Breakout Discussion Worksheet Event [NAME]” (fill in your group number). Be sure to remember where you are saving the document (e.g., on Desktop)</w:t>
      </w:r>
    </w:p>
    <w:p w14:paraId="4B0CCEE8" w14:textId="77777777" w:rsidR="00CC02AC" w:rsidRPr="00CC02AC" w:rsidRDefault="00CC02AC" w:rsidP="00CC02AC">
      <w:pPr>
        <w:pStyle w:val="ListParagraph"/>
        <w:ind w:left="1440"/>
        <w:rPr>
          <w:rFonts w:ascii="Calibri" w:hAnsi="Calibri" w:cs="Calibri"/>
          <w:sz w:val="24"/>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4"/>
        <w:gridCol w:w="4896"/>
      </w:tblGrid>
      <w:tr w:rsidR="00766A70" w:rsidRPr="00766A70" w14:paraId="28858D3D" w14:textId="77777777" w:rsidTr="00766A70">
        <w:trPr>
          <w:trHeight w:val="233"/>
        </w:trPr>
        <w:tc>
          <w:tcPr>
            <w:tcW w:w="0" w:type="auto"/>
            <w:gridSpan w:val="2"/>
            <w:shd w:val="clear" w:color="auto" w:fill="006666"/>
            <w:tcMar>
              <w:top w:w="0" w:type="dxa"/>
              <w:left w:w="108" w:type="dxa"/>
              <w:bottom w:w="0" w:type="dxa"/>
              <w:right w:w="108" w:type="dxa"/>
            </w:tcMar>
            <w:hideMark/>
          </w:tcPr>
          <w:p w14:paraId="43AEEB4C" w14:textId="77777777" w:rsidR="00766A70" w:rsidRPr="00766A70" w:rsidRDefault="00766A70" w:rsidP="00766A70">
            <w:pPr>
              <w:spacing w:after="0" w:line="240" w:lineRule="auto"/>
              <w:contextualSpacing/>
              <w:jc w:val="center"/>
              <w:rPr>
                <w:rFonts w:asciiTheme="minorHAnsi" w:hAnsiTheme="minorHAnsi" w:cstheme="minorHAnsi"/>
                <w:b/>
                <w:bCs/>
                <w:color w:val="FFFFFF"/>
                <w:szCs w:val="36"/>
              </w:rPr>
            </w:pPr>
            <w:r w:rsidRPr="00766A70">
              <w:rPr>
                <w:rFonts w:asciiTheme="minorHAnsi" w:hAnsiTheme="minorHAnsi" w:cstheme="minorHAnsi"/>
                <w:b/>
                <w:bCs/>
                <w:color w:val="FFFFFF"/>
                <w:szCs w:val="36"/>
              </w:rPr>
              <w:t>Post Event Checklist:</w:t>
            </w:r>
          </w:p>
        </w:tc>
      </w:tr>
      <w:tr w:rsidR="00766A70" w:rsidRPr="00766A70" w14:paraId="3C4888AF" w14:textId="77777777" w:rsidTr="00766A70">
        <w:trPr>
          <w:trHeight w:val="224"/>
        </w:trPr>
        <w:tc>
          <w:tcPr>
            <w:tcW w:w="0" w:type="auto"/>
            <w:shd w:val="clear" w:color="auto" w:fill="FFFF00"/>
            <w:tcMar>
              <w:top w:w="0" w:type="dxa"/>
              <w:left w:w="108" w:type="dxa"/>
              <w:bottom w:w="0" w:type="dxa"/>
              <w:right w:w="108" w:type="dxa"/>
            </w:tcMar>
            <w:hideMark/>
          </w:tcPr>
          <w:p w14:paraId="268833B4" w14:textId="77777777" w:rsidR="00766A70" w:rsidRPr="00766A70" w:rsidRDefault="00766A70" w:rsidP="00766A70">
            <w:pPr>
              <w:spacing w:after="0" w:line="240" w:lineRule="auto"/>
              <w:contextualSpacing/>
              <w:jc w:val="center"/>
              <w:rPr>
                <w:rFonts w:asciiTheme="minorHAnsi" w:hAnsiTheme="minorHAnsi" w:cstheme="minorHAnsi"/>
                <w:b/>
                <w:bCs/>
                <w:szCs w:val="24"/>
              </w:rPr>
            </w:pPr>
            <w:r w:rsidRPr="00766A70">
              <w:rPr>
                <w:rFonts w:asciiTheme="minorHAnsi" w:hAnsiTheme="minorHAnsi" w:cstheme="minorHAnsi"/>
                <w:b/>
                <w:bCs/>
                <w:color w:val="000000"/>
                <w:szCs w:val="24"/>
              </w:rPr>
              <w:t>Breakout Room Facilitator</w:t>
            </w:r>
          </w:p>
        </w:tc>
        <w:tc>
          <w:tcPr>
            <w:tcW w:w="0" w:type="auto"/>
            <w:shd w:val="clear" w:color="auto" w:fill="FFFF00"/>
            <w:tcMar>
              <w:top w:w="0" w:type="dxa"/>
              <w:left w:w="108" w:type="dxa"/>
              <w:bottom w:w="0" w:type="dxa"/>
              <w:right w:w="108" w:type="dxa"/>
            </w:tcMar>
            <w:hideMark/>
          </w:tcPr>
          <w:p w14:paraId="5234525D" w14:textId="77777777" w:rsidR="00766A70" w:rsidRPr="00766A70" w:rsidRDefault="00766A70" w:rsidP="00766A70">
            <w:pPr>
              <w:spacing w:after="0" w:line="240" w:lineRule="auto"/>
              <w:contextualSpacing/>
              <w:jc w:val="center"/>
              <w:rPr>
                <w:rFonts w:asciiTheme="minorHAnsi" w:hAnsiTheme="minorHAnsi" w:cstheme="minorHAnsi"/>
                <w:b/>
                <w:bCs/>
                <w:szCs w:val="24"/>
              </w:rPr>
            </w:pPr>
            <w:r w:rsidRPr="00766A70">
              <w:rPr>
                <w:rFonts w:asciiTheme="minorHAnsi" w:hAnsiTheme="minorHAnsi" w:cstheme="minorHAnsi"/>
                <w:b/>
                <w:bCs/>
                <w:color w:val="000000"/>
                <w:szCs w:val="24"/>
              </w:rPr>
              <w:t>Scribe</w:t>
            </w:r>
          </w:p>
        </w:tc>
      </w:tr>
      <w:tr w:rsidR="00766A70" w:rsidRPr="00766A70" w14:paraId="20053177" w14:textId="77777777" w:rsidTr="00766A70">
        <w:trPr>
          <w:trHeight w:val="144"/>
        </w:trPr>
        <w:tc>
          <w:tcPr>
            <w:tcW w:w="0" w:type="auto"/>
            <w:gridSpan w:val="2"/>
            <w:shd w:val="clear" w:color="auto" w:fill="D9E2F3" w:themeFill="accent1" w:themeFillTint="33"/>
            <w:tcMar>
              <w:top w:w="0" w:type="dxa"/>
              <w:left w:w="108" w:type="dxa"/>
              <w:bottom w:w="0" w:type="dxa"/>
              <w:right w:w="108" w:type="dxa"/>
            </w:tcMar>
          </w:tcPr>
          <w:p w14:paraId="45B085AE" w14:textId="77777777" w:rsidR="00766A70" w:rsidRPr="00766A70" w:rsidRDefault="00766A70" w:rsidP="00766A70">
            <w:pPr>
              <w:spacing w:after="0" w:line="240" w:lineRule="auto"/>
              <w:contextualSpacing/>
              <w:jc w:val="center"/>
              <w:rPr>
                <w:rFonts w:asciiTheme="minorHAnsi" w:hAnsiTheme="minorHAnsi" w:cstheme="minorHAnsi"/>
                <w:b/>
                <w:bCs/>
                <w:color w:val="000000"/>
                <w:szCs w:val="24"/>
              </w:rPr>
            </w:pPr>
            <w:r w:rsidRPr="00766A70">
              <w:rPr>
                <w:rFonts w:asciiTheme="minorHAnsi" w:hAnsiTheme="minorHAnsi" w:cstheme="minorHAnsi"/>
                <w:b/>
                <w:bCs/>
                <w:color w:val="000000"/>
                <w:szCs w:val="24"/>
              </w:rPr>
              <w:t xml:space="preserve">At Conclusion of Breakout Session: </w:t>
            </w:r>
          </w:p>
        </w:tc>
      </w:tr>
      <w:tr w:rsidR="00766A70" w:rsidRPr="00766A70" w14:paraId="128C18C0" w14:textId="77777777" w:rsidTr="00766A70">
        <w:trPr>
          <w:trHeight w:val="144"/>
        </w:trPr>
        <w:tc>
          <w:tcPr>
            <w:tcW w:w="0" w:type="auto"/>
            <w:shd w:val="clear" w:color="auto" w:fill="auto"/>
            <w:tcMar>
              <w:top w:w="0" w:type="dxa"/>
              <w:left w:w="108" w:type="dxa"/>
              <w:bottom w:w="0" w:type="dxa"/>
              <w:right w:w="108" w:type="dxa"/>
            </w:tcMar>
          </w:tcPr>
          <w:p w14:paraId="02476020" w14:textId="77777777" w:rsidR="00766A70" w:rsidRPr="00766A70" w:rsidRDefault="00766A70" w:rsidP="00766A70">
            <w:pPr>
              <w:pStyle w:val="ListParagraph"/>
              <w:numPr>
                <w:ilvl w:val="0"/>
                <w:numId w:val="7"/>
              </w:numPr>
              <w:spacing w:after="0" w:line="240" w:lineRule="auto"/>
              <w:ind w:left="435" w:hanging="270"/>
              <w:rPr>
                <w:rFonts w:asciiTheme="minorHAnsi" w:hAnsiTheme="minorHAnsi" w:cstheme="minorHAnsi"/>
                <w:bCs/>
                <w:color w:val="000000"/>
                <w:szCs w:val="24"/>
              </w:rPr>
            </w:pPr>
            <w:r w:rsidRPr="00766A70">
              <w:rPr>
                <w:rFonts w:asciiTheme="minorHAnsi" w:hAnsiTheme="minorHAnsi" w:cstheme="minorHAnsi"/>
                <w:bCs/>
                <w:color w:val="000000"/>
                <w:szCs w:val="24"/>
              </w:rPr>
              <w:t xml:space="preserve">Download </w:t>
            </w:r>
            <w:proofErr w:type="spellStart"/>
            <w:r w:rsidRPr="00766A70">
              <w:rPr>
                <w:rFonts w:asciiTheme="minorHAnsi" w:hAnsiTheme="minorHAnsi" w:cstheme="minorHAnsi"/>
                <w:bCs/>
                <w:color w:val="000000"/>
                <w:szCs w:val="24"/>
              </w:rPr>
              <w:t>Ideaboardz</w:t>
            </w:r>
            <w:proofErr w:type="spellEnd"/>
            <w:r w:rsidRPr="00766A70">
              <w:rPr>
                <w:rFonts w:asciiTheme="minorHAnsi" w:hAnsiTheme="minorHAnsi" w:cstheme="minorHAnsi"/>
                <w:bCs/>
                <w:color w:val="000000"/>
                <w:szCs w:val="24"/>
              </w:rPr>
              <w:t xml:space="preserve"> as a PDF</w:t>
            </w:r>
          </w:p>
          <w:p w14:paraId="073F6074" w14:textId="77777777" w:rsidR="00766A70" w:rsidRPr="00766A70" w:rsidRDefault="00766A70" w:rsidP="00766A70">
            <w:pPr>
              <w:pStyle w:val="ListParagraph"/>
              <w:numPr>
                <w:ilvl w:val="0"/>
                <w:numId w:val="7"/>
              </w:numPr>
              <w:spacing w:after="0" w:line="240" w:lineRule="auto"/>
              <w:ind w:left="435" w:hanging="270"/>
              <w:rPr>
                <w:rFonts w:asciiTheme="minorHAnsi" w:hAnsiTheme="minorHAnsi" w:cstheme="minorHAnsi"/>
                <w:bCs/>
                <w:color w:val="000000"/>
                <w:szCs w:val="24"/>
              </w:rPr>
            </w:pPr>
            <w:r w:rsidRPr="00766A70">
              <w:rPr>
                <w:rFonts w:asciiTheme="minorHAnsi" w:hAnsiTheme="minorHAnsi" w:cstheme="minorHAnsi"/>
                <w:bCs/>
                <w:color w:val="000000"/>
                <w:szCs w:val="24"/>
              </w:rPr>
              <w:t>Download chat (as backup)</w:t>
            </w:r>
          </w:p>
        </w:tc>
        <w:tc>
          <w:tcPr>
            <w:tcW w:w="0" w:type="auto"/>
            <w:shd w:val="clear" w:color="auto" w:fill="auto"/>
          </w:tcPr>
          <w:p w14:paraId="2563F7CB" w14:textId="77777777" w:rsidR="00766A70" w:rsidRPr="00766A70" w:rsidRDefault="00766A70" w:rsidP="00766A70">
            <w:pPr>
              <w:pStyle w:val="ListParagraph"/>
              <w:numPr>
                <w:ilvl w:val="0"/>
                <w:numId w:val="7"/>
              </w:numPr>
              <w:spacing w:after="0" w:line="240" w:lineRule="auto"/>
              <w:ind w:left="345" w:hanging="270"/>
              <w:rPr>
                <w:rFonts w:asciiTheme="minorHAnsi" w:hAnsiTheme="minorHAnsi" w:cstheme="minorHAnsi"/>
                <w:bCs/>
                <w:color w:val="000000"/>
                <w:szCs w:val="24"/>
              </w:rPr>
            </w:pPr>
            <w:r w:rsidRPr="00766A70">
              <w:rPr>
                <w:rFonts w:asciiTheme="minorHAnsi" w:hAnsiTheme="minorHAnsi" w:cstheme="minorHAnsi"/>
                <w:bCs/>
                <w:color w:val="000000"/>
                <w:szCs w:val="24"/>
              </w:rPr>
              <w:t>Download Chat &amp; save on desktop</w:t>
            </w:r>
          </w:p>
          <w:p w14:paraId="0725F351" w14:textId="77777777" w:rsidR="00766A70" w:rsidRPr="00766A70" w:rsidRDefault="00766A70" w:rsidP="00766A70">
            <w:pPr>
              <w:pStyle w:val="ListParagraph"/>
              <w:numPr>
                <w:ilvl w:val="0"/>
                <w:numId w:val="7"/>
              </w:numPr>
              <w:spacing w:after="0" w:line="240" w:lineRule="auto"/>
              <w:ind w:left="345" w:hanging="270"/>
              <w:rPr>
                <w:rFonts w:asciiTheme="minorHAnsi" w:hAnsiTheme="minorHAnsi" w:cstheme="minorHAnsi"/>
                <w:bCs/>
                <w:color w:val="000000"/>
                <w:szCs w:val="24"/>
              </w:rPr>
            </w:pPr>
            <w:r w:rsidRPr="00766A70">
              <w:rPr>
                <w:rFonts w:asciiTheme="minorHAnsi" w:hAnsiTheme="minorHAnsi" w:cstheme="minorHAnsi"/>
                <w:bCs/>
                <w:color w:val="000000"/>
                <w:szCs w:val="24"/>
              </w:rPr>
              <w:t>Save Breakout Discussion Worksheet (BDW)on desktop</w:t>
            </w:r>
          </w:p>
          <w:p w14:paraId="55F42714" w14:textId="77777777" w:rsidR="00766A70" w:rsidRPr="00766A70" w:rsidRDefault="00766A70" w:rsidP="00766A70">
            <w:pPr>
              <w:pStyle w:val="ListParagraph"/>
              <w:numPr>
                <w:ilvl w:val="0"/>
                <w:numId w:val="7"/>
              </w:numPr>
              <w:spacing w:after="0" w:line="240" w:lineRule="auto"/>
              <w:ind w:left="345" w:hanging="270"/>
              <w:rPr>
                <w:rFonts w:asciiTheme="minorHAnsi" w:hAnsiTheme="minorHAnsi" w:cstheme="minorHAnsi"/>
                <w:bCs/>
                <w:color w:val="000000"/>
                <w:szCs w:val="24"/>
              </w:rPr>
            </w:pPr>
            <w:r w:rsidRPr="00766A70">
              <w:rPr>
                <w:rFonts w:asciiTheme="minorHAnsi" w:hAnsiTheme="minorHAnsi" w:cstheme="minorHAnsi"/>
                <w:bCs/>
                <w:color w:val="000000"/>
                <w:szCs w:val="24"/>
              </w:rPr>
              <w:t xml:space="preserve">Look </w:t>
            </w:r>
            <w:proofErr w:type="spellStart"/>
            <w:r w:rsidRPr="00766A70">
              <w:rPr>
                <w:rFonts w:asciiTheme="minorHAnsi" w:hAnsiTheme="minorHAnsi" w:cstheme="minorHAnsi"/>
                <w:bCs/>
                <w:color w:val="000000"/>
                <w:szCs w:val="24"/>
              </w:rPr>
              <w:t>Ideaboardz</w:t>
            </w:r>
            <w:proofErr w:type="spellEnd"/>
            <w:r w:rsidRPr="00766A70">
              <w:rPr>
                <w:rFonts w:asciiTheme="minorHAnsi" w:hAnsiTheme="minorHAnsi" w:cstheme="minorHAnsi"/>
                <w:bCs/>
                <w:color w:val="000000"/>
                <w:szCs w:val="24"/>
              </w:rPr>
              <w:t xml:space="preserve"> PFD in your inbox</w:t>
            </w:r>
          </w:p>
        </w:tc>
      </w:tr>
      <w:tr w:rsidR="00766A70" w:rsidRPr="00766A70" w14:paraId="4022ECEF" w14:textId="77777777" w:rsidTr="00766A70">
        <w:trPr>
          <w:trHeight w:val="144"/>
        </w:trPr>
        <w:tc>
          <w:tcPr>
            <w:tcW w:w="0" w:type="auto"/>
            <w:shd w:val="clear" w:color="auto" w:fill="D9E2F3" w:themeFill="accent1" w:themeFillTint="33"/>
            <w:tcMar>
              <w:top w:w="0" w:type="dxa"/>
              <w:left w:w="108" w:type="dxa"/>
              <w:bottom w:w="0" w:type="dxa"/>
              <w:right w:w="108" w:type="dxa"/>
            </w:tcMar>
            <w:hideMark/>
          </w:tcPr>
          <w:p w14:paraId="239E3DE4" w14:textId="77777777" w:rsidR="00766A70" w:rsidRPr="00766A70" w:rsidRDefault="00766A70" w:rsidP="00766A70">
            <w:pPr>
              <w:spacing w:after="0" w:line="240" w:lineRule="auto"/>
              <w:ind w:left="435" w:hanging="270"/>
              <w:contextualSpacing/>
              <w:jc w:val="center"/>
              <w:rPr>
                <w:rFonts w:asciiTheme="minorHAnsi" w:hAnsiTheme="minorHAnsi" w:cstheme="minorHAnsi"/>
                <w:b/>
                <w:bCs/>
                <w:szCs w:val="24"/>
              </w:rPr>
            </w:pPr>
            <w:r w:rsidRPr="00766A70">
              <w:rPr>
                <w:rFonts w:asciiTheme="minorHAnsi" w:hAnsiTheme="minorHAnsi" w:cstheme="minorHAnsi"/>
                <w:b/>
                <w:bCs/>
                <w:color w:val="000000"/>
                <w:szCs w:val="24"/>
              </w:rPr>
              <w:t>Send Document to:</w:t>
            </w:r>
          </w:p>
        </w:tc>
        <w:tc>
          <w:tcPr>
            <w:tcW w:w="0" w:type="auto"/>
            <w:shd w:val="clear" w:color="auto" w:fill="D9E2F3" w:themeFill="accent1" w:themeFillTint="33"/>
            <w:tcMar>
              <w:top w:w="0" w:type="dxa"/>
              <w:left w:w="108" w:type="dxa"/>
              <w:bottom w:w="0" w:type="dxa"/>
              <w:right w:w="108" w:type="dxa"/>
            </w:tcMar>
            <w:hideMark/>
          </w:tcPr>
          <w:p w14:paraId="08B919E4" w14:textId="77777777" w:rsidR="00766A70" w:rsidRPr="00766A70" w:rsidRDefault="00766A70" w:rsidP="00766A70">
            <w:pPr>
              <w:spacing w:after="0" w:line="240" w:lineRule="auto"/>
              <w:ind w:left="345" w:hanging="270"/>
              <w:contextualSpacing/>
              <w:jc w:val="center"/>
              <w:rPr>
                <w:rFonts w:asciiTheme="minorHAnsi" w:hAnsiTheme="minorHAnsi" w:cstheme="minorHAnsi"/>
                <w:b/>
                <w:bCs/>
                <w:szCs w:val="24"/>
              </w:rPr>
            </w:pPr>
            <w:r w:rsidRPr="00766A70">
              <w:rPr>
                <w:rFonts w:asciiTheme="minorHAnsi" w:hAnsiTheme="minorHAnsi" w:cstheme="minorHAnsi"/>
                <w:b/>
                <w:bCs/>
                <w:color w:val="000000"/>
                <w:szCs w:val="24"/>
              </w:rPr>
              <w:t>Send all three documents to:</w:t>
            </w:r>
          </w:p>
        </w:tc>
      </w:tr>
      <w:tr w:rsidR="00766A70" w:rsidRPr="00766A70" w14:paraId="7DE44AE3" w14:textId="77777777" w:rsidTr="00766A70">
        <w:trPr>
          <w:trHeight w:val="144"/>
        </w:trPr>
        <w:tc>
          <w:tcPr>
            <w:tcW w:w="0" w:type="auto"/>
            <w:shd w:val="clear" w:color="auto" w:fill="auto"/>
            <w:tcMar>
              <w:top w:w="0" w:type="dxa"/>
              <w:left w:w="108" w:type="dxa"/>
              <w:bottom w:w="0" w:type="dxa"/>
              <w:right w:w="108" w:type="dxa"/>
            </w:tcMar>
          </w:tcPr>
          <w:p w14:paraId="16E87401" w14:textId="77777777" w:rsidR="00766A70" w:rsidRPr="00766A70" w:rsidRDefault="00766A70" w:rsidP="00766A70">
            <w:pPr>
              <w:spacing w:after="0" w:line="240" w:lineRule="auto"/>
              <w:ind w:left="435" w:hanging="270"/>
              <w:contextualSpacing/>
              <w:jc w:val="center"/>
              <w:rPr>
                <w:rFonts w:asciiTheme="minorHAnsi" w:hAnsiTheme="minorHAnsi" w:cstheme="minorHAnsi"/>
                <w:bCs/>
                <w:color w:val="000000"/>
                <w:szCs w:val="24"/>
              </w:rPr>
            </w:pPr>
            <w:r w:rsidRPr="00766A70">
              <w:rPr>
                <w:rFonts w:asciiTheme="minorHAnsi" w:hAnsiTheme="minorHAnsi" w:cstheme="minorHAnsi"/>
                <w:bCs/>
                <w:color w:val="000000"/>
                <w:szCs w:val="24"/>
              </w:rPr>
              <w:t>Scribe</w:t>
            </w:r>
          </w:p>
        </w:tc>
        <w:tc>
          <w:tcPr>
            <w:tcW w:w="0" w:type="auto"/>
            <w:shd w:val="clear" w:color="auto" w:fill="auto"/>
            <w:tcMar>
              <w:top w:w="0" w:type="dxa"/>
              <w:left w:w="108" w:type="dxa"/>
              <w:bottom w:w="0" w:type="dxa"/>
              <w:right w:w="108" w:type="dxa"/>
            </w:tcMar>
          </w:tcPr>
          <w:p w14:paraId="6EB70268" w14:textId="77777777" w:rsidR="00766A70" w:rsidRPr="00766A70" w:rsidRDefault="00766A70" w:rsidP="00766A70">
            <w:pPr>
              <w:spacing w:after="0" w:line="240" w:lineRule="auto"/>
              <w:ind w:left="345" w:hanging="270"/>
              <w:contextualSpacing/>
              <w:jc w:val="center"/>
              <w:rPr>
                <w:rFonts w:asciiTheme="minorHAnsi" w:hAnsiTheme="minorHAnsi" w:cstheme="minorHAnsi"/>
                <w:b/>
                <w:bCs/>
                <w:color w:val="000000"/>
                <w:szCs w:val="24"/>
              </w:rPr>
            </w:pPr>
            <w:r w:rsidRPr="00766A70">
              <w:rPr>
                <w:rFonts w:asciiTheme="minorHAnsi" w:hAnsiTheme="minorHAnsi" w:cstheme="minorHAnsi"/>
                <w:szCs w:val="24"/>
              </w:rPr>
              <w:t>Lead facilitator</w:t>
            </w:r>
          </w:p>
        </w:tc>
      </w:tr>
      <w:tr w:rsidR="00766A70" w:rsidRPr="00766A70" w14:paraId="74D7A77E" w14:textId="77777777" w:rsidTr="00766A70">
        <w:trPr>
          <w:trHeight w:val="144"/>
        </w:trPr>
        <w:tc>
          <w:tcPr>
            <w:tcW w:w="0" w:type="auto"/>
            <w:shd w:val="clear" w:color="auto" w:fill="FFFF00"/>
            <w:tcMar>
              <w:top w:w="0" w:type="dxa"/>
              <w:left w:w="108" w:type="dxa"/>
              <w:bottom w:w="0" w:type="dxa"/>
              <w:right w:w="108" w:type="dxa"/>
            </w:tcMar>
          </w:tcPr>
          <w:p w14:paraId="3A19D117" w14:textId="77777777" w:rsidR="00766A70" w:rsidRPr="00766A70" w:rsidRDefault="00766A70" w:rsidP="00766A70">
            <w:pPr>
              <w:spacing w:after="0" w:line="240" w:lineRule="auto"/>
              <w:ind w:left="435" w:hanging="270"/>
              <w:contextualSpacing/>
              <w:jc w:val="center"/>
              <w:rPr>
                <w:rFonts w:asciiTheme="minorHAnsi" w:hAnsiTheme="minorHAnsi" w:cstheme="minorHAnsi"/>
                <w:b/>
                <w:bCs/>
                <w:color w:val="000000"/>
                <w:szCs w:val="24"/>
              </w:rPr>
            </w:pPr>
            <w:r w:rsidRPr="00766A70">
              <w:rPr>
                <w:rFonts w:asciiTheme="minorHAnsi" w:hAnsiTheme="minorHAnsi" w:cstheme="minorHAnsi"/>
                <w:b/>
                <w:bCs/>
                <w:color w:val="000000"/>
                <w:szCs w:val="24"/>
              </w:rPr>
              <w:t>Host/Local planning team</w:t>
            </w:r>
          </w:p>
        </w:tc>
        <w:tc>
          <w:tcPr>
            <w:tcW w:w="0" w:type="auto"/>
            <w:shd w:val="clear" w:color="auto" w:fill="FFFF00"/>
            <w:tcMar>
              <w:top w:w="0" w:type="dxa"/>
              <w:left w:w="108" w:type="dxa"/>
              <w:bottom w:w="0" w:type="dxa"/>
              <w:right w:w="108" w:type="dxa"/>
            </w:tcMar>
          </w:tcPr>
          <w:p w14:paraId="0B77251E" w14:textId="77777777" w:rsidR="00766A70" w:rsidRPr="00766A70" w:rsidRDefault="00766A70" w:rsidP="00766A70">
            <w:pPr>
              <w:spacing w:after="0" w:line="240" w:lineRule="auto"/>
              <w:ind w:left="345" w:hanging="270"/>
              <w:contextualSpacing/>
              <w:jc w:val="center"/>
              <w:rPr>
                <w:rFonts w:asciiTheme="minorHAnsi" w:hAnsiTheme="minorHAnsi" w:cstheme="minorHAnsi"/>
                <w:b/>
                <w:szCs w:val="24"/>
              </w:rPr>
            </w:pPr>
            <w:r w:rsidRPr="00766A70">
              <w:rPr>
                <w:rFonts w:asciiTheme="minorHAnsi" w:hAnsiTheme="minorHAnsi" w:cstheme="minorHAnsi"/>
                <w:b/>
                <w:szCs w:val="24"/>
              </w:rPr>
              <w:t>Lead Facilitator</w:t>
            </w:r>
          </w:p>
        </w:tc>
      </w:tr>
      <w:tr w:rsidR="00766A70" w:rsidRPr="00766A70" w14:paraId="3C827350" w14:textId="77777777" w:rsidTr="00766A70">
        <w:trPr>
          <w:trHeight w:val="144"/>
        </w:trPr>
        <w:tc>
          <w:tcPr>
            <w:tcW w:w="0" w:type="auto"/>
            <w:gridSpan w:val="2"/>
            <w:shd w:val="clear" w:color="auto" w:fill="D9E2F3" w:themeFill="accent1" w:themeFillTint="33"/>
            <w:tcMar>
              <w:top w:w="0" w:type="dxa"/>
              <w:left w:w="108" w:type="dxa"/>
              <w:bottom w:w="0" w:type="dxa"/>
              <w:right w:w="108" w:type="dxa"/>
            </w:tcMar>
          </w:tcPr>
          <w:p w14:paraId="10418470" w14:textId="77777777" w:rsidR="00766A70" w:rsidRPr="00766A70" w:rsidRDefault="00766A70" w:rsidP="00766A70">
            <w:pPr>
              <w:pStyle w:val="ListParagraph"/>
              <w:spacing w:after="0" w:line="240" w:lineRule="auto"/>
              <w:ind w:left="345"/>
              <w:jc w:val="center"/>
              <w:rPr>
                <w:rFonts w:asciiTheme="minorHAnsi" w:hAnsiTheme="minorHAnsi" w:cstheme="minorHAnsi"/>
                <w:b/>
                <w:szCs w:val="24"/>
              </w:rPr>
            </w:pPr>
            <w:r w:rsidRPr="00766A70">
              <w:rPr>
                <w:rFonts w:asciiTheme="minorHAnsi" w:hAnsiTheme="minorHAnsi" w:cstheme="minorHAnsi"/>
                <w:b/>
                <w:szCs w:val="24"/>
              </w:rPr>
              <w:t>Within 24 hours of Event:</w:t>
            </w:r>
          </w:p>
        </w:tc>
      </w:tr>
      <w:tr w:rsidR="00766A70" w:rsidRPr="00766A70" w14:paraId="0237F30B" w14:textId="77777777" w:rsidTr="00766A70">
        <w:trPr>
          <w:trHeight w:val="144"/>
        </w:trPr>
        <w:tc>
          <w:tcPr>
            <w:tcW w:w="0" w:type="auto"/>
            <w:shd w:val="clear" w:color="auto" w:fill="auto"/>
            <w:tcMar>
              <w:top w:w="0" w:type="dxa"/>
              <w:left w:w="108" w:type="dxa"/>
              <w:bottom w:w="0" w:type="dxa"/>
              <w:right w:w="108" w:type="dxa"/>
            </w:tcMar>
          </w:tcPr>
          <w:p w14:paraId="738E877F" w14:textId="77777777" w:rsidR="00766A70" w:rsidRPr="00766A70" w:rsidRDefault="00766A70" w:rsidP="00766A70">
            <w:pPr>
              <w:pStyle w:val="ListParagraph"/>
              <w:numPr>
                <w:ilvl w:val="0"/>
                <w:numId w:val="8"/>
              </w:numPr>
              <w:spacing w:after="0" w:line="240" w:lineRule="auto"/>
              <w:ind w:left="435" w:hanging="270"/>
              <w:rPr>
                <w:rFonts w:asciiTheme="minorHAnsi" w:hAnsiTheme="minorHAnsi" w:cstheme="minorHAnsi"/>
                <w:bCs/>
                <w:color w:val="000000"/>
                <w:szCs w:val="24"/>
              </w:rPr>
            </w:pPr>
            <w:r w:rsidRPr="00766A70">
              <w:rPr>
                <w:rFonts w:asciiTheme="minorHAnsi" w:hAnsiTheme="minorHAnsi" w:cstheme="minorHAnsi"/>
                <w:bCs/>
                <w:color w:val="000000"/>
                <w:szCs w:val="24"/>
              </w:rPr>
              <w:t>Email link to the Participant Feedback Form 1 day and 1 week post event.</w:t>
            </w:r>
          </w:p>
        </w:tc>
        <w:tc>
          <w:tcPr>
            <w:tcW w:w="0" w:type="auto"/>
            <w:shd w:val="clear" w:color="auto" w:fill="auto"/>
            <w:tcMar>
              <w:top w:w="0" w:type="dxa"/>
              <w:left w:w="108" w:type="dxa"/>
              <w:bottom w:w="0" w:type="dxa"/>
              <w:right w:w="108" w:type="dxa"/>
            </w:tcMar>
          </w:tcPr>
          <w:p w14:paraId="3DF0FF42" w14:textId="77777777" w:rsidR="00766A70" w:rsidRPr="00766A70" w:rsidRDefault="00766A70" w:rsidP="00766A70">
            <w:pPr>
              <w:pStyle w:val="ListParagraph"/>
              <w:numPr>
                <w:ilvl w:val="0"/>
                <w:numId w:val="8"/>
              </w:numPr>
              <w:spacing w:after="0" w:line="240" w:lineRule="auto"/>
              <w:ind w:left="345" w:hanging="270"/>
              <w:rPr>
                <w:rFonts w:asciiTheme="minorHAnsi" w:hAnsiTheme="minorHAnsi" w:cstheme="minorHAnsi"/>
                <w:szCs w:val="24"/>
              </w:rPr>
            </w:pPr>
            <w:r w:rsidRPr="00766A70">
              <w:rPr>
                <w:rFonts w:asciiTheme="minorHAnsi" w:hAnsiTheme="minorHAnsi" w:cstheme="minorHAnsi"/>
                <w:szCs w:val="24"/>
              </w:rPr>
              <w:t xml:space="preserve">Complete the CORT </w:t>
            </w:r>
          </w:p>
          <w:p w14:paraId="617D6503" w14:textId="77777777" w:rsidR="00766A70" w:rsidRPr="00766A70" w:rsidRDefault="00766A70" w:rsidP="00766A70">
            <w:pPr>
              <w:pStyle w:val="ListParagraph"/>
              <w:numPr>
                <w:ilvl w:val="0"/>
                <w:numId w:val="8"/>
              </w:numPr>
              <w:spacing w:after="0" w:line="240" w:lineRule="auto"/>
              <w:ind w:left="345" w:hanging="270"/>
              <w:rPr>
                <w:rFonts w:asciiTheme="minorHAnsi" w:hAnsiTheme="minorHAnsi" w:cstheme="minorHAnsi"/>
                <w:szCs w:val="24"/>
              </w:rPr>
            </w:pPr>
            <w:r w:rsidRPr="00766A70">
              <w:rPr>
                <w:rFonts w:asciiTheme="minorHAnsi" w:hAnsiTheme="minorHAnsi" w:cstheme="minorHAnsi"/>
                <w:szCs w:val="24"/>
              </w:rPr>
              <w:lastRenderedPageBreak/>
              <w:t xml:space="preserve">Upload Chat, BDW, </w:t>
            </w:r>
            <w:proofErr w:type="spellStart"/>
            <w:r w:rsidRPr="00766A70">
              <w:rPr>
                <w:rFonts w:asciiTheme="minorHAnsi" w:hAnsiTheme="minorHAnsi" w:cstheme="minorHAnsi"/>
                <w:szCs w:val="24"/>
              </w:rPr>
              <w:t>Ideaboardz</w:t>
            </w:r>
            <w:proofErr w:type="spellEnd"/>
            <w:r w:rsidRPr="00766A70">
              <w:rPr>
                <w:rFonts w:asciiTheme="minorHAnsi" w:hAnsiTheme="minorHAnsi" w:cstheme="minorHAnsi"/>
                <w:szCs w:val="24"/>
              </w:rPr>
              <w:t xml:space="preserve">, and </w:t>
            </w:r>
            <w:proofErr w:type="spellStart"/>
            <w:r w:rsidRPr="00766A70">
              <w:rPr>
                <w:rFonts w:asciiTheme="minorHAnsi" w:hAnsiTheme="minorHAnsi" w:cstheme="minorHAnsi"/>
                <w:szCs w:val="24"/>
              </w:rPr>
              <w:t>Mentimeter</w:t>
            </w:r>
            <w:proofErr w:type="spellEnd"/>
            <w:r w:rsidRPr="00766A70">
              <w:rPr>
                <w:rFonts w:asciiTheme="minorHAnsi" w:hAnsiTheme="minorHAnsi" w:cstheme="minorHAnsi"/>
                <w:szCs w:val="24"/>
              </w:rPr>
              <w:t xml:space="preserve"> results to </w:t>
            </w:r>
            <w:proofErr w:type="spellStart"/>
            <w:r w:rsidRPr="00766A70">
              <w:rPr>
                <w:rFonts w:asciiTheme="minorHAnsi" w:hAnsiTheme="minorHAnsi" w:cstheme="minorHAnsi"/>
                <w:szCs w:val="24"/>
              </w:rPr>
              <w:t>SmartSheet</w:t>
            </w:r>
            <w:proofErr w:type="spellEnd"/>
          </w:p>
          <w:p w14:paraId="2298FC5C" w14:textId="77777777" w:rsidR="00766A70" w:rsidRPr="00766A70" w:rsidRDefault="00766A70" w:rsidP="00766A70">
            <w:pPr>
              <w:pStyle w:val="ListParagraph"/>
              <w:numPr>
                <w:ilvl w:val="0"/>
                <w:numId w:val="8"/>
              </w:numPr>
              <w:spacing w:after="0" w:line="240" w:lineRule="auto"/>
              <w:ind w:left="345" w:hanging="270"/>
              <w:rPr>
                <w:rFonts w:asciiTheme="minorHAnsi" w:hAnsiTheme="minorHAnsi" w:cstheme="minorHAnsi"/>
                <w:szCs w:val="24"/>
              </w:rPr>
            </w:pPr>
            <w:r w:rsidRPr="00766A70">
              <w:rPr>
                <w:rFonts w:asciiTheme="minorHAnsi" w:hAnsiTheme="minorHAnsi" w:cstheme="minorHAnsi"/>
                <w:szCs w:val="24"/>
              </w:rPr>
              <w:t>Update the Vote Tallying Tool</w:t>
            </w:r>
          </w:p>
          <w:p w14:paraId="621607D9" w14:textId="77777777" w:rsidR="00766A70" w:rsidRPr="00766A70" w:rsidRDefault="00766A70" w:rsidP="00766A70">
            <w:pPr>
              <w:pStyle w:val="ListParagraph"/>
              <w:numPr>
                <w:ilvl w:val="0"/>
                <w:numId w:val="8"/>
              </w:numPr>
              <w:spacing w:after="0" w:line="240" w:lineRule="auto"/>
              <w:ind w:left="345" w:hanging="270"/>
              <w:rPr>
                <w:rFonts w:asciiTheme="minorHAnsi" w:hAnsiTheme="minorHAnsi" w:cstheme="minorHAnsi"/>
                <w:szCs w:val="24"/>
              </w:rPr>
            </w:pPr>
            <w:r w:rsidRPr="00766A70">
              <w:rPr>
                <w:rFonts w:asciiTheme="minorHAnsi" w:hAnsiTheme="minorHAnsi" w:cstheme="minorHAnsi"/>
                <w:szCs w:val="24"/>
              </w:rPr>
              <w:t xml:space="preserve">Send recording of event to </w:t>
            </w:r>
            <w:hyperlink r:id="rId16" w:history="1">
              <w:r w:rsidRPr="00766A70">
                <w:rPr>
                  <w:rStyle w:val="Hyperlink"/>
                  <w:rFonts w:asciiTheme="minorHAnsi" w:hAnsiTheme="minorHAnsi" w:cstheme="minorHAnsi"/>
                  <w:szCs w:val="24"/>
                </w:rPr>
                <w:t>info@mainechna.org</w:t>
              </w:r>
            </w:hyperlink>
            <w:r w:rsidRPr="00766A70">
              <w:rPr>
                <w:rFonts w:asciiTheme="minorHAnsi" w:hAnsiTheme="minorHAnsi" w:cstheme="minorHAnsi"/>
                <w:szCs w:val="24"/>
              </w:rPr>
              <w:t xml:space="preserve"> </w:t>
            </w:r>
          </w:p>
        </w:tc>
      </w:tr>
      <w:tr w:rsidR="00766A70" w:rsidRPr="00766A70" w14:paraId="66F4B541" w14:textId="77777777" w:rsidTr="00766A70">
        <w:trPr>
          <w:trHeight w:val="144"/>
        </w:trPr>
        <w:tc>
          <w:tcPr>
            <w:tcW w:w="0" w:type="auto"/>
            <w:gridSpan w:val="2"/>
            <w:shd w:val="clear" w:color="auto" w:fill="C5E0B3" w:themeFill="accent6" w:themeFillTint="66"/>
            <w:tcMar>
              <w:top w:w="0" w:type="dxa"/>
              <w:left w:w="108" w:type="dxa"/>
              <w:bottom w:w="0" w:type="dxa"/>
              <w:right w:w="108" w:type="dxa"/>
            </w:tcMar>
          </w:tcPr>
          <w:p w14:paraId="37738CFE" w14:textId="77777777" w:rsidR="00766A70" w:rsidRPr="00766A70" w:rsidRDefault="00766A70" w:rsidP="00766A70">
            <w:pPr>
              <w:spacing w:after="0" w:line="240" w:lineRule="auto"/>
              <w:contextualSpacing/>
              <w:jc w:val="center"/>
              <w:rPr>
                <w:rFonts w:asciiTheme="minorHAnsi" w:hAnsiTheme="minorHAnsi" w:cstheme="minorHAnsi"/>
                <w:szCs w:val="24"/>
              </w:rPr>
            </w:pPr>
            <w:r w:rsidRPr="00766A70">
              <w:rPr>
                <w:rFonts w:asciiTheme="minorHAnsi" w:hAnsiTheme="minorHAnsi" w:cstheme="minorHAnsi"/>
                <w:b/>
                <w:szCs w:val="24"/>
              </w:rPr>
              <w:lastRenderedPageBreak/>
              <w:t>Contact information</w:t>
            </w:r>
            <w:r w:rsidRPr="00766A70">
              <w:rPr>
                <w:rFonts w:asciiTheme="minorHAnsi" w:hAnsiTheme="minorHAnsi" w:cstheme="minorHAnsi"/>
                <w:szCs w:val="24"/>
              </w:rPr>
              <w:t xml:space="preserve"> for Breakout Room Facilitators, Scribes, Local Host or Planning Teams, and Lead Facilitators can be found on the top of the Run of Show for your event.</w:t>
            </w:r>
          </w:p>
        </w:tc>
      </w:tr>
    </w:tbl>
    <w:p w14:paraId="3D5DF2B0" w14:textId="77777777" w:rsidR="007713D1" w:rsidRPr="007456CD" w:rsidRDefault="007713D1" w:rsidP="007713D1">
      <w:pPr>
        <w:rPr>
          <w:rFonts w:ascii="Calibri" w:hAnsi="Calibri" w:cs="Calibri"/>
          <w:sz w:val="24"/>
          <w:szCs w:val="24"/>
        </w:rPr>
      </w:pPr>
    </w:p>
    <w:p w14:paraId="58340C2C" w14:textId="77777777" w:rsidR="007713D1" w:rsidRPr="007456CD" w:rsidRDefault="007713D1" w:rsidP="007713D1">
      <w:pPr>
        <w:rPr>
          <w:rFonts w:ascii="Calibri" w:hAnsi="Calibri" w:cs="Calibri"/>
          <w:sz w:val="24"/>
          <w:szCs w:val="24"/>
        </w:rPr>
      </w:pPr>
    </w:p>
    <w:p w14:paraId="75959E98" w14:textId="77777777" w:rsidR="00D34759" w:rsidRDefault="00D34759"/>
    <w:sectPr w:rsidR="00D3475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20856" w16cex:dateUtc="2021-08-26T16:32:00Z"/>
  <w16cex:commentExtensible w16cex:durableId="24D21501" w16cex:dateUtc="2021-08-26T17:26:00Z"/>
  <w16cex:commentExtensible w16cex:durableId="24D209DE" w16cex:dateUtc="2021-08-26T16:38:00Z"/>
  <w16cex:commentExtensible w16cex:durableId="24D21544" w16cex:dateUtc="2021-08-26T17:27:00Z"/>
  <w16cex:commentExtensible w16cex:durableId="24D210B3" w16cex:dateUtc="2021-08-26T17:08:00Z"/>
  <w16cex:commentExtensible w16cex:durableId="24D20CE5" w16cex:dateUtc="2021-08-26T16:51:00Z"/>
  <w16cex:commentExtensible w16cex:durableId="24D20D64" w16cex:dateUtc="2021-08-26T1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AD82F2" w16cid:durableId="24D20856"/>
  <w16cid:commentId w16cid:paraId="2B4BEFBA" w16cid:durableId="24D21501"/>
  <w16cid:commentId w16cid:paraId="391AACBF" w16cid:durableId="24D209DE"/>
  <w16cid:commentId w16cid:paraId="5E31F74D" w16cid:durableId="24D21544"/>
  <w16cid:commentId w16cid:paraId="6006DF6C" w16cid:durableId="24D210B3"/>
  <w16cid:commentId w16cid:paraId="034225B6" w16cid:durableId="24D20CE5"/>
  <w16cid:commentId w16cid:paraId="3871850D" w16cid:durableId="24D20D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A39F9" w14:textId="77777777" w:rsidR="00B96639" w:rsidRDefault="00B96639" w:rsidP="00CC02AC">
      <w:pPr>
        <w:spacing w:after="0" w:line="240" w:lineRule="auto"/>
      </w:pPr>
      <w:r>
        <w:separator/>
      </w:r>
    </w:p>
  </w:endnote>
  <w:endnote w:type="continuationSeparator" w:id="0">
    <w:p w14:paraId="359AFA09" w14:textId="77777777" w:rsidR="00B96639" w:rsidRDefault="00B96639" w:rsidP="00CC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B44A7" w14:textId="77777777" w:rsidR="00691507" w:rsidRDefault="00691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851546"/>
      <w:docPartObj>
        <w:docPartGallery w:val="Page Numbers (Bottom of Page)"/>
        <w:docPartUnique/>
      </w:docPartObj>
    </w:sdtPr>
    <w:sdtEndPr>
      <w:rPr>
        <w:noProof/>
      </w:rPr>
    </w:sdtEndPr>
    <w:sdtContent>
      <w:p w14:paraId="421DFE5D" w14:textId="57A749AE" w:rsidR="00CC02AC" w:rsidRDefault="00CC02AC">
        <w:pPr>
          <w:pStyle w:val="Footer"/>
          <w:jc w:val="right"/>
        </w:pPr>
        <w:r>
          <w:fldChar w:fldCharType="begin"/>
        </w:r>
        <w:r>
          <w:instrText xml:space="preserve"> PAGE   \* MERGEFORMAT </w:instrText>
        </w:r>
        <w:r>
          <w:fldChar w:fldCharType="separate"/>
        </w:r>
        <w:r w:rsidR="00691507">
          <w:rPr>
            <w:noProof/>
          </w:rPr>
          <w:t>1</w:t>
        </w:r>
        <w:r>
          <w:rPr>
            <w:noProof/>
          </w:rPr>
          <w:fldChar w:fldCharType="end"/>
        </w:r>
      </w:p>
    </w:sdtContent>
  </w:sdt>
  <w:p w14:paraId="2EB41826" w14:textId="77777777" w:rsidR="00CC02AC" w:rsidRDefault="00CC0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4C9EC" w14:textId="77777777" w:rsidR="00691507" w:rsidRDefault="00691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E8CB5" w14:textId="77777777" w:rsidR="00B96639" w:rsidRDefault="00B96639" w:rsidP="00CC02AC">
      <w:pPr>
        <w:spacing w:after="0" w:line="240" w:lineRule="auto"/>
      </w:pPr>
      <w:r>
        <w:separator/>
      </w:r>
    </w:p>
  </w:footnote>
  <w:footnote w:type="continuationSeparator" w:id="0">
    <w:p w14:paraId="6BCF67FD" w14:textId="77777777" w:rsidR="00B96639" w:rsidRDefault="00B96639" w:rsidP="00CC0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4AF1D" w14:textId="77777777" w:rsidR="00691507" w:rsidRDefault="00691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271AA" w14:textId="77777777" w:rsidR="00691507" w:rsidRDefault="00691507" w:rsidP="00691507">
    <w:pPr>
      <w:pStyle w:val="Header"/>
      <w:jc w:val="center"/>
      <w:rPr>
        <w:color w:val="FF0000"/>
      </w:rPr>
    </w:pPr>
    <w:r>
      <w:rPr>
        <w:color w:val="FF0000"/>
      </w:rPr>
      <w:t>8.27.2021 REFLECTS CHANGES IN MENTIMETER POLLING PROCESS AND ADDITIONAL INSTRUCTIONS FOR CLARITY</w:t>
    </w:r>
  </w:p>
  <w:p w14:paraId="0BAF883D" w14:textId="77777777" w:rsidR="00691507" w:rsidRDefault="00691507" w:rsidP="00691507">
    <w:pPr>
      <w:pStyle w:val="Header"/>
      <w:jc w:val="center"/>
      <w:rPr>
        <w:color w:val="FF0000"/>
      </w:rPr>
    </w:pPr>
    <w:r>
      <w:rPr>
        <w:color w:val="FF0000"/>
      </w:rPr>
      <w:t>SEE SUMMARY OF CHANGES DATED 8.27.21 FOR DETAILS.</w:t>
    </w:r>
  </w:p>
  <w:p w14:paraId="5DECE6B6" w14:textId="77777777" w:rsidR="00691507" w:rsidRDefault="00691507">
    <w:pPr>
      <w:pStyle w:val="Heade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2D4B8" w14:textId="77777777" w:rsidR="00691507" w:rsidRDefault="00691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1274F"/>
    <w:multiLevelType w:val="hybridMultilevel"/>
    <w:tmpl w:val="560A4F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C5648"/>
    <w:multiLevelType w:val="hybridMultilevel"/>
    <w:tmpl w:val="CB72811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63511"/>
    <w:multiLevelType w:val="hybridMultilevel"/>
    <w:tmpl w:val="64B8544E"/>
    <w:lvl w:ilvl="0" w:tplc="A65C8FA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E69AA"/>
    <w:multiLevelType w:val="hybridMultilevel"/>
    <w:tmpl w:val="6B3C40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66420F"/>
    <w:multiLevelType w:val="hybridMultilevel"/>
    <w:tmpl w:val="E452CA14"/>
    <w:lvl w:ilvl="0" w:tplc="04020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B3305"/>
    <w:multiLevelType w:val="hybridMultilevel"/>
    <w:tmpl w:val="7236124E"/>
    <w:lvl w:ilvl="0" w:tplc="A7E454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B4D81"/>
    <w:multiLevelType w:val="hybridMultilevel"/>
    <w:tmpl w:val="04602884"/>
    <w:lvl w:ilvl="0" w:tplc="04020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22B3C"/>
    <w:multiLevelType w:val="hybridMultilevel"/>
    <w:tmpl w:val="CE3E9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0"/>
  </w:num>
  <w:num w:numId="6">
    <w:abstractNumId w:val="2"/>
  </w:num>
  <w:num w:numId="7">
    <w:abstractNumId w:val="6"/>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mmar, Nicole">
    <w15:presenceInfo w15:providerId="AD" w15:userId="S::nhammar@emhs.org::588a7679-4294-40ae-8759-ed52a83b2c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D1"/>
    <w:rsid w:val="00094ACA"/>
    <w:rsid w:val="001467D7"/>
    <w:rsid w:val="00193727"/>
    <w:rsid w:val="002A0F4C"/>
    <w:rsid w:val="002B0423"/>
    <w:rsid w:val="00382A44"/>
    <w:rsid w:val="00390509"/>
    <w:rsid w:val="00392836"/>
    <w:rsid w:val="0048447B"/>
    <w:rsid w:val="00495B6E"/>
    <w:rsid w:val="004B1D57"/>
    <w:rsid w:val="005117F9"/>
    <w:rsid w:val="005D3CC3"/>
    <w:rsid w:val="006321EE"/>
    <w:rsid w:val="00681926"/>
    <w:rsid w:val="00691507"/>
    <w:rsid w:val="006C6F7C"/>
    <w:rsid w:val="007322CB"/>
    <w:rsid w:val="00766A70"/>
    <w:rsid w:val="007713D1"/>
    <w:rsid w:val="007F2C5B"/>
    <w:rsid w:val="00894AAC"/>
    <w:rsid w:val="00935878"/>
    <w:rsid w:val="00976AE2"/>
    <w:rsid w:val="00A16D52"/>
    <w:rsid w:val="00A2224D"/>
    <w:rsid w:val="00B96639"/>
    <w:rsid w:val="00C746D8"/>
    <w:rsid w:val="00CC02AC"/>
    <w:rsid w:val="00CD2459"/>
    <w:rsid w:val="00CD5A30"/>
    <w:rsid w:val="00D34759"/>
    <w:rsid w:val="00DD1A48"/>
    <w:rsid w:val="00E5498F"/>
    <w:rsid w:val="00FA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9A3D"/>
  <w15:chartTrackingRefBased/>
  <w15:docId w15:val="{F0AF9F7F-6892-4955-BBE2-63B1890C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D1"/>
    <w:pPr>
      <w:spacing w:after="160" w:line="259"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3D1"/>
    <w:rPr>
      <w:color w:val="0563C1" w:themeColor="hyperlink"/>
      <w:u w:val="single"/>
    </w:rPr>
  </w:style>
  <w:style w:type="paragraph" w:styleId="ListParagraph">
    <w:name w:val="List Paragraph"/>
    <w:basedOn w:val="Normal"/>
    <w:uiPriority w:val="34"/>
    <w:qFormat/>
    <w:rsid w:val="007713D1"/>
    <w:pPr>
      <w:ind w:left="720"/>
      <w:contextualSpacing/>
    </w:pPr>
  </w:style>
  <w:style w:type="paragraph" w:styleId="Header">
    <w:name w:val="header"/>
    <w:basedOn w:val="Normal"/>
    <w:link w:val="HeaderChar"/>
    <w:uiPriority w:val="99"/>
    <w:unhideWhenUsed/>
    <w:rsid w:val="00CC0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2AC"/>
    <w:rPr>
      <w:rFonts w:ascii="Arial" w:hAnsi="Arial" w:cs="Arial"/>
    </w:rPr>
  </w:style>
  <w:style w:type="paragraph" w:styleId="Footer">
    <w:name w:val="footer"/>
    <w:basedOn w:val="Normal"/>
    <w:link w:val="FooterChar"/>
    <w:uiPriority w:val="99"/>
    <w:unhideWhenUsed/>
    <w:rsid w:val="00CC0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2AC"/>
    <w:rPr>
      <w:rFonts w:ascii="Arial" w:hAnsi="Arial" w:cs="Arial"/>
    </w:rPr>
  </w:style>
  <w:style w:type="character" w:styleId="CommentReference">
    <w:name w:val="annotation reference"/>
    <w:basedOn w:val="DefaultParagraphFont"/>
    <w:uiPriority w:val="99"/>
    <w:semiHidden/>
    <w:unhideWhenUsed/>
    <w:rsid w:val="00DD1A48"/>
    <w:rPr>
      <w:sz w:val="16"/>
      <w:szCs w:val="16"/>
    </w:rPr>
  </w:style>
  <w:style w:type="paragraph" w:styleId="CommentText">
    <w:name w:val="annotation text"/>
    <w:basedOn w:val="Normal"/>
    <w:link w:val="CommentTextChar"/>
    <w:uiPriority w:val="99"/>
    <w:semiHidden/>
    <w:unhideWhenUsed/>
    <w:rsid w:val="00DD1A48"/>
    <w:pPr>
      <w:spacing w:line="240" w:lineRule="auto"/>
    </w:pPr>
    <w:rPr>
      <w:sz w:val="20"/>
      <w:szCs w:val="20"/>
    </w:rPr>
  </w:style>
  <w:style w:type="character" w:customStyle="1" w:styleId="CommentTextChar">
    <w:name w:val="Comment Text Char"/>
    <w:basedOn w:val="DefaultParagraphFont"/>
    <w:link w:val="CommentText"/>
    <w:uiPriority w:val="99"/>
    <w:semiHidden/>
    <w:rsid w:val="00DD1A4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D1A48"/>
    <w:rPr>
      <w:b/>
      <w:bCs/>
    </w:rPr>
  </w:style>
  <w:style w:type="character" w:customStyle="1" w:styleId="CommentSubjectChar">
    <w:name w:val="Comment Subject Char"/>
    <w:basedOn w:val="CommentTextChar"/>
    <w:link w:val="CommentSubject"/>
    <w:uiPriority w:val="99"/>
    <w:semiHidden/>
    <w:rsid w:val="00DD1A48"/>
    <w:rPr>
      <w:rFonts w:ascii="Arial" w:hAnsi="Arial" w:cs="Arial"/>
      <w:b/>
      <w:bCs/>
      <w:sz w:val="20"/>
      <w:szCs w:val="20"/>
    </w:rPr>
  </w:style>
  <w:style w:type="paragraph" w:styleId="BalloonText">
    <w:name w:val="Balloon Text"/>
    <w:basedOn w:val="Normal"/>
    <w:link w:val="BalloonTextChar"/>
    <w:uiPriority w:val="99"/>
    <w:semiHidden/>
    <w:unhideWhenUsed/>
    <w:rsid w:val="00766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42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aboardz.com/" TargetMode="External"/><Relationship Id="rId13" Type="http://schemas.openxmlformats.org/officeDocument/2006/relationships/image" Target="media/image2.png"/><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surveymonkey.com/r/YV82R9Q" TargetMode="Externa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mainechna.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m/r/YV82R9Q"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mailto:info@mainechna.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rldefense.com/v3/__https:/www.surveymonkey.com/r/NJN82CY__;!!Npd4GBrkbw!jo0vmYcvSzToYLDVPfA1E-M1o2UugflUnOnj8mmOyWTLN-wpAJUqsLmnO_peGutf$" TargetMode="External"/><Relationship Id="rId14" Type="http://schemas.openxmlformats.org/officeDocument/2006/relationships/image" Target="media/image3.png"/><Relationship Id="rId22" Type="http://schemas.openxmlformats.org/officeDocument/2006/relationships/footer" Target="footer3.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Morrissey</dc:creator>
  <cp:keywords/>
  <dc:description/>
  <cp:lastModifiedBy>Joanna L. Morrissey</cp:lastModifiedBy>
  <cp:revision>5</cp:revision>
  <dcterms:created xsi:type="dcterms:W3CDTF">2021-08-26T20:44:00Z</dcterms:created>
  <dcterms:modified xsi:type="dcterms:W3CDTF">2021-08-27T13:51:00Z</dcterms:modified>
</cp:coreProperties>
</file>