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995" w:rsidRPr="006E0E3D" w:rsidRDefault="00956995" w:rsidP="00956995">
      <w:pPr>
        <w:jc w:val="center"/>
        <w:rPr>
          <w:szCs w:val="24"/>
        </w:rPr>
      </w:pPr>
      <w:r>
        <w:rPr>
          <w:b/>
          <w:sz w:val="28"/>
          <w:szCs w:val="28"/>
        </w:rPr>
        <w:t xml:space="preserve">Borrelia </w:t>
      </w:r>
      <w:proofErr w:type="spellStart"/>
      <w:r>
        <w:rPr>
          <w:b/>
          <w:sz w:val="28"/>
          <w:szCs w:val="28"/>
        </w:rPr>
        <w:t>miyamotoi</w:t>
      </w:r>
      <w:proofErr w:type="spellEnd"/>
      <w:r>
        <w:rPr>
          <w:b/>
          <w:sz w:val="28"/>
          <w:szCs w:val="28"/>
        </w:rPr>
        <w:t xml:space="preserve">       </w:t>
      </w:r>
    </w:p>
    <w:p w:rsidR="00956995" w:rsidRPr="006E0E3D" w:rsidRDefault="00956995" w:rsidP="00956995">
      <w:pPr>
        <w:rPr>
          <w:b/>
          <w:szCs w:val="24"/>
        </w:rPr>
      </w:pPr>
      <w:r w:rsidRPr="006E0E3D">
        <w:rPr>
          <w:b/>
          <w:szCs w:val="24"/>
        </w:rPr>
        <w:t>Definition:</w:t>
      </w:r>
    </w:p>
    <w:p w:rsidR="00956995" w:rsidRPr="006E0E3D" w:rsidRDefault="00956995" w:rsidP="00956995">
      <w:pPr>
        <w:rPr>
          <w:szCs w:val="24"/>
        </w:rPr>
      </w:pPr>
      <w:r w:rsidRPr="00956995">
        <w:rPr>
          <w:i/>
          <w:szCs w:val="24"/>
        </w:rPr>
        <w:t xml:space="preserve">Borrelia </w:t>
      </w:r>
      <w:proofErr w:type="spellStart"/>
      <w:r w:rsidRPr="00956995">
        <w:rPr>
          <w:i/>
          <w:szCs w:val="24"/>
        </w:rPr>
        <w:t>miyamotoi</w:t>
      </w:r>
      <w:proofErr w:type="spellEnd"/>
      <w:r w:rsidR="00BA590F">
        <w:rPr>
          <w:szCs w:val="24"/>
        </w:rPr>
        <w:t xml:space="preserve"> </w:t>
      </w:r>
      <w:r w:rsidR="00615108">
        <w:rPr>
          <w:szCs w:val="24"/>
        </w:rPr>
        <w:t xml:space="preserve">disease is </w:t>
      </w:r>
      <w:r w:rsidR="00D15FF5">
        <w:rPr>
          <w:szCs w:val="24"/>
        </w:rPr>
        <w:t xml:space="preserve">a tick-borne </w:t>
      </w:r>
      <w:r w:rsidR="001776DB">
        <w:rPr>
          <w:szCs w:val="24"/>
        </w:rPr>
        <w:t>relapsing fever</w:t>
      </w:r>
      <w:r w:rsidR="00D15FF5">
        <w:rPr>
          <w:szCs w:val="24"/>
        </w:rPr>
        <w:t xml:space="preserve"> </w:t>
      </w:r>
      <w:r w:rsidR="00A0272E">
        <w:rPr>
          <w:szCs w:val="24"/>
        </w:rPr>
        <w:t>illnes</w:t>
      </w:r>
      <w:r w:rsidR="002A6CB1">
        <w:rPr>
          <w:szCs w:val="24"/>
        </w:rPr>
        <w:t xml:space="preserve">s </w:t>
      </w:r>
      <w:r w:rsidR="00615108">
        <w:rPr>
          <w:szCs w:val="24"/>
        </w:rPr>
        <w:t>caused by the bacteria</w:t>
      </w:r>
      <w:r w:rsidR="004045F4">
        <w:rPr>
          <w:szCs w:val="24"/>
        </w:rPr>
        <w:t>,</w:t>
      </w:r>
      <w:r w:rsidR="00AA2FD0" w:rsidRPr="00AA2FD0">
        <w:rPr>
          <w:i/>
          <w:szCs w:val="24"/>
        </w:rPr>
        <w:t xml:space="preserve"> </w:t>
      </w:r>
      <w:r w:rsidR="00AA2FD0">
        <w:rPr>
          <w:i/>
          <w:szCs w:val="24"/>
        </w:rPr>
        <w:t>B.</w:t>
      </w:r>
      <w:r w:rsidR="00AA2FD0" w:rsidRPr="00956995">
        <w:rPr>
          <w:i/>
          <w:szCs w:val="24"/>
        </w:rPr>
        <w:t xml:space="preserve"> </w:t>
      </w:r>
      <w:proofErr w:type="spellStart"/>
      <w:r w:rsidR="00AA2FD0" w:rsidRPr="00956995">
        <w:rPr>
          <w:i/>
          <w:szCs w:val="24"/>
        </w:rPr>
        <w:t>miyamotoi</w:t>
      </w:r>
      <w:proofErr w:type="spellEnd"/>
      <w:r w:rsidR="00AA2FD0">
        <w:rPr>
          <w:i/>
          <w:szCs w:val="24"/>
        </w:rPr>
        <w:t xml:space="preserve">. </w:t>
      </w:r>
      <w:r w:rsidR="00AA2FD0">
        <w:rPr>
          <w:szCs w:val="24"/>
        </w:rPr>
        <w:t>It</w:t>
      </w:r>
      <w:r w:rsidR="00615108">
        <w:rPr>
          <w:szCs w:val="24"/>
        </w:rPr>
        <w:t xml:space="preserve"> </w:t>
      </w:r>
      <w:r w:rsidRPr="006E0E3D">
        <w:rPr>
          <w:szCs w:val="24"/>
        </w:rPr>
        <w:t xml:space="preserve">is transmitted by the bite of an infected </w:t>
      </w:r>
      <w:proofErr w:type="spellStart"/>
      <w:r w:rsidR="00303D85" w:rsidRPr="00303D85">
        <w:rPr>
          <w:i/>
          <w:szCs w:val="24"/>
        </w:rPr>
        <w:t>Ixodes</w:t>
      </w:r>
      <w:proofErr w:type="spellEnd"/>
      <w:r w:rsidR="00303D85" w:rsidRPr="00303D85">
        <w:rPr>
          <w:i/>
          <w:szCs w:val="24"/>
        </w:rPr>
        <w:t xml:space="preserve"> </w:t>
      </w:r>
      <w:proofErr w:type="spellStart"/>
      <w:r w:rsidR="00303D85" w:rsidRPr="00303D85">
        <w:rPr>
          <w:i/>
          <w:szCs w:val="24"/>
        </w:rPr>
        <w:t>scapularis</w:t>
      </w:r>
      <w:proofErr w:type="spellEnd"/>
      <w:r w:rsidR="00303D85">
        <w:rPr>
          <w:szCs w:val="24"/>
        </w:rPr>
        <w:t xml:space="preserve"> (deer) </w:t>
      </w:r>
      <w:r w:rsidRPr="006E0E3D">
        <w:rPr>
          <w:szCs w:val="24"/>
        </w:rPr>
        <w:t>tick.</w:t>
      </w:r>
    </w:p>
    <w:p w:rsidR="00956995" w:rsidRPr="006E0E3D" w:rsidRDefault="00956995" w:rsidP="00956995">
      <w:pPr>
        <w:rPr>
          <w:i/>
          <w:szCs w:val="24"/>
        </w:rPr>
      </w:pPr>
    </w:p>
    <w:p w:rsidR="00956995" w:rsidRPr="006E0E3D" w:rsidRDefault="00956995" w:rsidP="00956995">
      <w:pPr>
        <w:rPr>
          <w:b/>
          <w:szCs w:val="24"/>
        </w:rPr>
      </w:pPr>
      <w:r w:rsidRPr="006E0E3D">
        <w:rPr>
          <w:b/>
          <w:szCs w:val="24"/>
        </w:rPr>
        <w:t>Signs and symptoms:</w:t>
      </w:r>
    </w:p>
    <w:p w:rsidR="00956995" w:rsidRPr="006E0E3D" w:rsidRDefault="004045F4" w:rsidP="00956995">
      <w:pPr>
        <w:rPr>
          <w:szCs w:val="24"/>
        </w:rPr>
      </w:pPr>
      <w:r>
        <w:rPr>
          <w:szCs w:val="24"/>
        </w:rPr>
        <w:t>Common signs and s</w:t>
      </w:r>
      <w:r w:rsidR="00956995" w:rsidRPr="006E0E3D">
        <w:rPr>
          <w:szCs w:val="24"/>
        </w:rPr>
        <w:t xml:space="preserve">ymptoms of </w:t>
      </w:r>
      <w:r w:rsidR="00AA2FD0">
        <w:rPr>
          <w:i/>
          <w:szCs w:val="24"/>
        </w:rPr>
        <w:t>B.</w:t>
      </w:r>
      <w:r w:rsidR="00AA2FD0" w:rsidRPr="00956995">
        <w:rPr>
          <w:i/>
          <w:szCs w:val="24"/>
        </w:rPr>
        <w:t xml:space="preserve"> </w:t>
      </w:r>
      <w:proofErr w:type="spellStart"/>
      <w:r w:rsidR="00AA2FD0" w:rsidRPr="00956995">
        <w:rPr>
          <w:i/>
          <w:szCs w:val="24"/>
        </w:rPr>
        <w:t>miyamotoi</w:t>
      </w:r>
      <w:proofErr w:type="spellEnd"/>
      <w:r w:rsidR="00A0272E">
        <w:rPr>
          <w:szCs w:val="24"/>
        </w:rPr>
        <w:t xml:space="preserve"> include fever, chills, </w:t>
      </w:r>
      <w:r>
        <w:rPr>
          <w:szCs w:val="24"/>
        </w:rPr>
        <w:t>and</w:t>
      </w:r>
      <w:r w:rsidR="00A0272E">
        <w:rPr>
          <w:szCs w:val="24"/>
        </w:rPr>
        <w:t xml:space="preserve"> headaches</w:t>
      </w:r>
      <w:r>
        <w:rPr>
          <w:szCs w:val="24"/>
        </w:rPr>
        <w:t xml:space="preserve">. Other symptoms are sweats, </w:t>
      </w:r>
      <w:r w:rsidRPr="004045F4">
        <w:rPr>
          <w:szCs w:val="24"/>
        </w:rPr>
        <w:t>myalgia, arthralgia, malaise/fatigue, rash, abdominal cramps, nausea, vomiting, diarrhea, dizziness, confusion/altered mental status, photophobia, leukopenia, thrombocytopenia, or elevated aminotransferase levels</w:t>
      </w:r>
      <w:r w:rsidR="00956995">
        <w:rPr>
          <w:szCs w:val="24"/>
        </w:rPr>
        <w:t>.</w:t>
      </w:r>
      <w:r>
        <w:rPr>
          <w:szCs w:val="24"/>
        </w:rPr>
        <w:t xml:space="preserve"> There have been cases of meningoencephalitis in those who are immunocompromised. </w:t>
      </w:r>
    </w:p>
    <w:p w:rsidR="00956995" w:rsidRPr="006E0E3D" w:rsidRDefault="00956995" w:rsidP="00956995">
      <w:pPr>
        <w:rPr>
          <w:szCs w:val="24"/>
        </w:rPr>
      </w:pPr>
    </w:p>
    <w:p w:rsidR="00956995" w:rsidRPr="006E0E3D" w:rsidRDefault="00956995" w:rsidP="00956995">
      <w:pPr>
        <w:rPr>
          <w:b/>
          <w:szCs w:val="24"/>
        </w:rPr>
      </w:pPr>
      <w:r w:rsidRPr="006E0E3D">
        <w:rPr>
          <w:b/>
          <w:szCs w:val="24"/>
        </w:rPr>
        <w:t>Transmission:</w:t>
      </w:r>
    </w:p>
    <w:p w:rsidR="00956995" w:rsidRPr="006E0E3D" w:rsidRDefault="004045F4" w:rsidP="00956995">
      <w:pPr>
        <w:rPr>
          <w:szCs w:val="24"/>
        </w:rPr>
      </w:pPr>
      <w:r>
        <w:rPr>
          <w:i/>
          <w:szCs w:val="24"/>
        </w:rPr>
        <w:t>B.</w:t>
      </w:r>
      <w:r w:rsidRPr="00956995">
        <w:rPr>
          <w:i/>
          <w:szCs w:val="24"/>
        </w:rPr>
        <w:t xml:space="preserve"> </w:t>
      </w:r>
      <w:proofErr w:type="spellStart"/>
      <w:r w:rsidRPr="00956995">
        <w:rPr>
          <w:i/>
          <w:szCs w:val="24"/>
        </w:rPr>
        <w:t>miyamotoi</w:t>
      </w:r>
      <w:proofErr w:type="spellEnd"/>
      <w:r>
        <w:rPr>
          <w:szCs w:val="24"/>
        </w:rPr>
        <w:t xml:space="preserve"> disease </w:t>
      </w:r>
      <w:r w:rsidR="00956995" w:rsidRPr="006E0E3D">
        <w:rPr>
          <w:szCs w:val="24"/>
        </w:rPr>
        <w:t xml:space="preserve">is </w:t>
      </w:r>
      <w:r w:rsidR="00956995">
        <w:rPr>
          <w:szCs w:val="24"/>
        </w:rPr>
        <w:t xml:space="preserve">primarily </w:t>
      </w:r>
      <w:r w:rsidR="00956995" w:rsidRPr="006E0E3D">
        <w:rPr>
          <w:szCs w:val="24"/>
        </w:rPr>
        <w:t>transmitted to a person through the bite of an infected deer tick (</w:t>
      </w:r>
      <w:proofErr w:type="spellStart"/>
      <w:r w:rsidR="00956995" w:rsidRPr="006E0E3D">
        <w:rPr>
          <w:i/>
          <w:szCs w:val="24"/>
        </w:rPr>
        <w:t>Ixodes</w:t>
      </w:r>
      <w:proofErr w:type="spellEnd"/>
      <w:r w:rsidR="00956995" w:rsidRPr="006E0E3D">
        <w:rPr>
          <w:i/>
          <w:szCs w:val="24"/>
        </w:rPr>
        <w:t xml:space="preserve"> </w:t>
      </w:r>
      <w:proofErr w:type="spellStart"/>
      <w:r w:rsidR="00956995" w:rsidRPr="006E0E3D">
        <w:rPr>
          <w:i/>
          <w:szCs w:val="24"/>
        </w:rPr>
        <w:t>scapularis</w:t>
      </w:r>
      <w:proofErr w:type="spellEnd"/>
      <w:r w:rsidR="00956995" w:rsidRPr="006E0E3D">
        <w:rPr>
          <w:szCs w:val="24"/>
        </w:rPr>
        <w:t xml:space="preserve">).  This tick is endemic in the state of Maine, and can </w:t>
      </w:r>
      <w:r>
        <w:rPr>
          <w:szCs w:val="24"/>
        </w:rPr>
        <w:t xml:space="preserve">be found throughout the state. </w:t>
      </w:r>
    </w:p>
    <w:p w:rsidR="00956995" w:rsidRPr="006E0E3D" w:rsidRDefault="00956995" w:rsidP="00956995">
      <w:pPr>
        <w:rPr>
          <w:szCs w:val="24"/>
        </w:rPr>
      </w:pPr>
    </w:p>
    <w:p w:rsidR="00956995" w:rsidRPr="006E0E3D" w:rsidRDefault="00956995" w:rsidP="00956995">
      <w:pPr>
        <w:rPr>
          <w:b/>
          <w:szCs w:val="24"/>
        </w:rPr>
      </w:pPr>
      <w:r w:rsidRPr="006E0E3D">
        <w:rPr>
          <w:b/>
          <w:szCs w:val="24"/>
        </w:rPr>
        <w:t>Diagnosis:</w:t>
      </w:r>
    </w:p>
    <w:p w:rsidR="00956995" w:rsidRPr="006E0E3D" w:rsidRDefault="005074E6" w:rsidP="00956995">
      <w:pPr>
        <w:rPr>
          <w:szCs w:val="24"/>
        </w:rPr>
      </w:pPr>
      <w:r>
        <w:rPr>
          <w:i/>
          <w:szCs w:val="24"/>
        </w:rPr>
        <w:t>B.</w:t>
      </w:r>
      <w:r w:rsidRPr="00956995">
        <w:rPr>
          <w:i/>
          <w:szCs w:val="24"/>
        </w:rPr>
        <w:t xml:space="preserve"> </w:t>
      </w:r>
      <w:proofErr w:type="spellStart"/>
      <w:r w:rsidRPr="00956995">
        <w:rPr>
          <w:i/>
          <w:szCs w:val="24"/>
        </w:rPr>
        <w:t>miyamotoi</w:t>
      </w:r>
      <w:proofErr w:type="spellEnd"/>
      <w:r w:rsidR="00956995" w:rsidRPr="006E0E3D">
        <w:rPr>
          <w:szCs w:val="24"/>
        </w:rPr>
        <w:t xml:space="preserve"> is diagnosed by clinical symptoms and laboratory tests.  </w:t>
      </w:r>
      <w:r w:rsidR="00956995">
        <w:rPr>
          <w:szCs w:val="24"/>
        </w:rPr>
        <w:t>A blood test is necessary for confirmation</w:t>
      </w:r>
      <w:r w:rsidR="00956995" w:rsidRPr="006E0E3D">
        <w:rPr>
          <w:szCs w:val="24"/>
        </w:rPr>
        <w:t>.  Co-infections with other tic</w:t>
      </w:r>
      <w:r w:rsidR="00303D85">
        <w:rPr>
          <w:szCs w:val="24"/>
        </w:rPr>
        <w:t>k</w:t>
      </w:r>
      <w:r w:rsidR="00956995">
        <w:rPr>
          <w:szCs w:val="24"/>
        </w:rPr>
        <w:t>borne diseases may occur</w:t>
      </w:r>
      <w:r w:rsidR="00956995" w:rsidRPr="006E0E3D">
        <w:rPr>
          <w:szCs w:val="24"/>
        </w:rPr>
        <w:t xml:space="preserve"> and should be considered.  </w:t>
      </w:r>
    </w:p>
    <w:p w:rsidR="00956995" w:rsidRPr="006E0E3D" w:rsidRDefault="00956995" w:rsidP="00956995">
      <w:pPr>
        <w:rPr>
          <w:b/>
          <w:szCs w:val="24"/>
        </w:rPr>
      </w:pPr>
    </w:p>
    <w:p w:rsidR="00956995" w:rsidRPr="006E0E3D" w:rsidRDefault="00956995" w:rsidP="00956995">
      <w:pPr>
        <w:rPr>
          <w:b/>
          <w:szCs w:val="24"/>
        </w:rPr>
      </w:pPr>
      <w:r w:rsidRPr="006E0E3D">
        <w:rPr>
          <w:b/>
          <w:szCs w:val="24"/>
        </w:rPr>
        <w:t>Role of the School Nurse:</w:t>
      </w:r>
    </w:p>
    <w:p w:rsidR="00956995" w:rsidRPr="006E0E3D" w:rsidRDefault="00956995" w:rsidP="00956995">
      <w:pPr>
        <w:rPr>
          <w:b/>
          <w:szCs w:val="24"/>
        </w:rPr>
      </w:pPr>
      <w:r w:rsidRPr="006E0E3D">
        <w:rPr>
          <w:b/>
          <w:szCs w:val="24"/>
        </w:rPr>
        <w:tab/>
        <w:t>Prevention</w:t>
      </w:r>
    </w:p>
    <w:p w:rsidR="00956995" w:rsidRPr="006E0E3D" w:rsidRDefault="00956995" w:rsidP="00956995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szCs w:val="24"/>
        </w:rPr>
        <w:t>Provide education to students and staff regarding prevention efforts including</w:t>
      </w:r>
      <w:r w:rsidRPr="006E0E3D">
        <w:rPr>
          <w:szCs w:val="24"/>
        </w:rPr>
        <w:t xml:space="preserve">:  </w:t>
      </w:r>
      <w:r w:rsidR="00906D89">
        <w:rPr>
          <w:szCs w:val="24"/>
        </w:rPr>
        <w:t>w</w:t>
      </w:r>
      <w:r w:rsidRPr="006E0E3D">
        <w:rPr>
          <w:szCs w:val="24"/>
        </w:rPr>
        <w:t>ear</w:t>
      </w:r>
      <w:r>
        <w:rPr>
          <w:szCs w:val="24"/>
        </w:rPr>
        <w:t>ing protective clothing, using insect repellent, using</w:t>
      </w:r>
      <w:r w:rsidRPr="006E0E3D">
        <w:rPr>
          <w:szCs w:val="24"/>
        </w:rPr>
        <w:t xml:space="preserve"> caution in tick infested areas, and perform</w:t>
      </w:r>
      <w:r>
        <w:rPr>
          <w:szCs w:val="24"/>
        </w:rPr>
        <w:t>ing</w:t>
      </w:r>
      <w:r w:rsidRPr="006E0E3D">
        <w:rPr>
          <w:szCs w:val="24"/>
        </w:rPr>
        <w:t xml:space="preserve"> daily tick checks.</w:t>
      </w:r>
    </w:p>
    <w:p w:rsidR="00956995" w:rsidRPr="006E0E3D" w:rsidRDefault="00956995" w:rsidP="00956995">
      <w:pPr>
        <w:pStyle w:val="ListParagraph"/>
        <w:numPr>
          <w:ilvl w:val="0"/>
          <w:numId w:val="2"/>
        </w:numPr>
        <w:rPr>
          <w:szCs w:val="24"/>
        </w:rPr>
      </w:pPr>
      <w:r w:rsidRPr="006E0E3D">
        <w:rPr>
          <w:szCs w:val="24"/>
        </w:rPr>
        <w:t>School nurse should encourage the use of insect repellents when outside</w:t>
      </w:r>
      <w:r>
        <w:rPr>
          <w:szCs w:val="24"/>
        </w:rPr>
        <w:t xml:space="preserve"> (following local policy guidelines)</w:t>
      </w:r>
      <w:r w:rsidRPr="006E0E3D">
        <w:rPr>
          <w:szCs w:val="24"/>
        </w:rPr>
        <w:t xml:space="preserve">, and always performing a tick check when returning indoors.  </w:t>
      </w:r>
    </w:p>
    <w:p w:rsidR="00956995" w:rsidRPr="006E0E3D" w:rsidRDefault="00956995" w:rsidP="00956995">
      <w:pPr>
        <w:pStyle w:val="ListParagraph"/>
        <w:numPr>
          <w:ilvl w:val="1"/>
          <w:numId w:val="2"/>
        </w:numPr>
        <w:rPr>
          <w:szCs w:val="24"/>
        </w:rPr>
      </w:pPr>
      <w:r w:rsidRPr="006E0E3D">
        <w:rPr>
          <w:szCs w:val="24"/>
        </w:rPr>
        <w:t xml:space="preserve">School nurses can apply insect repellent with parental permission (see </w:t>
      </w:r>
      <w:hyperlink r:id="rId8" w:history="1">
        <w:r w:rsidRPr="006E0E3D">
          <w:rPr>
            <w:rStyle w:val="Hyperlink"/>
            <w:szCs w:val="24"/>
          </w:rPr>
          <w:t>http://www.maine.gov/agriculture/pesticides/schoolipm/what/whats-new.htm</w:t>
        </w:r>
      </w:hyperlink>
      <w:r w:rsidRPr="006E0E3D">
        <w:rPr>
          <w:szCs w:val="24"/>
        </w:rPr>
        <w:t>)</w:t>
      </w:r>
    </w:p>
    <w:p w:rsidR="00956995" w:rsidRDefault="00956995" w:rsidP="00956995">
      <w:pPr>
        <w:pStyle w:val="ListParagraph"/>
        <w:numPr>
          <w:ilvl w:val="0"/>
          <w:numId w:val="2"/>
        </w:numPr>
        <w:rPr>
          <w:szCs w:val="24"/>
        </w:rPr>
      </w:pPr>
      <w:r w:rsidRPr="006E0E3D">
        <w:rPr>
          <w:szCs w:val="24"/>
        </w:rPr>
        <w:t>If a tick is found, the school nurse should remove the tick using tweezers or a tick spoon.  Identification of the tick may be useful.</w:t>
      </w:r>
    </w:p>
    <w:p w:rsidR="00956995" w:rsidRDefault="00956995" w:rsidP="00956995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Tick cards </w:t>
      </w:r>
      <w:r w:rsidRPr="00170914">
        <w:rPr>
          <w:szCs w:val="24"/>
        </w:rPr>
        <w:t>and posters</w:t>
      </w:r>
      <w:r>
        <w:rPr>
          <w:szCs w:val="24"/>
        </w:rPr>
        <w:t xml:space="preserve"> are available for identification at: </w:t>
      </w:r>
      <w:hyperlink r:id="rId9" w:history="1">
        <w:r w:rsidR="00906D89" w:rsidRPr="00DC7297">
          <w:rPr>
            <w:rStyle w:val="Hyperlink"/>
          </w:rPr>
          <w:t>https://www.maine.gov/dhhs/mecdc/infectious-disease/order-form-wn.shtml</w:t>
        </w:r>
      </w:hyperlink>
      <w:r w:rsidR="00906D89">
        <w:t xml:space="preserve"> </w:t>
      </w:r>
    </w:p>
    <w:p w:rsidR="00956995" w:rsidRDefault="00956995" w:rsidP="00956995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Whole ticks in safe containers may be given to the parents.</w:t>
      </w:r>
    </w:p>
    <w:p w:rsidR="00956995" w:rsidRPr="006E0E3D" w:rsidRDefault="00956995" w:rsidP="00956995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Testing of the tick is not recommended.</w:t>
      </w:r>
    </w:p>
    <w:p w:rsidR="00956995" w:rsidRPr="006E0E3D" w:rsidRDefault="00956995" w:rsidP="00956995">
      <w:pPr>
        <w:pStyle w:val="ListParagraph"/>
        <w:ind w:left="1440"/>
        <w:rPr>
          <w:szCs w:val="24"/>
        </w:rPr>
      </w:pPr>
    </w:p>
    <w:p w:rsidR="00956995" w:rsidRPr="006E0E3D" w:rsidRDefault="00956995" w:rsidP="00956995">
      <w:pPr>
        <w:rPr>
          <w:b/>
          <w:szCs w:val="24"/>
        </w:rPr>
      </w:pPr>
      <w:r w:rsidRPr="006E0E3D">
        <w:rPr>
          <w:b/>
          <w:szCs w:val="24"/>
        </w:rPr>
        <w:tab/>
        <w:t>Treatment Recommendations</w:t>
      </w:r>
    </w:p>
    <w:p w:rsidR="00956995" w:rsidRPr="006E0E3D" w:rsidRDefault="00956995" w:rsidP="00956995">
      <w:pPr>
        <w:pStyle w:val="ListParagraph"/>
        <w:numPr>
          <w:ilvl w:val="0"/>
          <w:numId w:val="3"/>
        </w:numPr>
        <w:rPr>
          <w:szCs w:val="24"/>
        </w:rPr>
      </w:pPr>
      <w:r w:rsidRPr="006E0E3D">
        <w:rPr>
          <w:szCs w:val="24"/>
        </w:rPr>
        <w:t xml:space="preserve">If </w:t>
      </w:r>
      <w:r>
        <w:rPr>
          <w:szCs w:val="24"/>
        </w:rPr>
        <w:t>symptoms are</w:t>
      </w:r>
      <w:r w:rsidRPr="006E0E3D">
        <w:rPr>
          <w:szCs w:val="24"/>
        </w:rPr>
        <w:t xml:space="preserve"> noted, the child should be referred</w:t>
      </w:r>
      <w:r>
        <w:rPr>
          <w:szCs w:val="24"/>
        </w:rPr>
        <w:t xml:space="preserve"> to their primary care provider</w:t>
      </w:r>
      <w:r w:rsidRPr="006E0E3D">
        <w:rPr>
          <w:szCs w:val="24"/>
        </w:rPr>
        <w:t xml:space="preserve"> for treatment</w:t>
      </w:r>
      <w:r>
        <w:rPr>
          <w:szCs w:val="24"/>
        </w:rPr>
        <w:t>.</w:t>
      </w:r>
    </w:p>
    <w:p w:rsidR="00956995" w:rsidRPr="006E0E3D" w:rsidRDefault="00956995" w:rsidP="00956995">
      <w:pPr>
        <w:rPr>
          <w:b/>
          <w:szCs w:val="24"/>
        </w:rPr>
      </w:pPr>
    </w:p>
    <w:p w:rsidR="00956995" w:rsidRPr="006E0E3D" w:rsidRDefault="00956995" w:rsidP="00956995">
      <w:pPr>
        <w:rPr>
          <w:b/>
          <w:szCs w:val="24"/>
        </w:rPr>
      </w:pPr>
      <w:r w:rsidRPr="006E0E3D">
        <w:rPr>
          <w:b/>
          <w:szCs w:val="24"/>
        </w:rPr>
        <w:tab/>
        <w:t>Exclusions</w:t>
      </w:r>
    </w:p>
    <w:p w:rsidR="00956995" w:rsidRPr="00B80BFC" w:rsidRDefault="00956995" w:rsidP="00956995">
      <w:pPr>
        <w:pStyle w:val="ListParagraph"/>
        <w:numPr>
          <w:ilvl w:val="0"/>
          <w:numId w:val="4"/>
        </w:numPr>
        <w:rPr>
          <w:b/>
          <w:szCs w:val="24"/>
        </w:rPr>
      </w:pPr>
      <w:r w:rsidRPr="006E0E3D">
        <w:rPr>
          <w:szCs w:val="24"/>
        </w:rPr>
        <w:lastRenderedPageBreak/>
        <w:t xml:space="preserve">There is no need to exclude students from school for </w:t>
      </w:r>
      <w:r w:rsidR="00CB4559">
        <w:rPr>
          <w:i/>
          <w:szCs w:val="24"/>
        </w:rPr>
        <w:t>B.</w:t>
      </w:r>
      <w:r w:rsidR="00CB4559" w:rsidRPr="00956995">
        <w:rPr>
          <w:i/>
          <w:szCs w:val="24"/>
        </w:rPr>
        <w:t xml:space="preserve"> </w:t>
      </w:r>
      <w:proofErr w:type="spellStart"/>
      <w:r w:rsidR="00CB4559" w:rsidRPr="00956995">
        <w:rPr>
          <w:i/>
          <w:szCs w:val="24"/>
        </w:rPr>
        <w:t>miyamotoi</w:t>
      </w:r>
      <w:proofErr w:type="spellEnd"/>
      <w:r w:rsidR="00CB4559">
        <w:rPr>
          <w:szCs w:val="24"/>
        </w:rPr>
        <w:t xml:space="preserve"> disease</w:t>
      </w:r>
      <w:r w:rsidRPr="006E0E3D">
        <w:rPr>
          <w:szCs w:val="24"/>
        </w:rPr>
        <w:t>.</w:t>
      </w:r>
    </w:p>
    <w:p w:rsidR="00956995" w:rsidRPr="006E0E3D" w:rsidRDefault="00956995" w:rsidP="00956995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>Educational modifications may be warranted in children with a positive diagnosis.</w:t>
      </w:r>
    </w:p>
    <w:p w:rsidR="00956995" w:rsidRPr="006E0E3D" w:rsidRDefault="00956995" w:rsidP="00956995">
      <w:pPr>
        <w:pStyle w:val="ListParagraph"/>
        <w:ind w:left="1440"/>
        <w:rPr>
          <w:b/>
          <w:szCs w:val="24"/>
        </w:rPr>
      </w:pPr>
    </w:p>
    <w:p w:rsidR="00956995" w:rsidRPr="006E0E3D" w:rsidRDefault="00956995" w:rsidP="00956995">
      <w:pPr>
        <w:rPr>
          <w:b/>
          <w:szCs w:val="24"/>
        </w:rPr>
      </w:pPr>
      <w:r w:rsidRPr="006E0E3D">
        <w:rPr>
          <w:b/>
          <w:szCs w:val="24"/>
        </w:rPr>
        <w:tab/>
        <w:t>Reporting Requirements</w:t>
      </w:r>
    </w:p>
    <w:p w:rsidR="00956995" w:rsidRPr="006E0E3D" w:rsidRDefault="004045F4" w:rsidP="00956995">
      <w:pPr>
        <w:pStyle w:val="ListParagraph"/>
        <w:numPr>
          <w:ilvl w:val="0"/>
          <w:numId w:val="4"/>
        </w:numPr>
        <w:rPr>
          <w:szCs w:val="24"/>
        </w:rPr>
      </w:pPr>
      <w:r>
        <w:rPr>
          <w:i/>
          <w:szCs w:val="24"/>
        </w:rPr>
        <w:t>B.</w:t>
      </w:r>
      <w:r w:rsidRPr="00956995">
        <w:rPr>
          <w:i/>
          <w:szCs w:val="24"/>
        </w:rPr>
        <w:t xml:space="preserve"> </w:t>
      </w:r>
      <w:proofErr w:type="spellStart"/>
      <w:r w:rsidRPr="00956995">
        <w:rPr>
          <w:i/>
          <w:szCs w:val="24"/>
        </w:rPr>
        <w:t>miyamotoi</w:t>
      </w:r>
      <w:proofErr w:type="spellEnd"/>
      <w:r>
        <w:rPr>
          <w:szCs w:val="24"/>
        </w:rPr>
        <w:t xml:space="preserve"> disease </w:t>
      </w:r>
      <w:r w:rsidR="00303D85">
        <w:rPr>
          <w:szCs w:val="24"/>
        </w:rPr>
        <w:t>should be reported as an unusual illness</w:t>
      </w:r>
    </w:p>
    <w:p w:rsidR="00956995" w:rsidRPr="006E0E3D" w:rsidRDefault="00956995" w:rsidP="00956995">
      <w:pPr>
        <w:rPr>
          <w:b/>
          <w:szCs w:val="24"/>
        </w:rPr>
      </w:pPr>
    </w:p>
    <w:p w:rsidR="00956995" w:rsidRDefault="00956995" w:rsidP="00956995">
      <w:pPr>
        <w:rPr>
          <w:b/>
          <w:szCs w:val="24"/>
        </w:rPr>
      </w:pPr>
    </w:p>
    <w:p w:rsidR="00956995" w:rsidRPr="006E0E3D" w:rsidRDefault="00956995" w:rsidP="00956995">
      <w:pPr>
        <w:rPr>
          <w:b/>
          <w:szCs w:val="24"/>
        </w:rPr>
      </w:pPr>
      <w:r w:rsidRPr="006E0E3D">
        <w:rPr>
          <w:b/>
          <w:szCs w:val="24"/>
        </w:rPr>
        <w:t>Resources:</w:t>
      </w:r>
    </w:p>
    <w:p w:rsidR="00956995" w:rsidRPr="00240EDE" w:rsidRDefault="00956995" w:rsidP="00D34C87">
      <w:pPr>
        <w:pStyle w:val="ListParagraph"/>
        <w:numPr>
          <w:ilvl w:val="0"/>
          <w:numId w:val="1"/>
        </w:numPr>
        <w:rPr>
          <w:szCs w:val="24"/>
        </w:rPr>
      </w:pPr>
      <w:r w:rsidRPr="00240EDE">
        <w:rPr>
          <w:szCs w:val="24"/>
        </w:rPr>
        <w:t xml:space="preserve">Tick-borne Disease in Maine:  A Physician’s Reference Guide </w:t>
      </w:r>
      <w:r w:rsidR="00D34C87" w:rsidRPr="00D34C87">
        <w:t>https://www.maine.gov/dhhs/mecdc/infectious-disease/epi/vector-borne/documents/tick-reference-guide.pdf</w:t>
      </w:r>
    </w:p>
    <w:p w:rsidR="00956995" w:rsidRDefault="00956995" w:rsidP="00956995">
      <w:pPr>
        <w:pStyle w:val="ListParagraph"/>
        <w:numPr>
          <w:ilvl w:val="0"/>
          <w:numId w:val="1"/>
        </w:numPr>
        <w:rPr>
          <w:szCs w:val="24"/>
        </w:rPr>
      </w:pPr>
      <w:r w:rsidRPr="006E0E3D">
        <w:rPr>
          <w:szCs w:val="24"/>
        </w:rPr>
        <w:t xml:space="preserve">Insect Repellent Finder (including time of protection) </w:t>
      </w:r>
    </w:p>
    <w:p w:rsidR="00956995" w:rsidRPr="006E0E3D" w:rsidRDefault="002971F6" w:rsidP="00956995">
      <w:pPr>
        <w:pStyle w:val="ListParagraph"/>
        <w:rPr>
          <w:szCs w:val="24"/>
        </w:rPr>
      </w:pPr>
      <w:hyperlink r:id="rId10" w:history="1">
        <w:r w:rsidR="00956995" w:rsidRPr="00F207AA">
          <w:rPr>
            <w:rStyle w:val="Hyperlink"/>
            <w:szCs w:val="24"/>
          </w:rPr>
          <w:t>https://www.epa.gov/insect-repellents/find-insect-repellent-right-you</w:t>
        </w:r>
      </w:hyperlink>
      <w:r w:rsidR="00956995">
        <w:rPr>
          <w:szCs w:val="24"/>
        </w:rPr>
        <w:t xml:space="preserve"> </w:t>
      </w:r>
    </w:p>
    <w:p w:rsidR="00956995" w:rsidRDefault="00956995" w:rsidP="00956995">
      <w:pPr>
        <w:pStyle w:val="ListParagraph"/>
        <w:numPr>
          <w:ilvl w:val="0"/>
          <w:numId w:val="1"/>
        </w:numPr>
        <w:rPr>
          <w:szCs w:val="24"/>
        </w:rPr>
      </w:pPr>
      <w:r w:rsidRPr="006E0E3D">
        <w:rPr>
          <w:szCs w:val="24"/>
        </w:rPr>
        <w:t xml:space="preserve">Tick Submission information (for identification) </w:t>
      </w:r>
    </w:p>
    <w:p w:rsidR="00956995" w:rsidRDefault="002971F6" w:rsidP="00956995">
      <w:pPr>
        <w:pStyle w:val="ListParagraph"/>
        <w:numPr>
          <w:ilvl w:val="0"/>
          <w:numId w:val="1"/>
        </w:numPr>
        <w:rPr>
          <w:szCs w:val="24"/>
        </w:rPr>
      </w:pPr>
      <w:hyperlink r:id="rId11" w:history="1">
        <w:r w:rsidR="00956995" w:rsidRPr="00F207AA">
          <w:rPr>
            <w:rStyle w:val="Hyperlink"/>
            <w:szCs w:val="24"/>
          </w:rPr>
          <w:t>https://extension.umaine.edu/ipm/tickid/</w:t>
        </w:r>
      </w:hyperlink>
      <w:r w:rsidR="00956995">
        <w:rPr>
          <w:szCs w:val="24"/>
        </w:rPr>
        <w:t xml:space="preserve"> </w:t>
      </w:r>
    </w:p>
    <w:p w:rsidR="00956995" w:rsidRDefault="00956995" w:rsidP="004045F4">
      <w:pPr>
        <w:pStyle w:val="ListParagraph"/>
        <w:numPr>
          <w:ilvl w:val="0"/>
          <w:numId w:val="1"/>
        </w:numPr>
        <w:rPr>
          <w:szCs w:val="24"/>
        </w:rPr>
      </w:pPr>
      <w:r w:rsidRPr="006E0E3D">
        <w:rPr>
          <w:szCs w:val="24"/>
        </w:rPr>
        <w:t xml:space="preserve">Federal CDC </w:t>
      </w:r>
      <w:r w:rsidR="004045F4">
        <w:rPr>
          <w:i/>
          <w:szCs w:val="24"/>
        </w:rPr>
        <w:t>B.</w:t>
      </w:r>
      <w:r w:rsidR="004045F4" w:rsidRPr="00956995">
        <w:rPr>
          <w:i/>
          <w:szCs w:val="24"/>
        </w:rPr>
        <w:t xml:space="preserve"> </w:t>
      </w:r>
      <w:proofErr w:type="spellStart"/>
      <w:r w:rsidR="004045F4" w:rsidRPr="00956995">
        <w:rPr>
          <w:i/>
          <w:szCs w:val="24"/>
        </w:rPr>
        <w:t>miyamotoi</w:t>
      </w:r>
      <w:proofErr w:type="spellEnd"/>
      <w:r w:rsidR="004045F4">
        <w:rPr>
          <w:szCs w:val="24"/>
        </w:rPr>
        <w:t xml:space="preserve"> disease</w:t>
      </w:r>
      <w:r w:rsidRPr="006E0E3D">
        <w:rPr>
          <w:szCs w:val="24"/>
        </w:rPr>
        <w:t xml:space="preserve"> website </w:t>
      </w:r>
      <w:hyperlink r:id="rId12" w:history="1">
        <w:r w:rsidR="004045F4" w:rsidRPr="00B51998">
          <w:rPr>
            <w:rStyle w:val="Hyperlink"/>
          </w:rPr>
          <w:t>https://www.cdc.gov/ticks/miyamotoi.html</w:t>
        </w:r>
      </w:hyperlink>
      <w:r w:rsidR="004045F4">
        <w:t xml:space="preserve"> </w:t>
      </w:r>
    </w:p>
    <w:p w:rsidR="00956995" w:rsidRPr="006E0E3D" w:rsidRDefault="00956995" w:rsidP="00956995">
      <w:pPr>
        <w:pStyle w:val="ListParagraph"/>
        <w:rPr>
          <w:szCs w:val="24"/>
        </w:rPr>
      </w:pPr>
    </w:p>
    <w:p w:rsidR="00956995" w:rsidRPr="006E0E3D" w:rsidRDefault="00956995" w:rsidP="00956995">
      <w:pPr>
        <w:pStyle w:val="ListParagraph"/>
        <w:rPr>
          <w:szCs w:val="24"/>
        </w:rPr>
      </w:pPr>
    </w:p>
    <w:p w:rsidR="000D44AD" w:rsidRDefault="000D44AD"/>
    <w:sectPr w:rsidR="000D44A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8EB" w:rsidRDefault="00F268EB" w:rsidP="00F268EB">
      <w:r>
        <w:separator/>
      </w:r>
    </w:p>
  </w:endnote>
  <w:endnote w:type="continuationSeparator" w:id="0">
    <w:p w:rsidR="00F268EB" w:rsidRDefault="00F268EB" w:rsidP="00F2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8EB" w:rsidRDefault="00F268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1" w:author="Strathdee, Jenna" w:date="2018-07-16T16:38:00Z"/>
  <w:sdt>
    <w:sdtPr>
      <w:id w:val="2010097711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1"/>
      <w:p w:rsidR="00F268EB" w:rsidRDefault="00F268EB">
        <w:pPr>
          <w:pStyle w:val="Footer"/>
          <w:jc w:val="right"/>
          <w:rPr>
            <w:ins w:id="2" w:author="Strathdee, Jenna" w:date="2018-07-16T16:38:00Z"/>
          </w:rPr>
        </w:pPr>
        <w:r>
          <w:t xml:space="preserve">7/16/2018  </w:t>
        </w:r>
        <w:ins w:id="3" w:author="Strathdee, Jenna" w:date="2018-07-16T16:38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2971F6">
          <w:rPr>
            <w:noProof/>
          </w:rPr>
          <w:t>1</w:t>
        </w:r>
        <w:ins w:id="4" w:author="Strathdee, Jenna" w:date="2018-07-16T16:38:00Z">
          <w:r>
            <w:rPr>
              <w:noProof/>
            </w:rPr>
            <w:fldChar w:fldCharType="end"/>
          </w:r>
        </w:ins>
      </w:p>
      <w:customXmlInsRangeStart w:id="5" w:author="Strathdee, Jenna" w:date="2018-07-16T16:38:00Z"/>
    </w:sdtContent>
  </w:sdt>
  <w:customXmlInsRangeEnd w:id="5"/>
  <w:p w:rsidR="00F268EB" w:rsidRDefault="00F268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8EB" w:rsidRDefault="00F26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8EB" w:rsidRDefault="00F268EB" w:rsidP="00F268EB">
      <w:r>
        <w:separator/>
      </w:r>
    </w:p>
  </w:footnote>
  <w:footnote w:type="continuationSeparator" w:id="0">
    <w:p w:rsidR="00F268EB" w:rsidRDefault="00F268EB" w:rsidP="00F26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8EB" w:rsidRDefault="00F268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8EB" w:rsidRDefault="002971F6">
    <w:pPr>
      <w:pStyle w:val="Header"/>
    </w:pPr>
    <w:r>
      <w:rPr>
        <w:rFonts w:ascii="Calibri" w:hAnsi="Calibri"/>
        <w:b/>
        <w:noProof/>
        <w:sz w:val="20"/>
        <w:szCs w:val="20"/>
      </w:rPr>
      <w:drawing>
        <wp:inline distT="0" distB="0" distL="0" distR="0" wp14:anchorId="6E279D7C" wp14:editId="00D18CA5">
          <wp:extent cx="153352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8EB" w:rsidRDefault="00F26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rathdee, Jenna">
    <w15:presenceInfo w15:providerId="AD" w15:userId="S-1-5-21-4241590797-1299073551-2511459964-1334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95"/>
    <w:rsid w:val="000D44AD"/>
    <w:rsid w:val="001776DB"/>
    <w:rsid w:val="00254653"/>
    <w:rsid w:val="002971F6"/>
    <w:rsid w:val="002A6CB1"/>
    <w:rsid w:val="00303D85"/>
    <w:rsid w:val="004045F4"/>
    <w:rsid w:val="005074E6"/>
    <w:rsid w:val="0052059E"/>
    <w:rsid w:val="00547174"/>
    <w:rsid w:val="00615108"/>
    <w:rsid w:val="00906D89"/>
    <w:rsid w:val="00956995"/>
    <w:rsid w:val="00A0272E"/>
    <w:rsid w:val="00A077CE"/>
    <w:rsid w:val="00AA2FD0"/>
    <w:rsid w:val="00BA590F"/>
    <w:rsid w:val="00CB4559"/>
    <w:rsid w:val="00D15FF5"/>
    <w:rsid w:val="00D34C87"/>
    <w:rsid w:val="00F2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2B0141F-41D4-4416-95F6-63AEDEBB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99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9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9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5F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906D89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D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68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8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268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8E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agriculture/pesticides/schoolipm/what/whats-new.ht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dc.gov/ticks/miyamotoi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xtension.umaine.edu/ipm/tickid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pa.gov/insect-repellents/find-insect-repellent-right-yo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ine.gov/dhhs/mecdc/infectious-disease/order-form-wn.shtm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D583A-A5CE-436E-888F-B76816AC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Strathdee, Jenna</dc:creator>
  <cp:keywords/>
  <dc:description/>
  <cp:lastModifiedBy>Duguay, Tammy L.</cp:lastModifiedBy>
  <cp:revision>2</cp:revision>
  <dcterms:created xsi:type="dcterms:W3CDTF">2018-08-22T16:17:00Z</dcterms:created>
  <dcterms:modified xsi:type="dcterms:W3CDTF">2018-08-22T16:17:00Z</dcterms:modified>
</cp:coreProperties>
</file>