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53A45" w14:textId="77777777" w:rsidR="00335F3B" w:rsidRPr="00215EB9" w:rsidRDefault="00B86DA4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B9DD9A6" wp14:editId="0F7EFBAB">
            <wp:simplePos x="0" y="0"/>
            <wp:positionH relativeFrom="column">
              <wp:posOffset>3613785</wp:posOffset>
            </wp:positionH>
            <wp:positionV relativeFrom="paragraph">
              <wp:posOffset>-146050</wp:posOffset>
            </wp:positionV>
            <wp:extent cx="3091815" cy="1066165"/>
            <wp:effectExtent l="0" t="0" r="0" b="635"/>
            <wp:wrapTight wrapText="bothSides">
              <wp:wrapPolygon edited="0">
                <wp:start x="0" y="0"/>
                <wp:lineTo x="0" y="21227"/>
                <wp:lineTo x="21427" y="21227"/>
                <wp:lineTo x="21427" y="0"/>
                <wp:lineTo x="0" y="0"/>
              </wp:wrapPolygon>
            </wp:wrapTight>
            <wp:docPr id="20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AD" w:rsidRPr="00335F3B">
        <w:rPr>
          <w:szCs w:val="22"/>
        </w:rPr>
        <w:t xml:space="preserve"> </w:t>
      </w:r>
      <w:r w:rsidR="00335F3B" w:rsidRPr="00215EB9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13393978" w14:textId="77777777" w:rsidR="00335F3B" w:rsidRPr="00335F3B" w:rsidRDefault="00D632E9" w:rsidP="00335F3B">
      <w:pPr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40"/>
          <w:szCs w:val="40"/>
        </w:rPr>
        <w:t>Q Fever</w:t>
      </w:r>
      <w:r w:rsidR="00CB4BDF">
        <w:rPr>
          <w:rFonts w:ascii="Arial" w:hAnsi="Arial" w:cs="Arial"/>
          <w:noProof/>
          <w:sz w:val="40"/>
          <w:szCs w:val="40"/>
        </w:rPr>
        <w:t xml:space="preserve"> </w:t>
      </w:r>
    </w:p>
    <w:p w14:paraId="155E6040" w14:textId="77777777" w:rsidR="00335F3B" w:rsidRPr="00D86D36" w:rsidRDefault="00335F3B" w:rsidP="00335F3B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 w:rsidRPr="00D86D36">
        <w:rPr>
          <w:rFonts w:ascii="Arial" w:hAnsi="Arial" w:cs="Arial"/>
          <w:noProof/>
          <w:sz w:val="32"/>
          <w:szCs w:val="32"/>
        </w:rPr>
        <w:t>Fact Sheet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14:paraId="609F3ECE" w14:textId="77777777" w:rsidR="00335F3B" w:rsidRPr="001D5342" w:rsidRDefault="00335F3B" w:rsidP="001D5342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  <w:sectPr w:rsidR="00335F3B" w:rsidRPr="001D5342" w:rsidSect="00335F3B">
          <w:footerReference w:type="default" r:id="rId9"/>
          <w:footerReference w:type="first" r:id="rId10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14:paraId="58395095" w14:textId="77777777"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29D5459D" w14:textId="77777777" w:rsidR="001D5342" w:rsidRDefault="001D5342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  <w:sectPr w:rsidR="001D5342" w:rsidSect="00335F3B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14:paraId="75DC5792" w14:textId="77777777" w:rsidR="00335F3B" w:rsidRDefault="00B86DA4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829AA" wp14:editId="51B33094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705600" cy="0"/>
                <wp:effectExtent l="9525" t="13335" r="9525" b="1524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BF61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52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o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" strokeweight="1.25pt"/>
            </w:pict>
          </mc:Fallback>
        </mc:AlternateContent>
      </w:r>
    </w:p>
    <w:p w14:paraId="21187D71" w14:textId="77777777" w:rsidR="00335F3B" w:rsidRDefault="00335F3B" w:rsidP="00335F3B">
      <w:pPr>
        <w:jc w:val="both"/>
        <w:sectPr w:rsidR="00335F3B" w:rsidSect="00335F3B">
          <w:footerReference w:type="default" r:id="rId11"/>
          <w:type w:val="continuous"/>
          <w:pgSz w:w="12240" w:h="15840" w:code="1"/>
          <w:pgMar w:top="576" w:right="864" w:bottom="864" w:left="864" w:header="576" w:footer="288" w:gutter="0"/>
          <w:pgNumType w:start="2"/>
          <w:cols w:num="2" w:space="720"/>
          <w:docGrid w:linePitch="360"/>
        </w:sectPr>
      </w:pPr>
    </w:p>
    <w:p w14:paraId="43912633" w14:textId="77777777" w:rsidR="009D2DA5" w:rsidRDefault="009D2DA5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32735DAD" w14:textId="77777777" w:rsidR="00335F3B" w:rsidRPr="007C5E7B" w:rsidRDefault="00D632E9" w:rsidP="00D95FE3">
      <w:pPr>
        <w:pStyle w:val="Header"/>
        <w:tabs>
          <w:tab w:val="left" w:pos="2160"/>
        </w:tabs>
        <w:rPr>
          <w:rFonts w:ascii="Arial" w:hAnsi="Arial" w:cs="Arial"/>
          <w:b/>
          <w:iCs/>
          <w:sz w:val="22"/>
          <w:szCs w:val="22"/>
        </w:rPr>
      </w:pPr>
      <w:r w:rsidRPr="007C5E7B">
        <w:rPr>
          <w:rFonts w:ascii="Arial" w:hAnsi="Arial" w:cs="Arial"/>
          <w:b/>
          <w:iCs/>
          <w:sz w:val="22"/>
          <w:szCs w:val="22"/>
        </w:rPr>
        <w:t xml:space="preserve">What is </w:t>
      </w:r>
      <w:r w:rsidR="00780867" w:rsidRPr="007C5E7B">
        <w:rPr>
          <w:rFonts w:ascii="Arial" w:hAnsi="Arial" w:cs="Arial"/>
          <w:b/>
          <w:iCs/>
          <w:sz w:val="22"/>
          <w:szCs w:val="22"/>
        </w:rPr>
        <w:t>Q f</w:t>
      </w:r>
      <w:r w:rsidR="00D77EEE" w:rsidRPr="007C5E7B">
        <w:rPr>
          <w:rFonts w:ascii="Arial" w:hAnsi="Arial" w:cs="Arial"/>
          <w:b/>
          <w:iCs/>
          <w:sz w:val="22"/>
          <w:szCs w:val="22"/>
        </w:rPr>
        <w:t>ever</w:t>
      </w:r>
      <w:r w:rsidRPr="007C5E7B">
        <w:rPr>
          <w:rFonts w:ascii="Arial" w:hAnsi="Arial" w:cs="Arial"/>
          <w:b/>
          <w:iCs/>
          <w:sz w:val="22"/>
          <w:szCs w:val="22"/>
        </w:rPr>
        <w:t>?</w:t>
      </w:r>
    </w:p>
    <w:p w14:paraId="0EDD85F3" w14:textId="77777777" w:rsidR="00D632E9" w:rsidRPr="007C5E7B" w:rsidRDefault="00D632E9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5E7B">
        <w:rPr>
          <w:rFonts w:ascii="Arial" w:hAnsi="Arial" w:cs="Arial"/>
          <w:color w:val="000000"/>
          <w:sz w:val="22"/>
          <w:szCs w:val="22"/>
        </w:rPr>
        <w:t xml:space="preserve">Q fever is a disease </w:t>
      </w:r>
      <w:r w:rsidRPr="007C5E7B">
        <w:rPr>
          <w:rFonts w:ascii="Arial" w:hAnsi="Arial" w:cs="Arial"/>
          <w:sz w:val="22"/>
          <w:szCs w:val="22"/>
        </w:rPr>
        <w:t xml:space="preserve">caused by a type of bacteria called </w:t>
      </w:r>
      <w:r w:rsidRPr="007C5E7B">
        <w:rPr>
          <w:rFonts w:ascii="Arial" w:hAnsi="Arial" w:cs="Arial"/>
          <w:i/>
          <w:iCs/>
          <w:sz w:val="22"/>
          <w:szCs w:val="22"/>
        </w:rPr>
        <w:t>Coxiella burnetii</w:t>
      </w:r>
      <w:r w:rsidR="00CC559A" w:rsidRPr="007C5E7B">
        <w:rPr>
          <w:rFonts w:ascii="Arial" w:hAnsi="Arial" w:cs="Arial"/>
          <w:sz w:val="22"/>
          <w:szCs w:val="22"/>
        </w:rPr>
        <w:t xml:space="preserve">. </w:t>
      </w:r>
      <w:r w:rsidR="001A365A">
        <w:rPr>
          <w:rFonts w:ascii="Arial" w:hAnsi="Arial" w:cs="Arial"/>
          <w:sz w:val="22"/>
          <w:szCs w:val="22"/>
        </w:rPr>
        <w:t xml:space="preserve">Q fever is </w:t>
      </w:r>
      <w:r w:rsidR="001254EC">
        <w:rPr>
          <w:rFonts w:ascii="Arial" w:hAnsi="Arial" w:cs="Arial"/>
          <w:sz w:val="22"/>
          <w:szCs w:val="22"/>
        </w:rPr>
        <w:t>most often</w:t>
      </w:r>
      <w:r w:rsidR="0068306E" w:rsidRPr="007C5E7B">
        <w:rPr>
          <w:rFonts w:ascii="Arial" w:hAnsi="Arial" w:cs="Arial"/>
          <w:sz w:val="22"/>
          <w:szCs w:val="22"/>
        </w:rPr>
        <w:t xml:space="preserve"> a disease of cattle, sheep, and goats, but other livestock, pets, and people can also get Q fever. </w:t>
      </w:r>
    </w:p>
    <w:p w14:paraId="6368756B" w14:textId="77777777" w:rsidR="00CC559A" w:rsidRPr="007C5E7B" w:rsidRDefault="00CC559A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D8847" w14:textId="77777777" w:rsidR="00CC559A" w:rsidRPr="007C5E7B" w:rsidRDefault="00CC559A" w:rsidP="00D95F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5E7B">
        <w:rPr>
          <w:rFonts w:ascii="Arial" w:hAnsi="Arial" w:cs="Arial"/>
          <w:b/>
          <w:sz w:val="22"/>
          <w:szCs w:val="22"/>
        </w:rPr>
        <w:t xml:space="preserve">How is </w:t>
      </w:r>
      <w:r w:rsidR="00BC24F4">
        <w:rPr>
          <w:rFonts w:ascii="Arial" w:hAnsi="Arial" w:cs="Arial"/>
          <w:b/>
          <w:sz w:val="22"/>
          <w:szCs w:val="22"/>
        </w:rPr>
        <w:t>it</w:t>
      </w:r>
      <w:r w:rsidRPr="007C5E7B">
        <w:rPr>
          <w:rFonts w:ascii="Arial" w:hAnsi="Arial" w:cs="Arial"/>
          <w:b/>
          <w:sz w:val="22"/>
          <w:szCs w:val="22"/>
        </w:rPr>
        <w:t xml:space="preserve"> spread?</w:t>
      </w:r>
    </w:p>
    <w:p w14:paraId="3A11CFAE" w14:textId="77777777" w:rsidR="007B1183" w:rsidRPr="007C5E7B" w:rsidRDefault="00D77EEE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5E7B">
        <w:rPr>
          <w:rFonts w:ascii="Arial" w:hAnsi="Arial" w:cs="Arial"/>
          <w:color w:val="000000"/>
          <w:sz w:val="22"/>
          <w:szCs w:val="22"/>
        </w:rPr>
        <w:t xml:space="preserve">Q fever usually occurs when </w:t>
      </w:r>
      <w:r w:rsidR="00DE029C">
        <w:rPr>
          <w:rFonts w:ascii="Arial" w:hAnsi="Arial" w:cs="Arial"/>
          <w:color w:val="000000"/>
          <w:sz w:val="22"/>
          <w:szCs w:val="22"/>
        </w:rPr>
        <w:t xml:space="preserve">a person breathes in </w:t>
      </w:r>
      <w:r w:rsidRPr="007C5E7B">
        <w:rPr>
          <w:rFonts w:ascii="Arial" w:hAnsi="Arial" w:cs="Arial"/>
          <w:color w:val="000000"/>
          <w:sz w:val="22"/>
          <w:szCs w:val="22"/>
        </w:rPr>
        <w:t xml:space="preserve">dust </w:t>
      </w:r>
      <w:r w:rsidR="00CB6D17">
        <w:rPr>
          <w:rFonts w:ascii="Arial" w:hAnsi="Arial" w:cs="Arial"/>
          <w:color w:val="000000"/>
          <w:sz w:val="22"/>
          <w:szCs w:val="22"/>
        </w:rPr>
        <w:t>containing</w:t>
      </w:r>
      <w:r w:rsidR="00CB6D17" w:rsidRPr="007C5E7B">
        <w:rPr>
          <w:rFonts w:ascii="Arial" w:hAnsi="Arial" w:cs="Arial"/>
          <w:iCs/>
          <w:color w:val="000000"/>
          <w:sz w:val="22"/>
          <w:szCs w:val="22"/>
        </w:rPr>
        <w:t xml:space="preserve"> the</w:t>
      </w:r>
      <w:r w:rsidRPr="007C5E7B">
        <w:rPr>
          <w:rFonts w:ascii="Arial" w:hAnsi="Arial" w:cs="Arial"/>
          <w:iCs/>
          <w:color w:val="000000"/>
          <w:sz w:val="22"/>
          <w:szCs w:val="22"/>
        </w:rPr>
        <w:t xml:space="preserve"> dried wastes of infected animals</w:t>
      </w:r>
      <w:r w:rsidRPr="007C5E7B">
        <w:rPr>
          <w:rFonts w:ascii="Arial" w:hAnsi="Arial" w:cs="Arial"/>
          <w:color w:val="000000"/>
          <w:sz w:val="22"/>
          <w:szCs w:val="22"/>
        </w:rPr>
        <w:t xml:space="preserve">. </w:t>
      </w:r>
      <w:r w:rsidR="00CC559A" w:rsidRPr="007C5E7B">
        <w:rPr>
          <w:rFonts w:ascii="Arial" w:hAnsi="Arial" w:cs="Arial"/>
          <w:sz w:val="22"/>
          <w:szCs w:val="22"/>
        </w:rPr>
        <w:t>Direct contact with infected animals</w:t>
      </w:r>
      <w:r w:rsidR="0068306E" w:rsidRPr="007C5E7B">
        <w:rPr>
          <w:rFonts w:ascii="Arial" w:hAnsi="Arial" w:cs="Arial"/>
          <w:sz w:val="22"/>
          <w:szCs w:val="22"/>
        </w:rPr>
        <w:t xml:space="preserve"> and their blood, feces, urine,</w:t>
      </w:r>
      <w:r w:rsidR="00DE029C">
        <w:rPr>
          <w:rFonts w:ascii="Arial" w:hAnsi="Arial" w:cs="Arial"/>
          <w:sz w:val="22"/>
          <w:szCs w:val="22"/>
        </w:rPr>
        <w:t xml:space="preserve"> soiled materials </w:t>
      </w:r>
      <w:r w:rsidR="00CC559A" w:rsidRPr="007C5E7B">
        <w:rPr>
          <w:rFonts w:ascii="Arial" w:hAnsi="Arial" w:cs="Arial"/>
          <w:sz w:val="22"/>
          <w:szCs w:val="22"/>
        </w:rPr>
        <w:t>such as s</w:t>
      </w:r>
      <w:r w:rsidR="00DE029C">
        <w:rPr>
          <w:rFonts w:ascii="Arial" w:hAnsi="Arial" w:cs="Arial"/>
          <w:sz w:val="22"/>
          <w:szCs w:val="22"/>
        </w:rPr>
        <w:t>traw or other bedding materials, and unpasteurized milk from infected cows or goats</w:t>
      </w:r>
      <w:r w:rsidR="00CC559A" w:rsidRPr="007C5E7B">
        <w:rPr>
          <w:rFonts w:ascii="Arial" w:hAnsi="Arial" w:cs="Arial"/>
          <w:sz w:val="22"/>
          <w:szCs w:val="22"/>
        </w:rPr>
        <w:t xml:space="preserve"> may </w:t>
      </w:r>
      <w:r w:rsidR="00274C4E">
        <w:rPr>
          <w:rFonts w:ascii="Arial" w:hAnsi="Arial" w:cs="Arial"/>
          <w:sz w:val="22"/>
          <w:szCs w:val="22"/>
        </w:rPr>
        <w:t xml:space="preserve">also cause </w:t>
      </w:r>
      <w:r w:rsidR="00CC559A" w:rsidRPr="007C5E7B">
        <w:rPr>
          <w:rFonts w:ascii="Arial" w:hAnsi="Arial" w:cs="Arial"/>
          <w:sz w:val="22"/>
          <w:szCs w:val="22"/>
        </w:rPr>
        <w:t>infection. Direct person-to-person spread is</w:t>
      </w:r>
      <w:r w:rsidRPr="007C5E7B">
        <w:rPr>
          <w:rFonts w:ascii="Arial" w:hAnsi="Arial" w:cs="Arial"/>
          <w:sz w:val="22"/>
          <w:szCs w:val="22"/>
        </w:rPr>
        <w:t xml:space="preserve"> not</w:t>
      </w:r>
      <w:r w:rsidR="00CC559A" w:rsidRPr="007C5E7B">
        <w:rPr>
          <w:rFonts w:ascii="Arial" w:hAnsi="Arial" w:cs="Arial"/>
          <w:sz w:val="22"/>
          <w:szCs w:val="22"/>
        </w:rPr>
        <w:t xml:space="preserve"> very</w:t>
      </w:r>
      <w:r w:rsidRPr="007C5E7B">
        <w:rPr>
          <w:rFonts w:ascii="Arial" w:hAnsi="Arial" w:cs="Arial"/>
          <w:sz w:val="22"/>
          <w:szCs w:val="22"/>
        </w:rPr>
        <w:t xml:space="preserve"> </w:t>
      </w:r>
      <w:r w:rsidR="007B1183" w:rsidRPr="007C5E7B">
        <w:rPr>
          <w:rFonts w:ascii="Arial" w:hAnsi="Arial" w:cs="Arial"/>
          <w:sz w:val="22"/>
          <w:szCs w:val="22"/>
        </w:rPr>
        <w:t xml:space="preserve">common </w:t>
      </w:r>
      <w:r w:rsidR="00CC559A" w:rsidRPr="007C5E7B">
        <w:rPr>
          <w:rFonts w:ascii="Arial" w:hAnsi="Arial" w:cs="Arial"/>
          <w:sz w:val="22"/>
          <w:szCs w:val="22"/>
        </w:rPr>
        <w:t>but can happen</w:t>
      </w:r>
      <w:r w:rsidR="0068306E" w:rsidRPr="007C5E7B">
        <w:rPr>
          <w:rFonts w:ascii="Arial" w:hAnsi="Arial" w:cs="Arial"/>
          <w:sz w:val="22"/>
          <w:szCs w:val="22"/>
        </w:rPr>
        <w:t xml:space="preserve">. The risk of infection is greatest close to the source of bacteria, but there have been cases </w:t>
      </w:r>
      <w:r w:rsidR="00500BEF" w:rsidRPr="007C5E7B">
        <w:rPr>
          <w:rFonts w:ascii="Arial" w:hAnsi="Arial" w:cs="Arial"/>
          <w:sz w:val="22"/>
          <w:szCs w:val="22"/>
        </w:rPr>
        <w:t>in</w:t>
      </w:r>
      <w:r w:rsidR="0068306E" w:rsidRPr="007C5E7B">
        <w:rPr>
          <w:rFonts w:ascii="Arial" w:hAnsi="Arial" w:cs="Arial"/>
          <w:sz w:val="22"/>
          <w:szCs w:val="22"/>
        </w:rPr>
        <w:t xml:space="preserve"> people miles away </w:t>
      </w:r>
      <w:r w:rsidR="00500BEF" w:rsidRPr="007C5E7B">
        <w:rPr>
          <w:rFonts w:ascii="Arial" w:hAnsi="Arial" w:cs="Arial"/>
          <w:sz w:val="22"/>
          <w:szCs w:val="22"/>
        </w:rPr>
        <w:t>from the source</w:t>
      </w:r>
      <w:r w:rsidR="001254EC">
        <w:rPr>
          <w:rFonts w:ascii="Arial" w:hAnsi="Arial" w:cs="Arial"/>
          <w:sz w:val="22"/>
          <w:szCs w:val="22"/>
        </w:rPr>
        <w:t xml:space="preserve">.  This is </w:t>
      </w:r>
      <w:r w:rsidR="0068306E" w:rsidRPr="007C5E7B">
        <w:rPr>
          <w:rFonts w:ascii="Arial" w:hAnsi="Arial" w:cs="Arial"/>
          <w:sz w:val="22"/>
          <w:szCs w:val="22"/>
        </w:rPr>
        <w:t>because infected dust can travel in the air for several miles.</w:t>
      </w:r>
      <w:r w:rsidR="0068306E" w:rsidRPr="007C5E7B">
        <w:rPr>
          <w:rFonts w:ascii="Arial" w:hAnsi="Arial" w:cs="Arial"/>
          <w:b/>
          <w:sz w:val="22"/>
          <w:szCs w:val="22"/>
        </w:rPr>
        <w:t xml:space="preserve"> </w:t>
      </w:r>
      <w:r w:rsidR="00F05BAD">
        <w:rPr>
          <w:rFonts w:ascii="Arial" w:hAnsi="Arial" w:cs="Arial"/>
          <w:sz w:val="22"/>
          <w:szCs w:val="22"/>
        </w:rPr>
        <w:t xml:space="preserve">Only about half </w:t>
      </w:r>
      <w:r w:rsidR="007B1183" w:rsidRPr="007C5E7B">
        <w:rPr>
          <w:rFonts w:ascii="Arial" w:hAnsi="Arial" w:cs="Arial"/>
          <w:sz w:val="22"/>
          <w:szCs w:val="22"/>
        </w:rPr>
        <w:t>of all people infected with the bacteria will become ill.</w:t>
      </w:r>
      <w:r w:rsidR="00500BEF" w:rsidRPr="007C5E7B">
        <w:rPr>
          <w:rFonts w:ascii="Arial" w:hAnsi="Arial" w:cs="Arial"/>
          <w:sz w:val="22"/>
          <w:szCs w:val="22"/>
        </w:rPr>
        <w:t xml:space="preserve">  M</w:t>
      </w:r>
      <w:r w:rsidR="007B1183" w:rsidRPr="007C5E7B">
        <w:rPr>
          <w:rFonts w:ascii="Arial" w:hAnsi="Arial" w:cs="Arial"/>
          <w:sz w:val="22"/>
          <w:szCs w:val="22"/>
        </w:rPr>
        <w:t xml:space="preserve">ost people who get the disease </w:t>
      </w:r>
      <w:r w:rsidR="001254EC">
        <w:rPr>
          <w:rFonts w:ascii="Arial" w:hAnsi="Arial" w:cs="Arial"/>
          <w:sz w:val="22"/>
          <w:szCs w:val="22"/>
        </w:rPr>
        <w:t>get</w:t>
      </w:r>
      <w:r w:rsidR="007B1183" w:rsidRPr="007C5E7B">
        <w:rPr>
          <w:rFonts w:ascii="Arial" w:hAnsi="Arial" w:cs="Arial"/>
          <w:sz w:val="22"/>
          <w:szCs w:val="22"/>
        </w:rPr>
        <w:t xml:space="preserve"> symptoms 2 to 3 weeks after</w:t>
      </w:r>
      <w:r w:rsidR="002E2238" w:rsidRPr="007C5E7B">
        <w:rPr>
          <w:rFonts w:ascii="Arial" w:hAnsi="Arial" w:cs="Arial"/>
          <w:sz w:val="22"/>
          <w:szCs w:val="22"/>
        </w:rPr>
        <w:t xml:space="preserve"> </w:t>
      </w:r>
      <w:r w:rsidR="007B1183" w:rsidRPr="007C5E7B">
        <w:rPr>
          <w:rFonts w:ascii="Arial" w:hAnsi="Arial" w:cs="Arial"/>
          <w:sz w:val="22"/>
          <w:szCs w:val="22"/>
        </w:rPr>
        <w:t>exposure.</w:t>
      </w:r>
    </w:p>
    <w:p w14:paraId="58590F6A" w14:textId="77777777" w:rsidR="0068306E" w:rsidRPr="007C5E7B" w:rsidRDefault="0068306E" w:rsidP="00D95FE3">
      <w:pPr>
        <w:pStyle w:val="BodyText"/>
        <w:rPr>
          <w:b w:val="0"/>
          <w:color w:val="000000"/>
          <w:sz w:val="22"/>
          <w:szCs w:val="22"/>
        </w:rPr>
      </w:pPr>
    </w:p>
    <w:p w14:paraId="6BB1411A" w14:textId="77777777" w:rsidR="00CC559A" w:rsidRPr="007C5E7B" w:rsidRDefault="00CC559A" w:rsidP="00D95F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5E7B">
        <w:rPr>
          <w:rFonts w:ascii="Arial" w:hAnsi="Arial" w:cs="Arial"/>
          <w:b/>
          <w:sz w:val="22"/>
          <w:szCs w:val="22"/>
        </w:rPr>
        <w:t xml:space="preserve">What are the </w:t>
      </w:r>
      <w:r w:rsidR="00BC24F4">
        <w:rPr>
          <w:rFonts w:ascii="Arial" w:hAnsi="Arial" w:cs="Arial"/>
          <w:b/>
          <w:sz w:val="22"/>
          <w:szCs w:val="22"/>
        </w:rPr>
        <w:t xml:space="preserve">signs and </w:t>
      </w:r>
      <w:r w:rsidRPr="007C5E7B">
        <w:rPr>
          <w:rFonts w:ascii="Arial" w:hAnsi="Arial" w:cs="Arial"/>
          <w:b/>
          <w:sz w:val="22"/>
          <w:szCs w:val="22"/>
        </w:rPr>
        <w:t>symptoms?</w:t>
      </w:r>
    </w:p>
    <w:p w14:paraId="0A1B7C5B" w14:textId="3591082A" w:rsidR="002F1C25" w:rsidRPr="007C5E7B" w:rsidRDefault="007B1183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5E7B">
        <w:rPr>
          <w:rFonts w:ascii="Arial" w:hAnsi="Arial" w:cs="Arial"/>
          <w:sz w:val="22"/>
          <w:szCs w:val="22"/>
        </w:rPr>
        <w:t>People with Q fever usually get h</w:t>
      </w:r>
      <w:r w:rsidR="00274C4E">
        <w:rPr>
          <w:rFonts w:ascii="Arial" w:hAnsi="Arial" w:cs="Arial"/>
          <w:color w:val="000000"/>
          <w:sz w:val="22"/>
          <w:szCs w:val="22"/>
        </w:rPr>
        <w:t>igh fevers (up to 105°</w:t>
      </w:r>
      <w:r w:rsidR="00D77EEE" w:rsidRPr="007C5E7B">
        <w:rPr>
          <w:rFonts w:ascii="Arial" w:hAnsi="Arial" w:cs="Arial"/>
          <w:color w:val="000000"/>
          <w:sz w:val="22"/>
          <w:szCs w:val="22"/>
        </w:rPr>
        <w:t xml:space="preserve">F), </w:t>
      </w:r>
      <w:r w:rsidR="001254EC">
        <w:rPr>
          <w:rFonts w:ascii="Arial" w:hAnsi="Arial" w:cs="Arial"/>
          <w:color w:val="000000"/>
          <w:sz w:val="22"/>
          <w:szCs w:val="22"/>
        </w:rPr>
        <w:t>bad</w:t>
      </w:r>
      <w:r w:rsidR="00D77EEE" w:rsidRPr="007C5E7B">
        <w:rPr>
          <w:rFonts w:ascii="Arial" w:hAnsi="Arial" w:cs="Arial"/>
          <w:color w:val="000000"/>
          <w:sz w:val="22"/>
          <w:szCs w:val="22"/>
        </w:rPr>
        <w:t xml:space="preserve"> headache</w:t>
      </w:r>
      <w:r w:rsidR="001254EC">
        <w:rPr>
          <w:rFonts w:ascii="Arial" w:hAnsi="Arial" w:cs="Arial"/>
          <w:color w:val="000000"/>
          <w:sz w:val="22"/>
          <w:szCs w:val="22"/>
        </w:rPr>
        <w:t>s</w:t>
      </w:r>
      <w:r w:rsidR="00810501" w:rsidRPr="007C5E7B">
        <w:rPr>
          <w:rFonts w:ascii="Arial" w:hAnsi="Arial" w:cs="Arial"/>
          <w:color w:val="000000"/>
          <w:sz w:val="22"/>
          <w:szCs w:val="22"/>
        </w:rPr>
        <w:t>,</w:t>
      </w:r>
      <w:r w:rsidR="00D77EEE" w:rsidRPr="007C5E7B">
        <w:rPr>
          <w:rFonts w:ascii="Arial" w:hAnsi="Arial" w:cs="Arial"/>
          <w:color w:val="000000"/>
          <w:sz w:val="22"/>
          <w:szCs w:val="22"/>
        </w:rPr>
        <w:t xml:space="preserve"> </w:t>
      </w:r>
      <w:r w:rsidR="001254EC">
        <w:rPr>
          <w:rFonts w:ascii="Arial" w:hAnsi="Arial" w:cs="Arial"/>
          <w:color w:val="000000"/>
          <w:sz w:val="22"/>
          <w:szCs w:val="22"/>
        </w:rPr>
        <w:t>feel tired</w:t>
      </w:r>
      <w:r w:rsidR="00810501">
        <w:rPr>
          <w:rFonts w:ascii="Arial" w:hAnsi="Arial" w:cs="Arial"/>
          <w:color w:val="000000"/>
          <w:sz w:val="22"/>
          <w:szCs w:val="22"/>
        </w:rPr>
        <w:t>,</w:t>
      </w:r>
      <w:r w:rsidR="00D77EEE" w:rsidRPr="007C5E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5E7B">
        <w:rPr>
          <w:rFonts w:ascii="Arial" w:hAnsi="Arial" w:cs="Arial"/>
          <w:color w:val="000000"/>
          <w:sz w:val="22"/>
          <w:szCs w:val="22"/>
        </w:rPr>
        <w:t xml:space="preserve">and </w:t>
      </w:r>
      <w:r w:rsidR="001254EC">
        <w:rPr>
          <w:rFonts w:ascii="Arial" w:hAnsi="Arial" w:cs="Arial"/>
          <w:color w:val="000000"/>
          <w:sz w:val="22"/>
          <w:szCs w:val="22"/>
        </w:rPr>
        <w:t xml:space="preserve">have </w:t>
      </w:r>
      <w:r w:rsidRPr="007C5E7B">
        <w:rPr>
          <w:rFonts w:ascii="Arial" w:hAnsi="Arial" w:cs="Arial"/>
          <w:color w:val="000000"/>
          <w:sz w:val="22"/>
          <w:szCs w:val="22"/>
        </w:rPr>
        <w:t xml:space="preserve">muscle aches.  Some people also </w:t>
      </w:r>
      <w:r w:rsidR="00CB6D17">
        <w:rPr>
          <w:rFonts w:ascii="Arial" w:hAnsi="Arial" w:cs="Arial"/>
          <w:color w:val="000000"/>
          <w:sz w:val="22"/>
          <w:szCs w:val="22"/>
        </w:rPr>
        <w:t>get confused</w:t>
      </w:r>
      <w:r w:rsidR="00D77EEE" w:rsidRPr="007C5E7B">
        <w:rPr>
          <w:rFonts w:ascii="Arial" w:hAnsi="Arial" w:cs="Arial"/>
          <w:color w:val="000000"/>
          <w:sz w:val="22"/>
          <w:szCs w:val="22"/>
        </w:rPr>
        <w:t>,</w:t>
      </w:r>
      <w:r w:rsidR="00392976">
        <w:rPr>
          <w:rFonts w:ascii="Arial" w:hAnsi="Arial" w:cs="Arial"/>
          <w:color w:val="000000"/>
          <w:sz w:val="22"/>
          <w:szCs w:val="22"/>
        </w:rPr>
        <w:t xml:space="preserve"> or get</w:t>
      </w:r>
      <w:r w:rsidR="00D77EEE" w:rsidRPr="007C5E7B">
        <w:rPr>
          <w:rFonts w:ascii="Arial" w:hAnsi="Arial" w:cs="Arial"/>
          <w:color w:val="000000"/>
          <w:sz w:val="22"/>
          <w:szCs w:val="22"/>
        </w:rPr>
        <w:t xml:space="preserve"> </w:t>
      </w:r>
      <w:r w:rsidR="001254EC">
        <w:rPr>
          <w:rFonts w:ascii="Arial" w:hAnsi="Arial" w:cs="Arial"/>
          <w:color w:val="000000"/>
          <w:sz w:val="22"/>
          <w:szCs w:val="22"/>
        </w:rPr>
        <w:t xml:space="preserve">a </w:t>
      </w:r>
      <w:r w:rsidR="00D77EEE" w:rsidRPr="007C5E7B">
        <w:rPr>
          <w:rFonts w:ascii="Arial" w:hAnsi="Arial" w:cs="Arial"/>
          <w:color w:val="000000"/>
          <w:sz w:val="22"/>
          <w:szCs w:val="22"/>
        </w:rPr>
        <w:t xml:space="preserve">sore throat, chills, sweats, cough, nausea, vomiting, diarrhea, </w:t>
      </w:r>
      <w:r w:rsidR="001254EC">
        <w:rPr>
          <w:rFonts w:ascii="Arial" w:hAnsi="Arial" w:cs="Arial"/>
          <w:color w:val="000000"/>
          <w:sz w:val="22"/>
          <w:szCs w:val="22"/>
        </w:rPr>
        <w:t>stomach</w:t>
      </w:r>
      <w:r w:rsidR="00D77EEE" w:rsidRPr="007C5E7B">
        <w:rPr>
          <w:rFonts w:ascii="Arial" w:hAnsi="Arial" w:cs="Arial"/>
          <w:color w:val="000000"/>
          <w:sz w:val="22"/>
          <w:szCs w:val="22"/>
        </w:rPr>
        <w:t xml:space="preserve"> pain, </w:t>
      </w:r>
      <w:r w:rsidR="00392976">
        <w:rPr>
          <w:rFonts w:ascii="Arial" w:hAnsi="Arial" w:cs="Arial"/>
          <w:color w:val="000000"/>
          <w:sz w:val="22"/>
          <w:szCs w:val="22"/>
        </w:rPr>
        <w:t>or</w:t>
      </w:r>
      <w:r w:rsidR="00392976" w:rsidRPr="007C5E7B">
        <w:rPr>
          <w:rFonts w:ascii="Arial" w:hAnsi="Arial" w:cs="Arial"/>
          <w:color w:val="000000"/>
          <w:sz w:val="22"/>
          <w:szCs w:val="22"/>
        </w:rPr>
        <w:t xml:space="preserve"> </w:t>
      </w:r>
      <w:r w:rsidR="00D77EEE" w:rsidRPr="007C5E7B">
        <w:rPr>
          <w:rFonts w:ascii="Arial" w:hAnsi="Arial" w:cs="Arial"/>
          <w:color w:val="000000"/>
          <w:sz w:val="22"/>
          <w:szCs w:val="22"/>
        </w:rPr>
        <w:t xml:space="preserve">chest pain. </w:t>
      </w:r>
      <w:r w:rsidRPr="007C5E7B">
        <w:rPr>
          <w:rFonts w:ascii="Arial" w:hAnsi="Arial" w:cs="Arial"/>
          <w:color w:val="000000"/>
          <w:sz w:val="22"/>
          <w:szCs w:val="22"/>
        </w:rPr>
        <w:t>The f</w:t>
      </w:r>
      <w:r w:rsidR="00D77EEE" w:rsidRPr="007C5E7B">
        <w:rPr>
          <w:rFonts w:ascii="Arial" w:hAnsi="Arial" w:cs="Arial"/>
          <w:color w:val="000000"/>
          <w:sz w:val="22"/>
          <w:szCs w:val="22"/>
        </w:rPr>
        <w:t>ever usually lasts for 1 to 2 weeks. Weight loss can occur and last for some time.</w:t>
      </w:r>
      <w:r w:rsidRPr="007C5E7B">
        <w:rPr>
          <w:rFonts w:ascii="Arial" w:hAnsi="Arial" w:cs="Arial"/>
          <w:sz w:val="22"/>
          <w:szCs w:val="22"/>
        </w:rPr>
        <w:t xml:space="preserve"> </w:t>
      </w:r>
      <w:r w:rsidR="00D95FE3">
        <w:rPr>
          <w:rFonts w:ascii="Arial" w:hAnsi="Arial" w:cs="Arial"/>
          <w:sz w:val="22"/>
          <w:szCs w:val="22"/>
        </w:rPr>
        <w:t xml:space="preserve">People with severe </w:t>
      </w:r>
      <w:r w:rsidR="00392976">
        <w:rPr>
          <w:rFonts w:ascii="Arial" w:hAnsi="Arial" w:cs="Arial"/>
          <w:sz w:val="22"/>
          <w:szCs w:val="22"/>
        </w:rPr>
        <w:t xml:space="preserve">disease </w:t>
      </w:r>
      <w:r w:rsidR="00D95FE3">
        <w:rPr>
          <w:rFonts w:ascii="Arial" w:hAnsi="Arial" w:cs="Arial"/>
          <w:sz w:val="22"/>
          <w:szCs w:val="22"/>
        </w:rPr>
        <w:t>may develop inflammation of the lungs (pneumonia) or liver (hepatitis)</w:t>
      </w:r>
      <w:r w:rsidRPr="007C5E7B">
        <w:rPr>
          <w:rFonts w:ascii="Arial" w:hAnsi="Arial" w:cs="Arial"/>
          <w:sz w:val="22"/>
          <w:szCs w:val="22"/>
        </w:rPr>
        <w:t xml:space="preserve">. Chronic Q fever </w:t>
      </w:r>
      <w:r w:rsidR="002F1C25" w:rsidRPr="007C5E7B">
        <w:rPr>
          <w:rFonts w:ascii="Arial" w:hAnsi="Arial" w:cs="Arial"/>
          <w:sz w:val="22"/>
          <w:szCs w:val="22"/>
        </w:rPr>
        <w:t xml:space="preserve">is more serious and </w:t>
      </w:r>
      <w:r w:rsidRPr="007C5E7B">
        <w:rPr>
          <w:rFonts w:ascii="Arial" w:hAnsi="Arial" w:cs="Arial"/>
          <w:sz w:val="22"/>
          <w:szCs w:val="22"/>
        </w:rPr>
        <w:t xml:space="preserve">can </w:t>
      </w:r>
      <w:r w:rsidR="00CB6D17">
        <w:rPr>
          <w:rFonts w:ascii="Arial" w:hAnsi="Arial" w:cs="Arial"/>
          <w:sz w:val="22"/>
          <w:szCs w:val="22"/>
        </w:rPr>
        <w:t>harm</w:t>
      </w:r>
      <w:r w:rsidR="00CB6D17" w:rsidRPr="007C5E7B">
        <w:rPr>
          <w:rFonts w:ascii="Arial" w:hAnsi="Arial" w:cs="Arial"/>
          <w:sz w:val="22"/>
          <w:szCs w:val="22"/>
        </w:rPr>
        <w:t xml:space="preserve"> </w:t>
      </w:r>
      <w:r w:rsidR="00D95FE3">
        <w:rPr>
          <w:rFonts w:ascii="Arial" w:hAnsi="Arial" w:cs="Arial"/>
          <w:sz w:val="22"/>
          <w:szCs w:val="22"/>
        </w:rPr>
        <w:t xml:space="preserve">heart </w:t>
      </w:r>
      <w:r w:rsidR="00CB6D17" w:rsidRPr="007C5E7B">
        <w:rPr>
          <w:rFonts w:ascii="Arial" w:hAnsi="Arial" w:cs="Arial"/>
          <w:sz w:val="22"/>
          <w:szCs w:val="22"/>
        </w:rPr>
        <w:t>valves</w:t>
      </w:r>
      <w:r w:rsidRPr="007C5E7B">
        <w:rPr>
          <w:rFonts w:ascii="Arial" w:hAnsi="Arial" w:cs="Arial"/>
          <w:sz w:val="22"/>
          <w:szCs w:val="22"/>
        </w:rPr>
        <w:t xml:space="preserve">. </w:t>
      </w:r>
      <w:r w:rsidR="002F1C25" w:rsidRPr="007C5E7B">
        <w:rPr>
          <w:rFonts w:ascii="Arial" w:hAnsi="Arial" w:cs="Arial"/>
          <w:sz w:val="22"/>
          <w:szCs w:val="22"/>
        </w:rPr>
        <w:t xml:space="preserve"> It is</w:t>
      </w:r>
      <w:r w:rsidR="002E2238" w:rsidRPr="007C5E7B">
        <w:rPr>
          <w:rFonts w:ascii="Arial" w:hAnsi="Arial" w:cs="Arial"/>
          <w:sz w:val="22"/>
          <w:szCs w:val="22"/>
        </w:rPr>
        <w:t xml:space="preserve"> </w:t>
      </w:r>
      <w:r w:rsidR="002F1C25" w:rsidRPr="007C5E7B">
        <w:rPr>
          <w:rFonts w:ascii="Arial" w:hAnsi="Arial" w:cs="Arial"/>
          <w:sz w:val="22"/>
          <w:szCs w:val="22"/>
        </w:rPr>
        <w:t>more common in pe</w:t>
      </w:r>
      <w:r w:rsidR="002E2238" w:rsidRPr="007C5E7B">
        <w:rPr>
          <w:rFonts w:ascii="Arial" w:hAnsi="Arial" w:cs="Arial"/>
          <w:sz w:val="22"/>
          <w:szCs w:val="22"/>
        </w:rPr>
        <w:t>ople</w:t>
      </w:r>
      <w:r w:rsidR="001D5342">
        <w:rPr>
          <w:rFonts w:ascii="Arial" w:hAnsi="Arial" w:cs="Arial"/>
          <w:sz w:val="22"/>
          <w:szCs w:val="22"/>
        </w:rPr>
        <w:t xml:space="preserve"> </w:t>
      </w:r>
      <w:r w:rsidR="002F1C25" w:rsidRPr="007C5E7B">
        <w:rPr>
          <w:rFonts w:ascii="Arial" w:hAnsi="Arial" w:cs="Arial"/>
          <w:sz w:val="22"/>
          <w:szCs w:val="22"/>
        </w:rPr>
        <w:t>with heart</w:t>
      </w:r>
      <w:r w:rsidR="002E2238" w:rsidRPr="007C5E7B">
        <w:rPr>
          <w:rFonts w:ascii="Arial" w:hAnsi="Arial" w:cs="Arial"/>
          <w:sz w:val="22"/>
          <w:szCs w:val="22"/>
        </w:rPr>
        <w:t xml:space="preserve"> </w:t>
      </w:r>
      <w:r w:rsidR="00D95FE3">
        <w:rPr>
          <w:rFonts w:ascii="Arial" w:hAnsi="Arial" w:cs="Arial"/>
          <w:sz w:val="22"/>
          <w:szCs w:val="22"/>
        </w:rPr>
        <w:t xml:space="preserve">valve </w:t>
      </w:r>
      <w:r w:rsidR="002E2238" w:rsidRPr="007C5E7B">
        <w:rPr>
          <w:rFonts w:ascii="Arial" w:hAnsi="Arial" w:cs="Arial"/>
          <w:sz w:val="22"/>
          <w:szCs w:val="22"/>
        </w:rPr>
        <w:t>disease</w:t>
      </w:r>
      <w:r w:rsidR="00D95FE3">
        <w:rPr>
          <w:rFonts w:ascii="Arial" w:hAnsi="Arial" w:cs="Arial"/>
          <w:sz w:val="22"/>
          <w:szCs w:val="22"/>
        </w:rPr>
        <w:t xml:space="preserve">, blood vessel abnormalities, or who </w:t>
      </w:r>
      <w:r w:rsidR="00392976">
        <w:rPr>
          <w:rFonts w:ascii="Arial" w:hAnsi="Arial" w:cs="Arial"/>
          <w:sz w:val="22"/>
          <w:szCs w:val="22"/>
        </w:rPr>
        <w:t xml:space="preserve">have </w:t>
      </w:r>
      <w:r w:rsidR="00D95FE3">
        <w:rPr>
          <w:rFonts w:ascii="Arial" w:hAnsi="Arial" w:cs="Arial"/>
          <w:sz w:val="22"/>
          <w:szCs w:val="22"/>
        </w:rPr>
        <w:t>a weak immune system</w:t>
      </w:r>
      <w:r w:rsidR="002F1C25" w:rsidRPr="007C5E7B">
        <w:rPr>
          <w:rFonts w:ascii="Arial" w:hAnsi="Arial" w:cs="Arial"/>
          <w:sz w:val="22"/>
          <w:szCs w:val="22"/>
        </w:rPr>
        <w:t>.</w:t>
      </w:r>
      <w:r w:rsidR="00BE44EA">
        <w:rPr>
          <w:rFonts w:ascii="Arial" w:hAnsi="Arial" w:cs="Arial"/>
          <w:sz w:val="22"/>
          <w:szCs w:val="22"/>
        </w:rPr>
        <w:t xml:space="preserve">  </w:t>
      </w:r>
      <w:r w:rsidR="00BE44EA" w:rsidRPr="007C5E7B">
        <w:rPr>
          <w:rFonts w:ascii="Arial" w:hAnsi="Arial" w:cs="Arial"/>
          <w:sz w:val="22"/>
          <w:szCs w:val="22"/>
        </w:rPr>
        <w:t xml:space="preserve">Most animals </w:t>
      </w:r>
      <w:r w:rsidR="00BE44EA">
        <w:rPr>
          <w:rFonts w:ascii="Arial" w:hAnsi="Arial" w:cs="Arial"/>
          <w:sz w:val="22"/>
          <w:szCs w:val="22"/>
        </w:rPr>
        <w:t xml:space="preserve">infected with </w:t>
      </w:r>
      <w:r w:rsidR="00933FD0">
        <w:rPr>
          <w:rFonts w:ascii="Arial" w:hAnsi="Arial" w:cs="Arial"/>
          <w:sz w:val="22"/>
          <w:szCs w:val="22"/>
        </w:rPr>
        <w:t>Q fever do not have symptoms</w:t>
      </w:r>
      <w:r w:rsidR="00BE44EA" w:rsidRPr="007C5E7B">
        <w:rPr>
          <w:rFonts w:ascii="Arial" w:hAnsi="Arial" w:cs="Arial"/>
          <w:sz w:val="22"/>
          <w:szCs w:val="22"/>
        </w:rPr>
        <w:t>, but infection may cause abortion in sheep and goats</w:t>
      </w:r>
      <w:r w:rsidR="00933FD0">
        <w:rPr>
          <w:rFonts w:ascii="Arial" w:hAnsi="Arial" w:cs="Arial"/>
          <w:sz w:val="22"/>
          <w:szCs w:val="22"/>
        </w:rPr>
        <w:t>.</w:t>
      </w:r>
    </w:p>
    <w:p w14:paraId="5B7E76EA" w14:textId="77777777" w:rsidR="00D77EEE" w:rsidRPr="007C5E7B" w:rsidRDefault="00D77EEE" w:rsidP="00D95F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A4D044" w14:textId="77777777" w:rsidR="00A47742" w:rsidRPr="00A47742" w:rsidRDefault="00500BEF" w:rsidP="00D95F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5E7B">
        <w:rPr>
          <w:rFonts w:ascii="Arial" w:hAnsi="Arial" w:cs="Arial"/>
          <w:b/>
          <w:sz w:val="22"/>
          <w:szCs w:val="22"/>
        </w:rPr>
        <w:t xml:space="preserve">How is </w:t>
      </w:r>
      <w:r w:rsidR="00BC24F4">
        <w:rPr>
          <w:rFonts w:ascii="Arial" w:hAnsi="Arial" w:cs="Arial"/>
          <w:b/>
          <w:sz w:val="22"/>
          <w:szCs w:val="22"/>
        </w:rPr>
        <w:t>it</w:t>
      </w:r>
      <w:r w:rsidR="00A87B74">
        <w:rPr>
          <w:rFonts w:ascii="Arial" w:hAnsi="Arial" w:cs="Arial"/>
          <w:b/>
          <w:sz w:val="22"/>
          <w:szCs w:val="22"/>
        </w:rPr>
        <w:t xml:space="preserve"> </w:t>
      </w:r>
      <w:r w:rsidRPr="007C5E7B">
        <w:rPr>
          <w:rFonts w:ascii="Arial" w:hAnsi="Arial" w:cs="Arial"/>
          <w:b/>
          <w:sz w:val="22"/>
          <w:szCs w:val="22"/>
        </w:rPr>
        <w:t>diagnosed?</w:t>
      </w:r>
    </w:p>
    <w:p w14:paraId="56D691B3" w14:textId="77777777" w:rsidR="00A47742" w:rsidRPr="007C5E7B" w:rsidRDefault="00A47742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5E7B">
        <w:rPr>
          <w:rFonts w:ascii="Arial" w:hAnsi="Arial" w:cs="Arial"/>
          <w:sz w:val="22"/>
          <w:szCs w:val="22"/>
        </w:rPr>
        <w:t xml:space="preserve">Q fever is diagnosed with blood tests or by finding the bacteria in tissues using DNA detection methods.  </w:t>
      </w:r>
    </w:p>
    <w:p w14:paraId="00A0676F" w14:textId="77777777" w:rsidR="000E3DC7" w:rsidRDefault="000E3DC7" w:rsidP="00D95F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4ACB3EA" w14:textId="77777777" w:rsidR="000E3DC7" w:rsidRDefault="000E3DC7" w:rsidP="00D95F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07EE065" w14:textId="77777777" w:rsidR="000E3DC7" w:rsidRDefault="000E3DC7" w:rsidP="00D95F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39780E0" w14:textId="77777777" w:rsidR="000E3DC7" w:rsidRPr="007C5E7B" w:rsidRDefault="00500BEF" w:rsidP="00D95F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5E7B">
        <w:rPr>
          <w:rFonts w:ascii="Arial" w:hAnsi="Arial" w:cs="Arial"/>
          <w:b/>
          <w:sz w:val="22"/>
          <w:szCs w:val="22"/>
        </w:rPr>
        <w:t xml:space="preserve">How is </w:t>
      </w:r>
      <w:r w:rsidR="00BC24F4">
        <w:rPr>
          <w:rFonts w:ascii="Arial" w:hAnsi="Arial" w:cs="Arial"/>
          <w:b/>
          <w:sz w:val="22"/>
          <w:szCs w:val="22"/>
        </w:rPr>
        <w:t>it</w:t>
      </w:r>
      <w:r w:rsidRPr="007C5E7B">
        <w:rPr>
          <w:rFonts w:ascii="Arial" w:hAnsi="Arial" w:cs="Arial"/>
          <w:b/>
          <w:sz w:val="22"/>
          <w:szCs w:val="22"/>
        </w:rPr>
        <w:t xml:space="preserve"> treated?</w:t>
      </w:r>
    </w:p>
    <w:p w14:paraId="7637FBD8" w14:textId="77777777" w:rsidR="00500BEF" w:rsidRPr="007C5E7B" w:rsidRDefault="00D95FE3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cases of acute Q fever will recover without treatment, but antibiotics can be used and</w:t>
      </w:r>
      <w:r w:rsidR="00A87B74">
        <w:rPr>
          <w:rFonts w:ascii="Arial" w:hAnsi="Arial" w:cs="Arial"/>
          <w:sz w:val="22"/>
          <w:szCs w:val="22"/>
        </w:rPr>
        <w:t xml:space="preserve"> work best when</w:t>
      </w:r>
      <w:r w:rsidR="00500BEF" w:rsidRPr="007C5E7B">
        <w:rPr>
          <w:rFonts w:ascii="Arial" w:hAnsi="Arial" w:cs="Arial"/>
          <w:sz w:val="22"/>
          <w:szCs w:val="22"/>
        </w:rPr>
        <w:t xml:space="preserve"> started within the first three days of illness. </w:t>
      </w:r>
      <w:r w:rsidR="00A87B74">
        <w:rPr>
          <w:rFonts w:ascii="Arial" w:hAnsi="Arial" w:cs="Arial"/>
          <w:sz w:val="22"/>
          <w:szCs w:val="22"/>
        </w:rPr>
        <w:t xml:space="preserve">Long lasting </w:t>
      </w:r>
      <w:r w:rsidR="00810501">
        <w:rPr>
          <w:rFonts w:ascii="Arial" w:hAnsi="Arial" w:cs="Arial"/>
          <w:sz w:val="22"/>
          <w:szCs w:val="22"/>
        </w:rPr>
        <w:t>(c</w:t>
      </w:r>
      <w:r w:rsidR="00500BEF" w:rsidRPr="007C5E7B">
        <w:rPr>
          <w:rFonts w:ascii="Arial" w:hAnsi="Arial" w:cs="Arial"/>
          <w:sz w:val="22"/>
          <w:szCs w:val="22"/>
        </w:rPr>
        <w:t>hronic</w:t>
      </w:r>
      <w:r w:rsidR="00810501">
        <w:rPr>
          <w:rFonts w:ascii="Arial" w:hAnsi="Arial" w:cs="Arial"/>
          <w:sz w:val="22"/>
          <w:szCs w:val="22"/>
        </w:rPr>
        <w:t>)</w:t>
      </w:r>
      <w:r w:rsidR="00500BEF" w:rsidRPr="007C5E7B">
        <w:rPr>
          <w:rFonts w:ascii="Arial" w:hAnsi="Arial" w:cs="Arial"/>
          <w:sz w:val="22"/>
          <w:szCs w:val="22"/>
        </w:rPr>
        <w:t xml:space="preserve"> Q fever infection of the heart is very difficult to treat. Treatment may take several years</w:t>
      </w:r>
      <w:r w:rsidR="00A87B74">
        <w:rPr>
          <w:rFonts w:ascii="Arial" w:hAnsi="Arial" w:cs="Arial"/>
          <w:sz w:val="22"/>
          <w:szCs w:val="22"/>
        </w:rPr>
        <w:t>. S</w:t>
      </w:r>
      <w:r w:rsidR="00500BEF" w:rsidRPr="007C5E7B">
        <w:rPr>
          <w:rFonts w:ascii="Arial" w:hAnsi="Arial" w:cs="Arial"/>
          <w:sz w:val="22"/>
          <w:szCs w:val="22"/>
        </w:rPr>
        <w:t xml:space="preserve">ometimes surgery </w:t>
      </w:r>
      <w:r w:rsidR="00A87B74">
        <w:rPr>
          <w:rFonts w:ascii="Arial" w:hAnsi="Arial" w:cs="Arial"/>
          <w:sz w:val="22"/>
          <w:szCs w:val="22"/>
        </w:rPr>
        <w:t>is</w:t>
      </w:r>
      <w:r w:rsidR="00500BEF" w:rsidRPr="007C5E7B">
        <w:rPr>
          <w:rFonts w:ascii="Arial" w:hAnsi="Arial" w:cs="Arial"/>
          <w:sz w:val="22"/>
          <w:szCs w:val="22"/>
        </w:rPr>
        <w:t xml:space="preserve"> </w:t>
      </w:r>
      <w:r w:rsidR="00A87B74">
        <w:rPr>
          <w:rFonts w:ascii="Arial" w:hAnsi="Arial" w:cs="Arial"/>
          <w:sz w:val="22"/>
          <w:szCs w:val="22"/>
        </w:rPr>
        <w:t xml:space="preserve">needed to </w:t>
      </w:r>
      <w:r w:rsidR="00500BEF" w:rsidRPr="007C5E7B">
        <w:rPr>
          <w:rFonts w:ascii="Arial" w:hAnsi="Arial" w:cs="Arial"/>
          <w:sz w:val="22"/>
          <w:szCs w:val="22"/>
        </w:rPr>
        <w:t>remove damaged heart valves.</w:t>
      </w:r>
    </w:p>
    <w:p w14:paraId="5CC591F1" w14:textId="77777777" w:rsidR="00500BEF" w:rsidRPr="007C5E7B" w:rsidRDefault="00500BEF" w:rsidP="00D95F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7CA9C9" w14:textId="77777777" w:rsidR="002F1C25" w:rsidRPr="007C5E7B" w:rsidRDefault="002F1C25" w:rsidP="00D95F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C5E7B">
        <w:rPr>
          <w:rFonts w:ascii="Arial" w:hAnsi="Arial" w:cs="Arial"/>
          <w:b/>
          <w:bCs/>
          <w:sz w:val="22"/>
          <w:szCs w:val="22"/>
        </w:rPr>
        <w:t>Who gets Q fever?</w:t>
      </w:r>
    </w:p>
    <w:p w14:paraId="238A58B1" w14:textId="77777777" w:rsidR="002F1C25" w:rsidRPr="007C5E7B" w:rsidRDefault="002F1C25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5E7B">
        <w:rPr>
          <w:rFonts w:ascii="Arial" w:hAnsi="Arial" w:cs="Arial"/>
          <w:sz w:val="22"/>
          <w:szCs w:val="22"/>
        </w:rPr>
        <w:t xml:space="preserve">Persons at highest risk for Q fever are those who work with animals that are infected, </w:t>
      </w:r>
      <w:r w:rsidR="00A87B74">
        <w:rPr>
          <w:rFonts w:ascii="Arial" w:hAnsi="Arial" w:cs="Arial"/>
          <w:sz w:val="22"/>
          <w:szCs w:val="22"/>
        </w:rPr>
        <w:t>such as</w:t>
      </w:r>
      <w:r w:rsidRPr="007C5E7B">
        <w:rPr>
          <w:rFonts w:ascii="Arial" w:hAnsi="Arial" w:cs="Arial"/>
          <w:sz w:val="22"/>
          <w:szCs w:val="22"/>
        </w:rPr>
        <w:t xml:space="preserve"> veterinarians, meat workers, sheep </w:t>
      </w:r>
      <w:r w:rsidR="00D95FE3">
        <w:rPr>
          <w:rFonts w:ascii="Arial" w:hAnsi="Arial" w:cs="Arial"/>
          <w:sz w:val="22"/>
          <w:szCs w:val="22"/>
        </w:rPr>
        <w:t xml:space="preserve">and dairy </w:t>
      </w:r>
      <w:r w:rsidRPr="007C5E7B">
        <w:rPr>
          <w:rFonts w:ascii="Arial" w:hAnsi="Arial" w:cs="Arial"/>
          <w:sz w:val="22"/>
          <w:szCs w:val="22"/>
        </w:rPr>
        <w:t>workers</w:t>
      </w:r>
      <w:r w:rsidR="00D95FE3">
        <w:rPr>
          <w:rFonts w:ascii="Arial" w:hAnsi="Arial" w:cs="Arial"/>
          <w:sz w:val="22"/>
          <w:szCs w:val="22"/>
        </w:rPr>
        <w:t>,</w:t>
      </w:r>
      <w:r w:rsidRPr="007C5E7B">
        <w:rPr>
          <w:rFonts w:ascii="Arial" w:hAnsi="Arial" w:cs="Arial"/>
          <w:sz w:val="22"/>
          <w:szCs w:val="22"/>
        </w:rPr>
        <w:t xml:space="preserve"> and farmers. </w:t>
      </w:r>
    </w:p>
    <w:p w14:paraId="0D793B85" w14:textId="77777777" w:rsidR="00780867" w:rsidRPr="007C5E7B" w:rsidRDefault="00780867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ED2026" w14:textId="77777777" w:rsidR="00780867" w:rsidRPr="007C5E7B" w:rsidRDefault="00780867" w:rsidP="00D95F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C5E7B">
        <w:rPr>
          <w:rFonts w:ascii="Arial" w:hAnsi="Arial" w:cs="Arial"/>
          <w:b/>
          <w:bCs/>
          <w:sz w:val="22"/>
          <w:szCs w:val="22"/>
        </w:rPr>
        <w:t>What should I do if I think I have been exposed</w:t>
      </w:r>
      <w:r w:rsidR="00BC24F4">
        <w:rPr>
          <w:rFonts w:ascii="Arial" w:hAnsi="Arial" w:cs="Arial"/>
          <w:b/>
          <w:bCs/>
          <w:sz w:val="22"/>
          <w:szCs w:val="22"/>
        </w:rPr>
        <w:t xml:space="preserve"> to the bacteria</w:t>
      </w:r>
      <w:r w:rsidRPr="007C5E7B">
        <w:rPr>
          <w:rFonts w:ascii="Arial" w:hAnsi="Arial" w:cs="Arial"/>
          <w:b/>
          <w:bCs/>
          <w:sz w:val="22"/>
          <w:szCs w:val="22"/>
        </w:rPr>
        <w:t>?</w:t>
      </w:r>
    </w:p>
    <w:p w14:paraId="69F752E7" w14:textId="77777777" w:rsidR="00780867" w:rsidRPr="007C5E7B" w:rsidRDefault="000E3DC7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work with animals and have symptoms or i</w:t>
      </w:r>
      <w:r w:rsidR="00780867" w:rsidRPr="007C5E7B">
        <w:rPr>
          <w:rFonts w:ascii="Arial" w:hAnsi="Arial" w:cs="Arial"/>
          <w:sz w:val="22"/>
          <w:szCs w:val="22"/>
        </w:rPr>
        <w:t>f you think you have Q feve</w:t>
      </w:r>
      <w:r w:rsidR="00274C4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</w:t>
      </w:r>
      <w:r w:rsidR="00274C4E">
        <w:rPr>
          <w:rFonts w:ascii="Arial" w:hAnsi="Arial" w:cs="Arial"/>
          <w:sz w:val="22"/>
          <w:szCs w:val="22"/>
        </w:rPr>
        <w:t xml:space="preserve"> you should contact your healthcare provider</w:t>
      </w:r>
      <w:r w:rsidR="00780867" w:rsidRPr="007C5E7B">
        <w:rPr>
          <w:rFonts w:ascii="Arial" w:hAnsi="Arial" w:cs="Arial"/>
          <w:sz w:val="22"/>
          <w:szCs w:val="22"/>
        </w:rPr>
        <w:t>.</w:t>
      </w:r>
    </w:p>
    <w:p w14:paraId="503466EC" w14:textId="77777777" w:rsidR="00780867" w:rsidRPr="007C5E7B" w:rsidRDefault="00780867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5D4102" w14:textId="77777777" w:rsidR="00776C0B" w:rsidRPr="007C5E7B" w:rsidRDefault="00776C0B" w:rsidP="00D95F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5E7B">
        <w:rPr>
          <w:rFonts w:ascii="Arial" w:hAnsi="Arial" w:cs="Arial"/>
          <w:b/>
          <w:sz w:val="22"/>
          <w:szCs w:val="22"/>
        </w:rPr>
        <w:t xml:space="preserve">How can </w:t>
      </w:r>
      <w:r w:rsidR="00BC24F4">
        <w:rPr>
          <w:rFonts w:ascii="Arial" w:hAnsi="Arial" w:cs="Arial"/>
          <w:b/>
          <w:sz w:val="22"/>
          <w:szCs w:val="22"/>
        </w:rPr>
        <w:t>it</w:t>
      </w:r>
      <w:r w:rsidR="00500BEF" w:rsidRPr="007C5E7B">
        <w:rPr>
          <w:rFonts w:ascii="Arial" w:hAnsi="Arial" w:cs="Arial"/>
          <w:b/>
          <w:sz w:val="22"/>
          <w:szCs w:val="22"/>
        </w:rPr>
        <w:t xml:space="preserve"> </w:t>
      </w:r>
      <w:r w:rsidRPr="007C5E7B">
        <w:rPr>
          <w:rFonts w:ascii="Arial" w:hAnsi="Arial" w:cs="Arial"/>
          <w:b/>
          <w:sz w:val="22"/>
          <w:szCs w:val="22"/>
        </w:rPr>
        <w:t>be prevented?</w:t>
      </w:r>
    </w:p>
    <w:p w14:paraId="659391F6" w14:textId="77777777" w:rsidR="00776C0B" w:rsidRPr="007C5E7B" w:rsidRDefault="00E765A5" w:rsidP="00D95FE3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 a face mask and shield for contact with infected animals, especially while they are giving birth</w:t>
      </w:r>
    </w:p>
    <w:p w14:paraId="695378F6" w14:textId="77777777" w:rsidR="00776C0B" w:rsidRPr="007C5E7B" w:rsidRDefault="00D95FE3" w:rsidP="00D95FE3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245" w:hanging="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NOT consume non-pasteurized milk and </w:t>
      </w:r>
      <w:r w:rsidR="00EA2108">
        <w:rPr>
          <w:rFonts w:ascii="Arial" w:hAnsi="Arial" w:cs="Arial"/>
          <w:sz w:val="22"/>
          <w:szCs w:val="22"/>
        </w:rPr>
        <w:t>milk</w:t>
      </w:r>
      <w:r>
        <w:rPr>
          <w:rFonts w:ascii="Arial" w:hAnsi="Arial" w:cs="Arial"/>
          <w:sz w:val="22"/>
          <w:szCs w:val="22"/>
        </w:rPr>
        <w:t xml:space="preserve"> products</w:t>
      </w:r>
    </w:p>
    <w:p w14:paraId="4254531A" w14:textId="77777777" w:rsidR="00776C0B" w:rsidRPr="007C5E7B" w:rsidRDefault="00776C0B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04EF34" w14:textId="77777777" w:rsidR="00776C0B" w:rsidRPr="007C5E7B" w:rsidRDefault="00A87B74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measures</w:t>
      </w:r>
      <w:r w:rsidR="00810501">
        <w:rPr>
          <w:rFonts w:ascii="Arial" w:hAnsi="Arial" w:cs="Arial"/>
          <w:sz w:val="22"/>
          <w:szCs w:val="22"/>
        </w:rPr>
        <w:t xml:space="preserve"> </w:t>
      </w:r>
      <w:r w:rsidR="00776C0B" w:rsidRPr="007C5E7B">
        <w:rPr>
          <w:rFonts w:ascii="Arial" w:hAnsi="Arial" w:cs="Arial"/>
          <w:sz w:val="22"/>
          <w:szCs w:val="22"/>
        </w:rPr>
        <w:t>for persons who work with</w:t>
      </w:r>
      <w:r w:rsidR="002E2238" w:rsidRPr="007C5E7B">
        <w:rPr>
          <w:rFonts w:ascii="Arial" w:hAnsi="Arial" w:cs="Arial"/>
          <w:sz w:val="22"/>
          <w:szCs w:val="22"/>
        </w:rPr>
        <w:t xml:space="preserve"> </w:t>
      </w:r>
      <w:r w:rsidR="00776C0B" w:rsidRPr="007C5E7B">
        <w:rPr>
          <w:rFonts w:ascii="Arial" w:hAnsi="Arial" w:cs="Arial"/>
          <w:sz w:val="22"/>
          <w:szCs w:val="22"/>
        </w:rPr>
        <w:t>animals (veterinarians, meat processing plant workers, sheep and dairy workers, livestock farmers, and laboratory workers) include:</w:t>
      </w:r>
    </w:p>
    <w:p w14:paraId="305960CE" w14:textId="77777777" w:rsidR="009D2DA5" w:rsidRDefault="009D2DA5" w:rsidP="00D95FE3">
      <w:pPr>
        <w:numPr>
          <w:ilvl w:val="0"/>
          <w:numId w:val="30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 appropriate personal protective equipment</w:t>
      </w:r>
    </w:p>
    <w:p w14:paraId="6FE37A2D" w14:textId="77777777" w:rsidR="00776C0B" w:rsidRPr="007C5E7B" w:rsidRDefault="009D2DA5" w:rsidP="00D95FE3">
      <w:pPr>
        <w:numPr>
          <w:ilvl w:val="0"/>
          <w:numId w:val="30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c</w:t>
      </w:r>
      <w:r w:rsidR="00CB6D17">
        <w:rPr>
          <w:rFonts w:ascii="Arial" w:hAnsi="Arial" w:cs="Arial"/>
          <w:sz w:val="22"/>
          <w:szCs w:val="22"/>
        </w:rPr>
        <w:t>orrect</w:t>
      </w:r>
      <w:r w:rsidR="00CB6D17" w:rsidRPr="007C5E7B">
        <w:rPr>
          <w:rFonts w:ascii="Arial" w:hAnsi="Arial" w:cs="Arial"/>
          <w:sz w:val="22"/>
          <w:szCs w:val="22"/>
        </w:rPr>
        <w:t xml:space="preserve"> disposal</w:t>
      </w:r>
      <w:r w:rsidR="00776C0B" w:rsidRPr="007C5E7B">
        <w:rPr>
          <w:rFonts w:ascii="Arial" w:hAnsi="Arial" w:cs="Arial"/>
          <w:sz w:val="22"/>
          <w:szCs w:val="22"/>
        </w:rPr>
        <w:t xml:space="preserve"> of </w:t>
      </w:r>
      <w:r w:rsidR="00A87B74">
        <w:rPr>
          <w:rFonts w:ascii="Arial" w:hAnsi="Arial" w:cs="Arial"/>
          <w:sz w:val="22"/>
          <w:szCs w:val="22"/>
        </w:rPr>
        <w:t>infected</w:t>
      </w:r>
      <w:r w:rsidR="000E3DC7">
        <w:rPr>
          <w:rFonts w:ascii="Arial" w:hAnsi="Arial" w:cs="Arial"/>
          <w:sz w:val="22"/>
          <w:szCs w:val="22"/>
        </w:rPr>
        <w:t xml:space="preserve"> </w:t>
      </w:r>
      <w:r w:rsidR="00776C0B" w:rsidRPr="007C5E7B">
        <w:rPr>
          <w:rFonts w:ascii="Arial" w:hAnsi="Arial" w:cs="Arial"/>
          <w:sz w:val="22"/>
          <w:szCs w:val="22"/>
        </w:rPr>
        <w:t xml:space="preserve">materials, </w:t>
      </w:r>
      <w:r w:rsidR="00A87B74">
        <w:rPr>
          <w:rFonts w:ascii="Arial" w:hAnsi="Arial" w:cs="Arial"/>
          <w:sz w:val="22"/>
          <w:szCs w:val="22"/>
        </w:rPr>
        <w:t xml:space="preserve">such </w:t>
      </w:r>
      <w:r w:rsidR="00CB6D17">
        <w:rPr>
          <w:rFonts w:ascii="Arial" w:hAnsi="Arial" w:cs="Arial"/>
          <w:sz w:val="22"/>
          <w:szCs w:val="22"/>
        </w:rPr>
        <w:t>as</w:t>
      </w:r>
      <w:r w:rsidR="00CB6D17" w:rsidRPr="007C5E7B">
        <w:rPr>
          <w:rFonts w:ascii="Arial" w:hAnsi="Arial" w:cs="Arial"/>
          <w:sz w:val="22"/>
          <w:szCs w:val="22"/>
        </w:rPr>
        <w:t xml:space="preserve"> the</w:t>
      </w:r>
      <w:r w:rsidR="00776C0B" w:rsidRPr="007C5E7B">
        <w:rPr>
          <w:rFonts w:ascii="Arial" w:hAnsi="Arial" w:cs="Arial"/>
          <w:sz w:val="22"/>
          <w:szCs w:val="22"/>
        </w:rPr>
        <w:t xml:space="preserve"> placenta</w:t>
      </w:r>
      <w:r w:rsidR="00500BEF" w:rsidRPr="007C5E7B">
        <w:rPr>
          <w:rFonts w:ascii="Arial" w:hAnsi="Arial" w:cs="Arial"/>
          <w:sz w:val="22"/>
          <w:szCs w:val="22"/>
        </w:rPr>
        <w:t xml:space="preserve">,  </w:t>
      </w:r>
      <w:r w:rsidR="00776C0B" w:rsidRPr="007C5E7B">
        <w:rPr>
          <w:rFonts w:ascii="Arial" w:hAnsi="Arial" w:cs="Arial"/>
          <w:sz w:val="22"/>
          <w:szCs w:val="22"/>
        </w:rPr>
        <w:t>other birth products and aborted fetuses</w:t>
      </w:r>
      <w:r w:rsidR="002E2238" w:rsidRPr="007C5E7B">
        <w:rPr>
          <w:rFonts w:ascii="Arial" w:hAnsi="Arial" w:cs="Arial"/>
          <w:sz w:val="22"/>
          <w:szCs w:val="22"/>
        </w:rPr>
        <w:t xml:space="preserve"> </w:t>
      </w:r>
      <w:r w:rsidR="00776C0B" w:rsidRPr="007C5E7B">
        <w:rPr>
          <w:rFonts w:ascii="Arial" w:hAnsi="Arial" w:cs="Arial"/>
          <w:sz w:val="22"/>
          <w:szCs w:val="22"/>
        </w:rPr>
        <w:t>of sheep and goats</w:t>
      </w:r>
    </w:p>
    <w:p w14:paraId="04D30B29" w14:textId="77777777" w:rsidR="00BC24F4" w:rsidRDefault="00776C0B" w:rsidP="00D95FE3">
      <w:pPr>
        <w:numPr>
          <w:ilvl w:val="0"/>
          <w:numId w:val="30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C5E7B">
        <w:rPr>
          <w:rFonts w:ascii="Arial" w:hAnsi="Arial" w:cs="Arial"/>
          <w:sz w:val="22"/>
          <w:szCs w:val="22"/>
        </w:rPr>
        <w:t>Restrict access to laboratories and</w:t>
      </w:r>
      <w:r w:rsidR="002E2238" w:rsidRPr="007C5E7B">
        <w:rPr>
          <w:rFonts w:ascii="Arial" w:hAnsi="Arial" w:cs="Arial"/>
          <w:sz w:val="22"/>
          <w:szCs w:val="22"/>
        </w:rPr>
        <w:t xml:space="preserve"> </w:t>
      </w:r>
      <w:r w:rsidRPr="007C5E7B">
        <w:rPr>
          <w:rFonts w:ascii="Arial" w:hAnsi="Arial" w:cs="Arial"/>
          <w:sz w:val="22"/>
          <w:szCs w:val="22"/>
        </w:rPr>
        <w:t>barns with infected an</w:t>
      </w:r>
      <w:r w:rsidR="002E2238" w:rsidRPr="007C5E7B">
        <w:rPr>
          <w:rFonts w:ascii="Arial" w:hAnsi="Arial" w:cs="Arial"/>
          <w:sz w:val="22"/>
          <w:szCs w:val="22"/>
        </w:rPr>
        <w:t>imals</w:t>
      </w:r>
    </w:p>
    <w:p w14:paraId="2F5FCC48" w14:textId="77777777" w:rsidR="00776C0B" w:rsidRPr="00BC24F4" w:rsidRDefault="00776C0B" w:rsidP="00D95FE3">
      <w:pPr>
        <w:numPr>
          <w:ilvl w:val="0"/>
          <w:numId w:val="30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BC24F4">
        <w:rPr>
          <w:rFonts w:ascii="Arial" w:hAnsi="Arial" w:cs="Arial"/>
          <w:sz w:val="22"/>
          <w:szCs w:val="22"/>
        </w:rPr>
        <w:t xml:space="preserve">Use </w:t>
      </w:r>
      <w:r w:rsidR="009D2DA5">
        <w:rPr>
          <w:rFonts w:ascii="Arial" w:hAnsi="Arial" w:cs="Arial"/>
          <w:sz w:val="22"/>
          <w:szCs w:val="22"/>
        </w:rPr>
        <w:t xml:space="preserve">the </w:t>
      </w:r>
      <w:r w:rsidR="00251D12" w:rsidRPr="00BC24F4">
        <w:rPr>
          <w:rFonts w:ascii="Arial" w:hAnsi="Arial" w:cs="Arial"/>
          <w:sz w:val="22"/>
          <w:szCs w:val="22"/>
        </w:rPr>
        <w:t>correct</w:t>
      </w:r>
      <w:r w:rsidRPr="00BC24F4">
        <w:rPr>
          <w:rFonts w:ascii="Arial" w:hAnsi="Arial" w:cs="Arial"/>
          <w:sz w:val="22"/>
          <w:szCs w:val="22"/>
        </w:rPr>
        <w:t xml:space="preserve"> </w:t>
      </w:r>
      <w:r w:rsidR="00251D12" w:rsidRPr="00BC24F4">
        <w:rPr>
          <w:rFonts w:ascii="Arial" w:hAnsi="Arial" w:cs="Arial"/>
          <w:sz w:val="22"/>
          <w:szCs w:val="22"/>
        </w:rPr>
        <w:t>method</w:t>
      </w:r>
      <w:r w:rsidRPr="00BC24F4">
        <w:rPr>
          <w:rFonts w:ascii="Arial" w:hAnsi="Arial" w:cs="Arial"/>
          <w:sz w:val="22"/>
          <w:szCs w:val="22"/>
        </w:rPr>
        <w:t xml:space="preserve"> for</w:t>
      </w:r>
      <w:r w:rsidR="002E2238" w:rsidRPr="00BC24F4">
        <w:rPr>
          <w:rFonts w:ascii="Arial" w:hAnsi="Arial" w:cs="Arial"/>
          <w:sz w:val="22"/>
          <w:szCs w:val="22"/>
        </w:rPr>
        <w:t xml:space="preserve"> </w:t>
      </w:r>
      <w:r w:rsidRPr="00BC24F4">
        <w:rPr>
          <w:rFonts w:ascii="Arial" w:hAnsi="Arial" w:cs="Arial"/>
          <w:sz w:val="22"/>
          <w:szCs w:val="22"/>
        </w:rPr>
        <w:t>bagg</w:t>
      </w:r>
      <w:r w:rsidR="002E2238" w:rsidRPr="00BC24F4">
        <w:rPr>
          <w:rFonts w:ascii="Arial" w:hAnsi="Arial" w:cs="Arial"/>
          <w:sz w:val="22"/>
          <w:szCs w:val="22"/>
        </w:rPr>
        <w:t xml:space="preserve">ing </w:t>
      </w:r>
      <w:r w:rsidR="00562A14" w:rsidRPr="00BC24F4">
        <w:rPr>
          <w:rFonts w:ascii="Arial" w:hAnsi="Arial" w:cs="Arial"/>
          <w:sz w:val="22"/>
          <w:szCs w:val="22"/>
        </w:rPr>
        <w:t>and</w:t>
      </w:r>
      <w:r w:rsidR="002E2238" w:rsidRPr="00BC24F4">
        <w:rPr>
          <w:rFonts w:ascii="Arial" w:hAnsi="Arial" w:cs="Arial"/>
          <w:sz w:val="22"/>
          <w:szCs w:val="22"/>
        </w:rPr>
        <w:t xml:space="preserve"> </w:t>
      </w:r>
      <w:r w:rsidR="00251D12" w:rsidRPr="00BC24F4">
        <w:rPr>
          <w:rFonts w:ascii="Arial" w:hAnsi="Arial" w:cs="Arial"/>
          <w:sz w:val="22"/>
          <w:szCs w:val="22"/>
        </w:rPr>
        <w:t>cleaning</w:t>
      </w:r>
      <w:r w:rsidR="002E2238" w:rsidRPr="00BC24F4">
        <w:rPr>
          <w:rFonts w:ascii="Arial" w:hAnsi="Arial" w:cs="Arial"/>
          <w:sz w:val="22"/>
          <w:szCs w:val="22"/>
        </w:rPr>
        <w:t xml:space="preserve"> work clothes</w:t>
      </w:r>
    </w:p>
    <w:p w14:paraId="092CBC54" w14:textId="77777777" w:rsidR="00776C0B" w:rsidRPr="007C5E7B" w:rsidRDefault="00776C0B" w:rsidP="00D95F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4191A6" w14:textId="77777777" w:rsidR="00335F3B" w:rsidRPr="007C5E7B" w:rsidRDefault="00780867" w:rsidP="00D95FE3">
      <w:pPr>
        <w:pStyle w:val="Header"/>
        <w:tabs>
          <w:tab w:val="left" w:pos="2160"/>
        </w:tabs>
        <w:rPr>
          <w:rFonts w:ascii="Arial" w:hAnsi="Arial" w:cs="Arial"/>
          <w:b/>
          <w:iCs/>
          <w:sz w:val="22"/>
          <w:szCs w:val="22"/>
        </w:rPr>
      </w:pPr>
      <w:r w:rsidRPr="007C5E7B">
        <w:rPr>
          <w:rFonts w:ascii="Arial" w:hAnsi="Arial" w:cs="Arial"/>
          <w:b/>
          <w:iCs/>
          <w:sz w:val="22"/>
          <w:szCs w:val="22"/>
        </w:rPr>
        <w:t>W</w:t>
      </w:r>
      <w:r w:rsidR="00335F3B" w:rsidRPr="007C5E7B">
        <w:rPr>
          <w:rFonts w:ascii="Arial" w:hAnsi="Arial" w:cs="Arial"/>
          <w:b/>
          <w:iCs/>
          <w:sz w:val="22"/>
          <w:szCs w:val="22"/>
        </w:rPr>
        <w:t>here can I get more information?</w:t>
      </w:r>
    </w:p>
    <w:p w14:paraId="327D4A73" w14:textId="77777777" w:rsidR="00892067" w:rsidRPr="007C5E7B" w:rsidRDefault="00335F3B" w:rsidP="00D95FE3">
      <w:pPr>
        <w:pStyle w:val="Header"/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7C5E7B">
        <w:rPr>
          <w:rFonts w:ascii="Arial" w:hAnsi="Arial" w:cs="Arial"/>
          <w:iCs/>
          <w:sz w:val="22"/>
          <w:szCs w:val="22"/>
        </w:rPr>
        <w:t>For more information con</w:t>
      </w:r>
      <w:r w:rsidR="00747BC7">
        <w:rPr>
          <w:rFonts w:ascii="Arial" w:hAnsi="Arial" w:cs="Arial"/>
          <w:iCs/>
          <w:sz w:val="22"/>
          <w:szCs w:val="22"/>
        </w:rPr>
        <w:t>tact yo</w:t>
      </w:r>
      <w:r w:rsidR="00B86DA4">
        <w:rPr>
          <w:rFonts w:ascii="Arial" w:hAnsi="Arial" w:cs="Arial"/>
          <w:iCs/>
          <w:sz w:val="22"/>
          <w:szCs w:val="22"/>
        </w:rPr>
        <w:t xml:space="preserve">ur healthcare provider or </w:t>
      </w:r>
      <w:r w:rsidR="00EA2108">
        <w:rPr>
          <w:rFonts w:ascii="Arial" w:hAnsi="Arial" w:cs="Arial"/>
          <w:iCs/>
          <w:sz w:val="22"/>
          <w:szCs w:val="22"/>
        </w:rPr>
        <w:t xml:space="preserve">call </w:t>
      </w:r>
      <w:r w:rsidR="00EA2108" w:rsidRPr="007C5E7B">
        <w:rPr>
          <w:rFonts w:ascii="Arial" w:hAnsi="Arial" w:cs="Arial"/>
          <w:iCs/>
          <w:sz w:val="22"/>
          <w:szCs w:val="22"/>
        </w:rPr>
        <w:t>Maine</w:t>
      </w:r>
      <w:r w:rsidRPr="007C5E7B">
        <w:rPr>
          <w:rFonts w:ascii="Arial" w:hAnsi="Arial" w:cs="Arial"/>
          <w:iCs/>
          <w:sz w:val="22"/>
          <w:szCs w:val="22"/>
        </w:rPr>
        <w:t xml:space="preserve"> </w:t>
      </w:r>
      <w:r w:rsidR="00B86DA4">
        <w:rPr>
          <w:rFonts w:ascii="Arial" w:hAnsi="Arial" w:cs="Arial"/>
          <w:iCs/>
          <w:sz w:val="22"/>
          <w:szCs w:val="22"/>
        </w:rPr>
        <w:t>CDC</w:t>
      </w:r>
      <w:r w:rsidRPr="007C5E7B">
        <w:rPr>
          <w:rFonts w:ascii="Arial" w:hAnsi="Arial" w:cs="Arial"/>
          <w:iCs/>
          <w:sz w:val="22"/>
          <w:szCs w:val="22"/>
        </w:rPr>
        <w:t xml:space="preserve"> </w:t>
      </w:r>
      <w:r w:rsidR="00747BC7">
        <w:rPr>
          <w:rFonts w:ascii="Arial" w:hAnsi="Arial" w:cs="Arial"/>
          <w:iCs/>
          <w:sz w:val="22"/>
          <w:szCs w:val="22"/>
        </w:rPr>
        <w:t>at</w:t>
      </w:r>
      <w:r w:rsidRPr="007C5E7B">
        <w:rPr>
          <w:rFonts w:ascii="Arial" w:hAnsi="Arial" w:cs="Arial"/>
          <w:iCs/>
          <w:sz w:val="22"/>
          <w:szCs w:val="22"/>
        </w:rPr>
        <w:t xml:space="preserve"> 1-800-821-5821. The</w:t>
      </w:r>
      <w:r w:rsidR="000E3DC7">
        <w:rPr>
          <w:rFonts w:ascii="Arial" w:hAnsi="Arial" w:cs="Arial"/>
          <w:iCs/>
          <w:sz w:val="22"/>
          <w:szCs w:val="22"/>
        </w:rPr>
        <w:t xml:space="preserve"> U.S. </w:t>
      </w:r>
      <w:r w:rsidRPr="007C5E7B">
        <w:rPr>
          <w:rFonts w:ascii="Arial" w:hAnsi="Arial" w:cs="Arial"/>
          <w:iCs/>
          <w:sz w:val="22"/>
          <w:szCs w:val="22"/>
        </w:rPr>
        <w:t xml:space="preserve">Centers for Disease Control and Prevention website </w:t>
      </w:r>
      <w:hyperlink r:id="rId12" w:history="1">
        <w:r w:rsidRPr="007C5E7B">
          <w:rPr>
            <w:rStyle w:val="Hyperlink"/>
            <w:rFonts w:ascii="Arial" w:hAnsi="Arial" w:cs="Arial"/>
            <w:iCs/>
            <w:sz w:val="22"/>
            <w:szCs w:val="22"/>
          </w:rPr>
          <w:t>http://www.cdc.gov</w:t>
        </w:r>
      </w:hyperlink>
      <w:r w:rsidR="00E3629F">
        <w:rPr>
          <w:rFonts w:ascii="Arial" w:hAnsi="Arial" w:cs="Arial"/>
          <w:iCs/>
          <w:sz w:val="22"/>
          <w:szCs w:val="22"/>
        </w:rPr>
        <w:t xml:space="preserve"> </w:t>
      </w:r>
      <w:r w:rsidRPr="007C5E7B">
        <w:rPr>
          <w:rFonts w:ascii="Arial" w:hAnsi="Arial" w:cs="Arial"/>
          <w:iCs/>
          <w:sz w:val="22"/>
          <w:szCs w:val="22"/>
        </w:rPr>
        <w:t>is another excellent source of health information</w:t>
      </w:r>
      <w:r w:rsidR="001E349A" w:rsidRPr="007C5E7B">
        <w:rPr>
          <w:rFonts w:ascii="Arial" w:hAnsi="Arial" w:cs="Arial"/>
          <w:iCs/>
          <w:sz w:val="22"/>
          <w:szCs w:val="22"/>
        </w:rPr>
        <w:t xml:space="preserve">.  </w:t>
      </w:r>
    </w:p>
    <w:sectPr w:rsidR="00892067" w:rsidRPr="007C5E7B" w:rsidSect="00335F3B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9B6C" w14:textId="77777777" w:rsidR="001B3EB0" w:rsidRDefault="001B3EB0">
      <w:r>
        <w:separator/>
      </w:r>
    </w:p>
  </w:endnote>
  <w:endnote w:type="continuationSeparator" w:id="0">
    <w:p w14:paraId="32E1BC71" w14:textId="77777777" w:rsidR="001B3EB0" w:rsidRDefault="001B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236B" w14:textId="77777777"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14:paraId="72A89968" w14:textId="77777777"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14:paraId="49122D4E" w14:textId="37A3E729"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CREATEDATE </w:instrText>
    </w:r>
    <w:r>
      <w:rPr>
        <w:rStyle w:val="PageNumber"/>
        <w:rFonts w:ascii="Arial" w:hAnsi="Arial" w:cs="Arial"/>
        <w:sz w:val="16"/>
      </w:rPr>
      <w:fldChar w:fldCharType="separate"/>
    </w:r>
    <w:ins w:id="1" w:author="Swenson, Tim" w:date="2017-10-03T13:36:00Z">
      <w:r w:rsidR="006D5FAA">
        <w:rPr>
          <w:rStyle w:val="PageNumber"/>
          <w:rFonts w:ascii="Arial" w:hAnsi="Arial" w:cs="Arial"/>
          <w:noProof/>
          <w:sz w:val="16"/>
        </w:rPr>
        <w:t>10/3/2017 1:36:00 PM</w:t>
      </w:r>
    </w:ins>
    <w:del w:id="2" w:author="Swenson, Tim" w:date="2017-10-03T13:36:00Z">
      <w:r w:rsidR="00736F40" w:rsidDel="006D5FAA">
        <w:rPr>
          <w:rStyle w:val="PageNumber"/>
          <w:rFonts w:ascii="Arial" w:hAnsi="Arial" w:cs="Arial"/>
          <w:noProof/>
          <w:sz w:val="16"/>
        </w:rPr>
        <w:delText>10/1/2007 11:57:00 AM</w:delText>
      </w:r>
    </w:del>
    <w:r>
      <w:rPr>
        <w:rStyle w:val="PageNumber"/>
        <w:rFonts w:ascii="Arial" w:hAnsi="Arial" w:cs="Arial"/>
        <w:sz w:val="16"/>
      </w:rPr>
      <w:fldChar w:fldCharType="end"/>
    </w:r>
  </w:p>
  <w:p w14:paraId="5960F35C" w14:textId="77777777" w:rsidR="00335F3B" w:rsidRDefault="00335F3B" w:rsidP="00106BA6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415E01">
        <w:rPr>
          <w:rStyle w:val="Hyperlink"/>
          <w:rFonts w:ascii="Arial" w:hAnsi="Arial" w:cs="Arial"/>
          <w:sz w:val="16"/>
        </w:rPr>
        <w:t>http://www.cdc.gov/ncidod/dbmd/diseaseinfo/groupastreptococcal_g.htm</w:t>
      </w:r>
    </w:hyperlink>
    <w:r>
      <w:rPr>
        <w:rStyle w:val="PageNumber"/>
        <w:rFonts w:ascii="Arial" w:hAnsi="Arial" w:cs="Arial"/>
        <w:sz w:val="16"/>
      </w:rPr>
      <w:t xml:space="preserve">  (accessed 7/3/07)</w:t>
    </w:r>
    <w:r>
      <w:rPr>
        <w:rFonts w:ascii="Arial" w:hAnsi="Arial" w:cs="Arial"/>
        <w:sz w:val="20"/>
      </w:rPr>
      <w:t xml:space="preserve">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7C96" w14:textId="77777777" w:rsidR="00747BC7" w:rsidRDefault="006345D3" w:rsidP="00747BC7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Updated on:  </w:t>
    </w:r>
    <w:r w:rsidR="00D95FE3">
      <w:rPr>
        <w:rStyle w:val="PageNumber"/>
        <w:rFonts w:ascii="Arial" w:hAnsi="Arial" w:cs="Arial"/>
        <w:sz w:val="16"/>
      </w:rPr>
      <w:t>9/7</w:t>
    </w:r>
    <w:r>
      <w:rPr>
        <w:rStyle w:val="PageNumber"/>
        <w:rFonts w:ascii="Arial" w:hAnsi="Arial" w:cs="Arial"/>
        <w:sz w:val="16"/>
      </w:rPr>
      <w:t>/201</w:t>
    </w:r>
    <w:r w:rsidR="00D95FE3">
      <w:rPr>
        <w:rStyle w:val="PageNumber"/>
        <w:rFonts w:ascii="Arial" w:hAnsi="Arial" w:cs="Arial"/>
        <w:sz w:val="16"/>
      </w:rPr>
      <w:t>7</w:t>
    </w:r>
    <w:r w:rsidR="00747BC7">
      <w:rPr>
        <w:rStyle w:val="PageNumber"/>
        <w:rFonts w:ascii="Arial" w:hAnsi="Arial" w:cs="Arial"/>
        <w:sz w:val="16"/>
      </w:rPr>
      <w:t xml:space="preserve">  </w:t>
    </w:r>
  </w:p>
  <w:p w14:paraId="69077F59" w14:textId="77777777" w:rsidR="00335F3B" w:rsidRPr="006345D3" w:rsidRDefault="006345D3" w:rsidP="006345D3">
    <w:pPr>
      <w:pStyle w:val="Footer"/>
      <w:tabs>
        <w:tab w:val="left" w:pos="225"/>
        <w:tab w:val="right" w:pos="9936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Sources of Information: Centers for Disease Control and Prevention </w:t>
    </w:r>
    <w:hyperlink r:id="rId1" w:history="1">
      <w:r w:rsidRPr="00576CDC">
        <w:rPr>
          <w:rStyle w:val="Hyperlink"/>
          <w:rFonts w:ascii="Arial" w:hAnsi="Arial" w:cs="Arial"/>
          <w:sz w:val="16"/>
        </w:rPr>
        <w:t>http://www.cdc.gov/qfever/index.html</w:t>
      </w:r>
    </w:hyperlink>
    <w:r>
      <w:rPr>
        <w:rStyle w:val="PageNumber"/>
        <w:rFonts w:ascii="Arial" w:hAnsi="Arial" w:cs="Arial"/>
        <w:sz w:val="16"/>
      </w:rPr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0F38" w14:textId="77777777" w:rsidR="009E4FB1" w:rsidRPr="006345D3" w:rsidRDefault="009E4FB1" w:rsidP="006345D3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9F88" w14:textId="77777777" w:rsidR="001B3EB0" w:rsidRDefault="001B3EB0">
      <w:r>
        <w:separator/>
      </w:r>
    </w:p>
  </w:footnote>
  <w:footnote w:type="continuationSeparator" w:id="0">
    <w:p w14:paraId="4D5A1263" w14:textId="77777777" w:rsidR="001B3EB0" w:rsidRDefault="001B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912714"/>
    <w:multiLevelType w:val="hybridMultilevel"/>
    <w:tmpl w:val="1E4F4C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F800B9"/>
    <w:multiLevelType w:val="hybridMultilevel"/>
    <w:tmpl w:val="4858C3E8"/>
    <w:lvl w:ilvl="0" w:tplc="EDD00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3"/>
  </w:num>
  <w:num w:numId="4">
    <w:abstractNumId w:val="24"/>
  </w:num>
  <w:num w:numId="5">
    <w:abstractNumId w:val="8"/>
  </w:num>
  <w:num w:numId="6">
    <w:abstractNumId w:val="12"/>
  </w:num>
  <w:num w:numId="7">
    <w:abstractNumId w:val="21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9"/>
  </w:num>
  <w:num w:numId="13">
    <w:abstractNumId w:val="17"/>
  </w:num>
  <w:num w:numId="14">
    <w:abstractNumId w:val="26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14"/>
  </w:num>
  <w:num w:numId="20">
    <w:abstractNumId w:val="4"/>
  </w:num>
  <w:num w:numId="21">
    <w:abstractNumId w:val="16"/>
  </w:num>
  <w:num w:numId="22">
    <w:abstractNumId w:val="1"/>
  </w:num>
  <w:num w:numId="23">
    <w:abstractNumId w:val="20"/>
  </w:num>
  <w:num w:numId="24">
    <w:abstractNumId w:val="23"/>
  </w:num>
  <w:num w:numId="25">
    <w:abstractNumId w:val="11"/>
  </w:num>
  <w:num w:numId="26">
    <w:abstractNumId w:val="27"/>
  </w:num>
  <w:num w:numId="27">
    <w:abstractNumId w:val="7"/>
  </w:num>
  <w:num w:numId="28">
    <w:abstractNumId w:val="2"/>
  </w:num>
  <w:num w:numId="29">
    <w:abstractNumId w:val="0"/>
  </w:num>
  <w:num w:numId="3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wenson, Tim">
    <w15:presenceInfo w15:providerId="AD" w15:userId="S-1-5-21-4241590797-1299073551-2511459964-117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7"/>
    <w:rsid w:val="0002052A"/>
    <w:rsid w:val="00054B20"/>
    <w:rsid w:val="00063ACE"/>
    <w:rsid w:val="00091A15"/>
    <w:rsid w:val="000A3386"/>
    <w:rsid w:val="000B29AB"/>
    <w:rsid w:val="000B63A4"/>
    <w:rsid w:val="000B74BF"/>
    <w:rsid w:val="000C62C8"/>
    <w:rsid w:val="000D3F8B"/>
    <w:rsid w:val="000E0A1C"/>
    <w:rsid w:val="000E1740"/>
    <w:rsid w:val="000E3DC7"/>
    <w:rsid w:val="0010292D"/>
    <w:rsid w:val="001049B6"/>
    <w:rsid w:val="00106BA6"/>
    <w:rsid w:val="001254EC"/>
    <w:rsid w:val="0012713D"/>
    <w:rsid w:val="0014083A"/>
    <w:rsid w:val="00160D7C"/>
    <w:rsid w:val="001727E4"/>
    <w:rsid w:val="0017353A"/>
    <w:rsid w:val="00185120"/>
    <w:rsid w:val="001A2BAD"/>
    <w:rsid w:val="001A365A"/>
    <w:rsid w:val="001B3EB0"/>
    <w:rsid w:val="001C4768"/>
    <w:rsid w:val="001D25D5"/>
    <w:rsid w:val="001D5342"/>
    <w:rsid w:val="001E349A"/>
    <w:rsid w:val="001F2219"/>
    <w:rsid w:val="001F3FBE"/>
    <w:rsid w:val="00204109"/>
    <w:rsid w:val="002065BC"/>
    <w:rsid w:val="0022354A"/>
    <w:rsid w:val="0023489D"/>
    <w:rsid w:val="00251D12"/>
    <w:rsid w:val="00274C4E"/>
    <w:rsid w:val="002774CF"/>
    <w:rsid w:val="0028526B"/>
    <w:rsid w:val="00296F5D"/>
    <w:rsid w:val="002A5D50"/>
    <w:rsid w:val="002C71AA"/>
    <w:rsid w:val="002E2238"/>
    <w:rsid w:val="002E28BC"/>
    <w:rsid w:val="002F1C25"/>
    <w:rsid w:val="00310B60"/>
    <w:rsid w:val="003216D3"/>
    <w:rsid w:val="003229F9"/>
    <w:rsid w:val="00335F3B"/>
    <w:rsid w:val="003361E5"/>
    <w:rsid w:val="00345AE0"/>
    <w:rsid w:val="003502FF"/>
    <w:rsid w:val="00361C62"/>
    <w:rsid w:val="003738D6"/>
    <w:rsid w:val="003878AA"/>
    <w:rsid w:val="00392976"/>
    <w:rsid w:val="003B37C9"/>
    <w:rsid w:val="003D4894"/>
    <w:rsid w:val="003E092E"/>
    <w:rsid w:val="003F2D0D"/>
    <w:rsid w:val="00423FB7"/>
    <w:rsid w:val="00444CAD"/>
    <w:rsid w:val="004547E3"/>
    <w:rsid w:val="004755CA"/>
    <w:rsid w:val="00476970"/>
    <w:rsid w:val="00494FCA"/>
    <w:rsid w:val="004B000F"/>
    <w:rsid w:val="004B1292"/>
    <w:rsid w:val="004B4A90"/>
    <w:rsid w:val="004B6A3E"/>
    <w:rsid w:val="004B7EB7"/>
    <w:rsid w:val="004D4B7F"/>
    <w:rsid w:val="00500BEF"/>
    <w:rsid w:val="00514DB2"/>
    <w:rsid w:val="00522B0C"/>
    <w:rsid w:val="00541C38"/>
    <w:rsid w:val="00562A14"/>
    <w:rsid w:val="005709D7"/>
    <w:rsid w:val="00592C77"/>
    <w:rsid w:val="005A5C86"/>
    <w:rsid w:val="005C252C"/>
    <w:rsid w:val="005D7E4D"/>
    <w:rsid w:val="005E1061"/>
    <w:rsid w:val="005F23D8"/>
    <w:rsid w:val="005F3B08"/>
    <w:rsid w:val="00607CF7"/>
    <w:rsid w:val="006168C1"/>
    <w:rsid w:val="0061772B"/>
    <w:rsid w:val="00620021"/>
    <w:rsid w:val="0063319C"/>
    <w:rsid w:val="006345D3"/>
    <w:rsid w:val="00663836"/>
    <w:rsid w:val="0066572F"/>
    <w:rsid w:val="006716F1"/>
    <w:rsid w:val="0068306E"/>
    <w:rsid w:val="00685592"/>
    <w:rsid w:val="00690D66"/>
    <w:rsid w:val="006A23BF"/>
    <w:rsid w:val="006D5FAA"/>
    <w:rsid w:val="006F4114"/>
    <w:rsid w:val="00707D1F"/>
    <w:rsid w:val="00723CC7"/>
    <w:rsid w:val="00732354"/>
    <w:rsid w:val="007357E1"/>
    <w:rsid w:val="00736F40"/>
    <w:rsid w:val="00747193"/>
    <w:rsid w:val="00747BC7"/>
    <w:rsid w:val="00750404"/>
    <w:rsid w:val="007528C3"/>
    <w:rsid w:val="00754BBD"/>
    <w:rsid w:val="00771E9F"/>
    <w:rsid w:val="00776C0B"/>
    <w:rsid w:val="00780867"/>
    <w:rsid w:val="007924C7"/>
    <w:rsid w:val="007943BB"/>
    <w:rsid w:val="007B1183"/>
    <w:rsid w:val="007C1AC9"/>
    <w:rsid w:val="007C5E7B"/>
    <w:rsid w:val="007C6F0C"/>
    <w:rsid w:val="00810501"/>
    <w:rsid w:val="00834907"/>
    <w:rsid w:val="00834E76"/>
    <w:rsid w:val="00835387"/>
    <w:rsid w:val="00840DF4"/>
    <w:rsid w:val="00882F23"/>
    <w:rsid w:val="00885A20"/>
    <w:rsid w:val="008864CB"/>
    <w:rsid w:val="00892067"/>
    <w:rsid w:val="00893096"/>
    <w:rsid w:val="0089583B"/>
    <w:rsid w:val="00896D0C"/>
    <w:rsid w:val="008C6D46"/>
    <w:rsid w:val="008E3398"/>
    <w:rsid w:val="008F23BF"/>
    <w:rsid w:val="008F2896"/>
    <w:rsid w:val="008F43E2"/>
    <w:rsid w:val="00900291"/>
    <w:rsid w:val="009203AA"/>
    <w:rsid w:val="00926490"/>
    <w:rsid w:val="00933FD0"/>
    <w:rsid w:val="009966C0"/>
    <w:rsid w:val="009B1D63"/>
    <w:rsid w:val="009D140F"/>
    <w:rsid w:val="009D2DA5"/>
    <w:rsid w:val="009D75DF"/>
    <w:rsid w:val="009E4FB1"/>
    <w:rsid w:val="00A20990"/>
    <w:rsid w:val="00A30F83"/>
    <w:rsid w:val="00A47742"/>
    <w:rsid w:val="00A52FA7"/>
    <w:rsid w:val="00A77B65"/>
    <w:rsid w:val="00A83662"/>
    <w:rsid w:val="00A87B74"/>
    <w:rsid w:val="00A96ECF"/>
    <w:rsid w:val="00AA482A"/>
    <w:rsid w:val="00AB4555"/>
    <w:rsid w:val="00AC2FC1"/>
    <w:rsid w:val="00AD35C7"/>
    <w:rsid w:val="00AE115E"/>
    <w:rsid w:val="00AE324E"/>
    <w:rsid w:val="00AF0F62"/>
    <w:rsid w:val="00AF11D5"/>
    <w:rsid w:val="00AF6BCB"/>
    <w:rsid w:val="00B240F1"/>
    <w:rsid w:val="00B359AE"/>
    <w:rsid w:val="00B41B3F"/>
    <w:rsid w:val="00B52213"/>
    <w:rsid w:val="00B61B9D"/>
    <w:rsid w:val="00B830F2"/>
    <w:rsid w:val="00B84BDE"/>
    <w:rsid w:val="00B86DA4"/>
    <w:rsid w:val="00B95230"/>
    <w:rsid w:val="00BA63FF"/>
    <w:rsid w:val="00BB5B00"/>
    <w:rsid w:val="00BB6B8E"/>
    <w:rsid w:val="00BC01A0"/>
    <w:rsid w:val="00BC24F4"/>
    <w:rsid w:val="00BD0191"/>
    <w:rsid w:val="00BE4415"/>
    <w:rsid w:val="00BE44EA"/>
    <w:rsid w:val="00BE769F"/>
    <w:rsid w:val="00BF72BC"/>
    <w:rsid w:val="00C02EE6"/>
    <w:rsid w:val="00C252AB"/>
    <w:rsid w:val="00C276B5"/>
    <w:rsid w:val="00C33FE2"/>
    <w:rsid w:val="00C443AB"/>
    <w:rsid w:val="00C51F45"/>
    <w:rsid w:val="00C53814"/>
    <w:rsid w:val="00C57AFD"/>
    <w:rsid w:val="00C66D6F"/>
    <w:rsid w:val="00C9145E"/>
    <w:rsid w:val="00CB2BB2"/>
    <w:rsid w:val="00CB4BDF"/>
    <w:rsid w:val="00CB6D17"/>
    <w:rsid w:val="00CC559A"/>
    <w:rsid w:val="00CC7DBB"/>
    <w:rsid w:val="00CC7F53"/>
    <w:rsid w:val="00CE02A0"/>
    <w:rsid w:val="00D05715"/>
    <w:rsid w:val="00D312A6"/>
    <w:rsid w:val="00D31B65"/>
    <w:rsid w:val="00D36334"/>
    <w:rsid w:val="00D41EF4"/>
    <w:rsid w:val="00D632E9"/>
    <w:rsid w:val="00D655DB"/>
    <w:rsid w:val="00D6671F"/>
    <w:rsid w:val="00D71DA2"/>
    <w:rsid w:val="00D77EEE"/>
    <w:rsid w:val="00D85038"/>
    <w:rsid w:val="00D8683D"/>
    <w:rsid w:val="00D95FE3"/>
    <w:rsid w:val="00DD2BA4"/>
    <w:rsid w:val="00DD4E06"/>
    <w:rsid w:val="00DE029C"/>
    <w:rsid w:val="00DE0EF4"/>
    <w:rsid w:val="00E128E2"/>
    <w:rsid w:val="00E12A6C"/>
    <w:rsid w:val="00E216C0"/>
    <w:rsid w:val="00E323FD"/>
    <w:rsid w:val="00E3629F"/>
    <w:rsid w:val="00E765A5"/>
    <w:rsid w:val="00E804F7"/>
    <w:rsid w:val="00E85D5B"/>
    <w:rsid w:val="00E96CF1"/>
    <w:rsid w:val="00EA0CA7"/>
    <w:rsid w:val="00EA142C"/>
    <w:rsid w:val="00EA2108"/>
    <w:rsid w:val="00EA6E72"/>
    <w:rsid w:val="00EC76D9"/>
    <w:rsid w:val="00ED3CC1"/>
    <w:rsid w:val="00ED7221"/>
    <w:rsid w:val="00EE7BF2"/>
    <w:rsid w:val="00EF4F35"/>
    <w:rsid w:val="00F041C9"/>
    <w:rsid w:val="00F05BAD"/>
    <w:rsid w:val="00F12F49"/>
    <w:rsid w:val="00F57A36"/>
    <w:rsid w:val="00F8386C"/>
    <w:rsid w:val="00F94861"/>
    <w:rsid w:val="00FA35BD"/>
    <w:rsid w:val="00FD5C00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ECE5F1B"/>
  <w15:docId w15:val="{99752CE8-CB37-4667-BE63-240A5868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EE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CommentReference">
    <w:name w:val="annotation reference"/>
    <w:rsid w:val="00A87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7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7B74"/>
  </w:style>
  <w:style w:type="paragraph" w:styleId="CommentSubject">
    <w:name w:val="annotation subject"/>
    <w:basedOn w:val="CommentText"/>
    <w:next w:val="CommentText"/>
    <w:link w:val="CommentSubjectChar"/>
    <w:rsid w:val="00A87B74"/>
    <w:rPr>
      <w:b/>
      <w:bCs/>
    </w:rPr>
  </w:style>
  <w:style w:type="character" w:customStyle="1" w:styleId="CommentSubjectChar">
    <w:name w:val="Comment Subject Char"/>
    <w:link w:val="CommentSubject"/>
    <w:rsid w:val="00A87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groupastreptococcal_g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qfev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0928-C0F9-4488-BC1C-AD6DEE96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</vt:lpstr>
    </vt:vector>
  </TitlesOfParts>
  <Company>State of Maine - DHS</Company>
  <LinksUpToDate>false</LinksUpToDate>
  <CharactersWithSpaces>3539</CharactersWithSpaces>
  <SharedDoc>false</SharedDoc>
  <HLinks>
    <vt:vector size="24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5570585</vt:i4>
      </vt:variant>
      <vt:variant>
        <vt:i4>9</vt:i4>
      </vt:variant>
      <vt:variant>
        <vt:i4>0</vt:i4>
      </vt:variant>
      <vt:variant>
        <vt:i4>5</vt:i4>
      </vt:variant>
      <vt:variant>
        <vt:lpwstr>http://www.kingcounty.gov/healthservices/health/communicable/diseases/QFever.aspx</vt:lpwstr>
      </vt:variant>
      <vt:variant>
        <vt:lpwstr/>
      </vt:variant>
      <vt:variant>
        <vt:i4>5832776</vt:i4>
      </vt:variant>
      <vt:variant>
        <vt:i4>6</vt:i4>
      </vt:variant>
      <vt:variant>
        <vt:i4>0</vt:i4>
      </vt:variant>
      <vt:variant>
        <vt:i4>5</vt:i4>
      </vt:variant>
      <vt:variant>
        <vt:lpwstr>http://www.cdc.gov/qfever/index.html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http://www.cdc.gov/ncidod/dbmd/diseaseinfo/groupastreptococcal_g.htm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creator>DHS</dc:creator>
  <cp:lastModifiedBy>Swenson, Tim</cp:lastModifiedBy>
  <cp:revision>3</cp:revision>
  <cp:lastPrinted>2017-10-03T17:36:00Z</cp:lastPrinted>
  <dcterms:created xsi:type="dcterms:W3CDTF">2017-10-03T17:36:00Z</dcterms:created>
  <dcterms:modified xsi:type="dcterms:W3CDTF">2017-10-03T17:37:00Z</dcterms:modified>
</cp:coreProperties>
</file>