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8BC10" w14:textId="18662CC8" w:rsidR="00DA1AB5" w:rsidRDefault="003E677F" w:rsidP="00DA1AB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Volunteer</w:t>
      </w:r>
      <w:r w:rsidR="0049141C">
        <w:rPr>
          <w:rFonts w:ascii="Times New Roman" w:eastAsia="Times New Roman" w:hAnsi="Times New Roman" w:cs="Times New Roman"/>
          <w:b/>
          <w:sz w:val="36"/>
          <w:szCs w:val="36"/>
        </w:rPr>
        <w:t xml:space="preserve"> Management</w:t>
      </w:r>
      <w:r w:rsidR="00DA1AB5">
        <w:rPr>
          <w:rFonts w:ascii="Times New Roman" w:eastAsia="Times New Roman" w:hAnsi="Times New Roman" w:cs="Times New Roman"/>
          <w:b/>
          <w:sz w:val="36"/>
          <w:szCs w:val="36"/>
        </w:rPr>
        <w:t xml:space="preserve"> Plan: </w:t>
      </w:r>
      <w:r w:rsidR="00DA1AB5">
        <w:rPr>
          <w:rFonts w:ascii="Times New Roman" w:eastAsia="Times New Roman" w:hAnsi="Times New Roman" w:cs="Times New Roman"/>
          <w:b/>
          <w:color w:val="FF0000"/>
          <w:sz w:val="36"/>
          <w:szCs w:val="36"/>
        </w:rPr>
        <w:t xml:space="preserve">[Name of </w:t>
      </w:r>
      <w:commentRangeStart w:id="0"/>
      <w:r w:rsidR="00DA1AB5">
        <w:rPr>
          <w:rFonts w:ascii="Times New Roman" w:eastAsia="Times New Roman" w:hAnsi="Times New Roman" w:cs="Times New Roman"/>
          <w:b/>
          <w:color w:val="FF0000"/>
          <w:sz w:val="36"/>
          <w:szCs w:val="36"/>
        </w:rPr>
        <w:t>Incident</w:t>
      </w:r>
      <w:commentRangeEnd w:id="0"/>
      <w:r w:rsidR="001D0351">
        <w:rPr>
          <w:rStyle w:val="CommentReference"/>
        </w:rPr>
        <w:commentReference w:id="0"/>
      </w:r>
      <w:r w:rsidR="00DA1AB5">
        <w:rPr>
          <w:rFonts w:ascii="Times New Roman" w:eastAsia="Times New Roman" w:hAnsi="Times New Roman" w:cs="Times New Roman"/>
          <w:b/>
          <w:color w:val="FF0000"/>
          <w:sz w:val="36"/>
          <w:szCs w:val="36"/>
        </w:rPr>
        <w:t>]</w:t>
      </w:r>
    </w:p>
    <w:p w14:paraId="632FC12B" w14:textId="77777777" w:rsidR="00DA1AB5" w:rsidRDefault="00DA1AB5" w:rsidP="00DA1AB5">
      <w:pPr>
        <w:jc w:val="center"/>
        <w:rPr>
          <w:noProof/>
        </w:rPr>
      </w:pPr>
    </w:p>
    <w:p w14:paraId="3A128323" w14:textId="77777777" w:rsidR="00DA1AB5" w:rsidRDefault="00DA1AB5" w:rsidP="00DA1AB5">
      <w:pPr>
        <w:jc w:val="center"/>
        <w:rPr>
          <w:noProof/>
        </w:rPr>
      </w:pPr>
    </w:p>
    <w:p w14:paraId="733D9A7F" w14:textId="77777777" w:rsidR="00DA1AB5" w:rsidRDefault="00DA1AB5" w:rsidP="00DA1AB5">
      <w:pPr>
        <w:jc w:val="center"/>
        <w:rPr>
          <w:noProof/>
        </w:rPr>
      </w:pPr>
    </w:p>
    <w:p w14:paraId="1D5CF09A" w14:textId="77777777" w:rsidR="00DA1AB5" w:rsidRDefault="00DA1AB5" w:rsidP="00DA1AB5">
      <w:pPr>
        <w:rPr>
          <w:noProof/>
        </w:rPr>
      </w:pPr>
    </w:p>
    <w:p w14:paraId="1186FE2B" w14:textId="77777777" w:rsidR="00DA1AB5" w:rsidRDefault="00DA1AB5" w:rsidP="00DA1AB5">
      <w:pPr>
        <w:rPr>
          <w:noProof/>
        </w:rPr>
      </w:pPr>
    </w:p>
    <w:p w14:paraId="54A3E697" w14:textId="7708C575" w:rsidR="0049141C" w:rsidRDefault="0049141C" w:rsidP="0049141C">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r>
      <w:r w:rsidR="00DF5474">
        <w:rPr>
          <w:rFonts w:ascii="Times New Roman" w:eastAsia="Times New Roman" w:hAnsi="Times New Roman" w:cs="Times New Roman"/>
          <w:b/>
          <w:sz w:val="16"/>
          <w:szCs w:val="16"/>
        </w:rPr>
        <w:t>Responsible Party</w:t>
      </w:r>
    </w:p>
    <w:p w14:paraId="2ED21D9A" w14:textId="77777777" w:rsidR="0049141C" w:rsidRDefault="0049141C" w:rsidP="0049141C">
      <w:pPr>
        <w:pBdr>
          <w:bottom w:val="single" w:sz="2" w:space="1" w:color="auto" w:shadow="1"/>
        </w:pBdr>
        <w:spacing w:after="0"/>
        <w:rPr>
          <w:rFonts w:ascii="Times New Roman" w:eastAsia="Times New Roman" w:hAnsi="Times New Roman" w:cs="Times New Roman"/>
          <w:i/>
          <w:sz w:val="18"/>
          <w:szCs w:val="16"/>
        </w:rPr>
      </w:pPr>
    </w:p>
    <w:p w14:paraId="4DC66241" w14:textId="77777777" w:rsidR="0049141C" w:rsidRDefault="0049141C" w:rsidP="0049141C">
      <w:pPr>
        <w:pBdr>
          <w:bottom w:val="single" w:sz="2" w:space="1" w:color="auto" w:shadow="1"/>
        </w:pBdr>
        <w:spacing w:after="0"/>
        <w:rPr>
          <w:rFonts w:ascii="Times New Roman" w:eastAsia="Times New Roman" w:hAnsi="Times New Roman" w:cs="Times New Roman"/>
          <w:i/>
          <w:sz w:val="18"/>
          <w:szCs w:val="16"/>
        </w:rPr>
      </w:pPr>
    </w:p>
    <w:p w14:paraId="4EB43220" w14:textId="77777777" w:rsidR="0049141C" w:rsidRDefault="0049141C" w:rsidP="0049141C">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71F3DFA5" w14:textId="77777777" w:rsidR="0049141C" w:rsidRDefault="0049141C" w:rsidP="0049141C">
      <w:pPr>
        <w:spacing w:after="0"/>
        <w:rPr>
          <w:rFonts w:ascii="Times New Roman" w:eastAsia="Times New Roman" w:hAnsi="Times New Roman" w:cs="Times New Roman"/>
          <w:b/>
          <w:sz w:val="20"/>
          <w:szCs w:val="20"/>
        </w:rPr>
      </w:pPr>
    </w:p>
    <w:p w14:paraId="33D7BDF8" w14:textId="77777777" w:rsidR="0049141C" w:rsidRDefault="0049141C" w:rsidP="0049141C">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14E20A9D" w14:textId="77777777" w:rsidR="0049141C" w:rsidRDefault="0049141C" w:rsidP="00DA1AB5">
      <w:pPr>
        <w:spacing w:after="0"/>
        <w:rPr>
          <w:rFonts w:ascii="Times New Roman" w:eastAsia="Times New Roman" w:hAnsi="Times New Roman" w:cs="Times New Roman"/>
          <w:b/>
          <w:sz w:val="16"/>
          <w:szCs w:val="16"/>
        </w:rPr>
      </w:pPr>
    </w:p>
    <w:p w14:paraId="14936155" w14:textId="77777777" w:rsidR="0049141C" w:rsidRDefault="0049141C" w:rsidP="00DA1AB5">
      <w:pPr>
        <w:spacing w:after="0"/>
        <w:rPr>
          <w:rFonts w:ascii="Times New Roman" w:eastAsia="Times New Roman" w:hAnsi="Times New Roman" w:cs="Times New Roman"/>
          <w:b/>
          <w:sz w:val="16"/>
          <w:szCs w:val="16"/>
        </w:rPr>
      </w:pPr>
    </w:p>
    <w:p w14:paraId="551C9015" w14:textId="4D6D3DC6" w:rsidR="00DA1AB5" w:rsidRDefault="00DA1AB5" w:rsidP="00DA1AB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r>
      <w:r w:rsidR="003E677F">
        <w:rPr>
          <w:rFonts w:ascii="Times New Roman" w:eastAsia="Times New Roman" w:hAnsi="Times New Roman" w:cs="Times New Roman"/>
          <w:b/>
          <w:sz w:val="16"/>
          <w:szCs w:val="16"/>
        </w:rPr>
        <w:t>Planning Section Chief</w:t>
      </w:r>
    </w:p>
    <w:p w14:paraId="43D051DE"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p>
    <w:p w14:paraId="29E17C21"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p>
    <w:p w14:paraId="4A63C698"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70C68F6E" w14:textId="77777777" w:rsidR="00DA1AB5" w:rsidRDefault="00DA1AB5" w:rsidP="00DA1AB5">
      <w:pPr>
        <w:spacing w:after="0"/>
        <w:rPr>
          <w:rFonts w:ascii="Times New Roman" w:eastAsia="Times New Roman" w:hAnsi="Times New Roman" w:cs="Times New Roman"/>
          <w:b/>
          <w:sz w:val="20"/>
          <w:szCs w:val="20"/>
        </w:rPr>
      </w:pPr>
    </w:p>
    <w:p w14:paraId="0C79637A" w14:textId="77777777" w:rsidR="00DA1AB5" w:rsidRDefault="00DA1AB5" w:rsidP="00DA1AB5">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27EA042E" w14:textId="77777777" w:rsidR="00DA1AB5" w:rsidRDefault="00DA1AB5" w:rsidP="00DA1AB5">
      <w:pPr>
        <w:spacing w:after="0"/>
        <w:rPr>
          <w:rFonts w:ascii="Times New Roman" w:eastAsia="Times New Roman" w:hAnsi="Times New Roman" w:cs="Times New Roman"/>
          <w:b/>
          <w:sz w:val="16"/>
          <w:szCs w:val="16"/>
        </w:rPr>
      </w:pPr>
    </w:p>
    <w:p w14:paraId="57AF2FC7" w14:textId="77777777" w:rsidR="00DA1AB5" w:rsidRDefault="00DA1AB5" w:rsidP="00DA1AB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t>State On-scene Coordinator-Maine</w:t>
      </w:r>
    </w:p>
    <w:p w14:paraId="76C8C1AD" w14:textId="77777777" w:rsidR="00DA1AB5" w:rsidRDefault="00DA1AB5" w:rsidP="00DA1AB5">
      <w:pPr>
        <w:spacing w:after="0"/>
        <w:rPr>
          <w:rFonts w:ascii="Times New Roman" w:eastAsia="Times New Roman" w:hAnsi="Times New Roman" w:cs="Times New Roman"/>
          <w:b/>
          <w:sz w:val="16"/>
          <w:szCs w:val="16"/>
        </w:rPr>
      </w:pPr>
    </w:p>
    <w:p w14:paraId="0EBB08A1" w14:textId="77777777" w:rsidR="00DA1AB5" w:rsidRDefault="00DA1AB5" w:rsidP="00DA1AB5">
      <w:pPr>
        <w:spacing w:after="0"/>
        <w:rPr>
          <w:rFonts w:ascii="Times New Roman" w:eastAsia="Times New Roman" w:hAnsi="Times New Roman" w:cs="Times New Roman"/>
          <w:b/>
          <w:sz w:val="16"/>
          <w:szCs w:val="16"/>
        </w:rPr>
      </w:pPr>
    </w:p>
    <w:p w14:paraId="3846C8DA"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0E942E29" w14:textId="77777777" w:rsidR="00DA1AB5" w:rsidRDefault="00DA1AB5" w:rsidP="00DA1AB5">
      <w:pPr>
        <w:spacing w:after="0"/>
        <w:rPr>
          <w:rFonts w:ascii="Times New Roman" w:eastAsia="Times New Roman" w:hAnsi="Times New Roman" w:cs="Times New Roman"/>
          <w:b/>
          <w:sz w:val="20"/>
          <w:szCs w:val="20"/>
        </w:rPr>
      </w:pPr>
    </w:p>
    <w:p w14:paraId="65BBA200" w14:textId="77777777" w:rsidR="00DA1AB5" w:rsidRDefault="00DA1AB5" w:rsidP="00DA1AB5">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6A42C24C" w14:textId="77777777" w:rsidR="00DA1AB5" w:rsidRDefault="00DA1AB5" w:rsidP="00DA1AB5">
      <w:pPr>
        <w:spacing w:after="0"/>
        <w:rPr>
          <w:rFonts w:ascii="Times New Roman" w:eastAsia="Times New Roman" w:hAnsi="Times New Roman" w:cs="Times New Roman"/>
          <w:b/>
          <w:sz w:val="16"/>
          <w:szCs w:val="16"/>
        </w:rPr>
      </w:pPr>
    </w:p>
    <w:p w14:paraId="1E24D7D2" w14:textId="77777777" w:rsidR="00DA1AB5" w:rsidRDefault="00DA1AB5" w:rsidP="00DA1AB5">
      <w:pPr>
        <w:spacing w:after="0"/>
        <w:rPr>
          <w:rFonts w:ascii="Times New Roman" w:eastAsia="Times New Roman" w:hAnsi="Times New Roman" w:cs="Times New Roman"/>
          <w:b/>
          <w:sz w:val="16"/>
          <w:szCs w:val="16"/>
        </w:rPr>
      </w:pPr>
    </w:p>
    <w:p w14:paraId="06785096" w14:textId="3C4BBF1D" w:rsidR="00DA1AB5" w:rsidRDefault="00DA1AB5" w:rsidP="00DA1AB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t>State On-</w:t>
      </w:r>
      <w:r w:rsidR="00DF5474">
        <w:rPr>
          <w:rFonts w:ascii="Times New Roman" w:eastAsia="Times New Roman" w:hAnsi="Times New Roman" w:cs="Times New Roman"/>
          <w:b/>
          <w:sz w:val="16"/>
          <w:szCs w:val="16"/>
        </w:rPr>
        <w:t>S</w:t>
      </w:r>
      <w:r>
        <w:rPr>
          <w:rFonts w:ascii="Times New Roman" w:eastAsia="Times New Roman" w:hAnsi="Times New Roman" w:cs="Times New Roman"/>
          <w:b/>
          <w:sz w:val="16"/>
          <w:szCs w:val="16"/>
        </w:rPr>
        <w:t>cene Coordinator-New Hampshire</w:t>
      </w:r>
    </w:p>
    <w:p w14:paraId="50B82DEF" w14:textId="77777777" w:rsidR="00DA1AB5" w:rsidRDefault="00DA1AB5" w:rsidP="00DA1AB5">
      <w:pPr>
        <w:spacing w:after="0"/>
        <w:rPr>
          <w:rFonts w:ascii="Times New Roman" w:eastAsia="Times New Roman" w:hAnsi="Times New Roman" w:cs="Times New Roman"/>
          <w:b/>
          <w:sz w:val="16"/>
          <w:szCs w:val="16"/>
        </w:rPr>
      </w:pPr>
    </w:p>
    <w:p w14:paraId="44C70071" w14:textId="77777777" w:rsidR="00DA1AB5" w:rsidRDefault="00DA1AB5" w:rsidP="00DA1AB5">
      <w:pPr>
        <w:spacing w:after="0"/>
        <w:rPr>
          <w:rFonts w:ascii="Times New Roman" w:eastAsia="Times New Roman" w:hAnsi="Times New Roman" w:cs="Times New Roman"/>
          <w:b/>
          <w:sz w:val="16"/>
          <w:szCs w:val="16"/>
        </w:rPr>
      </w:pPr>
    </w:p>
    <w:p w14:paraId="2168C7FE"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4BCD260D" w14:textId="77777777" w:rsidR="00DA1AB5" w:rsidRDefault="00DA1AB5" w:rsidP="00DA1AB5">
      <w:pPr>
        <w:spacing w:after="0"/>
        <w:rPr>
          <w:rFonts w:ascii="Times New Roman" w:eastAsia="Times New Roman" w:hAnsi="Times New Roman" w:cs="Times New Roman"/>
          <w:b/>
          <w:sz w:val="20"/>
          <w:szCs w:val="20"/>
        </w:rPr>
      </w:pPr>
    </w:p>
    <w:p w14:paraId="1839A534" w14:textId="77777777" w:rsidR="00DA1AB5" w:rsidRDefault="00DA1AB5" w:rsidP="00DA1AB5">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7683859E" w14:textId="77777777" w:rsidR="00DA1AB5" w:rsidRDefault="00DA1AB5" w:rsidP="00DA1AB5">
      <w:pPr>
        <w:spacing w:after="0"/>
        <w:rPr>
          <w:rFonts w:ascii="Times New Roman" w:eastAsia="Times New Roman" w:hAnsi="Times New Roman" w:cs="Times New Roman"/>
          <w:b/>
          <w:sz w:val="16"/>
          <w:szCs w:val="16"/>
        </w:rPr>
      </w:pPr>
    </w:p>
    <w:p w14:paraId="2EA9F469" w14:textId="77777777" w:rsidR="00DA1AB5" w:rsidRDefault="00DA1AB5" w:rsidP="00DA1AB5">
      <w:pPr>
        <w:spacing w:after="0"/>
        <w:rPr>
          <w:rFonts w:ascii="Times New Roman" w:eastAsia="Times New Roman" w:hAnsi="Times New Roman" w:cs="Times New Roman"/>
          <w:b/>
          <w:sz w:val="16"/>
          <w:szCs w:val="16"/>
        </w:rPr>
      </w:pPr>
    </w:p>
    <w:p w14:paraId="49123D48" w14:textId="139194A2" w:rsidR="00DA1AB5" w:rsidRDefault="00DA1AB5" w:rsidP="00DA1AB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APPROVED BY:  </w:t>
      </w:r>
      <w:r>
        <w:rPr>
          <w:rFonts w:ascii="Times New Roman" w:eastAsia="Times New Roman" w:hAnsi="Times New Roman" w:cs="Times New Roman"/>
          <w:b/>
          <w:sz w:val="16"/>
          <w:szCs w:val="16"/>
        </w:rPr>
        <w:br/>
      </w:r>
      <w:r w:rsidR="00DF5474">
        <w:rPr>
          <w:rFonts w:ascii="Times New Roman" w:eastAsia="Times New Roman" w:hAnsi="Times New Roman" w:cs="Times New Roman"/>
          <w:b/>
          <w:sz w:val="16"/>
          <w:szCs w:val="16"/>
        </w:rPr>
        <w:t>Federal On-Scene Coordinator</w:t>
      </w:r>
    </w:p>
    <w:p w14:paraId="5BC5C487" w14:textId="77777777" w:rsidR="00DA1AB5" w:rsidRDefault="00DA1AB5" w:rsidP="00DA1AB5">
      <w:pPr>
        <w:spacing w:after="0"/>
        <w:rPr>
          <w:rFonts w:ascii="Times New Roman" w:eastAsia="Times New Roman" w:hAnsi="Times New Roman" w:cs="Times New Roman"/>
          <w:b/>
          <w:sz w:val="16"/>
          <w:szCs w:val="16"/>
        </w:rPr>
      </w:pPr>
    </w:p>
    <w:p w14:paraId="4D1152EC" w14:textId="77777777" w:rsidR="00DA1AB5" w:rsidRDefault="00DA1AB5" w:rsidP="00DA1AB5">
      <w:pPr>
        <w:spacing w:after="0"/>
        <w:rPr>
          <w:rFonts w:ascii="Times New Roman" w:eastAsia="Times New Roman" w:hAnsi="Times New Roman" w:cs="Times New Roman"/>
          <w:b/>
          <w:sz w:val="16"/>
          <w:szCs w:val="16"/>
        </w:rPr>
      </w:pPr>
    </w:p>
    <w:p w14:paraId="2CA70672" w14:textId="77777777" w:rsidR="00DA1AB5" w:rsidRDefault="00DA1AB5" w:rsidP="00DA1AB5">
      <w:pPr>
        <w:pBdr>
          <w:bottom w:val="single" w:sz="2" w:space="1" w:color="auto" w:shadow="1"/>
        </w:pBdr>
        <w:spacing w:after="0"/>
        <w:rPr>
          <w:rFonts w:ascii="Times New Roman" w:eastAsia="Times New Roman" w:hAnsi="Times New Roman" w:cs="Times New Roman"/>
          <w:i/>
          <w:sz w:val="18"/>
          <w:szCs w:val="16"/>
        </w:rPr>
      </w:pPr>
      <w:r>
        <w:rPr>
          <w:rFonts w:ascii="Times New Roman" w:eastAsia="Times New Roman" w:hAnsi="Times New Roman" w:cs="Times New Roman"/>
          <w:i/>
          <w:sz w:val="18"/>
          <w:szCs w:val="16"/>
        </w:rPr>
        <w:t xml:space="preserve">Signature                                                                                                   Date                                           </w:t>
      </w:r>
    </w:p>
    <w:p w14:paraId="1EAF0DAC" w14:textId="77777777" w:rsidR="00DA1AB5" w:rsidRDefault="00DA1AB5" w:rsidP="00DA1AB5">
      <w:pPr>
        <w:spacing w:after="0"/>
        <w:rPr>
          <w:rFonts w:ascii="Times New Roman" w:eastAsia="Times New Roman" w:hAnsi="Times New Roman" w:cs="Times New Roman"/>
          <w:b/>
          <w:sz w:val="20"/>
          <w:szCs w:val="20"/>
        </w:rPr>
      </w:pPr>
    </w:p>
    <w:p w14:paraId="3CAC332F" w14:textId="77777777" w:rsidR="00DA1AB5" w:rsidRDefault="00DA1AB5" w:rsidP="00DA1AB5">
      <w:pPr>
        <w:pBdr>
          <w:bottom w:val="single" w:sz="4" w:space="1" w:color="auto"/>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Name:                                                                                           Organization:                                                                                     </w:t>
      </w:r>
    </w:p>
    <w:p w14:paraId="331D7B87" w14:textId="681A7168" w:rsidR="00DB3423" w:rsidRDefault="00DB3423"/>
    <w:p w14:paraId="597D8AC8" w14:textId="4041F8FE" w:rsidR="004B221D" w:rsidRDefault="004B221D"/>
    <w:p w14:paraId="3DF9F60D" w14:textId="39611907" w:rsidR="004B221D" w:rsidRDefault="004B221D"/>
    <w:p w14:paraId="782A300C" w14:textId="77777777" w:rsidR="003E677F" w:rsidRPr="00CC4F0C" w:rsidRDefault="003E677F" w:rsidP="003E677F">
      <w:pPr>
        <w:ind w:left="2880" w:right="2880"/>
        <w:jc w:val="center"/>
        <w:rPr>
          <w:rFonts w:asciiTheme="minorHAnsi" w:eastAsia="Times New Roman" w:hAnsiTheme="minorHAnsi" w:cstheme="minorHAnsi"/>
        </w:rPr>
      </w:pPr>
      <w:r w:rsidRPr="00CC4F0C">
        <w:rPr>
          <w:rFonts w:asciiTheme="minorHAnsi" w:hAnsiTheme="minorHAnsi" w:cstheme="minorHAnsi"/>
          <w:b/>
          <w:u w:val="thick" w:color="000000"/>
        </w:rPr>
        <w:lastRenderedPageBreak/>
        <w:t>Volunteer</w:t>
      </w:r>
      <w:r w:rsidRPr="00CC4F0C">
        <w:rPr>
          <w:rFonts w:asciiTheme="minorHAnsi" w:hAnsiTheme="minorHAnsi" w:cstheme="minorHAnsi"/>
          <w:b/>
          <w:spacing w:val="-1"/>
          <w:u w:val="thick" w:color="000000"/>
        </w:rPr>
        <w:t xml:space="preserve"> </w:t>
      </w:r>
      <w:r w:rsidRPr="00CC4F0C">
        <w:rPr>
          <w:rFonts w:asciiTheme="minorHAnsi" w:hAnsiTheme="minorHAnsi" w:cstheme="minorHAnsi"/>
          <w:b/>
          <w:u w:val="thick" w:color="000000"/>
        </w:rPr>
        <w:t>Management</w:t>
      </w:r>
      <w:r w:rsidRPr="00CC4F0C">
        <w:rPr>
          <w:rFonts w:asciiTheme="minorHAnsi" w:hAnsiTheme="minorHAnsi" w:cstheme="minorHAnsi"/>
          <w:b/>
          <w:spacing w:val="-1"/>
          <w:u w:val="thick" w:color="000000"/>
        </w:rPr>
        <w:t xml:space="preserve"> </w:t>
      </w:r>
      <w:r w:rsidRPr="00CC4F0C">
        <w:rPr>
          <w:rFonts w:asciiTheme="minorHAnsi" w:hAnsiTheme="minorHAnsi" w:cstheme="minorHAnsi"/>
          <w:b/>
          <w:u w:val="thick" w:color="000000"/>
        </w:rPr>
        <w:t>Plan</w:t>
      </w:r>
    </w:p>
    <w:p w14:paraId="5D0A063F" w14:textId="649E7D85" w:rsidR="004B221D" w:rsidRPr="00CC4F0C" w:rsidRDefault="004B221D">
      <w:pPr>
        <w:rPr>
          <w:rFonts w:asciiTheme="minorHAnsi" w:hAnsiTheme="minorHAnsi" w:cstheme="minorHAnsi"/>
        </w:rPr>
      </w:pPr>
    </w:p>
    <w:p w14:paraId="2F4240F7" w14:textId="73E7BEE6" w:rsidR="004B221D" w:rsidRPr="00CC4F0C" w:rsidRDefault="003E677F" w:rsidP="004B221D">
      <w:pPr>
        <w:pStyle w:val="ListParagraph"/>
        <w:numPr>
          <w:ilvl w:val="0"/>
          <w:numId w:val="5"/>
        </w:numPr>
        <w:rPr>
          <w:rFonts w:asciiTheme="minorHAnsi" w:hAnsiTheme="minorHAnsi" w:cstheme="minorHAnsi"/>
        </w:rPr>
      </w:pPr>
      <w:r w:rsidRPr="00CC4F0C">
        <w:rPr>
          <w:rFonts w:asciiTheme="minorHAnsi" w:hAnsiTheme="minorHAnsi" w:cstheme="minorHAnsi"/>
        </w:rPr>
        <w:t>REFERENCES</w:t>
      </w:r>
    </w:p>
    <w:p w14:paraId="1C9372AC" w14:textId="77777777" w:rsidR="003E677F" w:rsidRPr="00CC4F0C" w:rsidRDefault="003E677F" w:rsidP="003E677F">
      <w:pPr>
        <w:pStyle w:val="ListParagraph"/>
        <w:rPr>
          <w:rFonts w:asciiTheme="minorHAnsi" w:hAnsiTheme="minorHAnsi" w:cstheme="minorHAnsi"/>
        </w:rPr>
      </w:pPr>
    </w:p>
    <w:p w14:paraId="7D5F4D98" w14:textId="77777777" w:rsidR="003E677F" w:rsidRPr="00CC4F0C" w:rsidRDefault="003E677F" w:rsidP="003E677F">
      <w:pPr>
        <w:pStyle w:val="ListParagraph"/>
        <w:widowControl w:val="0"/>
        <w:numPr>
          <w:ilvl w:val="0"/>
          <w:numId w:val="6"/>
        </w:numPr>
        <w:spacing w:before="69" w:after="0" w:line="275" w:lineRule="exact"/>
        <w:contextualSpacing w:val="0"/>
        <w:rPr>
          <w:rFonts w:asciiTheme="minorHAnsi" w:hAnsiTheme="minorHAnsi" w:cstheme="minorHAnsi"/>
          <w:spacing w:val="-1"/>
        </w:rPr>
      </w:pPr>
      <w:r w:rsidRPr="00CC4F0C">
        <w:rPr>
          <w:rFonts w:asciiTheme="minorHAnsi" w:hAnsiTheme="minorHAnsi" w:cstheme="minorHAnsi"/>
          <w:spacing w:val="-1"/>
        </w:rPr>
        <w:t>NRT Use of Volunteers Guidelines for Oil Spills, September 27, 2012</w:t>
      </w:r>
    </w:p>
    <w:p w14:paraId="4C30BDF3" w14:textId="77777777" w:rsidR="003E677F" w:rsidRPr="00CC4F0C" w:rsidRDefault="003E677F" w:rsidP="003E677F">
      <w:pPr>
        <w:pStyle w:val="ListParagraph"/>
        <w:widowControl w:val="0"/>
        <w:numPr>
          <w:ilvl w:val="0"/>
          <w:numId w:val="6"/>
        </w:numPr>
        <w:spacing w:before="69" w:after="0" w:line="275" w:lineRule="exact"/>
        <w:contextualSpacing w:val="0"/>
        <w:rPr>
          <w:rFonts w:asciiTheme="minorHAnsi" w:hAnsiTheme="minorHAnsi" w:cstheme="minorHAnsi"/>
          <w:spacing w:val="-1"/>
        </w:rPr>
      </w:pPr>
      <w:r w:rsidRPr="00CC4F0C">
        <w:rPr>
          <w:rFonts w:asciiTheme="minorHAnsi" w:hAnsiTheme="minorHAnsi" w:cstheme="minorHAnsi"/>
          <w:spacing w:val="-1"/>
        </w:rPr>
        <w:t>Maine and New Hampshire Area Contingency Plan, December 2014</w:t>
      </w:r>
    </w:p>
    <w:p w14:paraId="04F3E554" w14:textId="77777777" w:rsidR="003E677F" w:rsidRPr="00CC4F0C" w:rsidRDefault="003E677F" w:rsidP="003E677F">
      <w:pPr>
        <w:pStyle w:val="ListParagraph"/>
        <w:widowControl w:val="0"/>
        <w:numPr>
          <w:ilvl w:val="0"/>
          <w:numId w:val="6"/>
        </w:numPr>
        <w:spacing w:before="69" w:after="0" w:line="275" w:lineRule="exact"/>
        <w:contextualSpacing w:val="0"/>
        <w:rPr>
          <w:rFonts w:asciiTheme="minorHAnsi" w:hAnsiTheme="minorHAnsi" w:cstheme="minorHAnsi"/>
          <w:spacing w:val="-1"/>
        </w:rPr>
      </w:pPr>
      <w:r w:rsidRPr="00CC4F0C">
        <w:rPr>
          <w:rFonts w:asciiTheme="minorHAnsi" w:hAnsiTheme="minorHAnsi" w:cstheme="minorHAnsi"/>
          <w:spacing w:val="-1"/>
        </w:rPr>
        <w:t>Southern Maine Community Organizations Active in Disaster Volunteer Reception Center Standard Operating Procedures Manual</w:t>
      </w:r>
    </w:p>
    <w:p w14:paraId="1BB17706" w14:textId="77777777" w:rsidR="003E677F" w:rsidRPr="00CC4F0C" w:rsidRDefault="003E677F" w:rsidP="003E677F">
      <w:pPr>
        <w:pStyle w:val="ListParagraph"/>
        <w:widowControl w:val="0"/>
        <w:numPr>
          <w:ilvl w:val="0"/>
          <w:numId w:val="6"/>
        </w:numPr>
        <w:spacing w:before="69" w:after="0" w:line="275" w:lineRule="exact"/>
        <w:contextualSpacing w:val="0"/>
        <w:rPr>
          <w:rFonts w:asciiTheme="minorHAnsi" w:hAnsiTheme="minorHAnsi" w:cstheme="minorHAnsi"/>
          <w:spacing w:val="-1"/>
        </w:rPr>
      </w:pPr>
      <w:r w:rsidRPr="00CC4F0C">
        <w:rPr>
          <w:rFonts w:asciiTheme="minorHAnsi" w:hAnsiTheme="minorHAnsi" w:cstheme="minorHAnsi"/>
          <w:spacing w:val="-1"/>
        </w:rPr>
        <w:t>Hazardous Waste Operations and Emergency Response Standard, Title 29 of Code of Federal Regulations (CFR) 1910.120 and Training Marine Oil Spill Response Workers under</w:t>
      </w:r>
      <w:r w:rsidRPr="00CC4F0C">
        <w:rPr>
          <w:rFonts w:asciiTheme="minorHAnsi" w:hAnsiTheme="minorHAnsi" w:cstheme="minorHAnsi"/>
          <w:spacing w:val="-1"/>
        </w:rPr>
        <w:br/>
        <w:t>OSHA's Hazardous Waste Operations and Emergency Response Standard Booklet</w:t>
      </w:r>
    </w:p>
    <w:p w14:paraId="6C8F35C3" w14:textId="4D0E6583" w:rsidR="00DB3423" w:rsidRPr="00CC4F0C" w:rsidRDefault="00DB3423" w:rsidP="004B221D">
      <w:pPr>
        <w:rPr>
          <w:rFonts w:asciiTheme="minorHAnsi" w:hAnsiTheme="minorHAnsi" w:cstheme="minorHAnsi"/>
        </w:rPr>
      </w:pPr>
    </w:p>
    <w:p w14:paraId="3C592D2E" w14:textId="6F4D099A" w:rsidR="00DB3423" w:rsidRPr="00CC4F0C" w:rsidRDefault="003E677F" w:rsidP="004B221D">
      <w:pPr>
        <w:pStyle w:val="ListParagraph"/>
        <w:numPr>
          <w:ilvl w:val="0"/>
          <w:numId w:val="5"/>
        </w:numPr>
        <w:rPr>
          <w:rFonts w:asciiTheme="minorHAnsi" w:hAnsiTheme="minorHAnsi" w:cstheme="minorHAnsi"/>
        </w:rPr>
      </w:pPr>
      <w:r w:rsidRPr="00CC4F0C">
        <w:rPr>
          <w:rFonts w:asciiTheme="minorHAnsi" w:hAnsiTheme="minorHAnsi" w:cstheme="minorHAnsi"/>
        </w:rPr>
        <w:t>PURPOSE</w:t>
      </w:r>
    </w:p>
    <w:p w14:paraId="0C83BEF5" w14:textId="2C1CD1E6" w:rsidR="003E677F" w:rsidRPr="00CC4F0C" w:rsidRDefault="003E677F" w:rsidP="003E677F">
      <w:pPr>
        <w:pStyle w:val="BodyText"/>
        <w:ind w:right="136"/>
        <w:rPr>
          <w:rFonts w:asciiTheme="minorHAnsi" w:hAnsiTheme="minorHAnsi" w:cstheme="minorHAnsi"/>
        </w:rPr>
      </w:pPr>
      <w:r w:rsidRPr="00CC4F0C">
        <w:rPr>
          <w:rFonts w:asciiTheme="minorHAnsi" w:hAnsiTheme="minorHAnsi" w:cstheme="minorHAnsi"/>
        </w:rPr>
        <w:t>Oil spill incidents attract significant public concern that drives the desire from members of the public to assist with the response.  However, to be done safely and effectively, much of the work completed as part of the incident response requires technical skills and training that the general public</w:t>
      </w:r>
      <w:del w:id="1" w:author="Author">
        <w:r w:rsidRPr="00CC4F0C" w:rsidDel="00444EED">
          <w:rPr>
            <w:rFonts w:asciiTheme="minorHAnsi" w:hAnsiTheme="minorHAnsi" w:cstheme="minorHAnsi"/>
          </w:rPr>
          <w:delText xml:space="preserve"> lacks</w:delText>
        </w:r>
      </w:del>
      <w:ins w:id="2" w:author="Author">
        <w:r w:rsidR="00444EED">
          <w:rPr>
            <w:rFonts w:asciiTheme="minorHAnsi" w:hAnsiTheme="minorHAnsi" w:cstheme="minorHAnsi"/>
          </w:rPr>
          <w:t xml:space="preserve"> cannot provide</w:t>
        </w:r>
      </w:ins>
      <w:r w:rsidRPr="00CC4F0C">
        <w:rPr>
          <w:rFonts w:asciiTheme="minorHAnsi" w:hAnsiTheme="minorHAnsi" w:cstheme="minorHAnsi"/>
        </w:rPr>
        <w:t xml:space="preserve">.  Hence, a plan is needed to guide the public’s desire to help towards safe and productive tasks and away from unsafe and potentially counterproductive activities.  A large portion of these volunteers have a desire to assist with the recovery and rehabilitation of oiled wildlife. This plan </w:t>
      </w:r>
      <w:r w:rsidRPr="00CC4F0C">
        <w:rPr>
          <w:rFonts w:asciiTheme="minorHAnsi" w:hAnsiTheme="minorHAnsi" w:cstheme="minorHAnsi"/>
          <w:spacing w:val="-1"/>
        </w:rPr>
        <w:t>defines</w:t>
      </w:r>
      <w:r w:rsidRPr="00CC4F0C">
        <w:rPr>
          <w:rFonts w:asciiTheme="minorHAnsi" w:hAnsiTheme="minorHAnsi" w:cstheme="minorHAnsi"/>
        </w:rPr>
        <w:t xml:space="preserve"> </w:t>
      </w:r>
      <w:r w:rsidRPr="00CC4F0C">
        <w:rPr>
          <w:rFonts w:asciiTheme="minorHAnsi" w:hAnsiTheme="minorHAnsi" w:cstheme="minorHAnsi"/>
          <w:spacing w:val="-1"/>
        </w:rPr>
        <w:t>the</w:t>
      </w:r>
      <w:r w:rsidRPr="00CC4F0C">
        <w:rPr>
          <w:rFonts w:asciiTheme="minorHAnsi" w:hAnsiTheme="minorHAnsi" w:cstheme="minorHAnsi"/>
        </w:rPr>
        <w:t xml:space="preserve"> process by</w:t>
      </w:r>
      <w:r w:rsidRPr="00CC4F0C">
        <w:rPr>
          <w:rFonts w:asciiTheme="minorHAnsi" w:hAnsiTheme="minorHAnsi" w:cstheme="minorHAnsi"/>
          <w:spacing w:val="-2"/>
        </w:rPr>
        <w:t xml:space="preserve"> </w:t>
      </w:r>
      <w:r w:rsidRPr="00CC4F0C">
        <w:rPr>
          <w:rFonts w:asciiTheme="minorHAnsi" w:hAnsiTheme="minorHAnsi" w:cstheme="minorHAnsi"/>
        </w:rPr>
        <w:t xml:space="preserve">which clear expectations can be set for the use of volunteers and, as needed, </w:t>
      </w:r>
      <w:ins w:id="3" w:author="Author">
        <w:r w:rsidR="00444EED">
          <w:rPr>
            <w:rFonts w:asciiTheme="minorHAnsi" w:hAnsiTheme="minorHAnsi" w:cstheme="minorHAnsi"/>
          </w:rPr>
          <w:t xml:space="preserve">enable </w:t>
        </w:r>
      </w:ins>
      <w:r w:rsidRPr="00CC4F0C">
        <w:rPr>
          <w:rFonts w:asciiTheme="minorHAnsi" w:hAnsiTheme="minorHAnsi" w:cstheme="minorHAnsi"/>
        </w:rPr>
        <w:t xml:space="preserve">volunteers </w:t>
      </w:r>
      <w:ins w:id="4" w:author="Author">
        <w:r w:rsidR="00444EED">
          <w:rPr>
            <w:rFonts w:asciiTheme="minorHAnsi" w:hAnsiTheme="minorHAnsi" w:cstheme="minorHAnsi"/>
          </w:rPr>
          <w:t>to be</w:t>
        </w:r>
      </w:ins>
      <w:del w:id="5" w:author="Author">
        <w:r w:rsidRPr="00CC4F0C" w:rsidDel="00444EED">
          <w:rPr>
            <w:rFonts w:asciiTheme="minorHAnsi" w:hAnsiTheme="minorHAnsi" w:cstheme="minorHAnsi"/>
          </w:rPr>
          <w:delText>may</w:delText>
        </w:r>
      </w:del>
      <w:r w:rsidRPr="00CC4F0C">
        <w:rPr>
          <w:rFonts w:asciiTheme="minorHAnsi" w:hAnsiTheme="minorHAnsi" w:cstheme="minorHAnsi"/>
        </w:rPr>
        <w:t xml:space="preserve"> be </w:t>
      </w:r>
      <w:r w:rsidRPr="00CC4F0C">
        <w:rPr>
          <w:rFonts w:asciiTheme="minorHAnsi" w:hAnsiTheme="minorHAnsi" w:cstheme="minorHAnsi"/>
          <w:spacing w:val="-1"/>
        </w:rPr>
        <w:t>safely</w:t>
      </w:r>
      <w:r w:rsidRPr="00CC4F0C">
        <w:rPr>
          <w:rFonts w:asciiTheme="minorHAnsi" w:hAnsiTheme="minorHAnsi" w:cstheme="minorHAnsi"/>
        </w:rPr>
        <w:t xml:space="preserve"> and</w:t>
      </w:r>
      <w:r w:rsidRPr="00CC4F0C">
        <w:rPr>
          <w:rFonts w:asciiTheme="minorHAnsi" w:hAnsiTheme="minorHAnsi" w:cstheme="minorHAnsi"/>
          <w:spacing w:val="71"/>
        </w:rPr>
        <w:t xml:space="preserve"> </w:t>
      </w:r>
      <w:r w:rsidRPr="00CC4F0C">
        <w:rPr>
          <w:rFonts w:asciiTheme="minorHAnsi" w:hAnsiTheme="minorHAnsi" w:cstheme="minorHAnsi"/>
        </w:rPr>
        <w:t>effectively</w:t>
      </w:r>
      <w:r w:rsidRPr="00CC4F0C">
        <w:rPr>
          <w:rFonts w:asciiTheme="minorHAnsi" w:hAnsiTheme="minorHAnsi" w:cstheme="minorHAnsi"/>
          <w:spacing w:val="-1"/>
        </w:rPr>
        <w:t xml:space="preserve"> </w:t>
      </w:r>
      <w:r w:rsidRPr="00CC4F0C">
        <w:rPr>
          <w:rFonts w:asciiTheme="minorHAnsi" w:hAnsiTheme="minorHAnsi" w:cstheme="minorHAnsi"/>
        </w:rPr>
        <w:t>trained</w:t>
      </w:r>
      <w:r w:rsidRPr="00CC4F0C">
        <w:rPr>
          <w:rFonts w:asciiTheme="minorHAnsi" w:hAnsiTheme="minorHAnsi" w:cstheme="minorHAnsi"/>
          <w:spacing w:val="-1"/>
        </w:rPr>
        <w:t xml:space="preserve"> </w:t>
      </w:r>
      <w:r w:rsidRPr="00CC4F0C">
        <w:rPr>
          <w:rFonts w:asciiTheme="minorHAnsi" w:hAnsiTheme="minorHAnsi" w:cstheme="minorHAnsi"/>
        </w:rPr>
        <w:t>and</w:t>
      </w:r>
      <w:r w:rsidRPr="00CC4F0C">
        <w:rPr>
          <w:rFonts w:asciiTheme="minorHAnsi" w:hAnsiTheme="minorHAnsi" w:cstheme="minorHAnsi"/>
          <w:spacing w:val="-1"/>
        </w:rPr>
        <w:t xml:space="preserve"> incorporated </w:t>
      </w:r>
      <w:r w:rsidRPr="00CC4F0C">
        <w:rPr>
          <w:rFonts w:asciiTheme="minorHAnsi" w:hAnsiTheme="minorHAnsi" w:cstheme="minorHAnsi"/>
        </w:rPr>
        <w:t>into</w:t>
      </w:r>
      <w:r w:rsidRPr="00CC4F0C">
        <w:rPr>
          <w:rFonts w:asciiTheme="minorHAnsi" w:hAnsiTheme="minorHAnsi" w:cstheme="minorHAnsi"/>
          <w:spacing w:val="-1"/>
        </w:rPr>
        <w:t xml:space="preserve"> </w:t>
      </w:r>
      <w:r w:rsidRPr="00CC4F0C">
        <w:rPr>
          <w:rFonts w:asciiTheme="minorHAnsi" w:hAnsiTheme="minorHAnsi" w:cstheme="minorHAnsi"/>
        </w:rPr>
        <w:t>the</w:t>
      </w:r>
      <w:r w:rsidRPr="00CC4F0C">
        <w:rPr>
          <w:rFonts w:asciiTheme="minorHAnsi" w:hAnsiTheme="minorHAnsi" w:cstheme="minorHAnsi"/>
          <w:spacing w:val="-1"/>
        </w:rPr>
        <w:t xml:space="preserve"> </w:t>
      </w:r>
      <w:r w:rsidRPr="00CC4F0C">
        <w:rPr>
          <w:rFonts w:asciiTheme="minorHAnsi" w:hAnsiTheme="minorHAnsi" w:cstheme="minorHAnsi"/>
        </w:rPr>
        <w:t>oil</w:t>
      </w:r>
      <w:r w:rsidRPr="00CC4F0C">
        <w:rPr>
          <w:rFonts w:asciiTheme="minorHAnsi" w:hAnsiTheme="minorHAnsi" w:cstheme="minorHAnsi"/>
          <w:spacing w:val="-1"/>
        </w:rPr>
        <w:t xml:space="preserve"> spill response for </w:t>
      </w:r>
      <w:commentRangeStart w:id="6"/>
      <w:r w:rsidRPr="00CC4F0C">
        <w:rPr>
          <w:rFonts w:asciiTheme="minorHAnsi" w:hAnsiTheme="minorHAnsi" w:cstheme="minorHAnsi"/>
          <w:spacing w:val="-1"/>
          <w:highlight w:val="yellow"/>
        </w:rPr>
        <w:t>Incident/Exercise Name</w:t>
      </w:r>
      <w:r w:rsidRPr="00CC4F0C">
        <w:rPr>
          <w:rFonts w:asciiTheme="minorHAnsi" w:hAnsiTheme="minorHAnsi" w:cstheme="minorHAnsi"/>
          <w:spacing w:val="-1"/>
        </w:rPr>
        <w:t>.</w:t>
      </w:r>
      <w:commentRangeEnd w:id="6"/>
      <w:r w:rsidR="00CC4F0C">
        <w:rPr>
          <w:rStyle w:val="CommentReference"/>
          <w:rFonts w:ascii="Calibri" w:eastAsia="Calibri" w:hAnsi="Calibri" w:cs="Calibri"/>
          <w:color w:val="000000"/>
        </w:rPr>
        <w:commentReference w:id="6"/>
      </w:r>
    </w:p>
    <w:p w14:paraId="568C1FCE" w14:textId="58AD03C4" w:rsidR="00E1650E" w:rsidRPr="00CC4F0C" w:rsidRDefault="00E1650E" w:rsidP="00DB3423">
      <w:pPr>
        <w:rPr>
          <w:rFonts w:asciiTheme="minorHAnsi" w:hAnsiTheme="minorHAnsi" w:cstheme="minorHAnsi"/>
        </w:rPr>
      </w:pPr>
    </w:p>
    <w:p w14:paraId="00765F8E" w14:textId="107A4D67" w:rsidR="00E1650E" w:rsidRPr="00CC4F0C" w:rsidRDefault="003E677F" w:rsidP="004B221D">
      <w:pPr>
        <w:pStyle w:val="ListParagraph"/>
        <w:numPr>
          <w:ilvl w:val="0"/>
          <w:numId w:val="5"/>
        </w:numPr>
        <w:rPr>
          <w:rFonts w:asciiTheme="minorHAnsi" w:hAnsiTheme="minorHAnsi" w:cstheme="minorHAnsi"/>
        </w:rPr>
      </w:pPr>
      <w:r w:rsidRPr="00CC4F0C">
        <w:rPr>
          <w:rFonts w:asciiTheme="minorHAnsi" w:hAnsiTheme="minorHAnsi" w:cstheme="minorHAnsi"/>
        </w:rPr>
        <w:t>SCOPE</w:t>
      </w:r>
    </w:p>
    <w:p w14:paraId="65157892" w14:textId="77777777" w:rsidR="003E677F" w:rsidRPr="00CC4F0C" w:rsidRDefault="003E677F" w:rsidP="003E677F">
      <w:pPr>
        <w:pStyle w:val="BodyText"/>
        <w:ind w:right="136"/>
        <w:rPr>
          <w:rFonts w:asciiTheme="minorHAnsi" w:hAnsiTheme="minorHAnsi" w:cstheme="minorHAnsi"/>
        </w:rPr>
      </w:pPr>
      <w:r w:rsidRPr="00CC4F0C">
        <w:rPr>
          <w:rFonts w:asciiTheme="minorHAnsi" w:hAnsiTheme="minorHAnsi" w:cstheme="minorHAnsi"/>
        </w:rPr>
        <w:t>This plan applies to unpaid volunteers</w:t>
      </w:r>
      <w:r w:rsidRPr="00CC4F0C">
        <w:rPr>
          <w:rFonts w:asciiTheme="minorHAnsi" w:hAnsiTheme="minorHAnsi" w:cstheme="minorHAnsi"/>
          <w:spacing w:val="-3"/>
        </w:rPr>
        <w:t xml:space="preserve"> </w:t>
      </w:r>
      <w:r w:rsidRPr="00CC4F0C">
        <w:rPr>
          <w:rFonts w:asciiTheme="minorHAnsi" w:hAnsiTheme="minorHAnsi" w:cstheme="minorHAnsi"/>
          <w:spacing w:val="-1"/>
        </w:rPr>
        <w:t>working</w:t>
      </w:r>
      <w:r w:rsidRPr="00CC4F0C">
        <w:rPr>
          <w:rFonts w:asciiTheme="minorHAnsi" w:hAnsiTheme="minorHAnsi" w:cstheme="minorHAnsi"/>
        </w:rPr>
        <w:t xml:space="preserve"> in</w:t>
      </w:r>
      <w:r w:rsidRPr="00CC4F0C">
        <w:rPr>
          <w:rFonts w:asciiTheme="minorHAnsi" w:hAnsiTheme="minorHAnsi" w:cstheme="minorHAnsi"/>
          <w:spacing w:val="21"/>
        </w:rPr>
        <w:t xml:space="preserve"> </w:t>
      </w:r>
      <w:r w:rsidRPr="00CC4F0C">
        <w:rPr>
          <w:rFonts w:asciiTheme="minorHAnsi" w:hAnsiTheme="minorHAnsi" w:cstheme="minorHAnsi"/>
        </w:rPr>
        <w:t xml:space="preserve">support of the </w:t>
      </w:r>
      <w:r w:rsidRPr="00CC4F0C">
        <w:rPr>
          <w:rFonts w:asciiTheme="minorHAnsi" w:hAnsiTheme="minorHAnsi" w:cstheme="minorHAnsi"/>
          <w:spacing w:val="-1"/>
        </w:rPr>
        <w:t>response</w:t>
      </w:r>
      <w:r w:rsidRPr="00CC4F0C">
        <w:rPr>
          <w:rFonts w:asciiTheme="minorHAnsi" w:hAnsiTheme="minorHAnsi" w:cstheme="minorHAnsi"/>
        </w:rPr>
        <w:t xml:space="preserve"> to the </w:t>
      </w:r>
      <w:commentRangeStart w:id="7"/>
      <w:r w:rsidRPr="00CC4F0C">
        <w:rPr>
          <w:rFonts w:asciiTheme="minorHAnsi" w:hAnsiTheme="minorHAnsi" w:cstheme="minorHAnsi"/>
          <w:highlight w:val="yellow"/>
        </w:rPr>
        <w:t>Incident/Exercise Name, incident type</w:t>
      </w:r>
      <w:r w:rsidRPr="00CC4F0C">
        <w:rPr>
          <w:rFonts w:asciiTheme="minorHAnsi" w:hAnsiTheme="minorHAnsi" w:cstheme="minorHAnsi"/>
        </w:rPr>
        <w:t xml:space="preserve"> </w:t>
      </w:r>
      <w:commentRangeEnd w:id="7"/>
      <w:r w:rsidR="00CC4F0C">
        <w:rPr>
          <w:rStyle w:val="CommentReference"/>
          <w:rFonts w:ascii="Calibri" w:eastAsia="Calibri" w:hAnsi="Calibri" w:cs="Calibri"/>
          <w:color w:val="000000"/>
        </w:rPr>
        <w:commentReference w:id="7"/>
      </w:r>
      <w:r w:rsidRPr="00CC4F0C">
        <w:rPr>
          <w:rFonts w:asciiTheme="minorHAnsi" w:hAnsiTheme="minorHAnsi" w:cstheme="minorHAnsi"/>
        </w:rPr>
        <w:t>and subsequent spill</w:t>
      </w:r>
      <w:r w:rsidRPr="00CC4F0C">
        <w:rPr>
          <w:rFonts w:asciiTheme="minorHAnsi" w:hAnsiTheme="minorHAnsi" w:cstheme="minorHAnsi"/>
          <w:spacing w:val="-1"/>
        </w:rPr>
        <w:t>.</w:t>
      </w:r>
    </w:p>
    <w:p w14:paraId="03BF6A7C" w14:textId="77777777" w:rsidR="003E677F" w:rsidRPr="00CC4F0C" w:rsidRDefault="003E677F" w:rsidP="003E677F">
      <w:pPr>
        <w:rPr>
          <w:rFonts w:asciiTheme="minorHAnsi" w:eastAsia="Times New Roman" w:hAnsiTheme="minorHAnsi" w:cstheme="minorHAnsi"/>
        </w:rPr>
      </w:pPr>
    </w:p>
    <w:p w14:paraId="6164CAAC" w14:textId="77777777" w:rsidR="003E677F" w:rsidRPr="00CC4F0C" w:rsidRDefault="003E677F" w:rsidP="003E677F">
      <w:pPr>
        <w:pStyle w:val="BodyText"/>
        <w:rPr>
          <w:rFonts w:asciiTheme="minorHAnsi" w:hAnsiTheme="minorHAnsi" w:cstheme="minorHAnsi"/>
        </w:rPr>
      </w:pPr>
      <w:r w:rsidRPr="00CC4F0C">
        <w:rPr>
          <w:rFonts w:asciiTheme="minorHAnsi" w:hAnsiTheme="minorHAnsi" w:cstheme="minorHAnsi"/>
          <w:spacing w:val="-1"/>
          <w:u w:val="single" w:color="000000"/>
        </w:rPr>
        <w:t>Limitations:</w:t>
      </w:r>
    </w:p>
    <w:p w14:paraId="72C00817" w14:textId="713AB385" w:rsidR="003E677F" w:rsidRPr="00CC4F0C" w:rsidRDefault="003E677F" w:rsidP="003E677F">
      <w:pPr>
        <w:pStyle w:val="BodyText"/>
        <w:ind w:right="261"/>
        <w:jc w:val="both"/>
        <w:rPr>
          <w:rFonts w:asciiTheme="minorHAnsi" w:hAnsiTheme="minorHAnsi" w:cstheme="minorHAnsi"/>
        </w:rPr>
      </w:pPr>
      <w:r w:rsidRPr="00CC4F0C">
        <w:rPr>
          <w:rFonts w:asciiTheme="minorHAnsi" w:hAnsiTheme="minorHAnsi" w:cstheme="minorHAnsi"/>
        </w:rPr>
        <w:t>Due to safety concerns, volunteers</w:t>
      </w:r>
      <w:r w:rsidRPr="00CC4F0C">
        <w:rPr>
          <w:rFonts w:asciiTheme="minorHAnsi" w:hAnsiTheme="minorHAnsi" w:cstheme="minorHAnsi"/>
          <w:spacing w:val="-1"/>
        </w:rPr>
        <w:t xml:space="preserve"> </w:t>
      </w:r>
      <w:r w:rsidRPr="00CC4F0C">
        <w:rPr>
          <w:rFonts w:asciiTheme="minorHAnsi" w:hAnsiTheme="minorHAnsi" w:cstheme="minorHAnsi"/>
        </w:rPr>
        <w:t>will not engage in</w:t>
      </w:r>
      <w:r w:rsidRPr="00CC4F0C">
        <w:rPr>
          <w:rFonts w:asciiTheme="minorHAnsi" w:hAnsiTheme="minorHAnsi" w:cstheme="minorHAnsi"/>
          <w:spacing w:val="-1"/>
        </w:rPr>
        <w:t xml:space="preserve"> direct </w:t>
      </w:r>
      <w:r w:rsidRPr="00CC4F0C">
        <w:rPr>
          <w:rFonts w:asciiTheme="minorHAnsi" w:hAnsiTheme="minorHAnsi" w:cstheme="minorHAnsi"/>
        </w:rPr>
        <w:t>spill</w:t>
      </w:r>
      <w:r w:rsidRPr="00CC4F0C">
        <w:rPr>
          <w:rFonts w:asciiTheme="minorHAnsi" w:hAnsiTheme="minorHAnsi" w:cstheme="minorHAnsi"/>
          <w:spacing w:val="-1"/>
        </w:rPr>
        <w:t xml:space="preserve"> </w:t>
      </w:r>
      <w:r w:rsidRPr="00CC4F0C">
        <w:rPr>
          <w:rFonts w:asciiTheme="minorHAnsi" w:hAnsiTheme="minorHAnsi" w:cstheme="minorHAnsi"/>
        </w:rPr>
        <w:t xml:space="preserve">response and cleanup field operations including </w:t>
      </w:r>
      <w:r w:rsidRPr="00CC4F0C">
        <w:rPr>
          <w:rFonts w:asciiTheme="minorHAnsi" w:hAnsiTheme="minorHAnsi" w:cstheme="minorHAnsi"/>
          <w:spacing w:val="-1"/>
        </w:rPr>
        <w:t>positions</w:t>
      </w:r>
      <w:r w:rsidRPr="00CC4F0C">
        <w:rPr>
          <w:rFonts w:asciiTheme="minorHAnsi" w:hAnsiTheme="minorHAnsi" w:cstheme="minorHAnsi"/>
        </w:rPr>
        <w:t xml:space="preserve"> </w:t>
      </w:r>
      <w:r w:rsidRPr="00CC4F0C">
        <w:rPr>
          <w:rFonts w:asciiTheme="minorHAnsi" w:hAnsiTheme="minorHAnsi" w:cstheme="minorHAnsi"/>
          <w:spacing w:val="-1"/>
        </w:rPr>
        <w:t>that</w:t>
      </w:r>
      <w:r w:rsidRPr="00CC4F0C">
        <w:rPr>
          <w:rFonts w:asciiTheme="minorHAnsi" w:hAnsiTheme="minorHAnsi" w:cstheme="minorHAnsi"/>
        </w:rPr>
        <w:t xml:space="preserve"> </w:t>
      </w:r>
      <w:r w:rsidRPr="00CC4F0C">
        <w:rPr>
          <w:rFonts w:asciiTheme="minorHAnsi" w:hAnsiTheme="minorHAnsi" w:cstheme="minorHAnsi"/>
          <w:spacing w:val="-1"/>
        </w:rPr>
        <w:t>come</w:t>
      </w:r>
      <w:r w:rsidRPr="00CC4F0C">
        <w:rPr>
          <w:rFonts w:asciiTheme="minorHAnsi" w:hAnsiTheme="minorHAnsi" w:cstheme="minorHAnsi"/>
        </w:rPr>
        <w:t xml:space="preserve"> in </w:t>
      </w:r>
      <w:r w:rsidR="00CC4F0C">
        <w:rPr>
          <w:rFonts w:asciiTheme="minorHAnsi" w:hAnsiTheme="minorHAnsi" w:cstheme="minorHAnsi"/>
        </w:rPr>
        <w:t xml:space="preserve">direct </w:t>
      </w:r>
      <w:r w:rsidRPr="00CC4F0C">
        <w:rPr>
          <w:rFonts w:asciiTheme="minorHAnsi" w:hAnsiTheme="minorHAnsi" w:cstheme="minorHAnsi"/>
        </w:rPr>
        <w:t>contact</w:t>
      </w:r>
      <w:r w:rsidRPr="00CC4F0C">
        <w:rPr>
          <w:rFonts w:asciiTheme="minorHAnsi" w:hAnsiTheme="minorHAnsi" w:cstheme="minorHAnsi"/>
          <w:spacing w:val="-1"/>
        </w:rPr>
        <w:t xml:space="preserve"> </w:t>
      </w:r>
      <w:r w:rsidRPr="00CC4F0C">
        <w:rPr>
          <w:rFonts w:asciiTheme="minorHAnsi" w:hAnsiTheme="minorHAnsi" w:cstheme="minorHAnsi"/>
        </w:rPr>
        <w:t>with</w:t>
      </w:r>
      <w:r w:rsidRPr="00CC4F0C">
        <w:rPr>
          <w:rFonts w:asciiTheme="minorHAnsi" w:hAnsiTheme="minorHAnsi" w:cstheme="minorHAnsi"/>
          <w:spacing w:val="-1"/>
        </w:rPr>
        <w:t xml:space="preserve"> oil or oil contaminated surfaces, including oiled shorelines.</w:t>
      </w:r>
      <w:r w:rsidRPr="00CC4F0C">
        <w:rPr>
          <w:rFonts w:asciiTheme="minorHAnsi" w:hAnsiTheme="minorHAnsi" w:cstheme="minorHAnsi"/>
          <w:spacing w:val="59"/>
        </w:rPr>
        <w:t xml:space="preserve"> </w:t>
      </w:r>
      <w:r w:rsidRPr="00CC4F0C">
        <w:rPr>
          <w:rFonts w:asciiTheme="minorHAnsi" w:hAnsiTheme="minorHAnsi" w:cstheme="minorHAnsi"/>
          <w:spacing w:val="-1"/>
        </w:rPr>
        <w:t xml:space="preserve">Volunteers </w:t>
      </w:r>
      <w:r w:rsidRPr="00CC4F0C">
        <w:rPr>
          <w:rFonts w:asciiTheme="minorHAnsi" w:hAnsiTheme="minorHAnsi" w:cstheme="minorHAnsi"/>
        </w:rPr>
        <w:t>will</w:t>
      </w:r>
      <w:r w:rsidRPr="00CC4F0C">
        <w:rPr>
          <w:rFonts w:asciiTheme="minorHAnsi" w:hAnsiTheme="minorHAnsi" w:cstheme="minorHAnsi"/>
          <w:spacing w:val="-1"/>
        </w:rPr>
        <w:t xml:space="preserve"> also </w:t>
      </w:r>
      <w:r w:rsidRPr="00CC4F0C">
        <w:rPr>
          <w:rFonts w:asciiTheme="minorHAnsi" w:hAnsiTheme="minorHAnsi" w:cstheme="minorHAnsi"/>
        </w:rPr>
        <w:t>be</w:t>
      </w:r>
      <w:r w:rsidRPr="00CC4F0C">
        <w:rPr>
          <w:rFonts w:asciiTheme="minorHAnsi" w:hAnsiTheme="minorHAnsi" w:cstheme="minorHAnsi"/>
          <w:spacing w:val="-1"/>
        </w:rPr>
        <w:t xml:space="preserve"> limited </w:t>
      </w:r>
      <w:r w:rsidRPr="00CC4F0C">
        <w:rPr>
          <w:rFonts w:asciiTheme="minorHAnsi" w:hAnsiTheme="minorHAnsi" w:cstheme="minorHAnsi"/>
        </w:rPr>
        <w:t>to</w:t>
      </w:r>
      <w:r w:rsidRPr="00CC4F0C">
        <w:rPr>
          <w:rFonts w:asciiTheme="minorHAnsi" w:hAnsiTheme="minorHAnsi" w:cstheme="minorHAnsi"/>
          <w:spacing w:val="-1"/>
        </w:rPr>
        <w:t xml:space="preserve"> positions required </w:t>
      </w:r>
      <w:r w:rsidRPr="00CC4F0C">
        <w:rPr>
          <w:rFonts w:asciiTheme="minorHAnsi" w:hAnsiTheme="minorHAnsi" w:cstheme="minorHAnsi"/>
        </w:rPr>
        <w:t>to</w:t>
      </w:r>
      <w:r w:rsidRPr="00CC4F0C">
        <w:rPr>
          <w:rFonts w:asciiTheme="minorHAnsi" w:hAnsiTheme="minorHAnsi" w:cstheme="minorHAnsi"/>
          <w:spacing w:val="91"/>
        </w:rPr>
        <w:t xml:space="preserve"> </w:t>
      </w:r>
      <w:r w:rsidRPr="00CC4F0C">
        <w:rPr>
          <w:rFonts w:asciiTheme="minorHAnsi" w:hAnsiTheme="minorHAnsi" w:cstheme="minorHAnsi"/>
        </w:rPr>
        <w:t xml:space="preserve">lift no </w:t>
      </w:r>
      <w:r w:rsidRPr="00CC4F0C">
        <w:rPr>
          <w:rFonts w:asciiTheme="minorHAnsi" w:hAnsiTheme="minorHAnsi" w:cstheme="minorHAnsi"/>
          <w:spacing w:val="-1"/>
        </w:rPr>
        <w:t>more</w:t>
      </w:r>
      <w:r w:rsidRPr="00CC4F0C">
        <w:rPr>
          <w:rFonts w:asciiTheme="minorHAnsi" w:hAnsiTheme="minorHAnsi" w:cstheme="minorHAnsi"/>
        </w:rPr>
        <w:t xml:space="preserve"> than 25 pounds, unless they receive proper training and authorization.</w:t>
      </w:r>
    </w:p>
    <w:p w14:paraId="4C0351DE" w14:textId="77777777" w:rsidR="003E677F" w:rsidRPr="00CC4F0C" w:rsidRDefault="003E677F" w:rsidP="003E677F">
      <w:pPr>
        <w:rPr>
          <w:rFonts w:asciiTheme="minorHAnsi" w:eastAsia="Times New Roman" w:hAnsiTheme="minorHAnsi" w:cstheme="minorHAnsi"/>
        </w:rPr>
      </w:pPr>
    </w:p>
    <w:p w14:paraId="366880B3" w14:textId="77777777" w:rsidR="003E677F" w:rsidRPr="00CC4F0C" w:rsidRDefault="003E677F" w:rsidP="003E677F">
      <w:pPr>
        <w:pStyle w:val="BodyText"/>
        <w:rPr>
          <w:rFonts w:asciiTheme="minorHAnsi" w:hAnsiTheme="minorHAnsi" w:cstheme="minorHAnsi"/>
        </w:rPr>
      </w:pPr>
      <w:r w:rsidRPr="00CC4F0C">
        <w:rPr>
          <w:rFonts w:asciiTheme="minorHAnsi" w:hAnsiTheme="minorHAnsi" w:cstheme="minorHAnsi"/>
          <w:spacing w:val="-1"/>
          <w:u w:val="single" w:color="000000"/>
        </w:rPr>
        <w:t>Participation:</w:t>
      </w:r>
    </w:p>
    <w:p w14:paraId="621E1EB4" w14:textId="77777777" w:rsidR="003E677F" w:rsidRPr="00CC4F0C" w:rsidRDefault="003E677F" w:rsidP="003E677F">
      <w:pPr>
        <w:pStyle w:val="BodyText"/>
        <w:ind w:right="176"/>
        <w:rPr>
          <w:rFonts w:asciiTheme="minorHAnsi" w:hAnsiTheme="minorHAnsi" w:cstheme="minorHAnsi"/>
        </w:rPr>
      </w:pPr>
      <w:r w:rsidRPr="00CC4F0C">
        <w:rPr>
          <w:rFonts w:asciiTheme="minorHAnsi" w:hAnsiTheme="minorHAnsi" w:cstheme="minorHAnsi"/>
        </w:rPr>
        <w:t>Assignments for volunteers will be made in accordance with the guidance in references (a), (b).and (d)  Roles that could be assigned to volunteers include:</w:t>
      </w:r>
    </w:p>
    <w:p w14:paraId="388CCAC3" w14:textId="77777777" w:rsidR="003E677F" w:rsidRPr="00CC4F0C" w:rsidRDefault="003E677F" w:rsidP="003E677F">
      <w:pPr>
        <w:pStyle w:val="BodyText"/>
        <w:ind w:right="176"/>
        <w:rPr>
          <w:rFonts w:asciiTheme="minorHAnsi" w:hAnsiTheme="minorHAnsi" w:cstheme="minorHAnsi"/>
        </w:rPr>
      </w:pPr>
    </w:p>
    <w:p w14:paraId="0C4B7FD9" w14:textId="77777777" w:rsidR="003E677F" w:rsidRPr="00CC4F0C" w:rsidRDefault="003E677F" w:rsidP="003E677F">
      <w:pPr>
        <w:pStyle w:val="BodyText"/>
        <w:numPr>
          <w:ilvl w:val="0"/>
          <w:numId w:val="7"/>
        </w:numPr>
        <w:tabs>
          <w:tab w:val="left" w:pos="1540"/>
        </w:tabs>
        <w:spacing w:line="286" w:lineRule="exact"/>
        <w:rPr>
          <w:rFonts w:asciiTheme="minorHAnsi" w:hAnsiTheme="minorHAnsi" w:cstheme="minorHAnsi"/>
        </w:rPr>
      </w:pPr>
      <w:r w:rsidRPr="00CC4F0C">
        <w:rPr>
          <w:rFonts w:asciiTheme="minorHAnsi" w:hAnsiTheme="minorHAnsi" w:cstheme="minorHAnsi"/>
        </w:rPr>
        <w:t>Operating</w:t>
      </w:r>
      <w:r w:rsidRPr="00CC4F0C">
        <w:rPr>
          <w:rFonts w:asciiTheme="minorHAnsi" w:hAnsiTheme="minorHAnsi" w:cstheme="minorHAnsi"/>
          <w:spacing w:val="-1"/>
        </w:rPr>
        <w:t xml:space="preserve"> </w:t>
      </w:r>
      <w:r w:rsidRPr="00CC4F0C">
        <w:rPr>
          <w:rFonts w:asciiTheme="minorHAnsi" w:hAnsiTheme="minorHAnsi" w:cstheme="minorHAnsi"/>
        </w:rPr>
        <w:t>phone</w:t>
      </w:r>
      <w:r w:rsidRPr="00CC4F0C">
        <w:rPr>
          <w:rFonts w:asciiTheme="minorHAnsi" w:hAnsiTheme="minorHAnsi" w:cstheme="minorHAnsi"/>
          <w:spacing w:val="-1"/>
        </w:rPr>
        <w:t xml:space="preserve"> </w:t>
      </w:r>
      <w:r w:rsidRPr="00CC4F0C">
        <w:rPr>
          <w:rFonts w:asciiTheme="minorHAnsi" w:hAnsiTheme="minorHAnsi" w:cstheme="minorHAnsi"/>
        </w:rPr>
        <w:t>banks</w:t>
      </w:r>
      <w:r w:rsidRPr="00CC4F0C">
        <w:rPr>
          <w:rFonts w:asciiTheme="minorHAnsi" w:hAnsiTheme="minorHAnsi" w:cstheme="minorHAnsi"/>
          <w:spacing w:val="-1"/>
        </w:rPr>
        <w:t xml:space="preserve"> </w:t>
      </w:r>
      <w:r w:rsidRPr="00CC4F0C">
        <w:rPr>
          <w:rFonts w:asciiTheme="minorHAnsi" w:hAnsiTheme="minorHAnsi" w:cstheme="minorHAnsi"/>
        </w:rPr>
        <w:t>designed</w:t>
      </w:r>
      <w:r w:rsidRPr="00CC4F0C">
        <w:rPr>
          <w:rFonts w:asciiTheme="minorHAnsi" w:hAnsiTheme="minorHAnsi" w:cstheme="minorHAnsi"/>
          <w:spacing w:val="-1"/>
        </w:rPr>
        <w:t xml:space="preserve"> </w:t>
      </w:r>
      <w:r w:rsidRPr="00CC4F0C">
        <w:rPr>
          <w:rFonts w:asciiTheme="minorHAnsi" w:hAnsiTheme="minorHAnsi" w:cstheme="minorHAnsi"/>
        </w:rPr>
        <w:t>to address</w:t>
      </w:r>
      <w:r w:rsidRPr="00CC4F0C">
        <w:rPr>
          <w:rFonts w:asciiTheme="minorHAnsi" w:hAnsiTheme="minorHAnsi" w:cstheme="minorHAnsi"/>
          <w:spacing w:val="-1"/>
        </w:rPr>
        <w:t xml:space="preserve"> </w:t>
      </w:r>
      <w:r w:rsidRPr="00CC4F0C">
        <w:rPr>
          <w:rFonts w:asciiTheme="minorHAnsi" w:hAnsiTheme="minorHAnsi" w:cstheme="minorHAnsi"/>
        </w:rPr>
        <w:t>public</w:t>
      </w:r>
      <w:r w:rsidRPr="00CC4F0C">
        <w:rPr>
          <w:rFonts w:asciiTheme="minorHAnsi" w:hAnsiTheme="minorHAnsi" w:cstheme="minorHAnsi"/>
          <w:spacing w:val="-1"/>
        </w:rPr>
        <w:t xml:space="preserve"> </w:t>
      </w:r>
      <w:r w:rsidRPr="00CC4F0C">
        <w:rPr>
          <w:rFonts w:asciiTheme="minorHAnsi" w:hAnsiTheme="minorHAnsi" w:cstheme="minorHAnsi"/>
        </w:rPr>
        <w:t>input</w:t>
      </w:r>
      <w:r w:rsidRPr="00CC4F0C">
        <w:rPr>
          <w:rFonts w:asciiTheme="minorHAnsi" w:hAnsiTheme="minorHAnsi" w:cstheme="minorHAnsi"/>
          <w:spacing w:val="-1"/>
        </w:rPr>
        <w:t xml:space="preserve"> </w:t>
      </w:r>
      <w:r w:rsidRPr="00CC4F0C">
        <w:rPr>
          <w:rFonts w:asciiTheme="minorHAnsi" w:hAnsiTheme="minorHAnsi" w:cstheme="minorHAnsi"/>
        </w:rPr>
        <w:t>and</w:t>
      </w:r>
      <w:r w:rsidRPr="00CC4F0C">
        <w:rPr>
          <w:rFonts w:asciiTheme="minorHAnsi" w:hAnsiTheme="minorHAnsi" w:cstheme="minorHAnsi"/>
          <w:spacing w:val="-1"/>
        </w:rPr>
        <w:t xml:space="preserve"> </w:t>
      </w:r>
      <w:r w:rsidRPr="00CC4F0C">
        <w:rPr>
          <w:rFonts w:asciiTheme="minorHAnsi" w:hAnsiTheme="minorHAnsi" w:cstheme="minorHAnsi"/>
        </w:rPr>
        <w:t>concerns</w:t>
      </w:r>
    </w:p>
    <w:p w14:paraId="4774559D" w14:textId="77777777" w:rsidR="003E677F" w:rsidRPr="00CC4F0C" w:rsidRDefault="003E677F" w:rsidP="003E677F">
      <w:pPr>
        <w:pStyle w:val="BodyText"/>
        <w:numPr>
          <w:ilvl w:val="0"/>
          <w:numId w:val="7"/>
        </w:numPr>
        <w:tabs>
          <w:tab w:val="left" w:pos="1540"/>
        </w:tabs>
        <w:spacing w:line="276" w:lineRule="exact"/>
        <w:rPr>
          <w:rFonts w:asciiTheme="minorHAnsi" w:hAnsiTheme="minorHAnsi" w:cstheme="minorHAnsi"/>
        </w:rPr>
      </w:pPr>
      <w:r w:rsidRPr="00CC4F0C">
        <w:rPr>
          <w:rFonts w:asciiTheme="minorHAnsi" w:hAnsiTheme="minorHAnsi" w:cstheme="minorHAnsi"/>
        </w:rPr>
        <w:t>Helping</w:t>
      </w:r>
      <w:r w:rsidRPr="00CC4F0C">
        <w:rPr>
          <w:rFonts w:asciiTheme="minorHAnsi" w:hAnsiTheme="minorHAnsi" w:cstheme="minorHAnsi"/>
          <w:spacing w:val="-1"/>
        </w:rPr>
        <w:t xml:space="preserve"> </w:t>
      </w:r>
      <w:r w:rsidRPr="00CC4F0C">
        <w:rPr>
          <w:rFonts w:asciiTheme="minorHAnsi" w:hAnsiTheme="minorHAnsi" w:cstheme="minorHAnsi"/>
        </w:rPr>
        <w:t>to</w:t>
      </w:r>
      <w:r w:rsidRPr="00CC4F0C">
        <w:rPr>
          <w:rFonts w:asciiTheme="minorHAnsi" w:hAnsiTheme="minorHAnsi" w:cstheme="minorHAnsi"/>
          <w:spacing w:val="-1"/>
        </w:rPr>
        <w:t xml:space="preserve"> </w:t>
      </w:r>
      <w:r w:rsidRPr="00CC4F0C">
        <w:rPr>
          <w:rFonts w:asciiTheme="minorHAnsi" w:hAnsiTheme="minorHAnsi" w:cstheme="minorHAnsi"/>
        </w:rPr>
        <w:t>inventory</w:t>
      </w:r>
      <w:r w:rsidRPr="00CC4F0C">
        <w:rPr>
          <w:rFonts w:asciiTheme="minorHAnsi" w:hAnsiTheme="minorHAnsi" w:cstheme="minorHAnsi"/>
          <w:spacing w:val="-1"/>
        </w:rPr>
        <w:t xml:space="preserve"> </w:t>
      </w:r>
      <w:r w:rsidRPr="00CC4F0C">
        <w:rPr>
          <w:rFonts w:asciiTheme="minorHAnsi" w:hAnsiTheme="minorHAnsi" w:cstheme="minorHAnsi"/>
        </w:rPr>
        <w:t>and</w:t>
      </w:r>
      <w:r w:rsidRPr="00CC4F0C">
        <w:rPr>
          <w:rFonts w:asciiTheme="minorHAnsi" w:hAnsiTheme="minorHAnsi" w:cstheme="minorHAnsi"/>
          <w:spacing w:val="-1"/>
        </w:rPr>
        <w:t xml:space="preserve"> </w:t>
      </w:r>
      <w:r w:rsidRPr="00CC4F0C">
        <w:rPr>
          <w:rFonts w:asciiTheme="minorHAnsi" w:hAnsiTheme="minorHAnsi" w:cstheme="minorHAnsi"/>
        </w:rPr>
        <w:t>mobilize</w:t>
      </w:r>
      <w:r w:rsidRPr="00CC4F0C">
        <w:rPr>
          <w:rFonts w:asciiTheme="minorHAnsi" w:hAnsiTheme="minorHAnsi" w:cstheme="minorHAnsi"/>
          <w:spacing w:val="-1"/>
        </w:rPr>
        <w:t xml:space="preserve"> equipment</w:t>
      </w:r>
    </w:p>
    <w:p w14:paraId="55054133" w14:textId="77777777" w:rsidR="003E677F" w:rsidRPr="00CC4F0C" w:rsidRDefault="003E677F" w:rsidP="003E677F">
      <w:pPr>
        <w:pStyle w:val="BodyText"/>
        <w:numPr>
          <w:ilvl w:val="0"/>
          <w:numId w:val="7"/>
        </w:numPr>
        <w:tabs>
          <w:tab w:val="left" w:pos="1540"/>
        </w:tabs>
        <w:spacing w:before="5" w:line="223" w:lineRule="auto"/>
        <w:ind w:right="1370"/>
        <w:rPr>
          <w:rFonts w:asciiTheme="minorHAnsi" w:hAnsiTheme="minorHAnsi" w:cstheme="minorHAnsi"/>
        </w:rPr>
      </w:pPr>
      <w:r w:rsidRPr="00CC4F0C">
        <w:rPr>
          <w:rFonts w:asciiTheme="minorHAnsi" w:hAnsiTheme="minorHAnsi" w:cstheme="minorHAnsi"/>
        </w:rPr>
        <w:t xml:space="preserve">Conducting beach reconnaissance to </w:t>
      </w:r>
      <w:r w:rsidRPr="00CC4F0C">
        <w:rPr>
          <w:rFonts w:asciiTheme="minorHAnsi" w:hAnsiTheme="minorHAnsi" w:cstheme="minorHAnsi"/>
          <w:spacing w:val="-1"/>
        </w:rPr>
        <w:t>identify</w:t>
      </w:r>
      <w:r w:rsidRPr="00CC4F0C">
        <w:rPr>
          <w:rFonts w:asciiTheme="minorHAnsi" w:hAnsiTheme="minorHAnsi" w:cstheme="minorHAnsi"/>
        </w:rPr>
        <w:t xml:space="preserve"> affected and unaffected areas</w:t>
      </w:r>
    </w:p>
    <w:p w14:paraId="45A32136" w14:textId="77777777" w:rsidR="003E677F" w:rsidRPr="00CC4F0C" w:rsidRDefault="003E677F" w:rsidP="003E677F">
      <w:pPr>
        <w:pStyle w:val="BodyText"/>
        <w:numPr>
          <w:ilvl w:val="0"/>
          <w:numId w:val="7"/>
        </w:numPr>
        <w:tabs>
          <w:tab w:val="left" w:pos="1540"/>
        </w:tabs>
        <w:spacing w:before="3" w:line="286" w:lineRule="exact"/>
        <w:rPr>
          <w:rFonts w:asciiTheme="minorHAnsi" w:hAnsiTheme="minorHAnsi" w:cstheme="minorHAnsi"/>
        </w:rPr>
      </w:pPr>
      <w:r w:rsidRPr="00CC4F0C">
        <w:rPr>
          <w:rFonts w:asciiTheme="minorHAnsi" w:hAnsiTheme="minorHAnsi" w:cstheme="minorHAnsi"/>
        </w:rPr>
        <w:t>Constructing and operating</w:t>
      </w:r>
      <w:r w:rsidRPr="00CC4F0C">
        <w:rPr>
          <w:rFonts w:asciiTheme="minorHAnsi" w:hAnsiTheme="minorHAnsi" w:cstheme="minorHAnsi"/>
          <w:spacing w:val="-1"/>
        </w:rPr>
        <w:t xml:space="preserve"> </w:t>
      </w:r>
      <w:r w:rsidRPr="00CC4F0C">
        <w:rPr>
          <w:rFonts w:asciiTheme="minorHAnsi" w:hAnsiTheme="minorHAnsi" w:cstheme="minorHAnsi"/>
        </w:rPr>
        <w:t>first</w:t>
      </w:r>
      <w:r w:rsidRPr="00CC4F0C">
        <w:rPr>
          <w:rFonts w:asciiTheme="minorHAnsi" w:hAnsiTheme="minorHAnsi" w:cstheme="minorHAnsi"/>
          <w:spacing w:val="-1"/>
        </w:rPr>
        <w:t xml:space="preserve"> </w:t>
      </w:r>
      <w:r w:rsidRPr="00CC4F0C">
        <w:rPr>
          <w:rFonts w:asciiTheme="minorHAnsi" w:hAnsiTheme="minorHAnsi" w:cstheme="minorHAnsi"/>
        </w:rPr>
        <w:t>aid</w:t>
      </w:r>
      <w:r w:rsidRPr="00CC4F0C">
        <w:rPr>
          <w:rFonts w:asciiTheme="minorHAnsi" w:hAnsiTheme="minorHAnsi" w:cstheme="minorHAnsi"/>
          <w:spacing w:val="-1"/>
        </w:rPr>
        <w:t xml:space="preserve"> </w:t>
      </w:r>
      <w:r w:rsidRPr="00CC4F0C">
        <w:rPr>
          <w:rFonts w:asciiTheme="minorHAnsi" w:hAnsiTheme="minorHAnsi" w:cstheme="minorHAnsi"/>
        </w:rPr>
        <w:t>and</w:t>
      </w:r>
      <w:r w:rsidRPr="00CC4F0C">
        <w:rPr>
          <w:rFonts w:asciiTheme="minorHAnsi" w:hAnsiTheme="minorHAnsi" w:cstheme="minorHAnsi"/>
          <w:spacing w:val="-1"/>
        </w:rPr>
        <w:t xml:space="preserve"> refreshment </w:t>
      </w:r>
      <w:r w:rsidRPr="00CC4F0C">
        <w:rPr>
          <w:rFonts w:asciiTheme="minorHAnsi" w:hAnsiTheme="minorHAnsi" w:cstheme="minorHAnsi"/>
        </w:rPr>
        <w:t>stations</w:t>
      </w:r>
      <w:r w:rsidRPr="00CC4F0C">
        <w:rPr>
          <w:rFonts w:asciiTheme="minorHAnsi" w:hAnsiTheme="minorHAnsi" w:cstheme="minorHAnsi"/>
          <w:spacing w:val="-1"/>
        </w:rPr>
        <w:t xml:space="preserve"> </w:t>
      </w:r>
      <w:r w:rsidRPr="00CC4F0C">
        <w:rPr>
          <w:rFonts w:asciiTheme="minorHAnsi" w:hAnsiTheme="minorHAnsi" w:cstheme="minorHAnsi"/>
        </w:rPr>
        <w:t>for</w:t>
      </w:r>
      <w:r w:rsidRPr="00CC4F0C">
        <w:rPr>
          <w:rFonts w:asciiTheme="minorHAnsi" w:hAnsiTheme="minorHAnsi" w:cstheme="minorHAnsi"/>
          <w:spacing w:val="-1"/>
        </w:rPr>
        <w:t xml:space="preserve"> </w:t>
      </w:r>
      <w:r w:rsidRPr="00CC4F0C">
        <w:rPr>
          <w:rFonts w:asciiTheme="minorHAnsi" w:hAnsiTheme="minorHAnsi" w:cstheme="minorHAnsi"/>
        </w:rPr>
        <w:t>workers</w:t>
      </w:r>
    </w:p>
    <w:p w14:paraId="1E3DECBC" w14:textId="2CE40AB4" w:rsidR="003E677F" w:rsidRPr="00CC4F0C" w:rsidDel="00444EED" w:rsidRDefault="003E677F" w:rsidP="003E677F">
      <w:pPr>
        <w:pStyle w:val="BodyText"/>
        <w:numPr>
          <w:ilvl w:val="0"/>
          <w:numId w:val="7"/>
        </w:numPr>
        <w:tabs>
          <w:tab w:val="left" w:pos="1540"/>
        </w:tabs>
        <w:spacing w:line="276" w:lineRule="exact"/>
        <w:rPr>
          <w:del w:id="8" w:author="Author"/>
          <w:rFonts w:asciiTheme="minorHAnsi" w:hAnsiTheme="minorHAnsi" w:cstheme="minorHAnsi"/>
        </w:rPr>
      </w:pPr>
      <w:del w:id="9" w:author="Author">
        <w:r w:rsidRPr="00CC4F0C" w:rsidDel="00444EED">
          <w:rPr>
            <w:rFonts w:asciiTheme="minorHAnsi" w:hAnsiTheme="minorHAnsi" w:cstheme="minorHAnsi"/>
            <w:spacing w:val="-1"/>
          </w:rPr>
          <w:delText>Conducting pre-impact</w:delText>
        </w:r>
        <w:r w:rsidRPr="00CC4F0C" w:rsidDel="00444EED">
          <w:rPr>
            <w:rFonts w:asciiTheme="minorHAnsi" w:hAnsiTheme="minorHAnsi" w:cstheme="minorHAnsi"/>
          </w:rPr>
          <w:delText xml:space="preserve"> </w:delText>
        </w:r>
        <w:r w:rsidRPr="00CC4F0C" w:rsidDel="00444EED">
          <w:rPr>
            <w:rFonts w:asciiTheme="minorHAnsi" w:hAnsiTheme="minorHAnsi" w:cstheme="minorHAnsi"/>
            <w:spacing w:val="-1"/>
          </w:rPr>
          <w:delText>beach</w:delText>
        </w:r>
        <w:r w:rsidRPr="00CC4F0C" w:rsidDel="00444EED">
          <w:rPr>
            <w:rFonts w:asciiTheme="minorHAnsi" w:hAnsiTheme="minorHAnsi" w:cstheme="minorHAnsi"/>
          </w:rPr>
          <w:delText xml:space="preserve"> </w:delText>
        </w:r>
        <w:r w:rsidRPr="00CC4F0C" w:rsidDel="00444EED">
          <w:rPr>
            <w:rFonts w:asciiTheme="minorHAnsi" w:hAnsiTheme="minorHAnsi" w:cstheme="minorHAnsi"/>
            <w:spacing w:val="-1"/>
          </w:rPr>
          <w:delText>clean-up</w:delText>
        </w:r>
      </w:del>
    </w:p>
    <w:p w14:paraId="48AFB326" w14:textId="6B6508EA" w:rsidR="003E677F" w:rsidRPr="00CC4F0C" w:rsidRDefault="00444EED" w:rsidP="003E677F">
      <w:pPr>
        <w:pStyle w:val="BodyText"/>
        <w:numPr>
          <w:ilvl w:val="0"/>
          <w:numId w:val="7"/>
        </w:numPr>
        <w:tabs>
          <w:tab w:val="left" w:pos="1540"/>
        </w:tabs>
        <w:spacing w:line="276" w:lineRule="exact"/>
        <w:rPr>
          <w:rFonts w:asciiTheme="minorHAnsi" w:hAnsiTheme="minorHAnsi" w:cstheme="minorHAnsi"/>
        </w:rPr>
      </w:pPr>
      <w:ins w:id="10" w:author="Author">
        <w:r>
          <w:rPr>
            <w:rFonts w:asciiTheme="minorHAnsi" w:hAnsiTheme="minorHAnsi" w:cstheme="minorHAnsi"/>
          </w:rPr>
          <w:t>Supporting</w:t>
        </w:r>
      </w:ins>
      <w:del w:id="11" w:author="Author">
        <w:r w:rsidR="003E677F" w:rsidRPr="00CC4F0C" w:rsidDel="00444EED">
          <w:rPr>
            <w:rFonts w:asciiTheme="minorHAnsi" w:hAnsiTheme="minorHAnsi" w:cstheme="minorHAnsi"/>
            <w:spacing w:val="-1"/>
          </w:rPr>
          <w:delText xml:space="preserve">Assisting </w:delText>
        </w:r>
        <w:r w:rsidR="003E677F" w:rsidRPr="00CC4F0C" w:rsidDel="00444EED">
          <w:rPr>
            <w:rFonts w:asciiTheme="minorHAnsi" w:hAnsiTheme="minorHAnsi" w:cstheme="minorHAnsi"/>
          </w:rPr>
          <w:delText>in</w:delText>
        </w:r>
      </w:del>
      <w:r w:rsidR="003E677F" w:rsidRPr="00CC4F0C">
        <w:rPr>
          <w:rFonts w:asciiTheme="minorHAnsi" w:hAnsiTheme="minorHAnsi" w:cstheme="minorHAnsi"/>
          <w:spacing w:val="-1"/>
        </w:rPr>
        <w:t xml:space="preserve"> wildlife rehabilitation (specialized training required)</w:t>
      </w:r>
    </w:p>
    <w:p w14:paraId="1778A441" w14:textId="77777777" w:rsidR="003E677F" w:rsidRPr="00CC4F0C" w:rsidRDefault="003E677F" w:rsidP="003E677F">
      <w:pPr>
        <w:pStyle w:val="BodyText"/>
        <w:numPr>
          <w:ilvl w:val="0"/>
          <w:numId w:val="7"/>
        </w:numPr>
        <w:tabs>
          <w:tab w:val="left" w:pos="1540"/>
        </w:tabs>
        <w:spacing w:line="276" w:lineRule="exact"/>
        <w:rPr>
          <w:rFonts w:asciiTheme="minorHAnsi" w:hAnsiTheme="minorHAnsi" w:cstheme="minorHAnsi"/>
        </w:rPr>
      </w:pPr>
      <w:r w:rsidRPr="00CC4F0C">
        <w:rPr>
          <w:rFonts w:asciiTheme="minorHAnsi" w:hAnsiTheme="minorHAnsi" w:cstheme="minorHAnsi"/>
          <w:spacing w:val="-1"/>
        </w:rPr>
        <w:lastRenderedPageBreak/>
        <w:t>Performing wildlife monitoring (specialized training and skills required)</w:t>
      </w:r>
    </w:p>
    <w:p w14:paraId="0A42173A" w14:textId="77777777" w:rsidR="003E677F" w:rsidRPr="00CC4F0C" w:rsidRDefault="003E677F" w:rsidP="003E677F">
      <w:pPr>
        <w:pStyle w:val="BodyText"/>
        <w:numPr>
          <w:ilvl w:val="0"/>
          <w:numId w:val="7"/>
        </w:numPr>
        <w:tabs>
          <w:tab w:val="left" w:pos="1540"/>
        </w:tabs>
        <w:spacing w:line="276" w:lineRule="exact"/>
        <w:rPr>
          <w:rFonts w:asciiTheme="minorHAnsi" w:hAnsiTheme="minorHAnsi" w:cstheme="minorHAnsi"/>
        </w:rPr>
      </w:pPr>
      <w:r w:rsidRPr="00CC4F0C">
        <w:rPr>
          <w:rFonts w:asciiTheme="minorHAnsi" w:hAnsiTheme="minorHAnsi" w:cstheme="minorHAnsi"/>
          <w:spacing w:val="-1"/>
        </w:rPr>
        <w:t>Supporting Command</w:t>
      </w:r>
      <w:r w:rsidRPr="00CC4F0C">
        <w:rPr>
          <w:rFonts w:asciiTheme="minorHAnsi" w:hAnsiTheme="minorHAnsi" w:cstheme="minorHAnsi"/>
        </w:rPr>
        <w:t xml:space="preserve"> Post operations</w:t>
      </w:r>
    </w:p>
    <w:p w14:paraId="2481B5BC" w14:textId="77777777" w:rsidR="003E677F" w:rsidRPr="00CC4F0C" w:rsidRDefault="003E677F" w:rsidP="003E677F">
      <w:pPr>
        <w:pStyle w:val="BodyText"/>
        <w:numPr>
          <w:ilvl w:val="0"/>
          <w:numId w:val="7"/>
        </w:numPr>
        <w:tabs>
          <w:tab w:val="left" w:pos="1540"/>
        </w:tabs>
        <w:spacing w:line="276" w:lineRule="exact"/>
        <w:rPr>
          <w:rFonts w:asciiTheme="minorHAnsi" w:hAnsiTheme="minorHAnsi" w:cstheme="minorHAnsi"/>
        </w:rPr>
      </w:pPr>
      <w:r w:rsidRPr="00CC4F0C">
        <w:rPr>
          <w:rFonts w:asciiTheme="minorHAnsi" w:hAnsiTheme="minorHAnsi" w:cstheme="minorHAnsi"/>
          <w:spacing w:val="-1"/>
        </w:rPr>
        <w:t>Conducting facility</w:t>
      </w:r>
      <w:r w:rsidRPr="00CC4F0C">
        <w:rPr>
          <w:rFonts w:asciiTheme="minorHAnsi" w:hAnsiTheme="minorHAnsi" w:cstheme="minorHAnsi"/>
        </w:rPr>
        <w:t xml:space="preserve"> </w:t>
      </w:r>
      <w:r w:rsidRPr="00CC4F0C">
        <w:rPr>
          <w:rFonts w:asciiTheme="minorHAnsi" w:hAnsiTheme="minorHAnsi" w:cstheme="minorHAnsi"/>
          <w:spacing w:val="-1"/>
        </w:rPr>
        <w:t>maintenance</w:t>
      </w:r>
    </w:p>
    <w:p w14:paraId="1F25A07A" w14:textId="77777777" w:rsidR="003E677F" w:rsidRPr="00CC4F0C" w:rsidRDefault="003E677F" w:rsidP="003E677F">
      <w:pPr>
        <w:pStyle w:val="BodyText"/>
        <w:numPr>
          <w:ilvl w:val="0"/>
          <w:numId w:val="7"/>
        </w:numPr>
        <w:tabs>
          <w:tab w:val="left" w:pos="1540"/>
        </w:tabs>
        <w:spacing w:line="276" w:lineRule="exact"/>
        <w:rPr>
          <w:rFonts w:asciiTheme="minorHAnsi" w:hAnsiTheme="minorHAnsi" w:cstheme="minorHAnsi"/>
        </w:rPr>
      </w:pPr>
      <w:r w:rsidRPr="00CC4F0C">
        <w:rPr>
          <w:rFonts w:asciiTheme="minorHAnsi" w:hAnsiTheme="minorHAnsi" w:cstheme="minorHAnsi"/>
        </w:rPr>
        <w:t>Providing</w:t>
      </w:r>
      <w:r w:rsidRPr="00CC4F0C">
        <w:rPr>
          <w:rFonts w:asciiTheme="minorHAnsi" w:hAnsiTheme="minorHAnsi" w:cstheme="minorHAnsi"/>
          <w:spacing w:val="-1"/>
        </w:rPr>
        <w:t xml:space="preserve"> </w:t>
      </w:r>
      <w:r w:rsidRPr="00CC4F0C">
        <w:rPr>
          <w:rFonts w:asciiTheme="minorHAnsi" w:hAnsiTheme="minorHAnsi" w:cstheme="minorHAnsi"/>
        </w:rPr>
        <w:t>transportation</w:t>
      </w:r>
      <w:r w:rsidRPr="00CC4F0C">
        <w:rPr>
          <w:rFonts w:asciiTheme="minorHAnsi" w:hAnsiTheme="minorHAnsi" w:cstheme="minorHAnsi"/>
          <w:spacing w:val="-1"/>
        </w:rPr>
        <w:t xml:space="preserve"> </w:t>
      </w:r>
      <w:r w:rsidRPr="00CC4F0C">
        <w:rPr>
          <w:rFonts w:asciiTheme="minorHAnsi" w:hAnsiTheme="minorHAnsi" w:cstheme="minorHAnsi"/>
        </w:rPr>
        <w:t>for</w:t>
      </w:r>
      <w:r w:rsidRPr="00CC4F0C">
        <w:rPr>
          <w:rFonts w:asciiTheme="minorHAnsi" w:hAnsiTheme="minorHAnsi" w:cstheme="minorHAnsi"/>
          <w:spacing w:val="-1"/>
        </w:rPr>
        <w:t xml:space="preserve"> </w:t>
      </w:r>
      <w:r w:rsidRPr="00CC4F0C">
        <w:rPr>
          <w:rFonts w:asciiTheme="minorHAnsi" w:hAnsiTheme="minorHAnsi" w:cstheme="minorHAnsi"/>
        </w:rPr>
        <w:t>volunteers</w:t>
      </w:r>
      <w:r w:rsidRPr="00CC4F0C">
        <w:rPr>
          <w:rFonts w:asciiTheme="minorHAnsi" w:hAnsiTheme="minorHAnsi" w:cstheme="minorHAnsi"/>
          <w:spacing w:val="-1"/>
        </w:rPr>
        <w:t xml:space="preserve"> </w:t>
      </w:r>
      <w:r w:rsidRPr="00CC4F0C">
        <w:rPr>
          <w:rFonts w:asciiTheme="minorHAnsi" w:hAnsiTheme="minorHAnsi" w:cstheme="minorHAnsi"/>
        </w:rPr>
        <w:t>and</w:t>
      </w:r>
      <w:r w:rsidRPr="00CC4F0C">
        <w:rPr>
          <w:rFonts w:asciiTheme="minorHAnsi" w:hAnsiTheme="minorHAnsi" w:cstheme="minorHAnsi"/>
          <w:spacing w:val="-1"/>
        </w:rPr>
        <w:t xml:space="preserve"> </w:t>
      </w:r>
      <w:r w:rsidRPr="00CC4F0C">
        <w:rPr>
          <w:rFonts w:asciiTheme="minorHAnsi" w:hAnsiTheme="minorHAnsi" w:cstheme="minorHAnsi"/>
        </w:rPr>
        <w:t>responders</w:t>
      </w:r>
    </w:p>
    <w:p w14:paraId="018A1E1F" w14:textId="77777777" w:rsidR="003E677F" w:rsidRPr="00CC4F0C" w:rsidRDefault="003E677F" w:rsidP="003E677F">
      <w:pPr>
        <w:pStyle w:val="BodyText"/>
        <w:numPr>
          <w:ilvl w:val="0"/>
          <w:numId w:val="7"/>
        </w:numPr>
        <w:tabs>
          <w:tab w:val="left" w:pos="1540"/>
        </w:tabs>
        <w:spacing w:line="286" w:lineRule="exact"/>
        <w:rPr>
          <w:rFonts w:asciiTheme="minorHAnsi" w:hAnsiTheme="minorHAnsi" w:cstheme="minorHAnsi"/>
        </w:rPr>
      </w:pPr>
      <w:r w:rsidRPr="00CC4F0C">
        <w:rPr>
          <w:rFonts w:asciiTheme="minorHAnsi" w:hAnsiTheme="minorHAnsi" w:cstheme="minorHAnsi"/>
        </w:rPr>
        <w:t xml:space="preserve">Providing photo </w:t>
      </w:r>
      <w:r w:rsidRPr="00CC4F0C">
        <w:rPr>
          <w:rFonts w:asciiTheme="minorHAnsi" w:hAnsiTheme="minorHAnsi" w:cstheme="minorHAnsi"/>
          <w:spacing w:val="-1"/>
        </w:rPr>
        <w:t>documentation</w:t>
      </w:r>
    </w:p>
    <w:p w14:paraId="2AB24EC6" w14:textId="77777777" w:rsidR="003E677F" w:rsidRPr="00CC4F0C" w:rsidRDefault="003E677F" w:rsidP="003E677F">
      <w:pPr>
        <w:pStyle w:val="BodyText"/>
        <w:numPr>
          <w:ilvl w:val="0"/>
          <w:numId w:val="7"/>
        </w:numPr>
        <w:tabs>
          <w:tab w:val="left" w:pos="1540"/>
        </w:tabs>
        <w:spacing w:line="286" w:lineRule="exact"/>
        <w:rPr>
          <w:rFonts w:asciiTheme="minorHAnsi" w:hAnsiTheme="minorHAnsi" w:cstheme="minorHAnsi"/>
        </w:rPr>
      </w:pPr>
      <w:r w:rsidRPr="00CC4F0C">
        <w:rPr>
          <w:rFonts w:asciiTheme="minorHAnsi" w:hAnsiTheme="minorHAnsi" w:cstheme="minorHAnsi"/>
          <w:spacing w:val="-1"/>
        </w:rPr>
        <w:t>Performing other roles approved by the Unified Command/Volunteer Coordinator</w:t>
      </w:r>
    </w:p>
    <w:p w14:paraId="1584CEA9" w14:textId="77777777" w:rsidR="003E677F" w:rsidRPr="00CC4F0C" w:rsidRDefault="003E677F" w:rsidP="003E677F">
      <w:pPr>
        <w:pStyle w:val="BodyText"/>
        <w:rPr>
          <w:rFonts w:asciiTheme="minorHAnsi" w:hAnsiTheme="minorHAnsi" w:cstheme="minorHAnsi"/>
          <w:b/>
          <w:spacing w:val="-1"/>
          <w:u w:color="000000"/>
        </w:rPr>
      </w:pPr>
    </w:p>
    <w:p w14:paraId="22F8E860" w14:textId="2E243C67" w:rsidR="003E677F" w:rsidRPr="00CC4F0C" w:rsidRDefault="003E677F" w:rsidP="003E677F">
      <w:pPr>
        <w:pStyle w:val="BodyText"/>
        <w:rPr>
          <w:rFonts w:asciiTheme="minorHAnsi" w:hAnsiTheme="minorHAnsi" w:cstheme="minorHAnsi"/>
          <w:u w:color="000000"/>
        </w:rPr>
      </w:pPr>
      <w:r w:rsidRPr="00CC4F0C">
        <w:rPr>
          <w:rFonts w:asciiTheme="minorHAnsi" w:hAnsiTheme="minorHAnsi" w:cstheme="minorHAnsi"/>
          <w:u w:color="000000"/>
        </w:rPr>
        <w:t>The Volunteer Coordinator (VC) will work with the</w:t>
      </w:r>
      <w:ins w:id="12" w:author="Author">
        <w:r w:rsidR="00444EED">
          <w:rPr>
            <w:rFonts w:asciiTheme="minorHAnsi" w:hAnsiTheme="minorHAnsi" w:cstheme="minorHAnsi"/>
            <w:u w:color="000000"/>
          </w:rPr>
          <w:t xml:space="preserve"> Liaison Officer,</w:t>
        </w:r>
      </w:ins>
      <w:r w:rsidRPr="00CC4F0C">
        <w:rPr>
          <w:rFonts w:asciiTheme="minorHAnsi" w:hAnsiTheme="minorHAnsi" w:cstheme="minorHAnsi"/>
          <w:u w:color="000000"/>
        </w:rPr>
        <w:t xml:space="preserve"> Resource Unit Leader, Planning Section Chief, Operations Section Chief, and others, to ensure </w:t>
      </w:r>
      <w:ins w:id="13" w:author="Author">
        <w:r w:rsidR="00444EED">
          <w:rPr>
            <w:rFonts w:asciiTheme="minorHAnsi" w:hAnsiTheme="minorHAnsi" w:cstheme="minorHAnsi"/>
            <w:u w:color="000000"/>
          </w:rPr>
          <w:t xml:space="preserve">any </w:t>
        </w:r>
      </w:ins>
      <w:r w:rsidRPr="00CC4F0C">
        <w:rPr>
          <w:rFonts w:asciiTheme="minorHAnsi" w:hAnsiTheme="minorHAnsi" w:cstheme="minorHAnsi"/>
          <w:u w:color="000000"/>
        </w:rPr>
        <w:t>volunteers are assigned to appropriate tasks.  These tasks will be commensurate with the volunteer</w:t>
      </w:r>
      <w:ins w:id="14" w:author="Author">
        <w:r w:rsidR="00066DB6">
          <w:rPr>
            <w:rFonts w:asciiTheme="minorHAnsi" w:hAnsiTheme="minorHAnsi" w:cstheme="minorHAnsi"/>
            <w:u w:color="000000"/>
          </w:rPr>
          <w:t>s</w:t>
        </w:r>
      </w:ins>
      <w:r w:rsidRPr="00CC4F0C">
        <w:rPr>
          <w:rFonts w:asciiTheme="minorHAnsi" w:hAnsiTheme="minorHAnsi" w:cstheme="minorHAnsi"/>
          <w:u w:color="000000"/>
        </w:rPr>
        <w:t>’</w:t>
      </w:r>
      <w:del w:id="15" w:author="Author">
        <w:r w:rsidRPr="00CC4F0C" w:rsidDel="00066DB6">
          <w:rPr>
            <w:rFonts w:asciiTheme="minorHAnsi" w:hAnsiTheme="minorHAnsi" w:cstheme="minorHAnsi"/>
            <w:u w:color="000000"/>
          </w:rPr>
          <w:delText>s</w:delText>
        </w:r>
      </w:del>
      <w:r w:rsidRPr="00CC4F0C">
        <w:rPr>
          <w:rFonts w:asciiTheme="minorHAnsi" w:hAnsiTheme="minorHAnsi" w:cstheme="minorHAnsi"/>
          <w:u w:color="000000"/>
        </w:rPr>
        <w:t xml:space="preserve"> capabilities, within volunteer authorities being used, and not inherently governmental in nature.  The VC will also oversee processes put in place to ensure volunteers are assigned in appropriate locations; have the appropriate training and PPE for their assignments; and are tracked within the ICS.   Unified Command (UC) elements may identify assignments and request volunteer workers via the Volunteer Coordinator using the Volunteer Request Form (Appendix A).</w:t>
      </w:r>
    </w:p>
    <w:p w14:paraId="41F764D5" w14:textId="77777777" w:rsidR="003E677F" w:rsidRPr="00CC4F0C" w:rsidRDefault="003E677F" w:rsidP="003E677F">
      <w:pPr>
        <w:pStyle w:val="BodyText"/>
        <w:rPr>
          <w:rFonts w:asciiTheme="minorHAnsi" w:hAnsiTheme="minorHAnsi" w:cstheme="minorHAnsi"/>
          <w:u w:color="000000"/>
        </w:rPr>
      </w:pPr>
    </w:p>
    <w:p w14:paraId="4AE4192E" w14:textId="60367812" w:rsidR="003E677F" w:rsidRPr="00CC4F0C" w:rsidRDefault="003E677F" w:rsidP="003E677F">
      <w:pPr>
        <w:pStyle w:val="BodyText"/>
        <w:rPr>
          <w:rFonts w:asciiTheme="minorHAnsi" w:hAnsiTheme="minorHAnsi" w:cstheme="minorHAnsi"/>
          <w:u w:color="000000"/>
        </w:rPr>
      </w:pPr>
      <w:r w:rsidRPr="00CC4F0C">
        <w:rPr>
          <w:rFonts w:asciiTheme="minorHAnsi" w:hAnsiTheme="minorHAnsi" w:cstheme="minorHAnsi"/>
          <w:u w:color="000000"/>
        </w:rPr>
        <w:t>Volunteers should be deployed through direct written tasking from the Unified Command through the Incident Action Plan (IAP) process.  Supervisors shall document volunteer participation on Unit Logs (ICS-214), and assist volunteers with the completion of time sheets (Appendix B).  At the end of each operational period, time sheets should be turned in to the Volunteer Coordinator</w:t>
      </w:r>
      <w:del w:id="16" w:author="Author">
        <w:r w:rsidRPr="00CC4F0C" w:rsidDel="00066DB6">
          <w:rPr>
            <w:rFonts w:asciiTheme="minorHAnsi" w:hAnsiTheme="minorHAnsi" w:cstheme="minorHAnsi"/>
            <w:u w:color="000000"/>
          </w:rPr>
          <w:delText xml:space="preserve"> or the VRC</w:delText>
        </w:r>
      </w:del>
      <w:ins w:id="17" w:author="Author">
        <w:r w:rsidR="0029599A">
          <w:rPr>
            <w:rFonts w:asciiTheme="minorHAnsi" w:hAnsiTheme="minorHAnsi" w:cstheme="minorHAnsi"/>
            <w:u w:color="000000"/>
          </w:rPr>
          <w:t xml:space="preserve"> or the Volunteer Reception Center</w:t>
        </w:r>
      </w:ins>
      <w:r w:rsidRPr="00CC4F0C">
        <w:rPr>
          <w:rFonts w:asciiTheme="minorHAnsi" w:hAnsiTheme="minorHAnsi" w:cstheme="minorHAnsi"/>
          <w:u w:color="000000"/>
        </w:rPr>
        <w:t>, who will provide a copy to the Documentation Unit.</w:t>
      </w:r>
    </w:p>
    <w:p w14:paraId="192166EE" w14:textId="3176802B" w:rsidR="000D3221" w:rsidRPr="00CC4F0C" w:rsidRDefault="000D3221" w:rsidP="00E1650E">
      <w:pPr>
        <w:rPr>
          <w:rFonts w:asciiTheme="minorHAnsi" w:hAnsiTheme="minorHAnsi" w:cstheme="minorHAnsi"/>
        </w:rPr>
      </w:pPr>
    </w:p>
    <w:p w14:paraId="2A1FC4F1" w14:textId="2A16AD50" w:rsidR="000D3221" w:rsidRPr="00CC4F0C" w:rsidRDefault="003E677F" w:rsidP="004B221D">
      <w:pPr>
        <w:pStyle w:val="ListParagraph"/>
        <w:numPr>
          <w:ilvl w:val="0"/>
          <w:numId w:val="5"/>
        </w:numPr>
        <w:rPr>
          <w:rFonts w:asciiTheme="minorHAnsi" w:hAnsiTheme="minorHAnsi" w:cstheme="minorHAnsi"/>
        </w:rPr>
      </w:pPr>
      <w:r w:rsidRPr="00CC4F0C">
        <w:rPr>
          <w:rFonts w:asciiTheme="minorHAnsi" w:hAnsiTheme="minorHAnsi" w:cstheme="minorHAnsi"/>
        </w:rPr>
        <w:t>ROLES AND RESPONSIBILITIES</w:t>
      </w:r>
    </w:p>
    <w:p w14:paraId="11F8C051" w14:textId="77777777" w:rsidR="003E677F" w:rsidRPr="00CC4F0C" w:rsidRDefault="003E677F" w:rsidP="003E677F">
      <w:pPr>
        <w:pStyle w:val="BodyText"/>
        <w:rPr>
          <w:rFonts w:asciiTheme="minorHAnsi" w:hAnsiTheme="minorHAnsi" w:cstheme="minorHAnsi"/>
        </w:rPr>
      </w:pPr>
      <w:r w:rsidRPr="00CC4F0C">
        <w:rPr>
          <w:rFonts w:asciiTheme="minorHAnsi" w:hAnsiTheme="minorHAnsi" w:cstheme="minorHAnsi"/>
          <w:u w:val="single" w:color="000000"/>
        </w:rPr>
        <w:t xml:space="preserve">Volunteer </w:t>
      </w:r>
      <w:r w:rsidRPr="00CC4F0C">
        <w:rPr>
          <w:rFonts w:asciiTheme="minorHAnsi" w:hAnsiTheme="minorHAnsi" w:cstheme="minorHAnsi"/>
          <w:spacing w:val="-1"/>
          <w:u w:val="single" w:color="000000"/>
        </w:rPr>
        <w:t>Coordinator</w:t>
      </w:r>
    </w:p>
    <w:p w14:paraId="0EF6A225" w14:textId="54EA2687" w:rsidR="003E677F" w:rsidRPr="00CC4F0C" w:rsidRDefault="003E677F" w:rsidP="003E677F">
      <w:pPr>
        <w:pStyle w:val="BodyText"/>
        <w:spacing w:before="69"/>
        <w:ind w:right="112"/>
        <w:rPr>
          <w:rFonts w:asciiTheme="minorHAnsi" w:hAnsiTheme="minorHAnsi" w:cstheme="minorHAnsi"/>
        </w:rPr>
      </w:pPr>
      <w:r w:rsidRPr="00CC4F0C">
        <w:rPr>
          <w:rFonts w:asciiTheme="minorHAnsi" w:hAnsiTheme="minorHAnsi" w:cstheme="minorHAnsi"/>
        </w:rPr>
        <w:t>The Volunteer Coordinator</w:t>
      </w:r>
      <w:ins w:id="18" w:author="Author">
        <w:r w:rsidR="00066DB6">
          <w:rPr>
            <w:rFonts w:asciiTheme="minorHAnsi" w:hAnsiTheme="minorHAnsi" w:cstheme="minorHAnsi"/>
          </w:rPr>
          <w:t xml:space="preserve"> (if assigned)</w:t>
        </w:r>
      </w:ins>
      <w:r w:rsidRPr="00CC4F0C">
        <w:rPr>
          <w:rFonts w:asciiTheme="minorHAnsi" w:hAnsiTheme="minorHAnsi" w:cstheme="minorHAnsi"/>
        </w:rPr>
        <w:t xml:space="preserve"> is responsible for overseeing all aspects of volunteer</w:t>
      </w:r>
      <w:r w:rsidRPr="00CC4F0C">
        <w:rPr>
          <w:rFonts w:asciiTheme="minorHAnsi" w:hAnsiTheme="minorHAnsi" w:cstheme="minorHAnsi"/>
          <w:spacing w:val="24"/>
        </w:rPr>
        <w:t xml:space="preserve"> </w:t>
      </w:r>
      <w:r w:rsidRPr="00CC4F0C">
        <w:rPr>
          <w:rFonts w:asciiTheme="minorHAnsi" w:hAnsiTheme="minorHAnsi" w:cstheme="minorHAnsi"/>
        </w:rPr>
        <w:t>participation.  This includes working with the Unified Command and staff to identify how volunteers will be used and how volunteers will not be used during the incident response, communicating expectations for volunteer utilization and ensuring processes are in place for receiving and deploying volunteers. Based on input received from the UC and staff, the Volunteer Coordinator should outline the potential roles that could be filled by volunteers,</w:t>
      </w:r>
      <w:r w:rsidRPr="00CC4F0C">
        <w:rPr>
          <w:rFonts w:asciiTheme="minorHAnsi" w:hAnsiTheme="minorHAnsi" w:cstheme="minorHAnsi"/>
          <w:spacing w:val="-2"/>
        </w:rPr>
        <w:t xml:space="preserve"> </w:t>
      </w:r>
      <w:r w:rsidRPr="00CC4F0C">
        <w:rPr>
          <w:rFonts w:asciiTheme="minorHAnsi" w:hAnsiTheme="minorHAnsi" w:cstheme="minorHAnsi"/>
        </w:rPr>
        <w:t xml:space="preserve">ensuring safety remains priority #1.  </w:t>
      </w:r>
      <w:r w:rsidRPr="00CC4F0C">
        <w:rPr>
          <w:rFonts w:asciiTheme="minorHAnsi" w:hAnsiTheme="minorHAnsi" w:cstheme="minorHAnsi"/>
          <w:spacing w:val="-1"/>
        </w:rPr>
        <w:t>The</w:t>
      </w:r>
      <w:r w:rsidRPr="00CC4F0C">
        <w:rPr>
          <w:rFonts w:asciiTheme="minorHAnsi" w:hAnsiTheme="minorHAnsi" w:cstheme="minorHAnsi"/>
        </w:rPr>
        <w:t xml:space="preserve"> </w:t>
      </w:r>
      <w:r w:rsidRPr="00CC4F0C">
        <w:rPr>
          <w:rFonts w:asciiTheme="minorHAnsi" w:hAnsiTheme="minorHAnsi" w:cstheme="minorHAnsi"/>
          <w:spacing w:val="-1"/>
        </w:rPr>
        <w:t>Volunteer Coordinator</w:t>
      </w:r>
      <w:r w:rsidRPr="00CC4F0C">
        <w:rPr>
          <w:rFonts w:asciiTheme="minorHAnsi" w:hAnsiTheme="minorHAnsi" w:cstheme="minorHAnsi"/>
          <w:spacing w:val="-3"/>
        </w:rPr>
        <w:t xml:space="preserve"> </w:t>
      </w:r>
      <w:r w:rsidRPr="00CC4F0C">
        <w:rPr>
          <w:rFonts w:asciiTheme="minorHAnsi" w:hAnsiTheme="minorHAnsi" w:cstheme="minorHAnsi"/>
        </w:rPr>
        <w:t xml:space="preserve">will ensure all </w:t>
      </w:r>
      <w:r w:rsidRPr="00CC4F0C">
        <w:rPr>
          <w:rFonts w:asciiTheme="minorHAnsi" w:hAnsiTheme="minorHAnsi" w:cstheme="minorHAnsi"/>
          <w:spacing w:val="-1"/>
        </w:rPr>
        <w:t>appropriate</w:t>
      </w:r>
      <w:r w:rsidRPr="00CC4F0C">
        <w:rPr>
          <w:rFonts w:asciiTheme="minorHAnsi" w:hAnsiTheme="minorHAnsi" w:cstheme="minorHAnsi"/>
          <w:spacing w:val="63"/>
        </w:rPr>
        <w:t xml:space="preserve"> </w:t>
      </w:r>
      <w:r w:rsidRPr="00CC4F0C">
        <w:rPr>
          <w:rFonts w:asciiTheme="minorHAnsi" w:hAnsiTheme="minorHAnsi" w:cstheme="minorHAnsi"/>
        </w:rPr>
        <w:t xml:space="preserve">paperwork is </w:t>
      </w:r>
      <w:r w:rsidRPr="00CC4F0C">
        <w:rPr>
          <w:rFonts w:asciiTheme="minorHAnsi" w:hAnsiTheme="minorHAnsi" w:cstheme="minorHAnsi"/>
          <w:spacing w:val="-1"/>
        </w:rPr>
        <w:t>completed</w:t>
      </w:r>
      <w:r w:rsidRPr="00CC4F0C">
        <w:rPr>
          <w:rFonts w:asciiTheme="minorHAnsi" w:hAnsiTheme="minorHAnsi" w:cstheme="minorHAnsi"/>
        </w:rPr>
        <w:t xml:space="preserve"> (see enclosures) and that</w:t>
      </w:r>
      <w:r w:rsidRPr="00CC4F0C">
        <w:rPr>
          <w:rFonts w:asciiTheme="minorHAnsi" w:hAnsiTheme="minorHAnsi" w:cstheme="minorHAnsi"/>
          <w:spacing w:val="-1"/>
        </w:rPr>
        <w:t xml:space="preserve"> </w:t>
      </w:r>
      <w:r w:rsidRPr="00CC4F0C">
        <w:rPr>
          <w:rFonts w:asciiTheme="minorHAnsi" w:hAnsiTheme="minorHAnsi" w:cstheme="minorHAnsi"/>
        </w:rPr>
        <w:t>a</w:t>
      </w:r>
      <w:r w:rsidRPr="00CC4F0C">
        <w:rPr>
          <w:rFonts w:asciiTheme="minorHAnsi" w:hAnsiTheme="minorHAnsi" w:cstheme="minorHAnsi"/>
          <w:spacing w:val="-1"/>
        </w:rPr>
        <w:t xml:space="preserve"> training </w:t>
      </w:r>
      <w:r w:rsidRPr="00CC4F0C">
        <w:rPr>
          <w:rFonts w:asciiTheme="minorHAnsi" w:hAnsiTheme="minorHAnsi" w:cstheme="minorHAnsi"/>
        </w:rPr>
        <w:t>log</w:t>
      </w:r>
      <w:r w:rsidRPr="00CC4F0C">
        <w:rPr>
          <w:rFonts w:asciiTheme="minorHAnsi" w:hAnsiTheme="minorHAnsi" w:cstheme="minorHAnsi"/>
          <w:spacing w:val="-1"/>
        </w:rPr>
        <w:t xml:space="preserve"> </w:t>
      </w:r>
      <w:r w:rsidRPr="00CC4F0C">
        <w:rPr>
          <w:rFonts w:asciiTheme="minorHAnsi" w:hAnsiTheme="minorHAnsi" w:cstheme="minorHAnsi"/>
        </w:rPr>
        <w:t>is</w:t>
      </w:r>
      <w:r w:rsidRPr="00CC4F0C">
        <w:rPr>
          <w:rFonts w:asciiTheme="minorHAnsi" w:hAnsiTheme="minorHAnsi" w:cstheme="minorHAnsi"/>
          <w:spacing w:val="-1"/>
        </w:rPr>
        <w:t xml:space="preserve"> maintained </w:t>
      </w:r>
      <w:r w:rsidRPr="00CC4F0C">
        <w:rPr>
          <w:rFonts w:asciiTheme="minorHAnsi" w:hAnsiTheme="minorHAnsi" w:cstheme="minorHAnsi"/>
        </w:rPr>
        <w:t>to</w:t>
      </w:r>
      <w:r w:rsidRPr="00CC4F0C">
        <w:rPr>
          <w:rFonts w:asciiTheme="minorHAnsi" w:hAnsiTheme="minorHAnsi" w:cstheme="minorHAnsi"/>
          <w:spacing w:val="47"/>
        </w:rPr>
        <w:t xml:space="preserve"> </w:t>
      </w:r>
      <w:r w:rsidRPr="00CC4F0C">
        <w:rPr>
          <w:rFonts w:asciiTheme="minorHAnsi" w:hAnsiTheme="minorHAnsi" w:cstheme="minorHAnsi"/>
          <w:spacing w:val="-1"/>
        </w:rPr>
        <w:t>document</w:t>
      </w:r>
      <w:r w:rsidRPr="00CC4F0C">
        <w:rPr>
          <w:rFonts w:asciiTheme="minorHAnsi" w:hAnsiTheme="minorHAnsi" w:cstheme="minorHAnsi"/>
        </w:rPr>
        <w:t xml:space="preserve"> training for each volunteer. The</w:t>
      </w:r>
      <w:r w:rsidRPr="00CC4F0C">
        <w:rPr>
          <w:rFonts w:asciiTheme="minorHAnsi" w:hAnsiTheme="minorHAnsi" w:cstheme="minorHAnsi"/>
          <w:spacing w:val="-1"/>
        </w:rPr>
        <w:t xml:space="preserve"> </w:t>
      </w:r>
      <w:r w:rsidRPr="00CC4F0C">
        <w:rPr>
          <w:rFonts w:asciiTheme="minorHAnsi" w:hAnsiTheme="minorHAnsi" w:cstheme="minorHAnsi"/>
        </w:rPr>
        <w:t>FOSC</w:t>
      </w:r>
      <w:r w:rsidRPr="00CC4F0C">
        <w:rPr>
          <w:rFonts w:asciiTheme="minorHAnsi" w:hAnsiTheme="minorHAnsi" w:cstheme="minorHAnsi"/>
          <w:spacing w:val="-1"/>
        </w:rPr>
        <w:t xml:space="preserve"> and other Incident Commanders </w:t>
      </w:r>
      <w:r w:rsidRPr="00CC4F0C">
        <w:rPr>
          <w:rFonts w:asciiTheme="minorHAnsi" w:hAnsiTheme="minorHAnsi" w:cstheme="minorHAnsi"/>
        </w:rPr>
        <w:t>will</w:t>
      </w:r>
      <w:r w:rsidRPr="00CC4F0C">
        <w:rPr>
          <w:rFonts w:asciiTheme="minorHAnsi" w:hAnsiTheme="minorHAnsi" w:cstheme="minorHAnsi"/>
          <w:spacing w:val="-1"/>
        </w:rPr>
        <w:t xml:space="preserve"> </w:t>
      </w:r>
      <w:r w:rsidRPr="00CC4F0C">
        <w:rPr>
          <w:rFonts w:asciiTheme="minorHAnsi" w:hAnsiTheme="minorHAnsi" w:cstheme="minorHAnsi"/>
        </w:rPr>
        <w:t>confirm processes are in place to ensure</w:t>
      </w:r>
      <w:r w:rsidRPr="00CC4F0C">
        <w:rPr>
          <w:rFonts w:asciiTheme="minorHAnsi" w:hAnsiTheme="minorHAnsi" w:cstheme="minorHAnsi"/>
          <w:spacing w:val="-1"/>
        </w:rPr>
        <w:t xml:space="preserve"> each </w:t>
      </w:r>
      <w:r w:rsidRPr="00CC4F0C">
        <w:rPr>
          <w:rFonts w:asciiTheme="minorHAnsi" w:hAnsiTheme="minorHAnsi" w:cstheme="minorHAnsi"/>
        </w:rPr>
        <w:t>worker</w:t>
      </w:r>
      <w:r w:rsidRPr="00CC4F0C">
        <w:rPr>
          <w:rFonts w:asciiTheme="minorHAnsi" w:hAnsiTheme="minorHAnsi" w:cstheme="minorHAnsi"/>
          <w:spacing w:val="-1"/>
        </w:rPr>
        <w:t xml:space="preserve"> </w:t>
      </w:r>
      <w:r w:rsidRPr="00CC4F0C">
        <w:rPr>
          <w:rFonts w:asciiTheme="minorHAnsi" w:hAnsiTheme="minorHAnsi" w:cstheme="minorHAnsi"/>
        </w:rPr>
        <w:t>is</w:t>
      </w:r>
      <w:r w:rsidRPr="00CC4F0C">
        <w:rPr>
          <w:rFonts w:asciiTheme="minorHAnsi" w:hAnsiTheme="minorHAnsi" w:cstheme="minorHAnsi"/>
          <w:spacing w:val="-2"/>
        </w:rPr>
        <w:t xml:space="preserve"> </w:t>
      </w:r>
      <w:r w:rsidRPr="00CC4F0C">
        <w:rPr>
          <w:rFonts w:asciiTheme="minorHAnsi" w:hAnsiTheme="minorHAnsi" w:cstheme="minorHAnsi"/>
        </w:rPr>
        <w:t xml:space="preserve">properly </w:t>
      </w:r>
      <w:r w:rsidRPr="00CC4F0C">
        <w:rPr>
          <w:rFonts w:asciiTheme="minorHAnsi" w:hAnsiTheme="minorHAnsi" w:cstheme="minorHAnsi"/>
          <w:spacing w:val="-1"/>
        </w:rPr>
        <w:t>trained</w:t>
      </w:r>
      <w:r w:rsidRPr="00CC4F0C">
        <w:rPr>
          <w:rFonts w:asciiTheme="minorHAnsi" w:hAnsiTheme="minorHAnsi" w:cstheme="minorHAnsi"/>
        </w:rPr>
        <w:t xml:space="preserve"> and </w:t>
      </w:r>
      <w:r w:rsidRPr="00CC4F0C">
        <w:rPr>
          <w:rFonts w:asciiTheme="minorHAnsi" w:hAnsiTheme="minorHAnsi" w:cstheme="minorHAnsi"/>
          <w:spacing w:val="-1"/>
        </w:rPr>
        <w:t>placed</w:t>
      </w:r>
      <w:r w:rsidRPr="00CC4F0C">
        <w:rPr>
          <w:rFonts w:asciiTheme="minorHAnsi" w:hAnsiTheme="minorHAnsi" w:cstheme="minorHAnsi"/>
        </w:rPr>
        <w:t xml:space="preserve"> in work</w:t>
      </w:r>
      <w:r w:rsidRPr="00CC4F0C">
        <w:rPr>
          <w:rFonts w:asciiTheme="minorHAnsi" w:hAnsiTheme="minorHAnsi" w:cstheme="minorHAnsi"/>
          <w:spacing w:val="25"/>
        </w:rPr>
        <w:t xml:space="preserve"> </w:t>
      </w:r>
      <w:r w:rsidRPr="00CC4F0C">
        <w:rPr>
          <w:rFonts w:asciiTheme="minorHAnsi" w:hAnsiTheme="minorHAnsi" w:cstheme="minorHAnsi"/>
          <w:spacing w:val="-1"/>
        </w:rPr>
        <w:t xml:space="preserve">environments </w:t>
      </w:r>
      <w:r w:rsidRPr="00CC4F0C">
        <w:rPr>
          <w:rFonts w:asciiTheme="minorHAnsi" w:hAnsiTheme="minorHAnsi" w:cstheme="minorHAnsi"/>
        </w:rPr>
        <w:t>consistent</w:t>
      </w:r>
      <w:r w:rsidRPr="00CC4F0C">
        <w:rPr>
          <w:rFonts w:asciiTheme="minorHAnsi" w:hAnsiTheme="minorHAnsi" w:cstheme="minorHAnsi"/>
          <w:spacing w:val="-1"/>
        </w:rPr>
        <w:t xml:space="preserve"> </w:t>
      </w:r>
      <w:r w:rsidRPr="00CC4F0C">
        <w:rPr>
          <w:rFonts w:asciiTheme="minorHAnsi" w:hAnsiTheme="minorHAnsi" w:cstheme="minorHAnsi"/>
        </w:rPr>
        <w:t>with</w:t>
      </w:r>
      <w:r w:rsidRPr="00CC4F0C">
        <w:rPr>
          <w:rFonts w:asciiTheme="minorHAnsi" w:hAnsiTheme="minorHAnsi" w:cstheme="minorHAnsi"/>
          <w:spacing w:val="1"/>
        </w:rPr>
        <w:t xml:space="preserve"> </w:t>
      </w:r>
      <w:r w:rsidRPr="00CC4F0C">
        <w:rPr>
          <w:rFonts w:asciiTheme="minorHAnsi" w:hAnsiTheme="minorHAnsi" w:cstheme="minorHAnsi"/>
        </w:rPr>
        <w:t>the provisions of this plan.</w:t>
      </w:r>
    </w:p>
    <w:p w14:paraId="26B71A31" w14:textId="77777777" w:rsidR="003E677F" w:rsidRPr="00CC4F0C" w:rsidRDefault="003E677F" w:rsidP="003E677F">
      <w:pPr>
        <w:pStyle w:val="BodyText"/>
        <w:spacing w:before="69"/>
        <w:ind w:right="112"/>
        <w:rPr>
          <w:rFonts w:asciiTheme="minorHAnsi" w:hAnsiTheme="minorHAnsi" w:cstheme="minorHAnsi"/>
        </w:rPr>
      </w:pPr>
    </w:p>
    <w:p w14:paraId="59749ED8" w14:textId="6A320ED2" w:rsidR="003E677F" w:rsidRPr="00CC4F0C" w:rsidRDefault="003E677F" w:rsidP="003E677F">
      <w:pPr>
        <w:pStyle w:val="BodyText"/>
        <w:ind w:right="182"/>
        <w:rPr>
          <w:rFonts w:asciiTheme="minorHAnsi" w:hAnsiTheme="minorHAnsi" w:cstheme="minorHAnsi"/>
        </w:rPr>
      </w:pPr>
      <w:r w:rsidRPr="00CC4F0C">
        <w:rPr>
          <w:rFonts w:asciiTheme="minorHAnsi" w:hAnsiTheme="minorHAnsi" w:cstheme="minorHAnsi"/>
          <w:spacing w:val="-1"/>
        </w:rPr>
        <w:t>Initial, small-scale volunteer participation will be managed by the Volunteer Coordinator.  If volunteer interest and participation increases beyond the Volunteer Coordinator’s ability to manage, a Volunteer</w:t>
      </w:r>
      <w:r w:rsidRPr="00CC4F0C">
        <w:rPr>
          <w:rFonts w:asciiTheme="minorHAnsi" w:hAnsiTheme="minorHAnsi" w:cstheme="minorHAnsi"/>
        </w:rPr>
        <w:t xml:space="preserve"> </w:t>
      </w:r>
      <w:r w:rsidRPr="00CC4F0C">
        <w:rPr>
          <w:rFonts w:asciiTheme="minorHAnsi" w:hAnsiTheme="minorHAnsi" w:cstheme="minorHAnsi"/>
          <w:spacing w:val="-1"/>
        </w:rPr>
        <w:t>Reception</w:t>
      </w:r>
      <w:r w:rsidRPr="00CC4F0C">
        <w:rPr>
          <w:rFonts w:asciiTheme="minorHAnsi" w:hAnsiTheme="minorHAnsi" w:cstheme="minorHAnsi"/>
        </w:rPr>
        <w:t xml:space="preserve"> </w:t>
      </w:r>
      <w:r w:rsidRPr="00CC4F0C">
        <w:rPr>
          <w:rFonts w:asciiTheme="minorHAnsi" w:hAnsiTheme="minorHAnsi" w:cstheme="minorHAnsi"/>
          <w:spacing w:val="-1"/>
        </w:rPr>
        <w:t xml:space="preserve">Center </w:t>
      </w:r>
      <w:r w:rsidRPr="00CC4F0C">
        <w:rPr>
          <w:rFonts w:asciiTheme="minorHAnsi" w:hAnsiTheme="minorHAnsi" w:cstheme="minorHAnsi"/>
        </w:rPr>
        <w:t xml:space="preserve">(VRC) will be activated.  Upon UC request, the </w:t>
      </w:r>
      <w:r w:rsidRPr="00CC4F0C">
        <w:rPr>
          <w:rFonts w:asciiTheme="minorHAnsi" w:hAnsiTheme="minorHAnsi" w:cstheme="minorHAnsi"/>
          <w:highlight w:val="yellow"/>
        </w:rPr>
        <w:t>Cumberland County Emergency Management Agency</w:t>
      </w:r>
      <w:r w:rsidRPr="00CC4F0C">
        <w:rPr>
          <w:rFonts w:asciiTheme="minorHAnsi" w:hAnsiTheme="minorHAnsi" w:cstheme="minorHAnsi"/>
          <w:spacing w:val="-1"/>
          <w:highlight w:val="yellow"/>
        </w:rPr>
        <w:t xml:space="preserve"> </w:t>
      </w:r>
      <w:ins w:id="19" w:author="Author">
        <w:r w:rsidR="00066DB6">
          <w:rPr>
            <w:rFonts w:asciiTheme="minorHAnsi" w:hAnsiTheme="minorHAnsi" w:cstheme="minorHAnsi"/>
            <w:spacing w:val="-1"/>
            <w:highlight w:val="yellow"/>
          </w:rPr>
          <w:t>may</w:t>
        </w:r>
      </w:ins>
      <w:del w:id="20" w:author="Author">
        <w:r w:rsidRPr="00CC4F0C" w:rsidDel="00066DB6">
          <w:rPr>
            <w:rFonts w:asciiTheme="minorHAnsi" w:hAnsiTheme="minorHAnsi" w:cstheme="minorHAnsi"/>
            <w:spacing w:val="-1"/>
            <w:highlight w:val="yellow"/>
          </w:rPr>
          <w:delText>will</w:delText>
        </w:r>
      </w:del>
      <w:r w:rsidRPr="00CC4F0C">
        <w:rPr>
          <w:rFonts w:asciiTheme="minorHAnsi" w:hAnsiTheme="minorHAnsi" w:cstheme="minorHAnsi"/>
          <w:spacing w:val="-1"/>
          <w:highlight w:val="yellow"/>
        </w:rPr>
        <w:t xml:space="preserve"> stand up the VRC using Southern Maine Community Organizations Active i</w:t>
      </w:r>
      <w:ins w:id="21" w:author="Author">
        <w:r w:rsidR="0029599A">
          <w:rPr>
            <w:rFonts w:asciiTheme="minorHAnsi" w:hAnsiTheme="minorHAnsi" w:cstheme="minorHAnsi"/>
            <w:spacing w:val="-1"/>
            <w:highlight w:val="yellow"/>
          </w:rPr>
          <w:t>n</w:t>
        </w:r>
      </w:ins>
      <w:del w:id="22" w:author="Author">
        <w:r w:rsidRPr="00CC4F0C" w:rsidDel="00066DB6">
          <w:rPr>
            <w:rFonts w:asciiTheme="minorHAnsi" w:hAnsiTheme="minorHAnsi" w:cstheme="minorHAnsi"/>
            <w:spacing w:val="-1"/>
            <w:highlight w:val="yellow"/>
          </w:rPr>
          <w:delText>s</w:delText>
        </w:r>
      </w:del>
      <w:r w:rsidRPr="00CC4F0C">
        <w:rPr>
          <w:rFonts w:asciiTheme="minorHAnsi" w:hAnsiTheme="minorHAnsi" w:cstheme="minorHAnsi"/>
          <w:spacing w:val="-1"/>
          <w:highlight w:val="yellow"/>
        </w:rPr>
        <w:t xml:space="preserve"> Disaster (SMCOAD) resources at </w:t>
      </w:r>
      <w:r w:rsidRPr="00CC4F0C">
        <w:rPr>
          <w:rFonts w:asciiTheme="minorHAnsi" w:hAnsiTheme="minorHAnsi" w:cstheme="minorHAnsi"/>
          <w:highlight w:val="yellow"/>
        </w:rPr>
        <w:t>the</w:t>
      </w:r>
      <w:r w:rsidRPr="00CC4F0C">
        <w:rPr>
          <w:rFonts w:asciiTheme="minorHAnsi" w:hAnsiTheme="minorHAnsi" w:cstheme="minorHAnsi"/>
          <w:spacing w:val="-1"/>
          <w:highlight w:val="yellow"/>
        </w:rPr>
        <w:t xml:space="preserve"> </w:t>
      </w:r>
      <w:r w:rsidRPr="00CC4F0C">
        <w:rPr>
          <w:rFonts w:asciiTheme="minorHAnsi" w:hAnsiTheme="minorHAnsi" w:cstheme="minorHAnsi"/>
          <w:highlight w:val="yellow"/>
        </w:rPr>
        <w:t>Maine</w:t>
      </w:r>
      <w:r w:rsidRPr="00CC4F0C">
        <w:rPr>
          <w:rFonts w:asciiTheme="minorHAnsi" w:hAnsiTheme="minorHAnsi" w:cstheme="minorHAnsi"/>
          <w:spacing w:val="-1"/>
          <w:highlight w:val="yellow"/>
        </w:rPr>
        <w:t xml:space="preserve"> DEP facility</w:t>
      </w:r>
      <w:r w:rsidRPr="00CC4F0C">
        <w:rPr>
          <w:rFonts w:asciiTheme="minorHAnsi" w:hAnsiTheme="minorHAnsi" w:cstheme="minorHAnsi"/>
          <w:spacing w:val="65"/>
          <w:highlight w:val="yellow"/>
        </w:rPr>
        <w:t xml:space="preserve"> </w:t>
      </w:r>
      <w:r w:rsidRPr="00CC4F0C">
        <w:rPr>
          <w:rFonts w:asciiTheme="minorHAnsi" w:hAnsiTheme="minorHAnsi" w:cstheme="minorHAnsi"/>
          <w:spacing w:val="-1"/>
          <w:highlight w:val="yellow"/>
        </w:rPr>
        <w:t>at 312 Canco Rd, Portland, or other designated location</w:t>
      </w:r>
      <w:r w:rsidRPr="00CC4F0C">
        <w:rPr>
          <w:rFonts w:asciiTheme="minorHAnsi" w:hAnsiTheme="minorHAnsi" w:cstheme="minorHAnsi"/>
          <w:spacing w:val="-1"/>
        </w:rPr>
        <w:t xml:space="preserve">. </w:t>
      </w:r>
      <w:r w:rsidRPr="00CC4F0C">
        <w:rPr>
          <w:rFonts w:asciiTheme="minorHAnsi" w:hAnsiTheme="minorHAnsi" w:cstheme="minorHAnsi"/>
          <w:spacing w:val="-1"/>
          <w:highlight w:val="yellow"/>
        </w:rPr>
        <w:t>(Note that while SMCOAD is based in southern Maine it also has plans for helping to support establishment of a VRC elsewhere in the state).</w:t>
      </w:r>
      <w:r w:rsidRPr="00CC4F0C">
        <w:rPr>
          <w:rFonts w:asciiTheme="minorHAnsi" w:hAnsiTheme="minorHAnsi" w:cstheme="minorHAnsi"/>
          <w:spacing w:val="-1"/>
        </w:rPr>
        <w:t xml:space="preserve">  The VRC shall be set up and managed in accordance with reference (c) and will operate per the daily schedule in Appendix C.  The Volunteer Coordinator will manage interactions with the VRC, with the assistance of any assigned </w:t>
      </w:r>
      <w:r w:rsidRPr="00CC4F0C">
        <w:rPr>
          <w:rFonts w:asciiTheme="minorHAnsi" w:hAnsiTheme="minorHAnsi" w:cstheme="minorHAnsi"/>
          <w:spacing w:val="-1"/>
          <w:highlight w:val="yellow"/>
        </w:rPr>
        <w:t>Cumberland County Emergency Management Agency/SMCOAD AREPs</w:t>
      </w:r>
      <w:r w:rsidRPr="00CC4F0C">
        <w:rPr>
          <w:rFonts w:asciiTheme="minorHAnsi" w:hAnsiTheme="minorHAnsi" w:cstheme="minorHAnsi"/>
          <w:spacing w:val="-1"/>
        </w:rPr>
        <w:t>.</w:t>
      </w:r>
    </w:p>
    <w:p w14:paraId="69FEA486" w14:textId="77777777" w:rsidR="003E677F" w:rsidRPr="00CC4F0C" w:rsidRDefault="003E677F" w:rsidP="003E677F">
      <w:pPr>
        <w:pStyle w:val="BodyText"/>
        <w:ind w:left="0" w:right="182"/>
        <w:rPr>
          <w:rFonts w:asciiTheme="minorHAnsi" w:hAnsiTheme="minorHAnsi" w:cstheme="minorHAnsi"/>
        </w:rPr>
      </w:pPr>
    </w:p>
    <w:p w14:paraId="68FAA3A3" w14:textId="77777777" w:rsidR="003E677F" w:rsidRPr="00CC4F0C" w:rsidRDefault="003E677F" w:rsidP="003E677F">
      <w:pPr>
        <w:pStyle w:val="BodyText"/>
        <w:ind w:left="0" w:right="182"/>
        <w:rPr>
          <w:rFonts w:asciiTheme="minorHAnsi" w:hAnsiTheme="minorHAnsi" w:cstheme="minorHAnsi"/>
        </w:rPr>
      </w:pPr>
    </w:p>
    <w:p w14:paraId="726480D3" w14:textId="77777777" w:rsidR="003E677F" w:rsidRPr="00CC4F0C" w:rsidRDefault="003E677F" w:rsidP="003E677F">
      <w:pPr>
        <w:pStyle w:val="BodyText"/>
        <w:ind w:left="0" w:right="182"/>
        <w:rPr>
          <w:rFonts w:asciiTheme="minorHAnsi" w:hAnsiTheme="minorHAnsi" w:cstheme="minorHAnsi"/>
        </w:rPr>
      </w:pPr>
    </w:p>
    <w:p w14:paraId="14AF0BFA" w14:textId="77777777" w:rsidR="003E677F" w:rsidRPr="00CC4F0C" w:rsidRDefault="003E677F" w:rsidP="003E677F">
      <w:pPr>
        <w:pStyle w:val="BodyText"/>
        <w:ind w:left="0" w:right="182"/>
        <w:rPr>
          <w:rFonts w:asciiTheme="minorHAnsi" w:hAnsiTheme="minorHAnsi" w:cstheme="minorHAnsi"/>
        </w:rPr>
      </w:pPr>
    </w:p>
    <w:p w14:paraId="1A6B29E6" w14:textId="77777777" w:rsidR="003E677F" w:rsidRPr="00CC4F0C" w:rsidRDefault="003E677F" w:rsidP="003E677F">
      <w:pPr>
        <w:pStyle w:val="BodyText"/>
        <w:ind w:left="0" w:right="182"/>
        <w:rPr>
          <w:rFonts w:asciiTheme="minorHAnsi" w:hAnsiTheme="minorHAnsi" w:cstheme="minorHAnsi"/>
        </w:rPr>
      </w:pPr>
    </w:p>
    <w:p w14:paraId="1C331940" w14:textId="77777777" w:rsidR="003E677F" w:rsidRPr="00CC4F0C" w:rsidRDefault="003E677F" w:rsidP="003E677F">
      <w:pPr>
        <w:pStyle w:val="BodyText"/>
        <w:ind w:left="0" w:right="182"/>
        <w:rPr>
          <w:rFonts w:asciiTheme="minorHAnsi" w:hAnsiTheme="minorHAnsi" w:cstheme="minorHAnsi"/>
          <w:u w:val="single"/>
        </w:rPr>
      </w:pPr>
    </w:p>
    <w:p w14:paraId="6F5C64AB" w14:textId="77777777" w:rsidR="003E677F" w:rsidRPr="00CC4F0C" w:rsidRDefault="003E677F" w:rsidP="003E677F">
      <w:pPr>
        <w:pStyle w:val="BodyText"/>
        <w:ind w:right="182"/>
        <w:rPr>
          <w:rFonts w:asciiTheme="minorHAnsi" w:hAnsiTheme="minorHAnsi" w:cstheme="minorHAnsi"/>
        </w:rPr>
      </w:pPr>
      <w:r w:rsidRPr="00CC4F0C">
        <w:rPr>
          <w:rFonts w:asciiTheme="minorHAnsi" w:hAnsiTheme="minorHAnsi" w:cstheme="minorHAnsi"/>
          <w:u w:val="single"/>
        </w:rPr>
        <w:t>Volunteer Reception Center (VRC)</w:t>
      </w:r>
    </w:p>
    <w:p w14:paraId="468EEBB5" w14:textId="77777777" w:rsidR="003E677F" w:rsidRPr="00CC4F0C" w:rsidRDefault="003E677F" w:rsidP="003E677F">
      <w:pPr>
        <w:pStyle w:val="BodyText"/>
        <w:ind w:right="182"/>
        <w:rPr>
          <w:rFonts w:asciiTheme="minorHAnsi" w:hAnsiTheme="minorHAnsi" w:cstheme="minorHAnsi"/>
          <w:spacing w:val="-1"/>
        </w:rPr>
      </w:pPr>
      <w:r w:rsidRPr="00CC4F0C">
        <w:rPr>
          <w:rFonts w:asciiTheme="minorHAnsi" w:hAnsiTheme="minorHAnsi" w:cstheme="minorHAnsi"/>
          <w:spacing w:val="-1"/>
        </w:rPr>
        <w:t>The VRC provides a location where large numbers of volunteers can be processed, tracked, and matched with appropriate organizations and their needs. The VRC’s major functions include:</w:t>
      </w:r>
    </w:p>
    <w:p w14:paraId="73F554B2" w14:textId="77777777" w:rsidR="003E677F" w:rsidRPr="00CC4F0C" w:rsidRDefault="003E677F" w:rsidP="003E677F">
      <w:pPr>
        <w:pStyle w:val="BodyText"/>
        <w:ind w:right="182"/>
        <w:rPr>
          <w:rFonts w:asciiTheme="minorHAnsi" w:hAnsiTheme="minorHAnsi" w:cstheme="minorHAnsi"/>
          <w:spacing w:val="-1"/>
        </w:rPr>
      </w:pPr>
    </w:p>
    <w:p w14:paraId="25BF179E" w14:textId="2E74C820" w:rsidR="003E677F" w:rsidRPr="00CC4F0C" w:rsidRDefault="00CC4F0C" w:rsidP="003E677F">
      <w:pPr>
        <w:pStyle w:val="BodyText"/>
        <w:numPr>
          <w:ilvl w:val="0"/>
          <w:numId w:val="7"/>
        </w:numPr>
        <w:tabs>
          <w:tab w:val="left" w:pos="1540"/>
        </w:tabs>
        <w:spacing w:line="275" w:lineRule="exact"/>
        <w:rPr>
          <w:rFonts w:asciiTheme="minorHAnsi" w:hAnsiTheme="minorHAnsi" w:cstheme="minorHAnsi"/>
        </w:rPr>
      </w:pPr>
      <w:r w:rsidRPr="00CC4F0C">
        <w:rPr>
          <w:rFonts w:asciiTheme="minorHAnsi" w:hAnsiTheme="minorHAnsi" w:cstheme="minorHAnsi"/>
        </w:rPr>
        <w:t>Taking requests</w:t>
      </w:r>
      <w:r w:rsidR="003E677F" w:rsidRPr="00CC4F0C">
        <w:rPr>
          <w:rFonts w:asciiTheme="minorHAnsi" w:hAnsiTheme="minorHAnsi" w:cstheme="minorHAnsi"/>
        </w:rPr>
        <w:t xml:space="preserve"> from the response organization for roles that could be filled by volunteers</w:t>
      </w:r>
    </w:p>
    <w:p w14:paraId="2EF9D20E" w14:textId="77777777" w:rsidR="003E677F" w:rsidRPr="00CC4F0C" w:rsidRDefault="003E677F" w:rsidP="003E677F">
      <w:pPr>
        <w:pStyle w:val="BodyText"/>
        <w:numPr>
          <w:ilvl w:val="0"/>
          <w:numId w:val="7"/>
        </w:numPr>
        <w:tabs>
          <w:tab w:val="left" w:pos="1540"/>
        </w:tabs>
        <w:spacing w:line="275" w:lineRule="exact"/>
        <w:rPr>
          <w:rFonts w:asciiTheme="minorHAnsi" w:hAnsiTheme="minorHAnsi" w:cstheme="minorHAnsi"/>
        </w:rPr>
      </w:pPr>
      <w:r w:rsidRPr="00CC4F0C">
        <w:rPr>
          <w:rFonts w:asciiTheme="minorHAnsi" w:hAnsiTheme="minorHAnsi" w:cstheme="minorHAnsi"/>
        </w:rPr>
        <w:t>Registering and referring volunteers to requesting elements of the response organization</w:t>
      </w:r>
    </w:p>
    <w:p w14:paraId="40FC2BC4" w14:textId="77777777" w:rsidR="003E677F" w:rsidRPr="00CC4F0C" w:rsidRDefault="003E677F" w:rsidP="003E677F">
      <w:pPr>
        <w:pStyle w:val="BodyText"/>
        <w:numPr>
          <w:ilvl w:val="0"/>
          <w:numId w:val="7"/>
        </w:numPr>
        <w:tabs>
          <w:tab w:val="left" w:pos="1540"/>
        </w:tabs>
        <w:spacing w:line="275" w:lineRule="exact"/>
        <w:rPr>
          <w:rFonts w:asciiTheme="minorHAnsi" w:hAnsiTheme="minorHAnsi" w:cstheme="minorHAnsi"/>
        </w:rPr>
      </w:pPr>
      <w:r w:rsidRPr="00CC4F0C">
        <w:rPr>
          <w:rFonts w:asciiTheme="minorHAnsi" w:hAnsiTheme="minorHAnsi" w:cstheme="minorHAnsi"/>
        </w:rPr>
        <w:t>Orienting volunteers</w:t>
      </w:r>
    </w:p>
    <w:p w14:paraId="2527DF63" w14:textId="77777777" w:rsidR="003E677F" w:rsidRPr="00CC4F0C" w:rsidRDefault="003E677F" w:rsidP="003E677F">
      <w:pPr>
        <w:pStyle w:val="BodyText"/>
        <w:numPr>
          <w:ilvl w:val="0"/>
          <w:numId w:val="7"/>
        </w:numPr>
        <w:tabs>
          <w:tab w:val="left" w:pos="1540"/>
        </w:tabs>
        <w:spacing w:line="275" w:lineRule="exact"/>
        <w:rPr>
          <w:rFonts w:asciiTheme="minorHAnsi" w:hAnsiTheme="minorHAnsi" w:cstheme="minorHAnsi"/>
        </w:rPr>
      </w:pPr>
      <w:r w:rsidRPr="00CC4F0C">
        <w:rPr>
          <w:rFonts w:asciiTheme="minorHAnsi" w:hAnsiTheme="minorHAnsi" w:cstheme="minorHAnsi"/>
        </w:rPr>
        <w:t>Tracking volunteer and staff hours (staff is defined as those working the VRC stations)</w:t>
      </w:r>
    </w:p>
    <w:p w14:paraId="05B1A2FF" w14:textId="77777777" w:rsidR="003E677F" w:rsidRPr="00CC4F0C" w:rsidRDefault="003E677F" w:rsidP="003E677F">
      <w:pPr>
        <w:pStyle w:val="BodyText"/>
        <w:numPr>
          <w:ilvl w:val="0"/>
          <w:numId w:val="7"/>
        </w:numPr>
        <w:tabs>
          <w:tab w:val="left" w:pos="1540"/>
        </w:tabs>
        <w:spacing w:line="275" w:lineRule="exact"/>
        <w:rPr>
          <w:rFonts w:asciiTheme="minorHAnsi" w:hAnsiTheme="minorHAnsi" w:cstheme="minorHAnsi"/>
          <w:spacing w:val="-1"/>
        </w:rPr>
      </w:pPr>
      <w:r w:rsidRPr="00CC4F0C">
        <w:rPr>
          <w:rFonts w:asciiTheme="minorHAnsi" w:hAnsiTheme="minorHAnsi" w:cstheme="minorHAnsi"/>
        </w:rPr>
        <w:t>Tracking reimbursement eligible expenses</w:t>
      </w:r>
      <w:r w:rsidRPr="00CC4F0C">
        <w:rPr>
          <w:rFonts w:asciiTheme="minorHAnsi" w:hAnsiTheme="minorHAnsi" w:cstheme="minorHAnsi"/>
          <w:spacing w:val="-1"/>
        </w:rPr>
        <w:t xml:space="preserve"> </w:t>
      </w:r>
    </w:p>
    <w:p w14:paraId="0AC6D5CD" w14:textId="77777777" w:rsidR="003E677F" w:rsidRPr="00CC4F0C" w:rsidRDefault="003E677F" w:rsidP="003E677F">
      <w:pPr>
        <w:pStyle w:val="BodyText"/>
        <w:ind w:right="182"/>
        <w:rPr>
          <w:rFonts w:asciiTheme="minorHAnsi" w:hAnsiTheme="minorHAnsi" w:cstheme="minorHAnsi"/>
          <w:spacing w:val="-1"/>
        </w:rPr>
      </w:pPr>
    </w:p>
    <w:p w14:paraId="0904BFB1" w14:textId="77777777" w:rsidR="003E677F" w:rsidRPr="00CC4F0C" w:rsidRDefault="003E677F" w:rsidP="003E677F">
      <w:pPr>
        <w:rPr>
          <w:rFonts w:asciiTheme="minorHAnsi" w:eastAsia="Times New Roman" w:hAnsiTheme="minorHAnsi" w:cstheme="minorHAnsi"/>
        </w:rPr>
      </w:pPr>
    </w:p>
    <w:p w14:paraId="163A8ED8" w14:textId="77777777" w:rsidR="003E677F" w:rsidRPr="00CC4F0C" w:rsidRDefault="003E677F" w:rsidP="003E677F">
      <w:pPr>
        <w:pStyle w:val="BodyText"/>
        <w:rPr>
          <w:rFonts w:asciiTheme="minorHAnsi" w:hAnsiTheme="minorHAnsi" w:cstheme="minorHAnsi"/>
        </w:rPr>
      </w:pPr>
      <w:r w:rsidRPr="00CC4F0C">
        <w:rPr>
          <w:rFonts w:asciiTheme="minorHAnsi" w:hAnsiTheme="minorHAnsi" w:cstheme="minorHAnsi"/>
          <w:u w:val="single" w:color="000000"/>
        </w:rPr>
        <w:t>Volunteers</w:t>
      </w:r>
    </w:p>
    <w:p w14:paraId="5F86A805" w14:textId="77777777" w:rsidR="003E677F" w:rsidRPr="00CC4F0C" w:rsidRDefault="003E677F" w:rsidP="003E677F">
      <w:pPr>
        <w:pStyle w:val="BodyText"/>
        <w:spacing w:before="69"/>
        <w:ind w:right="84"/>
        <w:rPr>
          <w:rFonts w:asciiTheme="minorHAnsi" w:hAnsiTheme="minorHAnsi" w:cstheme="minorHAnsi"/>
        </w:rPr>
      </w:pPr>
      <w:r w:rsidRPr="00CC4F0C">
        <w:rPr>
          <w:rFonts w:asciiTheme="minorHAnsi" w:hAnsiTheme="minorHAnsi" w:cstheme="minorHAnsi"/>
        </w:rPr>
        <w:t xml:space="preserve">Volunteers are individuals who come forward following an incident or disaster to assist a governmental agency, non-governmental organization, or commercial business operation with response activities without pay or other compensatory consideration. </w:t>
      </w:r>
    </w:p>
    <w:p w14:paraId="4BE8A075" w14:textId="77777777" w:rsidR="003E677F" w:rsidRPr="00CC4F0C" w:rsidRDefault="003E677F" w:rsidP="003E677F">
      <w:pPr>
        <w:pStyle w:val="BodyText"/>
        <w:spacing w:before="69"/>
        <w:ind w:right="84"/>
        <w:rPr>
          <w:rFonts w:asciiTheme="minorHAnsi" w:hAnsiTheme="minorHAnsi" w:cstheme="minorHAnsi"/>
        </w:rPr>
      </w:pPr>
    </w:p>
    <w:p w14:paraId="36607DC6" w14:textId="77777777" w:rsidR="003E677F" w:rsidRPr="00CC4F0C" w:rsidRDefault="003E677F" w:rsidP="003E677F">
      <w:pPr>
        <w:pStyle w:val="BodyText"/>
        <w:ind w:left="0"/>
        <w:rPr>
          <w:rFonts w:asciiTheme="minorHAnsi" w:hAnsiTheme="minorHAnsi" w:cstheme="minorHAnsi"/>
        </w:rPr>
      </w:pPr>
      <w:r w:rsidRPr="00CC4F0C">
        <w:rPr>
          <w:rFonts w:asciiTheme="minorHAnsi" w:hAnsiTheme="minorHAnsi" w:cstheme="minorHAnsi"/>
          <w:spacing w:val="-1"/>
          <w:u w:val="single" w:color="000000"/>
        </w:rPr>
        <w:t>Unaffiliated</w:t>
      </w:r>
      <w:r w:rsidRPr="00CC4F0C">
        <w:rPr>
          <w:rFonts w:asciiTheme="minorHAnsi" w:hAnsiTheme="minorHAnsi" w:cstheme="minorHAnsi"/>
          <w:spacing w:val="-2"/>
          <w:u w:val="single" w:color="000000"/>
        </w:rPr>
        <w:t xml:space="preserve"> </w:t>
      </w:r>
      <w:r w:rsidRPr="00CC4F0C">
        <w:rPr>
          <w:rFonts w:asciiTheme="minorHAnsi" w:hAnsiTheme="minorHAnsi" w:cstheme="minorHAnsi"/>
          <w:u w:val="single" w:color="000000"/>
        </w:rPr>
        <w:t>Volunteers</w:t>
      </w:r>
    </w:p>
    <w:p w14:paraId="2EC5E388" w14:textId="77777777" w:rsidR="003E677F" w:rsidRPr="00CC4F0C" w:rsidRDefault="003E677F" w:rsidP="003E677F">
      <w:pPr>
        <w:pStyle w:val="BodyText"/>
        <w:spacing w:before="69"/>
        <w:ind w:left="0" w:right="84"/>
        <w:rPr>
          <w:rFonts w:asciiTheme="minorHAnsi" w:hAnsiTheme="minorHAnsi" w:cstheme="minorHAnsi"/>
        </w:rPr>
      </w:pPr>
      <w:r w:rsidRPr="00CC4F0C">
        <w:rPr>
          <w:rFonts w:asciiTheme="minorHAnsi" w:hAnsiTheme="minorHAnsi" w:cstheme="minorHAnsi"/>
        </w:rPr>
        <w:t>Unaffiliated volunteers are not initially affiliated with a response or relief agency, other non-government organization that has an incident response/preparedness role, or pre-registered with an accredited disaster council. Unaffiliated volunteers may not have benefited from pre-deployment training, credentialing, and health screening.  Unaffiliated volunteers are also sometimes referred to as “convergent,” “emergent,” or “spontaneous” volunteers within the emergency management community. For standardization purposes in this document, these volunteers will be referred to as “unaffiliated.”</w:t>
      </w:r>
    </w:p>
    <w:p w14:paraId="78B6A0A2" w14:textId="77777777" w:rsidR="003E677F" w:rsidRPr="00CC4F0C" w:rsidRDefault="003E677F" w:rsidP="003E677F">
      <w:pPr>
        <w:rPr>
          <w:rFonts w:asciiTheme="minorHAnsi" w:eastAsia="Times New Roman" w:hAnsiTheme="minorHAnsi" w:cstheme="minorHAnsi"/>
        </w:rPr>
      </w:pPr>
    </w:p>
    <w:p w14:paraId="113D6AF4" w14:textId="77777777" w:rsidR="003E677F" w:rsidRPr="00CC4F0C" w:rsidRDefault="003E677F" w:rsidP="003E677F">
      <w:pPr>
        <w:pStyle w:val="BodyText"/>
        <w:ind w:left="0"/>
        <w:rPr>
          <w:rFonts w:asciiTheme="minorHAnsi" w:hAnsiTheme="minorHAnsi" w:cstheme="minorHAnsi"/>
        </w:rPr>
      </w:pPr>
      <w:r w:rsidRPr="00CC4F0C">
        <w:rPr>
          <w:rFonts w:asciiTheme="minorHAnsi" w:hAnsiTheme="minorHAnsi" w:cstheme="minorHAnsi"/>
          <w:spacing w:val="-1"/>
          <w:u w:val="single" w:color="000000"/>
        </w:rPr>
        <w:t>Affiliated</w:t>
      </w:r>
      <w:r w:rsidRPr="00CC4F0C">
        <w:rPr>
          <w:rFonts w:asciiTheme="minorHAnsi" w:hAnsiTheme="minorHAnsi" w:cstheme="minorHAnsi"/>
          <w:u w:val="single" w:color="000000"/>
        </w:rPr>
        <w:t xml:space="preserve"> </w:t>
      </w:r>
      <w:r w:rsidRPr="00CC4F0C">
        <w:rPr>
          <w:rFonts w:asciiTheme="minorHAnsi" w:hAnsiTheme="minorHAnsi" w:cstheme="minorHAnsi"/>
          <w:spacing w:val="-1"/>
          <w:u w:val="single" w:color="000000"/>
        </w:rPr>
        <w:t>Volunteers</w:t>
      </w:r>
    </w:p>
    <w:p w14:paraId="7C3CCF1B" w14:textId="77777777" w:rsidR="003E677F" w:rsidRPr="00CC4F0C" w:rsidRDefault="003E677F" w:rsidP="003E677F">
      <w:pPr>
        <w:pStyle w:val="BodyText"/>
        <w:spacing w:before="69"/>
        <w:ind w:left="0" w:right="84"/>
        <w:rPr>
          <w:rFonts w:asciiTheme="minorHAnsi" w:hAnsiTheme="minorHAnsi" w:cstheme="minorHAnsi"/>
        </w:rPr>
      </w:pPr>
      <w:r w:rsidRPr="00CC4F0C">
        <w:rPr>
          <w:rFonts w:asciiTheme="minorHAnsi" w:hAnsiTheme="minorHAnsi" w:cstheme="minorHAnsi"/>
        </w:rPr>
        <w:t xml:space="preserve">Affiliated Volunteers have a pre-existing formal or informal arrangement with either a governmental agency or non-governmental organization (NGO) or Community Based Organization (CBO) and have been trained for a specific role or function in incident response or disaster relief during the preparedness phase. Affiliated volunteers may also have benefited from pre-deployment rostering, credentialing, and health screening. An affiliated volunteer‘s organization may have established ties to the local response structure (e.g., Volunteer Organizations Active in Disasters (VOADs)).  Examples of affiliated volunteer groups include Tri-State Bird Rescue and Research, Inc, Friends of Casco Bay and the Red Cross.  </w:t>
      </w:r>
    </w:p>
    <w:p w14:paraId="43E22F0D" w14:textId="77777777" w:rsidR="003E677F" w:rsidRPr="00CC4F0C" w:rsidRDefault="003E677F" w:rsidP="003E677F">
      <w:pPr>
        <w:pStyle w:val="BodyText"/>
        <w:spacing w:before="69"/>
        <w:ind w:right="84"/>
        <w:rPr>
          <w:rFonts w:asciiTheme="minorHAnsi" w:hAnsiTheme="minorHAnsi" w:cstheme="minorHAnsi"/>
        </w:rPr>
      </w:pPr>
    </w:p>
    <w:p w14:paraId="5733E375" w14:textId="77777777" w:rsidR="003E677F" w:rsidRPr="00CC4F0C" w:rsidRDefault="003E677F" w:rsidP="003E677F">
      <w:pPr>
        <w:pStyle w:val="BodyText"/>
        <w:spacing w:before="69"/>
        <w:ind w:right="84"/>
        <w:rPr>
          <w:rFonts w:asciiTheme="minorHAnsi" w:hAnsiTheme="minorHAnsi" w:cstheme="minorHAnsi"/>
          <w:spacing w:val="-1"/>
        </w:rPr>
      </w:pPr>
      <w:r w:rsidRPr="00CC4F0C">
        <w:rPr>
          <w:rFonts w:asciiTheme="minorHAnsi" w:hAnsiTheme="minorHAnsi" w:cstheme="minorHAnsi"/>
        </w:rPr>
        <w:t xml:space="preserve">Any </w:t>
      </w:r>
      <w:r w:rsidRPr="00CC4F0C">
        <w:rPr>
          <w:rFonts w:asciiTheme="minorHAnsi" w:hAnsiTheme="minorHAnsi" w:cstheme="minorHAnsi"/>
          <w:spacing w:val="-1"/>
        </w:rPr>
        <w:t>affiliated</w:t>
      </w:r>
      <w:r w:rsidRPr="00CC4F0C">
        <w:rPr>
          <w:rFonts w:asciiTheme="minorHAnsi" w:hAnsiTheme="minorHAnsi" w:cstheme="minorHAnsi"/>
        </w:rPr>
        <w:t xml:space="preserve"> </w:t>
      </w:r>
      <w:r w:rsidRPr="00CC4F0C">
        <w:rPr>
          <w:rFonts w:asciiTheme="minorHAnsi" w:hAnsiTheme="minorHAnsi" w:cstheme="minorHAnsi"/>
          <w:spacing w:val="-1"/>
        </w:rPr>
        <w:t>volunteers</w:t>
      </w:r>
      <w:r w:rsidRPr="00CC4F0C">
        <w:rPr>
          <w:rFonts w:asciiTheme="minorHAnsi" w:hAnsiTheme="minorHAnsi" w:cstheme="minorHAnsi"/>
          <w:spacing w:val="-2"/>
        </w:rPr>
        <w:t xml:space="preserve"> </w:t>
      </w:r>
      <w:r w:rsidRPr="00CC4F0C">
        <w:rPr>
          <w:rFonts w:asciiTheme="minorHAnsi" w:hAnsiTheme="minorHAnsi" w:cstheme="minorHAnsi"/>
        </w:rPr>
        <w:t xml:space="preserve">with </w:t>
      </w:r>
      <w:r w:rsidRPr="00CC4F0C">
        <w:rPr>
          <w:rFonts w:asciiTheme="minorHAnsi" w:hAnsiTheme="minorHAnsi" w:cstheme="minorHAnsi"/>
          <w:spacing w:val="-1"/>
        </w:rPr>
        <w:t>specialized</w:t>
      </w:r>
      <w:r w:rsidRPr="00CC4F0C">
        <w:rPr>
          <w:rFonts w:asciiTheme="minorHAnsi" w:hAnsiTheme="minorHAnsi" w:cstheme="minorHAnsi"/>
        </w:rPr>
        <w:t xml:space="preserve"> </w:t>
      </w:r>
      <w:r w:rsidRPr="00CC4F0C">
        <w:rPr>
          <w:rFonts w:asciiTheme="minorHAnsi" w:hAnsiTheme="minorHAnsi" w:cstheme="minorHAnsi"/>
          <w:spacing w:val="-1"/>
        </w:rPr>
        <w:t>training</w:t>
      </w:r>
      <w:r w:rsidRPr="00CC4F0C">
        <w:rPr>
          <w:rFonts w:asciiTheme="minorHAnsi" w:hAnsiTheme="minorHAnsi" w:cstheme="minorHAnsi"/>
          <w:spacing w:val="-2"/>
        </w:rPr>
        <w:t xml:space="preserve"> </w:t>
      </w:r>
      <w:r w:rsidRPr="00CC4F0C">
        <w:rPr>
          <w:rFonts w:asciiTheme="minorHAnsi" w:hAnsiTheme="minorHAnsi" w:cstheme="minorHAnsi"/>
        </w:rPr>
        <w:t xml:space="preserve">will be </w:t>
      </w:r>
      <w:r w:rsidRPr="00CC4F0C">
        <w:rPr>
          <w:rFonts w:asciiTheme="minorHAnsi" w:hAnsiTheme="minorHAnsi" w:cstheme="minorHAnsi"/>
          <w:spacing w:val="-1"/>
        </w:rPr>
        <w:t>assigned</w:t>
      </w:r>
      <w:r w:rsidRPr="00CC4F0C">
        <w:rPr>
          <w:rFonts w:asciiTheme="minorHAnsi" w:hAnsiTheme="minorHAnsi" w:cstheme="minorHAnsi"/>
        </w:rPr>
        <w:t xml:space="preserve"> to a </w:t>
      </w:r>
      <w:r w:rsidRPr="00CC4F0C">
        <w:rPr>
          <w:rFonts w:asciiTheme="minorHAnsi" w:hAnsiTheme="minorHAnsi" w:cstheme="minorHAnsi"/>
          <w:spacing w:val="-1"/>
        </w:rPr>
        <w:t>specific</w:t>
      </w:r>
      <w:r w:rsidRPr="00CC4F0C">
        <w:rPr>
          <w:rFonts w:asciiTheme="minorHAnsi" w:hAnsiTheme="minorHAnsi" w:cstheme="minorHAnsi"/>
        </w:rPr>
        <w:t xml:space="preserve"> </w:t>
      </w:r>
      <w:r w:rsidRPr="00CC4F0C">
        <w:rPr>
          <w:rFonts w:asciiTheme="minorHAnsi" w:hAnsiTheme="minorHAnsi" w:cstheme="minorHAnsi"/>
          <w:spacing w:val="-1"/>
        </w:rPr>
        <w:t>position within Operations, Planning, Finance, Logistics or Command Staff</w:t>
      </w:r>
      <w:r w:rsidRPr="00CC4F0C">
        <w:rPr>
          <w:rFonts w:asciiTheme="minorHAnsi" w:hAnsiTheme="minorHAnsi" w:cstheme="minorHAnsi"/>
        </w:rPr>
        <w:t xml:space="preserve"> to</w:t>
      </w:r>
      <w:r w:rsidRPr="00CC4F0C">
        <w:rPr>
          <w:rFonts w:asciiTheme="minorHAnsi" w:hAnsiTheme="minorHAnsi" w:cstheme="minorHAnsi"/>
          <w:spacing w:val="93"/>
        </w:rPr>
        <w:t xml:space="preserve"> </w:t>
      </w:r>
      <w:r w:rsidRPr="00CC4F0C">
        <w:rPr>
          <w:rFonts w:asciiTheme="minorHAnsi" w:hAnsiTheme="minorHAnsi" w:cstheme="minorHAnsi"/>
          <w:spacing w:val="-1"/>
        </w:rPr>
        <w:t>maximize</w:t>
      </w:r>
      <w:r w:rsidRPr="00CC4F0C">
        <w:rPr>
          <w:rFonts w:asciiTheme="minorHAnsi" w:hAnsiTheme="minorHAnsi" w:cstheme="minorHAnsi"/>
        </w:rPr>
        <w:t xml:space="preserve"> their </w:t>
      </w:r>
      <w:r w:rsidRPr="00CC4F0C">
        <w:rPr>
          <w:rFonts w:asciiTheme="minorHAnsi" w:hAnsiTheme="minorHAnsi" w:cstheme="minorHAnsi"/>
          <w:spacing w:val="-1"/>
        </w:rPr>
        <w:t>skills.</w:t>
      </w:r>
      <w:r w:rsidRPr="00CC4F0C">
        <w:rPr>
          <w:rFonts w:asciiTheme="minorHAnsi" w:hAnsiTheme="minorHAnsi" w:cstheme="minorHAnsi"/>
        </w:rPr>
        <w:t xml:space="preserve">  </w:t>
      </w:r>
      <w:r w:rsidRPr="00CC4F0C">
        <w:rPr>
          <w:rFonts w:asciiTheme="minorHAnsi" w:hAnsiTheme="minorHAnsi" w:cstheme="minorHAnsi"/>
          <w:spacing w:val="-1"/>
        </w:rPr>
        <w:t>Each</w:t>
      </w:r>
      <w:r w:rsidRPr="00CC4F0C">
        <w:rPr>
          <w:rFonts w:asciiTheme="minorHAnsi" w:hAnsiTheme="minorHAnsi" w:cstheme="minorHAnsi"/>
        </w:rPr>
        <w:t xml:space="preserve"> volunteer will </w:t>
      </w:r>
      <w:r w:rsidRPr="00CC4F0C">
        <w:rPr>
          <w:rFonts w:asciiTheme="minorHAnsi" w:hAnsiTheme="minorHAnsi" w:cstheme="minorHAnsi"/>
          <w:spacing w:val="-1"/>
        </w:rPr>
        <w:t>be</w:t>
      </w:r>
      <w:r w:rsidRPr="00CC4F0C">
        <w:rPr>
          <w:rFonts w:asciiTheme="minorHAnsi" w:hAnsiTheme="minorHAnsi" w:cstheme="minorHAnsi"/>
        </w:rPr>
        <w:t xml:space="preserve"> </w:t>
      </w:r>
      <w:r w:rsidRPr="00CC4F0C">
        <w:rPr>
          <w:rFonts w:asciiTheme="minorHAnsi" w:hAnsiTheme="minorHAnsi" w:cstheme="minorHAnsi"/>
          <w:spacing w:val="-1"/>
        </w:rPr>
        <w:t xml:space="preserve">required </w:t>
      </w:r>
      <w:r w:rsidRPr="00CC4F0C">
        <w:rPr>
          <w:rFonts w:asciiTheme="minorHAnsi" w:hAnsiTheme="minorHAnsi" w:cstheme="minorHAnsi"/>
        </w:rPr>
        <w:t>to</w:t>
      </w:r>
      <w:r w:rsidRPr="00CC4F0C">
        <w:rPr>
          <w:rFonts w:asciiTheme="minorHAnsi" w:hAnsiTheme="minorHAnsi" w:cstheme="minorHAnsi"/>
          <w:spacing w:val="-1"/>
        </w:rPr>
        <w:t xml:space="preserve"> </w:t>
      </w:r>
      <w:r w:rsidRPr="00CC4F0C">
        <w:rPr>
          <w:rFonts w:asciiTheme="minorHAnsi" w:hAnsiTheme="minorHAnsi" w:cstheme="minorHAnsi"/>
        </w:rPr>
        <w:t>go</w:t>
      </w:r>
      <w:r w:rsidRPr="00CC4F0C">
        <w:rPr>
          <w:rFonts w:asciiTheme="minorHAnsi" w:hAnsiTheme="minorHAnsi" w:cstheme="minorHAnsi"/>
          <w:spacing w:val="-1"/>
        </w:rPr>
        <w:t xml:space="preserve"> </w:t>
      </w:r>
      <w:r w:rsidRPr="00CC4F0C">
        <w:rPr>
          <w:rFonts w:asciiTheme="minorHAnsi" w:hAnsiTheme="minorHAnsi" w:cstheme="minorHAnsi"/>
        </w:rPr>
        <w:t>through</w:t>
      </w:r>
      <w:r w:rsidRPr="00CC4F0C">
        <w:rPr>
          <w:rFonts w:asciiTheme="minorHAnsi" w:hAnsiTheme="minorHAnsi" w:cstheme="minorHAnsi"/>
          <w:spacing w:val="-1"/>
        </w:rPr>
        <w:t xml:space="preserve"> </w:t>
      </w:r>
      <w:r w:rsidRPr="00CC4F0C">
        <w:rPr>
          <w:rFonts w:asciiTheme="minorHAnsi" w:hAnsiTheme="minorHAnsi" w:cstheme="minorHAnsi"/>
        </w:rPr>
        <w:t>the</w:t>
      </w:r>
      <w:r w:rsidRPr="00CC4F0C">
        <w:rPr>
          <w:rFonts w:asciiTheme="minorHAnsi" w:hAnsiTheme="minorHAnsi" w:cstheme="minorHAnsi"/>
          <w:spacing w:val="-1"/>
        </w:rPr>
        <w:t xml:space="preserve"> </w:t>
      </w:r>
      <w:r w:rsidRPr="00CC4F0C">
        <w:rPr>
          <w:rFonts w:asciiTheme="minorHAnsi" w:hAnsiTheme="minorHAnsi" w:cstheme="minorHAnsi"/>
        </w:rPr>
        <w:t>registration</w:t>
      </w:r>
      <w:r w:rsidRPr="00CC4F0C">
        <w:rPr>
          <w:rFonts w:asciiTheme="minorHAnsi" w:hAnsiTheme="minorHAnsi" w:cstheme="minorHAnsi"/>
          <w:spacing w:val="-1"/>
        </w:rPr>
        <w:t xml:space="preserve"> </w:t>
      </w:r>
      <w:r w:rsidRPr="00CC4F0C">
        <w:rPr>
          <w:rFonts w:asciiTheme="minorHAnsi" w:hAnsiTheme="minorHAnsi" w:cstheme="minorHAnsi"/>
        </w:rPr>
        <w:t>and</w:t>
      </w:r>
      <w:r w:rsidRPr="00CC4F0C">
        <w:rPr>
          <w:rFonts w:asciiTheme="minorHAnsi" w:hAnsiTheme="minorHAnsi" w:cstheme="minorHAnsi"/>
          <w:spacing w:val="-1"/>
        </w:rPr>
        <w:t xml:space="preserve"> </w:t>
      </w:r>
      <w:r w:rsidRPr="00CC4F0C">
        <w:rPr>
          <w:rFonts w:asciiTheme="minorHAnsi" w:hAnsiTheme="minorHAnsi" w:cstheme="minorHAnsi"/>
        </w:rPr>
        <w:t>training</w:t>
      </w:r>
      <w:r w:rsidRPr="00CC4F0C">
        <w:rPr>
          <w:rFonts w:asciiTheme="minorHAnsi" w:hAnsiTheme="minorHAnsi" w:cstheme="minorHAnsi"/>
          <w:spacing w:val="37"/>
        </w:rPr>
        <w:t xml:space="preserve"> </w:t>
      </w:r>
      <w:r w:rsidRPr="00CC4F0C">
        <w:rPr>
          <w:rFonts w:asciiTheme="minorHAnsi" w:hAnsiTheme="minorHAnsi" w:cstheme="minorHAnsi"/>
          <w:spacing w:val="-1"/>
        </w:rPr>
        <w:t>process described above.</w:t>
      </w:r>
    </w:p>
    <w:p w14:paraId="7CA9E242" w14:textId="77777777" w:rsidR="003E677F" w:rsidRPr="00CC4F0C" w:rsidRDefault="003E677F" w:rsidP="003E677F">
      <w:pPr>
        <w:pStyle w:val="BodyText"/>
        <w:spacing w:before="69"/>
        <w:ind w:right="84"/>
        <w:rPr>
          <w:rFonts w:asciiTheme="minorHAnsi" w:hAnsiTheme="minorHAnsi" w:cstheme="minorHAnsi"/>
          <w:spacing w:val="-1"/>
        </w:rPr>
      </w:pPr>
    </w:p>
    <w:p w14:paraId="1C59E741" w14:textId="77777777" w:rsidR="003E677F" w:rsidRPr="00CC4F0C" w:rsidRDefault="003E677F" w:rsidP="003E677F">
      <w:pPr>
        <w:pStyle w:val="BodyText"/>
        <w:spacing w:before="69"/>
        <w:ind w:right="84"/>
        <w:rPr>
          <w:rFonts w:asciiTheme="minorHAnsi" w:hAnsiTheme="minorHAnsi" w:cstheme="minorHAnsi"/>
        </w:rPr>
      </w:pPr>
      <w:r w:rsidRPr="00CC4F0C">
        <w:rPr>
          <w:rFonts w:asciiTheme="minorHAnsi" w:hAnsiTheme="minorHAnsi" w:cstheme="minorHAnsi"/>
          <w:spacing w:val="-1"/>
        </w:rPr>
        <w:t>NGOs and CBOs employing affiliated volunteers may be utilized directly within the Unified Command structure.  The Volunteer Coordinator will monitor the utilization of volunteers via these NGOs and CBOs and facilitate their assignments, but pre-existing agreements or MOUs can be invoked without going through the Volunteer Coordinator.</w:t>
      </w:r>
    </w:p>
    <w:p w14:paraId="40096408" w14:textId="77777777" w:rsidR="003E677F" w:rsidRPr="00CC4F0C" w:rsidRDefault="003E677F" w:rsidP="003E677F">
      <w:pPr>
        <w:pStyle w:val="BodyText"/>
        <w:spacing w:before="69"/>
        <w:ind w:right="84"/>
        <w:rPr>
          <w:rFonts w:asciiTheme="minorHAnsi" w:hAnsiTheme="minorHAnsi" w:cstheme="minorHAnsi"/>
        </w:rPr>
      </w:pPr>
    </w:p>
    <w:p w14:paraId="434F6252" w14:textId="77777777" w:rsidR="003E677F" w:rsidRPr="00CC4F0C" w:rsidRDefault="003E677F" w:rsidP="003E677F">
      <w:pPr>
        <w:pStyle w:val="BodyText"/>
        <w:spacing w:before="69"/>
        <w:ind w:right="84"/>
        <w:rPr>
          <w:rFonts w:asciiTheme="minorHAnsi" w:hAnsiTheme="minorHAnsi" w:cstheme="minorHAnsi"/>
          <w:u w:val="single"/>
        </w:rPr>
      </w:pPr>
      <w:r w:rsidRPr="00CC4F0C">
        <w:rPr>
          <w:rFonts w:asciiTheme="minorHAnsi" w:hAnsiTheme="minorHAnsi" w:cstheme="minorHAnsi"/>
          <w:u w:val="single"/>
        </w:rPr>
        <w:t>Volunteer Reception Process</w:t>
      </w:r>
    </w:p>
    <w:p w14:paraId="577BAE57" w14:textId="77777777" w:rsidR="003E677F" w:rsidRPr="00CC4F0C" w:rsidRDefault="003E677F" w:rsidP="003E677F">
      <w:pPr>
        <w:pStyle w:val="BodyText"/>
        <w:spacing w:before="69"/>
        <w:ind w:right="84"/>
        <w:rPr>
          <w:rFonts w:asciiTheme="minorHAnsi" w:hAnsiTheme="minorHAnsi" w:cstheme="minorHAnsi"/>
        </w:rPr>
      </w:pPr>
      <w:r w:rsidRPr="00CC4F0C">
        <w:rPr>
          <w:rFonts w:asciiTheme="minorHAnsi" w:hAnsiTheme="minorHAnsi" w:cstheme="minorHAnsi"/>
        </w:rPr>
        <w:t>All volunteers</w:t>
      </w:r>
      <w:r w:rsidRPr="00CC4F0C">
        <w:rPr>
          <w:rFonts w:asciiTheme="minorHAnsi" w:hAnsiTheme="minorHAnsi" w:cstheme="minorHAnsi"/>
          <w:spacing w:val="-1"/>
        </w:rPr>
        <w:t xml:space="preserve"> </w:t>
      </w:r>
      <w:r w:rsidRPr="00CC4F0C">
        <w:rPr>
          <w:rFonts w:asciiTheme="minorHAnsi" w:hAnsiTheme="minorHAnsi" w:cstheme="minorHAnsi"/>
        </w:rPr>
        <w:t>will</w:t>
      </w:r>
      <w:r w:rsidRPr="00CC4F0C">
        <w:rPr>
          <w:rFonts w:asciiTheme="minorHAnsi" w:hAnsiTheme="minorHAnsi" w:cstheme="minorHAnsi"/>
          <w:spacing w:val="-1"/>
        </w:rPr>
        <w:t xml:space="preserve"> fill </w:t>
      </w:r>
      <w:r w:rsidRPr="00CC4F0C">
        <w:rPr>
          <w:rFonts w:asciiTheme="minorHAnsi" w:hAnsiTheme="minorHAnsi" w:cstheme="minorHAnsi"/>
        </w:rPr>
        <w:t>out</w:t>
      </w:r>
      <w:r w:rsidRPr="00CC4F0C">
        <w:rPr>
          <w:rFonts w:asciiTheme="minorHAnsi" w:hAnsiTheme="minorHAnsi" w:cstheme="minorHAnsi"/>
          <w:spacing w:val="-1"/>
        </w:rPr>
        <w:t xml:space="preserve"> registration forms (Appendix D) </w:t>
      </w:r>
      <w:r w:rsidRPr="00CC4F0C">
        <w:rPr>
          <w:rFonts w:asciiTheme="minorHAnsi" w:hAnsiTheme="minorHAnsi" w:cstheme="minorHAnsi"/>
        </w:rPr>
        <w:t>and</w:t>
      </w:r>
      <w:r w:rsidRPr="00CC4F0C">
        <w:rPr>
          <w:rFonts w:asciiTheme="minorHAnsi" w:hAnsiTheme="minorHAnsi" w:cstheme="minorHAnsi"/>
          <w:spacing w:val="-1"/>
        </w:rPr>
        <w:t xml:space="preserve"> sign</w:t>
      </w:r>
      <w:r w:rsidRPr="00CC4F0C">
        <w:rPr>
          <w:rFonts w:asciiTheme="minorHAnsi" w:hAnsiTheme="minorHAnsi" w:cstheme="minorHAnsi"/>
        </w:rPr>
        <w:t xml:space="preserve"> a </w:t>
      </w:r>
      <w:r w:rsidRPr="00CC4F0C">
        <w:rPr>
          <w:rFonts w:asciiTheme="minorHAnsi" w:hAnsiTheme="minorHAnsi" w:cstheme="minorHAnsi"/>
          <w:spacing w:val="-1"/>
        </w:rPr>
        <w:t>Memorandum</w:t>
      </w:r>
      <w:r w:rsidRPr="00CC4F0C">
        <w:rPr>
          <w:rFonts w:asciiTheme="minorHAnsi" w:hAnsiTheme="minorHAnsi" w:cstheme="minorHAnsi"/>
          <w:spacing w:val="-2"/>
        </w:rPr>
        <w:t xml:space="preserve"> </w:t>
      </w:r>
      <w:r w:rsidRPr="00CC4F0C">
        <w:rPr>
          <w:rFonts w:asciiTheme="minorHAnsi" w:hAnsiTheme="minorHAnsi" w:cstheme="minorHAnsi"/>
        </w:rPr>
        <w:t>of</w:t>
      </w:r>
      <w:r w:rsidRPr="00CC4F0C">
        <w:rPr>
          <w:rFonts w:asciiTheme="minorHAnsi" w:hAnsiTheme="minorHAnsi" w:cstheme="minorHAnsi"/>
          <w:spacing w:val="-1"/>
        </w:rPr>
        <w:t xml:space="preserve"> Understanding (Appendix E).</w:t>
      </w:r>
      <w:r w:rsidRPr="00CC4F0C">
        <w:rPr>
          <w:rFonts w:asciiTheme="minorHAnsi" w:hAnsiTheme="minorHAnsi" w:cstheme="minorHAnsi"/>
          <w:spacing w:val="59"/>
        </w:rPr>
        <w:t xml:space="preserve"> </w:t>
      </w:r>
      <w:r w:rsidRPr="00CC4F0C">
        <w:rPr>
          <w:rFonts w:asciiTheme="minorHAnsi" w:hAnsiTheme="minorHAnsi" w:cstheme="minorHAnsi"/>
        </w:rPr>
        <w:t>They will</w:t>
      </w:r>
      <w:r w:rsidRPr="00CC4F0C">
        <w:rPr>
          <w:rFonts w:asciiTheme="minorHAnsi" w:hAnsiTheme="minorHAnsi" w:cstheme="minorHAnsi"/>
          <w:spacing w:val="75"/>
        </w:rPr>
        <w:t xml:space="preserve"> </w:t>
      </w:r>
      <w:r w:rsidRPr="00CC4F0C">
        <w:rPr>
          <w:rFonts w:asciiTheme="minorHAnsi" w:hAnsiTheme="minorHAnsi" w:cstheme="minorHAnsi"/>
        </w:rPr>
        <w:t>then be interviewed by the Volunteer Coordinator or staff from</w:t>
      </w:r>
      <w:r w:rsidRPr="00CC4F0C">
        <w:rPr>
          <w:rFonts w:asciiTheme="minorHAnsi" w:hAnsiTheme="minorHAnsi" w:cstheme="minorHAnsi"/>
          <w:spacing w:val="-2"/>
        </w:rPr>
        <w:t xml:space="preserve"> </w:t>
      </w:r>
      <w:r w:rsidRPr="00CC4F0C">
        <w:rPr>
          <w:rFonts w:asciiTheme="minorHAnsi" w:hAnsiTheme="minorHAnsi" w:cstheme="minorHAnsi"/>
        </w:rPr>
        <w:t xml:space="preserve">the VRC to </w:t>
      </w:r>
      <w:r w:rsidRPr="00CC4F0C">
        <w:rPr>
          <w:rFonts w:asciiTheme="minorHAnsi" w:hAnsiTheme="minorHAnsi" w:cstheme="minorHAnsi"/>
          <w:spacing w:val="-1"/>
        </w:rPr>
        <w:t>determine</w:t>
      </w:r>
      <w:r w:rsidRPr="00CC4F0C">
        <w:rPr>
          <w:rFonts w:asciiTheme="minorHAnsi" w:hAnsiTheme="minorHAnsi" w:cstheme="minorHAnsi"/>
        </w:rPr>
        <w:t xml:space="preserve"> their level of training and experience</w:t>
      </w:r>
      <w:r w:rsidRPr="00CC4F0C">
        <w:rPr>
          <w:rFonts w:asciiTheme="minorHAnsi" w:hAnsiTheme="minorHAnsi" w:cstheme="minorHAnsi"/>
          <w:spacing w:val="26"/>
        </w:rPr>
        <w:t xml:space="preserve"> </w:t>
      </w:r>
      <w:r w:rsidRPr="00CC4F0C">
        <w:rPr>
          <w:rFonts w:asciiTheme="minorHAnsi" w:hAnsiTheme="minorHAnsi" w:cstheme="minorHAnsi"/>
        </w:rPr>
        <w:t>base</w:t>
      </w:r>
      <w:r w:rsidRPr="00CC4F0C">
        <w:rPr>
          <w:rFonts w:asciiTheme="minorHAnsi" w:hAnsiTheme="minorHAnsi" w:cstheme="minorHAnsi"/>
          <w:spacing w:val="-1"/>
        </w:rPr>
        <w:t xml:space="preserve"> </w:t>
      </w:r>
      <w:r w:rsidRPr="00CC4F0C">
        <w:rPr>
          <w:rFonts w:asciiTheme="minorHAnsi" w:hAnsiTheme="minorHAnsi" w:cstheme="minorHAnsi"/>
        </w:rPr>
        <w:t>for</w:t>
      </w:r>
      <w:r w:rsidRPr="00CC4F0C">
        <w:rPr>
          <w:rFonts w:asciiTheme="minorHAnsi" w:hAnsiTheme="minorHAnsi" w:cstheme="minorHAnsi"/>
          <w:spacing w:val="-1"/>
        </w:rPr>
        <w:t xml:space="preserve"> </w:t>
      </w:r>
      <w:r w:rsidRPr="00CC4F0C">
        <w:rPr>
          <w:rFonts w:asciiTheme="minorHAnsi" w:hAnsiTheme="minorHAnsi" w:cstheme="minorHAnsi"/>
        </w:rPr>
        <w:t>use</w:t>
      </w:r>
      <w:r w:rsidRPr="00CC4F0C">
        <w:rPr>
          <w:rFonts w:asciiTheme="minorHAnsi" w:hAnsiTheme="minorHAnsi" w:cstheme="minorHAnsi"/>
          <w:spacing w:val="-1"/>
        </w:rPr>
        <w:t xml:space="preserve"> </w:t>
      </w:r>
      <w:r w:rsidRPr="00CC4F0C">
        <w:rPr>
          <w:rFonts w:asciiTheme="minorHAnsi" w:hAnsiTheme="minorHAnsi" w:cstheme="minorHAnsi"/>
        </w:rPr>
        <w:t>in</w:t>
      </w:r>
      <w:r w:rsidRPr="00CC4F0C">
        <w:rPr>
          <w:rFonts w:asciiTheme="minorHAnsi" w:hAnsiTheme="minorHAnsi" w:cstheme="minorHAnsi"/>
          <w:spacing w:val="-1"/>
        </w:rPr>
        <w:t xml:space="preserve"> </w:t>
      </w:r>
      <w:r w:rsidRPr="00CC4F0C">
        <w:rPr>
          <w:rFonts w:asciiTheme="minorHAnsi" w:hAnsiTheme="minorHAnsi" w:cstheme="minorHAnsi"/>
        </w:rPr>
        <w:t>proper</w:t>
      </w:r>
      <w:r w:rsidRPr="00CC4F0C">
        <w:rPr>
          <w:rFonts w:asciiTheme="minorHAnsi" w:hAnsiTheme="minorHAnsi" w:cstheme="minorHAnsi"/>
          <w:spacing w:val="-1"/>
        </w:rPr>
        <w:t xml:space="preserve"> placement </w:t>
      </w:r>
      <w:r w:rsidRPr="00CC4F0C">
        <w:rPr>
          <w:rFonts w:asciiTheme="minorHAnsi" w:hAnsiTheme="minorHAnsi" w:cstheme="minorHAnsi"/>
        </w:rPr>
        <w:t>of</w:t>
      </w:r>
      <w:r w:rsidRPr="00CC4F0C">
        <w:rPr>
          <w:rFonts w:asciiTheme="minorHAnsi" w:hAnsiTheme="minorHAnsi" w:cstheme="minorHAnsi"/>
          <w:spacing w:val="-1"/>
        </w:rPr>
        <w:t xml:space="preserve"> </w:t>
      </w:r>
      <w:r w:rsidRPr="00CC4F0C">
        <w:rPr>
          <w:rFonts w:asciiTheme="minorHAnsi" w:hAnsiTheme="minorHAnsi" w:cstheme="minorHAnsi"/>
        </w:rPr>
        <w:t>volunteers.</w:t>
      </w:r>
    </w:p>
    <w:p w14:paraId="3EDC358B" w14:textId="77777777" w:rsidR="003E677F" w:rsidRPr="00CC4F0C" w:rsidRDefault="003E677F" w:rsidP="003E677F">
      <w:pPr>
        <w:rPr>
          <w:rFonts w:asciiTheme="minorHAnsi" w:eastAsia="Times New Roman" w:hAnsiTheme="minorHAnsi" w:cstheme="minorHAnsi"/>
        </w:rPr>
      </w:pPr>
    </w:p>
    <w:p w14:paraId="20FEEB97" w14:textId="77777777" w:rsidR="003E677F" w:rsidRPr="00CC4F0C" w:rsidRDefault="003E677F" w:rsidP="003E677F">
      <w:pPr>
        <w:pStyle w:val="BodyText"/>
        <w:ind w:right="84"/>
        <w:rPr>
          <w:rFonts w:asciiTheme="minorHAnsi" w:hAnsiTheme="minorHAnsi" w:cstheme="minorHAnsi"/>
        </w:rPr>
      </w:pPr>
      <w:r w:rsidRPr="00CC4F0C">
        <w:rPr>
          <w:rFonts w:asciiTheme="minorHAnsi" w:hAnsiTheme="minorHAnsi" w:cstheme="minorHAnsi"/>
        </w:rPr>
        <w:t>Once</w:t>
      </w:r>
      <w:r w:rsidRPr="00CC4F0C">
        <w:rPr>
          <w:rFonts w:asciiTheme="minorHAnsi" w:hAnsiTheme="minorHAnsi" w:cstheme="minorHAnsi"/>
          <w:spacing w:val="-1"/>
        </w:rPr>
        <w:t xml:space="preserve"> assigned </w:t>
      </w:r>
      <w:r w:rsidRPr="00CC4F0C">
        <w:rPr>
          <w:rFonts w:asciiTheme="minorHAnsi" w:hAnsiTheme="minorHAnsi" w:cstheme="minorHAnsi"/>
        </w:rPr>
        <w:t>to</w:t>
      </w:r>
      <w:r w:rsidRPr="00CC4F0C">
        <w:rPr>
          <w:rFonts w:asciiTheme="minorHAnsi" w:hAnsiTheme="minorHAnsi" w:cstheme="minorHAnsi"/>
          <w:spacing w:val="-1"/>
        </w:rPr>
        <w:t xml:space="preserve"> </w:t>
      </w:r>
      <w:r w:rsidRPr="00CC4F0C">
        <w:rPr>
          <w:rFonts w:asciiTheme="minorHAnsi" w:hAnsiTheme="minorHAnsi" w:cstheme="minorHAnsi"/>
        </w:rPr>
        <w:t>a</w:t>
      </w:r>
      <w:r w:rsidRPr="00CC4F0C">
        <w:rPr>
          <w:rFonts w:asciiTheme="minorHAnsi" w:hAnsiTheme="minorHAnsi" w:cstheme="minorHAnsi"/>
          <w:spacing w:val="-1"/>
        </w:rPr>
        <w:t xml:space="preserve"> </w:t>
      </w:r>
      <w:r w:rsidRPr="00CC4F0C">
        <w:rPr>
          <w:rFonts w:asciiTheme="minorHAnsi" w:hAnsiTheme="minorHAnsi" w:cstheme="minorHAnsi"/>
        </w:rPr>
        <w:t>unit,</w:t>
      </w:r>
      <w:r w:rsidRPr="00CC4F0C">
        <w:rPr>
          <w:rFonts w:asciiTheme="minorHAnsi" w:hAnsiTheme="minorHAnsi" w:cstheme="minorHAnsi"/>
          <w:spacing w:val="-1"/>
        </w:rPr>
        <w:t xml:space="preserve"> </w:t>
      </w:r>
      <w:r w:rsidRPr="00CC4F0C">
        <w:rPr>
          <w:rFonts w:asciiTheme="minorHAnsi" w:hAnsiTheme="minorHAnsi" w:cstheme="minorHAnsi"/>
        </w:rPr>
        <w:t>volunteers</w:t>
      </w:r>
      <w:r w:rsidRPr="00CC4F0C">
        <w:rPr>
          <w:rFonts w:asciiTheme="minorHAnsi" w:hAnsiTheme="minorHAnsi" w:cstheme="minorHAnsi"/>
          <w:spacing w:val="-1"/>
        </w:rPr>
        <w:t xml:space="preserve"> </w:t>
      </w:r>
      <w:r w:rsidRPr="00CC4F0C">
        <w:rPr>
          <w:rFonts w:asciiTheme="minorHAnsi" w:hAnsiTheme="minorHAnsi" w:cstheme="minorHAnsi"/>
        </w:rPr>
        <w:t>will</w:t>
      </w:r>
      <w:r w:rsidRPr="00CC4F0C">
        <w:rPr>
          <w:rFonts w:asciiTheme="minorHAnsi" w:hAnsiTheme="minorHAnsi" w:cstheme="minorHAnsi"/>
          <w:spacing w:val="-1"/>
        </w:rPr>
        <w:t xml:space="preserve"> receive job-specific </w:t>
      </w:r>
      <w:r w:rsidRPr="00CC4F0C">
        <w:rPr>
          <w:rFonts w:asciiTheme="minorHAnsi" w:hAnsiTheme="minorHAnsi" w:cstheme="minorHAnsi"/>
        </w:rPr>
        <w:t>training.</w:t>
      </w:r>
      <w:r w:rsidRPr="00CC4F0C">
        <w:rPr>
          <w:rFonts w:asciiTheme="minorHAnsi" w:hAnsiTheme="minorHAnsi" w:cstheme="minorHAnsi"/>
          <w:spacing w:val="59"/>
        </w:rPr>
        <w:t xml:space="preserve"> </w:t>
      </w:r>
      <w:r w:rsidRPr="00CC4F0C">
        <w:rPr>
          <w:rFonts w:asciiTheme="minorHAnsi" w:hAnsiTheme="minorHAnsi" w:cstheme="minorHAnsi"/>
          <w:spacing w:val="-1"/>
        </w:rPr>
        <w:t xml:space="preserve">Upon completion </w:t>
      </w:r>
      <w:r w:rsidRPr="00CC4F0C">
        <w:rPr>
          <w:rFonts w:asciiTheme="minorHAnsi" w:hAnsiTheme="minorHAnsi" w:cstheme="minorHAnsi"/>
        </w:rPr>
        <w:t>of</w:t>
      </w:r>
      <w:r w:rsidRPr="00CC4F0C">
        <w:rPr>
          <w:rFonts w:asciiTheme="minorHAnsi" w:hAnsiTheme="minorHAnsi" w:cstheme="minorHAnsi"/>
          <w:spacing w:val="65"/>
        </w:rPr>
        <w:t xml:space="preserve"> </w:t>
      </w:r>
      <w:r w:rsidRPr="00CC4F0C">
        <w:rPr>
          <w:rFonts w:asciiTheme="minorHAnsi" w:hAnsiTheme="minorHAnsi" w:cstheme="minorHAnsi"/>
        </w:rPr>
        <w:t>training,</w:t>
      </w:r>
      <w:r w:rsidRPr="00CC4F0C">
        <w:rPr>
          <w:rFonts w:asciiTheme="minorHAnsi" w:hAnsiTheme="minorHAnsi" w:cstheme="minorHAnsi"/>
          <w:spacing w:val="-1"/>
        </w:rPr>
        <w:t xml:space="preserve"> </w:t>
      </w:r>
      <w:r w:rsidRPr="00CC4F0C">
        <w:rPr>
          <w:rFonts w:asciiTheme="minorHAnsi" w:hAnsiTheme="minorHAnsi" w:cstheme="minorHAnsi"/>
        </w:rPr>
        <w:t>volunteers</w:t>
      </w:r>
      <w:r w:rsidRPr="00CC4F0C">
        <w:rPr>
          <w:rFonts w:asciiTheme="minorHAnsi" w:hAnsiTheme="minorHAnsi" w:cstheme="minorHAnsi"/>
          <w:spacing w:val="-1"/>
        </w:rPr>
        <w:t xml:space="preserve"> </w:t>
      </w:r>
      <w:r w:rsidRPr="00CC4F0C">
        <w:rPr>
          <w:rFonts w:asciiTheme="minorHAnsi" w:hAnsiTheme="minorHAnsi" w:cstheme="minorHAnsi"/>
        </w:rPr>
        <w:t>will</w:t>
      </w:r>
      <w:r w:rsidRPr="00CC4F0C">
        <w:rPr>
          <w:rFonts w:asciiTheme="minorHAnsi" w:hAnsiTheme="minorHAnsi" w:cstheme="minorHAnsi"/>
          <w:spacing w:val="-1"/>
        </w:rPr>
        <w:t xml:space="preserve"> </w:t>
      </w:r>
      <w:r w:rsidRPr="00CC4F0C">
        <w:rPr>
          <w:rFonts w:asciiTheme="minorHAnsi" w:hAnsiTheme="minorHAnsi" w:cstheme="minorHAnsi"/>
        </w:rPr>
        <w:t>be</w:t>
      </w:r>
      <w:r w:rsidRPr="00CC4F0C">
        <w:rPr>
          <w:rFonts w:asciiTheme="minorHAnsi" w:hAnsiTheme="minorHAnsi" w:cstheme="minorHAnsi"/>
          <w:spacing w:val="-1"/>
        </w:rPr>
        <w:t xml:space="preserve"> </w:t>
      </w:r>
      <w:r w:rsidRPr="00CC4F0C">
        <w:rPr>
          <w:rFonts w:asciiTheme="minorHAnsi" w:hAnsiTheme="minorHAnsi" w:cstheme="minorHAnsi"/>
        </w:rPr>
        <w:t>assigned</w:t>
      </w:r>
      <w:r w:rsidRPr="00CC4F0C">
        <w:rPr>
          <w:rFonts w:asciiTheme="minorHAnsi" w:hAnsiTheme="minorHAnsi" w:cstheme="minorHAnsi"/>
          <w:spacing w:val="-1"/>
        </w:rPr>
        <w:t xml:space="preserve"> </w:t>
      </w:r>
      <w:r w:rsidRPr="00CC4F0C">
        <w:rPr>
          <w:rFonts w:asciiTheme="minorHAnsi" w:hAnsiTheme="minorHAnsi" w:cstheme="minorHAnsi"/>
        </w:rPr>
        <w:t>to</w:t>
      </w:r>
      <w:r w:rsidRPr="00CC4F0C">
        <w:rPr>
          <w:rFonts w:asciiTheme="minorHAnsi" w:hAnsiTheme="minorHAnsi" w:cstheme="minorHAnsi"/>
          <w:spacing w:val="-2"/>
        </w:rPr>
        <w:t xml:space="preserve"> </w:t>
      </w:r>
      <w:r w:rsidRPr="00CC4F0C">
        <w:rPr>
          <w:rFonts w:asciiTheme="minorHAnsi" w:hAnsiTheme="minorHAnsi" w:cstheme="minorHAnsi"/>
        </w:rPr>
        <w:t>a supervisor.</w:t>
      </w:r>
      <w:r w:rsidRPr="00CC4F0C">
        <w:rPr>
          <w:rFonts w:asciiTheme="minorHAnsi" w:hAnsiTheme="minorHAnsi" w:cstheme="minorHAnsi"/>
          <w:spacing w:val="60"/>
        </w:rPr>
        <w:t xml:space="preserve"> </w:t>
      </w:r>
      <w:r w:rsidRPr="00CC4F0C">
        <w:rPr>
          <w:rFonts w:asciiTheme="minorHAnsi" w:hAnsiTheme="minorHAnsi" w:cstheme="minorHAnsi"/>
        </w:rPr>
        <w:t xml:space="preserve">Each </w:t>
      </w:r>
      <w:r w:rsidRPr="00CC4F0C">
        <w:rPr>
          <w:rFonts w:asciiTheme="minorHAnsi" w:hAnsiTheme="minorHAnsi" w:cstheme="minorHAnsi"/>
          <w:spacing w:val="-1"/>
        </w:rPr>
        <w:t xml:space="preserve">supervisor </w:t>
      </w:r>
      <w:r w:rsidRPr="00CC4F0C">
        <w:rPr>
          <w:rFonts w:asciiTheme="minorHAnsi" w:hAnsiTheme="minorHAnsi" w:cstheme="minorHAnsi"/>
        </w:rPr>
        <w:t>shall</w:t>
      </w:r>
      <w:r w:rsidRPr="00CC4F0C">
        <w:rPr>
          <w:rFonts w:asciiTheme="minorHAnsi" w:hAnsiTheme="minorHAnsi" w:cstheme="minorHAnsi"/>
          <w:spacing w:val="-1"/>
        </w:rPr>
        <w:t xml:space="preserve"> </w:t>
      </w:r>
      <w:r w:rsidRPr="00CC4F0C">
        <w:rPr>
          <w:rFonts w:asciiTheme="minorHAnsi" w:hAnsiTheme="minorHAnsi" w:cstheme="minorHAnsi"/>
        </w:rPr>
        <w:t>be</w:t>
      </w:r>
      <w:r w:rsidRPr="00CC4F0C">
        <w:rPr>
          <w:rFonts w:asciiTheme="minorHAnsi" w:hAnsiTheme="minorHAnsi" w:cstheme="minorHAnsi"/>
          <w:spacing w:val="-1"/>
        </w:rPr>
        <w:t xml:space="preserve"> </w:t>
      </w:r>
      <w:r w:rsidRPr="00CC4F0C">
        <w:rPr>
          <w:rFonts w:asciiTheme="minorHAnsi" w:hAnsiTheme="minorHAnsi" w:cstheme="minorHAnsi"/>
        </w:rPr>
        <w:t>responsible</w:t>
      </w:r>
      <w:r w:rsidRPr="00CC4F0C">
        <w:rPr>
          <w:rFonts w:asciiTheme="minorHAnsi" w:hAnsiTheme="minorHAnsi" w:cstheme="minorHAnsi"/>
          <w:spacing w:val="-1"/>
        </w:rPr>
        <w:t xml:space="preserve"> </w:t>
      </w:r>
      <w:r w:rsidRPr="00CC4F0C">
        <w:rPr>
          <w:rFonts w:asciiTheme="minorHAnsi" w:hAnsiTheme="minorHAnsi" w:cstheme="minorHAnsi"/>
        </w:rPr>
        <w:t>for</w:t>
      </w:r>
      <w:r w:rsidRPr="00CC4F0C">
        <w:rPr>
          <w:rFonts w:asciiTheme="minorHAnsi" w:hAnsiTheme="minorHAnsi" w:cstheme="minorHAnsi"/>
          <w:spacing w:val="-1"/>
        </w:rPr>
        <w:t xml:space="preserve"> </w:t>
      </w:r>
      <w:r w:rsidRPr="00CC4F0C">
        <w:rPr>
          <w:rFonts w:asciiTheme="minorHAnsi" w:hAnsiTheme="minorHAnsi" w:cstheme="minorHAnsi"/>
        </w:rPr>
        <w:t>no</w:t>
      </w:r>
      <w:r w:rsidRPr="00CC4F0C">
        <w:rPr>
          <w:rFonts w:asciiTheme="minorHAnsi" w:hAnsiTheme="minorHAnsi" w:cstheme="minorHAnsi"/>
          <w:spacing w:val="29"/>
        </w:rPr>
        <w:t xml:space="preserve"> </w:t>
      </w:r>
      <w:r w:rsidRPr="00CC4F0C">
        <w:rPr>
          <w:rFonts w:asciiTheme="minorHAnsi" w:hAnsiTheme="minorHAnsi" w:cstheme="minorHAnsi"/>
          <w:spacing w:val="-1"/>
        </w:rPr>
        <w:t>more than 20 volunteers.</w:t>
      </w:r>
    </w:p>
    <w:p w14:paraId="2CD8AE2D" w14:textId="0F9EB3AA" w:rsidR="00EC3715" w:rsidRPr="00CC4F0C" w:rsidRDefault="00EC3715" w:rsidP="001F490F">
      <w:pPr>
        <w:rPr>
          <w:rFonts w:asciiTheme="minorHAnsi" w:hAnsiTheme="minorHAnsi" w:cstheme="minorHAnsi"/>
        </w:rPr>
      </w:pPr>
    </w:p>
    <w:p w14:paraId="733787C5" w14:textId="4DA54842" w:rsidR="00EC3715" w:rsidRPr="00CC4F0C" w:rsidRDefault="003E677F" w:rsidP="004B221D">
      <w:pPr>
        <w:pStyle w:val="ListParagraph"/>
        <w:numPr>
          <w:ilvl w:val="0"/>
          <w:numId w:val="5"/>
        </w:numPr>
        <w:rPr>
          <w:rFonts w:asciiTheme="minorHAnsi" w:hAnsiTheme="minorHAnsi" w:cstheme="minorHAnsi"/>
        </w:rPr>
      </w:pPr>
      <w:r w:rsidRPr="00CC4F0C">
        <w:rPr>
          <w:rFonts w:asciiTheme="minorHAnsi" w:hAnsiTheme="minorHAnsi" w:cstheme="minorHAnsi"/>
        </w:rPr>
        <w:t>TRAINING</w:t>
      </w:r>
    </w:p>
    <w:p w14:paraId="17241889" w14:textId="53B4177C" w:rsidR="00CC4F0C" w:rsidRPr="00CC4F0C" w:rsidRDefault="00CC4F0C" w:rsidP="00CC4F0C">
      <w:pPr>
        <w:pStyle w:val="BodyText"/>
        <w:rPr>
          <w:rFonts w:asciiTheme="minorHAnsi" w:hAnsiTheme="minorHAnsi" w:cstheme="minorHAnsi"/>
        </w:rPr>
      </w:pPr>
      <w:r w:rsidRPr="00CC4F0C">
        <w:rPr>
          <w:rFonts w:asciiTheme="minorHAnsi" w:hAnsiTheme="minorHAnsi" w:cstheme="minorHAnsi"/>
        </w:rPr>
        <w:t xml:space="preserve">All </w:t>
      </w:r>
      <w:r w:rsidRPr="00CC4F0C">
        <w:rPr>
          <w:rFonts w:asciiTheme="minorHAnsi" w:hAnsiTheme="minorHAnsi" w:cstheme="minorHAnsi"/>
          <w:spacing w:val="-1"/>
        </w:rPr>
        <w:t>volunteers</w:t>
      </w:r>
      <w:r w:rsidRPr="00CC4F0C">
        <w:rPr>
          <w:rFonts w:asciiTheme="minorHAnsi" w:hAnsiTheme="minorHAnsi" w:cstheme="minorHAnsi"/>
        </w:rPr>
        <w:t xml:space="preserve"> will </w:t>
      </w:r>
      <w:ins w:id="23" w:author="Author">
        <w:r w:rsidR="0029599A">
          <w:rPr>
            <w:rFonts w:asciiTheme="minorHAnsi" w:hAnsiTheme="minorHAnsi" w:cstheme="minorHAnsi"/>
          </w:rPr>
          <w:t xml:space="preserve">likely </w:t>
        </w:r>
      </w:ins>
      <w:r w:rsidRPr="00CC4F0C">
        <w:rPr>
          <w:rFonts w:asciiTheme="minorHAnsi" w:hAnsiTheme="minorHAnsi" w:cstheme="minorHAnsi"/>
          <w:spacing w:val="-1"/>
        </w:rPr>
        <w:t>receive general</w:t>
      </w:r>
      <w:r w:rsidRPr="00CC4F0C">
        <w:rPr>
          <w:rFonts w:asciiTheme="minorHAnsi" w:hAnsiTheme="minorHAnsi" w:cstheme="minorHAnsi"/>
        </w:rPr>
        <w:t xml:space="preserve"> </w:t>
      </w:r>
      <w:r w:rsidRPr="00CC4F0C">
        <w:rPr>
          <w:rFonts w:asciiTheme="minorHAnsi" w:hAnsiTheme="minorHAnsi" w:cstheme="minorHAnsi"/>
          <w:spacing w:val="-1"/>
        </w:rPr>
        <w:t>training</w:t>
      </w:r>
      <w:r w:rsidRPr="00CC4F0C">
        <w:rPr>
          <w:rFonts w:asciiTheme="minorHAnsi" w:hAnsiTheme="minorHAnsi" w:cstheme="minorHAnsi"/>
        </w:rPr>
        <w:t xml:space="preserve"> to include:</w:t>
      </w:r>
    </w:p>
    <w:p w14:paraId="5ECDF7AA" w14:textId="77777777" w:rsidR="00CC4F0C" w:rsidRPr="00CC4F0C" w:rsidRDefault="00CC4F0C" w:rsidP="00CC4F0C">
      <w:pPr>
        <w:pStyle w:val="BodyText"/>
        <w:numPr>
          <w:ilvl w:val="0"/>
          <w:numId w:val="7"/>
        </w:numPr>
        <w:tabs>
          <w:tab w:val="left" w:pos="1540"/>
        </w:tabs>
        <w:spacing w:line="286" w:lineRule="exact"/>
        <w:rPr>
          <w:rFonts w:asciiTheme="minorHAnsi" w:hAnsiTheme="minorHAnsi" w:cstheme="minorHAnsi"/>
        </w:rPr>
      </w:pPr>
      <w:r w:rsidRPr="00CC4F0C">
        <w:rPr>
          <w:rFonts w:asciiTheme="minorHAnsi" w:hAnsiTheme="minorHAnsi" w:cstheme="minorHAnsi"/>
        </w:rPr>
        <w:t>overview</w:t>
      </w:r>
      <w:r w:rsidRPr="00CC4F0C">
        <w:rPr>
          <w:rFonts w:asciiTheme="minorHAnsi" w:hAnsiTheme="minorHAnsi" w:cstheme="minorHAnsi"/>
          <w:spacing w:val="-1"/>
        </w:rPr>
        <w:t xml:space="preserve"> </w:t>
      </w:r>
      <w:r w:rsidRPr="00CC4F0C">
        <w:rPr>
          <w:rFonts w:asciiTheme="minorHAnsi" w:hAnsiTheme="minorHAnsi" w:cstheme="minorHAnsi"/>
        </w:rPr>
        <w:t>of</w:t>
      </w:r>
      <w:r w:rsidRPr="00CC4F0C">
        <w:rPr>
          <w:rFonts w:asciiTheme="minorHAnsi" w:hAnsiTheme="minorHAnsi" w:cstheme="minorHAnsi"/>
          <w:spacing w:val="-2"/>
        </w:rPr>
        <w:t xml:space="preserve"> </w:t>
      </w:r>
      <w:r w:rsidRPr="00CC4F0C">
        <w:rPr>
          <w:rFonts w:asciiTheme="minorHAnsi" w:hAnsiTheme="minorHAnsi" w:cstheme="minorHAnsi"/>
        </w:rPr>
        <w:t>spill</w:t>
      </w:r>
      <w:r w:rsidRPr="00CC4F0C">
        <w:rPr>
          <w:rFonts w:asciiTheme="minorHAnsi" w:hAnsiTheme="minorHAnsi" w:cstheme="minorHAnsi"/>
          <w:spacing w:val="-1"/>
        </w:rPr>
        <w:t xml:space="preserve"> incident</w:t>
      </w:r>
      <w:r w:rsidRPr="00CC4F0C">
        <w:rPr>
          <w:rFonts w:asciiTheme="minorHAnsi" w:hAnsiTheme="minorHAnsi" w:cstheme="minorHAnsi"/>
        </w:rPr>
        <w:t xml:space="preserve"> and</w:t>
      </w:r>
      <w:r w:rsidRPr="00CC4F0C">
        <w:rPr>
          <w:rFonts w:asciiTheme="minorHAnsi" w:hAnsiTheme="minorHAnsi" w:cstheme="minorHAnsi"/>
          <w:spacing w:val="-1"/>
        </w:rPr>
        <w:t xml:space="preserve"> response</w:t>
      </w:r>
    </w:p>
    <w:p w14:paraId="1EA321EE" w14:textId="77777777" w:rsidR="00CC4F0C" w:rsidRPr="00CC4F0C" w:rsidRDefault="00CC4F0C" w:rsidP="00CC4F0C">
      <w:pPr>
        <w:pStyle w:val="BodyText"/>
        <w:numPr>
          <w:ilvl w:val="0"/>
          <w:numId w:val="7"/>
        </w:numPr>
        <w:tabs>
          <w:tab w:val="left" w:pos="1540"/>
        </w:tabs>
        <w:spacing w:line="276" w:lineRule="exact"/>
        <w:rPr>
          <w:rFonts w:asciiTheme="minorHAnsi" w:hAnsiTheme="minorHAnsi" w:cstheme="minorHAnsi"/>
        </w:rPr>
      </w:pPr>
      <w:r w:rsidRPr="00CC4F0C">
        <w:rPr>
          <w:rFonts w:asciiTheme="minorHAnsi" w:hAnsiTheme="minorHAnsi" w:cstheme="minorHAnsi"/>
          <w:spacing w:val="-1"/>
        </w:rPr>
        <w:t>liability</w:t>
      </w:r>
      <w:r w:rsidRPr="00CC4F0C">
        <w:rPr>
          <w:rFonts w:asciiTheme="minorHAnsi" w:hAnsiTheme="minorHAnsi" w:cstheme="minorHAnsi"/>
        </w:rPr>
        <w:t xml:space="preserve"> </w:t>
      </w:r>
      <w:r w:rsidRPr="00CC4F0C">
        <w:rPr>
          <w:rFonts w:asciiTheme="minorHAnsi" w:hAnsiTheme="minorHAnsi" w:cstheme="minorHAnsi"/>
          <w:spacing w:val="-1"/>
        </w:rPr>
        <w:t>issues</w:t>
      </w:r>
    </w:p>
    <w:p w14:paraId="735973E3" w14:textId="77777777" w:rsidR="00CC4F0C" w:rsidRPr="00CC4F0C" w:rsidRDefault="00CC4F0C" w:rsidP="00CC4F0C">
      <w:pPr>
        <w:pStyle w:val="BodyText"/>
        <w:numPr>
          <w:ilvl w:val="0"/>
          <w:numId w:val="7"/>
        </w:numPr>
        <w:tabs>
          <w:tab w:val="left" w:pos="1540"/>
        </w:tabs>
        <w:spacing w:line="276" w:lineRule="exact"/>
        <w:rPr>
          <w:rFonts w:asciiTheme="minorHAnsi" w:hAnsiTheme="minorHAnsi" w:cstheme="minorHAnsi"/>
        </w:rPr>
      </w:pPr>
      <w:r w:rsidRPr="00CC4F0C">
        <w:rPr>
          <w:rFonts w:asciiTheme="minorHAnsi" w:hAnsiTheme="minorHAnsi" w:cstheme="minorHAnsi"/>
          <w:spacing w:val="-1"/>
        </w:rPr>
        <w:t xml:space="preserve">limitations </w:t>
      </w:r>
      <w:r w:rsidRPr="00CC4F0C">
        <w:rPr>
          <w:rFonts w:asciiTheme="minorHAnsi" w:hAnsiTheme="minorHAnsi" w:cstheme="minorHAnsi"/>
        </w:rPr>
        <w:t>on</w:t>
      </w:r>
      <w:r w:rsidRPr="00CC4F0C">
        <w:rPr>
          <w:rFonts w:asciiTheme="minorHAnsi" w:hAnsiTheme="minorHAnsi" w:cstheme="minorHAnsi"/>
          <w:spacing w:val="-1"/>
        </w:rPr>
        <w:t xml:space="preserve"> </w:t>
      </w:r>
      <w:r w:rsidRPr="00CC4F0C">
        <w:rPr>
          <w:rFonts w:asciiTheme="minorHAnsi" w:hAnsiTheme="minorHAnsi" w:cstheme="minorHAnsi"/>
        </w:rPr>
        <w:t>volunteer</w:t>
      </w:r>
      <w:r w:rsidRPr="00CC4F0C">
        <w:rPr>
          <w:rFonts w:asciiTheme="minorHAnsi" w:hAnsiTheme="minorHAnsi" w:cstheme="minorHAnsi"/>
          <w:spacing w:val="-1"/>
        </w:rPr>
        <w:t xml:space="preserve"> </w:t>
      </w:r>
      <w:r w:rsidRPr="00CC4F0C">
        <w:rPr>
          <w:rFonts w:asciiTheme="minorHAnsi" w:hAnsiTheme="minorHAnsi" w:cstheme="minorHAnsi"/>
        </w:rPr>
        <w:t>service</w:t>
      </w:r>
    </w:p>
    <w:p w14:paraId="49BFAFCB" w14:textId="77777777" w:rsidR="00CC4F0C" w:rsidRPr="00CC4F0C" w:rsidRDefault="00CC4F0C" w:rsidP="00CC4F0C">
      <w:pPr>
        <w:pStyle w:val="BodyText"/>
        <w:numPr>
          <w:ilvl w:val="0"/>
          <w:numId w:val="7"/>
        </w:numPr>
        <w:tabs>
          <w:tab w:val="left" w:pos="1540"/>
        </w:tabs>
        <w:spacing w:line="275" w:lineRule="exact"/>
        <w:rPr>
          <w:rFonts w:asciiTheme="minorHAnsi" w:hAnsiTheme="minorHAnsi" w:cstheme="minorHAnsi"/>
        </w:rPr>
      </w:pPr>
      <w:r w:rsidRPr="00CC4F0C">
        <w:rPr>
          <w:rFonts w:asciiTheme="minorHAnsi" w:hAnsiTheme="minorHAnsi" w:cstheme="minorHAnsi"/>
        </w:rPr>
        <w:t>safety and security procedures</w:t>
      </w:r>
    </w:p>
    <w:p w14:paraId="59C7E0FA" w14:textId="77777777" w:rsidR="00CC4F0C" w:rsidRPr="00CC4F0C" w:rsidRDefault="00CC4F0C" w:rsidP="00CC4F0C">
      <w:pPr>
        <w:pStyle w:val="BodyText"/>
        <w:numPr>
          <w:ilvl w:val="0"/>
          <w:numId w:val="7"/>
        </w:numPr>
        <w:tabs>
          <w:tab w:val="left" w:pos="1540"/>
        </w:tabs>
        <w:spacing w:line="275" w:lineRule="exact"/>
        <w:rPr>
          <w:rFonts w:asciiTheme="minorHAnsi" w:hAnsiTheme="minorHAnsi" w:cstheme="minorHAnsi"/>
        </w:rPr>
      </w:pPr>
      <w:r w:rsidRPr="00CC4F0C">
        <w:rPr>
          <w:rFonts w:asciiTheme="minorHAnsi" w:hAnsiTheme="minorHAnsi" w:cstheme="minorHAnsi"/>
        </w:rPr>
        <w:t>proper</w:t>
      </w:r>
      <w:r w:rsidRPr="00CC4F0C">
        <w:rPr>
          <w:rFonts w:asciiTheme="minorHAnsi" w:hAnsiTheme="minorHAnsi" w:cstheme="minorHAnsi"/>
          <w:spacing w:val="-1"/>
        </w:rPr>
        <w:t xml:space="preserve"> </w:t>
      </w:r>
      <w:r w:rsidRPr="00CC4F0C">
        <w:rPr>
          <w:rFonts w:asciiTheme="minorHAnsi" w:hAnsiTheme="minorHAnsi" w:cstheme="minorHAnsi"/>
        </w:rPr>
        <w:t>attire</w:t>
      </w:r>
      <w:r w:rsidRPr="00CC4F0C">
        <w:rPr>
          <w:rFonts w:asciiTheme="minorHAnsi" w:hAnsiTheme="minorHAnsi" w:cstheme="minorHAnsi"/>
          <w:spacing w:val="-1"/>
        </w:rPr>
        <w:t xml:space="preserve"> </w:t>
      </w:r>
      <w:r w:rsidRPr="00CC4F0C">
        <w:rPr>
          <w:rFonts w:asciiTheme="minorHAnsi" w:hAnsiTheme="minorHAnsi" w:cstheme="minorHAnsi"/>
        </w:rPr>
        <w:t>and</w:t>
      </w:r>
      <w:r w:rsidRPr="00CC4F0C">
        <w:rPr>
          <w:rFonts w:asciiTheme="minorHAnsi" w:hAnsiTheme="minorHAnsi" w:cstheme="minorHAnsi"/>
          <w:spacing w:val="-1"/>
        </w:rPr>
        <w:t xml:space="preserve"> </w:t>
      </w:r>
      <w:r w:rsidRPr="00CC4F0C">
        <w:rPr>
          <w:rFonts w:asciiTheme="minorHAnsi" w:hAnsiTheme="minorHAnsi" w:cstheme="minorHAnsi"/>
        </w:rPr>
        <w:t>personal</w:t>
      </w:r>
      <w:r w:rsidRPr="00CC4F0C">
        <w:rPr>
          <w:rFonts w:asciiTheme="minorHAnsi" w:hAnsiTheme="minorHAnsi" w:cstheme="minorHAnsi"/>
          <w:spacing w:val="-1"/>
        </w:rPr>
        <w:t xml:space="preserve"> </w:t>
      </w:r>
      <w:r w:rsidRPr="00CC4F0C">
        <w:rPr>
          <w:rFonts w:asciiTheme="minorHAnsi" w:hAnsiTheme="minorHAnsi" w:cstheme="minorHAnsi"/>
        </w:rPr>
        <w:t>protective</w:t>
      </w:r>
      <w:r w:rsidRPr="00CC4F0C">
        <w:rPr>
          <w:rFonts w:asciiTheme="minorHAnsi" w:hAnsiTheme="minorHAnsi" w:cstheme="minorHAnsi"/>
          <w:spacing w:val="-1"/>
        </w:rPr>
        <w:t xml:space="preserve"> equipment</w:t>
      </w:r>
    </w:p>
    <w:p w14:paraId="640EB5AD" w14:textId="77777777" w:rsidR="00CC4F0C" w:rsidRPr="00CC4F0C" w:rsidRDefault="00CC4F0C" w:rsidP="00CC4F0C">
      <w:pPr>
        <w:pStyle w:val="BodyText"/>
        <w:numPr>
          <w:ilvl w:val="0"/>
          <w:numId w:val="7"/>
        </w:numPr>
        <w:tabs>
          <w:tab w:val="left" w:pos="1540"/>
        </w:tabs>
        <w:spacing w:line="231" w:lineRule="auto"/>
        <w:ind w:right="155"/>
        <w:rPr>
          <w:rFonts w:asciiTheme="minorHAnsi" w:hAnsiTheme="minorHAnsi" w:cstheme="minorHAnsi"/>
        </w:rPr>
      </w:pPr>
      <w:r w:rsidRPr="00CC4F0C">
        <w:rPr>
          <w:rFonts w:asciiTheme="minorHAnsi" w:hAnsiTheme="minorHAnsi" w:cstheme="minorHAnsi"/>
        </w:rPr>
        <w:t>training</w:t>
      </w:r>
      <w:r w:rsidRPr="00CC4F0C">
        <w:rPr>
          <w:rFonts w:asciiTheme="minorHAnsi" w:hAnsiTheme="minorHAnsi" w:cstheme="minorHAnsi"/>
          <w:spacing w:val="-1"/>
        </w:rPr>
        <w:t xml:space="preserve"> </w:t>
      </w:r>
      <w:r w:rsidRPr="00CC4F0C">
        <w:rPr>
          <w:rFonts w:asciiTheme="minorHAnsi" w:hAnsiTheme="minorHAnsi" w:cstheme="minorHAnsi"/>
        </w:rPr>
        <w:t>to</w:t>
      </w:r>
      <w:r w:rsidRPr="00CC4F0C">
        <w:rPr>
          <w:rFonts w:asciiTheme="minorHAnsi" w:hAnsiTheme="minorHAnsi" w:cstheme="minorHAnsi"/>
          <w:spacing w:val="-1"/>
        </w:rPr>
        <w:t xml:space="preserve"> </w:t>
      </w:r>
      <w:r w:rsidRPr="00CC4F0C">
        <w:rPr>
          <w:rFonts w:asciiTheme="minorHAnsi" w:hAnsiTheme="minorHAnsi" w:cstheme="minorHAnsi"/>
        </w:rPr>
        <w:t>include:</w:t>
      </w:r>
      <w:r w:rsidRPr="00CC4F0C">
        <w:rPr>
          <w:rFonts w:asciiTheme="minorHAnsi" w:hAnsiTheme="minorHAnsi" w:cstheme="minorHAnsi"/>
          <w:spacing w:val="-1"/>
        </w:rPr>
        <w:t xml:space="preserve"> </w:t>
      </w:r>
      <w:r w:rsidRPr="00CC4F0C">
        <w:rPr>
          <w:rFonts w:asciiTheme="minorHAnsi" w:hAnsiTheme="minorHAnsi" w:cstheme="minorHAnsi"/>
        </w:rPr>
        <w:t>drug</w:t>
      </w:r>
      <w:r w:rsidRPr="00CC4F0C">
        <w:rPr>
          <w:rFonts w:asciiTheme="minorHAnsi" w:hAnsiTheme="minorHAnsi" w:cstheme="minorHAnsi"/>
          <w:spacing w:val="-1"/>
        </w:rPr>
        <w:t xml:space="preserve"> and</w:t>
      </w:r>
      <w:r w:rsidRPr="00CC4F0C">
        <w:rPr>
          <w:rFonts w:asciiTheme="minorHAnsi" w:hAnsiTheme="minorHAnsi" w:cstheme="minorHAnsi"/>
        </w:rPr>
        <w:t xml:space="preserve"> alcohol policies, </w:t>
      </w:r>
      <w:r w:rsidRPr="00CC4F0C">
        <w:rPr>
          <w:rFonts w:asciiTheme="minorHAnsi" w:hAnsiTheme="minorHAnsi" w:cstheme="minorHAnsi"/>
          <w:spacing w:val="-1"/>
        </w:rPr>
        <w:t>firearms</w:t>
      </w:r>
      <w:r w:rsidRPr="00CC4F0C">
        <w:rPr>
          <w:rFonts w:asciiTheme="minorHAnsi" w:hAnsiTheme="minorHAnsi" w:cstheme="minorHAnsi"/>
        </w:rPr>
        <w:t xml:space="preserve"> </w:t>
      </w:r>
      <w:r w:rsidRPr="00CC4F0C">
        <w:rPr>
          <w:rFonts w:asciiTheme="minorHAnsi" w:hAnsiTheme="minorHAnsi" w:cstheme="minorHAnsi"/>
          <w:spacing w:val="-1"/>
        </w:rPr>
        <w:t>limitations,</w:t>
      </w:r>
      <w:r w:rsidRPr="00CC4F0C">
        <w:rPr>
          <w:rFonts w:asciiTheme="minorHAnsi" w:hAnsiTheme="minorHAnsi" w:cstheme="minorHAnsi"/>
        </w:rPr>
        <w:t xml:space="preserve"> </w:t>
      </w:r>
      <w:r w:rsidRPr="00CC4F0C">
        <w:rPr>
          <w:rFonts w:asciiTheme="minorHAnsi" w:hAnsiTheme="minorHAnsi" w:cstheme="minorHAnsi"/>
          <w:spacing w:val="-1"/>
        </w:rPr>
        <w:t>equipment</w:t>
      </w:r>
      <w:r w:rsidRPr="00CC4F0C">
        <w:rPr>
          <w:rFonts w:asciiTheme="minorHAnsi" w:hAnsiTheme="minorHAnsi" w:cstheme="minorHAnsi"/>
        </w:rPr>
        <w:t xml:space="preserve"> use,</w:t>
      </w:r>
      <w:r w:rsidRPr="00CC4F0C">
        <w:rPr>
          <w:rFonts w:asciiTheme="minorHAnsi" w:hAnsiTheme="minorHAnsi" w:cstheme="minorHAnsi"/>
          <w:spacing w:val="51"/>
        </w:rPr>
        <w:t xml:space="preserve"> </w:t>
      </w:r>
      <w:r w:rsidRPr="00CC4F0C">
        <w:rPr>
          <w:rFonts w:asciiTheme="minorHAnsi" w:hAnsiTheme="minorHAnsi" w:cstheme="minorHAnsi"/>
        </w:rPr>
        <w:t xml:space="preserve">general safety procedures, evacuation </w:t>
      </w:r>
      <w:r w:rsidRPr="00CC4F0C">
        <w:rPr>
          <w:rFonts w:asciiTheme="minorHAnsi" w:hAnsiTheme="minorHAnsi" w:cstheme="minorHAnsi"/>
          <w:spacing w:val="-1"/>
        </w:rPr>
        <w:t xml:space="preserve">procedures, </w:t>
      </w:r>
      <w:r w:rsidRPr="00CC4F0C">
        <w:rPr>
          <w:rFonts w:asciiTheme="minorHAnsi" w:hAnsiTheme="minorHAnsi" w:cstheme="minorHAnsi"/>
        </w:rPr>
        <w:t>potential</w:t>
      </w:r>
      <w:r w:rsidRPr="00CC4F0C">
        <w:rPr>
          <w:rFonts w:asciiTheme="minorHAnsi" w:hAnsiTheme="minorHAnsi" w:cstheme="minorHAnsi"/>
          <w:spacing w:val="-1"/>
        </w:rPr>
        <w:t xml:space="preserve"> </w:t>
      </w:r>
      <w:r w:rsidRPr="00CC4F0C">
        <w:rPr>
          <w:rFonts w:asciiTheme="minorHAnsi" w:hAnsiTheme="minorHAnsi" w:cstheme="minorHAnsi"/>
        </w:rPr>
        <w:t>hazards</w:t>
      </w:r>
      <w:r w:rsidRPr="00CC4F0C">
        <w:rPr>
          <w:rFonts w:asciiTheme="minorHAnsi" w:hAnsiTheme="minorHAnsi" w:cstheme="minorHAnsi"/>
          <w:spacing w:val="-1"/>
        </w:rPr>
        <w:t xml:space="preserve"> </w:t>
      </w:r>
      <w:r w:rsidRPr="00CC4F0C">
        <w:rPr>
          <w:rFonts w:asciiTheme="minorHAnsi" w:hAnsiTheme="minorHAnsi" w:cstheme="minorHAnsi"/>
        </w:rPr>
        <w:t>of</w:t>
      </w:r>
      <w:r w:rsidRPr="00CC4F0C">
        <w:rPr>
          <w:rFonts w:asciiTheme="minorHAnsi" w:hAnsiTheme="minorHAnsi" w:cstheme="minorHAnsi"/>
          <w:spacing w:val="-1"/>
        </w:rPr>
        <w:t xml:space="preserve"> </w:t>
      </w:r>
      <w:r w:rsidRPr="00CC4F0C">
        <w:rPr>
          <w:rFonts w:asciiTheme="minorHAnsi" w:hAnsiTheme="minorHAnsi" w:cstheme="minorHAnsi"/>
        </w:rPr>
        <w:t>work</w:t>
      </w:r>
      <w:r w:rsidRPr="00CC4F0C">
        <w:rPr>
          <w:rFonts w:asciiTheme="minorHAnsi" w:hAnsiTheme="minorHAnsi" w:cstheme="minorHAnsi"/>
          <w:spacing w:val="20"/>
        </w:rPr>
        <w:t xml:space="preserve"> </w:t>
      </w:r>
      <w:r w:rsidRPr="00CC4F0C">
        <w:rPr>
          <w:rFonts w:asciiTheme="minorHAnsi" w:hAnsiTheme="minorHAnsi" w:cstheme="minorHAnsi"/>
          <w:spacing w:val="-1"/>
        </w:rPr>
        <w:t>environment,</w:t>
      </w:r>
      <w:r w:rsidRPr="00CC4F0C">
        <w:rPr>
          <w:rFonts w:asciiTheme="minorHAnsi" w:hAnsiTheme="minorHAnsi" w:cstheme="minorHAnsi"/>
        </w:rPr>
        <w:t xml:space="preserve"> first aid, </w:t>
      </w:r>
      <w:r w:rsidRPr="00CC4F0C">
        <w:rPr>
          <w:rFonts w:asciiTheme="minorHAnsi" w:hAnsiTheme="minorHAnsi" w:cstheme="minorHAnsi"/>
          <w:spacing w:val="-1"/>
        </w:rPr>
        <w:t>and</w:t>
      </w:r>
      <w:r w:rsidRPr="00CC4F0C">
        <w:rPr>
          <w:rFonts w:asciiTheme="minorHAnsi" w:hAnsiTheme="minorHAnsi" w:cstheme="minorHAnsi"/>
        </w:rPr>
        <w:t xml:space="preserve"> </w:t>
      </w:r>
      <w:r w:rsidRPr="00CC4F0C">
        <w:rPr>
          <w:rFonts w:asciiTheme="minorHAnsi" w:hAnsiTheme="minorHAnsi" w:cstheme="minorHAnsi"/>
          <w:spacing w:val="-1"/>
        </w:rPr>
        <w:t>accident</w:t>
      </w:r>
      <w:r w:rsidRPr="00CC4F0C">
        <w:rPr>
          <w:rFonts w:asciiTheme="minorHAnsi" w:hAnsiTheme="minorHAnsi" w:cstheme="minorHAnsi"/>
        </w:rPr>
        <w:t xml:space="preserve"> reporting </w:t>
      </w:r>
      <w:r w:rsidRPr="00CC4F0C">
        <w:rPr>
          <w:rFonts w:asciiTheme="minorHAnsi" w:hAnsiTheme="minorHAnsi" w:cstheme="minorHAnsi"/>
          <w:spacing w:val="-1"/>
        </w:rPr>
        <w:t>procedures</w:t>
      </w:r>
    </w:p>
    <w:p w14:paraId="235CAC67" w14:textId="77777777" w:rsidR="00CC4F0C" w:rsidRPr="00CC4F0C" w:rsidRDefault="00CC4F0C" w:rsidP="00CC4F0C">
      <w:pPr>
        <w:pStyle w:val="BodyText"/>
        <w:spacing w:before="52"/>
        <w:ind w:right="84"/>
        <w:rPr>
          <w:rFonts w:asciiTheme="minorHAnsi" w:hAnsiTheme="minorHAnsi" w:cstheme="minorHAnsi"/>
          <w:spacing w:val="-1"/>
        </w:rPr>
      </w:pPr>
    </w:p>
    <w:p w14:paraId="354EBD3E" w14:textId="78F81C7C" w:rsidR="00CC4F0C" w:rsidRPr="00CC4F0C" w:rsidRDefault="00CC4F0C" w:rsidP="00CC4F0C">
      <w:pPr>
        <w:pStyle w:val="BodyText"/>
        <w:spacing w:before="52"/>
        <w:ind w:right="84"/>
        <w:rPr>
          <w:rFonts w:asciiTheme="minorHAnsi" w:hAnsiTheme="minorHAnsi" w:cstheme="minorHAnsi"/>
        </w:rPr>
      </w:pPr>
      <w:r w:rsidRPr="00CC4F0C">
        <w:rPr>
          <w:rFonts w:asciiTheme="minorHAnsi" w:hAnsiTheme="minorHAnsi" w:cstheme="minorHAnsi"/>
          <w:spacing w:val="-1"/>
        </w:rPr>
        <w:t>Assignment specific</w:t>
      </w:r>
      <w:r w:rsidRPr="00CC4F0C">
        <w:rPr>
          <w:rFonts w:asciiTheme="minorHAnsi" w:hAnsiTheme="minorHAnsi" w:cstheme="minorHAnsi"/>
        </w:rPr>
        <w:t xml:space="preserve"> training will be provided as needed.  </w:t>
      </w:r>
      <w:commentRangeStart w:id="24"/>
      <w:r w:rsidRPr="00CC4F0C">
        <w:rPr>
          <w:rFonts w:asciiTheme="minorHAnsi" w:hAnsiTheme="minorHAnsi" w:cstheme="minorHAnsi"/>
          <w:highlight w:val="yellow"/>
        </w:rPr>
        <w:t>A</w:t>
      </w:r>
      <w:ins w:id="25" w:author="Author">
        <w:r w:rsidR="0029599A">
          <w:rPr>
            <w:rFonts w:asciiTheme="minorHAnsi" w:hAnsiTheme="minorHAnsi" w:cstheme="minorHAnsi"/>
            <w:highlight w:val="yellow"/>
          </w:rPr>
          <w:t>ny</w:t>
        </w:r>
      </w:ins>
      <w:del w:id="26" w:author="Author">
        <w:r w:rsidRPr="00CC4F0C" w:rsidDel="0029599A">
          <w:rPr>
            <w:rFonts w:asciiTheme="minorHAnsi" w:hAnsiTheme="minorHAnsi" w:cstheme="minorHAnsi"/>
            <w:highlight w:val="yellow"/>
          </w:rPr>
          <w:delText>ll</w:delText>
        </w:r>
      </w:del>
      <w:r w:rsidRPr="00CC4F0C">
        <w:rPr>
          <w:rFonts w:asciiTheme="minorHAnsi" w:hAnsiTheme="minorHAnsi" w:cstheme="minorHAnsi"/>
          <w:highlight w:val="yellow"/>
        </w:rPr>
        <w:t xml:space="preserve"> oiled </w:t>
      </w:r>
      <w:r w:rsidRPr="00CC4F0C">
        <w:rPr>
          <w:rFonts w:asciiTheme="minorHAnsi" w:hAnsiTheme="minorHAnsi" w:cstheme="minorHAnsi"/>
          <w:spacing w:val="-1"/>
          <w:highlight w:val="yellow"/>
        </w:rPr>
        <w:t>wildlife</w:t>
      </w:r>
      <w:r w:rsidRPr="00CC4F0C">
        <w:rPr>
          <w:rFonts w:asciiTheme="minorHAnsi" w:hAnsiTheme="minorHAnsi" w:cstheme="minorHAnsi"/>
          <w:highlight w:val="yellow"/>
        </w:rPr>
        <w:t xml:space="preserve"> </w:t>
      </w:r>
      <w:r w:rsidRPr="00CC4F0C">
        <w:rPr>
          <w:rFonts w:asciiTheme="minorHAnsi" w:hAnsiTheme="minorHAnsi" w:cstheme="minorHAnsi"/>
          <w:spacing w:val="-1"/>
          <w:highlight w:val="yellow"/>
        </w:rPr>
        <w:t>rehabilitation</w:t>
      </w:r>
      <w:r w:rsidRPr="00CC4F0C">
        <w:rPr>
          <w:rFonts w:asciiTheme="minorHAnsi" w:hAnsiTheme="minorHAnsi" w:cstheme="minorHAnsi"/>
          <w:highlight w:val="yellow"/>
        </w:rPr>
        <w:t xml:space="preserve"> </w:t>
      </w:r>
      <w:r w:rsidRPr="00CC4F0C">
        <w:rPr>
          <w:rFonts w:asciiTheme="minorHAnsi" w:hAnsiTheme="minorHAnsi" w:cstheme="minorHAnsi"/>
          <w:spacing w:val="-1"/>
          <w:highlight w:val="yellow"/>
        </w:rPr>
        <w:t>volunteers</w:t>
      </w:r>
      <w:r w:rsidRPr="00CC4F0C">
        <w:rPr>
          <w:rFonts w:asciiTheme="minorHAnsi" w:hAnsiTheme="minorHAnsi" w:cstheme="minorHAnsi"/>
          <w:highlight w:val="yellow"/>
        </w:rPr>
        <w:t xml:space="preserve"> will </w:t>
      </w:r>
      <w:r w:rsidRPr="00CC4F0C">
        <w:rPr>
          <w:rFonts w:asciiTheme="minorHAnsi" w:hAnsiTheme="minorHAnsi" w:cstheme="minorHAnsi"/>
          <w:spacing w:val="-1"/>
          <w:highlight w:val="yellow"/>
        </w:rPr>
        <w:t>be</w:t>
      </w:r>
      <w:r w:rsidRPr="00CC4F0C">
        <w:rPr>
          <w:rFonts w:asciiTheme="minorHAnsi" w:hAnsiTheme="minorHAnsi" w:cstheme="minorHAnsi"/>
          <w:spacing w:val="-3"/>
          <w:highlight w:val="yellow"/>
        </w:rPr>
        <w:t xml:space="preserve"> </w:t>
      </w:r>
      <w:r w:rsidRPr="00CC4F0C">
        <w:rPr>
          <w:rFonts w:asciiTheme="minorHAnsi" w:hAnsiTheme="minorHAnsi" w:cstheme="minorHAnsi"/>
          <w:highlight w:val="yellow"/>
        </w:rPr>
        <w:t>required</w:t>
      </w:r>
      <w:r w:rsidRPr="00CC4F0C">
        <w:rPr>
          <w:rFonts w:asciiTheme="minorHAnsi" w:hAnsiTheme="minorHAnsi" w:cstheme="minorHAnsi"/>
          <w:spacing w:val="-1"/>
          <w:highlight w:val="yellow"/>
        </w:rPr>
        <w:t xml:space="preserve"> </w:t>
      </w:r>
      <w:r w:rsidRPr="00CC4F0C">
        <w:rPr>
          <w:rFonts w:asciiTheme="minorHAnsi" w:hAnsiTheme="minorHAnsi" w:cstheme="minorHAnsi"/>
          <w:highlight w:val="yellow"/>
        </w:rPr>
        <w:t>to</w:t>
      </w:r>
      <w:r w:rsidRPr="00CC4F0C">
        <w:rPr>
          <w:rFonts w:asciiTheme="minorHAnsi" w:hAnsiTheme="minorHAnsi" w:cstheme="minorHAnsi"/>
          <w:spacing w:val="-1"/>
          <w:highlight w:val="yellow"/>
        </w:rPr>
        <w:t xml:space="preserve"> complete, </w:t>
      </w:r>
      <w:r w:rsidRPr="00CC4F0C">
        <w:rPr>
          <w:rFonts w:asciiTheme="minorHAnsi" w:hAnsiTheme="minorHAnsi" w:cstheme="minorHAnsi"/>
          <w:highlight w:val="yellow"/>
        </w:rPr>
        <w:t>at</w:t>
      </w:r>
      <w:r w:rsidRPr="00CC4F0C">
        <w:rPr>
          <w:rFonts w:asciiTheme="minorHAnsi" w:hAnsiTheme="minorHAnsi" w:cstheme="minorHAnsi"/>
          <w:spacing w:val="-1"/>
          <w:highlight w:val="yellow"/>
        </w:rPr>
        <w:t xml:space="preserve"> </w:t>
      </w:r>
      <w:r w:rsidRPr="00CC4F0C">
        <w:rPr>
          <w:rFonts w:asciiTheme="minorHAnsi" w:hAnsiTheme="minorHAnsi" w:cstheme="minorHAnsi"/>
          <w:highlight w:val="yellow"/>
        </w:rPr>
        <w:t>a</w:t>
      </w:r>
      <w:r w:rsidRPr="00CC4F0C">
        <w:rPr>
          <w:rFonts w:asciiTheme="minorHAnsi" w:hAnsiTheme="minorHAnsi" w:cstheme="minorHAnsi"/>
          <w:spacing w:val="-1"/>
          <w:highlight w:val="yellow"/>
        </w:rPr>
        <w:t xml:space="preserve"> minimum, </w:t>
      </w:r>
      <w:r w:rsidRPr="00CC4F0C">
        <w:rPr>
          <w:rFonts w:asciiTheme="minorHAnsi" w:hAnsiTheme="minorHAnsi" w:cstheme="minorHAnsi"/>
          <w:highlight w:val="yellow"/>
        </w:rPr>
        <w:t>a</w:t>
      </w:r>
      <w:r w:rsidRPr="00CC4F0C">
        <w:rPr>
          <w:rFonts w:asciiTheme="minorHAnsi" w:hAnsiTheme="minorHAnsi" w:cstheme="minorHAnsi"/>
          <w:spacing w:val="-1"/>
          <w:highlight w:val="yellow"/>
        </w:rPr>
        <w:t xml:space="preserve"> </w:t>
      </w:r>
      <w:r w:rsidRPr="00CC4F0C">
        <w:rPr>
          <w:rFonts w:asciiTheme="minorHAnsi" w:hAnsiTheme="minorHAnsi" w:cstheme="minorHAnsi"/>
          <w:highlight w:val="yellow"/>
        </w:rPr>
        <w:t xml:space="preserve">four-hour safety training course </w:t>
      </w:r>
      <w:r w:rsidRPr="00CC4F0C">
        <w:rPr>
          <w:rFonts w:asciiTheme="minorHAnsi" w:hAnsiTheme="minorHAnsi" w:cstheme="minorHAnsi"/>
          <w:spacing w:val="-1"/>
          <w:highlight w:val="yellow"/>
        </w:rPr>
        <w:t xml:space="preserve">offered </w:t>
      </w:r>
      <w:r w:rsidRPr="00CC4F0C">
        <w:rPr>
          <w:rFonts w:asciiTheme="minorHAnsi" w:hAnsiTheme="minorHAnsi" w:cstheme="minorHAnsi"/>
          <w:highlight w:val="yellow"/>
        </w:rPr>
        <w:t>by</w:t>
      </w:r>
      <w:r w:rsidRPr="00CC4F0C">
        <w:rPr>
          <w:rFonts w:asciiTheme="minorHAnsi" w:hAnsiTheme="minorHAnsi" w:cstheme="minorHAnsi"/>
          <w:spacing w:val="-1"/>
          <w:highlight w:val="yellow"/>
        </w:rPr>
        <w:t xml:space="preserve"> </w:t>
      </w:r>
      <w:r w:rsidRPr="00CC4F0C">
        <w:rPr>
          <w:rFonts w:asciiTheme="minorHAnsi" w:hAnsiTheme="minorHAnsi" w:cstheme="minorHAnsi"/>
          <w:highlight w:val="yellow"/>
        </w:rPr>
        <w:t>Tri-State</w:t>
      </w:r>
      <w:r w:rsidRPr="00CC4F0C">
        <w:rPr>
          <w:rFonts w:asciiTheme="minorHAnsi" w:hAnsiTheme="minorHAnsi" w:cstheme="minorHAnsi"/>
          <w:spacing w:val="-1"/>
          <w:highlight w:val="yellow"/>
        </w:rPr>
        <w:t xml:space="preserve"> </w:t>
      </w:r>
      <w:r w:rsidRPr="00CC4F0C">
        <w:rPr>
          <w:rFonts w:asciiTheme="minorHAnsi" w:hAnsiTheme="minorHAnsi" w:cstheme="minorHAnsi"/>
          <w:highlight w:val="yellow"/>
        </w:rPr>
        <w:t>Bird</w:t>
      </w:r>
      <w:r w:rsidRPr="00CC4F0C">
        <w:rPr>
          <w:rFonts w:asciiTheme="minorHAnsi" w:hAnsiTheme="minorHAnsi" w:cstheme="minorHAnsi"/>
          <w:spacing w:val="-1"/>
          <w:highlight w:val="yellow"/>
        </w:rPr>
        <w:t xml:space="preserve"> </w:t>
      </w:r>
      <w:r w:rsidRPr="00CC4F0C">
        <w:rPr>
          <w:rFonts w:asciiTheme="minorHAnsi" w:hAnsiTheme="minorHAnsi" w:cstheme="minorHAnsi"/>
          <w:highlight w:val="yellow"/>
        </w:rPr>
        <w:t>Rescue</w:t>
      </w:r>
      <w:r w:rsidRPr="00CC4F0C">
        <w:rPr>
          <w:rFonts w:asciiTheme="minorHAnsi" w:hAnsiTheme="minorHAnsi" w:cstheme="minorHAnsi"/>
          <w:spacing w:val="-1"/>
          <w:highlight w:val="yellow"/>
        </w:rPr>
        <w:t xml:space="preserve"> </w:t>
      </w:r>
      <w:r w:rsidRPr="00CC4F0C">
        <w:rPr>
          <w:rFonts w:asciiTheme="minorHAnsi" w:hAnsiTheme="minorHAnsi" w:cstheme="minorHAnsi"/>
          <w:highlight w:val="yellow"/>
        </w:rPr>
        <w:t>&amp;</w:t>
      </w:r>
      <w:r w:rsidRPr="00CC4F0C">
        <w:rPr>
          <w:rFonts w:asciiTheme="minorHAnsi" w:hAnsiTheme="minorHAnsi" w:cstheme="minorHAnsi"/>
          <w:spacing w:val="-1"/>
          <w:highlight w:val="yellow"/>
        </w:rPr>
        <w:t xml:space="preserve"> Research, Inc, consisting of </w:t>
      </w:r>
      <w:r w:rsidRPr="00CC4F0C">
        <w:rPr>
          <w:rFonts w:asciiTheme="minorHAnsi" w:hAnsiTheme="minorHAnsi" w:cstheme="minorHAnsi"/>
          <w:highlight w:val="yellow"/>
        </w:rPr>
        <w:t>a</w:t>
      </w:r>
      <w:r w:rsidRPr="00CC4F0C">
        <w:rPr>
          <w:rFonts w:asciiTheme="minorHAnsi" w:hAnsiTheme="minorHAnsi" w:cstheme="minorHAnsi"/>
          <w:spacing w:val="-1"/>
          <w:highlight w:val="yellow"/>
        </w:rPr>
        <w:t xml:space="preserve"> two</w:t>
      </w:r>
      <w:r w:rsidRPr="00CC4F0C">
        <w:rPr>
          <w:rFonts w:asciiTheme="minorHAnsi" w:hAnsiTheme="minorHAnsi" w:cstheme="minorHAnsi"/>
          <w:spacing w:val="24"/>
          <w:highlight w:val="yellow"/>
        </w:rPr>
        <w:t>-hour</w:t>
      </w:r>
      <w:r w:rsidRPr="00CC4F0C">
        <w:rPr>
          <w:rFonts w:asciiTheme="minorHAnsi" w:hAnsiTheme="minorHAnsi" w:cstheme="minorHAnsi"/>
          <w:highlight w:val="yellow"/>
        </w:rPr>
        <w:t xml:space="preserve"> presentation </w:t>
      </w:r>
      <w:r w:rsidRPr="00CC4F0C">
        <w:rPr>
          <w:rFonts w:asciiTheme="minorHAnsi" w:hAnsiTheme="minorHAnsi" w:cstheme="minorHAnsi"/>
          <w:spacing w:val="-1"/>
          <w:highlight w:val="yellow"/>
        </w:rPr>
        <w:t>followed</w:t>
      </w:r>
      <w:r w:rsidRPr="00CC4F0C">
        <w:rPr>
          <w:rFonts w:asciiTheme="minorHAnsi" w:hAnsiTheme="minorHAnsi" w:cstheme="minorHAnsi"/>
          <w:highlight w:val="yellow"/>
        </w:rPr>
        <w:t xml:space="preserve"> by two-hour hands-on training addressing </w:t>
      </w:r>
      <w:r w:rsidRPr="00CC4F0C">
        <w:rPr>
          <w:rFonts w:asciiTheme="minorHAnsi" w:hAnsiTheme="minorHAnsi" w:cstheme="minorHAnsi"/>
          <w:spacing w:val="-1"/>
          <w:highlight w:val="yellow"/>
        </w:rPr>
        <w:t>potential hazards that occur</w:t>
      </w:r>
      <w:r w:rsidRPr="00CC4F0C">
        <w:rPr>
          <w:rFonts w:asciiTheme="minorHAnsi" w:hAnsiTheme="minorHAnsi" w:cstheme="minorHAnsi"/>
          <w:spacing w:val="30"/>
          <w:highlight w:val="yellow"/>
        </w:rPr>
        <w:t xml:space="preserve"> </w:t>
      </w:r>
      <w:r w:rsidRPr="00CC4F0C">
        <w:rPr>
          <w:rFonts w:asciiTheme="minorHAnsi" w:hAnsiTheme="minorHAnsi" w:cstheme="minorHAnsi"/>
          <w:highlight w:val="yellow"/>
        </w:rPr>
        <w:t>at</w:t>
      </w:r>
      <w:r w:rsidRPr="00CC4F0C">
        <w:rPr>
          <w:rFonts w:asciiTheme="minorHAnsi" w:hAnsiTheme="minorHAnsi" w:cstheme="minorHAnsi"/>
          <w:spacing w:val="-1"/>
          <w:highlight w:val="yellow"/>
        </w:rPr>
        <w:t xml:space="preserve"> </w:t>
      </w:r>
      <w:r w:rsidRPr="00CC4F0C">
        <w:rPr>
          <w:rFonts w:asciiTheme="minorHAnsi" w:hAnsiTheme="minorHAnsi" w:cstheme="minorHAnsi"/>
          <w:highlight w:val="yellow"/>
        </w:rPr>
        <w:t>a</w:t>
      </w:r>
      <w:r w:rsidRPr="00CC4F0C">
        <w:rPr>
          <w:rFonts w:asciiTheme="minorHAnsi" w:hAnsiTheme="minorHAnsi" w:cstheme="minorHAnsi"/>
          <w:spacing w:val="-1"/>
          <w:highlight w:val="yellow"/>
        </w:rPr>
        <w:t xml:space="preserve"> wildlife rehabilitation facility.</w:t>
      </w:r>
      <w:commentRangeEnd w:id="24"/>
      <w:r>
        <w:rPr>
          <w:rStyle w:val="CommentReference"/>
          <w:rFonts w:ascii="Calibri" w:eastAsia="Calibri" w:hAnsi="Calibri" w:cs="Calibri"/>
          <w:color w:val="000000"/>
        </w:rPr>
        <w:commentReference w:id="24"/>
      </w:r>
    </w:p>
    <w:p w14:paraId="28BEB47D" w14:textId="77777777" w:rsidR="00CC4F0C" w:rsidRPr="00CC4F0C" w:rsidRDefault="00CC4F0C" w:rsidP="00CC4F0C">
      <w:pPr>
        <w:rPr>
          <w:rFonts w:asciiTheme="minorHAnsi" w:eastAsia="Times New Roman" w:hAnsiTheme="minorHAnsi" w:cstheme="minorHAnsi"/>
        </w:rPr>
      </w:pPr>
    </w:p>
    <w:p w14:paraId="371EE565" w14:textId="0A6D667C" w:rsidR="00CC4F0C" w:rsidRPr="00CC4F0C" w:rsidRDefault="00CC4F0C" w:rsidP="00CC4F0C">
      <w:pPr>
        <w:pStyle w:val="BodyText"/>
        <w:rPr>
          <w:rFonts w:asciiTheme="minorHAnsi" w:hAnsiTheme="minorHAnsi" w:cstheme="minorHAnsi"/>
          <w:spacing w:val="-1"/>
        </w:rPr>
      </w:pPr>
      <w:r w:rsidRPr="00CC4F0C">
        <w:rPr>
          <w:rFonts w:asciiTheme="minorHAnsi" w:hAnsiTheme="minorHAnsi" w:cstheme="minorHAnsi"/>
        </w:rPr>
        <w:t>Contact</w:t>
      </w:r>
      <w:r w:rsidRPr="00CC4F0C">
        <w:rPr>
          <w:rFonts w:asciiTheme="minorHAnsi" w:hAnsiTheme="minorHAnsi" w:cstheme="minorHAnsi"/>
          <w:spacing w:val="-1"/>
        </w:rPr>
        <w:t xml:space="preserve"> </w:t>
      </w:r>
      <w:r w:rsidRPr="00CC4F0C">
        <w:rPr>
          <w:rFonts w:asciiTheme="minorHAnsi" w:hAnsiTheme="minorHAnsi" w:cstheme="minorHAnsi"/>
        </w:rPr>
        <w:t>for</w:t>
      </w:r>
      <w:r w:rsidRPr="00CC4F0C">
        <w:rPr>
          <w:rFonts w:asciiTheme="minorHAnsi" w:hAnsiTheme="minorHAnsi" w:cstheme="minorHAnsi"/>
          <w:spacing w:val="-1"/>
        </w:rPr>
        <w:t xml:space="preserve"> </w:t>
      </w:r>
      <w:r w:rsidRPr="00CC4F0C">
        <w:rPr>
          <w:rFonts w:asciiTheme="minorHAnsi" w:hAnsiTheme="minorHAnsi" w:cstheme="minorHAnsi"/>
        </w:rPr>
        <w:t>this</w:t>
      </w:r>
      <w:r w:rsidRPr="00CC4F0C">
        <w:rPr>
          <w:rFonts w:asciiTheme="minorHAnsi" w:hAnsiTheme="minorHAnsi" w:cstheme="minorHAnsi"/>
          <w:spacing w:val="-1"/>
        </w:rPr>
        <w:t xml:space="preserve"> training </w:t>
      </w:r>
      <w:r w:rsidRPr="00CC4F0C">
        <w:rPr>
          <w:rFonts w:asciiTheme="minorHAnsi" w:hAnsiTheme="minorHAnsi" w:cstheme="minorHAnsi"/>
        </w:rPr>
        <w:t>is:</w:t>
      </w:r>
      <w:r w:rsidRPr="00CC4F0C">
        <w:rPr>
          <w:rFonts w:asciiTheme="minorHAnsi" w:hAnsiTheme="minorHAnsi" w:cstheme="minorHAnsi"/>
          <w:spacing w:val="59"/>
        </w:rPr>
        <w:t xml:space="preserve"> </w:t>
      </w:r>
      <w:r w:rsidR="00E80EB6">
        <w:rPr>
          <w:rFonts w:asciiTheme="minorHAnsi" w:hAnsiTheme="minorHAnsi" w:cstheme="minorHAnsi"/>
        </w:rPr>
        <w:t>XXX XXXX</w:t>
      </w:r>
      <w:r w:rsidRPr="00CC4F0C">
        <w:rPr>
          <w:rFonts w:asciiTheme="minorHAnsi" w:hAnsiTheme="minorHAnsi" w:cstheme="minorHAnsi"/>
          <w:spacing w:val="-2"/>
        </w:rPr>
        <w:t xml:space="preserve"> </w:t>
      </w:r>
      <w:r w:rsidRPr="00CC4F0C">
        <w:rPr>
          <w:rFonts w:asciiTheme="minorHAnsi" w:hAnsiTheme="minorHAnsi" w:cstheme="minorHAnsi"/>
        </w:rPr>
        <w:t>–</w:t>
      </w:r>
      <w:r w:rsidRPr="00CC4F0C">
        <w:rPr>
          <w:rFonts w:asciiTheme="minorHAnsi" w:hAnsiTheme="minorHAnsi" w:cstheme="minorHAnsi"/>
          <w:spacing w:val="-1"/>
        </w:rPr>
        <w:t xml:space="preserve"> </w:t>
      </w:r>
      <w:r w:rsidRPr="00CC4F0C">
        <w:rPr>
          <w:rFonts w:asciiTheme="minorHAnsi" w:hAnsiTheme="minorHAnsi" w:cstheme="minorHAnsi"/>
        </w:rPr>
        <w:t>Senior</w:t>
      </w:r>
      <w:r w:rsidRPr="00CC4F0C">
        <w:rPr>
          <w:rFonts w:asciiTheme="minorHAnsi" w:hAnsiTheme="minorHAnsi" w:cstheme="minorHAnsi"/>
          <w:spacing w:val="-1"/>
        </w:rPr>
        <w:t xml:space="preserve"> </w:t>
      </w:r>
      <w:r w:rsidRPr="00CC4F0C">
        <w:rPr>
          <w:rFonts w:asciiTheme="minorHAnsi" w:hAnsiTheme="minorHAnsi" w:cstheme="minorHAnsi"/>
        </w:rPr>
        <w:t>Coordinator</w:t>
      </w:r>
      <w:r w:rsidRPr="00CC4F0C">
        <w:rPr>
          <w:rFonts w:asciiTheme="minorHAnsi" w:hAnsiTheme="minorHAnsi" w:cstheme="minorHAnsi"/>
          <w:spacing w:val="-1"/>
        </w:rPr>
        <w:t xml:space="preserve"> (</w:t>
      </w:r>
      <w:r w:rsidR="00E80EB6">
        <w:rPr>
          <w:rFonts w:asciiTheme="minorHAnsi" w:hAnsiTheme="minorHAnsi" w:cstheme="minorHAnsi"/>
          <w:spacing w:val="-1"/>
        </w:rPr>
        <w:t>XXX</w:t>
      </w:r>
      <w:r w:rsidRPr="00CC4F0C">
        <w:rPr>
          <w:rFonts w:asciiTheme="minorHAnsi" w:hAnsiTheme="minorHAnsi" w:cstheme="minorHAnsi"/>
          <w:spacing w:val="-1"/>
        </w:rPr>
        <w:t xml:space="preserve">) </w:t>
      </w:r>
      <w:r w:rsidR="00E80EB6">
        <w:rPr>
          <w:rFonts w:asciiTheme="minorHAnsi" w:hAnsiTheme="minorHAnsi" w:cstheme="minorHAnsi"/>
        </w:rPr>
        <w:t>XXX</w:t>
      </w:r>
      <w:r w:rsidRPr="00CC4F0C">
        <w:rPr>
          <w:rFonts w:asciiTheme="minorHAnsi" w:hAnsiTheme="minorHAnsi" w:cstheme="minorHAnsi"/>
        </w:rPr>
        <w:t>-</w:t>
      </w:r>
      <w:r w:rsidR="00E80EB6">
        <w:rPr>
          <w:rFonts w:asciiTheme="minorHAnsi" w:hAnsiTheme="minorHAnsi" w:cstheme="minorHAnsi"/>
        </w:rPr>
        <w:t>XXXX</w:t>
      </w:r>
      <w:r w:rsidRPr="00CC4F0C">
        <w:rPr>
          <w:rFonts w:asciiTheme="minorHAnsi" w:hAnsiTheme="minorHAnsi" w:cstheme="minorHAnsi"/>
          <w:spacing w:val="-1"/>
        </w:rPr>
        <w:t xml:space="preserve"> ext:</w:t>
      </w:r>
      <w:r w:rsidR="00E80EB6">
        <w:rPr>
          <w:rFonts w:asciiTheme="minorHAnsi" w:hAnsiTheme="minorHAnsi" w:cstheme="minorHAnsi"/>
          <w:spacing w:val="-1"/>
        </w:rPr>
        <w:t>XX</w:t>
      </w:r>
    </w:p>
    <w:p w14:paraId="4E227691" w14:textId="77777777" w:rsidR="00CC4F0C" w:rsidRPr="00CC4F0C" w:rsidRDefault="00CC4F0C" w:rsidP="00CC4F0C">
      <w:pPr>
        <w:pStyle w:val="BodyText"/>
        <w:rPr>
          <w:rFonts w:asciiTheme="minorHAnsi" w:hAnsiTheme="minorHAnsi" w:cstheme="minorHAnsi"/>
        </w:rPr>
      </w:pPr>
    </w:p>
    <w:p w14:paraId="57740430" w14:textId="495FC6F4" w:rsidR="00712366" w:rsidRPr="00CC4F0C" w:rsidRDefault="003E677F" w:rsidP="004B221D">
      <w:pPr>
        <w:pStyle w:val="ListParagraph"/>
        <w:numPr>
          <w:ilvl w:val="0"/>
          <w:numId w:val="5"/>
        </w:numPr>
        <w:rPr>
          <w:rFonts w:asciiTheme="minorHAnsi" w:hAnsiTheme="minorHAnsi" w:cstheme="minorHAnsi"/>
        </w:rPr>
      </w:pPr>
      <w:r w:rsidRPr="00CC4F0C">
        <w:rPr>
          <w:rFonts w:asciiTheme="minorHAnsi" w:hAnsiTheme="minorHAnsi" w:cstheme="minorHAnsi"/>
        </w:rPr>
        <w:t>CONTACT NUMBERS</w:t>
      </w:r>
    </w:p>
    <w:p w14:paraId="7D4C51B4" w14:textId="77777777" w:rsidR="00CC4F0C" w:rsidRPr="00CC4F0C" w:rsidRDefault="00CC4F0C" w:rsidP="00CC4F0C">
      <w:pPr>
        <w:pStyle w:val="BodyText"/>
        <w:spacing w:before="69"/>
        <w:rPr>
          <w:rFonts w:asciiTheme="minorHAnsi" w:hAnsiTheme="minorHAnsi" w:cstheme="minorHAnsi"/>
        </w:rPr>
      </w:pPr>
      <w:r w:rsidRPr="00CC4F0C">
        <w:rPr>
          <w:rFonts w:asciiTheme="minorHAnsi" w:hAnsiTheme="minorHAnsi" w:cstheme="minorHAnsi"/>
        </w:rPr>
        <w:t xml:space="preserve">Volunteer Coordinator: </w:t>
      </w:r>
      <w:r w:rsidRPr="00CC4F0C">
        <w:rPr>
          <w:rFonts w:asciiTheme="minorHAnsi" w:hAnsiTheme="minorHAnsi" w:cstheme="minorHAnsi"/>
        </w:rPr>
        <w:tab/>
      </w:r>
      <w:r w:rsidRPr="00CC4F0C">
        <w:rPr>
          <w:rFonts w:asciiTheme="minorHAnsi" w:hAnsiTheme="minorHAnsi" w:cstheme="minorHAnsi"/>
        </w:rPr>
        <w:tab/>
      </w:r>
      <w:r w:rsidRPr="00CC4F0C">
        <w:rPr>
          <w:rFonts w:asciiTheme="minorHAnsi" w:hAnsiTheme="minorHAnsi" w:cstheme="minorHAnsi"/>
        </w:rPr>
        <w:tab/>
      </w:r>
      <w:r w:rsidRPr="00CC4F0C">
        <w:rPr>
          <w:rFonts w:asciiTheme="minorHAnsi" w:hAnsiTheme="minorHAnsi" w:cstheme="minorHAnsi"/>
        </w:rPr>
        <w:tab/>
      </w:r>
      <w:r w:rsidRPr="00CC4F0C">
        <w:rPr>
          <w:rFonts w:asciiTheme="minorHAnsi" w:hAnsiTheme="minorHAnsi" w:cstheme="minorHAnsi"/>
        </w:rPr>
        <w:tab/>
      </w:r>
      <w:r w:rsidRPr="00CC4F0C">
        <w:rPr>
          <w:rFonts w:asciiTheme="minorHAnsi" w:hAnsiTheme="minorHAnsi" w:cstheme="minorHAnsi"/>
        </w:rPr>
        <w:tab/>
        <w:t>207-XXX-XXXX</w:t>
      </w:r>
    </w:p>
    <w:p w14:paraId="73E772CE" w14:textId="77777777" w:rsidR="00CC4F0C" w:rsidRPr="00CC4F0C" w:rsidRDefault="00CC4F0C" w:rsidP="00CC4F0C">
      <w:pPr>
        <w:pStyle w:val="BodyText"/>
        <w:spacing w:before="69"/>
        <w:rPr>
          <w:rFonts w:asciiTheme="minorHAnsi" w:hAnsiTheme="minorHAnsi" w:cstheme="minorHAnsi"/>
        </w:rPr>
      </w:pPr>
    </w:p>
    <w:p w14:paraId="112C48E4" w14:textId="77777777" w:rsidR="00CC4F0C" w:rsidRPr="00CC4F0C" w:rsidDel="0029599A" w:rsidRDefault="00CC4F0C" w:rsidP="00CC4F0C">
      <w:pPr>
        <w:pStyle w:val="BodyText"/>
        <w:spacing w:before="69"/>
        <w:rPr>
          <w:del w:id="27" w:author="Author"/>
          <w:rFonts w:asciiTheme="minorHAnsi" w:hAnsiTheme="minorHAnsi" w:cstheme="minorHAnsi"/>
        </w:rPr>
      </w:pPr>
      <w:r w:rsidRPr="00CC4F0C">
        <w:rPr>
          <w:rFonts w:asciiTheme="minorHAnsi" w:hAnsiTheme="minorHAnsi" w:cstheme="minorHAnsi"/>
        </w:rPr>
        <w:t xml:space="preserve">Volunteer </w:t>
      </w:r>
      <w:r w:rsidRPr="00CC4F0C">
        <w:rPr>
          <w:rFonts w:asciiTheme="minorHAnsi" w:hAnsiTheme="minorHAnsi" w:cstheme="minorHAnsi"/>
          <w:spacing w:val="-1"/>
        </w:rPr>
        <w:t xml:space="preserve">Reception </w:t>
      </w:r>
      <w:r w:rsidRPr="00CC4F0C">
        <w:rPr>
          <w:rFonts w:asciiTheme="minorHAnsi" w:hAnsiTheme="minorHAnsi" w:cstheme="minorHAnsi"/>
        </w:rPr>
        <w:t>Center:</w:t>
      </w:r>
      <w:r w:rsidRPr="00CC4F0C">
        <w:rPr>
          <w:rFonts w:asciiTheme="minorHAnsi" w:hAnsiTheme="minorHAnsi" w:cstheme="minorHAnsi"/>
          <w:spacing w:val="59"/>
        </w:rPr>
        <w:t xml:space="preserve"> </w:t>
      </w:r>
      <w:r w:rsidRPr="00CC4F0C">
        <w:rPr>
          <w:rFonts w:asciiTheme="minorHAnsi" w:hAnsiTheme="minorHAnsi" w:cstheme="minorHAnsi"/>
          <w:spacing w:val="59"/>
        </w:rPr>
        <w:tab/>
      </w:r>
      <w:r w:rsidRPr="00CC4F0C">
        <w:rPr>
          <w:rFonts w:asciiTheme="minorHAnsi" w:hAnsiTheme="minorHAnsi" w:cstheme="minorHAnsi"/>
          <w:spacing w:val="59"/>
        </w:rPr>
        <w:tab/>
      </w:r>
      <w:r w:rsidRPr="00CC4F0C">
        <w:rPr>
          <w:rFonts w:asciiTheme="minorHAnsi" w:hAnsiTheme="minorHAnsi" w:cstheme="minorHAnsi"/>
          <w:spacing w:val="59"/>
        </w:rPr>
        <w:tab/>
      </w:r>
      <w:r w:rsidRPr="00CC4F0C">
        <w:rPr>
          <w:rFonts w:asciiTheme="minorHAnsi" w:hAnsiTheme="minorHAnsi" w:cstheme="minorHAnsi"/>
          <w:spacing w:val="59"/>
        </w:rPr>
        <w:tab/>
      </w:r>
      <w:r w:rsidRPr="00CC4F0C">
        <w:rPr>
          <w:rFonts w:asciiTheme="minorHAnsi" w:hAnsiTheme="minorHAnsi" w:cstheme="minorHAnsi"/>
          <w:spacing w:val="59"/>
        </w:rPr>
        <w:tab/>
      </w:r>
      <w:r w:rsidRPr="00CC4F0C">
        <w:rPr>
          <w:rFonts w:asciiTheme="minorHAnsi" w:hAnsiTheme="minorHAnsi" w:cstheme="minorHAnsi"/>
        </w:rPr>
        <w:t>207-XXX-XXXX</w:t>
      </w:r>
    </w:p>
    <w:p w14:paraId="21CDDF0A" w14:textId="6CFA46A3" w:rsidR="00CA3030" w:rsidRPr="0029599A" w:rsidDel="0029599A" w:rsidRDefault="00CA3030" w:rsidP="0029599A">
      <w:pPr>
        <w:pStyle w:val="BodyText"/>
        <w:spacing w:before="69"/>
        <w:ind w:left="0"/>
        <w:rPr>
          <w:del w:id="28" w:author="Author"/>
        </w:rPr>
        <w:pPrChange w:id="29" w:author="Author">
          <w:pPr>
            <w:pStyle w:val="ListParagraph"/>
            <w:ind w:left="1440"/>
          </w:pPr>
        </w:pPrChange>
      </w:pPr>
    </w:p>
    <w:p w14:paraId="7CCFD202" w14:textId="4BB89056" w:rsidR="00CA3030" w:rsidRPr="00CC4F0C" w:rsidRDefault="00CA3030" w:rsidP="001E74E1">
      <w:pPr>
        <w:rPr>
          <w:rFonts w:asciiTheme="minorHAnsi" w:hAnsiTheme="minorHAnsi" w:cstheme="minorHAnsi"/>
        </w:rPr>
      </w:pPr>
    </w:p>
    <w:p w14:paraId="02860598" w14:textId="06D07DF9" w:rsidR="00CA3030" w:rsidRPr="00CC4F0C" w:rsidRDefault="003E677F" w:rsidP="004B221D">
      <w:pPr>
        <w:pStyle w:val="ListParagraph"/>
        <w:numPr>
          <w:ilvl w:val="0"/>
          <w:numId w:val="5"/>
        </w:numPr>
        <w:rPr>
          <w:rFonts w:asciiTheme="minorHAnsi" w:hAnsiTheme="minorHAnsi" w:cstheme="minorHAnsi"/>
        </w:rPr>
      </w:pPr>
      <w:r w:rsidRPr="00CC4F0C">
        <w:rPr>
          <w:rFonts w:asciiTheme="minorHAnsi" w:hAnsiTheme="minorHAnsi" w:cstheme="minorHAnsi"/>
        </w:rPr>
        <w:t>APPENDICIES</w:t>
      </w:r>
    </w:p>
    <w:p w14:paraId="077D666B" w14:textId="77777777" w:rsidR="00CC4F0C" w:rsidRPr="00CC4F0C" w:rsidRDefault="00CC4F0C" w:rsidP="00CC4F0C">
      <w:pPr>
        <w:pStyle w:val="ListParagraph"/>
        <w:rPr>
          <w:rFonts w:asciiTheme="minorHAnsi" w:hAnsiTheme="minorHAnsi" w:cstheme="minorHAnsi"/>
        </w:rPr>
      </w:pPr>
    </w:p>
    <w:p w14:paraId="7111BE9C" w14:textId="77777777" w:rsidR="00CC4F0C" w:rsidRPr="00CC4F0C" w:rsidRDefault="00CC4F0C" w:rsidP="00CC4F0C">
      <w:pPr>
        <w:pStyle w:val="ListParagraph"/>
        <w:widowControl w:val="0"/>
        <w:numPr>
          <w:ilvl w:val="0"/>
          <w:numId w:val="8"/>
        </w:numPr>
        <w:spacing w:after="0"/>
        <w:contextualSpacing w:val="0"/>
        <w:rPr>
          <w:rFonts w:asciiTheme="minorHAnsi" w:hAnsiTheme="minorHAnsi" w:cstheme="minorHAnsi"/>
        </w:rPr>
      </w:pPr>
      <w:r w:rsidRPr="00CC4F0C">
        <w:rPr>
          <w:rFonts w:asciiTheme="minorHAnsi" w:hAnsiTheme="minorHAnsi" w:cstheme="minorHAnsi"/>
        </w:rPr>
        <w:t>Volunteer Request Form</w:t>
      </w:r>
    </w:p>
    <w:p w14:paraId="50CA5D35" w14:textId="77777777" w:rsidR="00CC4F0C" w:rsidRPr="00CC4F0C" w:rsidRDefault="00CC4F0C" w:rsidP="00CC4F0C">
      <w:pPr>
        <w:pStyle w:val="ListParagraph"/>
        <w:widowControl w:val="0"/>
        <w:numPr>
          <w:ilvl w:val="0"/>
          <w:numId w:val="8"/>
        </w:numPr>
        <w:spacing w:after="0"/>
        <w:contextualSpacing w:val="0"/>
        <w:rPr>
          <w:rFonts w:asciiTheme="minorHAnsi" w:hAnsiTheme="minorHAnsi" w:cstheme="minorHAnsi"/>
        </w:rPr>
      </w:pPr>
      <w:r w:rsidRPr="00CC4F0C">
        <w:rPr>
          <w:rFonts w:asciiTheme="minorHAnsi" w:hAnsiTheme="minorHAnsi" w:cstheme="minorHAnsi"/>
        </w:rPr>
        <w:t>Volunteer Time Sheet</w:t>
      </w:r>
    </w:p>
    <w:p w14:paraId="7E66A1E0" w14:textId="77777777" w:rsidR="00CC4F0C" w:rsidRPr="00CC4F0C" w:rsidRDefault="00CC4F0C" w:rsidP="00CC4F0C">
      <w:pPr>
        <w:pStyle w:val="ListParagraph"/>
        <w:widowControl w:val="0"/>
        <w:numPr>
          <w:ilvl w:val="0"/>
          <w:numId w:val="8"/>
        </w:numPr>
        <w:spacing w:after="0"/>
        <w:contextualSpacing w:val="0"/>
        <w:rPr>
          <w:rFonts w:asciiTheme="minorHAnsi" w:hAnsiTheme="minorHAnsi" w:cstheme="minorHAnsi"/>
        </w:rPr>
      </w:pPr>
      <w:r w:rsidRPr="00CC4F0C">
        <w:rPr>
          <w:rFonts w:asciiTheme="minorHAnsi" w:hAnsiTheme="minorHAnsi" w:cstheme="minorHAnsi"/>
        </w:rPr>
        <w:t>VRC Daily Operations Schedule</w:t>
      </w:r>
    </w:p>
    <w:p w14:paraId="425D1698" w14:textId="77777777" w:rsidR="00CC4F0C" w:rsidRPr="00CC4F0C" w:rsidRDefault="00CC4F0C" w:rsidP="00CC4F0C">
      <w:pPr>
        <w:pStyle w:val="ListParagraph"/>
        <w:widowControl w:val="0"/>
        <w:numPr>
          <w:ilvl w:val="0"/>
          <w:numId w:val="8"/>
        </w:numPr>
        <w:spacing w:after="0"/>
        <w:contextualSpacing w:val="0"/>
        <w:rPr>
          <w:rFonts w:asciiTheme="minorHAnsi" w:hAnsiTheme="minorHAnsi" w:cstheme="minorHAnsi"/>
        </w:rPr>
      </w:pPr>
      <w:r w:rsidRPr="00CC4F0C">
        <w:rPr>
          <w:rFonts w:asciiTheme="minorHAnsi" w:hAnsiTheme="minorHAnsi" w:cstheme="minorHAnsi"/>
        </w:rPr>
        <w:t>Oil Spill Response Volunteer Registration Form</w:t>
      </w:r>
    </w:p>
    <w:p w14:paraId="0838A7C1" w14:textId="77777777" w:rsidR="00CC4F0C" w:rsidRPr="00CC4F0C" w:rsidRDefault="00CC4F0C" w:rsidP="00CC4F0C">
      <w:pPr>
        <w:pStyle w:val="ListParagraph"/>
        <w:widowControl w:val="0"/>
        <w:numPr>
          <w:ilvl w:val="0"/>
          <w:numId w:val="8"/>
        </w:numPr>
        <w:spacing w:after="0"/>
        <w:contextualSpacing w:val="0"/>
        <w:rPr>
          <w:rFonts w:asciiTheme="minorHAnsi" w:hAnsiTheme="minorHAnsi" w:cstheme="minorHAnsi"/>
        </w:rPr>
      </w:pPr>
      <w:r w:rsidRPr="00CC4F0C">
        <w:rPr>
          <w:rFonts w:asciiTheme="minorHAnsi" w:hAnsiTheme="minorHAnsi" w:cstheme="minorHAnsi"/>
        </w:rPr>
        <w:t>Liability Memorandum of Understanding</w:t>
      </w:r>
    </w:p>
    <w:p w14:paraId="00884520" w14:textId="77777777" w:rsidR="00CC4F0C" w:rsidRPr="00CC4F0C" w:rsidRDefault="00CC4F0C" w:rsidP="00CC4F0C">
      <w:pPr>
        <w:pStyle w:val="ListParagraph"/>
        <w:widowControl w:val="0"/>
        <w:numPr>
          <w:ilvl w:val="0"/>
          <w:numId w:val="8"/>
        </w:numPr>
        <w:spacing w:after="0"/>
        <w:contextualSpacing w:val="0"/>
        <w:rPr>
          <w:rFonts w:asciiTheme="minorHAnsi" w:hAnsiTheme="minorHAnsi" w:cstheme="minorHAnsi"/>
        </w:rPr>
      </w:pPr>
      <w:r w:rsidRPr="00CC4F0C">
        <w:rPr>
          <w:rFonts w:asciiTheme="minorHAnsi" w:hAnsiTheme="minorHAnsi" w:cstheme="minorHAnsi"/>
        </w:rPr>
        <w:t>Press Release Template</w:t>
      </w:r>
    </w:p>
    <w:p w14:paraId="4CC7F085" w14:textId="510221C6" w:rsidR="00E80EB6" w:rsidRPr="00E80EB6" w:rsidRDefault="00E80EB6" w:rsidP="00E80EB6">
      <w:pPr>
        <w:jc w:val="center"/>
        <w:rPr>
          <w:rFonts w:asciiTheme="minorHAnsi" w:eastAsia="Comic Sans MS" w:hAnsiTheme="minorHAnsi" w:cstheme="minorHAnsi"/>
          <w:b/>
          <w:bCs/>
          <w:sz w:val="28"/>
          <w:szCs w:val="28"/>
        </w:rPr>
      </w:pPr>
      <w:commentRangeStart w:id="30"/>
      <w:r w:rsidRPr="00E80EB6">
        <w:rPr>
          <w:rFonts w:asciiTheme="minorHAnsi" w:hAnsiTheme="minorHAnsi" w:cstheme="minorHAnsi"/>
          <w:b/>
          <w:sz w:val="28"/>
        </w:rPr>
        <w:lastRenderedPageBreak/>
        <w:t>Volunteer</w:t>
      </w:r>
      <w:r w:rsidRPr="00E80EB6">
        <w:rPr>
          <w:rFonts w:asciiTheme="minorHAnsi" w:hAnsiTheme="minorHAnsi" w:cstheme="minorHAnsi"/>
          <w:b/>
          <w:spacing w:val="-16"/>
          <w:sz w:val="28"/>
        </w:rPr>
        <w:t xml:space="preserve"> </w:t>
      </w:r>
      <w:r w:rsidRPr="00E80EB6">
        <w:rPr>
          <w:rFonts w:asciiTheme="minorHAnsi" w:hAnsiTheme="minorHAnsi" w:cstheme="minorHAnsi"/>
          <w:b/>
          <w:sz w:val="28"/>
        </w:rPr>
        <w:t>Request</w:t>
      </w:r>
      <w:r w:rsidRPr="00E80EB6">
        <w:rPr>
          <w:rFonts w:asciiTheme="minorHAnsi" w:hAnsiTheme="minorHAnsi" w:cstheme="minorHAnsi"/>
          <w:b/>
          <w:spacing w:val="-16"/>
          <w:sz w:val="28"/>
        </w:rPr>
        <w:t xml:space="preserve"> </w:t>
      </w:r>
      <w:r w:rsidRPr="00E80EB6">
        <w:rPr>
          <w:rFonts w:asciiTheme="minorHAnsi" w:hAnsiTheme="minorHAnsi" w:cstheme="minorHAnsi"/>
          <w:b/>
          <w:sz w:val="28"/>
        </w:rPr>
        <w:t>Form</w:t>
      </w:r>
      <w:commentRangeEnd w:id="30"/>
      <w:r>
        <w:rPr>
          <w:rStyle w:val="CommentReference"/>
        </w:rPr>
        <w:commentReference w:id="30"/>
      </w:r>
    </w:p>
    <w:p w14:paraId="4BED64A3" w14:textId="3B504A40" w:rsidR="00E80EB6" w:rsidRPr="00E80EB6" w:rsidRDefault="00E80EB6" w:rsidP="00E80EB6">
      <w:pPr>
        <w:tabs>
          <w:tab w:val="left" w:pos="4792"/>
        </w:tabs>
        <w:spacing w:before="222"/>
        <w:ind w:left="212"/>
        <w:rPr>
          <w:rFonts w:asciiTheme="minorHAnsi" w:eastAsia="Comic Sans MS" w:hAnsiTheme="minorHAnsi" w:cstheme="minorHAnsi"/>
          <w:sz w:val="7"/>
          <w:szCs w:val="7"/>
        </w:rPr>
      </w:pPr>
      <w:r w:rsidRPr="00E80EB6">
        <w:rPr>
          <w:rFonts w:asciiTheme="minorHAnsi" w:hAnsiTheme="minorHAnsi" w:cstheme="minorHAnsi"/>
          <w:spacing w:val="-1"/>
          <w:sz w:val="20"/>
        </w:rPr>
        <w:t xml:space="preserve">Date/Time of Request: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7EED7C23" w14:textId="123D48D4" w:rsidR="00E80EB6" w:rsidRPr="00E80EB6" w:rsidRDefault="00E80EB6" w:rsidP="00E80EB6">
      <w:pPr>
        <w:tabs>
          <w:tab w:val="left" w:pos="10126"/>
        </w:tabs>
        <w:spacing w:before="38"/>
        <w:ind w:left="212"/>
        <w:rPr>
          <w:rFonts w:asciiTheme="minorHAnsi" w:eastAsia="Comic Sans MS" w:hAnsiTheme="minorHAnsi" w:cstheme="minorHAnsi"/>
          <w:sz w:val="7"/>
          <w:szCs w:val="7"/>
        </w:rPr>
      </w:pPr>
      <w:r w:rsidRPr="00E80EB6">
        <w:rPr>
          <w:rFonts w:asciiTheme="minorHAnsi" w:hAnsiTheme="minorHAnsi" w:cstheme="minorHAnsi"/>
          <w:spacing w:val="-1"/>
          <w:sz w:val="20"/>
        </w:rPr>
        <w:t>Requesting organization/agency/unit:</w:t>
      </w:r>
      <w:r w:rsidRPr="00E80EB6">
        <w:rPr>
          <w:rFonts w:asciiTheme="minorHAnsi" w:hAnsiTheme="minorHAnsi" w:cstheme="minorHAnsi"/>
          <w:spacing w:val="-2"/>
          <w:sz w:val="20"/>
        </w:rPr>
        <w:t xml:space="preserve">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77C059E6" w14:textId="77777777" w:rsidR="00E80EB6" w:rsidRPr="00E80EB6" w:rsidRDefault="00E80EB6" w:rsidP="00E80EB6">
      <w:pPr>
        <w:tabs>
          <w:tab w:val="left" w:pos="5149"/>
          <w:tab w:val="left" w:pos="7747"/>
          <w:tab w:val="left" w:pos="10149"/>
        </w:tabs>
        <w:spacing w:before="38"/>
        <w:ind w:left="212"/>
        <w:rPr>
          <w:rFonts w:asciiTheme="minorHAnsi" w:eastAsia="Comic Sans MS" w:hAnsiTheme="minorHAnsi" w:cstheme="minorHAnsi"/>
          <w:sz w:val="20"/>
          <w:szCs w:val="20"/>
        </w:rPr>
      </w:pPr>
      <w:r w:rsidRPr="00E80EB6">
        <w:rPr>
          <w:rFonts w:asciiTheme="minorHAnsi" w:hAnsiTheme="minorHAnsi" w:cstheme="minorHAnsi"/>
          <w:spacing w:val="-1"/>
          <w:sz w:val="20"/>
        </w:rPr>
        <w:t xml:space="preserve">Name </w:t>
      </w:r>
      <w:r w:rsidRPr="00E80EB6">
        <w:rPr>
          <w:rFonts w:asciiTheme="minorHAnsi" w:hAnsiTheme="minorHAnsi" w:cstheme="minorHAnsi"/>
          <w:sz w:val="20"/>
        </w:rPr>
        <w:t>of</w:t>
      </w:r>
      <w:r w:rsidRPr="00E80EB6">
        <w:rPr>
          <w:rFonts w:asciiTheme="minorHAnsi" w:hAnsiTheme="minorHAnsi" w:cstheme="minorHAnsi"/>
          <w:spacing w:val="-1"/>
          <w:sz w:val="20"/>
        </w:rPr>
        <w:t xml:space="preserve"> contact:</w:t>
      </w:r>
      <w:r w:rsidRPr="00E80EB6">
        <w:rPr>
          <w:rFonts w:asciiTheme="minorHAnsi" w:hAnsiTheme="minorHAnsi" w:cstheme="minorHAnsi"/>
          <w:spacing w:val="-1"/>
          <w:sz w:val="20"/>
          <w:u w:val="single" w:color="000000"/>
        </w:rPr>
        <w:tab/>
      </w:r>
      <w:r w:rsidRPr="00E80EB6">
        <w:rPr>
          <w:rFonts w:asciiTheme="minorHAnsi" w:hAnsiTheme="minorHAnsi" w:cstheme="minorHAnsi"/>
          <w:spacing w:val="-1"/>
          <w:sz w:val="20"/>
        </w:rPr>
        <w:t>Phone:</w:t>
      </w:r>
      <w:r w:rsidRPr="00E80EB6">
        <w:rPr>
          <w:rFonts w:asciiTheme="minorHAnsi" w:hAnsiTheme="minorHAnsi" w:cstheme="minorHAnsi"/>
          <w:spacing w:val="-1"/>
          <w:sz w:val="20"/>
          <w:u w:val="single" w:color="000000"/>
        </w:rPr>
        <w:tab/>
      </w:r>
      <w:r w:rsidRPr="00E80EB6">
        <w:rPr>
          <w:rFonts w:asciiTheme="minorHAnsi" w:hAnsiTheme="minorHAnsi" w:cstheme="minorHAnsi"/>
          <w:spacing w:val="-1"/>
          <w:sz w:val="20"/>
        </w:rPr>
        <w:t xml:space="preserve">Cell: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2945D141" w14:textId="77777777" w:rsidR="00E80EB6" w:rsidRPr="00E80EB6" w:rsidRDefault="00E80EB6" w:rsidP="00E80EB6">
      <w:pPr>
        <w:spacing w:before="5"/>
        <w:rPr>
          <w:rFonts w:asciiTheme="minorHAnsi" w:eastAsia="Comic Sans MS" w:hAnsiTheme="minorHAnsi" w:cstheme="minorHAnsi"/>
          <w:sz w:val="7"/>
          <w:szCs w:val="7"/>
        </w:rPr>
      </w:pPr>
    </w:p>
    <w:p w14:paraId="76797876" w14:textId="77777777" w:rsidR="00E80EB6" w:rsidRPr="00E80EB6" w:rsidRDefault="00E80EB6" w:rsidP="00E80EB6">
      <w:pPr>
        <w:spacing w:before="38"/>
        <w:ind w:left="212"/>
        <w:rPr>
          <w:rFonts w:asciiTheme="minorHAnsi" w:eastAsia="Comic Sans MS" w:hAnsiTheme="minorHAnsi" w:cstheme="minorHAnsi"/>
          <w:sz w:val="20"/>
          <w:szCs w:val="20"/>
        </w:rPr>
      </w:pPr>
      <w:r w:rsidRPr="00E80EB6">
        <w:rPr>
          <w:rFonts w:asciiTheme="minorHAnsi" w:hAnsiTheme="minorHAnsi" w:cstheme="minorHAnsi"/>
          <w:b/>
          <w:spacing w:val="-1"/>
          <w:sz w:val="20"/>
        </w:rPr>
        <w:t>VOLUNTEER NEEDS</w:t>
      </w:r>
    </w:p>
    <w:p w14:paraId="3C910199" w14:textId="541F9CBE" w:rsidR="00E80EB6" w:rsidRPr="00E80EB6" w:rsidRDefault="00E80EB6" w:rsidP="00E80EB6">
      <w:pPr>
        <w:tabs>
          <w:tab w:val="left" w:pos="5245"/>
        </w:tabs>
        <w:spacing w:before="139"/>
        <w:ind w:left="212"/>
        <w:rPr>
          <w:rFonts w:asciiTheme="minorHAnsi" w:eastAsia="Comic Sans MS" w:hAnsiTheme="minorHAnsi" w:cstheme="minorHAnsi"/>
          <w:sz w:val="7"/>
          <w:szCs w:val="7"/>
        </w:rPr>
      </w:pPr>
      <w:r w:rsidRPr="00E80EB6">
        <w:rPr>
          <w:rFonts w:asciiTheme="minorHAnsi" w:hAnsiTheme="minorHAnsi" w:cstheme="minorHAnsi"/>
          <w:spacing w:val="-1"/>
          <w:sz w:val="20"/>
        </w:rPr>
        <w:t>Total</w:t>
      </w:r>
      <w:r w:rsidRPr="00E80EB6">
        <w:rPr>
          <w:rFonts w:asciiTheme="minorHAnsi" w:hAnsiTheme="minorHAnsi" w:cstheme="minorHAnsi"/>
          <w:sz w:val="20"/>
        </w:rPr>
        <w:t xml:space="preserve"> </w:t>
      </w:r>
      <w:r w:rsidRPr="00E80EB6">
        <w:rPr>
          <w:rFonts w:asciiTheme="minorHAnsi" w:hAnsiTheme="minorHAnsi" w:cstheme="minorHAnsi"/>
          <w:spacing w:val="-1"/>
          <w:sz w:val="20"/>
        </w:rPr>
        <w:t xml:space="preserve">Number </w:t>
      </w:r>
      <w:r w:rsidRPr="00E80EB6">
        <w:rPr>
          <w:rFonts w:asciiTheme="minorHAnsi" w:hAnsiTheme="minorHAnsi" w:cstheme="minorHAnsi"/>
          <w:sz w:val="20"/>
        </w:rPr>
        <w:t>of</w:t>
      </w:r>
      <w:r w:rsidRPr="00E80EB6">
        <w:rPr>
          <w:rFonts w:asciiTheme="minorHAnsi" w:hAnsiTheme="minorHAnsi" w:cstheme="minorHAnsi"/>
          <w:spacing w:val="-1"/>
          <w:sz w:val="20"/>
        </w:rPr>
        <w:t xml:space="preserve"> Volunteers</w:t>
      </w:r>
      <w:r w:rsidRPr="00E80EB6">
        <w:rPr>
          <w:rFonts w:asciiTheme="minorHAnsi" w:hAnsiTheme="minorHAnsi" w:cstheme="minorHAnsi"/>
          <w:sz w:val="20"/>
        </w:rPr>
        <w:t xml:space="preserve"> Needed: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21F7112B" w14:textId="77777777" w:rsidR="00E80EB6" w:rsidRPr="00E80EB6" w:rsidRDefault="00E80EB6" w:rsidP="00E80EB6">
      <w:pPr>
        <w:tabs>
          <w:tab w:val="left" w:pos="10144"/>
        </w:tabs>
        <w:spacing w:before="38"/>
        <w:ind w:left="212"/>
        <w:rPr>
          <w:rFonts w:asciiTheme="minorHAnsi" w:eastAsia="Comic Sans MS" w:hAnsiTheme="minorHAnsi" w:cstheme="minorHAnsi"/>
          <w:sz w:val="20"/>
          <w:szCs w:val="20"/>
        </w:rPr>
      </w:pPr>
      <w:r w:rsidRPr="00E80EB6">
        <w:rPr>
          <w:rFonts w:asciiTheme="minorHAnsi" w:hAnsiTheme="minorHAnsi" w:cstheme="minorHAnsi"/>
          <w:spacing w:val="-1"/>
          <w:sz w:val="20"/>
        </w:rPr>
        <w:t>Job</w:t>
      </w:r>
      <w:r w:rsidRPr="00E80EB6">
        <w:rPr>
          <w:rFonts w:asciiTheme="minorHAnsi" w:hAnsiTheme="minorHAnsi" w:cstheme="minorHAnsi"/>
          <w:spacing w:val="-2"/>
          <w:sz w:val="20"/>
        </w:rPr>
        <w:t xml:space="preserve"> </w:t>
      </w:r>
      <w:r w:rsidRPr="00E80EB6">
        <w:rPr>
          <w:rFonts w:asciiTheme="minorHAnsi" w:hAnsiTheme="minorHAnsi" w:cstheme="minorHAnsi"/>
          <w:spacing w:val="-1"/>
          <w:sz w:val="20"/>
        </w:rPr>
        <w:t xml:space="preserve">Title/Description: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1E5A5625" w14:textId="77777777" w:rsidR="00E80EB6" w:rsidRPr="00E80EB6" w:rsidRDefault="00E80EB6" w:rsidP="00E80EB6">
      <w:pPr>
        <w:rPr>
          <w:rFonts w:asciiTheme="minorHAnsi" w:eastAsia="Comic Sans MS" w:hAnsiTheme="minorHAnsi" w:cstheme="minorHAnsi"/>
          <w:sz w:val="10"/>
          <w:szCs w:val="10"/>
        </w:rPr>
      </w:pPr>
    </w:p>
    <w:tbl>
      <w:tblPr>
        <w:tblW w:w="0" w:type="auto"/>
        <w:tblInd w:w="87" w:type="dxa"/>
        <w:tblLayout w:type="fixed"/>
        <w:tblCellMar>
          <w:left w:w="0" w:type="dxa"/>
          <w:right w:w="0" w:type="dxa"/>
        </w:tblCellMar>
        <w:tblLook w:val="01E0" w:firstRow="1" w:lastRow="1" w:firstColumn="1" w:lastColumn="1" w:noHBand="0" w:noVBand="0"/>
      </w:tblPr>
      <w:tblGrid>
        <w:gridCol w:w="4159"/>
        <w:gridCol w:w="4050"/>
        <w:gridCol w:w="1979"/>
      </w:tblGrid>
      <w:tr w:rsidR="00E80EB6" w:rsidRPr="00E80EB6" w14:paraId="4CA6D209" w14:textId="77777777" w:rsidTr="00797B86">
        <w:trPr>
          <w:trHeight w:hRule="exact" w:val="448"/>
        </w:trPr>
        <w:tc>
          <w:tcPr>
            <w:tcW w:w="4159" w:type="dxa"/>
            <w:tcBorders>
              <w:top w:val="single" w:sz="13" w:space="0" w:color="000000"/>
              <w:left w:val="single" w:sz="13" w:space="0" w:color="000000"/>
              <w:bottom w:val="single" w:sz="13" w:space="0" w:color="000000"/>
              <w:right w:val="single" w:sz="7" w:space="0" w:color="000000"/>
            </w:tcBorders>
          </w:tcPr>
          <w:p w14:paraId="0AA793C6" w14:textId="77777777" w:rsidR="00E80EB6" w:rsidRPr="00E80EB6" w:rsidRDefault="00E80EB6" w:rsidP="00797B86">
            <w:pPr>
              <w:pStyle w:val="TableParagraph"/>
              <w:spacing w:line="277" w:lineRule="exact"/>
              <w:ind w:left="812"/>
              <w:rPr>
                <w:rFonts w:eastAsia="Comic Sans MS" w:cstheme="minorHAnsi"/>
                <w:sz w:val="20"/>
                <w:szCs w:val="20"/>
              </w:rPr>
            </w:pPr>
            <w:r w:rsidRPr="00E80EB6">
              <w:rPr>
                <w:rFonts w:cstheme="minorHAnsi"/>
                <w:b/>
                <w:spacing w:val="-1"/>
                <w:sz w:val="20"/>
              </w:rPr>
              <w:t>Duties</w:t>
            </w:r>
          </w:p>
        </w:tc>
        <w:tc>
          <w:tcPr>
            <w:tcW w:w="4050" w:type="dxa"/>
            <w:tcBorders>
              <w:top w:val="single" w:sz="13" w:space="0" w:color="000000"/>
              <w:left w:val="single" w:sz="7" w:space="0" w:color="000000"/>
              <w:bottom w:val="single" w:sz="13" w:space="0" w:color="000000"/>
              <w:right w:val="single" w:sz="7" w:space="0" w:color="000000"/>
            </w:tcBorders>
          </w:tcPr>
          <w:p w14:paraId="59DCCD99" w14:textId="77777777" w:rsidR="00E80EB6" w:rsidRPr="00E80EB6" w:rsidRDefault="00E80EB6" w:rsidP="00797B86">
            <w:pPr>
              <w:pStyle w:val="TableParagraph"/>
              <w:spacing w:line="277" w:lineRule="exact"/>
              <w:ind w:left="99"/>
              <w:rPr>
                <w:rFonts w:eastAsia="Comic Sans MS" w:cstheme="minorHAnsi"/>
                <w:sz w:val="20"/>
                <w:szCs w:val="20"/>
              </w:rPr>
            </w:pPr>
            <w:r w:rsidRPr="00E80EB6">
              <w:rPr>
                <w:rFonts w:cstheme="minorHAnsi"/>
                <w:b/>
                <w:sz w:val="20"/>
              </w:rPr>
              <w:t>Desired</w:t>
            </w:r>
            <w:r w:rsidRPr="00E80EB6">
              <w:rPr>
                <w:rFonts w:cstheme="minorHAnsi"/>
                <w:b/>
                <w:spacing w:val="-2"/>
                <w:sz w:val="20"/>
              </w:rPr>
              <w:t xml:space="preserve"> Experience/Skills</w:t>
            </w:r>
          </w:p>
        </w:tc>
        <w:tc>
          <w:tcPr>
            <w:tcW w:w="1979" w:type="dxa"/>
            <w:tcBorders>
              <w:top w:val="single" w:sz="13" w:space="0" w:color="000000"/>
              <w:left w:val="single" w:sz="7" w:space="0" w:color="000000"/>
              <w:bottom w:val="single" w:sz="13" w:space="0" w:color="000000"/>
              <w:right w:val="single" w:sz="13" w:space="0" w:color="000000"/>
            </w:tcBorders>
          </w:tcPr>
          <w:p w14:paraId="06C8490B" w14:textId="77777777" w:rsidR="00E80EB6" w:rsidRPr="00E80EB6" w:rsidRDefault="00E80EB6" w:rsidP="00797B86">
            <w:pPr>
              <w:pStyle w:val="TableParagraph"/>
              <w:spacing w:line="277" w:lineRule="exact"/>
              <w:ind w:left="99"/>
              <w:rPr>
                <w:rFonts w:eastAsia="Comic Sans MS" w:cstheme="minorHAnsi"/>
                <w:sz w:val="20"/>
                <w:szCs w:val="20"/>
              </w:rPr>
            </w:pPr>
            <w:r w:rsidRPr="00E80EB6">
              <w:rPr>
                <w:rFonts w:cstheme="minorHAnsi"/>
                <w:b/>
                <w:sz w:val="20"/>
              </w:rPr>
              <w:t>Training</w:t>
            </w:r>
            <w:r w:rsidRPr="00E80EB6">
              <w:rPr>
                <w:rFonts w:cstheme="minorHAnsi"/>
                <w:b/>
                <w:spacing w:val="-2"/>
                <w:sz w:val="20"/>
              </w:rPr>
              <w:t xml:space="preserve"> </w:t>
            </w:r>
            <w:r w:rsidRPr="00E80EB6">
              <w:rPr>
                <w:rFonts w:cstheme="minorHAnsi"/>
                <w:b/>
                <w:spacing w:val="-1"/>
                <w:sz w:val="20"/>
              </w:rPr>
              <w:t>Provided?</w:t>
            </w:r>
          </w:p>
        </w:tc>
      </w:tr>
      <w:tr w:rsidR="00E80EB6" w:rsidRPr="00E80EB6" w14:paraId="6F66F73A" w14:textId="77777777" w:rsidTr="00797B86">
        <w:trPr>
          <w:trHeight w:hRule="exact" w:val="482"/>
        </w:trPr>
        <w:tc>
          <w:tcPr>
            <w:tcW w:w="4159" w:type="dxa"/>
            <w:tcBorders>
              <w:top w:val="single" w:sz="13" w:space="0" w:color="000000"/>
              <w:left w:val="single" w:sz="13" w:space="0" w:color="000000"/>
              <w:bottom w:val="single" w:sz="7" w:space="0" w:color="000000"/>
              <w:right w:val="single" w:sz="7" w:space="0" w:color="000000"/>
            </w:tcBorders>
          </w:tcPr>
          <w:p w14:paraId="36D46F19" w14:textId="77777777" w:rsidR="00E80EB6" w:rsidRPr="00E80EB6" w:rsidRDefault="00E80EB6" w:rsidP="00797B86">
            <w:pPr>
              <w:rPr>
                <w:rFonts w:asciiTheme="minorHAnsi" w:hAnsiTheme="minorHAnsi" w:cstheme="minorHAnsi"/>
              </w:rPr>
            </w:pPr>
          </w:p>
        </w:tc>
        <w:tc>
          <w:tcPr>
            <w:tcW w:w="4050" w:type="dxa"/>
            <w:tcBorders>
              <w:top w:val="single" w:sz="13" w:space="0" w:color="000000"/>
              <w:left w:val="single" w:sz="7" w:space="0" w:color="000000"/>
              <w:bottom w:val="single" w:sz="7" w:space="0" w:color="000000"/>
              <w:right w:val="single" w:sz="7" w:space="0" w:color="000000"/>
            </w:tcBorders>
          </w:tcPr>
          <w:p w14:paraId="0EB6E508" w14:textId="77777777" w:rsidR="00E80EB6" w:rsidRPr="00E80EB6" w:rsidRDefault="00E80EB6" w:rsidP="00797B86">
            <w:pPr>
              <w:rPr>
                <w:rFonts w:asciiTheme="minorHAnsi" w:hAnsiTheme="minorHAnsi" w:cstheme="minorHAnsi"/>
              </w:rPr>
            </w:pPr>
          </w:p>
        </w:tc>
        <w:tc>
          <w:tcPr>
            <w:tcW w:w="1979" w:type="dxa"/>
            <w:tcBorders>
              <w:top w:val="single" w:sz="13" w:space="0" w:color="000000"/>
              <w:left w:val="single" w:sz="7" w:space="0" w:color="000000"/>
              <w:bottom w:val="single" w:sz="7" w:space="0" w:color="000000"/>
              <w:right w:val="single" w:sz="13" w:space="0" w:color="000000"/>
            </w:tcBorders>
          </w:tcPr>
          <w:p w14:paraId="197D1A4F" w14:textId="77777777" w:rsidR="00E80EB6" w:rsidRPr="00E80EB6" w:rsidRDefault="00E80EB6" w:rsidP="00797B86">
            <w:pPr>
              <w:rPr>
                <w:rFonts w:asciiTheme="minorHAnsi" w:hAnsiTheme="minorHAnsi" w:cstheme="minorHAnsi"/>
              </w:rPr>
            </w:pPr>
          </w:p>
        </w:tc>
      </w:tr>
      <w:tr w:rsidR="00E80EB6" w:rsidRPr="00E80EB6" w14:paraId="2186C43C" w14:textId="77777777" w:rsidTr="00797B86">
        <w:trPr>
          <w:trHeight w:hRule="exact" w:val="475"/>
        </w:trPr>
        <w:tc>
          <w:tcPr>
            <w:tcW w:w="4159" w:type="dxa"/>
            <w:tcBorders>
              <w:top w:val="single" w:sz="7" w:space="0" w:color="000000"/>
              <w:left w:val="single" w:sz="13" w:space="0" w:color="000000"/>
              <w:bottom w:val="single" w:sz="7" w:space="0" w:color="000000"/>
              <w:right w:val="single" w:sz="7" w:space="0" w:color="000000"/>
            </w:tcBorders>
          </w:tcPr>
          <w:p w14:paraId="5C27648E" w14:textId="77777777" w:rsidR="00E80EB6" w:rsidRPr="00E80EB6" w:rsidRDefault="00E80EB6" w:rsidP="00797B86">
            <w:pPr>
              <w:rPr>
                <w:rFonts w:asciiTheme="minorHAnsi" w:hAnsiTheme="minorHAnsi" w:cstheme="minorHAnsi"/>
              </w:rPr>
            </w:pPr>
          </w:p>
        </w:tc>
        <w:tc>
          <w:tcPr>
            <w:tcW w:w="4050" w:type="dxa"/>
            <w:tcBorders>
              <w:top w:val="single" w:sz="7" w:space="0" w:color="000000"/>
              <w:left w:val="single" w:sz="7" w:space="0" w:color="000000"/>
              <w:bottom w:val="single" w:sz="7" w:space="0" w:color="000000"/>
              <w:right w:val="single" w:sz="7" w:space="0" w:color="000000"/>
            </w:tcBorders>
          </w:tcPr>
          <w:p w14:paraId="6E49786B" w14:textId="77777777" w:rsidR="00E80EB6" w:rsidRPr="00E80EB6" w:rsidRDefault="00E80EB6" w:rsidP="00797B86">
            <w:pPr>
              <w:rPr>
                <w:rFonts w:asciiTheme="minorHAnsi" w:hAnsiTheme="minorHAnsi" w:cstheme="minorHAnsi"/>
              </w:rPr>
            </w:pPr>
          </w:p>
        </w:tc>
        <w:tc>
          <w:tcPr>
            <w:tcW w:w="1979" w:type="dxa"/>
            <w:tcBorders>
              <w:top w:val="single" w:sz="7" w:space="0" w:color="000000"/>
              <w:left w:val="single" w:sz="7" w:space="0" w:color="000000"/>
              <w:bottom w:val="single" w:sz="7" w:space="0" w:color="000000"/>
              <w:right w:val="single" w:sz="13" w:space="0" w:color="000000"/>
            </w:tcBorders>
          </w:tcPr>
          <w:p w14:paraId="139DA319" w14:textId="77777777" w:rsidR="00E80EB6" w:rsidRPr="00E80EB6" w:rsidRDefault="00E80EB6" w:rsidP="00797B86">
            <w:pPr>
              <w:rPr>
                <w:rFonts w:asciiTheme="minorHAnsi" w:hAnsiTheme="minorHAnsi" w:cstheme="minorHAnsi"/>
              </w:rPr>
            </w:pPr>
          </w:p>
        </w:tc>
      </w:tr>
      <w:tr w:rsidR="00E80EB6" w:rsidRPr="00E80EB6" w14:paraId="4688C4CE" w14:textId="77777777" w:rsidTr="00797B86">
        <w:trPr>
          <w:trHeight w:hRule="exact" w:val="475"/>
        </w:trPr>
        <w:tc>
          <w:tcPr>
            <w:tcW w:w="4159" w:type="dxa"/>
            <w:tcBorders>
              <w:top w:val="single" w:sz="7" w:space="0" w:color="000000"/>
              <w:left w:val="single" w:sz="13" w:space="0" w:color="000000"/>
              <w:bottom w:val="single" w:sz="7" w:space="0" w:color="000000"/>
              <w:right w:val="single" w:sz="7" w:space="0" w:color="000000"/>
            </w:tcBorders>
          </w:tcPr>
          <w:p w14:paraId="4A22F695" w14:textId="77777777" w:rsidR="00E80EB6" w:rsidRPr="00E80EB6" w:rsidRDefault="00E80EB6" w:rsidP="00797B86">
            <w:pPr>
              <w:rPr>
                <w:rFonts w:asciiTheme="minorHAnsi" w:hAnsiTheme="minorHAnsi" w:cstheme="minorHAnsi"/>
              </w:rPr>
            </w:pPr>
          </w:p>
        </w:tc>
        <w:tc>
          <w:tcPr>
            <w:tcW w:w="4050" w:type="dxa"/>
            <w:tcBorders>
              <w:top w:val="single" w:sz="7" w:space="0" w:color="000000"/>
              <w:left w:val="single" w:sz="7" w:space="0" w:color="000000"/>
              <w:bottom w:val="single" w:sz="7" w:space="0" w:color="000000"/>
              <w:right w:val="single" w:sz="7" w:space="0" w:color="000000"/>
            </w:tcBorders>
          </w:tcPr>
          <w:p w14:paraId="3A5A823A" w14:textId="77777777" w:rsidR="00E80EB6" w:rsidRPr="00E80EB6" w:rsidRDefault="00E80EB6" w:rsidP="00797B86">
            <w:pPr>
              <w:rPr>
                <w:rFonts w:asciiTheme="minorHAnsi" w:hAnsiTheme="minorHAnsi" w:cstheme="minorHAnsi"/>
              </w:rPr>
            </w:pPr>
          </w:p>
        </w:tc>
        <w:tc>
          <w:tcPr>
            <w:tcW w:w="1979" w:type="dxa"/>
            <w:tcBorders>
              <w:top w:val="single" w:sz="7" w:space="0" w:color="000000"/>
              <w:left w:val="single" w:sz="7" w:space="0" w:color="000000"/>
              <w:bottom w:val="single" w:sz="7" w:space="0" w:color="000000"/>
              <w:right w:val="single" w:sz="13" w:space="0" w:color="000000"/>
            </w:tcBorders>
          </w:tcPr>
          <w:p w14:paraId="3D42CB94" w14:textId="77777777" w:rsidR="00E80EB6" w:rsidRPr="00E80EB6" w:rsidRDefault="00E80EB6" w:rsidP="00797B86">
            <w:pPr>
              <w:rPr>
                <w:rFonts w:asciiTheme="minorHAnsi" w:hAnsiTheme="minorHAnsi" w:cstheme="minorHAnsi"/>
              </w:rPr>
            </w:pPr>
          </w:p>
        </w:tc>
      </w:tr>
      <w:tr w:rsidR="00E80EB6" w:rsidRPr="00E80EB6" w14:paraId="47B29F62" w14:textId="77777777" w:rsidTr="00797B86">
        <w:trPr>
          <w:trHeight w:hRule="exact" w:val="475"/>
        </w:trPr>
        <w:tc>
          <w:tcPr>
            <w:tcW w:w="4159" w:type="dxa"/>
            <w:tcBorders>
              <w:top w:val="single" w:sz="7" w:space="0" w:color="000000"/>
              <w:left w:val="single" w:sz="13" w:space="0" w:color="000000"/>
              <w:bottom w:val="single" w:sz="7" w:space="0" w:color="000000"/>
              <w:right w:val="single" w:sz="7" w:space="0" w:color="000000"/>
            </w:tcBorders>
          </w:tcPr>
          <w:p w14:paraId="07F2FD17" w14:textId="77777777" w:rsidR="00E80EB6" w:rsidRPr="00E80EB6" w:rsidRDefault="00E80EB6" w:rsidP="00797B86">
            <w:pPr>
              <w:rPr>
                <w:rFonts w:asciiTheme="minorHAnsi" w:hAnsiTheme="minorHAnsi" w:cstheme="minorHAnsi"/>
              </w:rPr>
            </w:pPr>
          </w:p>
        </w:tc>
        <w:tc>
          <w:tcPr>
            <w:tcW w:w="4050" w:type="dxa"/>
            <w:tcBorders>
              <w:top w:val="single" w:sz="7" w:space="0" w:color="000000"/>
              <w:left w:val="single" w:sz="7" w:space="0" w:color="000000"/>
              <w:bottom w:val="single" w:sz="7" w:space="0" w:color="000000"/>
              <w:right w:val="single" w:sz="7" w:space="0" w:color="000000"/>
            </w:tcBorders>
          </w:tcPr>
          <w:p w14:paraId="0FE3FE33" w14:textId="77777777" w:rsidR="00E80EB6" w:rsidRPr="00E80EB6" w:rsidRDefault="00E80EB6" w:rsidP="00797B86">
            <w:pPr>
              <w:rPr>
                <w:rFonts w:asciiTheme="minorHAnsi" w:hAnsiTheme="minorHAnsi" w:cstheme="minorHAnsi"/>
              </w:rPr>
            </w:pPr>
          </w:p>
        </w:tc>
        <w:tc>
          <w:tcPr>
            <w:tcW w:w="1979" w:type="dxa"/>
            <w:tcBorders>
              <w:top w:val="single" w:sz="7" w:space="0" w:color="000000"/>
              <w:left w:val="single" w:sz="7" w:space="0" w:color="000000"/>
              <w:bottom w:val="single" w:sz="7" w:space="0" w:color="000000"/>
              <w:right w:val="single" w:sz="13" w:space="0" w:color="000000"/>
            </w:tcBorders>
          </w:tcPr>
          <w:p w14:paraId="389BAFC3" w14:textId="77777777" w:rsidR="00E80EB6" w:rsidRPr="00E80EB6" w:rsidRDefault="00E80EB6" w:rsidP="00797B86">
            <w:pPr>
              <w:rPr>
                <w:rFonts w:asciiTheme="minorHAnsi" w:hAnsiTheme="minorHAnsi" w:cstheme="minorHAnsi"/>
              </w:rPr>
            </w:pPr>
          </w:p>
        </w:tc>
      </w:tr>
      <w:tr w:rsidR="00E80EB6" w:rsidRPr="00E80EB6" w14:paraId="39CFE8C2" w14:textId="77777777" w:rsidTr="00797B86">
        <w:trPr>
          <w:trHeight w:hRule="exact" w:val="481"/>
        </w:trPr>
        <w:tc>
          <w:tcPr>
            <w:tcW w:w="4159" w:type="dxa"/>
            <w:tcBorders>
              <w:top w:val="single" w:sz="7" w:space="0" w:color="000000"/>
              <w:left w:val="single" w:sz="13" w:space="0" w:color="000000"/>
              <w:bottom w:val="single" w:sz="13" w:space="0" w:color="000000"/>
              <w:right w:val="single" w:sz="7" w:space="0" w:color="000000"/>
            </w:tcBorders>
          </w:tcPr>
          <w:p w14:paraId="2A9960BF" w14:textId="77777777" w:rsidR="00E80EB6" w:rsidRPr="00E80EB6" w:rsidRDefault="00E80EB6" w:rsidP="00797B86">
            <w:pPr>
              <w:rPr>
                <w:rFonts w:asciiTheme="minorHAnsi" w:hAnsiTheme="minorHAnsi" w:cstheme="minorHAnsi"/>
              </w:rPr>
            </w:pPr>
          </w:p>
        </w:tc>
        <w:tc>
          <w:tcPr>
            <w:tcW w:w="4050" w:type="dxa"/>
            <w:tcBorders>
              <w:top w:val="single" w:sz="7" w:space="0" w:color="000000"/>
              <w:left w:val="single" w:sz="7" w:space="0" w:color="000000"/>
              <w:bottom w:val="single" w:sz="13" w:space="0" w:color="000000"/>
              <w:right w:val="single" w:sz="7" w:space="0" w:color="000000"/>
            </w:tcBorders>
          </w:tcPr>
          <w:p w14:paraId="592159AD" w14:textId="77777777" w:rsidR="00E80EB6" w:rsidRPr="00E80EB6" w:rsidRDefault="00E80EB6" w:rsidP="00797B86">
            <w:pPr>
              <w:rPr>
                <w:rFonts w:asciiTheme="minorHAnsi" w:hAnsiTheme="minorHAnsi" w:cstheme="minorHAnsi"/>
              </w:rPr>
            </w:pPr>
          </w:p>
        </w:tc>
        <w:tc>
          <w:tcPr>
            <w:tcW w:w="1979" w:type="dxa"/>
            <w:tcBorders>
              <w:top w:val="single" w:sz="7" w:space="0" w:color="000000"/>
              <w:left w:val="single" w:sz="7" w:space="0" w:color="000000"/>
              <w:bottom w:val="single" w:sz="13" w:space="0" w:color="000000"/>
              <w:right w:val="single" w:sz="13" w:space="0" w:color="000000"/>
            </w:tcBorders>
          </w:tcPr>
          <w:p w14:paraId="6F7A16F7" w14:textId="77777777" w:rsidR="00E80EB6" w:rsidRPr="00E80EB6" w:rsidRDefault="00E80EB6" w:rsidP="00797B86">
            <w:pPr>
              <w:rPr>
                <w:rFonts w:asciiTheme="minorHAnsi" w:hAnsiTheme="minorHAnsi" w:cstheme="minorHAnsi"/>
              </w:rPr>
            </w:pPr>
          </w:p>
        </w:tc>
      </w:tr>
    </w:tbl>
    <w:p w14:paraId="78212B05" w14:textId="77777777" w:rsidR="00E80EB6" w:rsidRPr="00E80EB6" w:rsidRDefault="00E80EB6" w:rsidP="00E80EB6">
      <w:pPr>
        <w:spacing w:before="3"/>
        <w:rPr>
          <w:rFonts w:asciiTheme="minorHAnsi" w:eastAsia="Comic Sans MS" w:hAnsiTheme="minorHAnsi" w:cstheme="minorHAnsi"/>
          <w:sz w:val="27"/>
          <w:szCs w:val="27"/>
        </w:rPr>
      </w:pPr>
    </w:p>
    <w:p w14:paraId="5EDA232D" w14:textId="5BCD19E9" w:rsidR="00E80EB6" w:rsidRPr="00E80EB6" w:rsidRDefault="00E80EB6" w:rsidP="00E80EB6">
      <w:pPr>
        <w:tabs>
          <w:tab w:val="left" w:pos="9300"/>
        </w:tabs>
        <w:spacing w:before="38"/>
        <w:ind w:left="212"/>
        <w:rPr>
          <w:rFonts w:asciiTheme="minorHAnsi" w:eastAsia="Comic Sans MS" w:hAnsiTheme="minorHAnsi" w:cstheme="minorHAnsi"/>
          <w:sz w:val="7"/>
          <w:szCs w:val="7"/>
        </w:rPr>
      </w:pPr>
      <w:r w:rsidRPr="00E80EB6">
        <w:rPr>
          <w:rFonts w:asciiTheme="minorHAnsi" w:hAnsiTheme="minorHAnsi" w:cstheme="minorHAnsi"/>
          <w:spacing w:val="-1"/>
          <w:sz w:val="20"/>
        </w:rPr>
        <w:t>Equipment/Special</w:t>
      </w:r>
      <w:r w:rsidRPr="00E80EB6">
        <w:rPr>
          <w:rFonts w:asciiTheme="minorHAnsi" w:hAnsiTheme="minorHAnsi" w:cstheme="minorHAnsi"/>
          <w:sz w:val="20"/>
        </w:rPr>
        <w:t xml:space="preserve"> </w:t>
      </w:r>
      <w:r w:rsidRPr="00E80EB6">
        <w:rPr>
          <w:rFonts w:asciiTheme="minorHAnsi" w:hAnsiTheme="minorHAnsi" w:cstheme="minorHAnsi"/>
          <w:spacing w:val="-1"/>
          <w:sz w:val="20"/>
        </w:rPr>
        <w:t>Clothing</w:t>
      </w:r>
      <w:r w:rsidRPr="00E80EB6">
        <w:rPr>
          <w:rFonts w:asciiTheme="minorHAnsi" w:hAnsiTheme="minorHAnsi" w:cstheme="minorHAnsi"/>
          <w:sz w:val="20"/>
        </w:rPr>
        <w:t xml:space="preserve"> </w:t>
      </w:r>
      <w:r w:rsidRPr="00E80EB6">
        <w:rPr>
          <w:rFonts w:asciiTheme="minorHAnsi" w:hAnsiTheme="minorHAnsi" w:cstheme="minorHAnsi"/>
          <w:spacing w:val="-1"/>
          <w:sz w:val="20"/>
        </w:rPr>
        <w:t xml:space="preserve">Needs: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00C11DDB" w14:textId="6667E745" w:rsidR="00E80EB6" w:rsidRPr="00E80EB6" w:rsidRDefault="00E80EB6" w:rsidP="00E80EB6">
      <w:pPr>
        <w:tabs>
          <w:tab w:val="left" w:pos="9466"/>
        </w:tabs>
        <w:spacing w:before="38"/>
        <w:ind w:left="212"/>
        <w:rPr>
          <w:rFonts w:asciiTheme="minorHAnsi" w:eastAsia="Comic Sans MS" w:hAnsiTheme="minorHAnsi" w:cstheme="minorHAnsi"/>
          <w:sz w:val="7"/>
          <w:szCs w:val="7"/>
        </w:rPr>
      </w:pPr>
      <w:r w:rsidRPr="00E80EB6">
        <w:rPr>
          <w:rFonts w:asciiTheme="minorHAnsi" w:hAnsiTheme="minorHAnsi" w:cstheme="minorHAnsi"/>
          <w:spacing w:val="-1"/>
          <w:sz w:val="20"/>
        </w:rPr>
        <w:t>Description</w:t>
      </w:r>
      <w:r w:rsidRPr="00E80EB6">
        <w:rPr>
          <w:rFonts w:asciiTheme="minorHAnsi" w:hAnsiTheme="minorHAnsi" w:cstheme="minorHAnsi"/>
          <w:spacing w:val="-2"/>
          <w:sz w:val="20"/>
        </w:rPr>
        <w:t xml:space="preserve"> </w:t>
      </w:r>
      <w:r w:rsidRPr="00E80EB6">
        <w:rPr>
          <w:rFonts w:asciiTheme="minorHAnsi" w:hAnsiTheme="minorHAnsi" w:cstheme="minorHAnsi"/>
          <w:sz w:val="20"/>
        </w:rPr>
        <w:t>of</w:t>
      </w:r>
      <w:r w:rsidRPr="00E80EB6">
        <w:rPr>
          <w:rFonts w:asciiTheme="minorHAnsi" w:hAnsiTheme="minorHAnsi" w:cstheme="minorHAnsi"/>
          <w:spacing w:val="-1"/>
          <w:sz w:val="20"/>
        </w:rPr>
        <w:t xml:space="preserve"> Training To</w:t>
      </w:r>
      <w:r w:rsidRPr="00E80EB6">
        <w:rPr>
          <w:rFonts w:asciiTheme="minorHAnsi" w:hAnsiTheme="minorHAnsi" w:cstheme="minorHAnsi"/>
          <w:sz w:val="20"/>
        </w:rPr>
        <w:t xml:space="preserve"> </w:t>
      </w:r>
      <w:r w:rsidRPr="00E80EB6">
        <w:rPr>
          <w:rFonts w:asciiTheme="minorHAnsi" w:hAnsiTheme="minorHAnsi" w:cstheme="minorHAnsi"/>
          <w:spacing w:val="-1"/>
          <w:sz w:val="20"/>
        </w:rPr>
        <w:t xml:space="preserve">Be Provided: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0ADF6F9E" w14:textId="3B2023EC" w:rsidR="00E80EB6" w:rsidRPr="00E80EB6" w:rsidRDefault="00E80EB6" w:rsidP="00E80EB6">
      <w:pPr>
        <w:tabs>
          <w:tab w:val="left" w:pos="9298"/>
        </w:tabs>
        <w:spacing w:before="38"/>
        <w:ind w:left="212"/>
        <w:rPr>
          <w:rFonts w:asciiTheme="minorHAnsi" w:eastAsia="Comic Sans MS" w:hAnsiTheme="minorHAnsi" w:cstheme="minorHAnsi"/>
          <w:sz w:val="7"/>
          <w:szCs w:val="7"/>
        </w:rPr>
      </w:pPr>
      <w:r w:rsidRPr="00E80EB6">
        <w:rPr>
          <w:rFonts w:asciiTheme="minorHAnsi" w:hAnsiTheme="minorHAnsi" w:cstheme="minorHAnsi"/>
          <w:spacing w:val="-1"/>
          <w:sz w:val="20"/>
        </w:rPr>
        <w:t xml:space="preserve">Job Location: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38C9AFCB" w14:textId="77777777" w:rsidR="00E80EB6" w:rsidRPr="00E80EB6" w:rsidRDefault="00E80EB6" w:rsidP="00E80EB6">
      <w:pPr>
        <w:tabs>
          <w:tab w:val="left" w:pos="9325"/>
        </w:tabs>
        <w:spacing w:before="38"/>
        <w:ind w:left="212"/>
        <w:rPr>
          <w:rFonts w:asciiTheme="minorHAnsi" w:eastAsia="Comic Sans MS" w:hAnsiTheme="minorHAnsi" w:cstheme="minorHAnsi"/>
          <w:sz w:val="20"/>
          <w:szCs w:val="20"/>
        </w:rPr>
      </w:pPr>
      <w:r w:rsidRPr="00E80EB6">
        <w:rPr>
          <w:rFonts w:asciiTheme="minorHAnsi" w:hAnsiTheme="minorHAnsi" w:cstheme="minorHAnsi"/>
          <w:spacing w:val="-1"/>
          <w:sz w:val="20"/>
        </w:rPr>
        <w:t>Date/time volunteers needed:</w:t>
      </w:r>
      <w:r w:rsidRPr="00E80EB6">
        <w:rPr>
          <w:rFonts w:asciiTheme="minorHAnsi" w:hAnsiTheme="minorHAnsi" w:cstheme="minorHAnsi"/>
          <w:sz w:val="20"/>
        </w:rPr>
        <w:t xml:space="preserve">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2C69C119" w14:textId="77777777" w:rsidR="00E80EB6" w:rsidRPr="00E80EB6" w:rsidRDefault="00E80EB6" w:rsidP="00E80EB6">
      <w:pPr>
        <w:spacing w:before="3"/>
        <w:rPr>
          <w:rFonts w:asciiTheme="minorHAnsi" w:eastAsia="Comic Sans MS" w:hAnsiTheme="minorHAnsi" w:cstheme="minorHAnsi"/>
          <w:sz w:val="7"/>
          <w:szCs w:val="7"/>
        </w:rPr>
      </w:pPr>
    </w:p>
    <w:p w14:paraId="70219CAB" w14:textId="77777777" w:rsidR="00E80EB6" w:rsidRPr="00E80EB6" w:rsidRDefault="00E80EB6" w:rsidP="00E80EB6">
      <w:pPr>
        <w:rPr>
          <w:rFonts w:asciiTheme="minorHAnsi" w:eastAsia="Comic Sans MS" w:hAnsiTheme="minorHAnsi" w:cstheme="minorHAnsi"/>
          <w:sz w:val="7"/>
          <w:szCs w:val="7"/>
        </w:rPr>
        <w:sectPr w:rsidR="00E80EB6" w:rsidRPr="00E80EB6">
          <w:pgSz w:w="12240" w:h="15840"/>
          <w:pgMar w:top="1500" w:right="900" w:bottom="280" w:left="940" w:header="720" w:footer="720" w:gutter="0"/>
          <w:cols w:space="720"/>
        </w:sectPr>
      </w:pPr>
    </w:p>
    <w:p w14:paraId="54843BFD" w14:textId="77777777" w:rsidR="00E80EB6" w:rsidRPr="00E80EB6" w:rsidRDefault="00E80EB6" w:rsidP="00E80EB6">
      <w:pPr>
        <w:tabs>
          <w:tab w:val="left" w:pos="3096"/>
          <w:tab w:val="left" w:pos="3597"/>
        </w:tabs>
        <w:spacing w:before="38"/>
        <w:ind w:left="212"/>
        <w:rPr>
          <w:rFonts w:asciiTheme="minorHAnsi" w:eastAsia="Comic Sans MS" w:hAnsiTheme="minorHAnsi" w:cstheme="minorHAnsi"/>
          <w:sz w:val="20"/>
          <w:szCs w:val="20"/>
        </w:rPr>
      </w:pPr>
      <w:r w:rsidRPr="00E80EB6">
        <w:rPr>
          <w:rFonts w:asciiTheme="minorHAnsi" w:hAnsiTheme="minorHAnsi" w:cstheme="minorHAnsi"/>
          <w:sz w:val="20"/>
        </w:rPr>
        <w:t>Please</w:t>
      </w:r>
      <w:r w:rsidRPr="00E80EB6">
        <w:rPr>
          <w:rFonts w:asciiTheme="minorHAnsi" w:hAnsiTheme="minorHAnsi" w:cstheme="minorHAnsi"/>
          <w:spacing w:val="-1"/>
          <w:sz w:val="20"/>
        </w:rPr>
        <w:t xml:space="preserve"> </w:t>
      </w:r>
      <w:r w:rsidRPr="00E80EB6">
        <w:rPr>
          <w:rFonts w:asciiTheme="minorHAnsi" w:hAnsiTheme="minorHAnsi" w:cstheme="minorHAnsi"/>
          <w:sz w:val="20"/>
        </w:rPr>
        <w:t>check</w:t>
      </w:r>
      <w:r w:rsidRPr="00E80EB6">
        <w:rPr>
          <w:rFonts w:asciiTheme="minorHAnsi" w:hAnsiTheme="minorHAnsi" w:cstheme="minorHAnsi"/>
          <w:spacing w:val="-1"/>
          <w:sz w:val="20"/>
        </w:rPr>
        <w:t xml:space="preserve"> if</w:t>
      </w:r>
      <w:r w:rsidRPr="00E80EB6">
        <w:rPr>
          <w:rFonts w:asciiTheme="minorHAnsi" w:hAnsiTheme="minorHAnsi" w:cstheme="minorHAnsi"/>
          <w:sz w:val="20"/>
        </w:rPr>
        <w:t xml:space="preserve"> available:</w:t>
      </w:r>
      <w:r w:rsidRPr="00E80EB6">
        <w:rPr>
          <w:rFonts w:asciiTheme="minorHAnsi" w:hAnsiTheme="minorHAnsi" w:cstheme="minorHAnsi"/>
          <w:sz w:val="20"/>
        </w:rPr>
        <w:tab/>
      </w:r>
      <w:r w:rsidRPr="00E80EB6">
        <w:rPr>
          <w:rFonts w:asciiTheme="minorHAnsi" w:hAnsiTheme="minorHAnsi" w:cstheme="minorHAnsi"/>
          <w:sz w:val="20"/>
          <w:u w:val="single" w:color="000000"/>
        </w:rPr>
        <w:tab/>
      </w:r>
      <w:r w:rsidRPr="00E80EB6">
        <w:rPr>
          <w:rFonts w:asciiTheme="minorHAnsi" w:hAnsiTheme="minorHAnsi" w:cstheme="minorHAnsi"/>
          <w:spacing w:val="-1"/>
          <w:sz w:val="20"/>
        </w:rPr>
        <w:t>Restrooms</w:t>
      </w:r>
    </w:p>
    <w:p w14:paraId="6FFE3A17" w14:textId="77777777" w:rsidR="00E80EB6" w:rsidRPr="00E80EB6" w:rsidRDefault="00E80EB6" w:rsidP="00E80EB6">
      <w:pPr>
        <w:tabs>
          <w:tab w:val="left" w:pos="713"/>
        </w:tabs>
        <w:spacing w:before="38"/>
        <w:ind w:left="212"/>
        <w:rPr>
          <w:rFonts w:asciiTheme="minorHAnsi" w:eastAsia="Comic Sans MS" w:hAnsiTheme="minorHAnsi" w:cstheme="minorHAnsi"/>
          <w:sz w:val="20"/>
          <w:szCs w:val="20"/>
        </w:rPr>
      </w:pPr>
      <w:r w:rsidRPr="00E80EB6">
        <w:rPr>
          <w:rFonts w:asciiTheme="minorHAnsi" w:hAnsiTheme="minorHAnsi" w:cstheme="minorHAnsi"/>
        </w:rPr>
        <w:br w:type="column"/>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r w:rsidRPr="00E80EB6">
        <w:rPr>
          <w:rFonts w:asciiTheme="minorHAnsi" w:hAnsiTheme="minorHAnsi" w:cstheme="minorHAnsi"/>
          <w:spacing w:val="-1"/>
          <w:sz w:val="20"/>
        </w:rPr>
        <w:t>Parking</w:t>
      </w:r>
    </w:p>
    <w:p w14:paraId="070774C0" w14:textId="77777777" w:rsidR="00E80EB6" w:rsidRPr="00E80EB6" w:rsidRDefault="00E80EB6" w:rsidP="00E80EB6">
      <w:pPr>
        <w:rPr>
          <w:rFonts w:asciiTheme="minorHAnsi" w:eastAsia="Comic Sans MS" w:hAnsiTheme="minorHAnsi" w:cstheme="minorHAnsi"/>
          <w:sz w:val="20"/>
          <w:szCs w:val="20"/>
        </w:rPr>
        <w:sectPr w:rsidR="00E80EB6" w:rsidRPr="00E80EB6">
          <w:type w:val="continuous"/>
          <w:pgSz w:w="12240" w:h="15840"/>
          <w:pgMar w:top="1260" w:right="900" w:bottom="280" w:left="940" w:header="720" w:footer="720" w:gutter="0"/>
          <w:cols w:num="2" w:space="720" w:equalWidth="0">
            <w:col w:w="4644" w:space="1839"/>
            <w:col w:w="3917"/>
          </w:cols>
        </w:sectPr>
      </w:pPr>
    </w:p>
    <w:p w14:paraId="4416AEE9" w14:textId="77777777" w:rsidR="00E80EB6" w:rsidRPr="00E80EB6" w:rsidRDefault="00E80EB6" w:rsidP="00E80EB6">
      <w:pPr>
        <w:spacing w:before="5"/>
        <w:rPr>
          <w:rFonts w:asciiTheme="minorHAnsi" w:eastAsia="Comic Sans MS" w:hAnsiTheme="minorHAnsi" w:cstheme="minorHAnsi"/>
          <w:sz w:val="7"/>
          <w:szCs w:val="7"/>
        </w:rPr>
      </w:pPr>
    </w:p>
    <w:p w14:paraId="16D96F9D" w14:textId="77777777" w:rsidR="00E80EB6" w:rsidRPr="00E80EB6" w:rsidRDefault="00E80EB6" w:rsidP="00E80EB6">
      <w:pPr>
        <w:tabs>
          <w:tab w:val="left" w:pos="3594"/>
        </w:tabs>
        <w:spacing w:before="38"/>
        <w:ind w:left="3092"/>
        <w:rPr>
          <w:rFonts w:asciiTheme="minorHAnsi" w:eastAsia="Comic Sans MS" w:hAnsiTheme="minorHAnsi" w:cstheme="minorHAnsi"/>
          <w:sz w:val="20"/>
          <w:szCs w:val="20"/>
        </w:rPr>
      </w:pP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r w:rsidRPr="00E80EB6">
        <w:rPr>
          <w:rFonts w:asciiTheme="minorHAnsi" w:hAnsiTheme="minorHAnsi" w:cstheme="minorHAnsi"/>
          <w:sz w:val="20"/>
        </w:rPr>
        <w:t>Safety</w:t>
      </w:r>
      <w:r w:rsidRPr="00E80EB6">
        <w:rPr>
          <w:rFonts w:asciiTheme="minorHAnsi" w:hAnsiTheme="minorHAnsi" w:cstheme="minorHAnsi"/>
          <w:spacing w:val="-1"/>
          <w:sz w:val="20"/>
        </w:rPr>
        <w:t xml:space="preserve"> Equipment</w:t>
      </w:r>
    </w:p>
    <w:p w14:paraId="2E9B8D96" w14:textId="77777777" w:rsidR="00E80EB6" w:rsidRPr="00E80EB6" w:rsidRDefault="00E80EB6" w:rsidP="00E80EB6">
      <w:pPr>
        <w:tabs>
          <w:tab w:val="left" w:pos="1828"/>
        </w:tabs>
        <w:spacing w:before="38"/>
        <w:ind w:left="1325"/>
        <w:rPr>
          <w:rFonts w:asciiTheme="minorHAnsi" w:eastAsia="Comic Sans MS" w:hAnsiTheme="minorHAnsi" w:cstheme="minorHAnsi"/>
          <w:sz w:val="20"/>
          <w:szCs w:val="20"/>
        </w:rPr>
      </w:pPr>
      <w:r w:rsidRPr="00E80EB6">
        <w:rPr>
          <w:rFonts w:asciiTheme="minorHAnsi" w:hAnsiTheme="minorHAnsi" w:cstheme="minorHAnsi"/>
        </w:rPr>
        <w:br w:type="column"/>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r w:rsidRPr="00E80EB6">
        <w:rPr>
          <w:rFonts w:asciiTheme="minorHAnsi" w:hAnsiTheme="minorHAnsi" w:cstheme="minorHAnsi"/>
          <w:sz w:val="20"/>
        </w:rPr>
        <w:t>Telephone</w:t>
      </w:r>
    </w:p>
    <w:p w14:paraId="20938C22" w14:textId="77777777" w:rsidR="00E80EB6" w:rsidRPr="00E80EB6" w:rsidRDefault="00E80EB6" w:rsidP="00E80EB6">
      <w:pPr>
        <w:rPr>
          <w:rFonts w:asciiTheme="minorHAnsi" w:eastAsia="Comic Sans MS" w:hAnsiTheme="minorHAnsi" w:cstheme="minorHAnsi"/>
          <w:sz w:val="20"/>
          <w:szCs w:val="20"/>
        </w:rPr>
        <w:sectPr w:rsidR="00E80EB6" w:rsidRPr="00E80EB6">
          <w:type w:val="continuous"/>
          <w:pgSz w:w="12240" w:h="15840"/>
          <w:pgMar w:top="1260" w:right="900" w:bottom="280" w:left="940" w:header="720" w:footer="720" w:gutter="0"/>
          <w:cols w:num="2" w:space="720" w:equalWidth="0">
            <w:col w:w="5326" w:space="40"/>
            <w:col w:w="5034"/>
          </w:cols>
        </w:sectPr>
      </w:pPr>
    </w:p>
    <w:p w14:paraId="5773C99E" w14:textId="77777777" w:rsidR="00E80EB6" w:rsidRPr="00E80EB6" w:rsidRDefault="00E80EB6" w:rsidP="00E80EB6">
      <w:pPr>
        <w:spacing w:before="3"/>
        <w:rPr>
          <w:rFonts w:asciiTheme="minorHAnsi" w:eastAsia="Comic Sans MS" w:hAnsiTheme="minorHAnsi" w:cstheme="minorHAnsi"/>
          <w:sz w:val="7"/>
          <w:szCs w:val="7"/>
        </w:rPr>
      </w:pPr>
    </w:p>
    <w:p w14:paraId="100AA75D" w14:textId="77777777" w:rsidR="00E80EB6" w:rsidRPr="00E80EB6" w:rsidRDefault="00E80EB6" w:rsidP="00E80EB6">
      <w:pPr>
        <w:tabs>
          <w:tab w:val="left" w:pos="3594"/>
        </w:tabs>
        <w:spacing w:before="38" w:line="359" w:lineRule="auto"/>
        <w:ind w:left="212" w:right="2220" w:firstLine="2880"/>
        <w:rPr>
          <w:rFonts w:asciiTheme="minorHAnsi" w:hAnsiTheme="minorHAnsi" w:cstheme="minorHAnsi"/>
          <w:sz w:val="20"/>
        </w:rPr>
      </w:pP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r w:rsidRPr="00E80EB6">
        <w:rPr>
          <w:rFonts w:asciiTheme="minorHAnsi" w:hAnsiTheme="minorHAnsi" w:cstheme="minorHAnsi"/>
          <w:spacing w:val="-1"/>
          <w:sz w:val="20"/>
        </w:rPr>
        <w:t>Transportation</w:t>
      </w:r>
      <w:r w:rsidRPr="00E80EB6">
        <w:rPr>
          <w:rFonts w:asciiTheme="minorHAnsi" w:hAnsiTheme="minorHAnsi" w:cstheme="minorHAnsi"/>
          <w:sz w:val="20"/>
        </w:rPr>
        <w:t xml:space="preserve"> to</w:t>
      </w:r>
      <w:r w:rsidRPr="00E80EB6">
        <w:rPr>
          <w:rFonts w:asciiTheme="minorHAnsi" w:hAnsiTheme="minorHAnsi" w:cstheme="minorHAnsi"/>
          <w:spacing w:val="-2"/>
          <w:sz w:val="20"/>
        </w:rPr>
        <w:t xml:space="preserve"> </w:t>
      </w:r>
      <w:r w:rsidRPr="00E80EB6">
        <w:rPr>
          <w:rFonts w:asciiTheme="minorHAnsi" w:hAnsiTheme="minorHAnsi" w:cstheme="minorHAnsi"/>
          <w:sz w:val="20"/>
        </w:rPr>
        <w:t>Work</w:t>
      </w:r>
      <w:r w:rsidRPr="00E80EB6">
        <w:rPr>
          <w:rFonts w:asciiTheme="minorHAnsi" w:hAnsiTheme="minorHAnsi" w:cstheme="minorHAnsi"/>
          <w:spacing w:val="-2"/>
          <w:sz w:val="20"/>
        </w:rPr>
        <w:t xml:space="preserve"> </w:t>
      </w:r>
      <w:r w:rsidRPr="00E80EB6">
        <w:rPr>
          <w:rFonts w:asciiTheme="minorHAnsi" w:hAnsiTheme="minorHAnsi" w:cstheme="minorHAnsi"/>
          <w:sz w:val="20"/>
        </w:rPr>
        <w:t>Site</w:t>
      </w:r>
      <w:r w:rsidRPr="00E80EB6">
        <w:rPr>
          <w:rFonts w:asciiTheme="minorHAnsi" w:hAnsiTheme="minorHAnsi" w:cstheme="minorHAnsi"/>
          <w:sz w:val="20"/>
        </w:rPr>
        <w:tab/>
        <w:t xml:space="preserve">   _____ Computer</w:t>
      </w:r>
    </w:p>
    <w:p w14:paraId="03C36305" w14:textId="77777777" w:rsidR="00E80EB6" w:rsidRPr="00E80EB6" w:rsidRDefault="00E80EB6" w:rsidP="00E80EB6">
      <w:pPr>
        <w:tabs>
          <w:tab w:val="left" w:pos="3594"/>
        </w:tabs>
        <w:spacing w:before="38" w:line="360" w:lineRule="auto"/>
        <w:ind w:left="216" w:right="2218"/>
        <w:rPr>
          <w:rFonts w:asciiTheme="minorHAnsi" w:eastAsia="Comic Sans MS" w:hAnsiTheme="minorHAnsi" w:cstheme="minorHAnsi"/>
          <w:sz w:val="20"/>
          <w:szCs w:val="20"/>
        </w:rPr>
      </w:pPr>
      <w:r w:rsidRPr="00E80EB6">
        <w:rPr>
          <w:rFonts w:asciiTheme="minorHAnsi" w:hAnsiTheme="minorHAnsi" w:cstheme="minorHAnsi"/>
          <w:spacing w:val="-1"/>
          <w:sz w:val="20"/>
        </w:rPr>
        <w:t>Volunteer(s)</w:t>
      </w:r>
      <w:r w:rsidRPr="00E80EB6">
        <w:rPr>
          <w:rFonts w:asciiTheme="minorHAnsi" w:hAnsiTheme="minorHAnsi" w:cstheme="minorHAnsi"/>
          <w:sz w:val="20"/>
        </w:rPr>
        <w:t xml:space="preserve"> </w:t>
      </w:r>
      <w:r w:rsidRPr="00E80EB6">
        <w:rPr>
          <w:rFonts w:asciiTheme="minorHAnsi" w:hAnsiTheme="minorHAnsi" w:cstheme="minorHAnsi"/>
          <w:spacing w:val="-1"/>
          <w:sz w:val="20"/>
        </w:rPr>
        <w:t>should report</w:t>
      </w:r>
      <w:r w:rsidRPr="00E80EB6">
        <w:rPr>
          <w:rFonts w:asciiTheme="minorHAnsi" w:hAnsiTheme="minorHAnsi" w:cstheme="minorHAnsi"/>
          <w:sz w:val="20"/>
        </w:rPr>
        <w:t xml:space="preserve"> </w:t>
      </w:r>
      <w:r w:rsidRPr="00E80EB6">
        <w:rPr>
          <w:rFonts w:asciiTheme="minorHAnsi" w:hAnsiTheme="minorHAnsi" w:cstheme="minorHAnsi"/>
          <w:spacing w:val="-1"/>
          <w:sz w:val="20"/>
        </w:rPr>
        <w:t>to</w:t>
      </w:r>
      <w:r w:rsidRPr="00E80EB6">
        <w:rPr>
          <w:rFonts w:asciiTheme="minorHAnsi" w:hAnsiTheme="minorHAnsi" w:cstheme="minorHAnsi"/>
          <w:sz w:val="20"/>
        </w:rPr>
        <w:t xml:space="preserve"> </w:t>
      </w:r>
      <w:r w:rsidRPr="00E80EB6">
        <w:rPr>
          <w:rFonts w:asciiTheme="minorHAnsi" w:hAnsiTheme="minorHAnsi" w:cstheme="minorHAnsi"/>
          <w:spacing w:val="-1"/>
          <w:sz w:val="20"/>
        </w:rPr>
        <w:t>the</w:t>
      </w:r>
      <w:r w:rsidRPr="00E80EB6">
        <w:rPr>
          <w:rFonts w:asciiTheme="minorHAnsi" w:hAnsiTheme="minorHAnsi" w:cstheme="minorHAnsi"/>
          <w:sz w:val="20"/>
        </w:rPr>
        <w:t xml:space="preserve"> </w:t>
      </w:r>
      <w:r w:rsidRPr="00E80EB6">
        <w:rPr>
          <w:rFonts w:asciiTheme="minorHAnsi" w:hAnsiTheme="minorHAnsi" w:cstheme="minorHAnsi"/>
          <w:spacing w:val="-1"/>
          <w:sz w:val="20"/>
        </w:rPr>
        <w:t>following</w:t>
      </w:r>
      <w:r w:rsidRPr="00E80EB6">
        <w:rPr>
          <w:rFonts w:asciiTheme="minorHAnsi" w:hAnsiTheme="minorHAnsi" w:cstheme="minorHAnsi"/>
          <w:sz w:val="20"/>
        </w:rPr>
        <w:t xml:space="preserve"> </w:t>
      </w:r>
      <w:r w:rsidRPr="00E80EB6">
        <w:rPr>
          <w:rFonts w:asciiTheme="minorHAnsi" w:hAnsiTheme="minorHAnsi" w:cstheme="minorHAnsi"/>
          <w:spacing w:val="-1"/>
          <w:sz w:val="20"/>
        </w:rPr>
        <w:t>person for</w:t>
      </w:r>
      <w:r w:rsidRPr="00E80EB6">
        <w:rPr>
          <w:rFonts w:asciiTheme="minorHAnsi" w:hAnsiTheme="minorHAnsi" w:cstheme="minorHAnsi"/>
          <w:sz w:val="20"/>
        </w:rPr>
        <w:t xml:space="preserve"> </w:t>
      </w:r>
      <w:r w:rsidRPr="00E80EB6">
        <w:rPr>
          <w:rFonts w:asciiTheme="minorHAnsi" w:hAnsiTheme="minorHAnsi" w:cstheme="minorHAnsi"/>
          <w:spacing w:val="-2"/>
          <w:sz w:val="20"/>
        </w:rPr>
        <w:t>additional</w:t>
      </w:r>
      <w:r w:rsidRPr="00E80EB6">
        <w:rPr>
          <w:rFonts w:asciiTheme="minorHAnsi" w:hAnsiTheme="minorHAnsi" w:cstheme="minorHAnsi"/>
          <w:sz w:val="20"/>
        </w:rPr>
        <w:t xml:space="preserve"> </w:t>
      </w:r>
      <w:r w:rsidRPr="00E80EB6">
        <w:rPr>
          <w:rFonts w:asciiTheme="minorHAnsi" w:hAnsiTheme="minorHAnsi" w:cstheme="minorHAnsi"/>
          <w:spacing w:val="-2"/>
          <w:sz w:val="20"/>
        </w:rPr>
        <w:t>training/instruction:</w:t>
      </w:r>
    </w:p>
    <w:p w14:paraId="00220A32" w14:textId="5B0EF71D" w:rsidR="00E80EB6" w:rsidRPr="00E80EB6" w:rsidRDefault="00E80EB6" w:rsidP="00E80EB6">
      <w:pPr>
        <w:tabs>
          <w:tab w:val="left" w:pos="4744"/>
          <w:tab w:val="left" w:pos="7155"/>
          <w:tab w:val="left" w:pos="9307"/>
        </w:tabs>
        <w:spacing w:before="1"/>
        <w:ind w:left="216"/>
        <w:rPr>
          <w:rFonts w:asciiTheme="minorHAnsi" w:eastAsia="Comic Sans MS" w:hAnsiTheme="minorHAnsi" w:cstheme="minorHAnsi"/>
          <w:sz w:val="7"/>
          <w:szCs w:val="7"/>
        </w:rPr>
      </w:pPr>
      <w:r w:rsidRPr="00E80EB6">
        <w:rPr>
          <w:rFonts w:asciiTheme="minorHAnsi" w:hAnsiTheme="minorHAnsi" w:cstheme="minorHAnsi"/>
          <w:spacing w:val="-1"/>
          <w:sz w:val="20"/>
        </w:rPr>
        <w:t>Name:</w:t>
      </w:r>
      <w:r w:rsidRPr="00E80EB6">
        <w:rPr>
          <w:rFonts w:asciiTheme="minorHAnsi" w:hAnsiTheme="minorHAnsi" w:cstheme="minorHAnsi"/>
          <w:spacing w:val="-1"/>
          <w:sz w:val="20"/>
          <w:u w:val="single" w:color="000000"/>
        </w:rPr>
        <w:tab/>
      </w:r>
      <w:r w:rsidRPr="00E80EB6">
        <w:rPr>
          <w:rFonts w:asciiTheme="minorHAnsi" w:hAnsiTheme="minorHAnsi" w:cstheme="minorHAnsi"/>
          <w:spacing w:val="-1"/>
          <w:sz w:val="20"/>
        </w:rPr>
        <w:t>Phone:</w:t>
      </w:r>
      <w:r w:rsidRPr="00E80EB6">
        <w:rPr>
          <w:rFonts w:asciiTheme="minorHAnsi" w:hAnsiTheme="minorHAnsi" w:cstheme="minorHAnsi"/>
          <w:spacing w:val="-1"/>
          <w:sz w:val="20"/>
          <w:u w:val="single" w:color="000000"/>
        </w:rPr>
        <w:tab/>
      </w:r>
      <w:r w:rsidRPr="00E80EB6">
        <w:rPr>
          <w:rFonts w:asciiTheme="minorHAnsi" w:hAnsiTheme="minorHAnsi" w:cstheme="minorHAnsi"/>
          <w:spacing w:val="-1"/>
          <w:sz w:val="20"/>
        </w:rPr>
        <w:t xml:space="preserve">Cell: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34EDE33A" w14:textId="77777777" w:rsidR="00E80EB6" w:rsidRPr="00E80EB6" w:rsidRDefault="00E80EB6" w:rsidP="00E80EB6">
      <w:pPr>
        <w:tabs>
          <w:tab w:val="left" w:pos="9386"/>
        </w:tabs>
        <w:spacing w:before="38"/>
        <w:ind w:left="212"/>
        <w:rPr>
          <w:rFonts w:asciiTheme="minorHAnsi" w:eastAsia="Comic Sans MS" w:hAnsiTheme="minorHAnsi" w:cstheme="minorHAnsi"/>
          <w:sz w:val="20"/>
          <w:szCs w:val="20"/>
        </w:rPr>
      </w:pPr>
      <w:r w:rsidRPr="00E80EB6">
        <w:rPr>
          <w:rFonts w:asciiTheme="minorHAnsi" w:hAnsiTheme="minorHAnsi" w:cstheme="minorHAnsi"/>
          <w:spacing w:val="-1"/>
          <w:sz w:val="20"/>
        </w:rPr>
        <w:t xml:space="preserve">Location: </w:t>
      </w:r>
      <w:r w:rsidRPr="00E80EB6">
        <w:rPr>
          <w:rFonts w:asciiTheme="minorHAnsi" w:hAnsiTheme="minorHAnsi" w:cstheme="minorHAnsi"/>
          <w:sz w:val="20"/>
          <w:u w:val="single" w:color="000000"/>
        </w:rPr>
        <w:t xml:space="preserve"> </w:t>
      </w:r>
      <w:r w:rsidRPr="00E80EB6">
        <w:rPr>
          <w:rFonts w:asciiTheme="minorHAnsi" w:hAnsiTheme="minorHAnsi" w:cstheme="minorHAnsi"/>
          <w:sz w:val="20"/>
          <w:u w:val="single" w:color="000000"/>
        </w:rPr>
        <w:tab/>
      </w:r>
    </w:p>
    <w:p w14:paraId="2532F15B" w14:textId="77777777" w:rsidR="00E80EB6" w:rsidRPr="00E80EB6" w:rsidRDefault="00E80EB6" w:rsidP="00E80EB6">
      <w:pPr>
        <w:spacing w:before="128"/>
        <w:ind w:left="211"/>
        <w:rPr>
          <w:rFonts w:asciiTheme="minorHAnsi" w:hAnsiTheme="minorHAnsi" w:cstheme="minorHAnsi"/>
          <w:b/>
          <w:i/>
          <w:spacing w:val="-2"/>
          <w:sz w:val="21"/>
        </w:rPr>
      </w:pPr>
    </w:p>
    <w:p w14:paraId="2E61E449" w14:textId="77777777" w:rsidR="00E80EB6" w:rsidRPr="00E80EB6" w:rsidRDefault="00E80EB6" w:rsidP="00E80EB6">
      <w:pPr>
        <w:spacing w:before="128"/>
        <w:ind w:left="211"/>
        <w:rPr>
          <w:rFonts w:asciiTheme="minorHAnsi" w:eastAsia="Comic Sans MS" w:hAnsiTheme="minorHAnsi" w:cstheme="minorHAnsi"/>
          <w:sz w:val="21"/>
          <w:szCs w:val="21"/>
        </w:rPr>
      </w:pPr>
      <w:r w:rsidRPr="00E80EB6">
        <w:rPr>
          <w:rFonts w:asciiTheme="minorHAnsi" w:hAnsiTheme="minorHAnsi" w:cstheme="minorHAnsi"/>
          <w:b/>
          <w:i/>
          <w:spacing w:val="-2"/>
          <w:sz w:val="21"/>
        </w:rPr>
        <w:lastRenderedPageBreak/>
        <w:t>FOR</w:t>
      </w:r>
      <w:r w:rsidRPr="00E80EB6">
        <w:rPr>
          <w:rFonts w:asciiTheme="minorHAnsi" w:hAnsiTheme="minorHAnsi" w:cstheme="minorHAnsi"/>
          <w:b/>
          <w:i/>
          <w:spacing w:val="-40"/>
          <w:sz w:val="21"/>
        </w:rPr>
        <w:t xml:space="preserve"> </w:t>
      </w:r>
      <w:r w:rsidRPr="00E80EB6">
        <w:rPr>
          <w:rFonts w:asciiTheme="minorHAnsi" w:hAnsiTheme="minorHAnsi" w:cstheme="minorHAnsi"/>
          <w:b/>
          <w:i/>
          <w:spacing w:val="-2"/>
          <w:sz w:val="21"/>
        </w:rPr>
        <w:t>OFFICE</w:t>
      </w:r>
      <w:r w:rsidRPr="00E80EB6">
        <w:rPr>
          <w:rFonts w:asciiTheme="minorHAnsi" w:hAnsiTheme="minorHAnsi" w:cstheme="minorHAnsi"/>
          <w:b/>
          <w:i/>
          <w:spacing w:val="-38"/>
          <w:sz w:val="21"/>
        </w:rPr>
        <w:t xml:space="preserve"> </w:t>
      </w:r>
      <w:r w:rsidRPr="00E80EB6">
        <w:rPr>
          <w:rFonts w:asciiTheme="minorHAnsi" w:hAnsiTheme="minorHAnsi" w:cstheme="minorHAnsi"/>
          <w:b/>
          <w:i/>
          <w:spacing w:val="-2"/>
          <w:sz w:val="21"/>
        </w:rPr>
        <w:t>USE</w:t>
      </w:r>
      <w:r w:rsidRPr="00E80EB6">
        <w:rPr>
          <w:rFonts w:asciiTheme="minorHAnsi" w:hAnsiTheme="minorHAnsi" w:cstheme="minorHAnsi"/>
          <w:b/>
          <w:i/>
          <w:spacing w:val="-39"/>
          <w:sz w:val="21"/>
        </w:rPr>
        <w:t xml:space="preserve"> </w:t>
      </w:r>
      <w:r w:rsidRPr="00E80EB6">
        <w:rPr>
          <w:rFonts w:asciiTheme="minorHAnsi" w:hAnsiTheme="minorHAnsi" w:cstheme="minorHAnsi"/>
          <w:b/>
          <w:i/>
          <w:spacing w:val="-2"/>
          <w:sz w:val="21"/>
        </w:rPr>
        <w:t>ONLY:</w:t>
      </w:r>
    </w:p>
    <w:p w14:paraId="7C7F8F25" w14:textId="77777777" w:rsidR="00E80EB6" w:rsidRPr="00E80EB6" w:rsidRDefault="00E80EB6" w:rsidP="00E80EB6">
      <w:pPr>
        <w:tabs>
          <w:tab w:val="left" w:pos="3402"/>
          <w:tab w:val="left" w:pos="4960"/>
          <w:tab w:val="left" w:pos="10067"/>
        </w:tabs>
        <w:spacing w:before="125" w:line="342" w:lineRule="auto"/>
        <w:ind w:left="212" w:right="330" w:hanging="1"/>
        <w:rPr>
          <w:rFonts w:asciiTheme="minorHAnsi" w:eastAsia="Comic Sans MS" w:hAnsiTheme="minorHAnsi" w:cstheme="minorHAnsi"/>
          <w:sz w:val="21"/>
          <w:szCs w:val="21"/>
        </w:rPr>
      </w:pPr>
      <w:r w:rsidRPr="00E80EB6">
        <w:rPr>
          <w:rFonts w:asciiTheme="minorHAnsi" w:hAnsiTheme="minorHAnsi" w:cstheme="minorHAnsi"/>
          <w:i/>
          <w:spacing w:val="-2"/>
          <w:sz w:val="21"/>
        </w:rPr>
        <w:t>Follow</w:t>
      </w:r>
      <w:r w:rsidRPr="00E80EB6">
        <w:rPr>
          <w:rFonts w:asciiTheme="minorHAnsi" w:hAnsiTheme="minorHAnsi" w:cstheme="minorHAnsi"/>
          <w:i/>
          <w:spacing w:val="-25"/>
          <w:sz w:val="21"/>
        </w:rPr>
        <w:t xml:space="preserve"> </w:t>
      </w:r>
      <w:r w:rsidRPr="00E80EB6">
        <w:rPr>
          <w:rFonts w:asciiTheme="minorHAnsi" w:hAnsiTheme="minorHAnsi" w:cstheme="minorHAnsi"/>
          <w:i/>
          <w:sz w:val="21"/>
        </w:rPr>
        <w:t>up</w:t>
      </w:r>
      <w:r w:rsidRPr="00E80EB6">
        <w:rPr>
          <w:rFonts w:asciiTheme="minorHAnsi" w:hAnsiTheme="minorHAnsi" w:cstheme="minorHAnsi"/>
          <w:i/>
          <w:spacing w:val="-24"/>
          <w:sz w:val="21"/>
        </w:rPr>
        <w:t xml:space="preserve"> </w:t>
      </w:r>
      <w:r w:rsidRPr="00E80EB6">
        <w:rPr>
          <w:rFonts w:asciiTheme="minorHAnsi" w:hAnsiTheme="minorHAnsi" w:cstheme="minorHAnsi"/>
          <w:i/>
          <w:spacing w:val="-2"/>
          <w:sz w:val="21"/>
        </w:rPr>
        <w:t>date</w:t>
      </w:r>
      <w:r w:rsidRPr="00E80EB6">
        <w:rPr>
          <w:rFonts w:asciiTheme="minorHAnsi" w:hAnsiTheme="minorHAnsi" w:cstheme="minorHAnsi"/>
          <w:i/>
          <w:spacing w:val="-23"/>
          <w:sz w:val="21"/>
        </w:rPr>
        <w:t xml:space="preserve"> </w:t>
      </w:r>
      <w:r w:rsidRPr="00E80EB6">
        <w:rPr>
          <w:rFonts w:asciiTheme="minorHAnsi" w:hAnsiTheme="minorHAnsi" w:cstheme="minorHAnsi"/>
          <w:i/>
          <w:sz w:val="21"/>
        </w:rPr>
        <w:t>&amp;</w:t>
      </w:r>
      <w:r w:rsidRPr="00E80EB6">
        <w:rPr>
          <w:rFonts w:asciiTheme="minorHAnsi" w:hAnsiTheme="minorHAnsi" w:cstheme="minorHAnsi"/>
          <w:i/>
          <w:spacing w:val="-24"/>
          <w:sz w:val="21"/>
        </w:rPr>
        <w:t xml:space="preserve"> </w:t>
      </w:r>
      <w:r w:rsidRPr="00E80EB6">
        <w:rPr>
          <w:rFonts w:asciiTheme="minorHAnsi" w:hAnsiTheme="minorHAnsi" w:cstheme="minorHAnsi"/>
          <w:i/>
          <w:spacing w:val="-2"/>
          <w:sz w:val="21"/>
        </w:rPr>
        <w:t>time:</w:t>
      </w:r>
      <w:r w:rsidRPr="00E80EB6">
        <w:rPr>
          <w:rFonts w:asciiTheme="minorHAnsi" w:hAnsiTheme="minorHAnsi" w:cstheme="minorHAnsi"/>
          <w:i/>
          <w:spacing w:val="-2"/>
          <w:sz w:val="21"/>
          <w:u w:val="single" w:color="000000"/>
        </w:rPr>
        <w:tab/>
      </w:r>
      <w:r w:rsidRPr="00E80EB6">
        <w:rPr>
          <w:rFonts w:asciiTheme="minorHAnsi" w:hAnsiTheme="minorHAnsi" w:cstheme="minorHAnsi"/>
          <w:i/>
          <w:spacing w:val="-2"/>
          <w:sz w:val="21"/>
          <w:u w:val="single" w:color="000000"/>
        </w:rPr>
        <w:tab/>
      </w:r>
      <w:r w:rsidRPr="00E80EB6">
        <w:rPr>
          <w:rFonts w:asciiTheme="minorHAnsi" w:hAnsiTheme="minorHAnsi" w:cstheme="minorHAnsi"/>
          <w:i/>
          <w:spacing w:val="-2"/>
          <w:sz w:val="21"/>
        </w:rPr>
        <w:t>Follow</w:t>
      </w:r>
      <w:r w:rsidRPr="00E80EB6">
        <w:rPr>
          <w:rFonts w:asciiTheme="minorHAnsi" w:hAnsiTheme="minorHAnsi" w:cstheme="minorHAnsi"/>
          <w:i/>
          <w:spacing w:val="-34"/>
          <w:sz w:val="21"/>
        </w:rPr>
        <w:t xml:space="preserve"> </w:t>
      </w:r>
      <w:r w:rsidRPr="00E80EB6">
        <w:rPr>
          <w:rFonts w:asciiTheme="minorHAnsi" w:hAnsiTheme="minorHAnsi" w:cstheme="minorHAnsi"/>
          <w:i/>
          <w:sz w:val="21"/>
        </w:rPr>
        <w:t>up</w:t>
      </w:r>
      <w:r w:rsidRPr="00E80EB6">
        <w:rPr>
          <w:rFonts w:asciiTheme="minorHAnsi" w:hAnsiTheme="minorHAnsi" w:cstheme="minorHAnsi"/>
          <w:i/>
          <w:spacing w:val="-34"/>
          <w:sz w:val="21"/>
        </w:rPr>
        <w:t xml:space="preserve"> </w:t>
      </w:r>
      <w:r w:rsidRPr="00E80EB6">
        <w:rPr>
          <w:rFonts w:asciiTheme="minorHAnsi" w:hAnsiTheme="minorHAnsi" w:cstheme="minorHAnsi"/>
          <w:i/>
          <w:spacing w:val="-2"/>
          <w:sz w:val="21"/>
        </w:rPr>
        <w:t>action:</w:t>
      </w:r>
      <w:r w:rsidRPr="00E80EB6">
        <w:rPr>
          <w:rFonts w:asciiTheme="minorHAnsi" w:hAnsiTheme="minorHAnsi" w:cstheme="minorHAnsi"/>
          <w:i/>
          <w:spacing w:val="-4"/>
          <w:sz w:val="21"/>
        </w:rPr>
        <w:t xml:space="preserve"> </w:t>
      </w:r>
      <w:r w:rsidRPr="00E80EB6">
        <w:rPr>
          <w:rFonts w:asciiTheme="minorHAnsi" w:hAnsiTheme="minorHAnsi" w:cstheme="minorHAnsi"/>
          <w:i/>
          <w:w w:val="95"/>
          <w:sz w:val="21"/>
          <w:u w:val="single" w:color="000000"/>
        </w:rPr>
        <w:t xml:space="preserve"> </w:t>
      </w:r>
      <w:r w:rsidRPr="00E80EB6">
        <w:rPr>
          <w:rFonts w:asciiTheme="minorHAnsi" w:hAnsiTheme="minorHAnsi" w:cstheme="minorHAnsi"/>
          <w:i/>
          <w:sz w:val="21"/>
          <w:u w:val="single" w:color="000000"/>
        </w:rPr>
        <w:tab/>
      </w:r>
      <w:r w:rsidRPr="00E80EB6">
        <w:rPr>
          <w:rFonts w:asciiTheme="minorHAnsi" w:hAnsiTheme="minorHAnsi" w:cstheme="minorHAnsi"/>
          <w:i/>
          <w:spacing w:val="35"/>
          <w:sz w:val="21"/>
        </w:rPr>
        <w:t xml:space="preserve"> </w:t>
      </w:r>
      <w:r w:rsidRPr="00E80EB6">
        <w:rPr>
          <w:rFonts w:asciiTheme="minorHAnsi" w:hAnsiTheme="minorHAnsi" w:cstheme="minorHAnsi"/>
          <w:i/>
          <w:spacing w:val="-1"/>
          <w:w w:val="90"/>
          <w:sz w:val="20"/>
          <w:szCs w:val="20"/>
        </w:rPr>
        <w:t>Position(s)</w:t>
      </w:r>
      <w:r w:rsidRPr="00E80EB6">
        <w:rPr>
          <w:rFonts w:asciiTheme="minorHAnsi" w:hAnsiTheme="minorHAnsi" w:cstheme="minorHAnsi"/>
          <w:i/>
          <w:spacing w:val="54"/>
          <w:w w:val="90"/>
          <w:sz w:val="20"/>
          <w:szCs w:val="20"/>
        </w:rPr>
        <w:t xml:space="preserve"> </w:t>
      </w:r>
      <w:r w:rsidRPr="00E80EB6">
        <w:rPr>
          <w:rFonts w:asciiTheme="minorHAnsi" w:hAnsiTheme="minorHAnsi" w:cstheme="minorHAnsi"/>
          <w:i/>
          <w:spacing w:val="-2"/>
          <w:sz w:val="20"/>
          <w:szCs w:val="20"/>
        </w:rPr>
        <w:t>filled?</w:t>
      </w:r>
      <w:r w:rsidRPr="00E80EB6">
        <w:rPr>
          <w:rFonts w:asciiTheme="minorHAnsi" w:hAnsiTheme="minorHAnsi" w:cstheme="minorHAnsi"/>
          <w:i/>
          <w:spacing w:val="-4"/>
          <w:sz w:val="21"/>
        </w:rPr>
        <w:t xml:space="preserve"> </w:t>
      </w:r>
      <w:r w:rsidRPr="00E80EB6">
        <w:rPr>
          <w:rFonts w:asciiTheme="minorHAnsi" w:hAnsiTheme="minorHAnsi" w:cstheme="minorHAnsi"/>
          <w:i/>
          <w:w w:val="95"/>
          <w:sz w:val="21"/>
          <w:u w:val="single" w:color="000000"/>
        </w:rPr>
        <w:t xml:space="preserve"> </w:t>
      </w:r>
      <w:r w:rsidRPr="00E80EB6">
        <w:rPr>
          <w:rFonts w:asciiTheme="minorHAnsi" w:hAnsiTheme="minorHAnsi" w:cstheme="minorHAnsi"/>
          <w:i/>
          <w:sz w:val="21"/>
          <w:u w:val="single" w:color="000000"/>
        </w:rPr>
        <w:tab/>
      </w:r>
    </w:p>
    <w:p w14:paraId="44A37B59" w14:textId="77777777" w:rsidR="00E80EB6" w:rsidRPr="00E80EB6" w:rsidRDefault="00E80EB6" w:rsidP="00E80EB6">
      <w:pPr>
        <w:tabs>
          <w:tab w:val="left" w:pos="10105"/>
        </w:tabs>
        <w:spacing w:before="1"/>
        <w:ind w:left="212"/>
        <w:rPr>
          <w:rFonts w:asciiTheme="minorHAnsi" w:eastAsia="Comic Sans MS" w:hAnsiTheme="minorHAnsi" w:cstheme="minorHAnsi"/>
          <w:sz w:val="20"/>
          <w:szCs w:val="20"/>
        </w:rPr>
      </w:pPr>
      <w:r w:rsidRPr="00E80EB6">
        <w:rPr>
          <w:rFonts w:asciiTheme="minorHAnsi" w:hAnsiTheme="minorHAnsi" w:cstheme="minorHAnsi"/>
          <w:i/>
          <w:spacing w:val="-1"/>
          <w:w w:val="95"/>
          <w:sz w:val="20"/>
          <w:szCs w:val="20"/>
        </w:rPr>
        <w:t>Volunteer name(s):_</w:t>
      </w:r>
      <w:r w:rsidRPr="00E80EB6">
        <w:rPr>
          <w:rFonts w:asciiTheme="minorHAnsi" w:hAnsiTheme="minorHAnsi" w:cstheme="minorHAnsi"/>
          <w:i/>
          <w:w w:val="95"/>
          <w:sz w:val="20"/>
          <w:szCs w:val="20"/>
          <w:u w:val="single" w:color="000000"/>
        </w:rPr>
        <w:t xml:space="preserve"> </w:t>
      </w:r>
      <w:r w:rsidRPr="00E80EB6">
        <w:rPr>
          <w:rFonts w:asciiTheme="minorHAnsi" w:hAnsiTheme="minorHAnsi" w:cstheme="minorHAnsi"/>
          <w:i/>
          <w:sz w:val="20"/>
          <w:szCs w:val="20"/>
          <w:u w:val="single" w:color="000000"/>
        </w:rPr>
        <w:tab/>
      </w:r>
    </w:p>
    <w:p w14:paraId="4EBFD761" w14:textId="77777777" w:rsidR="00E80EB6" w:rsidRPr="00815FE7" w:rsidRDefault="00E80EB6" w:rsidP="00E80EB6">
      <w:pPr>
        <w:spacing w:before="88"/>
        <w:ind w:right="250"/>
        <w:jc w:val="right"/>
        <w:rPr>
          <w:rFonts w:ascii="Times New Roman" w:eastAsia="Comic Sans MS" w:hAnsi="Times New Roman" w:cs="Times New Roman"/>
        </w:rPr>
      </w:pPr>
      <w:r w:rsidRPr="00815FE7">
        <w:rPr>
          <w:rFonts w:ascii="Times New Roman" w:hAnsi="Times New Roman" w:cs="Times New Roman"/>
          <w:w w:val="95"/>
        </w:rPr>
        <w:t>1</w:t>
      </w:r>
    </w:p>
    <w:p w14:paraId="30B67A1B" w14:textId="77777777" w:rsidR="00E80EB6" w:rsidRPr="00815FE7" w:rsidRDefault="00E80EB6" w:rsidP="00E80EB6">
      <w:pPr>
        <w:jc w:val="right"/>
        <w:rPr>
          <w:rFonts w:ascii="Times New Roman" w:eastAsia="Comic Sans MS" w:hAnsi="Times New Roman" w:cs="Times New Roman"/>
        </w:rPr>
        <w:sectPr w:rsidR="00E80EB6" w:rsidRPr="00815FE7">
          <w:type w:val="continuous"/>
          <w:pgSz w:w="12240" w:h="15840"/>
          <w:pgMar w:top="1260" w:right="900" w:bottom="280" w:left="940" w:header="720" w:footer="720" w:gutter="0"/>
          <w:cols w:space="720"/>
        </w:sectPr>
      </w:pPr>
    </w:p>
    <w:p w14:paraId="61FBAAB9" w14:textId="77777777" w:rsidR="00E80EB6" w:rsidRDefault="00E80EB6" w:rsidP="00E80EB6">
      <w:pPr>
        <w:spacing w:before="40" w:line="409" w:lineRule="exact"/>
        <w:ind w:right="166"/>
        <w:jc w:val="right"/>
        <w:rPr>
          <w:rFonts w:ascii="Georgia" w:eastAsia="Georgia" w:hAnsi="Georgia" w:cs="Georgia"/>
          <w:sz w:val="36"/>
          <w:szCs w:val="36"/>
        </w:rPr>
      </w:pPr>
      <w:commentRangeStart w:id="31"/>
      <w:r>
        <w:rPr>
          <w:rFonts w:ascii="Georgia"/>
          <w:color w:val="C6892B"/>
          <w:spacing w:val="7"/>
          <w:sz w:val="36"/>
        </w:rPr>
        <w:lastRenderedPageBreak/>
        <w:t>TIME</w:t>
      </w:r>
      <w:r>
        <w:rPr>
          <w:rFonts w:ascii="Georgia"/>
          <w:color w:val="C6892B"/>
          <w:spacing w:val="20"/>
          <w:sz w:val="36"/>
        </w:rPr>
        <w:t xml:space="preserve"> </w:t>
      </w:r>
      <w:r>
        <w:rPr>
          <w:rFonts w:ascii="Georgia"/>
          <w:color w:val="C6892B"/>
          <w:spacing w:val="10"/>
          <w:sz w:val="36"/>
        </w:rPr>
        <w:t>SHEET</w:t>
      </w:r>
      <w:commentRangeEnd w:id="31"/>
      <w:r>
        <w:rPr>
          <w:rStyle w:val="CommentReference"/>
        </w:rPr>
        <w:commentReference w:id="31"/>
      </w:r>
    </w:p>
    <w:p w14:paraId="0ED154F9" w14:textId="77777777" w:rsidR="00E80EB6" w:rsidRDefault="00E80EB6" w:rsidP="00E80EB6">
      <w:pPr>
        <w:ind w:left="5040" w:right="176" w:firstLine="720"/>
        <w:jc w:val="center"/>
        <w:rPr>
          <w:rFonts w:ascii="Georgia" w:eastAsia="Georgia" w:hAnsi="Georgia" w:cs="Georgia"/>
          <w:color w:val="7E7E7E"/>
          <w:spacing w:val="7"/>
          <w:sz w:val="18"/>
          <w:szCs w:val="18"/>
        </w:rPr>
      </w:pPr>
    </w:p>
    <w:p w14:paraId="0FB59F2A" w14:textId="77777777" w:rsidR="00E80EB6" w:rsidRDefault="00E80EB6" w:rsidP="00E80EB6">
      <w:pPr>
        <w:ind w:left="5040" w:right="176" w:firstLine="720"/>
        <w:jc w:val="center"/>
        <w:rPr>
          <w:rFonts w:ascii="Georgia" w:eastAsia="Georgia" w:hAnsi="Georgia" w:cs="Georgia"/>
          <w:sz w:val="18"/>
          <w:szCs w:val="18"/>
        </w:rPr>
      </w:pPr>
      <w:r>
        <w:rPr>
          <w:rFonts w:ascii="Georgia" w:eastAsia="Georgia" w:hAnsi="Georgia" w:cs="Georgia"/>
          <w:color w:val="7E7E7E"/>
          <w:spacing w:val="7"/>
          <w:sz w:val="18"/>
          <w:szCs w:val="18"/>
        </w:rPr>
        <w:t>WEEK</w:t>
      </w:r>
      <w:r>
        <w:rPr>
          <w:rFonts w:ascii="Georgia" w:eastAsia="Georgia" w:hAnsi="Georgia" w:cs="Georgia"/>
          <w:color w:val="7E7E7E"/>
          <w:spacing w:val="18"/>
          <w:sz w:val="18"/>
          <w:szCs w:val="18"/>
        </w:rPr>
        <w:t xml:space="preserve"> </w:t>
      </w:r>
      <w:r>
        <w:rPr>
          <w:rFonts w:ascii="Georgia" w:eastAsia="Georgia" w:hAnsi="Georgia" w:cs="Georgia"/>
          <w:color w:val="7E7E7E"/>
          <w:spacing w:val="6"/>
          <w:sz w:val="18"/>
          <w:szCs w:val="18"/>
        </w:rPr>
        <w:t>OF:</w:t>
      </w:r>
      <w:r>
        <w:rPr>
          <w:rFonts w:ascii="Georgia" w:eastAsia="Georgia" w:hAnsi="Georgia" w:cs="Georgia"/>
          <w:color w:val="7E7E7E"/>
          <w:spacing w:val="20"/>
          <w:sz w:val="18"/>
          <w:szCs w:val="18"/>
        </w:rPr>
        <w:t xml:space="preserve"> </w:t>
      </w:r>
    </w:p>
    <w:p w14:paraId="45A7C568" w14:textId="77777777" w:rsidR="00E80EB6" w:rsidRDefault="00E80EB6" w:rsidP="00E80EB6">
      <w:pPr>
        <w:spacing w:before="9"/>
        <w:rPr>
          <w:rFonts w:ascii="Georgia" w:eastAsia="Georgia" w:hAnsi="Georgia" w:cs="Georgia"/>
        </w:rPr>
      </w:pPr>
    </w:p>
    <w:p w14:paraId="504CF4A2" w14:textId="77777777" w:rsidR="00E80EB6" w:rsidRDefault="00E80EB6" w:rsidP="00E80EB6">
      <w:pPr>
        <w:spacing w:before="78" w:line="227" w:lineRule="exact"/>
        <w:ind w:left="160"/>
        <w:rPr>
          <w:rFonts w:ascii="Georgia" w:eastAsia="Georgia" w:hAnsi="Georgia" w:cs="Georgia"/>
          <w:sz w:val="20"/>
          <w:szCs w:val="20"/>
        </w:rPr>
      </w:pPr>
      <w:r>
        <w:rPr>
          <w:rFonts w:ascii="Georgia"/>
          <w:spacing w:val="6"/>
          <w:sz w:val="20"/>
        </w:rPr>
        <w:t>VOLUNTEER</w:t>
      </w:r>
      <w:r>
        <w:rPr>
          <w:rFonts w:ascii="Georgia"/>
          <w:spacing w:val="16"/>
          <w:sz w:val="20"/>
        </w:rPr>
        <w:t xml:space="preserve"> </w:t>
      </w:r>
      <w:r>
        <w:rPr>
          <w:rFonts w:ascii="Georgia"/>
          <w:spacing w:val="6"/>
          <w:sz w:val="20"/>
        </w:rPr>
        <w:t>RECEPTION</w:t>
      </w:r>
      <w:r>
        <w:rPr>
          <w:rFonts w:ascii="Georgia"/>
          <w:spacing w:val="16"/>
          <w:sz w:val="20"/>
        </w:rPr>
        <w:t xml:space="preserve"> </w:t>
      </w:r>
      <w:r>
        <w:rPr>
          <w:rFonts w:ascii="Georgia"/>
          <w:spacing w:val="7"/>
          <w:sz w:val="20"/>
        </w:rPr>
        <w:t>CENTER</w:t>
      </w:r>
    </w:p>
    <w:p w14:paraId="615E3E35" w14:textId="1D189752" w:rsidR="00E80EB6" w:rsidRDefault="00E80EB6" w:rsidP="00E80EB6">
      <w:pPr>
        <w:spacing w:line="181" w:lineRule="exact"/>
        <w:ind w:left="160"/>
        <w:rPr>
          <w:rFonts w:ascii="Georgia" w:eastAsia="Georgia" w:hAnsi="Georgia" w:cs="Georgia"/>
          <w:i/>
          <w:sz w:val="16"/>
          <w:szCs w:val="16"/>
        </w:rPr>
      </w:pPr>
      <w:r w:rsidRPr="00E50737">
        <w:rPr>
          <w:rFonts w:ascii="Georgia"/>
          <w:i/>
          <w:sz w:val="16"/>
          <w:highlight w:val="yellow"/>
        </w:rPr>
        <w:t>Name of Incident/Exercise</w:t>
      </w:r>
    </w:p>
    <w:p w14:paraId="77855643" w14:textId="77777777" w:rsidR="00E80EB6" w:rsidRDefault="00E80EB6" w:rsidP="00E80EB6">
      <w:pPr>
        <w:spacing w:before="7"/>
        <w:rPr>
          <w:rFonts w:ascii="Georgia" w:eastAsia="Georgia" w:hAnsi="Georgia" w:cs="Georgia"/>
          <w:i/>
          <w:sz w:val="15"/>
          <w:szCs w:val="15"/>
        </w:rPr>
      </w:pPr>
    </w:p>
    <w:p w14:paraId="514B2E77" w14:textId="77777777" w:rsidR="00E80EB6" w:rsidRPr="00E50737" w:rsidRDefault="00E80EB6" w:rsidP="00E80EB6">
      <w:pPr>
        <w:ind w:left="160"/>
        <w:rPr>
          <w:rFonts w:ascii="Georgia"/>
          <w:sz w:val="16"/>
          <w:highlight w:val="yellow"/>
        </w:rPr>
      </w:pPr>
      <w:r>
        <w:rPr>
          <w:rFonts w:ascii="Georgia"/>
          <w:sz w:val="16"/>
        </w:rPr>
        <w:t xml:space="preserve">c/o </w:t>
      </w:r>
      <w:r>
        <w:rPr>
          <w:rFonts w:ascii="Georgia"/>
          <w:sz w:val="16"/>
          <w:highlight w:val="yellow"/>
        </w:rPr>
        <w:t>Facility Name</w:t>
      </w:r>
    </w:p>
    <w:p w14:paraId="4C427B3F" w14:textId="77777777" w:rsidR="00E80EB6" w:rsidRPr="00E50737" w:rsidRDefault="00E80EB6" w:rsidP="00E80EB6">
      <w:pPr>
        <w:ind w:left="160"/>
        <w:rPr>
          <w:rFonts w:ascii="Georgia"/>
          <w:sz w:val="16"/>
          <w:highlight w:val="yellow"/>
        </w:rPr>
      </w:pPr>
      <w:r>
        <w:rPr>
          <w:rFonts w:ascii="Georgia"/>
          <w:sz w:val="16"/>
          <w:highlight w:val="yellow"/>
        </w:rPr>
        <w:t>Street Address</w:t>
      </w:r>
    </w:p>
    <w:p w14:paraId="2D7F0EEF" w14:textId="77777777" w:rsidR="00E80EB6" w:rsidRDefault="00E80EB6" w:rsidP="00E80EB6">
      <w:pPr>
        <w:ind w:left="160"/>
        <w:rPr>
          <w:rFonts w:ascii="Georgia" w:eastAsia="Georgia" w:hAnsi="Georgia" w:cs="Georgia"/>
          <w:sz w:val="16"/>
          <w:szCs w:val="16"/>
        </w:rPr>
      </w:pPr>
      <w:r>
        <w:rPr>
          <w:rFonts w:ascii="Georgia"/>
          <w:sz w:val="16"/>
        </w:rPr>
        <w:t>City, State ZIP</w:t>
      </w:r>
    </w:p>
    <w:p w14:paraId="7E6CA1A4" w14:textId="77777777" w:rsidR="00E80EB6" w:rsidRDefault="00E80EB6" w:rsidP="00E80EB6">
      <w:pPr>
        <w:rPr>
          <w:rFonts w:ascii="Georgia" w:eastAsia="Georgia" w:hAnsi="Georgia" w:cs="Georgia"/>
          <w:sz w:val="16"/>
          <w:szCs w:val="16"/>
        </w:rPr>
      </w:pPr>
    </w:p>
    <w:p w14:paraId="288200F9" w14:textId="77777777" w:rsidR="00E80EB6" w:rsidRPr="00E50737" w:rsidRDefault="00E80EB6" w:rsidP="00E80EB6">
      <w:pPr>
        <w:tabs>
          <w:tab w:val="left" w:pos="810"/>
        </w:tabs>
        <w:ind w:left="160" w:right="6780"/>
        <w:rPr>
          <w:rFonts w:ascii="Georgia"/>
          <w:spacing w:val="-1"/>
          <w:sz w:val="16"/>
          <w:highlight w:val="yellow"/>
        </w:rPr>
      </w:pPr>
      <w:r>
        <w:rPr>
          <w:rFonts w:ascii="Georgia"/>
          <w:spacing w:val="-1"/>
          <w:sz w:val="16"/>
        </w:rPr>
        <w:t>Phone:</w:t>
      </w:r>
      <w:r>
        <w:rPr>
          <w:rFonts w:ascii="Georgia"/>
          <w:spacing w:val="-1"/>
          <w:sz w:val="16"/>
        </w:rPr>
        <w:tab/>
      </w:r>
      <w:r w:rsidRPr="00E50737">
        <w:rPr>
          <w:rFonts w:ascii="Georgia"/>
          <w:spacing w:val="-1"/>
          <w:sz w:val="16"/>
          <w:highlight w:val="yellow"/>
        </w:rPr>
        <w:t>207-XXX-XXXX</w:t>
      </w:r>
    </w:p>
    <w:p w14:paraId="3AC5B4B9" w14:textId="52B04CCC" w:rsidR="00E80EB6" w:rsidRDefault="00E80EB6" w:rsidP="00E80EB6">
      <w:pPr>
        <w:tabs>
          <w:tab w:val="left" w:pos="810"/>
        </w:tabs>
        <w:ind w:left="160" w:right="6780"/>
        <w:rPr>
          <w:rFonts w:ascii="Georgia" w:eastAsia="Georgia" w:hAnsi="Georgia" w:cs="Georgia"/>
          <w:sz w:val="20"/>
          <w:szCs w:val="20"/>
        </w:rPr>
      </w:pPr>
      <w:r>
        <w:rPr>
          <w:rFonts w:ascii="Georgia"/>
          <w:sz w:val="16"/>
          <w:highlight w:val="yellow"/>
        </w:rPr>
        <w:t>Cell</w:t>
      </w:r>
      <w:r w:rsidRPr="00E50737">
        <w:rPr>
          <w:rFonts w:ascii="Georgia"/>
          <w:sz w:val="16"/>
          <w:highlight w:val="yellow"/>
        </w:rPr>
        <w:t>:</w:t>
      </w:r>
      <w:r w:rsidRPr="00E50737">
        <w:rPr>
          <w:rFonts w:ascii="Georgia"/>
          <w:sz w:val="16"/>
          <w:highlight w:val="yellow"/>
        </w:rPr>
        <w:tab/>
        <w:t>207-XXX-XXXX</w:t>
      </w:r>
    </w:p>
    <w:p w14:paraId="4DB2F71F" w14:textId="77777777" w:rsidR="00E80EB6" w:rsidRDefault="00E80EB6" w:rsidP="00E80EB6">
      <w:pPr>
        <w:spacing w:before="4"/>
        <w:rPr>
          <w:rFonts w:ascii="Georgia" w:eastAsia="Georgia" w:hAnsi="Georgia" w:cs="Georgia"/>
          <w:sz w:val="23"/>
          <w:szCs w:val="23"/>
        </w:rPr>
      </w:pPr>
    </w:p>
    <w:tbl>
      <w:tblPr>
        <w:tblW w:w="0" w:type="auto"/>
        <w:tblInd w:w="96" w:type="dxa"/>
        <w:tblLayout w:type="fixed"/>
        <w:tblCellMar>
          <w:left w:w="0" w:type="dxa"/>
          <w:right w:w="0" w:type="dxa"/>
        </w:tblCellMar>
        <w:tblLook w:val="01E0" w:firstRow="1" w:lastRow="1" w:firstColumn="1" w:lastColumn="1" w:noHBand="0" w:noVBand="0"/>
      </w:tblPr>
      <w:tblGrid>
        <w:gridCol w:w="4729"/>
        <w:gridCol w:w="4717"/>
      </w:tblGrid>
      <w:tr w:rsidR="00E80EB6" w14:paraId="5DDDBF09" w14:textId="77777777" w:rsidTr="00797B86">
        <w:trPr>
          <w:trHeight w:hRule="exact" w:val="347"/>
        </w:trPr>
        <w:tc>
          <w:tcPr>
            <w:tcW w:w="4729" w:type="dxa"/>
            <w:tcBorders>
              <w:top w:val="single" w:sz="5" w:space="0" w:color="BFBFBF"/>
              <w:left w:val="single" w:sz="5" w:space="0" w:color="BFBFBF"/>
              <w:bottom w:val="single" w:sz="5" w:space="0" w:color="BFBFBF"/>
              <w:right w:val="single" w:sz="5" w:space="0" w:color="BFBFBF"/>
            </w:tcBorders>
          </w:tcPr>
          <w:p w14:paraId="65BF38E6" w14:textId="77777777" w:rsidR="00E80EB6" w:rsidRDefault="00E80EB6" w:rsidP="00797B86">
            <w:pPr>
              <w:pStyle w:val="TableParagraph"/>
              <w:spacing w:before="86"/>
              <w:ind w:left="109"/>
              <w:rPr>
                <w:rFonts w:ascii="Georgia" w:eastAsia="Georgia" w:hAnsi="Georgia" w:cs="Georgia"/>
                <w:sz w:val="14"/>
                <w:szCs w:val="14"/>
              </w:rPr>
            </w:pPr>
            <w:r>
              <w:rPr>
                <w:rFonts w:ascii="Georgia"/>
                <w:spacing w:val="8"/>
                <w:sz w:val="14"/>
              </w:rPr>
              <w:t>VOLUNTEER</w:t>
            </w:r>
            <w:r>
              <w:rPr>
                <w:rFonts w:ascii="Georgia"/>
                <w:spacing w:val="19"/>
                <w:sz w:val="14"/>
              </w:rPr>
              <w:t xml:space="preserve"> </w:t>
            </w:r>
            <w:r>
              <w:rPr>
                <w:rFonts w:ascii="Georgia"/>
                <w:spacing w:val="7"/>
                <w:sz w:val="14"/>
              </w:rPr>
              <w:t>NAME:</w:t>
            </w:r>
            <w:r>
              <w:rPr>
                <w:rFonts w:ascii="Georgia"/>
                <w:spacing w:val="19"/>
                <w:sz w:val="14"/>
              </w:rPr>
              <w:t xml:space="preserve"> </w:t>
            </w:r>
          </w:p>
        </w:tc>
        <w:tc>
          <w:tcPr>
            <w:tcW w:w="4717" w:type="dxa"/>
            <w:tcBorders>
              <w:top w:val="single" w:sz="5" w:space="0" w:color="BFBFBF"/>
              <w:left w:val="single" w:sz="5" w:space="0" w:color="BFBFBF"/>
              <w:bottom w:val="single" w:sz="5" w:space="0" w:color="BFBFBF"/>
              <w:right w:val="single" w:sz="5" w:space="0" w:color="BFBFBF"/>
            </w:tcBorders>
          </w:tcPr>
          <w:p w14:paraId="73F6CB2F" w14:textId="77777777" w:rsidR="00E80EB6" w:rsidRDefault="00E80EB6" w:rsidP="00797B86">
            <w:pPr>
              <w:pStyle w:val="TableParagraph"/>
              <w:spacing w:before="86"/>
              <w:ind w:left="108"/>
              <w:rPr>
                <w:rFonts w:ascii="Georgia" w:eastAsia="Georgia" w:hAnsi="Georgia" w:cs="Georgia"/>
                <w:sz w:val="14"/>
                <w:szCs w:val="14"/>
              </w:rPr>
            </w:pPr>
            <w:r>
              <w:rPr>
                <w:rFonts w:ascii="Georgia"/>
                <w:spacing w:val="8"/>
                <w:sz w:val="14"/>
              </w:rPr>
              <w:t>POSITION:</w:t>
            </w:r>
          </w:p>
        </w:tc>
      </w:tr>
      <w:tr w:rsidR="00E80EB6" w14:paraId="7D9E1276" w14:textId="77777777" w:rsidTr="00797B86">
        <w:trPr>
          <w:trHeight w:hRule="exact" w:val="346"/>
        </w:trPr>
        <w:tc>
          <w:tcPr>
            <w:tcW w:w="4729" w:type="dxa"/>
            <w:tcBorders>
              <w:top w:val="single" w:sz="5" w:space="0" w:color="BFBFBF"/>
              <w:left w:val="single" w:sz="5" w:space="0" w:color="BFBFBF"/>
              <w:bottom w:val="single" w:sz="5" w:space="0" w:color="BFBFBF"/>
              <w:right w:val="single" w:sz="5" w:space="0" w:color="BFBFBF"/>
            </w:tcBorders>
          </w:tcPr>
          <w:p w14:paraId="1EF6AAF1" w14:textId="77777777" w:rsidR="00E80EB6" w:rsidRDefault="00E80EB6" w:rsidP="00797B86">
            <w:pPr>
              <w:pStyle w:val="TableParagraph"/>
              <w:spacing w:before="86"/>
              <w:ind w:left="109"/>
              <w:rPr>
                <w:rFonts w:ascii="Georgia" w:eastAsia="Georgia" w:hAnsi="Georgia" w:cs="Georgia"/>
                <w:sz w:val="14"/>
                <w:szCs w:val="14"/>
              </w:rPr>
            </w:pPr>
            <w:r>
              <w:rPr>
                <w:rFonts w:ascii="Georgia"/>
                <w:spacing w:val="8"/>
                <w:sz w:val="14"/>
              </w:rPr>
              <w:t>VOLUNTEER</w:t>
            </w:r>
            <w:r>
              <w:rPr>
                <w:rFonts w:ascii="Georgia"/>
                <w:spacing w:val="19"/>
                <w:sz w:val="14"/>
              </w:rPr>
              <w:t xml:space="preserve"> </w:t>
            </w:r>
            <w:r>
              <w:rPr>
                <w:rFonts w:ascii="Georgia"/>
                <w:spacing w:val="7"/>
                <w:sz w:val="14"/>
              </w:rPr>
              <w:t>NUMBER:</w:t>
            </w:r>
          </w:p>
        </w:tc>
        <w:tc>
          <w:tcPr>
            <w:tcW w:w="4717" w:type="dxa"/>
            <w:tcBorders>
              <w:top w:val="single" w:sz="5" w:space="0" w:color="BFBFBF"/>
              <w:left w:val="single" w:sz="5" w:space="0" w:color="BFBFBF"/>
              <w:bottom w:val="single" w:sz="5" w:space="0" w:color="BFBFBF"/>
              <w:right w:val="single" w:sz="5" w:space="0" w:color="BFBFBF"/>
            </w:tcBorders>
          </w:tcPr>
          <w:p w14:paraId="78089DE3" w14:textId="77777777" w:rsidR="00E80EB6" w:rsidRDefault="00E80EB6" w:rsidP="00797B86">
            <w:pPr>
              <w:pStyle w:val="TableParagraph"/>
              <w:spacing w:before="86"/>
              <w:ind w:left="108"/>
              <w:rPr>
                <w:rFonts w:ascii="Georgia" w:eastAsia="Georgia" w:hAnsi="Georgia" w:cs="Georgia"/>
                <w:sz w:val="14"/>
                <w:szCs w:val="14"/>
              </w:rPr>
            </w:pPr>
            <w:r>
              <w:rPr>
                <w:rFonts w:ascii="Georgia"/>
                <w:spacing w:val="8"/>
                <w:sz w:val="14"/>
              </w:rPr>
              <w:t>STATUS:</w:t>
            </w:r>
            <w:r>
              <w:rPr>
                <w:rFonts w:ascii="Georgia"/>
                <w:spacing w:val="18"/>
                <w:sz w:val="14"/>
              </w:rPr>
              <w:t xml:space="preserve"> </w:t>
            </w:r>
            <w:r>
              <w:rPr>
                <w:rFonts w:ascii="Georgia"/>
                <w:spacing w:val="8"/>
                <w:sz w:val="14"/>
              </w:rPr>
              <w:t>VOLUNTEER</w:t>
            </w:r>
          </w:p>
        </w:tc>
      </w:tr>
      <w:tr w:rsidR="00E80EB6" w14:paraId="4E3F6EAE" w14:textId="77777777" w:rsidTr="00797B86">
        <w:trPr>
          <w:trHeight w:hRule="exact" w:val="346"/>
        </w:trPr>
        <w:tc>
          <w:tcPr>
            <w:tcW w:w="4729" w:type="dxa"/>
            <w:tcBorders>
              <w:top w:val="single" w:sz="5" w:space="0" w:color="BFBFBF"/>
              <w:left w:val="single" w:sz="5" w:space="0" w:color="BFBFBF"/>
              <w:bottom w:val="single" w:sz="5" w:space="0" w:color="BFBFBF"/>
              <w:right w:val="single" w:sz="5" w:space="0" w:color="BFBFBF"/>
            </w:tcBorders>
          </w:tcPr>
          <w:p w14:paraId="34372298" w14:textId="77777777" w:rsidR="00E80EB6" w:rsidRDefault="00E80EB6" w:rsidP="00797B86">
            <w:pPr>
              <w:pStyle w:val="TableParagraph"/>
              <w:spacing w:before="86"/>
              <w:ind w:left="109"/>
              <w:rPr>
                <w:rFonts w:ascii="Georgia" w:eastAsia="Georgia" w:hAnsi="Georgia" w:cs="Georgia"/>
                <w:sz w:val="14"/>
                <w:szCs w:val="14"/>
              </w:rPr>
            </w:pPr>
            <w:r>
              <w:rPr>
                <w:rFonts w:ascii="Georgia"/>
                <w:spacing w:val="8"/>
                <w:sz w:val="14"/>
              </w:rPr>
              <w:t>DIVISION:</w:t>
            </w:r>
            <w:r>
              <w:rPr>
                <w:rFonts w:ascii="Georgia"/>
                <w:spacing w:val="18"/>
                <w:sz w:val="14"/>
              </w:rPr>
              <w:t xml:space="preserve"> </w:t>
            </w:r>
          </w:p>
        </w:tc>
        <w:tc>
          <w:tcPr>
            <w:tcW w:w="4717" w:type="dxa"/>
            <w:tcBorders>
              <w:top w:val="single" w:sz="5" w:space="0" w:color="BFBFBF"/>
              <w:left w:val="single" w:sz="5" w:space="0" w:color="BFBFBF"/>
              <w:bottom w:val="single" w:sz="5" w:space="0" w:color="BFBFBF"/>
              <w:right w:val="single" w:sz="5" w:space="0" w:color="BFBFBF"/>
            </w:tcBorders>
          </w:tcPr>
          <w:p w14:paraId="4236E015" w14:textId="77777777" w:rsidR="00E80EB6" w:rsidRDefault="00E80EB6" w:rsidP="00797B86">
            <w:pPr>
              <w:pStyle w:val="TableParagraph"/>
              <w:spacing w:before="86"/>
              <w:ind w:left="108"/>
              <w:rPr>
                <w:rFonts w:ascii="Georgia" w:eastAsia="Georgia" w:hAnsi="Georgia" w:cs="Georgia"/>
                <w:sz w:val="14"/>
                <w:szCs w:val="14"/>
              </w:rPr>
            </w:pPr>
            <w:r>
              <w:rPr>
                <w:rFonts w:ascii="Georgia" w:eastAsia="Georgia" w:hAnsi="Georgia" w:cs="Georgia"/>
                <w:spacing w:val="8"/>
                <w:sz w:val="14"/>
                <w:szCs w:val="14"/>
              </w:rPr>
              <w:t>SUPERVISOR:</w:t>
            </w:r>
            <w:r>
              <w:rPr>
                <w:rFonts w:ascii="Georgia" w:eastAsia="Georgia" w:hAnsi="Georgia" w:cs="Georgia"/>
                <w:spacing w:val="18"/>
                <w:sz w:val="14"/>
                <w:szCs w:val="14"/>
              </w:rPr>
              <w:t xml:space="preserve"> </w:t>
            </w:r>
          </w:p>
        </w:tc>
      </w:tr>
    </w:tbl>
    <w:p w14:paraId="4D6B721B" w14:textId="77777777" w:rsidR="00E80EB6" w:rsidRDefault="00E80EB6" w:rsidP="00E80EB6">
      <w:pPr>
        <w:spacing w:before="7"/>
        <w:rPr>
          <w:rFonts w:ascii="Georgia" w:eastAsia="Georgia" w:hAnsi="Georgia" w:cs="Georgia"/>
          <w:sz w:val="25"/>
          <w:szCs w:val="25"/>
        </w:rPr>
      </w:pPr>
    </w:p>
    <w:p w14:paraId="2E054F93" w14:textId="77777777" w:rsidR="00E80EB6" w:rsidRDefault="00E80EB6" w:rsidP="00E80EB6">
      <w:pPr>
        <w:tabs>
          <w:tab w:val="left" w:pos="1734"/>
          <w:tab w:val="left" w:pos="3309"/>
          <w:tab w:val="left" w:pos="4884"/>
          <w:tab w:val="left" w:pos="6457"/>
        </w:tabs>
        <w:spacing w:before="85"/>
        <w:ind w:left="160"/>
        <w:rPr>
          <w:rFonts w:ascii="Georgia" w:eastAsia="Georgia" w:hAnsi="Georgia" w:cs="Georgia"/>
          <w:sz w:val="14"/>
          <w:szCs w:val="14"/>
        </w:rPr>
      </w:pPr>
      <w:r>
        <w:rPr>
          <w:rFonts w:ascii="Georgia"/>
          <w:spacing w:val="7"/>
          <w:sz w:val="14"/>
        </w:rPr>
        <w:t>DATE</w:t>
      </w:r>
      <w:r>
        <w:rPr>
          <w:rFonts w:ascii="Georgia"/>
          <w:spacing w:val="7"/>
          <w:sz w:val="14"/>
        </w:rPr>
        <w:tab/>
        <w:t>START</w:t>
      </w:r>
      <w:r>
        <w:rPr>
          <w:rFonts w:ascii="Georgia"/>
          <w:spacing w:val="19"/>
          <w:sz w:val="14"/>
        </w:rPr>
        <w:t xml:space="preserve"> </w:t>
      </w:r>
      <w:r>
        <w:rPr>
          <w:rFonts w:ascii="Georgia"/>
          <w:spacing w:val="7"/>
          <w:sz w:val="14"/>
        </w:rPr>
        <w:t>TIME</w:t>
      </w:r>
      <w:r>
        <w:rPr>
          <w:rFonts w:ascii="Georgia"/>
          <w:spacing w:val="7"/>
          <w:sz w:val="14"/>
        </w:rPr>
        <w:tab/>
      </w:r>
      <w:r>
        <w:rPr>
          <w:rFonts w:ascii="Georgia"/>
          <w:spacing w:val="6"/>
          <w:sz w:val="14"/>
        </w:rPr>
        <w:t>END</w:t>
      </w:r>
      <w:r>
        <w:rPr>
          <w:rFonts w:ascii="Georgia"/>
          <w:spacing w:val="19"/>
          <w:sz w:val="14"/>
        </w:rPr>
        <w:t xml:space="preserve"> </w:t>
      </w:r>
      <w:r>
        <w:rPr>
          <w:rFonts w:ascii="Georgia"/>
          <w:spacing w:val="7"/>
          <w:sz w:val="14"/>
        </w:rPr>
        <w:t>TIME</w:t>
      </w:r>
      <w:r>
        <w:rPr>
          <w:rFonts w:ascii="Georgia"/>
          <w:spacing w:val="7"/>
          <w:sz w:val="14"/>
        </w:rPr>
        <w:tab/>
      </w:r>
      <w:r>
        <w:rPr>
          <w:rFonts w:ascii="Georgia"/>
          <w:spacing w:val="8"/>
          <w:sz w:val="14"/>
        </w:rPr>
        <w:t>REGULAR</w:t>
      </w:r>
      <w:r>
        <w:rPr>
          <w:rFonts w:ascii="Georgia"/>
          <w:spacing w:val="20"/>
          <w:sz w:val="14"/>
        </w:rPr>
        <w:t xml:space="preserve"> </w:t>
      </w:r>
      <w:r>
        <w:rPr>
          <w:rFonts w:ascii="Georgia"/>
          <w:spacing w:val="7"/>
          <w:sz w:val="14"/>
        </w:rPr>
        <w:t>HOURS</w:t>
      </w:r>
      <w:r>
        <w:rPr>
          <w:rFonts w:ascii="Georgia"/>
          <w:spacing w:val="7"/>
          <w:sz w:val="14"/>
        </w:rPr>
        <w:tab/>
      </w:r>
      <w:r>
        <w:rPr>
          <w:rFonts w:ascii="Georgia"/>
          <w:spacing w:val="8"/>
          <w:sz w:val="14"/>
        </w:rPr>
        <w:t>OVERTIME</w:t>
      </w:r>
      <w:r>
        <w:rPr>
          <w:rFonts w:ascii="Georgia"/>
          <w:spacing w:val="18"/>
          <w:sz w:val="14"/>
        </w:rPr>
        <w:t xml:space="preserve"> </w:t>
      </w:r>
      <w:r>
        <w:rPr>
          <w:rFonts w:ascii="Georgia"/>
          <w:spacing w:val="7"/>
          <w:sz w:val="14"/>
        </w:rPr>
        <w:t>HOURS</w:t>
      </w:r>
      <w:r>
        <w:rPr>
          <w:rFonts w:ascii="Georgia"/>
          <w:sz w:val="14"/>
        </w:rPr>
        <w:t xml:space="preserve">   </w:t>
      </w:r>
      <w:r>
        <w:rPr>
          <w:rFonts w:ascii="Georgia"/>
          <w:spacing w:val="25"/>
          <w:sz w:val="14"/>
        </w:rPr>
        <w:t xml:space="preserve"> </w:t>
      </w:r>
      <w:r>
        <w:rPr>
          <w:rFonts w:ascii="Georgia"/>
          <w:b/>
          <w:spacing w:val="7"/>
          <w:sz w:val="14"/>
        </w:rPr>
        <w:t>TOTAL</w:t>
      </w:r>
      <w:r>
        <w:rPr>
          <w:rFonts w:ascii="Georgia"/>
          <w:b/>
          <w:spacing w:val="20"/>
          <w:sz w:val="14"/>
        </w:rPr>
        <w:t xml:space="preserve"> </w:t>
      </w:r>
      <w:r>
        <w:rPr>
          <w:rFonts w:ascii="Georgia"/>
          <w:b/>
          <w:spacing w:val="9"/>
          <w:sz w:val="14"/>
        </w:rPr>
        <w:t>HOURS</w:t>
      </w:r>
    </w:p>
    <w:p w14:paraId="61E44319" w14:textId="72A07B7D" w:rsidR="00E80EB6" w:rsidRDefault="00E80EB6" w:rsidP="00E80EB6">
      <w:pPr>
        <w:rPr>
          <w:rFonts w:ascii="Georgia" w:eastAsia="Georgia" w:hAnsi="Georgia" w:cs="Georgia"/>
          <w:b/>
          <w:bCs/>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B70D25D" wp14:editId="75C893D1">
                <wp:simplePos x="0" y="0"/>
                <wp:positionH relativeFrom="page">
                  <wp:posOffset>283845</wp:posOffset>
                </wp:positionH>
                <wp:positionV relativeFrom="paragraph">
                  <wp:posOffset>80010</wp:posOffset>
                </wp:positionV>
                <wp:extent cx="6009640" cy="20675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73"/>
                              <w:gridCol w:w="1576"/>
                              <w:gridCol w:w="1574"/>
                              <w:gridCol w:w="1574"/>
                              <w:gridCol w:w="1574"/>
                              <w:gridCol w:w="1574"/>
                            </w:tblGrid>
                            <w:tr w:rsidR="00E80EB6" w14:paraId="068CB34E"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22430D08"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0157BE2F"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E27AF1F"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73760BE1"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2B2B75B"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D30DC9F" w14:textId="77777777" w:rsidR="00E80EB6" w:rsidRDefault="00E80EB6"/>
                              </w:tc>
                            </w:tr>
                            <w:tr w:rsidR="00E80EB6" w14:paraId="46097DF9"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5EC76E68"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23E37907"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8A6D4F0"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343DB65"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D44943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AF72314" w14:textId="77777777" w:rsidR="00E80EB6" w:rsidRDefault="00E80EB6"/>
                              </w:tc>
                            </w:tr>
                            <w:tr w:rsidR="00E80EB6" w14:paraId="7E839477"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75328CC6"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2F4F878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90F5323"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7BF51A50"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4FF5C8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538DB5C8" w14:textId="77777777" w:rsidR="00E80EB6" w:rsidRDefault="00E80EB6"/>
                              </w:tc>
                            </w:tr>
                            <w:tr w:rsidR="00E80EB6" w14:paraId="0A8A2324"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18E39F21"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6F5C7F3D"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4A8A4796"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5E92C38"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4D523B4E"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6BA0CCE" w14:textId="77777777" w:rsidR="00E80EB6" w:rsidRDefault="00E80EB6"/>
                              </w:tc>
                            </w:tr>
                            <w:tr w:rsidR="00E80EB6" w14:paraId="068A5F84"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7072C98F"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7EAB569A"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E264244"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CC8E8F7"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729E49C2"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D808566" w14:textId="77777777" w:rsidR="00E80EB6" w:rsidRDefault="00E80EB6"/>
                              </w:tc>
                            </w:tr>
                            <w:tr w:rsidR="00E80EB6" w14:paraId="7BE79F1B"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057F0D0B"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76241A6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2162FEB"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8393B4B"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6A45576"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96F3F99" w14:textId="77777777" w:rsidR="00E80EB6" w:rsidRDefault="00E80EB6"/>
                              </w:tc>
                            </w:tr>
                            <w:tr w:rsidR="00E80EB6" w14:paraId="0C509728"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7FCFB66E"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5E96A241"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53DB810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26F225EA"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2A54E36"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AB63D0B" w14:textId="77777777" w:rsidR="00E80EB6" w:rsidRDefault="00E80EB6"/>
                              </w:tc>
                            </w:tr>
                            <w:tr w:rsidR="00E80EB6" w14:paraId="5933BD33" w14:textId="77777777">
                              <w:trPr>
                                <w:trHeight w:hRule="exact" w:val="346"/>
                              </w:trPr>
                              <w:tc>
                                <w:tcPr>
                                  <w:tcW w:w="4723" w:type="dxa"/>
                                  <w:gridSpan w:val="3"/>
                                  <w:tcBorders>
                                    <w:top w:val="single" w:sz="5" w:space="0" w:color="BFBFBF"/>
                                    <w:left w:val="nil"/>
                                    <w:bottom w:val="nil"/>
                                    <w:right w:val="single" w:sz="5" w:space="0" w:color="BFBFBF"/>
                                  </w:tcBorders>
                                </w:tcPr>
                                <w:p w14:paraId="0AC389F0"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A8F7CB4"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DAFC7ED"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B95B454" w14:textId="77777777" w:rsidR="00E80EB6" w:rsidRDefault="00E80EB6"/>
                              </w:tc>
                            </w:tr>
                          </w:tbl>
                          <w:p w14:paraId="30EE40B2" w14:textId="77777777" w:rsidR="00E80EB6" w:rsidRDefault="00E80EB6" w:rsidP="00E80E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0D25D" id="_x0000_t202" coordsize="21600,21600" o:spt="202" path="m,l,21600r21600,l21600,xe">
                <v:stroke joinstyle="miter"/>
                <v:path gradientshapeok="t" o:connecttype="rect"/>
              </v:shapetype>
              <v:shape id="Text Box 1" o:spid="_x0000_s1026" type="#_x0000_t202" style="position:absolute;margin-left:22.35pt;margin-top:6.3pt;width:473.2pt;height:16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73"/>
                        <w:gridCol w:w="1576"/>
                        <w:gridCol w:w="1574"/>
                        <w:gridCol w:w="1574"/>
                        <w:gridCol w:w="1574"/>
                        <w:gridCol w:w="1574"/>
                      </w:tblGrid>
                      <w:tr w:rsidR="00E80EB6" w14:paraId="068CB34E"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22430D08"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0157BE2F"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E27AF1F"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73760BE1"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2B2B75B"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D30DC9F" w14:textId="77777777" w:rsidR="00E80EB6" w:rsidRDefault="00E80EB6"/>
                        </w:tc>
                      </w:tr>
                      <w:tr w:rsidR="00E80EB6" w14:paraId="46097DF9"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5EC76E68"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23E37907"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8A6D4F0"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343DB65"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D44943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AF72314" w14:textId="77777777" w:rsidR="00E80EB6" w:rsidRDefault="00E80EB6"/>
                        </w:tc>
                      </w:tr>
                      <w:tr w:rsidR="00E80EB6" w14:paraId="7E839477"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75328CC6"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2F4F878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90F5323"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7BF51A50"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4FF5C8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538DB5C8" w14:textId="77777777" w:rsidR="00E80EB6" w:rsidRDefault="00E80EB6"/>
                        </w:tc>
                      </w:tr>
                      <w:tr w:rsidR="00E80EB6" w14:paraId="0A8A2324"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18E39F21"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6F5C7F3D"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4A8A4796"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5E92C38"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4D523B4E"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6BA0CCE" w14:textId="77777777" w:rsidR="00E80EB6" w:rsidRDefault="00E80EB6"/>
                        </w:tc>
                      </w:tr>
                      <w:tr w:rsidR="00E80EB6" w14:paraId="068A5F84"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7072C98F"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7EAB569A"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E264244"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CC8E8F7"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729E49C2"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D808566" w14:textId="77777777" w:rsidR="00E80EB6" w:rsidRDefault="00E80EB6"/>
                        </w:tc>
                      </w:tr>
                      <w:tr w:rsidR="00E80EB6" w14:paraId="7BE79F1B"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057F0D0B"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76241A6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62162FEB"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8393B4B"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6A45576"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96F3F99" w14:textId="77777777" w:rsidR="00E80EB6" w:rsidRDefault="00E80EB6"/>
                        </w:tc>
                      </w:tr>
                      <w:tr w:rsidR="00E80EB6" w14:paraId="0C509728" w14:textId="77777777">
                        <w:trPr>
                          <w:trHeight w:hRule="exact" w:val="414"/>
                        </w:trPr>
                        <w:tc>
                          <w:tcPr>
                            <w:tcW w:w="1573" w:type="dxa"/>
                            <w:tcBorders>
                              <w:top w:val="single" w:sz="5" w:space="0" w:color="BFBFBF"/>
                              <w:left w:val="single" w:sz="5" w:space="0" w:color="BFBFBF"/>
                              <w:bottom w:val="single" w:sz="5" w:space="0" w:color="BFBFBF"/>
                              <w:right w:val="single" w:sz="5" w:space="0" w:color="BFBFBF"/>
                            </w:tcBorders>
                          </w:tcPr>
                          <w:p w14:paraId="7FCFB66E" w14:textId="77777777" w:rsidR="00E80EB6" w:rsidRDefault="00E80EB6">
                            <w:pPr>
                              <w:pStyle w:val="TableParagraph"/>
                              <w:spacing w:before="109"/>
                              <w:ind w:left="51"/>
                              <w:rPr>
                                <w:rFonts w:ascii="Georgia" w:eastAsia="Georgia" w:hAnsi="Georgia" w:cs="Georgia"/>
                                <w:sz w:val="16"/>
                                <w:szCs w:val="16"/>
                              </w:rPr>
                            </w:pPr>
                          </w:p>
                        </w:tc>
                        <w:tc>
                          <w:tcPr>
                            <w:tcW w:w="1576" w:type="dxa"/>
                            <w:tcBorders>
                              <w:top w:val="single" w:sz="5" w:space="0" w:color="BFBFBF"/>
                              <w:left w:val="single" w:sz="5" w:space="0" w:color="BFBFBF"/>
                              <w:bottom w:val="single" w:sz="5" w:space="0" w:color="BFBFBF"/>
                              <w:right w:val="single" w:sz="5" w:space="0" w:color="BFBFBF"/>
                            </w:tcBorders>
                          </w:tcPr>
                          <w:p w14:paraId="5E96A241"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53DB8109"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26F225EA"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2A54E36"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AB63D0B" w14:textId="77777777" w:rsidR="00E80EB6" w:rsidRDefault="00E80EB6"/>
                        </w:tc>
                      </w:tr>
                      <w:tr w:rsidR="00E80EB6" w14:paraId="5933BD33" w14:textId="77777777">
                        <w:trPr>
                          <w:trHeight w:hRule="exact" w:val="346"/>
                        </w:trPr>
                        <w:tc>
                          <w:tcPr>
                            <w:tcW w:w="4723" w:type="dxa"/>
                            <w:gridSpan w:val="3"/>
                            <w:tcBorders>
                              <w:top w:val="single" w:sz="5" w:space="0" w:color="BFBFBF"/>
                              <w:left w:val="nil"/>
                              <w:bottom w:val="nil"/>
                              <w:right w:val="single" w:sz="5" w:space="0" w:color="BFBFBF"/>
                            </w:tcBorders>
                          </w:tcPr>
                          <w:p w14:paraId="0AC389F0"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0A8F7CB4"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3DAFC7ED" w14:textId="77777777" w:rsidR="00E80EB6" w:rsidRDefault="00E80EB6"/>
                        </w:tc>
                        <w:tc>
                          <w:tcPr>
                            <w:tcW w:w="1574" w:type="dxa"/>
                            <w:tcBorders>
                              <w:top w:val="single" w:sz="5" w:space="0" w:color="BFBFBF"/>
                              <w:left w:val="single" w:sz="5" w:space="0" w:color="BFBFBF"/>
                              <w:bottom w:val="single" w:sz="5" w:space="0" w:color="BFBFBF"/>
                              <w:right w:val="single" w:sz="5" w:space="0" w:color="BFBFBF"/>
                            </w:tcBorders>
                          </w:tcPr>
                          <w:p w14:paraId="1B95B454" w14:textId="77777777" w:rsidR="00E80EB6" w:rsidRDefault="00E80EB6"/>
                        </w:tc>
                      </w:tr>
                    </w:tbl>
                    <w:p w14:paraId="30EE40B2" w14:textId="77777777" w:rsidR="00E80EB6" w:rsidRDefault="00E80EB6" w:rsidP="00E80EB6"/>
                  </w:txbxContent>
                </v:textbox>
                <w10:wrap anchorx="page"/>
              </v:shape>
            </w:pict>
          </mc:Fallback>
        </mc:AlternateContent>
      </w:r>
    </w:p>
    <w:p w14:paraId="0CEF0607" w14:textId="77777777" w:rsidR="00E80EB6" w:rsidRDefault="00E80EB6" w:rsidP="00E80EB6">
      <w:pPr>
        <w:rPr>
          <w:rFonts w:ascii="Georgia" w:eastAsia="Georgia" w:hAnsi="Georgia" w:cs="Georgia"/>
          <w:b/>
          <w:bCs/>
          <w:sz w:val="20"/>
          <w:szCs w:val="20"/>
        </w:rPr>
      </w:pPr>
    </w:p>
    <w:p w14:paraId="48C6FC41" w14:textId="77777777" w:rsidR="00E80EB6" w:rsidRDefault="00E80EB6" w:rsidP="00E80EB6">
      <w:pPr>
        <w:rPr>
          <w:rFonts w:ascii="Georgia" w:eastAsia="Georgia" w:hAnsi="Georgia" w:cs="Georgia"/>
          <w:b/>
          <w:bCs/>
          <w:sz w:val="20"/>
          <w:szCs w:val="20"/>
        </w:rPr>
      </w:pPr>
    </w:p>
    <w:p w14:paraId="14C82EEB" w14:textId="77777777" w:rsidR="00E80EB6" w:rsidRDefault="00E80EB6" w:rsidP="00E80EB6">
      <w:pPr>
        <w:rPr>
          <w:rFonts w:ascii="Georgia" w:eastAsia="Georgia" w:hAnsi="Georgia" w:cs="Georgia"/>
          <w:b/>
          <w:bCs/>
          <w:sz w:val="20"/>
          <w:szCs w:val="20"/>
        </w:rPr>
      </w:pPr>
    </w:p>
    <w:p w14:paraId="5EBCB706" w14:textId="77777777" w:rsidR="00E80EB6" w:rsidRDefault="00E80EB6" w:rsidP="00E80EB6">
      <w:pPr>
        <w:rPr>
          <w:rFonts w:ascii="Georgia" w:eastAsia="Georgia" w:hAnsi="Georgia" w:cs="Georgia"/>
          <w:b/>
          <w:bCs/>
          <w:sz w:val="20"/>
          <w:szCs w:val="20"/>
        </w:rPr>
      </w:pPr>
    </w:p>
    <w:p w14:paraId="08C6503A" w14:textId="77777777" w:rsidR="00E80EB6" w:rsidRDefault="00E80EB6" w:rsidP="00E80EB6">
      <w:pPr>
        <w:rPr>
          <w:rFonts w:ascii="Georgia" w:eastAsia="Georgia" w:hAnsi="Georgia" w:cs="Georgia"/>
          <w:b/>
          <w:bCs/>
          <w:sz w:val="20"/>
          <w:szCs w:val="20"/>
        </w:rPr>
      </w:pPr>
    </w:p>
    <w:p w14:paraId="3B007BE4" w14:textId="77777777" w:rsidR="00E80EB6" w:rsidRDefault="00E80EB6" w:rsidP="00E80EB6">
      <w:pPr>
        <w:spacing w:before="6"/>
        <w:rPr>
          <w:rFonts w:ascii="Georgia" w:eastAsia="Georgia" w:hAnsi="Georgia" w:cs="Georgia"/>
          <w:b/>
          <w:bCs/>
        </w:rPr>
      </w:pPr>
    </w:p>
    <w:p w14:paraId="1C9DA3DC" w14:textId="3F0D0C5F" w:rsidR="00E80EB6" w:rsidRDefault="00E80EB6" w:rsidP="00E80EB6">
      <w:pPr>
        <w:spacing w:before="85"/>
        <w:ind w:left="160"/>
        <w:rPr>
          <w:rFonts w:ascii="Georgia" w:eastAsia="Georgia" w:hAnsi="Georgia" w:cs="Georgia"/>
          <w:sz w:val="14"/>
          <w:szCs w:val="14"/>
        </w:rPr>
      </w:pPr>
      <w:r>
        <w:rPr>
          <w:rFonts w:ascii="Georgia"/>
          <w:b/>
          <w:spacing w:val="7"/>
          <w:sz w:val="14"/>
        </w:rPr>
        <w:t>WEEKLY</w:t>
      </w:r>
      <w:r>
        <w:rPr>
          <w:rFonts w:ascii="Georgia"/>
          <w:b/>
          <w:spacing w:val="19"/>
          <w:sz w:val="14"/>
        </w:rPr>
        <w:t xml:space="preserve"> </w:t>
      </w:r>
      <w:r>
        <w:rPr>
          <w:rFonts w:ascii="Georgia"/>
          <w:b/>
          <w:spacing w:val="9"/>
          <w:sz w:val="14"/>
        </w:rPr>
        <w:t>TOTALS:</w:t>
      </w:r>
    </w:p>
    <w:p w14:paraId="66A3F414" w14:textId="77777777" w:rsidR="00E80EB6" w:rsidRDefault="00E80EB6" w:rsidP="00E80EB6">
      <w:pPr>
        <w:rPr>
          <w:rFonts w:ascii="Georgia" w:eastAsia="Georgia" w:hAnsi="Georgia" w:cs="Georgia"/>
          <w:b/>
          <w:bCs/>
          <w:sz w:val="20"/>
          <w:szCs w:val="20"/>
        </w:rPr>
      </w:pPr>
    </w:p>
    <w:p w14:paraId="3AD79635" w14:textId="77777777" w:rsidR="00E80EB6" w:rsidRDefault="00E80EB6" w:rsidP="00E80EB6">
      <w:pPr>
        <w:rPr>
          <w:rFonts w:ascii="Georgia" w:eastAsia="Georgia" w:hAnsi="Georgia" w:cs="Georgia"/>
          <w:b/>
          <w:bCs/>
          <w:sz w:val="20"/>
          <w:szCs w:val="20"/>
        </w:rPr>
      </w:pPr>
    </w:p>
    <w:p w14:paraId="7BAA3B27" w14:textId="77777777" w:rsidR="00E80EB6" w:rsidRDefault="00E80EB6" w:rsidP="00E80EB6">
      <w:pPr>
        <w:rPr>
          <w:rFonts w:ascii="Georgia" w:eastAsia="Georgia" w:hAnsi="Georgia" w:cs="Georgia"/>
          <w:b/>
          <w:bCs/>
          <w:sz w:val="20"/>
          <w:szCs w:val="20"/>
        </w:rPr>
      </w:pPr>
    </w:p>
    <w:p w14:paraId="4CAC4772" w14:textId="77777777" w:rsidR="00E80EB6" w:rsidRDefault="00E80EB6" w:rsidP="00E80EB6">
      <w:pPr>
        <w:spacing w:before="8"/>
        <w:rPr>
          <w:rFonts w:ascii="Georgia" w:eastAsia="Georgia" w:hAnsi="Georgia" w:cs="Georgia"/>
          <w:b/>
          <w:bCs/>
          <w:sz w:val="13"/>
          <w:szCs w:val="13"/>
        </w:rPr>
      </w:pPr>
    </w:p>
    <w:tbl>
      <w:tblPr>
        <w:tblW w:w="0" w:type="auto"/>
        <w:tblInd w:w="96" w:type="dxa"/>
        <w:tblLayout w:type="fixed"/>
        <w:tblCellMar>
          <w:left w:w="0" w:type="dxa"/>
          <w:right w:w="0" w:type="dxa"/>
        </w:tblCellMar>
        <w:tblLook w:val="01E0" w:firstRow="1" w:lastRow="1" w:firstColumn="1" w:lastColumn="1" w:noHBand="0" w:noVBand="0"/>
      </w:tblPr>
      <w:tblGrid>
        <w:gridCol w:w="6862"/>
        <w:gridCol w:w="2585"/>
      </w:tblGrid>
      <w:tr w:rsidR="00E80EB6" w14:paraId="37E628A9" w14:textId="77777777" w:rsidTr="00797B86">
        <w:trPr>
          <w:trHeight w:hRule="exact" w:val="347"/>
        </w:trPr>
        <w:tc>
          <w:tcPr>
            <w:tcW w:w="6862" w:type="dxa"/>
            <w:tcBorders>
              <w:top w:val="single" w:sz="5" w:space="0" w:color="BFBFBF"/>
              <w:left w:val="single" w:sz="5" w:space="0" w:color="BFBFBF"/>
              <w:bottom w:val="single" w:sz="5" w:space="0" w:color="BFBFBF"/>
              <w:right w:val="single" w:sz="5" w:space="0" w:color="BFBFBF"/>
            </w:tcBorders>
          </w:tcPr>
          <w:p w14:paraId="083DB90F" w14:textId="77777777" w:rsidR="00E80EB6" w:rsidRDefault="00E80EB6" w:rsidP="00797B86">
            <w:pPr>
              <w:pStyle w:val="TableParagraph"/>
              <w:spacing w:before="86"/>
              <w:ind w:left="109"/>
              <w:rPr>
                <w:rFonts w:ascii="Georgia" w:eastAsia="Georgia" w:hAnsi="Georgia" w:cs="Georgia"/>
                <w:sz w:val="14"/>
                <w:szCs w:val="14"/>
              </w:rPr>
            </w:pPr>
            <w:r>
              <w:rPr>
                <w:rFonts w:ascii="Georgia"/>
                <w:spacing w:val="8"/>
                <w:sz w:val="14"/>
              </w:rPr>
              <w:t>EMPLOYEE</w:t>
            </w:r>
            <w:r>
              <w:rPr>
                <w:rFonts w:ascii="Georgia"/>
                <w:spacing w:val="17"/>
                <w:sz w:val="14"/>
              </w:rPr>
              <w:t xml:space="preserve"> </w:t>
            </w:r>
            <w:r>
              <w:rPr>
                <w:rFonts w:ascii="Georgia"/>
                <w:spacing w:val="9"/>
                <w:sz w:val="14"/>
              </w:rPr>
              <w:t>SIGNATURE:</w:t>
            </w:r>
          </w:p>
        </w:tc>
        <w:tc>
          <w:tcPr>
            <w:tcW w:w="2585" w:type="dxa"/>
            <w:tcBorders>
              <w:top w:val="single" w:sz="5" w:space="0" w:color="BFBFBF"/>
              <w:left w:val="single" w:sz="5" w:space="0" w:color="BFBFBF"/>
              <w:bottom w:val="single" w:sz="5" w:space="0" w:color="BFBFBF"/>
              <w:right w:val="single" w:sz="5" w:space="0" w:color="BFBFBF"/>
            </w:tcBorders>
          </w:tcPr>
          <w:p w14:paraId="42F1235B" w14:textId="77777777" w:rsidR="00E80EB6" w:rsidRDefault="00E80EB6" w:rsidP="00797B86">
            <w:pPr>
              <w:pStyle w:val="TableParagraph"/>
              <w:spacing w:before="86"/>
              <w:ind w:left="109"/>
              <w:rPr>
                <w:rFonts w:ascii="Georgia" w:eastAsia="Georgia" w:hAnsi="Georgia" w:cs="Georgia"/>
                <w:sz w:val="14"/>
                <w:szCs w:val="14"/>
              </w:rPr>
            </w:pPr>
            <w:r>
              <w:rPr>
                <w:rFonts w:ascii="Georgia"/>
                <w:spacing w:val="7"/>
                <w:sz w:val="14"/>
              </w:rPr>
              <w:t>DATE:</w:t>
            </w:r>
            <w:r>
              <w:rPr>
                <w:rFonts w:ascii="Georgia"/>
                <w:spacing w:val="20"/>
                <w:sz w:val="14"/>
              </w:rPr>
              <w:t xml:space="preserve"> </w:t>
            </w:r>
          </w:p>
        </w:tc>
      </w:tr>
      <w:tr w:rsidR="00E80EB6" w14:paraId="6612F0AD" w14:textId="77777777" w:rsidTr="00797B86">
        <w:trPr>
          <w:trHeight w:hRule="exact" w:val="346"/>
        </w:trPr>
        <w:tc>
          <w:tcPr>
            <w:tcW w:w="6862" w:type="dxa"/>
            <w:tcBorders>
              <w:top w:val="single" w:sz="5" w:space="0" w:color="BFBFBF"/>
              <w:left w:val="single" w:sz="5" w:space="0" w:color="BFBFBF"/>
              <w:bottom w:val="single" w:sz="5" w:space="0" w:color="BFBFBF"/>
              <w:right w:val="single" w:sz="5" w:space="0" w:color="BFBFBF"/>
            </w:tcBorders>
          </w:tcPr>
          <w:p w14:paraId="13B2A3A1" w14:textId="77777777" w:rsidR="00E80EB6" w:rsidRDefault="00E80EB6" w:rsidP="00797B86">
            <w:pPr>
              <w:pStyle w:val="TableParagraph"/>
              <w:spacing w:before="86"/>
              <w:ind w:left="109"/>
              <w:rPr>
                <w:rFonts w:ascii="Georgia" w:eastAsia="Georgia" w:hAnsi="Georgia" w:cs="Georgia"/>
                <w:sz w:val="14"/>
                <w:szCs w:val="14"/>
              </w:rPr>
            </w:pPr>
            <w:r>
              <w:rPr>
                <w:rFonts w:ascii="Georgia"/>
                <w:spacing w:val="8"/>
                <w:sz w:val="14"/>
              </w:rPr>
              <w:t>SUPERVISOR</w:t>
            </w:r>
            <w:r>
              <w:rPr>
                <w:rFonts w:ascii="Georgia"/>
                <w:spacing w:val="18"/>
                <w:sz w:val="14"/>
              </w:rPr>
              <w:t xml:space="preserve"> </w:t>
            </w:r>
            <w:r>
              <w:rPr>
                <w:rFonts w:ascii="Georgia"/>
                <w:spacing w:val="8"/>
                <w:sz w:val="14"/>
              </w:rPr>
              <w:t>SIGNATURE:</w:t>
            </w:r>
          </w:p>
        </w:tc>
        <w:tc>
          <w:tcPr>
            <w:tcW w:w="2585" w:type="dxa"/>
            <w:tcBorders>
              <w:top w:val="single" w:sz="5" w:space="0" w:color="BFBFBF"/>
              <w:left w:val="single" w:sz="5" w:space="0" w:color="BFBFBF"/>
              <w:bottom w:val="single" w:sz="5" w:space="0" w:color="BFBFBF"/>
              <w:right w:val="single" w:sz="5" w:space="0" w:color="BFBFBF"/>
            </w:tcBorders>
          </w:tcPr>
          <w:p w14:paraId="473C0EDC" w14:textId="77777777" w:rsidR="00E80EB6" w:rsidRDefault="00E80EB6" w:rsidP="00797B86">
            <w:pPr>
              <w:pStyle w:val="TableParagraph"/>
              <w:spacing w:before="86"/>
              <w:ind w:left="109"/>
              <w:rPr>
                <w:rFonts w:ascii="Georgia" w:eastAsia="Georgia" w:hAnsi="Georgia" w:cs="Georgia"/>
                <w:sz w:val="14"/>
                <w:szCs w:val="14"/>
              </w:rPr>
            </w:pPr>
            <w:r>
              <w:rPr>
                <w:rFonts w:ascii="Georgia"/>
                <w:spacing w:val="7"/>
                <w:sz w:val="14"/>
              </w:rPr>
              <w:t>DATE:</w:t>
            </w:r>
            <w:r>
              <w:rPr>
                <w:rFonts w:ascii="Georgia"/>
                <w:spacing w:val="20"/>
                <w:sz w:val="14"/>
              </w:rPr>
              <w:t xml:space="preserve"> </w:t>
            </w:r>
          </w:p>
        </w:tc>
      </w:tr>
    </w:tbl>
    <w:p w14:paraId="7FA8061E" w14:textId="77777777" w:rsidR="00E80EB6" w:rsidRDefault="00E80EB6" w:rsidP="00E80EB6">
      <w:pPr>
        <w:rPr>
          <w:rFonts w:ascii="Times New Roman" w:eastAsia="Comic Sans MS" w:hAnsi="Times New Roman" w:cs="Times New Roman"/>
          <w:sz w:val="32"/>
          <w:szCs w:val="32"/>
        </w:rPr>
      </w:pPr>
      <w:r>
        <w:rPr>
          <w:rFonts w:ascii="Times New Roman" w:hAnsi="Times New Roman" w:cs="Times New Roman"/>
        </w:rPr>
        <w:br w:type="page"/>
      </w:r>
    </w:p>
    <w:p w14:paraId="6D03C577" w14:textId="77777777" w:rsidR="00E80EB6" w:rsidRPr="00FC6BCF" w:rsidRDefault="00E80EB6" w:rsidP="00E80EB6">
      <w:pPr>
        <w:pStyle w:val="Heading1"/>
        <w:ind w:left="0" w:firstLine="0"/>
        <w:jc w:val="center"/>
        <w:rPr>
          <w:rFonts w:ascii="Times New Roman" w:hAnsi="Times New Roman" w:cs="Times New Roman"/>
        </w:rPr>
      </w:pPr>
      <w:commentRangeStart w:id="32"/>
      <w:r w:rsidRPr="00E50737">
        <w:rPr>
          <w:rFonts w:ascii="Times New Roman" w:hAnsi="Times New Roman" w:cs="Times New Roman"/>
          <w:highlight w:val="yellow"/>
        </w:rPr>
        <w:lastRenderedPageBreak/>
        <w:t>Name of Incident/Exercise</w:t>
      </w:r>
      <w:commentRangeEnd w:id="32"/>
      <w:r>
        <w:rPr>
          <w:rStyle w:val="CommentReference"/>
          <w:rFonts w:ascii="Calibri" w:eastAsia="Calibri" w:hAnsi="Calibri" w:cs="Calibri"/>
          <w:color w:val="000000"/>
        </w:rPr>
        <w:commentReference w:id="32"/>
      </w:r>
    </w:p>
    <w:p w14:paraId="44BB4B16" w14:textId="77777777" w:rsidR="00E80EB6" w:rsidRDefault="00E80EB6" w:rsidP="00E80EB6">
      <w:pPr>
        <w:spacing w:before="267"/>
        <w:ind w:right="10"/>
        <w:jc w:val="center"/>
        <w:rPr>
          <w:rFonts w:ascii="Times New Roman" w:hAnsi="Times New Roman" w:cs="Times New Roman"/>
          <w:spacing w:val="22"/>
          <w:sz w:val="32"/>
        </w:rPr>
      </w:pPr>
      <w:r w:rsidRPr="00FC6BCF">
        <w:rPr>
          <w:rFonts w:ascii="Times New Roman" w:hAnsi="Times New Roman" w:cs="Times New Roman"/>
          <w:spacing w:val="-1"/>
          <w:sz w:val="32"/>
        </w:rPr>
        <w:t xml:space="preserve">Volunteer </w:t>
      </w:r>
      <w:r>
        <w:rPr>
          <w:rFonts w:ascii="Times New Roman" w:hAnsi="Times New Roman" w:cs="Times New Roman"/>
          <w:sz w:val="32"/>
        </w:rPr>
        <w:t>Reception</w:t>
      </w:r>
      <w:r w:rsidRPr="00FC6BCF">
        <w:rPr>
          <w:rFonts w:ascii="Times New Roman" w:hAnsi="Times New Roman" w:cs="Times New Roman"/>
          <w:spacing w:val="-4"/>
          <w:sz w:val="32"/>
        </w:rPr>
        <w:t xml:space="preserve"> </w:t>
      </w:r>
      <w:r w:rsidRPr="00FC6BCF">
        <w:rPr>
          <w:rFonts w:ascii="Times New Roman" w:hAnsi="Times New Roman" w:cs="Times New Roman"/>
          <w:sz w:val="32"/>
        </w:rPr>
        <w:t>Center</w:t>
      </w:r>
    </w:p>
    <w:p w14:paraId="603C5159" w14:textId="77777777" w:rsidR="00E80EB6" w:rsidRPr="00FC6BCF" w:rsidRDefault="00E80EB6" w:rsidP="00E80EB6">
      <w:pPr>
        <w:spacing w:before="267"/>
        <w:ind w:right="10"/>
        <w:jc w:val="center"/>
        <w:rPr>
          <w:rFonts w:ascii="Times New Roman" w:eastAsia="Comic Sans MS" w:hAnsi="Times New Roman" w:cs="Times New Roman"/>
          <w:sz w:val="32"/>
          <w:szCs w:val="32"/>
        </w:rPr>
      </w:pPr>
      <w:r w:rsidRPr="00FC6BCF">
        <w:rPr>
          <w:rFonts w:ascii="Times New Roman" w:hAnsi="Times New Roman" w:cs="Times New Roman"/>
          <w:sz w:val="32"/>
        </w:rPr>
        <w:t>Daily</w:t>
      </w:r>
      <w:r w:rsidRPr="00FC6BCF">
        <w:rPr>
          <w:rFonts w:ascii="Times New Roman" w:hAnsi="Times New Roman" w:cs="Times New Roman"/>
          <w:spacing w:val="-1"/>
          <w:sz w:val="32"/>
        </w:rPr>
        <w:t xml:space="preserve"> Operations</w:t>
      </w:r>
      <w:r w:rsidRPr="00FC6BCF">
        <w:rPr>
          <w:rFonts w:ascii="Times New Roman" w:hAnsi="Times New Roman" w:cs="Times New Roman"/>
          <w:sz w:val="32"/>
        </w:rPr>
        <w:t xml:space="preserve"> Plan</w:t>
      </w:r>
    </w:p>
    <w:p w14:paraId="0509B2AE" w14:textId="77777777" w:rsidR="00E80EB6" w:rsidRPr="00FC6BCF" w:rsidRDefault="00E80EB6" w:rsidP="00E80EB6">
      <w:pPr>
        <w:rPr>
          <w:rFonts w:ascii="Times New Roman" w:eastAsia="Comic Sans MS" w:hAnsi="Times New Roman" w:cs="Times New Roman"/>
          <w:sz w:val="32"/>
          <w:szCs w:val="32"/>
        </w:rPr>
      </w:pPr>
    </w:p>
    <w:p w14:paraId="60186D8A" w14:textId="77777777" w:rsidR="00E80EB6" w:rsidRPr="00FC6BCF" w:rsidRDefault="00E80EB6" w:rsidP="00E80EB6">
      <w:pPr>
        <w:pStyle w:val="Heading3"/>
        <w:tabs>
          <w:tab w:val="left" w:pos="900"/>
        </w:tabs>
        <w:spacing w:before="266" w:after="240"/>
        <w:ind w:left="0" w:right="14"/>
        <w:rPr>
          <w:rFonts w:ascii="Times New Roman" w:hAnsi="Times New Roman" w:cs="Times New Roman"/>
          <w:spacing w:val="23"/>
          <w:w w:val="99"/>
        </w:rPr>
      </w:pPr>
      <w:r w:rsidRPr="00FC6BCF">
        <w:rPr>
          <w:rFonts w:ascii="Times New Roman" w:hAnsi="Times New Roman" w:cs="Times New Roman"/>
          <w:spacing w:val="-1"/>
        </w:rPr>
        <w:t>0730</w:t>
      </w:r>
      <w:r w:rsidRPr="00FC6BCF">
        <w:rPr>
          <w:rFonts w:ascii="Times New Roman" w:hAnsi="Times New Roman" w:cs="Times New Roman"/>
          <w:spacing w:val="-11"/>
        </w:rPr>
        <w:t xml:space="preserve"> </w:t>
      </w:r>
      <w:r w:rsidRPr="00FC6BCF">
        <w:rPr>
          <w:rFonts w:ascii="Times New Roman" w:hAnsi="Times New Roman" w:cs="Times New Roman"/>
          <w:spacing w:val="-11"/>
        </w:rPr>
        <w:tab/>
      </w:r>
      <w:r w:rsidRPr="00FC6BCF">
        <w:rPr>
          <w:rFonts w:ascii="Times New Roman" w:hAnsi="Times New Roman" w:cs="Times New Roman"/>
        </w:rPr>
        <w:t>Check-in</w:t>
      </w:r>
      <w:r w:rsidRPr="00FC6BCF">
        <w:rPr>
          <w:rFonts w:ascii="Times New Roman" w:hAnsi="Times New Roman" w:cs="Times New Roman"/>
          <w:spacing w:val="-10"/>
        </w:rPr>
        <w:t xml:space="preserve"> </w:t>
      </w:r>
      <w:r w:rsidRPr="00FC6BCF">
        <w:rPr>
          <w:rFonts w:ascii="Times New Roman" w:hAnsi="Times New Roman" w:cs="Times New Roman"/>
          <w:spacing w:val="-1"/>
        </w:rPr>
        <w:t>for</w:t>
      </w:r>
      <w:r w:rsidRPr="00FC6BCF">
        <w:rPr>
          <w:rFonts w:ascii="Times New Roman" w:hAnsi="Times New Roman" w:cs="Times New Roman"/>
          <w:spacing w:val="-11"/>
        </w:rPr>
        <w:t xml:space="preserve"> </w:t>
      </w:r>
      <w:r w:rsidRPr="00FC6BCF">
        <w:rPr>
          <w:rFonts w:ascii="Times New Roman" w:hAnsi="Times New Roman" w:cs="Times New Roman"/>
        </w:rPr>
        <w:t>New</w:t>
      </w:r>
      <w:r w:rsidRPr="00FC6BCF">
        <w:rPr>
          <w:rFonts w:ascii="Times New Roman" w:hAnsi="Times New Roman" w:cs="Times New Roman"/>
          <w:spacing w:val="-11"/>
        </w:rPr>
        <w:t xml:space="preserve"> </w:t>
      </w:r>
      <w:r w:rsidRPr="00FC6BCF">
        <w:rPr>
          <w:rFonts w:ascii="Times New Roman" w:hAnsi="Times New Roman" w:cs="Times New Roman"/>
        </w:rPr>
        <w:t>Volunteers</w:t>
      </w:r>
      <w:r w:rsidRPr="00FC6BCF">
        <w:rPr>
          <w:rFonts w:ascii="Times New Roman" w:hAnsi="Times New Roman" w:cs="Times New Roman"/>
          <w:spacing w:val="23"/>
          <w:w w:val="99"/>
        </w:rPr>
        <w:t xml:space="preserve"> </w:t>
      </w:r>
    </w:p>
    <w:p w14:paraId="242F270B" w14:textId="77777777" w:rsidR="00E80EB6" w:rsidRDefault="00E80EB6" w:rsidP="00E80EB6">
      <w:pPr>
        <w:pStyle w:val="Heading3"/>
        <w:tabs>
          <w:tab w:val="left" w:pos="900"/>
        </w:tabs>
        <w:spacing w:before="266" w:after="240"/>
        <w:ind w:left="0" w:right="14"/>
        <w:rPr>
          <w:rFonts w:ascii="Times New Roman" w:hAnsi="Times New Roman" w:cs="Times New Roman"/>
          <w:spacing w:val="25"/>
          <w:w w:val="99"/>
        </w:rPr>
      </w:pPr>
      <w:r w:rsidRPr="00FC6BCF">
        <w:rPr>
          <w:rFonts w:ascii="Times New Roman" w:hAnsi="Times New Roman" w:cs="Times New Roman"/>
          <w:spacing w:val="-1"/>
        </w:rPr>
        <w:t>0745</w:t>
      </w:r>
      <w:r w:rsidRPr="00FC6BCF">
        <w:rPr>
          <w:rFonts w:ascii="Times New Roman" w:hAnsi="Times New Roman" w:cs="Times New Roman"/>
          <w:spacing w:val="-1"/>
        </w:rPr>
        <w:tab/>
      </w:r>
      <w:r w:rsidRPr="00FC6BCF">
        <w:rPr>
          <w:rFonts w:ascii="Times New Roman" w:hAnsi="Times New Roman" w:cs="Times New Roman"/>
        </w:rPr>
        <w:t>Check-in</w:t>
      </w:r>
      <w:r w:rsidRPr="00FC6BCF">
        <w:rPr>
          <w:rFonts w:ascii="Times New Roman" w:hAnsi="Times New Roman" w:cs="Times New Roman"/>
          <w:spacing w:val="-12"/>
        </w:rPr>
        <w:t xml:space="preserve"> </w:t>
      </w:r>
      <w:r w:rsidRPr="00FC6BCF">
        <w:rPr>
          <w:rFonts w:ascii="Times New Roman" w:hAnsi="Times New Roman" w:cs="Times New Roman"/>
          <w:spacing w:val="-1"/>
        </w:rPr>
        <w:t>for</w:t>
      </w:r>
      <w:r w:rsidRPr="00FC6BCF">
        <w:rPr>
          <w:rFonts w:ascii="Times New Roman" w:hAnsi="Times New Roman" w:cs="Times New Roman"/>
          <w:spacing w:val="-12"/>
        </w:rPr>
        <w:t xml:space="preserve"> </w:t>
      </w:r>
      <w:r w:rsidRPr="00FC6BCF">
        <w:rPr>
          <w:rFonts w:ascii="Times New Roman" w:hAnsi="Times New Roman" w:cs="Times New Roman"/>
          <w:spacing w:val="-1"/>
        </w:rPr>
        <w:t>Returning</w:t>
      </w:r>
      <w:r w:rsidRPr="00FC6BCF">
        <w:rPr>
          <w:rFonts w:ascii="Times New Roman" w:hAnsi="Times New Roman" w:cs="Times New Roman"/>
          <w:spacing w:val="-11"/>
        </w:rPr>
        <w:t xml:space="preserve"> </w:t>
      </w:r>
      <w:r w:rsidRPr="00FC6BCF">
        <w:rPr>
          <w:rFonts w:ascii="Times New Roman" w:hAnsi="Times New Roman" w:cs="Times New Roman"/>
        </w:rPr>
        <w:t>Volunteers</w:t>
      </w:r>
      <w:r w:rsidRPr="00FC6BCF">
        <w:rPr>
          <w:rFonts w:ascii="Times New Roman" w:hAnsi="Times New Roman" w:cs="Times New Roman"/>
          <w:spacing w:val="25"/>
          <w:w w:val="99"/>
        </w:rPr>
        <w:t xml:space="preserve"> </w:t>
      </w:r>
    </w:p>
    <w:p w14:paraId="3FF997A7" w14:textId="77777777" w:rsidR="00E80EB6" w:rsidRPr="00FC6BCF" w:rsidRDefault="00E80EB6" w:rsidP="00E80EB6">
      <w:pPr>
        <w:pStyle w:val="Heading3"/>
        <w:tabs>
          <w:tab w:val="left" w:pos="900"/>
        </w:tabs>
        <w:spacing w:before="266" w:after="240"/>
        <w:ind w:left="0" w:right="14"/>
        <w:rPr>
          <w:rFonts w:ascii="Times New Roman" w:hAnsi="Times New Roman" w:cs="Times New Roman"/>
        </w:rPr>
      </w:pPr>
      <w:r w:rsidRPr="00FC6BCF">
        <w:rPr>
          <w:rFonts w:ascii="Times New Roman" w:hAnsi="Times New Roman" w:cs="Times New Roman"/>
          <w:spacing w:val="-1"/>
        </w:rPr>
        <w:t>0800</w:t>
      </w:r>
      <w:r w:rsidRPr="00FC6BCF">
        <w:rPr>
          <w:rFonts w:ascii="Times New Roman" w:hAnsi="Times New Roman" w:cs="Times New Roman"/>
          <w:spacing w:val="-15"/>
        </w:rPr>
        <w:t xml:space="preserve"> </w:t>
      </w:r>
      <w:r>
        <w:rPr>
          <w:rFonts w:ascii="Times New Roman" w:hAnsi="Times New Roman" w:cs="Times New Roman"/>
          <w:spacing w:val="-15"/>
        </w:rPr>
        <w:tab/>
      </w:r>
      <w:r w:rsidRPr="00FC6BCF">
        <w:rPr>
          <w:rFonts w:ascii="Times New Roman" w:hAnsi="Times New Roman" w:cs="Times New Roman"/>
        </w:rPr>
        <w:t>Morning</w:t>
      </w:r>
      <w:r w:rsidRPr="00FC6BCF">
        <w:rPr>
          <w:rFonts w:ascii="Times New Roman" w:hAnsi="Times New Roman" w:cs="Times New Roman"/>
          <w:spacing w:val="-14"/>
        </w:rPr>
        <w:t xml:space="preserve"> </w:t>
      </w:r>
      <w:r w:rsidRPr="00FC6BCF">
        <w:rPr>
          <w:rFonts w:ascii="Times New Roman" w:hAnsi="Times New Roman" w:cs="Times New Roman"/>
          <w:spacing w:val="-1"/>
        </w:rPr>
        <w:t>Briefing</w:t>
      </w:r>
    </w:p>
    <w:p w14:paraId="653BC685" w14:textId="77777777" w:rsidR="00E80EB6" w:rsidRPr="00FC6BCF" w:rsidRDefault="00E80EB6" w:rsidP="00E80EB6">
      <w:pPr>
        <w:tabs>
          <w:tab w:val="left" w:pos="900"/>
        </w:tabs>
        <w:spacing w:after="240"/>
        <w:ind w:right="14"/>
        <w:rPr>
          <w:rFonts w:ascii="Times New Roman" w:eastAsia="Comic Sans MS" w:hAnsi="Times New Roman" w:cs="Times New Roman"/>
          <w:sz w:val="28"/>
          <w:szCs w:val="28"/>
        </w:rPr>
      </w:pPr>
      <w:r w:rsidRPr="00FC6BCF">
        <w:rPr>
          <w:rFonts w:ascii="Times New Roman" w:hAnsi="Times New Roman" w:cs="Times New Roman"/>
          <w:spacing w:val="-1"/>
          <w:sz w:val="28"/>
        </w:rPr>
        <w:t>0830</w:t>
      </w:r>
      <w:r w:rsidRPr="00FC6BCF">
        <w:rPr>
          <w:rFonts w:ascii="Times New Roman" w:hAnsi="Times New Roman" w:cs="Times New Roman"/>
          <w:spacing w:val="-9"/>
          <w:sz w:val="28"/>
        </w:rPr>
        <w:t xml:space="preserve"> </w:t>
      </w:r>
      <w:r w:rsidRPr="00FC6BCF">
        <w:rPr>
          <w:rFonts w:ascii="Times New Roman" w:hAnsi="Times New Roman" w:cs="Times New Roman"/>
          <w:spacing w:val="-9"/>
          <w:sz w:val="28"/>
        </w:rPr>
        <w:tab/>
      </w:r>
      <w:r w:rsidRPr="00FC6BCF">
        <w:rPr>
          <w:rFonts w:ascii="Times New Roman" w:hAnsi="Times New Roman" w:cs="Times New Roman"/>
          <w:sz w:val="28"/>
        </w:rPr>
        <w:t>Depart</w:t>
      </w:r>
      <w:r w:rsidRPr="00FC6BCF">
        <w:rPr>
          <w:rFonts w:ascii="Times New Roman" w:hAnsi="Times New Roman" w:cs="Times New Roman"/>
          <w:spacing w:val="-9"/>
          <w:sz w:val="28"/>
        </w:rPr>
        <w:t xml:space="preserve"> </w:t>
      </w:r>
      <w:r w:rsidRPr="00FC6BCF">
        <w:rPr>
          <w:rFonts w:ascii="Times New Roman" w:hAnsi="Times New Roman" w:cs="Times New Roman"/>
          <w:spacing w:val="-1"/>
          <w:sz w:val="28"/>
        </w:rPr>
        <w:t>to</w:t>
      </w:r>
      <w:r w:rsidRPr="00FC6BCF">
        <w:rPr>
          <w:rFonts w:ascii="Times New Roman" w:hAnsi="Times New Roman" w:cs="Times New Roman"/>
          <w:spacing w:val="-8"/>
          <w:sz w:val="28"/>
        </w:rPr>
        <w:t xml:space="preserve"> </w:t>
      </w:r>
      <w:r w:rsidRPr="00FC6BCF">
        <w:rPr>
          <w:rFonts w:ascii="Times New Roman" w:hAnsi="Times New Roman" w:cs="Times New Roman"/>
          <w:sz w:val="28"/>
        </w:rPr>
        <w:t>Work</w:t>
      </w:r>
      <w:r w:rsidRPr="00FC6BCF">
        <w:rPr>
          <w:rFonts w:ascii="Times New Roman" w:hAnsi="Times New Roman" w:cs="Times New Roman"/>
          <w:spacing w:val="-9"/>
          <w:sz w:val="28"/>
        </w:rPr>
        <w:t xml:space="preserve"> </w:t>
      </w:r>
      <w:r w:rsidRPr="00FC6BCF">
        <w:rPr>
          <w:rFonts w:ascii="Times New Roman" w:hAnsi="Times New Roman" w:cs="Times New Roman"/>
          <w:spacing w:val="-1"/>
          <w:sz w:val="28"/>
        </w:rPr>
        <w:t>Sites</w:t>
      </w:r>
    </w:p>
    <w:p w14:paraId="413BC8E3" w14:textId="77777777" w:rsidR="00E80EB6" w:rsidRDefault="00E80EB6" w:rsidP="00E80EB6">
      <w:pPr>
        <w:tabs>
          <w:tab w:val="left" w:pos="900"/>
        </w:tabs>
        <w:spacing w:after="240"/>
        <w:ind w:right="14"/>
        <w:rPr>
          <w:rFonts w:ascii="Times New Roman" w:hAnsi="Times New Roman" w:cs="Times New Roman"/>
          <w:spacing w:val="-1"/>
          <w:sz w:val="28"/>
        </w:rPr>
      </w:pPr>
    </w:p>
    <w:p w14:paraId="2D968DE0" w14:textId="77777777" w:rsidR="00E80EB6" w:rsidRPr="00FC6BCF" w:rsidRDefault="00E80EB6" w:rsidP="00E80EB6">
      <w:pPr>
        <w:tabs>
          <w:tab w:val="left" w:pos="900"/>
        </w:tabs>
        <w:spacing w:after="240"/>
        <w:ind w:right="14"/>
        <w:rPr>
          <w:rFonts w:ascii="Times New Roman" w:eastAsia="Comic Sans MS" w:hAnsi="Times New Roman" w:cs="Times New Roman"/>
          <w:sz w:val="28"/>
          <w:szCs w:val="28"/>
        </w:rPr>
      </w:pPr>
      <w:r w:rsidRPr="00FC6BCF">
        <w:rPr>
          <w:rFonts w:ascii="Times New Roman" w:hAnsi="Times New Roman" w:cs="Times New Roman"/>
          <w:spacing w:val="-1"/>
          <w:sz w:val="28"/>
        </w:rPr>
        <w:t>1200</w:t>
      </w:r>
      <w:r w:rsidRPr="00FC6BCF">
        <w:rPr>
          <w:rFonts w:ascii="Times New Roman" w:hAnsi="Times New Roman" w:cs="Times New Roman"/>
          <w:spacing w:val="-16"/>
          <w:sz w:val="28"/>
        </w:rPr>
        <w:t xml:space="preserve"> </w:t>
      </w:r>
      <w:r w:rsidRPr="00FC6BCF">
        <w:rPr>
          <w:rFonts w:ascii="Times New Roman" w:hAnsi="Times New Roman" w:cs="Times New Roman"/>
          <w:spacing w:val="-16"/>
          <w:sz w:val="28"/>
        </w:rPr>
        <w:tab/>
      </w:r>
      <w:r w:rsidRPr="00FC6BCF">
        <w:rPr>
          <w:rFonts w:ascii="Times New Roman" w:hAnsi="Times New Roman" w:cs="Times New Roman"/>
          <w:spacing w:val="-1"/>
          <w:sz w:val="28"/>
        </w:rPr>
        <w:t>Accountability/Break</w:t>
      </w:r>
      <w:r w:rsidRPr="00FC6BCF">
        <w:rPr>
          <w:rFonts w:ascii="Times New Roman" w:hAnsi="Times New Roman" w:cs="Times New Roman"/>
          <w:spacing w:val="-13"/>
          <w:sz w:val="28"/>
        </w:rPr>
        <w:t xml:space="preserve"> </w:t>
      </w:r>
      <w:r w:rsidRPr="00FC6BCF">
        <w:rPr>
          <w:rFonts w:ascii="Times New Roman" w:hAnsi="Times New Roman" w:cs="Times New Roman"/>
          <w:spacing w:val="-1"/>
          <w:sz w:val="28"/>
        </w:rPr>
        <w:t>for</w:t>
      </w:r>
      <w:r w:rsidRPr="00FC6BCF">
        <w:rPr>
          <w:rFonts w:ascii="Times New Roman" w:hAnsi="Times New Roman" w:cs="Times New Roman"/>
          <w:spacing w:val="-15"/>
          <w:sz w:val="28"/>
        </w:rPr>
        <w:t xml:space="preserve"> </w:t>
      </w:r>
      <w:r w:rsidRPr="00FC6BCF">
        <w:rPr>
          <w:rFonts w:ascii="Times New Roman" w:hAnsi="Times New Roman" w:cs="Times New Roman"/>
          <w:sz w:val="28"/>
        </w:rPr>
        <w:t>Lunch</w:t>
      </w:r>
    </w:p>
    <w:p w14:paraId="03CD82F3" w14:textId="77777777" w:rsidR="00E80EB6" w:rsidRPr="00FC6BCF" w:rsidRDefault="00E80EB6" w:rsidP="00E80EB6">
      <w:pPr>
        <w:tabs>
          <w:tab w:val="left" w:pos="900"/>
        </w:tabs>
        <w:spacing w:after="240"/>
        <w:ind w:right="14" w:firstLine="756"/>
        <w:rPr>
          <w:rFonts w:ascii="Times New Roman" w:hAnsi="Times New Roman" w:cs="Times New Roman"/>
          <w:spacing w:val="22"/>
          <w:w w:val="99"/>
          <w:sz w:val="28"/>
        </w:rPr>
      </w:pPr>
      <w:r w:rsidRPr="00FC6BCF">
        <w:rPr>
          <w:rFonts w:ascii="Times New Roman" w:hAnsi="Times New Roman" w:cs="Times New Roman"/>
          <w:sz w:val="28"/>
        </w:rPr>
        <w:tab/>
        <w:t>Check</w:t>
      </w:r>
      <w:r w:rsidRPr="00FC6BCF">
        <w:rPr>
          <w:rFonts w:ascii="Times New Roman" w:hAnsi="Times New Roman" w:cs="Times New Roman"/>
          <w:spacing w:val="-12"/>
          <w:sz w:val="28"/>
        </w:rPr>
        <w:t xml:space="preserve"> </w:t>
      </w:r>
      <w:r w:rsidRPr="00FC6BCF">
        <w:rPr>
          <w:rFonts w:ascii="Times New Roman" w:hAnsi="Times New Roman" w:cs="Times New Roman"/>
          <w:spacing w:val="-1"/>
          <w:sz w:val="28"/>
        </w:rPr>
        <w:t>Out</w:t>
      </w:r>
      <w:r w:rsidRPr="00FC6BCF">
        <w:rPr>
          <w:rFonts w:ascii="Times New Roman" w:hAnsi="Times New Roman" w:cs="Times New Roman"/>
          <w:spacing w:val="-11"/>
          <w:sz w:val="28"/>
        </w:rPr>
        <w:t xml:space="preserve"> </w:t>
      </w:r>
      <w:r w:rsidRPr="00FC6BCF">
        <w:rPr>
          <w:rFonts w:ascii="Times New Roman" w:hAnsi="Times New Roman" w:cs="Times New Roman"/>
          <w:spacing w:val="-1"/>
          <w:sz w:val="28"/>
        </w:rPr>
        <w:t>for</w:t>
      </w:r>
      <w:r w:rsidRPr="00FC6BCF">
        <w:rPr>
          <w:rFonts w:ascii="Times New Roman" w:hAnsi="Times New Roman" w:cs="Times New Roman"/>
          <w:spacing w:val="-10"/>
          <w:sz w:val="28"/>
        </w:rPr>
        <w:t xml:space="preserve"> </w:t>
      </w:r>
      <w:r w:rsidRPr="00FC6BCF">
        <w:rPr>
          <w:rFonts w:ascii="Times New Roman" w:hAnsi="Times New Roman" w:cs="Times New Roman"/>
          <w:sz w:val="28"/>
        </w:rPr>
        <w:t>any</w:t>
      </w:r>
      <w:r w:rsidRPr="00FC6BCF">
        <w:rPr>
          <w:rFonts w:ascii="Times New Roman" w:hAnsi="Times New Roman" w:cs="Times New Roman"/>
          <w:spacing w:val="-11"/>
          <w:sz w:val="28"/>
        </w:rPr>
        <w:t xml:space="preserve"> </w:t>
      </w:r>
      <w:r w:rsidRPr="00FC6BCF">
        <w:rPr>
          <w:rFonts w:ascii="Times New Roman" w:hAnsi="Times New Roman" w:cs="Times New Roman"/>
          <w:sz w:val="28"/>
        </w:rPr>
        <w:t>Morning-Only</w:t>
      </w:r>
      <w:r w:rsidRPr="00FC6BCF">
        <w:rPr>
          <w:rFonts w:ascii="Times New Roman" w:hAnsi="Times New Roman" w:cs="Times New Roman"/>
          <w:spacing w:val="-12"/>
          <w:sz w:val="28"/>
        </w:rPr>
        <w:t xml:space="preserve"> </w:t>
      </w:r>
      <w:r w:rsidRPr="00FC6BCF">
        <w:rPr>
          <w:rFonts w:ascii="Times New Roman" w:hAnsi="Times New Roman" w:cs="Times New Roman"/>
          <w:sz w:val="28"/>
        </w:rPr>
        <w:t>Volunteers</w:t>
      </w:r>
      <w:r w:rsidRPr="00FC6BCF">
        <w:rPr>
          <w:rFonts w:ascii="Times New Roman" w:hAnsi="Times New Roman" w:cs="Times New Roman"/>
          <w:spacing w:val="22"/>
          <w:w w:val="99"/>
          <w:sz w:val="28"/>
        </w:rPr>
        <w:t xml:space="preserve"> </w:t>
      </w:r>
    </w:p>
    <w:p w14:paraId="7E255D12" w14:textId="77777777" w:rsidR="00E80EB6" w:rsidRPr="00FC6BCF" w:rsidRDefault="00E80EB6" w:rsidP="00E80EB6">
      <w:pPr>
        <w:tabs>
          <w:tab w:val="left" w:pos="900"/>
        </w:tabs>
        <w:spacing w:after="240"/>
        <w:ind w:right="14"/>
        <w:rPr>
          <w:rFonts w:ascii="Times New Roman" w:eastAsia="Comic Sans MS" w:hAnsi="Times New Roman" w:cs="Times New Roman"/>
          <w:sz w:val="28"/>
          <w:szCs w:val="28"/>
        </w:rPr>
      </w:pPr>
      <w:r w:rsidRPr="00FC6BCF">
        <w:rPr>
          <w:rFonts w:ascii="Times New Roman" w:hAnsi="Times New Roman" w:cs="Times New Roman"/>
          <w:spacing w:val="-1"/>
          <w:sz w:val="28"/>
        </w:rPr>
        <w:t>1230</w:t>
      </w:r>
      <w:r w:rsidRPr="00FC6BCF">
        <w:rPr>
          <w:rFonts w:ascii="Times New Roman" w:hAnsi="Times New Roman" w:cs="Times New Roman"/>
          <w:spacing w:val="-11"/>
          <w:sz w:val="28"/>
        </w:rPr>
        <w:t xml:space="preserve"> </w:t>
      </w:r>
      <w:r w:rsidRPr="00FC6BCF">
        <w:rPr>
          <w:rFonts w:ascii="Times New Roman" w:hAnsi="Times New Roman" w:cs="Times New Roman"/>
          <w:spacing w:val="-11"/>
          <w:sz w:val="28"/>
        </w:rPr>
        <w:tab/>
      </w:r>
      <w:r w:rsidRPr="00FC6BCF">
        <w:rPr>
          <w:rFonts w:ascii="Times New Roman" w:hAnsi="Times New Roman" w:cs="Times New Roman"/>
          <w:sz w:val="28"/>
        </w:rPr>
        <w:t>Check-in</w:t>
      </w:r>
      <w:r w:rsidRPr="00FC6BCF">
        <w:rPr>
          <w:rFonts w:ascii="Times New Roman" w:hAnsi="Times New Roman" w:cs="Times New Roman"/>
          <w:spacing w:val="-11"/>
          <w:sz w:val="28"/>
        </w:rPr>
        <w:t xml:space="preserve"> </w:t>
      </w:r>
      <w:r w:rsidRPr="00FC6BCF">
        <w:rPr>
          <w:rFonts w:ascii="Times New Roman" w:hAnsi="Times New Roman" w:cs="Times New Roman"/>
          <w:spacing w:val="-1"/>
          <w:sz w:val="28"/>
        </w:rPr>
        <w:t>for</w:t>
      </w:r>
      <w:r w:rsidRPr="00FC6BCF">
        <w:rPr>
          <w:rFonts w:ascii="Times New Roman" w:hAnsi="Times New Roman" w:cs="Times New Roman"/>
          <w:spacing w:val="-11"/>
          <w:sz w:val="28"/>
        </w:rPr>
        <w:t xml:space="preserve"> </w:t>
      </w:r>
      <w:r w:rsidRPr="00FC6BCF">
        <w:rPr>
          <w:rFonts w:ascii="Times New Roman" w:hAnsi="Times New Roman" w:cs="Times New Roman"/>
          <w:sz w:val="28"/>
        </w:rPr>
        <w:t>New</w:t>
      </w:r>
      <w:r w:rsidRPr="00FC6BCF">
        <w:rPr>
          <w:rFonts w:ascii="Times New Roman" w:hAnsi="Times New Roman" w:cs="Times New Roman"/>
          <w:spacing w:val="-10"/>
          <w:sz w:val="28"/>
        </w:rPr>
        <w:t xml:space="preserve"> </w:t>
      </w:r>
      <w:r w:rsidRPr="00FC6BCF">
        <w:rPr>
          <w:rFonts w:ascii="Times New Roman" w:hAnsi="Times New Roman" w:cs="Times New Roman"/>
          <w:sz w:val="28"/>
        </w:rPr>
        <w:t>Volunteers</w:t>
      </w:r>
    </w:p>
    <w:p w14:paraId="7A706F9A" w14:textId="77777777" w:rsidR="00E80EB6" w:rsidRPr="00FC6BCF" w:rsidRDefault="00E80EB6" w:rsidP="00E80EB6">
      <w:pPr>
        <w:tabs>
          <w:tab w:val="left" w:pos="900"/>
        </w:tabs>
        <w:spacing w:after="240"/>
        <w:ind w:right="14"/>
        <w:rPr>
          <w:rFonts w:ascii="Times New Roman" w:hAnsi="Times New Roman" w:cs="Times New Roman"/>
          <w:spacing w:val="31"/>
          <w:w w:val="99"/>
          <w:sz w:val="28"/>
        </w:rPr>
      </w:pPr>
      <w:r w:rsidRPr="00FC6BCF">
        <w:rPr>
          <w:rFonts w:ascii="Times New Roman" w:hAnsi="Times New Roman" w:cs="Times New Roman"/>
          <w:spacing w:val="-1"/>
          <w:sz w:val="28"/>
        </w:rPr>
        <w:t>1245</w:t>
      </w:r>
      <w:r w:rsidRPr="00FC6BCF">
        <w:rPr>
          <w:rFonts w:ascii="Times New Roman" w:hAnsi="Times New Roman" w:cs="Times New Roman"/>
          <w:spacing w:val="-14"/>
          <w:sz w:val="28"/>
        </w:rPr>
        <w:t xml:space="preserve"> </w:t>
      </w:r>
      <w:r w:rsidRPr="00FC6BCF">
        <w:rPr>
          <w:rFonts w:ascii="Times New Roman" w:hAnsi="Times New Roman" w:cs="Times New Roman"/>
          <w:spacing w:val="-14"/>
          <w:sz w:val="28"/>
        </w:rPr>
        <w:tab/>
      </w:r>
      <w:r w:rsidRPr="00FC6BCF">
        <w:rPr>
          <w:rFonts w:ascii="Times New Roman" w:hAnsi="Times New Roman" w:cs="Times New Roman"/>
          <w:sz w:val="28"/>
        </w:rPr>
        <w:t>Check-in</w:t>
      </w:r>
      <w:r w:rsidRPr="00FC6BCF">
        <w:rPr>
          <w:rFonts w:ascii="Times New Roman" w:hAnsi="Times New Roman" w:cs="Times New Roman"/>
          <w:spacing w:val="-15"/>
          <w:sz w:val="28"/>
        </w:rPr>
        <w:t xml:space="preserve"> </w:t>
      </w:r>
      <w:r w:rsidRPr="00FC6BCF">
        <w:rPr>
          <w:rFonts w:ascii="Times New Roman" w:hAnsi="Times New Roman" w:cs="Times New Roman"/>
          <w:spacing w:val="-1"/>
          <w:sz w:val="28"/>
        </w:rPr>
        <w:t>for</w:t>
      </w:r>
      <w:r w:rsidRPr="00FC6BCF">
        <w:rPr>
          <w:rFonts w:ascii="Times New Roman" w:hAnsi="Times New Roman" w:cs="Times New Roman"/>
          <w:spacing w:val="-14"/>
          <w:sz w:val="28"/>
        </w:rPr>
        <w:t xml:space="preserve"> </w:t>
      </w:r>
      <w:r w:rsidRPr="00FC6BCF">
        <w:rPr>
          <w:rFonts w:ascii="Times New Roman" w:hAnsi="Times New Roman" w:cs="Times New Roman"/>
          <w:spacing w:val="-1"/>
          <w:sz w:val="28"/>
        </w:rPr>
        <w:t>Returning</w:t>
      </w:r>
      <w:r w:rsidRPr="00FC6BCF">
        <w:rPr>
          <w:rFonts w:ascii="Times New Roman" w:hAnsi="Times New Roman" w:cs="Times New Roman"/>
          <w:spacing w:val="-14"/>
          <w:sz w:val="28"/>
        </w:rPr>
        <w:t xml:space="preserve"> </w:t>
      </w:r>
      <w:r w:rsidRPr="00FC6BCF">
        <w:rPr>
          <w:rFonts w:ascii="Times New Roman" w:hAnsi="Times New Roman" w:cs="Times New Roman"/>
          <w:spacing w:val="-1"/>
          <w:sz w:val="28"/>
        </w:rPr>
        <w:t>Afternoon-Only</w:t>
      </w:r>
      <w:r w:rsidRPr="00FC6BCF">
        <w:rPr>
          <w:rFonts w:ascii="Times New Roman" w:hAnsi="Times New Roman" w:cs="Times New Roman"/>
          <w:spacing w:val="-14"/>
          <w:sz w:val="28"/>
        </w:rPr>
        <w:t xml:space="preserve"> </w:t>
      </w:r>
      <w:r w:rsidRPr="00FC6BCF">
        <w:rPr>
          <w:rFonts w:ascii="Times New Roman" w:hAnsi="Times New Roman" w:cs="Times New Roman"/>
          <w:sz w:val="28"/>
        </w:rPr>
        <w:t>Volunteers</w:t>
      </w:r>
      <w:r w:rsidRPr="00FC6BCF">
        <w:rPr>
          <w:rFonts w:ascii="Times New Roman" w:hAnsi="Times New Roman" w:cs="Times New Roman"/>
          <w:spacing w:val="31"/>
          <w:w w:val="99"/>
          <w:sz w:val="28"/>
        </w:rPr>
        <w:t xml:space="preserve"> </w:t>
      </w:r>
    </w:p>
    <w:p w14:paraId="46764EB9" w14:textId="77777777" w:rsidR="00E80EB6" w:rsidRPr="00FC6BCF" w:rsidRDefault="00E80EB6" w:rsidP="00E80EB6">
      <w:pPr>
        <w:tabs>
          <w:tab w:val="left" w:pos="900"/>
        </w:tabs>
        <w:spacing w:after="240"/>
        <w:ind w:right="14"/>
        <w:rPr>
          <w:rFonts w:ascii="Times New Roman" w:eastAsia="Comic Sans MS" w:hAnsi="Times New Roman" w:cs="Times New Roman"/>
          <w:sz w:val="28"/>
          <w:szCs w:val="28"/>
        </w:rPr>
      </w:pPr>
      <w:r w:rsidRPr="00FC6BCF">
        <w:rPr>
          <w:rFonts w:ascii="Times New Roman" w:hAnsi="Times New Roman" w:cs="Times New Roman"/>
          <w:spacing w:val="-1"/>
          <w:sz w:val="28"/>
        </w:rPr>
        <w:t>1300</w:t>
      </w:r>
      <w:r w:rsidRPr="00FC6BCF">
        <w:rPr>
          <w:rFonts w:ascii="Times New Roman" w:hAnsi="Times New Roman" w:cs="Times New Roman"/>
          <w:spacing w:val="-19"/>
          <w:sz w:val="28"/>
        </w:rPr>
        <w:t xml:space="preserve"> </w:t>
      </w:r>
      <w:r w:rsidRPr="00FC6BCF">
        <w:rPr>
          <w:rFonts w:ascii="Times New Roman" w:hAnsi="Times New Roman" w:cs="Times New Roman"/>
          <w:spacing w:val="-19"/>
          <w:sz w:val="28"/>
        </w:rPr>
        <w:tab/>
      </w:r>
      <w:r w:rsidRPr="00FC6BCF">
        <w:rPr>
          <w:rFonts w:ascii="Times New Roman" w:hAnsi="Times New Roman" w:cs="Times New Roman"/>
          <w:spacing w:val="-1"/>
          <w:sz w:val="28"/>
        </w:rPr>
        <w:t>Afternoon</w:t>
      </w:r>
      <w:r w:rsidRPr="00FC6BCF">
        <w:rPr>
          <w:rFonts w:ascii="Times New Roman" w:hAnsi="Times New Roman" w:cs="Times New Roman"/>
          <w:spacing w:val="-18"/>
          <w:sz w:val="28"/>
        </w:rPr>
        <w:t xml:space="preserve"> </w:t>
      </w:r>
      <w:r w:rsidRPr="00FC6BCF">
        <w:rPr>
          <w:rFonts w:ascii="Times New Roman" w:hAnsi="Times New Roman" w:cs="Times New Roman"/>
          <w:spacing w:val="-1"/>
          <w:sz w:val="28"/>
        </w:rPr>
        <w:t>Briefing/Supervisor</w:t>
      </w:r>
      <w:r w:rsidRPr="00FC6BCF">
        <w:rPr>
          <w:rFonts w:ascii="Times New Roman" w:hAnsi="Times New Roman" w:cs="Times New Roman"/>
          <w:spacing w:val="-18"/>
          <w:sz w:val="28"/>
        </w:rPr>
        <w:t xml:space="preserve"> </w:t>
      </w:r>
      <w:r w:rsidRPr="00FC6BCF">
        <w:rPr>
          <w:rFonts w:ascii="Times New Roman" w:hAnsi="Times New Roman" w:cs="Times New Roman"/>
          <w:sz w:val="28"/>
        </w:rPr>
        <w:t>Update</w:t>
      </w:r>
    </w:p>
    <w:p w14:paraId="43B6D8B6" w14:textId="77777777" w:rsidR="00E80EB6" w:rsidRPr="00A17421" w:rsidRDefault="00E80EB6" w:rsidP="00E80EB6">
      <w:pPr>
        <w:tabs>
          <w:tab w:val="left" w:pos="900"/>
        </w:tabs>
        <w:spacing w:after="240"/>
        <w:ind w:right="14"/>
        <w:rPr>
          <w:rFonts w:ascii="Times New Roman" w:eastAsia="Comic Sans MS" w:hAnsi="Times New Roman" w:cs="Times New Roman"/>
          <w:sz w:val="28"/>
          <w:szCs w:val="28"/>
        </w:rPr>
      </w:pPr>
      <w:r w:rsidRPr="00FC6BCF">
        <w:rPr>
          <w:rFonts w:ascii="Times New Roman" w:hAnsi="Times New Roman" w:cs="Times New Roman"/>
          <w:spacing w:val="-1"/>
          <w:sz w:val="28"/>
        </w:rPr>
        <w:t>1330</w:t>
      </w:r>
      <w:r w:rsidRPr="00FC6BCF">
        <w:rPr>
          <w:rFonts w:ascii="Times New Roman" w:hAnsi="Times New Roman" w:cs="Times New Roman"/>
          <w:spacing w:val="-9"/>
          <w:sz w:val="28"/>
        </w:rPr>
        <w:t xml:space="preserve"> </w:t>
      </w:r>
      <w:r w:rsidRPr="00FC6BCF">
        <w:rPr>
          <w:rFonts w:ascii="Times New Roman" w:hAnsi="Times New Roman" w:cs="Times New Roman"/>
          <w:spacing w:val="-9"/>
          <w:sz w:val="28"/>
        </w:rPr>
        <w:tab/>
      </w:r>
      <w:r w:rsidRPr="00FC6BCF">
        <w:rPr>
          <w:rFonts w:ascii="Times New Roman" w:hAnsi="Times New Roman" w:cs="Times New Roman"/>
          <w:spacing w:val="-1"/>
          <w:sz w:val="28"/>
        </w:rPr>
        <w:t>Depart</w:t>
      </w:r>
      <w:r w:rsidRPr="00FC6BCF">
        <w:rPr>
          <w:rFonts w:ascii="Times New Roman" w:hAnsi="Times New Roman" w:cs="Times New Roman"/>
          <w:spacing w:val="-8"/>
          <w:sz w:val="28"/>
        </w:rPr>
        <w:t xml:space="preserve"> </w:t>
      </w:r>
      <w:r w:rsidRPr="00FC6BCF">
        <w:rPr>
          <w:rFonts w:ascii="Times New Roman" w:hAnsi="Times New Roman" w:cs="Times New Roman"/>
          <w:spacing w:val="-1"/>
          <w:sz w:val="28"/>
        </w:rPr>
        <w:t>to</w:t>
      </w:r>
      <w:r w:rsidRPr="00FC6BCF">
        <w:rPr>
          <w:rFonts w:ascii="Times New Roman" w:hAnsi="Times New Roman" w:cs="Times New Roman"/>
          <w:spacing w:val="-8"/>
          <w:sz w:val="28"/>
        </w:rPr>
        <w:t xml:space="preserve"> </w:t>
      </w:r>
      <w:r w:rsidRPr="00FC6BCF">
        <w:rPr>
          <w:rFonts w:ascii="Times New Roman" w:hAnsi="Times New Roman" w:cs="Times New Roman"/>
          <w:sz w:val="28"/>
        </w:rPr>
        <w:t>Work</w:t>
      </w:r>
      <w:r w:rsidRPr="00FC6BCF">
        <w:rPr>
          <w:rFonts w:ascii="Times New Roman" w:hAnsi="Times New Roman" w:cs="Times New Roman"/>
          <w:spacing w:val="-9"/>
          <w:sz w:val="28"/>
        </w:rPr>
        <w:t xml:space="preserve"> </w:t>
      </w:r>
      <w:r w:rsidRPr="00FC6BCF">
        <w:rPr>
          <w:rFonts w:ascii="Times New Roman" w:hAnsi="Times New Roman" w:cs="Times New Roman"/>
          <w:spacing w:val="-1"/>
          <w:sz w:val="28"/>
        </w:rPr>
        <w:t>Sites</w:t>
      </w:r>
    </w:p>
    <w:p w14:paraId="58A49F39" w14:textId="77777777" w:rsidR="00E80EB6" w:rsidRPr="00FC6BCF" w:rsidRDefault="00E80EB6" w:rsidP="00E80EB6">
      <w:pPr>
        <w:tabs>
          <w:tab w:val="left" w:pos="900"/>
        </w:tabs>
        <w:spacing w:after="240"/>
        <w:ind w:right="14"/>
        <w:rPr>
          <w:rFonts w:ascii="Times New Roman" w:hAnsi="Times New Roman" w:cs="Times New Roman"/>
          <w:spacing w:val="36"/>
          <w:w w:val="99"/>
          <w:sz w:val="28"/>
        </w:rPr>
      </w:pPr>
      <w:r w:rsidRPr="00FC6BCF">
        <w:rPr>
          <w:rFonts w:ascii="Times New Roman" w:hAnsi="Times New Roman" w:cs="Times New Roman"/>
          <w:spacing w:val="-1"/>
          <w:sz w:val="28"/>
        </w:rPr>
        <w:t>1645</w:t>
      </w:r>
      <w:r w:rsidRPr="00FC6BCF">
        <w:rPr>
          <w:rFonts w:ascii="Times New Roman" w:hAnsi="Times New Roman" w:cs="Times New Roman"/>
          <w:spacing w:val="-14"/>
          <w:sz w:val="28"/>
        </w:rPr>
        <w:t xml:space="preserve"> </w:t>
      </w:r>
      <w:r w:rsidRPr="00FC6BCF">
        <w:rPr>
          <w:rFonts w:ascii="Times New Roman" w:hAnsi="Times New Roman" w:cs="Times New Roman"/>
          <w:spacing w:val="-14"/>
          <w:sz w:val="28"/>
        </w:rPr>
        <w:tab/>
      </w:r>
      <w:r w:rsidRPr="00FC6BCF">
        <w:rPr>
          <w:rFonts w:ascii="Times New Roman" w:hAnsi="Times New Roman" w:cs="Times New Roman"/>
          <w:spacing w:val="-1"/>
          <w:sz w:val="28"/>
        </w:rPr>
        <w:t>Return</w:t>
      </w:r>
      <w:r w:rsidRPr="00FC6BCF">
        <w:rPr>
          <w:rFonts w:ascii="Times New Roman" w:hAnsi="Times New Roman" w:cs="Times New Roman"/>
          <w:spacing w:val="-12"/>
          <w:sz w:val="28"/>
        </w:rPr>
        <w:t xml:space="preserve"> </w:t>
      </w:r>
      <w:r w:rsidRPr="00FC6BCF">
        <w:rPr>
          <w:rFonts w:ascii="Times New Roman" w:hAnsi="Times New Roman" w:cs="Times New Roman"/>
          <w:spacing w:val="-1"/>
          <w:sz w:val="28"/>
        </w:rPr>
        <w:t>to</w:t>
      </w:r>
      <w:r w:rsidRPr="00FC6BCF">
        <w:rPr>
          <w:rFonts w:ascii="Times New Roman" w:hAnsi="Times New Roman" w:cs="Times New Roman"/>
          <w:spacing w:val="-14"/>
          <w:sz w:val="28"/>
        </w:rPr>
        <w:t xml:space="preserve"> </w:t>
      </w:r>
      <w:r w:rsidRPr="00FC6BCF">
        <w:rPr>
          <w:rFonts w:ascii="Times New Roman" w:hAnsi="Times New Roman" w:cs="Times New Roman"/>
          <w:sz w:val="28"/>
        </w:rPr>
        <w:t>Volunteer</w:t>
      </w:r>
      <w:r w:rsidRPr="00FC6BCF">
        <w:rPr>
          <w:rFonts w:ascii="Times New Roman" w:hAnsi="Times New Roman" w:cs="Times New Roman"/>
          <w:spacing w:val="-13"/>
          <w:sz w:val="28"/>
        </w:rPr>
        <w:t xml:space="preserve"> </w:t>
      </w:r>
      <w:r w:rsidRPr="00FC6BCF">
        <w:rPr>
          <w:rFonts w:ascii="Times New Roman" w:hAnsi="Times New Roman" w:cs="Times New Roman"/>
          <w:sz w:val="28"/>
        </w:rPr>
        <w:t>Coordination</w:t>
      </w:r>
      <w:r w:rsidRPr="00FC6BCF">
        <w:rPr>
          <w:rFonts w:ascii="Times New Roman" w:hAnsi="Times New Roman" w:cs="Times New Roman"/>
          <w:spacing w:val="-16"/>
          <w:sz w:val="28"/>
        </w:rPr>
        <w:t xml:space="preserve"> </w:t>
      </w:r>
      <w:r w:rsidRPr="00FC6BCF">
        <w:rPr>
          <w:rFonts w:ascii="Times New Roman" w:hAnsi="Times New Roman" w:cs="Times New Roman"/>
          <w:spacing w:val="-1"/>
          <w:sz w:val="28"/>
        </w:rPr>
        <w:t>Center/Equipment</w:t>
      </w:r>
      <w:r w:rsidRPr="00FC6BCF">
        <w:rPr>
          <w:rFonts w:ascii="Times New Roman" w:hAnsi="Times New Roman" w:cs="Times New Roman"/>
          <w:spacing w:val="-13"/>
          <w:sz w:val="28"/>
        </w:rPr>
        <w:t xml:space="preserve"> </w:t>
      </w:r>
      <w:r w:rsidRPr="00FC6BCF">
        <w:rPr>
          <w:rFonts w:ascii="Times New Roman" w:hAnsi="Times New Roman" w:cs="Times New Roman"/>
          <w:spacing w:val="-1"/>
          <w:sz w:val="28"/>
        </w:rPr>
        <w:t>Return</w:t>
      </w:r>
      <w:r w:rsidRPr="00FC6BCF">
        <w:rPr>
          <w:rFonts w:ascii="Times New Roman" w:hAnsi="Times New Roman" w:cs="Times New Roman"/>
          <w:spacing w:val="36"/>
          <w:w w:val="99"/>
          <w:sz w:val="28"/>
        </w:rPr>
        <w:t xml:space="preserve"> </w:t>
      </w:r>
    </w:p>
    <w:p w14:paraId="3E7D3722" w14:textId="77777777" w:rsidR="00E80EB6" w:rsidRPr="00FC6BCF" w:rsidRDefault="00E80EB6" w:rsidP="00E80EB6">
      <w:pPr>
        <w:tabs>
          <w:tab w:val="left" w:pos="900"/>
        </w:tabs>
        <w:spacing w:after="240"/>
        <w:ind w:right="14"/>
        <w:rPr>
          <w:rFonts w:ascii="Times New Roman" w:eastAsia="Comic Sans MS" w:hAnsi="Times New Roman" w:cs="Times New Roman"/>
          <w:sz w:val="28"/>
          <w:szCs w:val="28"/>
        </w:rPr>
      </w:pPr>
      <w:r w:rsidRPr="00FC6BCF">
        <w:rPr>
          <w:rFonts w:ascii="Times New Roman" w:hAnsi="Times New Roman" w:cs="Times New Roman"/>
          <w:spacing w:val="-1"/>
          <w:sz w:val="28"/>
        </w:rPr>
        <w:t>1700</w:t>
      </w:r>
      <w:r w:rsidRPr="00FC6BCF">
        <w:rPr>
          <w:rFonts w:ascii="Times New Roman" w:hAnsi="Times New Roman" w:cs="Times New Roman"/>
          <w:spacing w:val="-14"/>
          <w:sz w:val="28"/>
        </w:rPr>
        <w:t xml:space="preserve"> </w:t>
      </w:r>
      <w:r w:rsidRPr="00FC6BCF">
        <w:rPr>
          <w:rFonts w:ascii="Times New Roman" w:hAnsi="Times New Roman" w:cs="Times New Roman"/>
          <w:spacing w:val="-14"/>
          <w:sz w:val="28"/>
        </w:rPr>
        <w:tab/>
      </w:r>
      <w:r w:rsidRPr="00FC6BCF">
        <w:rPr>
          <w:rFonts w:ascii="Times New Roman" w:hAnsi="Times New Roman" w:cs="Times New Roman"/>
          <w:spacing w:val="-1"/>
          <w:sz w:val="28"/>
        </w:rPr>
        <w:t>Status</w:t>
      </w:r>
      <w:r w:rsidRPr="00FC6BCF">
        <w:rPr>
          <w:rFonts w:ascii="Times New Roman" w:hAnsi="Times New Roman" w:cs="Times New Roman"/>
          <w:spacing w:val="-14"/>
          <w:sz w:val="28"/>
        </w:rPr>
        <w:t xml:space="preserve"> </w:t>
      </w:r>
      <w:r w:rsidRPr="00FC6BCF">
        <w:rPr>
          <w:rFonts w:ascii="Times New Roman" w:hAnsi="Times New Roman" w:cs="Times New Roman"/>
          <w:spacing w:val="-1"/>
          <w:sz w:val="28"/>
        </w:rPr>
        <w:t>Reports</w:t>
      </w:r>
      <w:r w:rsidRPr="00FC6BCF">
        <w:rPr>
          <w:rFonts w:ascii="Times New Roman" w:hAnsi="Times New Roman" w:cs="Times New Roman"/>
          <w:spacing w:val="-12"/>
          <w:sz w:val="28"/>
        </w:rPr>
        <w:t xml:space="preserve"> </w:t>
      </w:r>
      <w:r w:rsidRPr="00FC6BCF">
        <w:rPr>
          <w:rFonts w:ascii="Times New Roman" w:hAnsi="Times New Roman" w:cs="Times New Roman"/>
          <w:sz w:val="28"/>
        </w:rPr>
        <w:t>and</w:t>
      </w:r>
      <w:r w:rsidRPr="00FC6BCF">
        <w:rPr>
          <w:rFonts w:ascii="Times New Roman" w:hAnsi="Times New Roman" w:cs="Times New Roman"/>
          <w:spacing w:val="-14"/>
          <w:sz w:val="28"/>
        </w:rPr>
        <w:t xml:space="preserve"> </w:t>
      </w:r>
      <w:r w:rsidRPr="00FC6BCF">
        <w:rPr>
          <w:rFonts w:ascii="Times New Roman" w:hAnsi="Times New Roman" w:cs="Times New Roman"/>
          <w:spacing w:val="-1"/>
          <w:sz w:val="28"/>
        </w:rPr>
        <w:t>Accountability</w:t>
      </w:r>
      <w:r w:rsidRPr="00FC6BCF">
        <w:rPr>
          <w:rFonts w:ascii="Times New Roman" w:hAnsi="Times New Roman" w:cs="Times New Roman"/>
          <w:spacing w:val="-15"/>
          <w:sz w:val="28"/>
        </w:rPr>
        <w:t xml:space="preserve"> </w:t>
      </w:r>
      <w:r w:rsidRPr="00FC6BCF">
        <w:rPr>
          <w:rFonts w:ascii="Times New Roman" w:hAnsi="Times New Roman" w:cs="Times New Roman"/>
          <w:sz w:val="28"/>
        </w:rPr>
        <w:t>Due/Supervisor</w:t>
      </w:r>
      <w:r w:rsidRPr="00FC6BCF">
        <w:rPr>
          <w:rFonts w:ascii="Times New Roman" w:hAnsi="Times New Roman" w:cs="Times New Roman"/>
          <w:spacing w:val="-16"/>
          <w:sz w:val="28"/>
        </w:rPr>
        <w:t xml:space="preserve"> </w:t>
      </w:r>
      <w:r w:rsidRPr="00FC6BCF">
        <w:rPr>
          <w:rFonts w:ascii="Times New Roman" w:hAnsi="Times New Roman" w:cs="Times New Roman"/>
          <w:sz w:val="28"/>
        </w:rPr>
        <w:t>Debriefing</w:t>
      </w:r>
    </w:p>
    <w:p w14:paraId="64B8DCA1" w14:textId="77777777" w:rsidR="00E80EB6" w:rsidRPr="00FC6BCF" w:rsidRDefault="00E80EB6" w:rsidP="00E80EB6">
      <w:pPr>
        <w:tabs>
          <w:tab w:val="left" w:pos="900"/>
        </w:tabs>
        <w:spacing w:after="240"/>
        <w:ind w:right="14"/>
        <w:rPr>
          <w:rFonts w:ascii="Times New Roman" w:eastAsia="Comic Sans MS" w:hAnsi="Times New Roman" w:cs="Times New Roman"/>
          <w:sz w:val="28"/>
          <w:szCs w:val="28"/>
        </w:rPr>
      </w:pPr>
    </w:p>
    <w:p w14:paraId="22F4FF0E" w14:textId="77777777" w:rsidR="00E80EB6" w:rsidRPr="00FC6BCF" w:rsidRDefault="00E80EB6" w:rsidP="00E80EB6">
      <w:pPr>
        <w:tabs>
          <w:tab w:val="left" w:pos="900"/>
        </w:tabs>
        <w:spacing w:before="7"/>
        <w:ind w:right="10"/>
        <w:rPr>
          <w:rFonts w:ascii="Times New Roman" w:eastAsia="Comic Sans MS" w:hAnsi="Times New Roman" w:cs="Times New Roman"/>
          <w:sz w:val="18"/>
          <w:szCs w:val="18"/>
        </w:rPr>
      </w:pPr>
    </w:p>
    <w:p w14:paraId="2BE98B83" w14:textId="77777777" w:rsidR="00E80EB6" w:rsidRPr="00FC6BCF" w:rsidRDefault="00E80EB6" w:rsidP="00E80EB6">
      <w:pPr>
        <w:tabs>
          <w:tab w:val="left" w:pos="900"/>
        </w:tabs>
        <w:ind w:right="10"/>
        <w:rPr>
          <w:rFonts w:ascii="Times New Roman" w:eastAsia="Comic Sans MS" w:hAnsi="Times New Roman" w:cs="Times New Roman"/>
          <w:sz w:val="28"/>
          <w:szCs w:val="28"/>
        </w:rPr>
      </w:pPr>
      <w:r>
        <w:rPr>
          <w:rFonts w:ascii="Times New Roman" w:hAnsi="Times New Roman" w:cs="Times New Roman"/>
          <w:sz w:val="28"/>
        </w:rPr>
        <w:t>VR</w:t>
      </w:r>
      <w:r w:rsidRPr="00FC6BCF">
        <w:rPr>
          <w:rFonts w:ascii="Times New Roman" w:hAnsi="Times New Roman" w:cs="Times New Roman"/>
          <w:sz w:val="28"/>
        </w:rPr>
        <w:t>C</w:t>
      </w:r>
      <w:r w:rsidRPr="00FC6BCF">
        <w:rPr>
          <w:rFonts w:ascii="Times New Roman" w:hAnsi="Times New Roman" w:cs="Times New Roman"/>
          <w:spacing w:val="-11"/>
          <w:sz w:val="28"/>
        </w:rPr>
        <w:t xml:space="preserve"> </w:t>
      </w:r>
      <w:r w:rsidRPr="00FC6BCF">
        <w:rPr>
          <w:rFonts w:ascii="Times New Roman" w:hAnsi="Times New Roman" w:cs="Times New Roman"/>
          <w:sz w:val="28"/>
        </w:rPr>
        <w:t>Hours</w:t>
      </w:r>
      <w:r w:rsidRPr="00FC6BCF">
        <w:rPr>
          <w:rFonts w:ascii="Times New Roman" w:hAnsi="Times New Roman" w:cs="Times New Roman"/>
          <w:spacing w:val="-12"/>
          <w:sz w:val="28"/>
        </w:rPr>
        <w:t xml:space="preserve"> </w:t>
      </w:r>
      <w:r w:rsidRPr="00FC6BCF">
        <w:rPr>
          <w:rFonts w:ascii="Times New Roman" w:hAnsi="Times New Roman" w:cs="Times New Roman"/>
          <w:sz w:val="28"/>
        </w:rPr>
        <w:t>of</w:t>
      </w:r>
      <w:r w:rsidRPr="00FC6BCF">
        <w:rPr>
          <w:rFonts w:ascii="Times New Roman" w:hAnsi="Times New Roman" w:cs="Times New Roman"/>
          <w:spacing w:val="-11"/>
          <w:sz w:val="28"/>
        </w:rPr>
        <w:t xml:space="preserve"> </w:t>
      </w:r>
      <w:r w:rsidRPr="00FC6BCF">
        <w:rPr>
          <w:rFonts w:ascii="Times New Roman" w:hAnsi="Times New Roman" w:cs="Times New Roman"/>
          <w:spacing w:val="-1"/>
          <w:sz w:val="28"/>
        </w:rPr>
        <w:t>Operation:</w:t>
      </w:r>
      <w:r w:rsidRPr="00FC6BCF">
        <w:rPr>
          <w:rFonts w:ascii="Times New Roman" w:hAnsi="Times New Roman" w:cs="Times New Roman"/>
          <w:spacing w:val="-10"/>
          <w:sz w:val="28"/>
        </w:rPr>
        <w:t xml:space="preserve"> </w:t>
      </w:r>
      <w:r w:rsidRPr="00FC6BCF">
        <w:rPr>
          <w:rFonts w:ascii="Times New Roman" w:hAnsi="Times New Roman" w:cs="Times New Roman"/>
          <w:spacing w:val="-1"/>
          <w:sz w:val="28"/>
        </w:rPr>
        <w:t>0700-1730</w:t>
      </w:r>
    </w:p>
    <w:p w14:paraId="021BC433" w14:textId="47BBF2E5" w:rsidR="00E80EB6" w:rsidRDefault="00E80EB6" w:rsidP="00225455"/>
    <w:p w14:paraId="10621A94" w14:textId="1EA25C03" w:rsidR="00657FC7" w:rsidRDefault="00657FC7" w:rsidP="00225455"/>
    <w:p w14:paraId="55B09410" w14:textId="722D13C2" w:rsidR="00657FC7" w:rsidRDefault="00657FC7" w:rsidP="00225455"/>
    <w:p w14:paraId="465BF389" w14:textId="509AA490" w:rsidR="00657FC7" w:rsidRDefault="00657FC7" w:rsidP="00225455"/>
    <w:p w14:paraId="57A80154" w14:textId="6347C543" w:rsidR="00657FC7" w:rsidRDefault="00657FC7" w:rsidP="00225455"/>
    <w:p w14:paraId="53677BB2" w14:textId="44014C22" w:rsidR="00657FC7" w:rsidRDefault="00657FC7" w:rsidP="00225455"/>
    <w:p w14:paraId="35223EBF" w14:textId="77777777" w:rsidR="00657FC7" w:rsidRPr="00AA7BF1" w:rsidRDefault="00657FC7" w:rsidP="00657FC7">
      <w:pPr>
        <w:spacing w:line="360" w:lineRule="auto"/>
        <w:ind w:right="-90"/>
        <w:jc w:val="center"/>
        <w:rPr>
          <w:rFonts w:ascii="Tahoma" w:hAnsi="Tahoma" w:cs="Tahoma"/>
          <w:b/>
        </w:rPr>
      </w:pPr>
      <w:commentRangeStart w:id="33"/>
      <w:r w:rsidRPr="002F63E6">
        <w:rPr>
          <w:rFonts w:ascii="Tahoma" w:hAnsi="Tahoma" w:cs="Tahoma"/>
          <w:b/>
        </w:rPr>
        <w:lastRenderedPageBreak/>
        <w:t>Oil</w:t>
      </w:r>
      <w:r>
        <w:rPr>
          <w:rFonts w:ascii="Tahoma" w:hAnsi="Tahoma" w:cs="Tahoma"/>
          <w:b/>
        </w:rPr>
        <w:t xml:space="preserve"> Spill Response </w:t>
      </w:r>
      <w:r w:rsidRPr="002F63E6">
        <w:rPr>
          <w:rFonts w:ascii="Tahoma" w:hAnsi="Tahoma" w:cs="Tahoma"/>
          <w:b/>
        </w:rPr>
        <w:t>Volu</w:t>
      </w:r>
      <w:r>
        <w:rPr>
          <w:rFonts w:ascii="Tahoma" w:hAnsi="Tahoma" w:cs="Tahoma"/>
          <w:b/>
        </w:rPr>
        <w:t>nteer Registration</w:t>
      </w:r>
      <w:commentRangeEnd w:id="33"/>
      <w:r>
        <w:rPr>
          <w:rStyle w:val="CommentReference"/>
        </w:rPr>
        <w:commentReference w:id="33"/>
      </w:r>
    </w:p>
    <w:p w14:paraId="7DCDE5D2" w14:textId="77777777" w:rsidR="00657FC7" w:rsidRDefault="00657FC7" w:rsidP="00657FC7">
      <w:pPr>
        <w:rPr>
          <w:rFonts w:ascii="Tahoma" w:hAnsi="Tahoma" w:cs="Tahoma"/>
          <w:b/>
          <w:sz w:val="18"/>
          <w:szCs w:val="18"/>
        </w:rPr>
      </w:pPr>
    </w:p>
    <w:p w14:paraId="5EF6B195" w14:textId="77777777" w:rsidR="00657FC7" w:rsidRPr="00AA7BF1" w:rsidRDefault="00657FC7" w:rsidP="00657FC7">
      <w:pPr>
        <w:spacing w:line="360" w:lineRule="auto"/>
        <w:ind w:left="5040" w:right="-90" w:firstLine="720"/>
        <w:jc w:val="center"/>
        <w:rPr>
          <w:rFonts w:ascii="Tahoma" w:hAnsi="Tahoma" w:cs="Tahoma"/>
          <w:sz w:val="18"/>
          <w:szCs w:val="18"/>
        </w:rPr>
      </w:pPr>
      <w:r w:rsidRPr="00AA7BF1">
        <w:rPr>
          <w:rFonts w:ascii="Tahoma" w:hAnsi="Tahoma" w:cs="Tahoma"/>
          <w:sz w:val="18"/>
          <w:szCs w:val="18"/>
        </w:rPr>
        <w:t>Date: ________________</w:t>
      </w:r>
    </w:p>
    <w:p w14:paraId="39078A8E"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Full Name (Last, First, MI): _________________________________________________________</w:t>
      </w:r>
      <w:r>
        <w:rPr>
          <w:rFonts w:ascii="Tahoma" w:hAnsi="Tahoma" w:cs="Tahoma"/>
          <w:sz w:val="18"/>
          <w:szCs w:val="18"/>
        </w:rPr>
        <w:t>__</w:t>
      </w:r>
      <w:r w:rsidRPr="00AA7BF1">
        <w:rPr>
          <w:rFonts w:ascii="Tahoma" w:hAnsi="Tahoma" w:cs="Tahoma"/>
          <w:sz w:val="18"/>
          <w:szCs w:val="18"/>
        </w:rPr>
        <w:t xml:space="preserve">_____ </w:t>
      </w:r>
    </w:p>
    <w:p w14:paraId="715B32DD"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Gender (M/F): _________ Nickname/Name I like to be called: ____________________________________</w:t>
      </w:r>
    </w:p>
    <w:p w14:paraId="52BB3ADA"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Phone (daytime): _________________ (evening): ______________ (cell phone):</w:t>
      </w:r>
      <w:r>
        <w:rPr>
          <w:rFonts w:ascii="Tahoma" w:hAnsi="Tahoma" w:cs="Tahoma"/>
          <w:sz w:val="18"/>
          <w:szCs w:val="18"/>
        </w:rPr>
        <w:t xml:space="preserve"> _____________</w:t>
      </w:r>
    </w:p>
    <w:p w14:paraId="73CD8CB1"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Mailing Address: ________________________________________________________________</w:t>
      </w:r>
      <w:r>
        <w:rPr>
          <w:rFonts w:ascii="Tahoma" w:hAnsi="Tahoma" w:cs="Tahoma"/>
          <w:sz w:val="18"/>
          <w:szCs w:val="18"/>
        </w:rPr>
        <w:t>___</w:t>
      </w:r>
      <w:r w:rsidRPr="00AA7BF1">
        <w:rPr>
          <w:rFonts w:ascii="Tahoma" w:hAnsi="Tahoma" w:cs="Tahoma"/>
          <w:sz w:val="18"/>
          <w:szCs w:val="18"/>
        </w:rPr>
        <w:t xml:space="preserve">______ </w:t>
      </w:r>
    </w:p>
    <w:p w14:paraId="2F9B57CA" w14:textId="77777777" w:rsidR="00657FC7" w:rsidRPr="00AA7BF1" w:rsidRDefault="00657FC7" w:rsidP="00657FC7">
      <w:pPr>
        <w:spacing w:line="360" w:lineRule="auto"/>
        <w:ind w:left="720" w:right="-90" w:firstLine="720"/>
        <w:rPr>
          <w:rFonts w:ascii="Tahoma" w:hAnsi="Tahoma" w:cs="Tahoma"/>
          <w:sz w:val="18"/>
          <w:szCs w:val="18"/>
        </w:rPr>
      </w:pPr>
      <w:r w:rsidRPr="00AA7BF1">
        <w:rPr>
          <w:rFonts w:ascii="Tahoma" w:hAnsi="Tahoma" w:cs="Tahoma"/>
          <w:sz w:val="18"/>
          <w:szCs w:val="18"/>
        </w:rPr>
        <w:t>City _______________________________________State ________Zip ______</w:t>
      </w:r>
      <w:r>
        <w:rPr>
          <w:rFonts w:ascii="Tahoma" w:hAnsi="Tahoma" w:cs="Tahoma"/>
          <w:sz w:val="18"/>
          <w:szCs w:val="18"/>
        </w:rPr>
        <w:t>___</w:t>
      </w:r>
      <w:r w:rsidRPr="00AA7BF1">
        <w:rPr>
          <w:rFonts w:ascii="Tahoma" w:hAnsi="Tahoma" w:cs="Tahoma"/>
          <w:sz w:val="18"/>
          <w:szCs w:val="18"/>
        </w:rPr>
        <w:t>_____</w:t>
      </w:r>
    </w:p>
    <w:p w14:paraId="7583B307"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Physical Address: _______________________________________________________________</w:t>
      </w:r>
      <w:r>
        <w:rPr>
          <w:rFonts w:ascii="Tahoma" w:hAnsi="Tahoma" w:cs="Tahoma"/>
          <w:sz w:val="18"/>
          <w:szCs w:val="18"/>
        </w:rPr>
        <w:t>___</w:t>
      </w:r>
      <w:r w:rsidRPr="00AA7BF1">
        <w:rPr>
          <w:rFonts w:ascii="Tahoma" w:hAnsi="Tahoma" w:cs="Tahoma"/>
          <w:sz w:val="18"/>
          <w:szCs w:val="18"/>
        </w:rPr>
        <w:t>______</w:t>
      </w:r>
    </w:p>
    <w:p w14:paraId="5877FACB" w14:textId="77777777" w:rsidR="00657FC7" w:rsidRPr="00AA7BF1" w:rsidRDefault="00657FC7" w:rsidP="00657FC7">
      <w:pPr>
        <w:spacing w:line="360" w:lineRule="auto"/>
        <w:ind w:left="720" w:right="-90" w:firstLine="720"/>
        <w:rPr>
          <w:rFonts w:ascii="Tahoma" w:hAnsi="Tahoma" w:cs="Tahoma"/>
          <w:sz w:val="18"/>
          <w:szCs w:val="18"/>
        </w:rPr>
      </w:pPr>
      <w:r w:rsidRPr="00AA7BF1">
        <w:rPr>
          <w:rFonts w:ascii="Tahoma" w:hAnsi="Tahoma" w:cs="Tahoma"/>
          <w:sz w:val="18"/>
          <w:szCs w:val="18"/>
        </w:rPr>
        <w:t>City _______________________________________State _________Zip _____</w:t>
      </w:r>
      <w:r>
        <w:rPr>
          <w:rFonts w:ascii="Tahoma" w:hAnsi="Tahoma" w:cs="Tahoma"/>
          <w:sz w:val="18"/>
          <w:szCs w:val="18"/>
        </w:rPr>
        <w:t>__</w:t>
      </w:r>
      <w:r w:rsidRPr="00AA7BF1">
        <w:rPr>
          <w:rFonts w:ascii="Tahoma" w:hAnsi="Tahoma" w:cs="Tahoma"/>
          <w:sz w:val="18"/>
          <w:szCs w:val="18"/>
        </w:rPr>
        <w:t>______</w:t>
      </w:r>
    </w:p>
    <w:p w14:paraId="0DDD2347"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Email Address: ______________________________________________________________________</w:t>
      </w:r>
      <w:r>
        <w:rPr>
          <w:rFonts w:ascii="Tahoma" w:hAnsi="Tahoma" w:cs="Tahoma"/>
          <w:sz w:val="18"/>
          <w:szCs w:val="18"/>
        </w:rPr>
        <w:t>___</w:t>
      </w:r>
      <w:r w:rsidRPr="00AA7BF1">
        <w:rPr>
          <w:rFonts w:ascii="Tahoma" w:hAnsi="Tahoma" w:cs="Tahoma"/>
          <w:sz w:val="18"/>
          <w:szCs w:val="18"/>
        </w:rPr>
        <w:t>_</w:t>
      </w:r>
    </w:p>
    <w:p w14:paraId="779F12FC"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Present employer: ________________________________ Occupation: _______________________</w:t>
      </w:r>
      <w:r>
        <w:rPr>
          <w:rFonts w:ascii="Tahoma" w:hAnsi="Tahoma" w:cs="Tahoma"/>
          <w:sz w:val="18"/>
          <w:szCs w:val="18"/>
        </w:rPr>
        <w:t>__</w:t>
      </w:r>
      <w:r w:rsidRPr="00AA7BF1">
        <w:rPr>
          <w:rFonts w:ascii="Tahoma" w:hAnsi="Tahoma" w:cs="Tahoma"/>
          <w:sz w:val="18"/>
          <w:szCs w:val="18"/>
        </w:rPr>
        <w:t>____</w:t>
      </w:r>
    </w:p>
    <w:p w14:paraId="2CA85698"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Drivers License Number/State: ______________________ I am at least 18 years of age:</w:t>
      </w:r>
      <w:r w:rsidRPr="00AA7BF1">
        <w:rPr>
          <w:rFonts w:ascii="Tahoma" w:hAnsi="Tahoma" w:cs="Tahoma"/>
          <w:sz w:val="18"/>
          <w:szCs w:val="18"/>
        </w:rPr>
        <w:tab/>
        <w:t>YES</w:t>
      </w:r>
      <w:r w:rsidRPr="00AA7BF1">
        <w:rPr>
          <w:rFonts w:ascii="Tahoma" w:hAnsi="Tahoma" w:cs="Tahoma"/>
          <w:sz w:val="18"/>
          <w:szCs w:val="18"/>
        </w:rPr>
        <w:tab/>
        <w:t xml:space="preserve">NO </w:t>
      </w:r>
    </w:p>
    <w:p w14:paraId="510EC13C"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Are you currently affiliated with any response organization/volunteer group? If so, which one(s)? Dates? ___________________________________________________________________________________</w:t>
      </w:r>
      <w:r>
        <w:rPr>
          <w:rFonts w:ascii="Tahoma" w:hAnsi="Tahoma" w:cs="Tahoma"/>
          <w:sz w:val="18"/>
          <w:szCs w:val="18"/>
        </w:rPr>
        <w:t>____</w:t>
      </w:r>
    </w:p>
    <w:p w14:paraId="3E180798" w14:textId="77777777" w:rsidR="00657FC7" w:rsidRDefault="00657FC7" w:rsidP="00657FC7">
      <w:pPr>
        <w:rPr>
          <w:rFonts w:ascii="Tahoma" w:hAnsi="Tahoma" w:cs="Tahoma"/>
          <w:b/>
        </w:rPr>
      </w:pPr>
      <w:r w:rsidRPr="00AA7BF1">
        <w:rPr>
          <w:rFonts w:ascii="Tahoma" w:hAnsi="Tahoma" w:cs="Tahoma"/>
          <w:b/>
        </w:rPr>
        <w:t xml:space="preserve">Health History (optional section): </w:t>
      </w:r>
    </w:p>
    <w:p w14:paraId="3AE8222B" w14:textId="77777777" w:rsidR="00657FC7" w:rsidRDefault="00657FC7" w:rsidP="00657FC7">
      <w:pPr>
        <w:rPr>
          <w:rFonts w:ascii="Tahoma" w:hAnsi="Tahoma" w:cs="Tahoma"/>
          <w:b/>
        </w:rPr>
      </w:pPr>
    </w:p>
    <w:p w14:paraId="76739E30" w14:textId="77777777" w:rsidR="00657FC7" w:rsidRPr="00AA7BF1" w:rsidRDefault="00657FC7" w:rsidP="00657FC7">
      <w:pPr>
        <w:rPr>
          <w:rFonts w:ascii="Tahoma" w:hAnsi="Tahoma" w:cs="Tahoma"/>
          <w:sz w:val="18"/>
          <w:szCs w:val="18"/>
        </w:rPr>
      </w:pPr>
      <w:r w:rsidRPr="00AA7BF1">
        <w:rPr>
          <w:rFonts w:ascii="Tahoma" w:hAnsi="Tahoma" w:cs="Tahoma"/>
          <w:sz w:val="18"/>
          <w:szCs w:val="18"/>
        </w:rPr>
        <w:t>I would like the following health history information to be provided to EMS in the event of an emergency (check any you wish to disclose and provide any details you think would be important):</w:t>
      </w:r>
    </w:p>
    <w:p w14:paraId="4C889E15" w14:textId="77777777" w:rsidR="00657FC7" w:rsidRPr="00AA7BF1" w:rsidRDefault="00657FC7" w:rsidP="00657FC7">
      <w:pPr>
        <w:ind w:left="720" w:hanging="720"/>
        <w:rPr>
          <w:rFonts w:ascii="Tahoma" w:hAnsi="Tahoma" w:cs="Tahoma"/>
          <w:sz w:val="18"/>
          <w:szCs w:val="18"/>
        </w:rPr>
      </w:pPr>
      <w:r w:rsidRPr="00AA7BF1">
        <w:rPr>
          <w:rFonts w:ascii="Tahoma" w:hAnsi="Tahoma" w:cs="Tahoma"/>
          <w:sz w:val="18"/>
          <w:szCs w:val="18"/>
        </w:rPr>
        <w:t>____ Allergies (to medications, foods, or items you may come into contact with such as latex gloves): ________________________________________________________________________</w:t>
      </w:r>
      <w:r>
        <w:rPr>
          <w:rFonts w:ascii="Tahoma" w:hAnsi="Tahoma" w:cs="Tahoma"/>
          <w:sz w:val="18"/>
          <w:szCs w:val="18"/>
        </w:rPr>
        <w:t>___</w:t>
      </w:r>
      <w:r w:rsidRPr="00AA7BF1">
        <w:rPr>
          <w:rFonts w:ascii="Tahoma" w:hAnsi="Tahoma" w:cs="Tahoma"/>
          <w:sz w:val="18"/>
          <w:szCs w:val="18"/>
        </w:rPr>
        <w:t>____</w:t>
      </w:r>
    </w:p>
    <w:p w14:paraId="30257534" w14:textId="77777777" w:rsidR="00657FC7" w:rsidRPr="00AA7BF1" w:rsidRDefault="00657FC7" w:rsidP="00657FC7">
      <w:pPr>
        <w:rPr>
          <w:rFonts w:ascii="Tahoma" w:hAnsi="Tahoma" w:cs="Tahoma"/>
          <w:sz w:val="18"/>
          <w:szCs w:val="18"/>
        </w:rPr>
      </w:pPr>
      <w:r w:rsidRPr="00AA7BF1">
        <w:rPr>
          <w:rFonts w:ascii="Tahoma" w:hAnsi="Tahoma" w:cs="Tahoma"/>
          <w:sz w:val="18"/>
          <w:szCs w:val="18"/>
        </w:rPr>
        <w:t>____ Medications: _______________________________________________________________</w:t>
      </w:r>
      <w:r>
        <w:rPr>
          <w:rFonts w:ascii="Tahoma" w:hAnsi="Tahoma" w:cs="Tahoma"/>
          <w:sz w:val="18"/>
          <w:szCs w:val="18"/>
        </w:rPr>
        <w:t>___</w:t>
      </w:r>
      <w:r w:rsidRPr="00AA7BF1">
        <w:rPr>
          <w:rFonts w:ascii="Tahoma" w:hAnsi="Tahoma" w:cs="Tahoma"/>
          <w:sz w:val="18"/>
          <w:szCs w:val="18"/>
        </w:rPr>
        <w:t>_____</w:t>
      </w:r>
    </w:p>
    <w:p w14:paraId="280E231C" w14:textId="77777777" w:rsidR="00657FC7" w:rsidRPr="00AA7BF1" w:rsidRDefault="00657FC7" w:rsidP="00657FC7">
      <w:pPr>
        <w:ind w:left="720" w:hanging="720"/>
        <w:rPr>
          <w:rFonts w:ascii="Tahoma" w:hAnsi="Tahoma" w:cs="Tahoma"/>
          <w:sz w:val="18"/>
          <w:szCs w:val="18"/>
        </w:rPr>
      </w:pPr>
      <w:r w:rsidRPr="00AA7BF1">
        <w:rPr>
          <w:rFonts w:ascii="Tahoma" w:hAnsi="Tahoma" w:cs="Tahoma"/>
          <w:sz w:val="18"/>
          <w:szCs w:val="18"/>
        </w:rPr>
        <w:t xml:space="preserve">____ Conditions for which I am being treated by a physician (diabetes, hypertension, high or low blood pressure, etc.): </w:t>
      </w:r>
      <w:r>
        <w:rPr>
          <w:rFonts w:ascii="Tahoma" w:hAnsi="Tahoma" w:cs="Tahoma"/>
          <w:sz w:val="18"/>
          <w:szCs w:val="18"/>
        </w:rPr>
        <w:t>_______</w:t>
      </w:r>
      <w:r w:rsidRPr="00AA7BF1">
        <w:rPr>
          <w:rFonts w:ascii="Tahoma" w:hAnsi="Tahoma" w:cs="Tahoma"/>
          <w:sz w:val="18"/>
          <w:szCs w:val="18"/>
        </w:rPr>
        <w:t>____________________________________________________________</w:t>
      </w:r>
      <w:r>
        <w:rPr>
          <w:rFonts w:ascii="Tahoma" w:hAnsi="Tahoma" w:cs="Tahoma"/>
          <w:sz w:val="18"/>
          <w:szCs w:val="18"/>
        </w:rPr>
        <w:t>___</w:t>
      </w:r>
      <w:r w:rsidRPr="00AA7BF1">
        <w:rPr>
          <w:rFonts w:ascii="Tahoma" w:hAnsi="Tahoma" w:cs="Tahoma"/>
          <w:sz w:val="18"/>
          <w:szCs w:val="18"/>
        </w:rPr>
        <w:t>____</w:t>
      </w:r>
    </w:p>
    <w:p w14:paraId="4165AD22" w14:textId="77777777" w:rsidR="00657FC7" w:rsidRPr="00AA7BF1" w:rsidRDefault="00657FC7" w:rsidP="00657FC7">
      <w:pPr>
        <w:ind w:left="720" w:hanging="720"/>
        <w:rPr>
          <w:rFonts w:ascii="Tahoma" w:hAnsi="Tahoma" w:cs="Tahoma"/>
          <w:sz w:val="18"/>
          <w:szCs w:val="18"/>
        </w:rPr>
      </w:pPr>
      <w:r w:rsidRPr="00AA7BF1">
        <w:rPr>
          <w:rFonts w:ascii="Tahoma" w:hAnsi="Tahoma" w:cs="Tahoma"/>
          <w:sz w:val="18"/>
          <w:szCs w:val="18"/>
        </w:rPr>
        <w:t>____ Physical Limitations (lifting, range of motion, special equipment needed, etc.) ___________________________________________________________________________</w:t>
      </w:r>
      <w:r>
        <w:rPr>
          <w:rFonts w:ascii="Tahoma" w:hAnsi="Tahoma" w:cs="Tahoma"/>
          <w:sz w:val="18"/>
          <w:szCs w:val="18"/>
        </w:rPr>
        <w:t>___</w:t>
      </w:r>
      <w:r w:rsidRPr="00AA7BF1">
        <w:rPr>
          <w:rFonts w:ascii="Tahoma" w:hAnsi="Tahoma" w:cs="Tahoma"/>
          <w:sz w:val="18"/>
          <w:szCs w:val="18"/>
        </w:rPr>
        <w:t>_</w:t>
      </w:r>
    </w:p>
    <w:p w14:paraId="74AFC186" w14:textId="77777777" w:rsidR="00657FC7" w:rsidRPr="00AA7BF1" w:rsidRDefault="00657FC7" w:rsidP="00657FC7">
      <w:pPr>
        <w:rPr>
          <w:rFonts w:ascii="Tahoma" w:hAnsi="Tahoma" w:cs="Tahoma"/>
          <w:sz w:val="18"/>
          <w:szCs w:val="18"/>
        </w:rPr>
      </w:pPr>
      <w:r w:rsidRPr="00AA7BF1">
        <w:rPr>
          <w:rFonts w:ascii="Tahoma" w:hAnsi="Tahoma" w:cs="Tahoma"/>
          <w:sz w:val="18"/>
          <w:szCs w:val="18"/>
        </w:rPr>
        <w:t>Physician ______________________________________________ City, State ____________________</w:t>
      </w:r>
      <w:r>
        <w:rPr>
          <w:rFonts w:ascii="Tahoma" w:hAnsi="Tahoma" w:cs="Tahoma"/>
          <w:sz w:val="18"/>
          <w:szCs w:val="18"/>
        </w:rPr>
        <w:t>___</w:t>
      </w:r>
    </w:p>
    <w:p w14:paraId="15A01929" w14:textId="77777777" w:rsidR="00657FC7" w:rsidRPr="00AA7BF1" w:rsidRDefault="00657FC7" w:rsidP="00657FC7">
      <w:pPr>
        <w:rPr>
          <w:rFonts w:ascii="Tahoma" w:hAnsi="Tahoma" w:cs="Tahoma"/>
          <w:sz w:val="18"/>
          <w:szCs w:val="18"/>
        </w:rPr>
      </w:pPr>
    </w:p>
    <w:p w14:paraId="39F1E787" w14:textId="77777777" w:rsidR="00657FC7" w:rsidRPr="00AA7BF1" w:rsidRDefault="00657FC7" w:rsidP="00657FC7">
      <w:pPr>
        <w:rPr>
          <w:rFonts w:ascii="Tahoma" w:hAnsi="Tahoma" w:cs="Tahoma"/>
          <w:sz w:val="18"/>
          <w:szCs w:val="18"/>
        </w:rPr>
      </w:pPr>
      <w:r w:rsidRPr="00AA7BF1">
        <w:rPr>
          <w:rFonts w:ascii="Tahoma" w:hAnsi="Tahoma" w:cs="Tahoma"/>
          <w:b/>
        </w:rPr>
        <w:t xml:space="preserve">Emergency Contact: </w:t>
      </w:r>
      <w:r w:rsidRPr="00AA7BF1">
        <w:rPr>
          <w:rFonts w:ascii="Tahoma" w:hAnsi="Tahoma" w:cs="Tahoma"/>
          <w:sz w:val="18"/>
          <w:szCs w:val="18"/>
        </w:rPr>
        <w:t>Please contact the person listed below in the event of an emergency.</w:t>
      </w:r>
    </w:p>
    <w:p w14:paraId="104BF146" w14:textId="77777777" w:rsidR="00657FC7" w:rsidRPr="00AA7BF1" w:rsidRDefault="00657FC7" w:rsidP="00657FC7">
      <w:pPr>
        <w:rPr>
          <w:rFonts w:ascii="Tahoma" w:hAnsi="Tahoma" w:cs="Tahoma"/>
          <w:sz w:val="18"/>
          <w:szCs w:val="18"/>
        </w:rPr>
      </w:pPr>
    </w:p>
    <w:p w14:paraId="4C73CBFE" w14:textId="77777777" w:rsidR="00657FC7" w:rsidRPr="00AA7BF1" w:rsidRDefault="00657FC7" w:rsidP="00657FC7">
      <w:pPr>
        <w:rPr>
          <w:rFonts w:ascii="Tahoma" w:hAnsi="Tahoma" w:cs="Tahoma"/>
          <w:sz w:val="18"/>
          <w:szCs w:val="18"/>
        </w:rPr>
      </w:pPr>
      <w:r w:rsidRPr="00AA7BF1">
        <w:rPr>
          <w:rFonts w:ascii="Tahoma" w:hAnsi="Tahoma" w:cs="Tahoma"/>
          <w:sz w:val="18"/>
          <w:szCs w:val="18"/>
        </w:rPr>
        <w:t>Name_________________________________________________ Relation_______________________</w:t>
      </w:r>
      <w:r>
        <w:rPr>
          <w:rFonts w:ascii="Tahoma" w:hAnsi="Tahoma" w:cs="Tahoma"/>
          <w:sz w:val="18"/>
          <w:szCs w:val="18"/>
        </w:rPr>
        <w:t>_____</w:t>
      </w:r>
    </w:p>
    <w:p w14:paraId="1165A6A5" w14:textId="77777777" w:rsidR="00657FC7" w:rsidRPr="00AA7BF1" w:rsidRDefault="00657FC7" w:rsidP="00657FC7">
      <w:pPr>
        <w:rPr>
          <w:rFonts w:ascii="Tahoma" w:hAnsi="Tahoma" w:cs="Tahoma"/>
          <w:sz w:val="18"/>
          <w:szCs w:val="18"/>
        </w:rPr>
      </w:pPr>
      <w:r w:rsidRPr="00AA7BF1">
        <w:rPr>
          <w:rFonts w:ascii="Tahoma" w:hAnsi="Tahoma" w:cs="Tahoma"/>
          <w:sz w:val="18"/>
          <w:szCs w:val="18"/>
        </w:rPr>
        <w:t>Street Address_______________________________________________________________________</w:t>
      </w:r>
      <w:r>
        <w:rPr>
          <w:rFonts w:ascii="Tahoma" w:hAnsi="Tahoma" w:cs="Tahoma"/>
          <w:sz w:val="18"/>
          <w:szCs w:val="18"/>
        </w:rPr>
        <w:t>______</w:t>
      </w:r>
    </w:p>
    <w:p w14:paraId="03B6B37B" w14:textId="77777777" w:rsidR="00657FC7" w:rsidRPr="00AA7BF1" w:rsidRDefault="00657FC7" w:rsidP="00657FC7">
      <w:pPr>
        <w:spacing w:line="360" w:lineRule="auto"/>
        <w:ind w:left="720" w:right="-90" w:firstLine="720"/>
        <w:rPr>
          <w:rFonts w:ascii="Tahoma" w:hAnsi="Tahoma" w:cs="Tahoma"/>
          <w:sz w:val="18"/>
          <w:szCs w:val="18"/>
        </w:rPr>
      </w:pPr>
      <w:r w:rsidRPr="00AA7BF1">
        <w:rPr>
          <w:rFonts w:ascii="Tahoma" w:hAnsi="Tahoma" w:cs="Tahoma"/>
          <w:sz w:val="18"/>
          <w:szCs w:val="18"/>
        </w:rPr>
        <w:lastRenderedPageBreak/>
        <w:t>City _______________________________________State _________Zip ___________</w:t>
      </w:r>
      <w:r>
        <w:rPr>
          <w:rFonts w:ascii="Tahoma" w:hAnsi="Tahoma" w:cs="Tahoma"/>
          <w:sz w:val="18"/>
          <w:szCs w:val="18"/>
        </w:rPr>
        <w:t>____</w:t>
      </w:r>
    </w:p>
    <w:p w14:paraId="13101741"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 xml:space="preserve">Phone (daytime): _________________ (evening): ______________ (cell phone): _______________ </w:t>
      </w:r>
    </w:p>
    <w:p w14:paraId="6B58DA79" w14:textId="77777777" w:rsidR="00657FC7" w:rsidRPr="00AA7BF1" w:rsidRDefault="00657FC7" w:rsidP="00657FC7">
      <w:pPr>
        <w:spacing w:line="360" w:lineRule="auto"/>
        <w:ind w:right="-90"/>
        <w:rPr>
          <w:rFonts w:ascii="Tahoma" w:hAnsi="Tahoma" w:cs="Tahoma"/>
          <w:sz w:val="18"/>
          <w:szCs w:val="18"/>
        </w:rPr>
      </w:pPr>
    </w:p>
    <w:p w14:paraId="4AC24732" w14:textId="77777777" w:rsidR="00657FC7" w:rsidRPr="00AA7BF1" w:rsidRDefault="00657FC7" w:rsidP="00657FC7">
      <w:pPr>
        <w:spacing w:line="360" w:lineRule="auto"/>
        <w:ind w:right="-90"/>
        <w:rPr>
          <w:rFonts w:ascii="Tahoma" w:hAnsi="Tahoma" w:cs="Tahoma"/>
          <w:sz w:val="18"/>
          <w:szCs w:val="18"/>
        </w:rPr>
      </w:pPr>
      <w:r w:rsidRPr="00AA7BF1">
        <w:rPr>
          <w:rFonts w:ascii="Tahoma" w:hAnsi="Tahoma" w:cs="Tahoma"/>
          <w:sz w:val="18"/>
          <w:szCs w:val="18"/>
        </w:rPr>
        <w:t>I have read and understand this registration form and the attached Memorandum of Understanding as they apply to my application to serve as an unpaid volunteer in support of the cleanup of this pollution incident.  I describe myself as being in good health and willing to volunteer.  I certify that the information I have provided is true and correct.</w:t>
      </w:r>
    </w:p>
    <w:p w14:paraId="1A323118" w14:textId="77777777" w:rsidR="00657FC7" w:rsidRPr="00AA7BF1" w:rsidRDefault="00657FC7" w:rsidP="00657FC7">
      <w:pPr>
        <w:spacing w:line="360" w:lineRule="auto"/>
        <w:ind w:right="-90"/>
        <w:rPr>
          <w:rFonts w:ascii="Tahoma" w:hAnsi="Tahoma" w:cs="Tahoma"/>
          <w:sz w:val="18"/>
          <w:szCs w:val="18"/>
        </w:rPr>
      </w:pPr>
    </w:p>
    <w:p w14:paraId="129216BA" w14:textId="77777777" w:rsidR="00657FC7" w:rsidRDefault="00657FC7" w:rsidP="00657FC7">
      <w:pPr>
        <w:spacing w:line="360" w:lineRule="auto"/>
        <w:ind w:right="-90"/>
        <w:rPr>
          <w:rFonts w:ascii="Tahoma" w:hAnsi="Tahoma" w:cs="Tahoma"/>
          <w:sz w:val="18"/>
          <w:szCs w:val="18"/>
        </w:rPr>
      </w:pPr>
      <w:r w:rsidRPr="00AA7BF1">
        <w:rPr>
          <w:rFonts w:ascii="Tahoma" w:hAnsi="Tahoma" w:cs="Tahoma"/>
          <w:sz w:val="18"/>
          <w:szCs w:val="18"/>
        </w:rPr>
        <w:t>Signature: ________________________________________________   Date:  _______________</w:t>
      </w:r>
      <w:r>
        <w:rPr>
          <w:rFonts w:ascii="Tahoma" w:hAnsi="Tahoma" w:cs="Tahoma"/>
          <w:sz w:val="18"/>
          <w:szCs w:val="18"/>
        </w:rPr>
        <w:t>_____</w:t>
      </w:r>
      <w:r w:rsidRPr="00AA7BF1">
        <w:rPr>
          <w:rFonts w:ascii="Tahoma" w:hAnsi="Tahoma" w:cs="Tahoma"/>
          <w:sz w:val="18"/>
          <w:szCs w:val="18"/>
        </w:rPr>
        <w:t>______</w:t>
      </w:r>
    </w:p>
    <w:p w14:paraId="097E891B" w14:textId="77777777" w:rsidR="00657FC7" w:rsidRDefault="00657FC7" w:rsidP="00657FC7">
      <w:pPr>
        <w:spacing w:line="360" w:lineRule="auto"/>
        <w:ind w:right="-90"/>
        <w:rPr>
          <w:rFonts w:ascii="Tahoma" w:hAnsi="Tahoma" w:cs="Tahoma"/>
          <w:sz w:val="18"/>
          <w:szCs w:val="18"/>
        </w:rPr>
      </w:pPr>
    </w:p>
    <w:p w14:paraId="565E98BD" w14:textId="77777777" w:rsidR="00657FC7" w:rsidRDefault="00657FC7" w:rsidP="00657FC7">
      <w:pPr>
        <w:spacing w:line="360" w:lineRule="auto"/>
        <w:ind w:right="-90"/>
        <w:rPr>
          <w:rFonts w:ascii="Tahoma" w:hAnsi="Tahoma" w:cs="Tahoma"/>
          <w:sz w:val="18"/>
          <w:szCs w:val="18"/>
        </w:rPr>
      </w:pPr>
    </w:p>
    <w:p w14:paraId="061672E4" w14:textId="77777777" w:rsidR="00657FC7" w:rsidRDefault="00657FC7" w:rsidP="00657FC7">
      <w:pPr>
        <w:spacing w:line="360" w:lineRule="auto"/>
        <w:ind w:right="-90"/>
        <w:rPr>
          <w:rFonts w:ascii="Tahoma" w:hAnsi="Tahoma" w:cs="Tahoma"/>
          <w:sz w:val="18"/>
          <w:szCs w:val="18"/>
        </w:rPr>
      </w:pPr>
    </w:p>
    <w:p w14:paraId="26423B58" w14:textId="77777777" w:rsidR="00657FC7" w:rsidRDefault="00657FC7" w:rsidP="00657FC7">
      <w:pPr>
        <w:spacing w:line="360" w:lineRule="auto"/>
        <w:ind w:right="-90"/>
        <w:rPr>
          <w:rFonts w:ascii="Tahoma" w:hAnsi="Tahoma" w:cs="Tahoma"/>
          <w:sz w:val="18"/>
          <w:szCs w:val="18"/>
        </w:rPr>
      </w:pPr>
    </w:p>
    <w:p w14:paraId="55EB6061" w14:textId="77777777" w:rsidR="00657FC7" w:rsidRDefault="00657FC7" w:rsidP="00657FC7">
      <w:pPr>
        <w:spacing w:line="360" w:lineRule="auto"/>
        <w:ind w:right="-90"/>
        <w:jc w:val="center"/>
        <w:rPr>
          <w:rFonts w:ascii="Tahoma" w:hAnsi="Tahoma" w:cs="Tahoma"/>
          <w:sz w:val="18"/>
          <w:szCs w:val="18"/>
        </w:rPr>
      </w:pPr>
      <w:r>
        <w:rPr>
          <w:rFonts w:ascii="Tahoma" w:hAnsi="Tahoma" w:cs="Tahoma"/>
          <w:sz w:val="18"/>
          <w:szCs w:val="18"/>
        </w:rPr>
        <w:t>(Continued on other side)</w:t>
      </w:r>
    </w:p>
    <w:p w14:paraId="41DD5908" w14:textId="77777777" w:rsidR="00657FC7" w:rsidRDefault="00657FC7" w:rsidP="00657FC7">
      <w:pPr>
        <w:spacing w:line="276" w:lineRule="auto"/>
        <w:rPr>
          <w:rFonts w:ascii="Tahoma" w:hAnsi="Tahoma" w:cs="Tahoma"/>
          <w:sz w:val="18"/>
          <w:szCs w:val="18"/>
        </w:rPr>
      </w:pPr>
      <w:r>
        <w:rPr>
          <w:rFonts w:ascii="Tahoma" w:hAnsi="Tahoma" w:cs="Tahoma"/>
          <w:sz w:val="18"/>
          <w:szCs w:val="18"/>
        </w:rPr>
        <w:br w:type="page"/>
      </w:r>
    </w:p>
    <w:p w14:paraId="63AD620B" w14:textId="77777777" w:rsidR="00657FC7" w:rsidRPr="002F63E6" w:rsidRDefault="00657FC7" w:rsidP="00657FC7">
      <w:pPr>
        <w:spacing w:line="360" w:lineRule="auto"/>
        <w:ind w:right="-90"/>
        <w:rPr>
          <w:rFonts w:ascii="Tahoma" w:hAnsi="Tahoma" w:cs="Tahoma"/>
          <w:sz w:val="18"/>
          <w:szCs w:val="18"/>
        </w:rPr>
      </w:pPr>
      <w:r w:rsidRPr="002F63E6">
        <w:rPr>
          <w:rFonts w:ascii="Tahoma" w:hAnsi="Tahoma" w:cs="Tahoma"/>
          <w:b/>
        </w:rPr>
        <w:lastRenderedPageBreak/>
        <w:t>Specialized Training, Skills and Experience</w:t>
      </w:r>
      <w:r w:rsidRPr="002F63E6">
        <w:rPr>
          <w:rFonts w:ascii="Tahoma" w:hAnsi="Tahoma" w:cs="Tahoma"/>
          <w:b/>
          <w:sz w:val="18"/>
          <w:szCs w:val="18"/>
        </w:rPr>
        <w:t xml:space="preserve"> (</w:t>
      </w:r>
      <w:r w:rsidRPr="002F63E6">
        <w:rPr>
          <w:rFonts w:ascii="Tahoma" w:hAnsi="Tahoma" w:cs="Tahoma"/>
          <w:b/>
          <w:i/>
          <w:sz w:val="18"/>
          <w:szCs w:val="18"/>
        </w:rPr>
        <w:t>All Certifications Require Proof of Completion)</w:t>
      </w:r>
      <w:r w:rsidRPr="002F63E6">
        <w:rPr>
          <w:rFonts w:ascii="Tahoma" w:hAnsi="Tahoma" w:cs="Tahoma"/>
          <w:sz w:val="18"/>
          <w:szCs w:val="18"/>
        </w:rPr>
        <w:t xml:space="preserve">  </w:t>
      </w:r>
    </w:p>
    <w:p w14:paraId="0D972D8B" w14:textId="77777777" w:rsidR="00657FC7" w:rsidRPr="002F63E6" w:rsidRDefault="00657FC7" w:rsidP="00657FC7">
      <w:pPr>
        <w:spacing w:line="360" w:lineRule="auto"/>
        <w:ind w:right="-90"/>
        <w:rPr>
          <w:rFonts w:ascii="Tahoma" w:hAnsi="Tahoma" w:cs="Tahoma"/>
          <w:sz w:val="18"/>
          <w:szCs w:val="18"/>
        </w:rPr>
      </w:pPr>
      <w:r w:rsidRPr="002F63E6">
        <w:rPr>
          <w:rFonts w:ascii="Tahoma" w:hAnsi="Tahoma" w:cs="Tahoma"/>
          <w:sz w:val="18"/>
          <w:szCs w:val="18"/>
        </w:rPr>
        <w:t>Please give Certification Type/Agency/Expiration Date (if applicable);</w:t>
      </w:r>
    </w:p>
    <w:p w14:paraId="7BBAF666" w14:textId="77777777" w:rsidR="00657FC7" w:rsidRPr="002F63E6" w:rsidRDefault="00657FC7" w:rsidP="00657FC7">
      <w:pPr>
        <w:spacing w:line="360" w:lineRule="auto"/>
        <w:ind w:right="-90"/>
        <w:rPr>
          <w:rFonts w:ascii="Tahoma" w:hAnsi="Tahoma" w:cs="Tahoma"/>
          <w:sz w:val="18"/>
          <w:szCs w:val="18"/>
        </w:rPr>
      </w:pPr>
      <w:r w:rsidRPr="00C964E1">
        <w:rPr>
          <w:rFonts w:ascii="Tahoma" w:hAnsi="Tahoma" w:cs="Tahoma"/>
          <w:b/>
          <w:sz w:val="18"/>
          <w:szCs w:val="18"/>
        </w:rPr>
        <w:t>Bird Rescue/Wildlife Rehabilitation:</w:t>
      </w:r>
      <w:r w:rsidRPr="002F63E6">
        <w:rPr>
          <w:rFonts w:ascii="Tahoma" w:hAnsi="Tahoma" w:cs="Tahoma"/>
          <w:sz w:val="18"/>
          <w:szCs w:val="18"/>
        </w:rPr>
        <w:t xml:space="preserve">   _______________________________________________________</w:t>
      </w:r>
    </w:p>
    <w:p w14:paraId="4E8B9D24" w14:textId="77777777" w:rsidR="00657FC7" w:rsidRPr="002F63E6" w:rsidRDefault="00657FC7" w:rsidP="00657FC7">
      <w:pPr>
        <w:spacing w:line="360" w:lineRule="auto"/>
        <w:ind w:right="-90"/>
        <w:rPr>
          <w:rFonts w:ascii="Tahoma" w:hAnsi="Tahoma" w:cs="Tahoma"/>
          <w:sz w:val="18"/>
          <w:szCs w:val="18"/>
        </w:rPr>
      </w:pPr>
      <w:r w:rsidRPr="00C964E1">
        <w:rPr>
          <w:rFonts w:ascii="Tahoma" w:hAnsi="Tahoma" w:cs="Tahoma"/>
          <w:b/>
          <w:sz w:val="18"/>
          <w:szCs w:val="18"/>
        </w:rPr>
        <w:t>Veterinarian/Animal Rescue:</w:t>
      </w:r>
      <w:r w:rsidRPr="002F63E6">
        <w:rPr>
          <w:rFonts w:ascii="Tahoma" w:hAnsi="Tahoma" w:cs="Tahoma"/>
          <w:sz w:val="18"/>
          <w:szCs w:val="18"/>
        </w:rPr>
        <w:t xml:space="preserve"> ______________________________________________________________</w:t>
      </w:r>
    </w:p>
    <w:p w14:paraId="5D18521B" w14:textId="77777777" w:rsidR="00657FC7" w:rsidRPr="002F63E6" w:rsidRDefault="00657FC7" w:rsidP="00657FC7">
      <w:pPr>
        <w:spacing w:line="360" w:lineRule="auto"/>
        <w:ind w:right="-90"/>
        <w:rPr>
          <w:rFonts w:ascii="Tahoma" w:hAnsi="Tahoma" w:cs="Tahoma"/>
          <w:sz w:val="18"/>
          <w:szCs w:val="18"/>
        </w:rPr>
      </w:pPr>
      <w:r w:rsidRPr="00C964E1">
        <w:rPr>
          <w:rFonts w:ascii="Tahoma" w:hAnsi="Tahoma" w:cs="Tahoma"/>
          <w:b/>
          <w:sz w:val="18"/>
          <w:szCs w:val="18"/>
        </w:rPr>
        <w:t>Hazmat/Hazwopper</w:t>
      </w:r>
      <w:r w:rsidRPr="002F63E6">
        <w:rPr>
          <w:rFonts w:ascii="Tahoma" w:hAnsi="Tahoma" w:cs="Tahoma"/>
          <w:sz w:val="18"/>
          <w:szCs w:val="18"/>
        </w:rPr>
        <w:t xml:space="preserve"> (4 hours, 24 hours, 40 hours ): _____________________________________________</w:t>
      </w:r>
    </w:p>
    <w:p w14:paraId="0912C275" w14:textId="77777777" w:rsidR="00657FC7" w:rsidRPr="002F63E6" w:rsidRDefault="00657FC7" w:rsidP="00657FC7">
      <w:pPr>
        <w:spacing w:line="360" w:lineRule="auto"/>
        <w:ind w:right="-90"/>
        <w:rPr>
          <w:rFonts w:ascii="Tahoma" w:hAnsi="Tahoma" w:cs="Tahoma"/>
          <w:sz w:val="18"/>
          <w:szCs w:val="18"/>
        </w:rPr>
      </w:pPr>
      <w:r w:rsidRPr="00C964E1">
        <w:rPr>
          <w:rFonts w:ascii="Tahoma" w:hAnsi="Tahoma" w:cs="Tahoma"/>
          <w:b/>
          <w:sz w:val="18"/>
          <w:szCs w:val="18"/>
        </w:rPr>
        <w:t>Heavy Equipment Operator:</w:t>
      </w:r>
      <w:r w:rsidRPr="002F63E6">
        <w:rPr>
          <w:rFonts w:ascii="Tahoma" w:hAnsi="Tahoma" w:cs="Tahoma"/>
          <w:sz w:val="18"/>
          <w:szCs w:val="18"/>
        </w:rPr>
        <w:t xml:space="preserve"> </w:t>
      </w:r>
      <w:r w:rsidRPr="002F63E6">
        <w:rPr>
          <w:rFonts w:ascii="Tahoma" w:hAnsi="Tahoma" w:cs="Tahoma"/>
          <w:sz w:val="18"/>
          <w:szCs w:val="18"/>
        </w:rPr>
        <w:softHyphen/>
      </w:r>
      <w:r w:rsidRPr="002F63E6">
        <w:rPr>
          <w:rFonts w:ascii="Tahoma" w:hAnsi="Tahoma" w:cs="Tahoma"/>
          <w:sz w:val="18"/>
          <w:szCs w:val="18"/>
        </w:rPr>
        <w:softHyphen/>
      </w:r>
      <w:r w:rsidRPr="002F63E6">
        <w:rPr>
          <w:rFonts w:ascii="Tahoma" w:hAnsi="Tahoma" w:cs="Tahoma"/>
          <w:sz w:val="18"/>
          <w:szCs w:val="18"/>
        </w:rPr>
        <w:softHyphen/>
        <w:t>____________________________</w:t>
      </w:r>
      <w:r>
        <w:rPr>
          <w:rFonts w:ascii="Tahoma" w:hAnsi="Tahoma" w:cs="Tahoma"/>
          <w:sz w:val="18"/>
          <w:szCs w:val="18"/>
        </w:rPr>
        <w:t>__</w:t>
      </w:r>
      <w:r w:rsidRPr="002F63E6">
        <w:rPr>
          <w:rFonts w:ascii="Tahoma" w:hAnsi="Tahoma" w:cs="Tahoma"/>
          <w:sz w:val="18"/>
          <w:szCs w:val="18"/>
        </w:rPr>
        <w:t>__________________________________</w:t>
      </w:r>
    </w:p>
    <w:p w14:paraId="2FBAC484" w14:textId="77777777" w:rsidR="00657FC7" w:rsidRPr="002F63E6" w:rsidRDefault="00657FC7" w:rsidP="00657FC7">
      <w:pPr>
        <w:spacing w:line="360" w:lineRule="auto"/>
        <w:ind w:right="-90"/>
        <w:rPr>
          <w:rFonts w:ascii="Tahoma" w:hAnsi="Tahoma" w:cs="Tahoma"/>
          <w:sz w:val="18"/>
          <w:szCs w:val="18"/>
        </w:rPr>
      </w:pPr>
      <w:r w:rsidRPr="00C964E1">
        <w:rPr>
          <w:rFonts w:ascii="Tahoma" w:hAnsi="Tahoma" w:cs="Tahoma"/>
          <w:b/>
          <w:sz w:val="18"/>
          <w:szCs w:val="18"/>
        </w:rPr>
        <w:t>Health &amp; Safety Certifications</w:t>
      </w:r>
      <w:r w:rsidRPr="002F63E6">
        <w:rPr>
          <w:rFonts w:ascii="Tahoma" w:hAnsi="Tahoma" w:cs="Tahoma"/>
          <w:sz w:val="18"/>
          <w:szCs w:val="18"/>
        </w:rPr>
        <w:t xml:space="preserve"> (First Aid/CPR): __________</w:t>
      </w:r>
      <w:r>
        <w:rPr>
          <w:rFonts w:ascii="Tahoma" w:hAnsi="Tahoma" w:cs="Tahoma"/>
          <w:sz w:val="18"/>
          <w:szCs w:val="18"/>
        </w:rPr>
        <w:t>__</w:t>
      </w:r>
      <w:r w:rsidRPr="002F63E6">
        <w:rPr>
          <w:rFonts w:ascii="Tahoma" w:hAnsi="Tahoma" w:cs="Tahoma"/>
          <w:sz w:val="18"/>
          <w:szCs w:val="18"/>
        </w:rPr>
        <w:t>_____________________________________</w:t>
      </w:r>
    </w:p>
    <w:p w14:paraId="2B11D6C5" w14:textId="77777777" w:rsidR="00657FC7" w:rsidRPr="002F63E6" w:rsidRDefault="00657FC7" w:rsidP="00657FC7">
      <w:pPr>
        <w:spacing w:line="360" w:lineRule="auto"/>
        <w:ind w:right="-90"/>
        <w:rPr>
          <w:rFonts w:ascii="Tahoma" w:hAnsi="Tahoma" w:cs="Tahoma"/>
          <w:sz w:val="18"/>
          <w:szCs w:val="18"/>
        </w:rPr>
      </w:pPr>
      <w:r w:rsidRPr="00C964E1">
        <w:rPr>
          <w:rFonts w:ascii="Tahoma" w:hAnsi="Tahoma" w:cs="Tahoma"/>
          <w:b/>
          <w:sz w:val="18"/>
          <w:szCs w:val="18"/>
        </w:rPr>
        <w:t>Electrical</w:t>
      </w:r>
      <w:r>
        <w:rPr>
          <w:rFonts w:ascii="Tahoma" w:hAnsi="Tahoma" w:cs="Tahoma"/>
          <w:b/>
          <w:sz w:val="18"/>
          <w:szCs w:val="18"/>
        </w:rPr>
        <w:t>/Plumbing</w:t>
      </w:r>
      <w:r w:rsidRPr="00C964E1">
        <w:rPr>
          <w:rFonts w:ascii="Tahoma" w:hAnsi="Tahoma" w:cs="Tahoma"/>
          <w:b/>
          <w:sz w:val="18"/>
          <w:szCs w:val="18"/>
        </w:rPr>
        <w:t>:</w:t>
      </w:r>
      <w:r>
        <w:rPr>
          <w:rFonts w:ascii="Tahoma" w:hAnsi="Tahoma" w:cs="Tahoma"/>
          <w:sz w:val="18"/>
          <w:szCs w:val="18"/>
        </w:rPr>
        <w:t>_</w:t>
      </w:r>
      <w:r w:rsidRPr="002F63E6">
        <w:rPr>
          <w:rFonts w:ascii="Tahoma" w:hAnsi="Tahoma" w:cs="Tahoma"/>
          <w:sz w:val="18"/>
          <w:szCs w:val="18"/>
        </w:rPr>
        <w:t>_______________</w:t>
      </w:r>
      <w:r>
        <w:rPr>
          <w:rFonts w:ascii="Tahoma" w:hAnsi="Tahoma" w:cs="Tahoma"/>
          <w:sz w:val="18"/>
          <w:szCs w:val="18"/>
        </w:rPr>
        <w:t>_____</w:t>
      </w:r>
      <w:r w:rsidRPr="002F63E6">
        <w:rPr>
          <w:rFonts w:ascii="Tahoma" w:hAnsi="Tahoma" w:cs="Tahoma"/>
          <w:sz w:val="18"/>
          <w:szCs w:val="18"/>
        </w:rPr>
        <w:t>__________________________________________________</w:t>
      </w:r>
    </w:p>
    <w:p w14:paraId="6668FCBC" w14:textId="77777777" w:rsidR="00657FC7" w:rsidRPr="002F63E6" w:rsidRDefault="00657FC7" w:rsidP="00657FC7">
      <w:pPr>
        <w:spacing w:line="360" w:lineRule="auto"/>
        <w:ind w:right="-90"/>
        <w:rPr>
          <w:rFonts w:ascii="Tahoma" w:hAnsi="Tahoma" w:cs="Tahoma"/>
          <w:sz w:val="18"/>
          <w:szCs w:val="18"/>
        </w:rPr>
      </w:pPr>
      <w:r>
        <w:rPr>
          <w:rFonts w:ascii="Tahoma" w:hAnsi="Tahoma" w:cs="Tahoma"/>
          <w:b/>
          <w:sz w:val="18"/>
          <w:szCs w:val="18"/>
        </w:rPr>
        <w:t>ICS Training/Certification</w:t>
      </w:r>
      <w:r w:rsidRPr="00C964E1">
        <w:rPr>
          <w:rFonts w:ascii="Tahoma" w:hAnsi="Tahoma" w:cs="Tahoma"/>
          <w:b/>
          <w:sz w:val="18"/>
          <w:szCs w:val="18"/>
        </w:rPr>
        <w:t>:</w:t>
      </w:r>
      <w:r>
        <w:rPr>
          <w:rFonts w:ascii="Tahoma" w:hAnsi="Tahoma" w:cs="Tahoma"/>
          <w:sz w:val="18"/>
          <w:szCs w:val="18"/>
        </w:rPr>
        <w:t xml:space="preserve"> </w:t>
      </w:r>
      <w:r w:rsidRPr="002F63E6">
        <w:rPr>
          <w:rFonts w:ascii="Tahoma" w:hAnsi="Tahoma" w:cs="Tahoma"/>
          <w:sz w:val="18"/>
          <w:szCs w:val="18"/>
        </w:rPr>
        <w:t>___________________</w:t>
      </w:r>
      <w:r>
        <w:rPr>
          <w:rFonts w:ascii="Tahoma" w:hAnsi="Tahoma" w:cs="Tahoma"/>
          <w:sz w:val="18"/>
          <w:szCs w:val="18"/>
        </w:rPr>
        <w:t>___</w:t>
      </w:r>
      <w:r w:rsidRPr="002F63E6">
        <w:rPr>
          <w:rFonts w:ascii="Tahoma" w:hAnsi="Tahoma" w:cs="Tahoma"/>
          <w:sz w:val="18"/>
          <w:szCs w:val="18"/>
        </w:rPr>
        <w:t>______________</w:t>
      </w:r>
      <w:r>
        <w:rPr>
          <w:rFonts w:ascii="Tahoma" w:hAnsi="Tahoma" w:cs="Tahoma"/>
          <w:sz w:val="18"/>
          <w:szCs w:val="18"/>
        </w:rPr>
        <w:t>_____________________________</w:t>
      </w:r>
    </w:p>
    <w:p w14:paraId="64B4A8D6" w14:textId="77777777" w:rsidR="00657FC7" w:rsidRPr="002F63E6" w:rsidRDefault="00657FC7" w:rsidP="00657FC7">
      <w:pPr>
        <w:spacing w:line="360" w:lineRule="auto"/>
        <w:ind w:right="-90"/>
        <w:rPr>
          <w:rFonts w:ascii="Tahoma" w:hAnsi="Tahoma" w:cs="Tahoma"/>
          <w:sz w:val="18"/>
          <w:szCs w:val="18"/>
        </w:rPr>
      </w:pPr>
      <w:r w:rsidRPr="00C964E1">
        <w:rPr>
          <w:rFonts w:ascii="Tahoma" w:hAnsi="Tahoma" w:cs="Tahoma"/>
          <w:b/>
          <w:sz w:val="18"/>
          <w:szCs w:val="18"/>
        </w:rPr>
        <w:t>Other:</w:t>
      </w:r>
      <w:r w:rsidRPr="002F63E6">
        <w:rPr>
          <w:rFonts w:ascii="Tahoma" w:hAnsi="Tahoma" w:cs="Tahoma"/>
          <w:sz w:val="18"/>
          <w:szCs w:val="18"/>
        </w:rPr>
        <w:t xml:space="preserve"> _____________________________________</w:t>
      </w:r>
      <w:r>
        <w:rPr>
          <w:rFonts w:ascii="Tahoma" w:hAnsi="Tahoma" w:cs="Tahoma"/>
          <w:sz w:val="18"/>
          <w:szCs w:val="18"/>
        </w:rPr>
        <w:t>_____</w:t>
      </w:r>
      <w:r w:rsidRPr="002F63E6">
        <w:rPr>
          <w:rFonts w:ascii="Tahoma" w:hAnsi="Tahoma" w:cs="Tahoma"/>
          <w:sz w:val="18"/>
          <w:szCs w:val="18"/>
        </w:rPr>
        <w:t>_________________________________________</w:t>
      </w:r>
    </w:p>
    <w:p w14:paraId="01BE1334" w14:textId="77777777" w:rsidR="00657FC7" w:rsidRPr="002F63E6" w:rsidRDefault="00657FC7" w:rsidP="00657FC7">
      <w:pPr>
        <w:rPr>
          <w:rFonts w:ascii="Tahoma" w:hAnsi="Tahoma" w:cs="Tahoma"/>
          <w:sz w:val="18"/>
          <w:szCs w:val="18"/>
        </w:rPr>
      </w:pPr>
      <w:r w:rsidRPr="002F63E6">
        <w:rPr>
          <w:rFonts w:ascii="Tahoma" w:hAnsi="Tahoma" w:cs="Tahoma"/>
          <w:sz w:val="18"/>
          <w:szCs w:val="18"/>
        </w:rPr>
        <w:t xml:space="preserve">The following </w:t>
      </w:r>
      <w:r>
        <w:rPr>
          <w:rFonts w:ascii="Tahoma" w:hAnsi="Tahoma" w:cs="Tahoma"/>
          <w:b/>
          <w:sz w:val="18"/>
          <w:szCs w:val="18"/>
          <w:u w:val="single"/>
        </w:rPr>
        <w:t>Roles</w:t>
      </w:r>
      <w:r w:rsidRPr="002F63E6">
        <w:rPr>
          <w:rFonts w:ascii="Tahoma" w:hAnsi="Tahoma" w:cs="Tahoma"/>
          <w:sz w:val="18"/>
          <w:szCs w:val="18"/>
        </w:rPr>
        <w:t xml:space="preserve"> are tasks that volunteers can do in the event of an oil spill. These tasks are vital in managing a successful oil spill and wildlife recovery. </w:t>
      </w:r>
    </w:p>
    <w:p w14:paraId="73F37639" w14:textId="77777777" w:rsidR="00657FC7" w:rsidRPr="002F63E6" w:rsidRDefault="00657FC7" w:rsidP="00657FC7">
      <w:pPr>
        <w:rPr>
          <w:rFonts w:ascii="Tahoma" w:hAnsi="Tahoma" w:cs="Tahoma"/>
          <w:b/>
        </w:rPr>
      </w:pPr>
    </w:p>
    <w:p w14:paraId="5E0B5BB9" w14:textId="77777777" w:rsidR="00657FC7" w:rsidRDefault="00657FC7" w:rsidP="00657FC7">
      <w:pPr>
        <w:rPr>
          <w:rFonts w:ascii="Tahoma" w:hAnsi="Tahoma" w:cs="Tahoma"/>
          <w:b/>
          <w:sz w:val="18"/>
          <w:szCs w:val="18"/>
        </w:rPr>
      </w:pPr>
      <w:r>
        <w:rPr>
          <w:rFonts w:ascii="Tahoma" w:hAnsi="Tahoma" w:cs="Tahoma"/>
          <w:b/>
        </w:rPr>
        <w:t>General Roles</w:t>
      </w:r>
      <w:r w:rsidRPr="002F63E6">
        <w:rPr>
          <w:rFonts w:ascii="Tahoma" w:hAnsi="Tahoma" w:cs="Tahoma"/>
          <w:b/>
        </w:rPr>
        <w:t xml:space="preserve"> </w:t>
      </w:r>
      <w:r w:rsidRPr="002F63E6">
        <w:rPr>
          <w:rFonts w:ascii="Tahoma" w:hAnsi="Tahoma" w:cs="Tahoma"/>
          <w:b/>
          <w:sz w:val="18"/>
          <w:szCs w:val="18"/>
        </w:rPr>
        <w:t>(Please</w:t>
      </w:r>
      <w:r>
        <w:rPr>
          <w:rFonts w:ascii="Tahoma" w:hAnsi="Tahoma" w:cs="Tahoma"/>
          <w:b/>
          <w:sz w:val="18"/>
          <w:szCs w:val="18"/>
        </w:rPr>
        <w:t xml:space="preserve"> indicate the roles in which you have skills and are interested in assisting</w:t>
      </w:r>
      <w:r w:rsidRPr="002F63E6">
        <w:rPr>
          <w:rFonts w:ascii="Tahoma" w:hAnsi="Tahoma" w:cs="Tahoma"/>
          <w:b/>
          <w:sz w:val="18"/>
          <w:szCs w:val="18"/>
        </w:rPr>
        <w:t>)</w:t>
      </w:r>
    </w:p>
    <w:p w14:paraId="74CAB214" w14:textId="77777777" w:rsidR="00657FC7" w:rsidRPr="002F63E6" w:rsidRDefault="00657FC7" w:rsidP="00657FC7">
      <w:pPr>
        <w:rPr>
          <w:rFonts w:ascii="Tahoma" w:hAnsi="Tahoma" w:cs="Tahoma"/>
          <w:b/>
          <w:sz w:val="18"/>
          <w:szCs w:val="18"/>
        </w:rPr>
      </w:pPr>
    </w:p>
    <w:p w14:paraId="1F1E9C5C"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t>__ Volunteer Orientation</w:t>
      </w:r>
    </w:p>
    <w:p w14:paraId="746128E5"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 xml:space="preserve">Assist Volunteer Reception Center staff with registration and general orientation needs.  Be a greeter to help manage the flow of volunteers through the Volunteer Registration Center. </w:t>
      </w:r>
    </w:p>
    <w:p w14:paraId="4E6AD13A"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t>__ Clerical</w:t>
      </w:r>
    </w:p>
    <w:p w14:paraId="72E9779B"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This may involve taking notes at meetings, filing/organizing important paperwork necessary to manage the Volunteer Reception Center</w:t>
      </w:r>
      <w:r>
        <w:rPr>
          <w:rFonts w:ascii="Tahoma" w:hAnsi="Tahoma" w:cs="Tahoma"/>
          <w:sz w:val="18"/>
          <w:szCs w:val="18"/>
        </w:rPr>
        <w:t>, Incident Command Post</w:t>
      </w:r>
      <w:r w:rsidRPr="002F63E6">
        <w:rPr>
          <w:rFonts w:ascii="Tahoma" w:hAnsi="Tahoma" w:cs="Tahoma"/>
          <w:sz w:val="18"/>
          <w:szCs w:val="18"/>
        </w:rPr>
        <w:t xml:space="preserve"> or wildlife response effort. </w:t>
      </w:r>
    </w:p>
    <w:p w14:paraId="019E77D6"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t>__ Logistics</w:t>
      </w:r>
    </w:p>
    <w:p w14:paraId="37681067"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Logistics may involve directing volunteers to their appropriate team for the day, assist with parking, coordinating errand</w:t>
      </w:r>
      <w:r>
        <w:rPr>
          <w:rFonts w:ascii="Tahoma" w:hAnsi="Tahoma" w:cs="Tahoma"/>
          <w:sz w:val="18"/>
          <w:szCs w:val="18"/>
        </w:rPr>
        <w:t>s</w:t>
      </w:r>
      <w:r w:rsidRPr="002F63E6">
        <w:rPr>
          <w:rFonts w:ascii="Tahoma" w:hAnsi="Tahoma" w:cs="Tahoma"/>
          <w:sz w:val="18"/>
          <w:szCs w:val="18"/>
        </w:rPr>
        <w:t>, help to inventory and mobilize equipment.</w:t>
      </w:r>
    </w:p>
    <w:p w14:paraId="2E4A1A15" w14:textId="77777777" w:rsidR="00657FC7" w:rsidRPr="00B31D33" w:rsidRDefault="00657FC7" w:rsidP="00657FC7">
      <w:pPr>
        <w:autoSpaceDE w:val="0"/>
        <w:autoSpaceDN w:val="0"/>
        <w:adjustRightInd w:val="0"/>
        <w:rPr>
          <w:rFonts w:ascii="Tahoma" w:hAnsi="Tahoma" w:cs="Tahoma"/>
          <w:b/>
          <w:sz w:val="18"/>
          <w:szCs w:val="18"/>
        </w:rPr>
      </w:pPr>
      <w:r w:rsidRPr="00B31D33">
        <w:rPr>
          <w:rFonts w:ascii="Tahoma" w:hAnsi="Tahoma" w:cs="Tahoma"/>
          <w:b/>
          <w:sz w:val="18"/>
          <w:szCs w:val="18"/>
        </w:rPr>
        <w:t>__ Computer Data Entry</w:t>
      </w:r>
    </w:p>
    <w:p w14:paraId="6BD774B0"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 xml:space="preserve">Enter volunteer information from registration forms, document volunteer hours served in Volunteer Registration Center, </w:t>
      </w:r>
      <w:r>
        <w:rPr>
          <w:rFonts w:ascii="Tahoma" w:hAnsi="Tahoma" w:cs="Tahoma"/>
          <w:sz w:val="18"/>
          <w:szCs w:val="18"/>
        </w:rPr>
        <w:t xml:space="preserve">Incident Command Post, </w:t>
      </w:r>
      <w:r w:rsidRPr="002F63E6">
        <w:rPr>
          <w:rFonts w:ascii="Tahoma" w:hAnsi="Tahoma" w:cs="Tahoma"/>
          <w:sz w:val="18"/>
          <w:szCs w:val="18"/>
        </w:rPr>
        <w:t>Wildlife Rehab Center or other agency facilities.</w:t>
      </w:r>
    </w:p>
    <w:p w14:paraId="43A474B4"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t>__ Phone Bank</w:t>
      </w:r>
    </w:p>
    <w:p w14:paraId="171E0578"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 xml:space="preserve">Available to receive and document calls from organizations requesting volunteers and posting the availability of volunteers back to the requesting agency. </w:t>
      </w:r>
      <w:r>
        <w:rPr>
          <w:rFonts w:ascii="Tahoma" w:hAnsi="Tahoma" w:cs="Tahoma"/>
          <w:sz w:val="18"/>
          <w:szCs w:val="18"/>
        </w:rPr>
        <w:t>Responding to information requests received by phone.</w:t>
      </w:r>
    </w:p>
    <w:p w14:paraId="75C48B88"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t>__ Physical Labor</w:t>
      </w:r>
    </w:p>
    <w:p w14:paraId="1029D06D"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 xml:space="preserve">Help move supplies e.g.: food, tables </w:t>
      </w:r>
      <w:r>
        <w:rPr>
          <w:rFonts w:ascii="Tahoma" w:hAnsi="Tahoma" w:cs="Tahoma"/>
          <w:sz w:val="18"/>
          <w:szCs w:val="18"/>
        </w:rPr>
        <w:t xml:space="preserve">and </w:t>
      </w:r>
      <w:r w:rsidRPr="002F63E6">
        <w:rPr>
          <w:rFonts w:ascii="Tahoma" w:hAnsi="Tahoma" w:cs="Tahoma"/>
          <w:sz w:val="18"/>
          <w:szCs w:val="18"/>
        </w:rPr>
        <w:t xml:space="preserve">boxes of supplies for Wildlife Rehab Center, set up rooms for meetings etc. </w:t>
      </w:r>
    </w:p>
    <w:p w14:paraId="2F2DAE5B"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t>__ Construction/Woodworking</w:t>
      </w:r>
    </w:p>
    <w:p w14:paraId="06869AD9"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 xml:space="preserve">Help build appropriately designed cages for oiled wildlife recovery. Build cleaning stations if needed. Construct partitions to separate office space from cleaning stations &amp; volunteer intake areas. </w:t>
      </w:r>
    </w:p>
    <w:p w14:paraId="74EF3CBD"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lastRenderedPageBreak/>
        <w:t>__ Errands</w:t>
      </w:r>
    </w:p>
    <w:p w14:paraId="18FA0A8F"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 xml:space="preserve">Run errands between Volunteer Reception Center, Wildlife Rehab Center and </w:t>
      </w:r>
      <w:r>
        <w:rPr>
          <w:rFonts w:ascii="Tahoma" w:hAnsi="Tahoma" w:cs="Tahoma"/>
          <w:sz w:val="18"/>
          <w:szCs w:val="18"/>
        </w:rPr>
        <w:t>Incident</w:t>
      </w:r>
      <w:r w:rsidRPr="002F63E6">
        <w:rPr>
          <w:rFonts w:ascii="Tahoma" w:hAnsi="Tahoma" w:cs="Tahoma"/>
          <w:sz w:val="18"/>
          <w:szCs w:val="18"/>
        </w:rPr>
        <w:t xml:space="preserve">Command </w:t>
      </w:r>
      <w:r>
        <w:rPr>
          <w:rFonts w:ascii="Tahoma" w:hAnsi="Tahoma" w:cs="Tahoma"/>
          <w:sz w:val="18"/>
          <w:szCs w:val="18"/>
        </w:rPr>
        <w:t>Post</w:t>
      </w:r>
      <w:r w:rsidRPr="002F63E6">
        <w:rPr>
          <w:rFonts w:ascii="Tahoma" w:hAnsi="Tahoma" w:cs="Tahoma"/>
          <w:sz w:val="18"/>
          <w:szCs w:val="18"/>
        </w:rPr>
        <w:t xml:space="preserve"> as needed. This may involve driving to and from each </w:t>
      </w:r>
      <w:r>
        <w:rPr>
          <w:rFonts w:ascii="Tahoma" w:hAnsi="Tahoma" w:cs="Tahoma"/>
          <w:sz w:val="18"/>
          <w:szCs w:val="18"/>
        </w:rPr>
        <w:t>facility</w:t>
      </w:r>
      <w:r w:rsidRPr="002F63E6">
        <w:rPr>
          <w:rFonts w:ascii="Tahoma" w:hAnsi="Tahoma" w:cs="Tahoma"/>
          <w:sz w:val="18"/>
          <w:szCs w:val="18"/>
        </w:rPr>
        <w:t xml:space="preserve"> and to obtain supplies from local venders. </w:t>
      </w:r>
    </w:p>
    <w:p w14:paraId="4B73D901"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t>__ Runners</w:t>
      </w:r>
    </w:p>
    <w:p w14:paraId="3658D906"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 xml:space="preserve">Post information on the volunteer board </w:t>
      </w:r>
      <w:r>
        <w:rPr>
          <w:rFonts w:ascii="Tahoma" w:hAnsi="Tahoma" w:cs="Tahoma"/>
          <w:sz w:val="18"/>
          <w:szCs w:val="18"/>
        </w:rPr>
        <w:t>to keep it</w:t>
      </w:r>
      <w:r w:rsidRPr="002F63E6">
        <w:rPr>
          <w:rFonts w:ascii="Tahoma" w:hAnsi="Tahoma" w:cs="Tahoma"/>
          <w:sz w:val="18"/>
          <w:szCs w:val="18"/>
        </w:rPr>
        <w:t xml:space="preserve"> up to date. Provide general message delivery within the Volunteer Reception Center</w:t>
      </w:r>
      <w:r>
        <w:rPr>
          <w:rFonts w:ascii="Tahoma" w:hAnsi="Tahoma" w:cs="Tahoma"/>
          <w:sz w:val="18"/>
          <w:szCs w:val="18"/>
        </w:rPr>
        <w:t xml:space="preserve"> or the Incident Command Post</w:t>
      </w:r>
      <w:r w:rsidRPr="002F63E6">
        <w:rPr>
          <w:rFonts w:ascii="Tahoma" w:hAnsi="Tahoma" w:cs="Tahoma"/>
          <w:sz w:val="18"/>
          <w:szCs w:val="18"/>
        </w:rPr>
        <w:t xml:space="preserve">. Lead volunteers through the stations and help ease flow of volunteers in and out of Volunteer Reception Center. </w:t>
      </w:r>
    </w:p>
    <w:p w14:paraId="098A96F8"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t>__ Food Preparation</w:t>
      </w:r>
    </w:p>
    <w:p w14:paraId="24CE6F21"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Preparing food for volunteers and Reception Center staff. This may include managing water coolers or water pitchers, snacks for orientations and meetings, and preparation of meals for volunteers or staff if necessary.</w:t>
      </w:r>
    </w:p>
    <w:p w14:paraId="1E89FFF6" w14:textId="77777777" w:rsidR="00657FC7" w:rsidRPr="00C964E1" w:rsidRDefault="00657FC7" w:rsidP="00657FC7">
      <w:pPr>
        <w:autoSpaceDE w:val="0"/>
        <w:autoSpaceDN w:val="0"/>
        <w:adjustRightInd w:val="0"/>
        <w:rPr>
          <w:rFonts w:ascii="Tahoma" w:hAnsi="Tahoma" w:cs="Tahoma"/>
          <w:b/>
          <w:sz w:val="18"/>
          <w:szCs w:val="18"/>
        </w:rPr>
      </w:pPr>
      <w:r w:rsidRPr="00C964E1">
        <w:rPr>
          <w:rFonts w:ascii="Tahoma" w:hAnsi="Tahoma" w:cs="Tahoma"/>
          <w:b/>
          <w:sz w:val="18"/>
          <w:szCs w:val="18"/>
        </w:rPr>
        <w:t>__ Shoreline Assessment</w:t>
      </w:r>
      <w:del w:id="34" w:author="Author">
        <w:r w:rsidRPr="00C964E1" w:rsidDel="0029599A">
          <w:rPr>
            <w:rFonts w:ascii="Tahoma" w:hAnsi="Tahoma" w:cs="Tahoma"/>
            <w:b/>
            <w:sz w:val="18"/>
            <w:szCs w:val="18"/>
          </w:rPr>
          <w:delText>/Beach Cleaning</w:delText>
        </w:r>
      </w:del>
    </w:p>
    <w:p w14:paraId="2F2D31F9" w14:textId="77777777" w:rsidR="00657FC7" w:rsidRPr="002F63E6" w:rsidRDefault="00657FC7" w:rsidP="00657FC7">
      <w:pPr>
        <w:autoSpaceDE w:val="0"/>
        <w:autoSpaceDN w:val="0"/>
        <w:adjustRightInd w:val="0"/>
        <w:ind w:left="720"/>
        <w:rPr>
          <w:rFonts w:ascii="Tahoma" w:hAnsi="Tahoma" w:cs="Tahoma"/>
          <w:sz w:val="18"/>
          <w:szCs w:val="18"/>
        </w:rPr>
      </w:pPr>
      <w:r w:rsidRPr="002F63E6">
        <w:rPr>
          <w:rFonts w:ascii="Tahoma" w:hAnsi="Tahoma" w:cs="Tahoma"/>
          <w:sz w:val="18"/>
          <w:szCs w:val="18"/>
        </w:rPr>
        <w:t>Provide beach reconnaissance to assess potentially impacted conditions</w:t>
      </w:r>
      <w:bookmarkStart w:id="35" w:name="_GoBack"/>
      <w:bookmarkEnd w:id="35"/>
      <w:del w:id="36" w:author="Author">
        <w:r w:rsidRPr="002F63E6" w:rsidDel="0029599A">
          <w:rPr>
            <w:rFonts w:ascii="Tahoma" w:hAnsi="Tahoma" w:cs="Tahoma"/>
            <w:sz w:val="18"/>
            <w:szCs w:val="18"/>
          </w:rPr>
          <w:delText xml:space="preserve"> and perform pre-impact beach clean-up.</w:delText>
        </w:r>
      </w:del>
      <w:r w:rsidRPr="002F63E6">
        <w:rPr>
          <w:rFonts w:ascii="Tahoma" w:hAnsi="Tahoma" w:cs="Tahoma"/>
          <w:sz w:val="18"/>
          <w:szCs w:val="18"/>
        </w:rPr>
        <w:t xml:space="preserve"> </w:t>
      </w:r>
    </w:p>
    <w:p w14:paraId="73E2DA5F" w14:textId="77777777" w:rsidR="00657FC7" w:rsidRPr="002F63E6" w:rsidRDefault="00657FC7" w:rsidP="00657FC7">
      <w:pPr>
        <w:autoSpaceDE w:val="0"/>
        <w:autoSpaceDN w:val="0"/>
        <w:adjustRightInd w:val="0"/>
        <w:rPr>
          <w:rFonts w:ascii="Tahoma" w:hAnsi="Tahoma" w:cs="Tahoma"/>
          <w:b/>
          <w:sz w:val="18"/>
          <w:szCs w:val="18"/>
        </w:rPr>
      </w:pPr>
      <w:r w:rsidRPr="002F63E6">
        <w:rPr>
          <w:rFonts w:ascii="Tahoma" w:hAnsi="Tahoma" w:cs="Tahoma"/>
          <w:b/>
          <w:sz w:val="18"/>
          <w:szCs w:val="18"/>
        </w:rPr>
        <w:t xml:space="preserve">__ Cage </w:t>
      </w:r>
      <w:r>
        <w:rPr>
          <w:rFonts w:ascii="Tahoma" w:hAnsi="Tahoma" w:cs="Tahoma"/>
          <w:b/>
          <w:sz w:val="18"/>
          <w:szCs w:val="18"/>
        </w:rPr>
        <w:t>Setup/</w:t>
      </w:r>
      <w:r w:rsidRPr="002F63E6">
        <w:rPr>
          <w:rFonts w:ascii="Tahoma" w:hAnsi="Tahoma" w:cs="Tahoma"/>
          <w:b/>
          <w:sz w:val="18"/>
          <w:szCs w:val="18"/>
        </w:rPr>
        <w:t>Cleaning</w:t>
      </w:r>
    </w:p>
    <w:p w14:paraId="60E06233" w14:textId="77777777" w:rsidR="00657FC7" w:rsidRPr="002F63E6" w:rsidRDefault="00657FC7" w:rsidP="00657FC7">
      <w:pPr>
        <w:autoSpaceDE w:val="0"/>
        <w:autoSpaceDN w:val="0"/>
        <w:adjustRightInd w:val="0"/>
        <w:rPr>
          <w:rFonts w:ascii="Tahoma" w:hAnsi="Tahoma" w:cs="Tahoma"/>
          <w:sz w:val="18"/>
          <w:szCs w:val="18"/>
        </w:rPr>
      </w:pPr>
      <w:r w:rsidRPr="002F63E6">
        <w:rPr>
          <w:rFonts w:ascii="Tahoma" w:hAnsi="Tahoma" w:cs="Tahoma"/>
          <w:sz w:val="18"/>
          <w:szCs w:val="18"/>
        </w:rPr>
        <w:tab/>
        <w:t>Assist Wildlife Rehab Center with general maintenance and cleaning of cages.</w:t>
      </w:r>
    </w:p>
    <w:p w14:paraId="1B2429C1" w14:textId="77777777" w:rsidR="00657FC7" w:rsidRPr="002F63E6" w:rsidRDefault="00657FC7" w:rsidP="00657FC7">
      <w:pPr>
        <w:autoSpaceDE w:val="0"/>
        <w:autoSpaceDN w:val="0"/>
        <w:adjustRightInd w:val="0"/>
        <w:rPr>
          <w:rFonts w:ascii="Tahoma" w:hAnsi="Tahoma" w:cs="Tahoma"/>
          <w:b/>
          <w:sz w:val="18"/>
          <w:szCs w:val="18"/>
        </w:rPr>
      </w:pPr>
      <w:r w:rsidRPr="002F63E6">
        <w:rPr>
          <w:rFonts w:ascii="Tahoma" w:hAnsi="Tahoma" w:cs="Tahoma"/>
          <w:b/>
          <w:sz w:val="18"/>
          <w:szCs w:val="18"/>
        </w:rPr>
        <w:t>__ Laundry</w:t>
      </w:r>
    </w:p>
    <w:p w14:paraId="556281D1" w14:textId="77777777" w:rsidR="00657FC7" w:rsidRPr="002F63E6" w:rsidRDefault="00657FC7" w:rsidP="00657FC7">
      <w:pPr>
        <w:autoSpaceDE w:val="0"/>
        <w:autoSpaceDN w:val="0"/>
        <w:adjustRightInd w:val="0"/>
        <w:ind w:left="720"/>
        <w:rPr>
          <w:rFonts w:ascii="Tahoma" w:hAnsi="Tahoma" w:cs="Tahoma"/>
          <w:sz w:val="18"/>
          <w:szCs w:val="18"/>
          <w:u w:val="single"/>
        </w:rPr>
      </w:pPr>
      <w:r w:rsidRPr="002F63E6">
        <w:rPr>
          <w:rFonts w:ascii="Tahoma" w:hAnsi="Tahoma" w:cs="Tahoma"/>
          <w:sz w:val="18"/>
          <w:szCs w:val="18"/>
        </w:rPr>
        <w:t xml:space="preserve">Assist Wildlife Rehab Center with all laundry needs such as cleaning towels, sheets &amp; all reusable materials.  </w:t>
      </w:r>
    </w:p>
    <w:p w14:paraId="2559AC5C" w14:textId="2737A86B" w:rsidR="00657FC7" w:rsidRDefault="00657FC7" w:rsidP="00657FC7">
      <w:pPr>
        <w:rPr>
          <w:rFonts w:ascii="Tahoma" w:hAnsi="Tahoma" w:cs="Tahoma"/>
          <w:sz w:val="18"/>
          <w:szCs w:val="18"/>
        </w:rPr>
      </w:pPr>
      <w:r w:rsidRPr="00C964E1">
        <w:rPr>
          <w:rFonts w:ascii="Tahoma" w:hAnsi="Tahoma" w:cs="Tahoma"/>
          <w:b/>
          <w:sz w:val="18"/>
          <w:szCs w:val="18"/>
        </w:rPr>
        <w:t xml:space="preserve">__  Other: </w:t>
      </w:r>
      <w:r w:rsidRPr="002F63E6">
        <w:rPr>
          <w:rFonts w:ascii="Tahoma" w:hAnsi="Tahoma" w:cs="Tahoma"/>
          <w:sz w:val="18"/>
          <w:szCs w:val="18"/>
        </w:rPr>
        <w:t>_________________</w:t>
      </w:r>
      <w:r>
        <w:rPr>
          <w:rFonts w:ascii="Tahoma" w:hAnsi="Tahoma" w:cs="Tahoma"/>
          <w:sz w:val="18"/>
          <w:szCs w:val="18"/>
        </w:rPr>
        <w:t>___________________________________________________________________</w:t>
      </w:r>
    </w:p>
    <w:p w14:paraId="1D44C89F" w14:textId="72D134A1" w:rsidR="00657FC7" w:rsidRDefault="00657FC7" w:rsidP="00657FC7">
      <w:pPr>
        <w:rPr>
          <w:rFonts w:ascii="Tahoma" w:hAnsi="Tahoma" w:cs="Tahoma"/>
          <w:sz w:val="18"/>
          <w:szCs w:val="18"/>
        </w:rPr>
      </w:pPr>
    </w:p>
    <w:p w14:paraId="5EDCFF85" w14:textId="5F43750B" w:rsidR="00657FC7" w:rsidRDefault="00657FC7" w:rsidP="00657FC7">
      <w:pPr>
        <w:rPr>
          <w:rFonts w:ascii="Tahoma" w:hAnsi="Tahoma" w:cs="Tahoma"/>
          <w:sz w:val="18"/>
          <w:szCs w:val="18"/>
        </w:rPr>
      </w:pPr>
    </w:p>
    <w:p w14:paraId="39EE1E22" w14:textId="7F06D0D8" w:rsidR="00657FC7" w:rsidRDefault="00657FC7" w:rsidP="00657FC7">
      <w:pPr>
        <w:rPr>
          <w:rFonts w:ascii="Tahoma" w:hAnsi="Tahoma" w:cs="Tahoma"/>
          <w:sz w:val="18"/>
          <w:szCs w:val="18"/>
        </w:rPr>
      </w:pPr>
    </w:p>
    <w:p w14:paraId="4386EE26" w14:textId="2A6AEF10" w:rsidR="00657FC7" w:rsidRDefault="00657FC7" w:rsidP="00657FC7">
      <w:pPr>
        <w:rPr>
          <w:rFonts w:ascii="Tahoma" w:hAnsi="Tahoma" w:cs="Tahoma"/>
          <w:sz w:val="18"/>
          <w:szCs w:val="18"/>
        </w:rPr>
      </w:pPr>
    </w:p>
    <w:p w14:paraId="636208AF" w14:textId="42F4138A" w:rsidR="00657FC7" w:rsidRDefault="00657FC7" w:rsidP="00657FC7">
      <w:pPr>
        <w:rPr>
          <w:rFonts w:ascii="Tahoma" w:hAnsi="Tahoma" w:cs="Tahoma"/>
          <w:sz w:val="18"/>
          <w:szCs w:val="18"/>
        </w:rPr>
      </w:pPr>
    </w:p>
    <w:p w14:paraId="289E798A" w14:textId="62A965E4" w:rsidR="00657FC7" w:rsidRDefault="00657FC7" w:rsidP="00657FC7">
      <w:pPr>
        <w:rPr>
          <w:rFonts w:ascii="Tahoma" w:hAnsi="Tahoma" w:cs="Tahoma"/>
          <w:sz w:val="18"/>
          <w:szCs w:val="18"/>
        </w:rPr>
      </w:pPr>
    </w:p>
    <w:p w14:paraId="17B6D5F7" w14:textId="5C3B1B0D" w:rsidR="00657FC7" w:rsidRDefault="00657FC7" w:rsidP="00657FC7">
      <w:pPr>
        <w:rPr>
          <w:rFonts w:ascii="Tahoma" w:hAnsi="Tahoma" w:cs="Tahoma"/>
          <w:sz w:val="18"/>
          <w:szCs w:val="18"/>
        </w:rPr>
      </w:pPr>
    </w:p>
    <w:p w14:paraId="6289B602" w14:textId="58186755" w:rsidR="00657FC7" w:rsidRDefault="00657FC7" w:rsidP="00657FC7">
      <w:pPr>
        <w:rPr>
          <w:rFonts w:ascii="Tahoma" w:hAnsi="Tahoma" w:cs="Tahoma"/>
          <w:sz w:val="18"/>
          <w:szCs w:val="18"/>
        </w:rPr>
      </w:pPr>
    </w:p>
    <w:p w14:paraId="3B410457" w14:textId="48505CFD" w:rsidR="00657FC7" w:rsidRDefault="00657FC7" w:rsidP="00657FC7">
      <w:pPr>
        <w:rPr>
          <w:rFonts w:ascii="Tahoma" w:hAnsi="Tahoma" w:cs="Tahoma"/>
          <w:sz w:val="18"/>
          <w:szCs w:val="18"/>
        </w:rPr>
      </w:pPr>
    </w:p>
    <w:p w14:paraId="4E0C3884" w14:textId="45E0FB4A" w:rsidR="00657FC7" w:rsidRDefault="00657FC7" w:rsidP="00657FC7">
      <w:pPr>
        <w:rPr>
          <w:rFonts w:ascii="Tahoma" w:hAnsi="Tahoma" w:cs="Tahoma"/>
          <w:sz w:val="18"/>
          <w:szCs w:val="18"/>
        </w:rPr>
      </w:pPr>
    </w:p>
    <w:p w14:paraId="63152FD4" w14:textId="3ED8D213" w:rsidR="00657FC7" w:rsidRDefault="00657FC7" w:rsidP="00657FC7">
      <w:pPr>
        <w:rPr>
          <w:rFonts w:ascii="Tahoma" w:hAnsi="Tahoma" w:cs="Tahoma"/>
          <w:sz w:val="18"/>
          <w:szCs w:val="18"/>
        </w:rPr>
      </w:pPr>
    </w:p>
    <w:p w14:paraId="1EFFF89F" w14:textId="5CF1BDCF" w:rsidR="00657FC7" w:rsidRDefault="00657FC7" w:rsidP="00657FC7">
      <w:pPr>
        <w:rPr>
          <w:rFonts w:ascii="Tahoma" w:hAnsi="Tahoma" w:cs="Tahoma"/>
          <w:sz w:val="18"/>
          <w:szCs w:val="18"/>
        </w:rPr>
      </w:pPr>
    </w:p>
    <w:p w14:paraId="410B8411" w14:textId="71D66028" w:rsidR="00657FC7" w:rsidRDefault="00657FC7" w:rsidP="00657FC7">
      <w:pPr>
        <w:rPr>
          <w:rFonts w:ascii="Tahoma" w:hAnsi="Tahoma" w:cs="Tahoma"/>
          <w:sz w:val="18"/>
          <w:szCs w:val="18"/>
        </w:rPr>
      </w:pPr>
    </w:p>
    <w:p w14:paraId="4833D285" w14:textId="0720190D" w:rsidR="00657FC7" w:rsidRDefault="00657FC7" w:rsidP="00657FC7">
      <w:pPr>
        <w:rPr>
          <w:rFonts w:ascii="Tahoma" w:hAnsi="Tahoma" w:cs="Tahoma"/>
          <w:sz w:val="18"/>
          <w:szCs w:val="18"/>
        </w:rPr>
      </w:pPr>
    </w:p>
    <w:p w14:paraId="756DCE4D" w14:textId="10906439" w:rsidR="00657FC7" w:rsidRDefault="00657FC7" w:rsidP="00657FC7">
      <w:pPr>
        <w:rPr>
          <w:rFonts w:ascii="Tahoma" w:hAnsi="Tahoma" w:cs="Tahoma"/>
          <w:sz w:val="18"/>
          <w:szCs w:val="18"/>
        </w:rPr>
      </w:pPr>
    </w:p>
    <w:p w14:paraId="0E61A91D" w14:textId="53A17F2C" w:rsidR="00657FC7" w:rsidRDefault="00657FC7" w:rsidP="00657FC7">
      <w:pPr>
        <w:rPr>
          <w:rFonts w:ascii="Tahoma" w:hAnsi="Tahoma" w:cs="Tahoma"/>
          <w:sz w:val="18"/>
          <w:szCs w:val="18"/>
        </w:rPr>
      </w:pPr>
    </w:p>
    <w:p w14:paraId="75989951" w14:textId="7A3EAC90" w:rsidR="00657FC7" w:rsidRDefault="00657FC7" w:rsidP="00657FC7">
      <w:pPr>
        <w:rPr>
          <w:rFonts w:ascii="Tahoma" w:hAnsi="Tahoma" w:cs="Tahoma"/>
          <w:sz w:val="18"/>
          <w:szCs w:val="18"/>
        </w:rPr>
      </w:pPr>
    </w:p>
    <w:p w14:paraId="516EFF21" w14:textId="2A3E87B5" w:rsidR="00657FC7" w:rsidRDefault="00657FC7" w:rsidP="00657FC7">
      <w:pPr>
        <w:rPr>
          <w:rFonts w:ascii="Tahoma" w:hAnsi="Tahoma" w:cs="Tahoma"/>
          <w:sz w:val="18"/>
          <w:szCs w:val="18"/>
        </w:rPr>
      </w:pPr>
    </w:p>
    <w:p w14:paraId="017EA79B" w14:textId="72F0841A" w:rsidR="00657FC7" w:rsidRDefault="00657FC7" w:rsidP="00657FC7">
      <w:pPr>
        <w:rPr>
          <w:rFonts w:ascii="Tahoma" w:hAnsi="Tahoma" w:cs="Tahoma"/>
          <w:sz w:val="18"/>
          <w:szCs w:val="18"/>
        </w:rPr>
      </w:pPr>
    </w:p>
    <w:p w14:paraId="1AF7096D" w14:textId="77777777" w:rsidR="00657FC7" w:rsidRPr="00856136" w:rsidRDefault="00657FC7" w:rsidP="00657FC7">
      <w:pPr>
        <w:spacing w:line="451" w:lineRule="exact"/>
        <w:ind w:left="10"/>
        <w:jc w:val="center"/>
        <w:rPr>
          <w:rFonts w:ascii="Times New Roman" w:eastAsia="Comic Sans MS" w:hAnsi="Times New Roman" w:cs="Times New Roman"/>
          <w:sz w:val="34"/>
          <w:szCs w:val="34"/>
        </w:rPr>
      </w:pPr>
      <w:commentRangeStart w:id="37"/>
      <w:r w:rsidRPr="00856136">
        <w:rPr>
          <w:rFonts w:ascii="Times New Roman" w:hAnsi="Times New Roman" w:cs="Times New Roman"/>
          <w:spacing w:val="-1"/>
          <w:w w:val="95"/>
          <w:sz w:val="34"/>
        </w:rPr>
        <w:lastRenderedPageBreak/>
        <w:t>Memorandum</w:t>
      </w:r>
      <w:r w:rsidRPr="00856136">
        <w:rPr>
          <w:rFonts w:ascii="Times New Roman" w:hAnsi="Times New Roman" w:cs="Times New Roman"/>
          <w:spacing w:val="-26"/>
          <w:w w:val="95"/>
          <w:sz w:val="34"/>
        </w:rPr>
        <w:t xml:space="preserve"> </w:t>
      </w:r>
      <w:r w:rsidRPr="00856136">
        <w:rPr>
          <w:rFonts w:ascii="Times New Roman" w:hAnsi="Times New Roman" w:cs="Times New Roman"/>
          <w:spacing w:val="-1"/>
          <w:w w:val="95"/>
          <w:sz w:val="34"/>
        </w:rPr>
        <w:t>of</w:t>
      </w:r>
      <w:r w:rsidRPr="00856136">
        <w:rPr>
          <w:rFonts w:ascii="Times New Roman" w:hAnsi="Times New Roman" w:cs="Times New Roman"/>
          <w:spacing w:val="-26"/>
          <w:w w:val="95"/>
          <w:sz w:val="34"/>
        </w:rPr>
        <w:t xml:space="preserve"> </w:t>
      </w:r>
      <w:r w:rsidRPr="00856136">
        <w:rPr>
          <w:rFonts w:ascii="Times New Roman" w:hAnsi="Times New Roman" w:cs="Times New Roman"/>
          <w:spacing w:val="-1"/>
          <w:w w:val="95"/>
          <w:sz w:val="34"/>
        </w:rPr>
        <w:t>Understanding</w:t>
      </w:r>
      <w:commentRangeEnd w:id="37"/>
      <w:r>
        <w:rPr>
          <w:rStyle w:val="CommentReference"/>
        </w:rPr>
        <w:commentReference w:id="37"/>
      </w:r>
    </w:p>
    <w:p w14:paraId="123149BB" w14:textId="77777777" w:rsidR="00657FC7" w:rsidRPr="00856136" w:rsidRDefault="00657FC7" w:rsidP="00657FC7">
      <w:pPr>
        <w:tabs>
          <w:tab w:val="left" w:pos="921"/>
        </w:tabs>
        <w:spacing w:before="293" w:after="240"/>
        <w:ind w:left="119" w:right="227"/>
        <w:rPr>
          <w:rFonts w:ascii="Times New Roman" w:eastAsia="Comic Sans MS" w:hAnsi="Times New Roman" w:cs="Times New Roman"/>
          <w:sz w:val="28"/>
          <w:szCs w:val="28"/>
        </w:rPr>
      </w:pPr>
      <w:r w:rsidRPr="00856136">
        <w:rPr>
          <w:rFonts w:ascii="Times New Roman" w:hAnsi="Times New Roman" w:cs="Times New Roman"/>
          <w:w w:val="95"/>
          <w:sz w:val="28"/>
          <w:szCs w:val="28"/>
          <w:u w:val="thick" w:color="000000"/>
        </w:rPr>
        <w:t xml:space="preserve"> </w:t>
      </w:r>
      <w:r w:rsidRPr="00856136">
        <w:rPr>
          <w:rFonts w:ascii="Times New Roman" w:hAnsi="Times New Roman" w:cs="Times New Roman"/>
          <w:sz w:val="28"/>
          <w:szCs w:val="28"/>
          <w:u w:val="thick" w:color="000000"/>
        </w:rPr>
        <w:tab/>
      </w:r>
      <w:r w:rsidRPr="00856136">
        <w:rPr>
          <w:rFonts w:ascii="Times New Roman" w:hAnsi="Times New Roman" w:cs="Times New Roman"/>
          <w:sz w:val="28"/>
          <w:szCs w:val="28"/>
        </w:rPr>
        <w:t xml:space="preserve"> </w:t>
      </w:r>
      <w:r w:rsidRPr="00856136">
        <w:rPr>
          <w:rFonts w:ascii="Times New Roman" w:hAnsi="Times New Roman" w:cs="Times New Roman"/>
          <w:w w:val="95"/>
          <w:sz w:val="28"/>
          <w:szCs w:val="28"/>
        </w:rPr>
        <w:t>I</w:t>
      </w:r>
      <w:r w:rsidRPr="00856136">
        <w:rPr>
          <w:rFonts w:ascii="Times New Roman" w:hAnsi="Times New Roman" w:cs="Times New Roman"/>
          <w:spacing w:val="20"/>
          <w:w w:val="95"/>
          <w:sz w:val="28"/>
          <w:szCs w:val="28"/>
        </w:rPr>
        <w:t xml:space="preserve"> </w:t>
      </w:r>
      <w:r w:rsidRPr="00856136">
        <w:rPr>
          <w:rFonts w:ascii="Times New Roman" w:hAnsi="Times New Roman" w:cs="Times New Roman"/>
          <w:spacing w:val="-2"/>
          <w:sz w:val="28"/>
          <w:szCs w:val="28"/>
        </w:rPr>
        <w:t>understand</w:t>
      </w:r>
      <w:r w:rsidRPr="00856136">
        <w:rPr>
          <w:rFonts w:ascii="Times New Roman" w:hAnsi="Times New Roman" w:cs="Times New Roman"/>
          <w:spacing w:val="-9"/>
          <w:sz w:val="28"/>
          <w:szCs w:val="28"/>
        </w:rPr>
        <w:t xml:space="preserve"> </w:t>
      </w:r>
      <w:r w:rsidRPr="00856136">
        <w:rPr>
          <w:rFonts w:ascii="Times New Roman" w:hAnsi="Times New Roman" w:cs="Times New Roman"/>
          <w:spacing w:val="-2"/>
          <w:sz w:val="28"/>
          <w:szCs w:val="28"/>
        </w:rPr>
        <w:t>that</w:t>
      </w:r>
      <w:r w:rsidRPr="00856136">
        <w:rPr>
          <w:rFonts w:ascii="Times New Roman" w:hAnsi="Times New Roman" w:cs="Times New Roman"/>
          <w:spacing w:val="-7"/>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8"/>
          <w:sz w:val="28"/>
          <w:szCs w:val="28"/>
        </w:rPr>
        <w:t xml:space="preserve"> </w:t>
      </w:r>
      <w:r w:rsidRPr="00856136">
        <w:rPr>
          <w:rFonts w:ascii="Times New Roman" w:hAnsi="Times New Roman" w:cs="Times New Roman"/>
          <w:spacing w:val="-2"/>
          <w:sz w:val="28"/>
          <w:szCs w:val="28"/>
        </w:rPr>
        <w:t>am</w:t>
      </w:r>
      <w:r w:rsidRPr="00856136">
        <w:rPr>
          <w:rFonts w:ascii="Times New Roman" w:hAnsi="Times New Roman" w:cs="Times New Roman"/>
          <w:spacing w:val="-8"/>
          <w:sz w:val="28"/>
          <w:szCs w:val="28"/>
        </w:rPr>
        <w:t xml:space="preserve"> </w:t>
      </w:r>
      <w:r w:rsidRPr="00856136">
        <w:rPr>
          <w:rFonts w:ascii="Times New Roman" w:hAnsi="Times New Roman" w:cs="Times New Roman"/>
          <w:spacing w:val="-2"/>
          <w:sz w:val="28"/>
          <w:szCs w:val="28"/>
        </w:rPr>
        <w:t>applying</w:t>
      </w:r>
      <w:r w:rsidRPr="00856136">
        <w:rPr>
          <w:rFonts w:ascii="Times New Roman" w:hAnsi="Times New Roman" w:cs="Times New Roman"/>
          <w:spacing w:val="-7"/>
          <w:sz w:val="28"/>
          <w:szCs w:val="28"/>
        </w:rPr>
        <w:t xml:space="preserve"> </w:t>
      </w:r>
      <w:r w:rsidRPr="00856136">
        <w:rPr>
          <w:rFonts w:ascii="Times New Roman" w:hAnsi="Times New Roman" w:cs="Times New Roman"/>
          <w:spacing w:val="-2"/>
          <w:sz w:val="28"/>
          <w:szCs w:val="28"/>
        </w:rPr>
        <w:t>to</w:t>
      </w:r>
      <w:r w:rsidRPr="00856136">
        <w:rPr>
          <w:rFonts w:ascii="Times New Roman" w:hAnsi="Times New Roman" w:cs="Times New Roman"/>
          <w:spacing w:val="-8"/>
          <w:sz w:val="28"/>
          <w:szCs w:val="28"/>
        </w:rPr>
        <w:t xml:space="preserve"> </w:t>
      </w:r>
      <w:r w:rsidRPr="00856136">
        <w:rPr>
          <w:rFonts w:ascii="Times New Roman" w:hAnsi="Times New Roman" w:cs="Times New Roman"/>
          <w:spacing w:val="-2"/>
          <w:sz w:val="28"/>
          <w:szCs w:val="28"/>
        </w:rPr>
        <w:t>serve</w:t>
      </w:r>
      <w:r w:rsidRPr="00856136">
        <w:rPr>
          <w:rFonts w:ascii="Times New Roman" w:hAnsi="Times New Roman" w:cs="Times New Roman"/>
          <w:spacing w:val="-7"/>
          <w:sz w:val="28"/>
          <w:szCs w:val="28"/>
        </w:rPr>
        <w:t xml:space="preserve"> </w:t>
      </w:r>
      <w:r w:rsidRPr="00856136">
        <w:rPr>
          <w:rFonts w:ascii="Times New Roman" w:hAnsi="Times New Roman" w:cs="Times New Roman"/>
          <w:spacing w:val="-2"/>
          <w:sz w:val="28"/>
          <w:szCs w:val="28"/>
        </w:rPr>
        <w:t>as</w:t>
      </w:r>
      <w:r w:rsidRPr="00856136">
        <w:rPr>
          <w:rFonts w:ascii="Times New Roman" w:hAnsi="Times New Roman" w:cs="Times New Roman"/>
          <w:spacing w:val="-7"/>
          <w:sz w:val="28"/>
          <w:szCs w:val="28"/>
        </w:rPr>
        <w:t xml:space="preserve"> </w:t>
      </w:r>
      <w:r w:rsidRPr="00856136">
        <w:rPr>
          <w:rFonts w:ascii="Times New Roman" w:hAnsi="Times New Roman" w:cs="Times New Roman"/>
          <w:spacing w:val="-2"/>
          <w:sz w:val="28"/>
          <w:szCs w:val="28"/>
        </w:rPr>
        <w:t>an</w:t>
      </w:r>
      <w:r w:rsidRPr="00856136">
        <w:rPr>
          <w:rFonts w:ascii="Times New Roman" w:hAnsi="Times New Roman" w:cs="Times New Roman"/>
          <w:spacing w:val="-8"/>
          <w:sz w:val="28"/>
          <w:szCs w:val="28"/>
        </w:rPr>
        <w:t xml:space="preserve"> </w:t>
      </w:r>
      <w:r w:rsidRPr="00856136">
        <w:rPr>
          <w:rFonts w:ascii="Times New Roman" w:hAnsi="Times New Roman" w:cs="Times New Roman"/>
          <w:spacing w:val="-2"/>
          <w:sz w:val="28"/>
          <w:szCs w:val="28"/>
        </w:rPr>
        <w:t>unpaid</w:t>
      </w:r>
      <w:r w:rsidRPr="00856136">
        <w:rPr>
          <w:rFonts w:ascii="Times New Roman" w:hAnsi="Times New Roman" w:cs="Times New Roman"/>
          <w:spacing w:val="-8"/>
          <w:sz w:val="28"/>
          <w:szCs w:val="28"/>
        </w:rPr>
        <w:t xml:space="preserve"> </w:t>
      </w:r>
      <w:r w:rsidRPr="00856136">
        <w:rPr>
          <w:rFonts w:ascii="Times New Roman" w:hAnsi="Times New Roman" w:cs="Times New Roman"/>
          <w:spacing w:val="-2"/>
          <w:sz w:val="28"/>
          <w:szCs w:val="28"/>
        </w:rPr>
        <w:t>volunteer</w:t>
      </w:r>
      <w:r w:rsidRPr="00856136">
        <w:rPr>
          <w:rFonts w:ascii="Times New Roman" w:hAnsi="Times New Roman" w:cs="Times New Roman"/>
          <w:spacing w:val="-7"/>
          <w:sz w:val="28"/>
          <w:szCs w:val="28"/>
        </w:rPr>
        <w:t xml:space="preserve"> </w:t>
      </w:r>
      <w:r w:rsidRPr="00856136">
        <w:rPr>
          <w:rFonts w:ascii="Times New Roman" w:hAnsi="Times New Roman" w:cs="Times New Roman"/>
          <w:spacing w:val="-2"/>
          <w:sz w:val="28"/>
          <w:szCs w:val="28"/>
        </w:rPr>
        <w:t>in</w:t>
      </w:r>
      <w:r w:rsidRPr="00856136">
        <w:rPr>
          <w:rFonts w:ascii="Times New Roman" w:hAnsi="Times New Roman" w:cs="Times New Roman"/>
          <w:spacing w:val="-8"/>
          <w:sz w:val="28"/>
          <w:szCs w:val="28"/>
        </w:rPr>
        <w:t xml:space="preserve"> </w:t>
      </w:r>
      <w:r w:rsidRPr="00856136">
        <w:rPr>
          <w:rFonts w:ascii="Times New Roman" w:hAnsi="Times New Roman" w:cs="Times New Roman"/>
          <w:spacing w:val="-2"/>
          <w:sz w:val="28"/>
          <w:szCs w:val="28"/>
        </w:rPr>
        <w:t>support</w:t>
      </w:r>
      <w:r w:rsidRPr="00856136">
        <w:rPr>
          <w:rFonts w:ascii="Times New Roman" w:hAnsi="Times New Roman" w:cs="Times New Roman"/>
          <w:spacing w:val="65"/>
          <w:w w:val="96"/>
          <w:sz w:val="28"/>
          <w:szCs w:val="28"/>
        </w:rPr>
        <w:t xml:space="preserve"> </w:t>
      </w:r>
      <w:r w:rsidRPr="00856136">
        <w:rPr>
          <w:rFonts w:ascii="Times New Roman" w:hAnsi="Times New Roman" w:cs="Times New Roman"/>
          <w:sz w:val="28"/>
          <w:szCs w:val="28"/>
        </w:rPr>
        <w:t>of</w:t>
      </w:r>
      <w:r w:rsidRPr="00856136">
        <w:rPr>
          <w:rFonts w:ascii="Times New Roman" w:hAnsi="Times New Roman" w:cs="Times New Roman"/>
          <w:spacing w:val="-37"/>
          <w:sz w:val="28"/>
          <w:szCs w:val="28"/>
        </w:rPr>
        <w:t xml:space="preserve"> </w:t>
      </w:r>
      <w:r w:rsidRPr="00856136">
        <w:rPr>
          <w:rFonts w:ascii="Times New Roman" w:hAnsi="Times New Roman" w:cs="Times New Roman"/>
          <w:sz w:val="28"/>
          <w:szCs w:val="28"/>
        </w:rPr>
        <w:t>the</w:t>
      </w:r>
      <w:r>
        <w:rPr>
          <w:rFonts w:ascii="Times New Roman" w:hAnsi="Times New Roman" w:cs="Times New Roman"/>
          <w:spacing w:val="-2"/>
          <w:sz w:val="28"/>
          <w:szCs w:val="28"/>
        </w:rPr>
        <w:t xml:space="preserve"> </w:t>
      </w:r>
      <w:r w:rsidRPr="00EA0669">
        <w:rPr>
          <w:rFonts w:ascii="Times New Roman" w:hAnsi="Times New Roman" w:cs="Times New Roman"/>
          <w:spacing w:val="-2"/>
          <w:sz w:val="28"/>
          <w:szCs w:val="28"/>
          <w:highlight w:val="yellow"/>
        </w:rPr>
        <w:t>Name of Incident/Exercise</w:t>
      </w:r>
      <w:r w:rsidRPr="00856136">
        <w:rPr>
          <w:rFonts w:ascii="Times New Roman" w:hAnsi="Times New Roman" w:cs="Times New Roman"/>
          <w:spacing w:val="-2"/>
          <w:sz w:val="28"/>
          <w:szCs w:val="28"/>
        </w:rPr>
        <w:t>.</w:t>
      </w:r>
    </w:p>
    <w:p w14:paraId="07E64814" w14:textId="77777777" w:rsidR="00657FC7" w:rsidRPr="00856136" w:rsidRDefault="00657FC7" w:rsidP="00657FC7">
      <w:pPr>
        <w:tabs>
          <w:tab w:val="left" w:pos="921"/>
          <w:tab w:val="left" w:pos="7202"/>
        </w:tabs>
        <w:spacing w:before="4" w:after="240"/>
        <w:ind w:left="119" w:right="107"/>
        <w:rPr>
          <w:rFonts w:ascii="Times New Roman" w:eastAsia="Comic Sans MS" w:hAnsi="Times New Roman" w:cs="Times New Roman"/>
          <w:sz w:val="28"/>
          <w:szCs w:val="28"/>
        </w:rPr>
      </w:pPr>
      <w:r w:rsidRPr="00856136">
        <w:rPr>
          <w:rFonts w:ascii="Times New Roman" w:hAnsi="Times New Roman" w:cs="Times New Roman"/>
          <w:w w:val="95"/>
          <w:sz w:val="28"/>
          <w:szCs w:val="28"/>
          <w:u w:val="thick" w:color="000000"/>
        </w:rPr>
        <w:t xml:space="preserve"> </w:t>
      </w:r>
      <w:r w:rsidRPr="00856136">
        <w:rPr>
          <w:rFonts w:ascii="Times New Roman" w:hAnsi="Times New Roman" w:cs="Times New Roman"/>
          <w:sz w:val="28"/>
          <w:szCs w:val="28"/>
          <w:u w:val="thick" w:color="000000"/>
        </w:rPr>
        <w:tab/>
      </w:r>
      <w:r w:rsidRPr="00856136">
        <w:rPr>
          <w:rFonts w:ascii="Times New Roman" w:hAnsi="Times New Roman" w:cs="Times New Roman"/>
          <w:sz w:val="28"/>
          <w:szCs w:val="28"/>
        </w:rPr>
        <w:t xml:space="preserve">  </w:t>
      </w:r>
      <w:r w:rsidRPr="00856136">
        <w:rPr>
          <w:rFonts w:ascii="Times New Roman" w:hAnsi="Times New Roman" w:cs="Times New Roman"/>
          <w:w w:val="95"/>
          <w:sz w:val="28"/>
          <w:szCs w:val="28"/>
        </w:rPr>
        <w:t>I</w:t>
      </w:r>
      <w:r w:rsidRPr="00856136">
        <w:rPr>
          <w:rFonts w:ascii="Times New Roman" w:hAnsi="Times New Roman" w:cs="Times New Roman"/>
          <w:spacing w:val="60"/>
          <w:w w:val="95"/>
          <w:sz w:val="28"/>
          <w:szCs w:val="28"/>
        </w:rPr>
        <w:t xml:space="preserve"> </w:t>
      </w:r>
      <w:r w:rsidRPr="00856136">
        <w:rPr>
          <w:rFonts w:ascii="Times New Roman" w:hAnsi="Times New Roman" w:cs="Times New Roman"/>
          <w:spacing w:val="-2"/>
          <w:sz w:val="28"/>
          <w:szCs w:val="28"/>
        </w:rPr>
        <w:t>understand</w:t>
      </w:r>
      <w:r w:rsidRPr="00856136">
        <w:rPr>
          <w:rFonts w:ascii="Times New Roman" w:hAnsi="Times New Roman" w:cs="Times New Roman"/>
          <w:spacing w:val="21"/>
          <w:sz w:val="28"/>
          <w:szCs w:val="28"/>
        </w:rPr>
        <w:t xml:space="preserve"> </w:t>
      </w:r>
      <w:r w:rsidRPr="00856136">
        <w:rPr>
          <w:rFonts w:ascii="Times New Roman" w:hAnsi="Times New Roman" w:cs="Times New Roman"/>
          <w:spacing w:val="-2"/>
          <w:sz w:val="28"/>
          <w:szCs w:val="28"/>
        </w:rPr>
        <w:t>that</w:t>
      </w:r>
      <w:r w:rsidRPr="00856136">
        <w:rPr>
          <w:rFonts w:ascii="Times New Roman" w:hAnsi="Times New Roman" w:cs="Times New Roman"/>
          <w:spacing w:val="22"/>
          <w:sz w:val="28"/>
          <w:szCs w:val="28"/>
        </w:rPr>
        <w:t xml:space="preserve"> </w:t>
      </w:r>
      <w:r w:rsidRPr="00856136">
        <w:rPr>
          <w:rFonts w:ascii="Times New Roman" w:hAnsi="Times New Roman" w:cs="Times New Roman"/>
          <w:sz w:val="28"/>
          <w:szCs w:val="28"/>
        </w:rPr>
        <w:t>safety</w:t>
      </w:r>
      <w:r w:rsidRPr="00856136">
        <w:rPr>
          <w:rFonts w:ascii="Times New Roman" w:hAnsi="Times New Roman" w:cs="Times New Roman"/>
          <w:spacing w:val="21"/>
          <w:sz w:val="28"/>
          <w:szCs w:val="28"/>
        </w:rPr>
        <w:t xml:space="preserve"> </w:t>
      </w:r>
      <w:r w:rsidRPr="00856136">
        <w:rPr>
          <w:rFonts w:ascii="Times New Roman" w:hAnsi="Times New Roman" w:cs="Times New Roman"/>
          <w:spacing w:val="-2"/>
          <w:sz w:val="28"/>
          <w:szCs w:val="28"/>
        </w:rPr>
        <w:t>is</w:t>
      </w:r>
      <w:r w:rsidRPr="00856136">
        <w:rPr>
          <w:rFonts w:ascii="Times New Roman" w:hAnsi="Times New Roman" w:cs="Times New Roman"/>
          <w:spacing w:val="22"/>
          <w:sz w:val="28"/>
          <w:szCs w:val="28"/>
        </w:rPr>
        <w:t xml:space="preserve"> </w:t>
      </w:r>
      <w:r w:rsidRPr="00856136">
        <w:rPr>
          <w:rFonts w:ascii="Times New Roman" w:hAnsi="Times New Roman" w:cs="Times New Roman"/>
          <w:sz w:val="28"/>
          <w:szCs w:val="28"/>
        </w:rPr>
        <w:t>our</w:t>
      </w:r>
      <w:r w:rsidRPr="00856136">
        <w:rPr>
          <w:rFonts w:ascii="Times New Roman" w:hAnsi="Times New Roman" w:cs="Times New Roman"/>
          <w:spacing w:val="22"/>
          <w:sz w:val="28"/>
          <w:szCs w:val="28"/>
        </w:rPr>
        <w:t xml:space="preserve"> </w:t>
      </w:r>
      <w:r w:rsidRPr="00856136">
        <w:rPr>
          <w:rFonts w:ascii="Times New Roman" w:hAnsi="Times New Roman" w:cs="Times New Roman"/>
          <w:sz w:val="28"/>
          <w:szCs w:val="28"/>
        </w:rPr>
        <w:t>highest</w:t>
      </w:r>
      <w:r w:rsidRPr="00856136">
        <w:rPr>
          <w:rFonts w:ascii="Times New Roman" w:hAnsi="Times New Roman" w:cs="Times New Roman"/>
          <w:spacing w:val="20"/>
          <w:sz w:val="28"/>
          <w:szCs w:val="28"/>
        </w:rPr>
        <w:t xml:space="preserve"> </w:t>
      </w:r>
      <w:r w:rsidRPr="00856136">
        <w:rPr>
          <w:rFonts w:ascii="Times New Roman" w:hAnsi="Times New Roman" w:cs="Times New Roman"/>
          <w:sz w:val="28"/>
          <w:szCs w:val="28"/>
        </w:rPr>
        <w:t xml:space="preserve">priority.  </w:t>
      </w:r>
      <w:r w:rsidRPr="00856136">
        <w:rPr>
          <w:rFonts w:ascii="Times New Roman" w:hAnsi="Times New Roman" w:cs="Times New Roman"/>
          <w:spacing w:val="-2"/>
          <w:sz w:val="28"/>
          <w:szCs w:val="28"/>
        </w:rPr>
        <w:t>Should</w:t>
      </w:r>
      <w:r w:rsidRPr="00856136">
        <w:rPr>
          <w:rFonts w:ascii="Times New Roman" w:hAnsi="Times New Roman" w:cs="Times New Roman"/>
          <w:spacing w:val="34"/>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31"/>
          <w:sz w:val="28"/>
          <w:szCs w:val="28"/>
        </w:rPr>
        <w:t xml:space="preserve"> </w:t>
      </w:r>
      <w:r w:rsidRPr="00856136">
        <w:rPr>
          <w:rFonts w:ascii="Times New Roman" w:hAnsi="Times New Roman" w:cs="Times New Roman"/>
          <w:spacing w:val="-2"/>
          <w:sz w:val="28"/>
          <w:szCs w:val="28"/>
        </w:rPr>
        <w:t>witness</w:t>
      </w:r>
      <w:r w:rsidRPr="00856136">
        <w:rPr>
          <w:rFonts w:ascii="Times New Roman" w:hAnsi="Times New Roman" w:cs="Times New Roman"/>
          <w:spacing w:val="32"/>
          <w:sz w:val="28"/>
          <w:szCs w:val="28"/>
        </w:rPr>
        <w:t xml:space="preserve"> </w:t>
      </w:r>
      <w:r w:rsidRPr="00856136">
        <w:rPr>
          <w:rFonts w:ascii="Times New Roman" w:hAnsi="Times New Roman" w:cs="Times New Roman"/>
          <w:sz w:val="28"/>
          <w:szCs w:val="28"/>
        </w:rPr>
        <w:t>an</w:t>
      </w:r>
      <w:r w:rsidRPr="00856136">
        <w:rPr>
          <w:rFonts w:ascii="Times New Roman" w:hAnsi="Times New Roman" w:cs="Times New Roman"/>
          <w:spacing w:val="26"/>
          <w:w w:val="96"/>
          <w:sz w:val="28"/>
          <w:szCs w:val="28"/>
        </w:rPr>
        <w:t xml:space="preserve"> </w:t>
      </w:r>
      <w:r w:rsidRPr="00856136">
        <w:rPr>
          <w:rFonts w:ascii="Times New Roman" w:hAnsi="Times New Roman" w:cs="Times New Roman"/>
          <w:spacing w:val="-2"/>
          <w:sz w:val="28"/>
          <w:szCs w:val="28"/>
        </w:rPr>
        <w:t>unsafe</w:t>
      </w:r>
      <w:r w:rsidRPr="00856136">
        <w:rPr>
          <w:rFonts w:ascii="Times New Roman" w:hAnsi="Times New Roman" w:cs="Times New Roman"/>
          <w:spacing w:val="-37"/>
          <w:sz w:val="28"/>
          <w:szCs w:val="28"/>
        </w:rPr>
        <w:t xml:space="preserve"> </w:t>
      </w:r>
      <w:r w:rsidRPr="00856136">
        <w:rPr>
          <w:rFonts w:ascii="Times New Roman" w:hAnsi="Times New Roman" w:cs="Times New Roman"/>
          <w:sz w:val="28"/>
          <w:szCs w:val="28"/>
        </w:rPr>
        <w:t>practice,</w:t>
      </w:r>
      <w:r w:rsidRPr="00856136">
        <w:rPr>
          <w:rFonts w:ascii="Times New Roman" w:hAnsi="Times New Roman" w:cs="Times New Roman"/>
          <w:spacing w:val="-36"/>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36"/>
          <w:sz w:val="28"/>
          <w:szCs w:val="28"/>
        </w:rPr>
        <w:t xml:space="preserve"> </w:t>
      </w:r>
      <w:r w:rsidRPr="00856136">
        <w:rPr>
          <w:rFonts w:ascii="Times New Roman" w:hAnsi="Times New Roman" w:cs="Times New Roman"/>
          <w:spacing w:val="-2"/>
          <w:sz w:val="28"/>
          <w:szCs w:val="28"/>
        </w:rPr>
        <w:t>will</w:t>
      </w:r>
      <w:r w:rsidRPr="00856136">
        <w:rPr>
          <w:rFonts w:ascii="Times New Roman" w:hAnsi="Times New Roman" w:cs="Times New Roman"/>
          <w:spacing w:val="-37"/>
          <w:sz w:val="28"/>
          <w:szCs w:val="28"/>
        </w:rPr>
        <w:t xml:space="preserve"> </w:t>
      </w:r>
      <w:r w:rsidRPr="00856136">
        <w:rPr>
          <w:rFonts w:ascii="Times New Roman" w:hAnsi="Times New Roman" w:cs="Times New Roman"/>
          <w:spacing w:val="-2"/>
          <w:sz w:val="28"/>
          <w:szCs w:val="28"/>
        </w:rPr>
        <w:t>notify</w:t>
      </w:r>
      <w:r w:rsidRPr="00856136">
        <w:rPr>
          <w:rFonts w:ascii="Times New Roman" w:hAnsi="Times New Roman" w:cs="Times New Roman"/>
          <w:spacing w:val="-35"/>
          <w:sz w:val="28"/>
          <w:szCs w:val="28"/>
        </w:rPr>
        <w:t xml:space="preserve"> </w:t>
      </w:r>
      <w:r w:rsidRPr="00856136">
        <w:rPr>
          <w:rFonts w:ascii="Times New Roman" w:hAnsi="Times New Roman" w:cs="Times New Roman"/>
          <w:sz w:val="28"/>
          <w:szCs w:val="28"/>
        </w:rPr>
        <w:t>my</w:t>
      </w:r>
      <w:r w:rsidRPr="00856136">
        <w:rPr>
          <w:rFonts w:ascii="Times New Roman" w:hAnsi="Times New Roman" w:cs="Times New Roman"/>
          <w:spacing w:val="-36"/>
          <w:sz w:val="28"/>
          <w:szCs w:val="28"/>
        </w:rPr>
        <w:t xml:space="preserve"> </w:t>
      </w:r>
      <w:r w:rsidRPr="00856136">
        <w:rPr>
          <w:rFonts w:ascii="Times New Roman" w:hAnsi="Times New Roman" w:cs="Times New Roman"/>
          <w:spacing w:val="-2"/>
          <w:sz w:val="28"/>
          <w:szCs w:val="28"/>
        </w:rPr>
        <w:t>crewmembers</w:t>
      </w:r>
      <w:r w:rsidRPr="00856136">
        <w:rPr>
          <w:rFonts w:ascii="Times New Roman" w:hAnsi="Times New Roman" w:cs="Times New Roman"/>
          <w:spacing w:val="-36"/>
          <w:sz w:val="28"/>
          <w:szCs w:val="28"/>
        </w:rPr>
        <w:t xml:space="preserve"> </w:t>
      </w:r>
      <w:r w:rsidRPr="00856136">
        <w:rPr>
          <w:rFonts w:ascii="Times New Roman" w:hAnsi="Times New Roman" w:cs="Times New Roman"/>
          <w:sz w:val="28"/>
          <w:szCs w:val="28"/>
        </w:rPr>
        <w:t>and</w:t>
      </w:r>
      <w:r w:rsidRPr="00856136">
        <w:rPr>
          <w:rFonts w:ascii="Times New Roman" w:hAnsi="Times New Roman" w:cs="Times New Roman"/>
          <w:spacing w:val="-37"/>
          <w:sz w:val="28"/>
          <w:szCs w:val="28"/>
        </w:rPr>
        <w:t xml:space="preserve"> </w:t>
      </w:r>
      <w:r w:rsidRPr="00856136">
        <w:rPr>
          <w:rFonts w:ascii="Times New Roman" w:hAnsi="Times New Roman" w:cs="Times New Roman"/>
          <w:spacing w:val="-2"/>
          <w:sz w:val="28"/>
          <w:szCs w:val="28"/>
        </w:rPr>
        <w:t>crew</w:t>
      </w:r>
      <w:r w:rsidRPr="00856136">
        <w:rPr>
          <w:rFonts w:ascii="Times New Roman" w:hAnsi="Times New Roman" w:cs="Times New Roman"/>
          <w:spacing w:val="-36"/>
          <w:sz w:val="28"/>
          <w:szCs w:val="28"/>
        </w:rPr>
        <w:t xml:space="preserve"> </w:t>
      </w:r>
      <w:r w:rsidRPr="00856136">
        <w:rPr>
          <w:rFonts w:ascii="Times New Roman" w:hAnsi="Times New Roman" w:cs="Times New Roman"/>
          <w:spacing w:val="-2"/>
          <w:sz w:val="28"/>
          <w:szCs w:val="28"/>
        </w:rPr>
        <w:t>supervisor</w:t>
      </w:r>
      <w:r w:rsidRPr="00856136">
        <w:rPr>
          <w:rFonts w:ascii="Times New Roman" w:hAnsi="Times New Roman" w:cs="Times New Roman"/>
          <w:spacing w:val="-36"/>
          <w:sz w:val="28"/>
          <w:szCs w:val="28"/>
        </w:rPr>
        <w:t xml:space="preserve"> </w:t>
      </w:r>
      <w:r w:rsidRPr="00856136">
        <w:rPr>
          <w:rFonts w:ascii="Times New Roman" w:hAnsi="Times New Roman" w:cs="Times New Roman"/>
          <w:spacing w:val="-2"/>
          <w:sz w:val="28"/>
          <w:szCs w:val="28"/>
        </w:rPr>
        <w:t>immediately.</w:t>
      </w:r>
    </w:p>
    <w:p w14:paraId="2867E323" w14:textId="77777777" w:rsidR="00657FC7" w:rsidRPr="00856136" w:rsidRDefault="00657FC7" w:rsidP="00657FC7">
      <w:pPr>
        <w:tabs>
          <w:tab w:val="left" w:pos="921"/>
        </w:tabs>
        <w:spacing w:before="6" w:after="240"/>
        <w:ind w:left="119"/>
        <w:rPr>
          <w:rFonts w:ascii="Times New Roman" w:eastAsia="Comic Sans MS" w:hAnsi="Times New Roman" w:cs="Times New Roman"/>
          <w:sz w:val="28"/>
          <w:szCs w:val="28"/>
        </w:rPr>
      </w:pPr>
      <w:r w:rsidRPr="00856136">
        <w:rPr>
          <w:rFonts w:ascii="Times New Roman" w:hAnsi="Times New Roman" w:cs="Times New Roman"/>
          <w:w w:val="95"/>
          <w:sz w:val="28"/>
          <w:szCs w:val="28"/>
          <w:u w:val="thick" w:color="000000"/>
        </w:rPr>
        <w:t xml:space="preserve"> </w:t>
      </w:r>
      <w:r w:rsidRPr="00856136">
        <w:rPr>
          <w:rFonts w:ascii="Times New Roman" w:hAnsi="Times New Roman" w:cs="Times New Roman"/>
          <w:sz w:val="28"/>
          <w:szCs w:val="28"/>
          <w:u w:val="thick" w:color="000000"/>
        </w:rPr>
        <w:tab/>
      </w:r>
      <w:r w:rsidRPr="00856136">
        <w:rPr>
          <w:rFonts w:ascii="Times New Roman" w:hAnsi="Times New Roman" w:cs="Times New Roman"/>
          <w:sz w:val="28"/>
          <w:szCs w:val="28"/>
        </w:rPr>
        <w:t>I</w:t>
      </w:r>
      <w:r w:rsidRPr="00856136">
        <w:rPr>
          <w:rFonts w:ascii="Times New Roman" w:hAnsi="Times New Roman" w:cs="Times New Roman"/>
          <w:spacing w:val="-34"/>
          <w:sz w:val="28"/>
          <w:szCs w:val="28"/>
        </w:rPr>
        <w:t xml:space="preserve"> </w:t>
      </w:r>
      <w:r w:rsidRPr="00856136">
        <w:rPr>
          <w:rFonts w:ascii="Times New Roman" w:hAnsi="Times New Roman" w:cs="Times New Roman"/>
          <w:spacing w:val="-2"/>
          <w:sz w:val="28"/>
          <w:szCs w:val="28"/>
        </w:rPr>
        <w:t>understand</w:t>
      </w:r>
      <w:r w:rsidRPr="00856136">
        <w:rPr>
          <w:rFonts w:ascii="Times New Roman" w:hAnsi="Times New Roman" w:cs="Times New Roman"/>
          <w:spacing w:val="-34"/>
          <w:sz w:val="28"/>
          <w:szCs w:val="28"/>
        </w:rPr>
        <w:t xml:space="preserve"> </w:t>
      </w:r>
      <w:r w:rsidRPr="00856136">
        <w:rPr>
          <w:rFonts w:ascii="Times New Roman" w:hAnsi="Times New Roman" w:cs="Times New Roman"/>
          <w:spacing w:val="-2"/>
          <w:sz w:val="28"/>
          <w:szCs w:val="28"/>
        </w:rPr>
        <w:t>that</w:t>
      </w:r>
      <w:r w:rsidRPr="00856136">
        <w:rPr>
          <w:rFonts w:ascii="Times New Roman" w:hAnsi="Times New Roman" w:cs="Times New Roman"/>
          <w:spacing w:val="-34"/>
          <w:sz w:val="28"/>
          <w:szCs w:val="28"/>
        </w:rPr>
        <w:t xml:space="preserve"> </w:t>
      </w:r>
      <w:r w:rsidRPr="00856136">
        <w:rPr>
          <w:rFonts w:ascii="Times New Roman" w:hAnsi="Times New Roman" w:cs="Times New Roman"/>
          <w:sz w:val="28"/>
          <w:szCs w:val="28"/>
        </w:rPr>
        <w:t>any</w:t>
      </w:r>
      <w:r w:rsidRPr="00856136">
        <w:rPr>
          <w:rFonts w:ascii="Times New Roman" w:hAnsi="Times New Roman" w:cs="Times New Roman"/>
          <w:spacing w:val="-34"/>
          <w:sz w:val="28"/>
          <w:szCs w:val="28"/>
        </w:rPr>
        <w:t xml:space="preserve"> </w:t>
      </w:r>
      <w:r w:rsidRPr="00856136">
        <w:rPr>
          <w:rFonts w:ascii="Times New Roman" w:hAnsi="Times New Roman" w:cs="Times New Roman"/>
          <w:sz w:val="28"/>
          <w:szCs w:val="28"/>
        </w:rPr>
        <w:t>Personal</w:t>
      </w:r>
      <w:r w:rsidRPr="00856136">
        <w:rPr>
          <w:rFonts w:ascii="Times New Roman" w:hAnsi="Times New Roman" w:cs="Times New Roman"/>
          <w:spacing w:val="-35"/>
          <w:sz w:val="28"/>
          <w:szCs w:val="28"/>
        </w:rPr>
        <w:t xml:space="preserve"> </w:t>
      </w:r>
      <w:r w:rsidRPr="00856136">
        <w:rPr>
          <w:rFonts w:ascii="Times New Roman" w:hAnsi="Times New Roman" w:cs="Times New Roman"/>
          <w:spacing w:val="-2"/>
          <w:sz w:val="28"/>
          <w:szCs w:val="28"/>
        </w:rPr>
        <w:t>Protective</w:t>
      </w:r>
      <w:r w:rsidRPr="00856136">
        <w:rPr>
          <w:rFonts w:ascii="Times New Roman" w:hAnsi="Times New Roman" w:cs="Times New Roman"/>
          <w:spacing w:val="-34"/>
          <w:sz w:val="28"/>
          <w:szCs w:val="28"/>
        </w:rPr>
        <w:t xml:space="preserve"> </w:t>
      </w:r>
      <w:r w:rsidRPr="00856136">
        <w:rPr>
          <w:rFonts w:ascii="Times New Roman" w:hAnsi="Times New Roman" w:cs="Times New Roman"/>
          <w:sz w:val="28"/>
          <w:szCs w:val="28"/>
        </w:rPr>
        <w:t>Equipment</w:t>
      </w:r>
      <w:r w:rsidRPr="00856136">
        <w:rPr>
          <w:rFonts w:ascii="Times New Roman" w:hAnsi="Times New Roman" w:cs="Times New Roman"/>
          <w:spacing w:val="-35"/>
          <w:sz w:val="28"/>
          <w:szCs w:val="28"/>
        </w:rPr>
        <w:t xml:space="preserve"> </w:t>
      </w:r>
      <w:r w:rsidRPr="00856136">
        <w:rPr>
          <w:rFonts w:ascii="Times New Roman" w:hAnsi="Times New Roman" w:cs="Times New Roman"/>
          <w:spacing w:val="-2"/>
          <w:sz w:val="28"/>
          <w:szCs w:val="28"/>
        </w:rPr>
        <w:t>(PPE)</w:t>
      </w:r>
      <w:r w:rsidRPr="00856136">
        <w:rPr>
          <w:rFonts w:ascii="Times New Roman" w:hAnsi="Times New Roman" w:cs="Times New Roman"/>
          <w:spacing w:val="-34"/>
          <w:sz w:val="28"/>
          <w:szCs w:val="28"/>
        </w:rPr>
        <w:t xml:space="preserve"> </w:t>
      </w:r>
      <w:r w:rsidRPr="00856136">
        <w:rPr>
          <w:rFonts w:ascii="Times New Roman" w:hAnsi="Times New Roman" w:cs="Times New Roman"/>
          <w:spacing w:val="-2"/>
          <w:sz w:val="28"/>
          <w:szCs w:val="28"/>
        </w:rPr>
        <w:t>that</w:t>
      </w:r>
      <w:r w:rsidRPr="00856136">
        <w:rPr>
          <w:rFonts w:ascii="Times New Roman" w:hAnsi="Times New Roman" w:cs="Times New Roman"/>
          <w:spacing w:val="-34"/>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34"/>
          <w:sz w:val="28"/>
          <w:szCs w:val="28"/>
        </w:rPr>
        <w:t xml:space="preserve"> </w:t>
      </w:r>
      <w:r w:rsidRPr="00856136">
        <w:rPr>
          <w:rFonts w:ascii="Times New Roman" w:hAnsi="Times New Roman" w:cs="Times New Roman"/>
          <w:sz w:val="28"/>
          <w:szCs w:val="28"/>
        </w:rPr>
        <w:t xml:space="preserve">am </w:t>
      </w:r>
      <w:r w:rsidRPr="00856136">
        <w:rPr>
          <w:rFonts w:ascii="Times New Roman" w:eastAsia="Comic Sans MS" w:hAnsi="Times New Roman" w:cs="Times New Roman"/>
          <w:sz w:val="28"/>
          <w:szCs w:val="28"/>
        </w:rPr>
        <w:t xml:space="preserve">provided </w:t>
      </w:r>
      <w:r w:rsidRPr="00856136">
        <w:rPr>
          <w:rFonts w:ascii="Times New Roman" w:eastAsia="Comic Sans MS" w:hAnsi="Times New Roman" w:cs="Times New Roman"/>
          <w:spacing w:val="-29"/>
          <w:sz w:val="28"/>
          <w:szCs w:val="28"/>
        </w:rPr>
        <w:t xml:space="preserve"> </w:t>
      </w:r>
      <w:r w:rsidRPr="00856136">
        <w:rPr>
          <w:rFonts w:ascii="Times New Roman" w:eastAsia="Comic Sans MS" w:hAnsi="Times New Roman" w:cs="Times New Roman"/>
          <w:spacing w:val="-2"/>
          <w:sz w:val="28"/>
          <w:szCs w:val="28"/>
        </w:rPr>
        <w:t>is</w:t>
      </w:r>
      <w:r w:rsidRPr="00856136">
        <w:rPr>
          <w:rFonts w:ascii="Times New Roman" w:eastAsia="Comic Sans MS" w:hAnsi="Times New Roman" w:cs="Times New Roman"/>
          <w:spacing w:val="-27"/>
          <w:sz w:val="28"/>
          <w:szCs w:val="28"/>
        </w:rPr>
        <w:t xml:space="preserve"> </w:t>
      </w:r>
      <w:r w:rsidRPr="00856136">
        <w:rPr>
          <w:rFonts w:ascii="Times New Roman" w:eastAsia="Comic Sans MS" w:hAnsi="Times New Roman" w:cs="Times New Roman"/>
          <w:spacing w:val="-2"/>
          <w:sz w:val="28"/>
          <w:szCs w:val="28"/>
        </w:rPr>
        <w:t>for</w:t>
      </w:r>
      <w:r w:rsidRPr="00856136">
        <w:rPr>
          <w:rFonts w:ascii="Times New Roman" w:eastAsia="Comic Sans MS" w:hAnsi="Times New Roman" w:cs="Times New Roman"/>
          <w:spacing w:val="-26"/>
          <w:sz w:val="28"/>
          <w:szCs w:val="28"/>
        </w:rPr>
        <w:t xml:space="preserve"> </w:t>
      </w:r>
      <w:r w:rsidRPr="00856136">
        <w:rPr>
          <w:rFonts w:ascii="Times New Roman" w:eastAsia="Comic Sans MS" w:hAnsi="Times New Roman" w:cs="Times New Roman"/>
          <w:sz w:val="28"/>
          <w:szCs w:val="28"/>
        </w:rPr>
        <w:t>my</w:t>
      </w:r>
      <w:r w:rsidRPr="00856136">
        <w:rPr>
          <w:rFonts w:ascii="Times New Roman" w:eastAsia="Comic Sans MS" w:hAnsi="Times New Roman" w:cs="Times New Roman"/>
          <w:spacing w:val="-27"/>
          <w:sz w:val="28"/>
          <w:szCs w:val="28"/>
        </w:rPr>
        <w:t xml:space="preserve"> s</w:t>
      </w:r>
      <w:r w:rsidRPr="00856136">
        <w:rPr>
          <w:rFonts w:ascii="Times New Roman" w:eastAsia="Comic Sans MS" w:hAnsi="Times New Roman" w:cs="Times New Roman"/>
          <w:sz w:val="28"/>
          <w:szCs w:val="28"/>
        </w:rPr>
        <w:t>afety</w:t>
      </w:r>
      <w:r w:rsidRPr="00856136">
        <w:rPr>
          <w:rFonts w:ascii="Times New Roman" w:eastAsia="Comic Sans MS" w:hAnsi="Times New Roman" w:cs="Times New Roman"/>
          <w:spacing w:val="-27"/>
          <w:sz w:val="28"/>
          <w:szCs w:val="28"/>
        </w:rPr>
        <w:t xml:space="preserve"> </w:t>
      </w:r>
      <w:r w:rsidRPr="00856136">
        <w:rPr>
          <w:rFonts w:ascii="Times New Roman" w:eastAsia="Comic Sans MS" w:hAnsi="Times New Roman" w:cs="Times New Roman"/>
          <w:sz w:val="28"/>
          <w:szCs w:val="28"/>
        </w:rPr>
        <w:t>and</w:t>
      </w:r>
      <w:r w:rsidRPr="00856136">
        <w:rPr>
          <w:rFonts w:ascii="Times New Roman" w:eastAsia="Comic Sans MS" w:hAnsi="Times New Roman" w:cs="Times New Roman"/>
          <w:spacing w:val="-28"/>
          <w:sz w:val="28"/>
          <w:szCs w:val="28"/>
        </w:rPr>
        <w:t xml:space="preserve"> </w:t>
      </w:r>
      <w:r w:rsidRPr="00856136">
        <w:rPr>
          <w:rFonts w:ascii="Times New Roman" w:eastAsia="Comic Sans MS" w:hAnsi="Times New Roman" w:cs="Times New Roman"/>
          <w:sz w:val="28"/>
          <w:szCs w:val="28"/>
        </w:rPr>
        <w:t>shall</w:t>
      </w:r>
      <w:r w:rsidRPr="00856136">
        <w:rPr>
          <w:rFonts w:ascii="Times New Roman" w:eastAsia="Comic Sans MS" w:hAnsi="Times New Roman" w:cs="Times New Roman"/>
          <w:spacing w:val="-26"/>
          <w:sz w:val="28"/>
          <w:szCs w:val="28"/>
        </w:rPr>
        <w:t xml:space="preserve"> </w:t>
      </w:r>
      <w:r w:rsidRPr="00856136">
        <w:rPr>
          <w:rFonts w:ascii="Times New Roman" w:eastAsia="Comic Sans MS" w:hAnsi="Times New Roman" w:cs="Times New Roman"/>
          <w:spacing w:val="-2"/>
          <w:sz w:val="28"/>
          <w:szCs w:val="28"/>
        </w:rPr>
        <w:t>be</w:t>
      </w:r>
      <w:r w:rsidRPr="00856136">
        <w:rPr>
          <w:rFonts w:ascii="Times New Roman" w:eastAsia="Comic Sans MS" w:hAnsi="Times New Roman" w:cs="Times New Roman"/>
          <w:spacing w:val="-27"/>
          <w:sz w:val="28"/>
          <w:szCs w:val="28"/>
        </w:rPr>
        <w:t xml:space="preserve"> </w:t>
      </w:r>
      <w:r w:rsidRPr="00856136">
        <w:rPr>
          <w:rFonts w:ascii="Times New Roman" w:eastAsia="Comic Sans MS" w:hAnsi="Times New Roman" w:cs="Times New Roman"/>
          <w:spacing w:val="-2"/>
          <w:sz w:val="28"/>
          <w:szCs w:val="28"/>
        </w:rPr>
        <w:t>used</w:t>
      </w:r>
      <w:r w:rsidRPr="00856136">
        <w:rPr>
          <w:rFonts w:ascii="Times New Roman" w:eastAsia="Comic Sans MS" w:hAnsi="Times New Roman" w:cs="Times New Roman"/>
          <w:spacing w:val="-27"/>
          <w:sz w:val="28"/>
          <w:szCs w:val="28"/>
        </w:rPr>
        <w:t xml:space="preserve"> </w:t>
      </w:r>
      <w:r w:rsidRPr="00856136">
        <w:rPr>
          <w:rFonts w:ascii="Times New Roman" w:eastAsia="Comic Sans MS" w:hAnsi="Times New Roman" w:cs="Times New Roman"/>
          <w:spacing w:val="-2"/>
          <w:sz w:val="28"/>
          <w:szCs w:val="28"/>
        </w:rPr>
        <w:t>in</w:t>
      </w:r>
      <w:r w:rsidRPr="00856136">
        <w:rPr>
          <w:rFonts w:ascii="Times New Roman" w:eastAsia="Comic Sans MS" w:hAnsi="Times New Roman" w:cs="Times New Roman"/>
          <w:spacing w:val="-27"/>
          <w:sz w:val="28"/>
          <w:szCs w:val="28"/>
        </w:rPr>
        <w:t xml:space="preserve"> </w:t>
      </w:r>
      <w:r w:rsidRPr="00856136">
        <w:rPr>
          <w:rFonts w:ascii="Times New Roman" w:eastAsia="Comic Sans MS" w:hAnsi="Times New Roman" w:cs="Times New Roman"/>
          <w:sz w:val="28"/>
          <w:szCs w:val="28"/>
        </w:rPr>
        <w:t>accordance</w:t>
      </w:r>
      <w:r w:rsidRPr="00856136">
        <w:rPr>
          <w:rFonts w:ascii="Times New Roman" w:eastAsia="Comic Sans MS" w:hAnsi="Times New Roman" w:cs="Times New Roman"/>
          <w:spacing w:val="-27"/>
          <w:sz w:val="28"/>
          <w:szCs w:val="28"/>
        </w:rPr>
        <w:t xml:space="preserve"> </w:t>
      </w:r>
      <w:r w:rsidRPr="00856136">
        <w:rPr>
          <w:rFonts w:ascii="Times New Roman" w:eastAsia="Comic Sans MS" w:hAnsi="Times New Roman" w:cs="Times New Roman"/>
          <w:spacing w:val="-2"/>
          <w:sz w:val="28"/>
          <w:szCs w:val="28"/>
        </w:rPr>
        <w:t>with</w:t>
      </w:r>
      <w:r w:rsidRPr="00856136">
        <w:rPr>
          <w:rFonts w:ascii="Times New Roman" w:eastAsia="Comic Sans MS" w:hAnsi="Times New Roman" w:cs="Times New Roman"/>
          <w:spacing w:val="-27"/>
          <w:sz w:val="28"/>
          <w:szCs w:val="28"/>
        </w:rPr>
        <w:t xml:space="preserve"> </w:t>
      </w:r>
      <w:r w:rsidRPr="00856136">
        <w:rPr>
          <w:rFonts w:ascii="Times New Roman" w:eastAsia="Comic Sans MS" w:hAnsi="Times New Roman" w:cs="Times New Roman"/>
          <w:sz w:val="28"/>
          <w:szCs w:val="28"/>
        </w:rPr>
        <w:t>my</w:t>
      </w:r>
      <w:r w:rsidRPr="00856136">
        <w:rPr>
          <w:rFonts w:ascii="Times New Roman" w:eastAsia="Comic Sans MS" w:hAnsi="Times New Roman" w:cs="Times New Roman"/>
          <w:spacing w:val="-27"/>
          <w:sz w:val="28"/>
          <w:szCs w:val="28"/>
        </w:rPr>
        <w:t xml:space="preserve"> </w:t>
      </w:r>
      <w:r w:rsidRPr="00856136">
        <w:rPr>
          <w:rFonts w:ascii="Times New Roman" w:eastAsia="Comic Sans MS" w:hAnsi="Times New Roman" w:cs="Times New Roman"/>
          <w:spacing w:val="-2"/>
          <w:sz w:val="28"/>
          <w:szCs w:val="28"/>
        </w:rPr>
        <w:t>training</w:t>
      </w:r>
      <w:r w:rsidRPr="00856136">
        <w:rPr>
          <w:rFonts w:ascii="Times New Roman" w:eastAsia="Comic Sans MS" w:hAnsi="Times New Roman" w:cs="Times New Roman"/>
          <w:spacing w:val="-27"/>
          <w:sz w:val="28"/>
          <w:szCs w:val="28"/>
        </w:rPr>
        <w:t xml:space="preserve"> </w:t>
      </w:r>
      <w:r w:rsidRPr="00856136">
        <w:rPr>
          <w:rFonts w:ascii="Times New Roman" w:eastAsia="Comic Sans MS" w:hAnsi="Times New Roman" w:cs="Times New Roman"/>
          <w:sz w:val="28"/>
          <w:szCs w:val="28"/>
        </w:rPr>
        <w:t>and</w:t>
      </w:r>
      <w:r>
        <w:rPr>
          <w:rFonts w:ascii="Times New Roman" w:eastAsia="Comic Sans MS" w:hAnsi="Times New Roman" w:cs="Times New Roman"/>
          <w:w w:val="95"/>
          <w:sz w:val="28"/>
          <w:szCs w:val="28"/>
        </w:rPr>
        <w:t xml:space="preserve"> supervisor’s instructions.</w:t>
      </w:r>
    </w:p>
    <w:p w14:paraId="34816E36" w14:textId="77777777" w:rsidR="00657FC7" w:rsidRPr="00856136" w:rsidRDefault="00657FC7" w:rsidP="00657FC7">
      <w:pPr>
        <w:tabs>
          <w:tab w:val="left" w:pos="921"/>
        </w:tabs>
        <w:spacing w:before="86" w:after="240"/>
        <w:ind w:left="119"/>
        <w:rPr>
          <w:rFonts w:ascii="Times New Roman" w:hAnsi="Times New Roman" w:cs="Times New Roman"/>
          <w:spacing w:val="-2"/>
          <w:sz w:val="28"/>
          <w:szCs w:val="28"/>
        </w:rPr>
      </w:pPr>
      <w:r w:rsidRPr="00856136">
        <w:rPr>
          <w:rFonts w:ascii="Times New Roman" w:hAnsi="Times New Roman" w:cs="Times New Roman"/>
          <w:w w:val="95"/>
          <w:sz w:val="28"/>
          <w:szCs w:val="28"/>
          <w:u w:val="thick" w:color="000000"/>
        </w:rPr>
        <w:t xml:space="preserve"> </w:t>
      </w:r>
      <w:r w:rsidRPr="00856136">
        <w:rPr>
          <w:rFonts w:ascii="Times New Roman" w:hAnsi="Times New Roman" w:cs="Times New Roman"/>
          <w:sz w:val="28"/>
          <w:szCs w:val="28"/>
          <w:u w:val="thick" w:color="000000"/>
        </w:rPr>
        <w:tab/>
      </w:r>
      <w:r w:rsidRPr="00856136">
        <w:rPr>
          <w:rFonts w:ascii="Times New Roman" w:hAnsi="Times New Roman" w:cs="Times New Roman"/>
          <w:sz w:val="28"/>
          <w:szCs w:val="28"/>
        </w:rPr>
        <w:t>I</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understand</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that</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the</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equipment</w:t>
      </w:r>
      <w:r w:rsidRPr="00856136">
        <w:rPr>
          <w:rFonts w:ascii="Times New Roman" w:hAnsi="Times New Roman" w:cs="Times New Roman"/>
          <w:spacing w:val="-30"/>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29"/>
          <w:sz w:val="28"/>
          <w:szCs w:val="28"/>
        </w:rPr>
        <w:t xml:space="preserve"> </w:t>
      </w:r>
      <w:r w:rsidRPr="00856136">
        <w:rPr>
          <w:rFonts w:ascii="Times New Roman" w:hAnsi="Times New Roman" w:cs="Times New Roman"/>
          <w:sz w:val="28"/>
          <w:szCs w:val="28"/>
        </w:rPr>
        <w:t>have</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been</w:t>
      </w:r>
      <w:r w:rsidRPr="00856136">
        <w:rPr>
          <w:rFonts w:ascii="Times New Roman" w:hAnsi="Times New Roman" w:cs="Times New Roman"/>
          <w:spacing w:val="-29"/>
          <w:sz w:val="28"/>
          <w:szCs w:val="28"/>
        </w:rPr>
        <w:t xml:space="preserve"> </w:t>
      </w:r>
      <w:r w:rsidRPr="00856136">
        <w:rPr>
          <w:rFonts w:ascii="Times New Roman" w:hAnsi="Times New Roman" w:cs="Times New Roman"/>
          <w:sz w:val="28"/>
          <w:szCs w:val="28"/>
        </w:rPr>
        <w:t>provided</w:t>
      </w:r>
      <w:r w:rsidRPr="00856136">
        <w:rPr>
          <w:rFonts w:ascii="Times New Roman" w:hAnsi="Times New Roman" w:cs="Times New Roman"/>
          <w:spacing w:val="-30"/>
          <w:sz w:val="28"/>
          <w:szCs w:val="28"/>
        </w:rPr>
        <w:t xml:space="preserve"> </w:t>
      </w:r>
      <w:r w:rsidRPr="00856136">
        <w:rPr>
          <w:rFonts w:ascii="Times New Roman" w:hAnsi="Times New Roman" w:cs="Times New Roman"/>
          <w:sz w:val="28"/>
          <w:szCs w:val="28"/>
        </w:rPr>
        <w:t>shall</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be</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returned</w:t>
      </w:r>
      <w:r w:rsidRPr="00856136">
        <w:rPr>
          <w:rFonts w:ascii="Times New Roman" w:hAnsi="Times New Roman" w:cs="Times New Roman"/>
          <w:spacing w:val="-29"/>
          <w:sz w:val="28"/>
          <w:szCs w:val="28"/>
        </w:rPr>
        <w:t xml:space="preserve"> </w:t>
      </w:r>
      <w:r w:rsidRPr="00856136">
        <w:rPr>
          <w:rFonts w:ascii="Times New Roman" w:hAnsi="Times New Roman" w:cs="Times New Roman"/>
          <w:sz w:val="28"/>
          <w:szCs w:val="28"/>
        </w:rPr>
        <w:t xml:space="preserve">at </w:t>
      </w:r>
      <w:r w:rsidRPr="00856136">
        <w:rPr>
          <w:rFonts w:ascii="Times New Roman" w:hAnsi="Times New Roman" w:cs="Times New Roman"/>
          <w:spacing w:val="-2"/>
          <w:sz w:val="28"/>
          <w:szCs w:val="28"/>
        </w:rPr>
        <w:t>the</w:t>
      </w:r>
      <w:r w:rsidRPr="00856136">
        <w:rPr>
          <w:rFonts w:ascii="Times New Roman" w:hAnsi="Times New Roman" w:cs="Times New Roman"/>
          <w:spacing w:val="-27"/>
          <w:sz w:val="28"/>
          <w:szCs w:val="28"/>
        </w:rPr>
        <w:t xml:space="preserve"> </w:t>
      </w:r>
      <w:r w:rsidRPr="00856136">
        <w:rPr>
          <w:rFonts w:ascii="Times New Roman" w:hAnsi="Times New Roman" w:cs="Times New Roman"/>
          <w:sz w:val="28"/>
          <w:szCs w:val="28"/>
        </w:rPr>
        <w:t>completion</w:t>
      </w:r>
      <w:r w:rsidRPr="00856136">
        <w:rPr>
          <w:rFonts w:ascii="Times New Roman" w:hAnsi="Times New Roman" w:cs="Times New Roman"/>
          <w:spacing w:val="-29"/>
          <w:sz w:val="28"/>
          <w:szCs w:val="28"/>
        </w:rPr>
        <w:t xml:space="preserve"> </w:t>
      </w:r>
      <w:r w:rsidRPr="00856136">
        <w:rPr>
          <w:rFonts w:ascii="Times New Roman" w:hAnsi="Times New Roman" w:cs="Times New Roman"/>
          <w:sz w:val="28"/>
          <w:szCs w:val="28"/>
        </w:rPr>
        <w:t>of</w:t>
      </w:r>
      <w:r w:rsidRPr="00856136">
        <w:rPr>
          <w:rFonts w:ascii="Times New Roman" w:hAnsi="Times New Roman" w:cs="Times New Roman"/>
          <w:spacing w:val="-27"/>
          <w:sz w:val="28"/>
          <w:szCs w:val="28"/>
        </w:rPr>
        <w:t xml:space="preserve"> </w:t>
      </w:r>
      <w:r w:rsidRPr="00856136">
        <w:rPr>
          <w:rFonts w:ascii="Times New Roman" w:hAnsi="Times New Roman" w:cs="Times New Roman"/>
          <w:sz w:val="28"/>
          <w:szCs w:val="28"/>
        </w:rPr>
        <w:t>my</w:t>
      </w:r>
      <w:r w:rsidRPr="00856136">
        <w:rPr>
          <w:rFonts w:ascii="Times New Roman" w:hAnsi="Times New Roman" w:cs="Times New Roman"/>
          <w:spacing w:val="-27"/>
          <w:sz w:val="28"/>
          <w:szCs w:val="28"/>
        </w:rPr>
        <w:t xml:space="preserve"> </w:t>
      </w:r>
      <w:r w:rsidRPr="00856136">
        <w:rPr>
          <w:rFonts w:ascii="Times New Roman" w:hAnsi="Times New Roman" w:cs="Times New Roman"/>
          <w:spacing w:val="-2"/>
          <w:sz w:val="28"/>
          <w:szCs w:val="28"/>
        </w:rPr>
        <w:t>duty</w:t>
      </w:r>
      <w:r w:rsidRPr="00856136">
        <w:rPr>
          <w:rFonts w:ascii="Times New Roman" w:hAnsi="Times New Roman" w:cs="Times New Roman"/>
          <w:spacing w:val="-27"/>
          <w:sz w:val="28"/>
          <w:szCs w:val="28"/>
        </w:rPr>
        <w:t xml:space="preserve"> </w:t>
      </w:r>
      <w:r w:rsidRPr="00856136">
        <w:rPr>
          <w:rFonts w:ascii="Times New Roman" w:hAnsi="Times New Roman" w:cs="Times New Roman"/>
          <w:sz w:val="28"/>
          <w:szCs w:val="28"/>
        </w:rPr>
        <w:t>period.</w:t>
      </w:r>
      <w:r w:rsidRPr="00856136">
        <w:rPr>
          <w:rFonts w:ascii="Times New Roman" w:hAnsi="Times New Roman" w:cs="Times New Roman"/>
          <w:spacing w:val="20"/>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27"/>
          <w:sz w:val="28"/>
          <w:szCs w:val="28"/>
        </w:rPr>
        <w:t xml:space="preserve"> </w:t>
      </w:r>
      <w:r w:rsidRPr="00856136">
        <w:rPr>
          <w:rFonts w:ascii="Times New Roman" w:hAnsi="Times New Roman" w:cs="Times New Roman"/>
          <w:spacing w:val="-2"/>
          <w:sz w:val="28"/>
          <w:szCs w:val="28"/>
        </w:rPr>
        <w:t>will</w:t>
      </w:r>
      <w:r w:rsidRPr="00856136">
        <w:rPr>
          <w:rFonts w:ascii="Times New Roman" w:hAnsi="Times New Roman" w:cs="Times New Roman"/>
          <w:spacing w:val="-27"/>
          <w:sz w:val="28"/>
          <w:szCs w:val="28"/>
        </w:rPr>
        <w:t xml:space="preserve"> </w:t>
      </w:r>
      <w:r w:rsidRPr="00856136">
        <w:rPr>
          <w:rFonts w:ascii="Times New Roman" w:hAnsi="Times New Roman" w:cs="Times New Roman"/>
          <w:spacing w:val="-2"/>
          <w:sz w:val="28"/>
          <w:szCs w:val="28"/>
        </w:rPr>
        <w:t>report</w:t>
      </w:r>
      <w:r w:rsidRPr="00856136">
        <w:rPr>
          <w:rFonts w:ascii="Times New Roman" w:hAnsi="Times New Roman" w:cs="Times New Roman"/>
          <w:spacing w:val="-26"/>
          <w:sz w:val="28"/>
          <w:szCs w:val="28"/>
        </w:rPr>
        <w:t xml:space="preserve"> </w:t>
      </w:r>
      <w:r w:rsidRPr="00856136">
        <w:rPr>
          <w:rFonts w:ascii="Times New Roman" w:hAnsi="Times New Roman" w:cs="Times New Roman"/>
          <w:sz w:val="28"/>
          <w:szCs w:val="28"/>
        </w:rPr>
        <w:t>any</w:t>
      </w:r>
      <w:r w:rsidRPr="00856136">
        <w:rPr>
          <w:rFonts w:ascii="Times New Roman" w:hAnsi="Times New Roman" w:cs="Times New Roman"/>
          <w:spacing w:val="-27"/>
          <w:sz w:val="28"/>
          <w:szCs w:val="28"/>
        </w:rPr>
        <w:t xml:space="preserve"> </w:t>
      </w:r>
      <w:r w:rsidRPr="00856136">
        <w:rPr>
          <w:rFonts w:ascii="Times New Roman" w:hAnsi="Times New Roman" w:cs="Times New Roman"/>
          <w:spacing w:val="-2"/>
          <w:sz w:val="28"/>
          <w:szCs w:val="28"/>
        </w:rPr>
        <w:t>worn</w:t>
      </w:r>
      <w:r w:rsidRPr="00856136">
        <w:rPr>
          <w:rFonts w:ascii="Times New Roman" w:hAnsi="Times New Roman" w:cs="Times New Roman"/>
          <w:spacing w:val="-27"/>
          <w:sz w:val="28"/>
          <w:szCs w:val="28"/>
        </w:rPr>
        <w:t xml:space="preserve"> </w:t>
      </w:r>
      <w:r w:rsidRPr="00856136">
        <w:rPr>
          <w:rFonts w:ascii="Times New Roman" w:hAnsi="Times New Roman" w:cs="Times New Roman"/>
          <w:sz w:val="28"/>
          <w:szCs w:val="28"/>
        </w:rPr>
        <w:t>or</w:t>
      </w:r>
      <w:r w:rsidRPr="00856136">
        <w:rPr>
          <w:rFonts w:ascii="Times New Roman" w:hAnsi="Times New Roman" w:cs="Times New Roman"/>
          <w:spacing w:val="-27"/>
          <w:sz w:val="28"/>
          <w:szCs w:val="28"/>
        </w:rPr>
        <w:t xml:space="preserve"> </w:t>
      </w:r>
      <w:r w:rsidRPr="00856136">
        <w:rPr>
          <w:rFonts w:ascii="Times New Roman" w:hAnsi="Times New Roman" w:cs="Times New Roman"/>
          <w:spacing w:val="-2"/>
          <w:sz w:val="28"/>
          <w:szCs w:val="28"/>
        </w:rPr>
        <w:t>damaged</w:t>
      </w:r>
      <w:r w:rsidRPr="00856136">
        <w:rPr>
          <w:rFonts w:ascii="Times New Roman" w:hAnsi="Times New Roman" w:cs="Times New Roman"/>
          <w:spacing w:val="-26"/>
          <w:sz w:val="28"/>
          <w:szCs w:val="28"/>
        </w:rPr>
        <w:t xml:space="preserve"> </w:t>
      </w:r>
      <w:r w:rsidRPr="00856136">
        <w:rPr>
          <w:rFonts w:ascii="Times New Roman" w:hAnsi="Times New Roman" w:cs="Times New Roman"/>
          <w:sz w:val="28"/>
          <w:szCs w:val="28"/>
        </w:rPr>
        <w:t>equipment</w:t>
      </w:r>
      <w:r w:rsidRPr="00856136">
        <w:rPr>
          <w:rFonts w:ascii="Times New Roman" w:hAnsi="Times New Roman" w:cs="Times New Roman"/>
          <w:spacing w:val="27"/>
          <w:w w:val="96"/>
          <w:sz w:val="28"/>
          <w:szCs w:val="28"/>
        </w:rPr>
        <w:t xml:space="preserve"> </w:t>
      </w:r>
      <w:r w:rsidRPr="00856136">
        <w:rPr>
          <w:rFonts w:ascii="Times New Roman" w:hAnsi="Times New Roman" w:cs="Times New Roman"/>
          <w:sz w:val="28"/>
          <w:szCs w:val="28"/>
        </w:rPr>
        <w:t>upon</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return</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to</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the</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equipment</w:t>
      </w:r>
      <w:r w:rsidRPr="00856136">
        <w:rPr>
          <w:rFonts w:ascii="Times New Roman" w:hAnsi="Times New Roman" w:cs="Times New Roman"/>
          <w:spacing w:val="-29"/>
          <w:sz w:val="28"/>
          <w:szCs w:val="28"/>
        </w:rPr>
        <w:t xml:space="preserve">  m</w:t>
      </w:r>
      <w:r w:rsidRPr="00856136">
        <w:rPr>
          <w:rFonts w:ascii="Times New Roman" w:hAnsi="Times New Roman" w:cs="Times New Roman"/>
          <w:sz w:val="28"/>
          <w:szCs w:val="28"/>
        </w:rPr>
        <w:t>anager</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so</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that</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it</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may</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be</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repaired</w:t>
      </w:r>
      <w:r w:rsidRPr="00856136">
        <w:rPr>
          <w:rFonts w:ascii="Times New Roman" w:hAnsi="Times New Roman" w:cs="Times New Roman"/>
          <w:spacing w:val="-29"/>
          <w:sz w:val="28"/>
          <w:szCs w:val="28"/>
        </w:rPr>
        <w:t xml:space="preserve"> </w:t>
      </w:r>
      <w:r w:rsidRPr="00856136">
        <w:rPr>
          <w:rFonts w:ascii="Times New Roman" w:hAnsi="Times New Roman" w:cs="Times New Roman"/>
          <w:sz w:val="28"/>
          <w:szCs w:val="28"/>
        </w:rPr>
        <w:t>or</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replaced.</w:t>
      </w:r>
    </w:p>
    <w:p w14:paraId="646DE5CE" w14:textId="77777777" w:rsidR="00657FC7" w:rsidRPr="00856136" w:rsidRDefault="00657FC7" w:rsidP="00657FC7">
      <w:pPr>
        <w:tabs>
          <w:tab w:val="left" w:pos="921"/>
        </w:tabs>
        <w:spacing w:before="87" w:after="240"/>
        <w:ind w:left="119"/>
        <w:rPr>
          <w:rFonts w:ascii="Times New Roman" w:eastAsia="Comic Sans MS" w:hAnsi="Times New Roman" w:cs="Times New Roman"/>
          <w:sz w:val="28"/>
          <w:szCs w:val="28"/>
        </w:rPr>
      </w:pPr>
      <w:r w:rsidRPr="00856136">
        <w:rPr>
          <w:rFonts w:ascii="Times New Roman" w:hAnsi="Times New Roman" w:cs="Times New Roman"/>
          <w:w w:val="95"/>
          <w:sz w:val="28"/>
          <w:szCs w:val="28"/>
          <w:u w:val="thick" w:color="000000"/>
        </w:rPr>
        <w:t xml:space="preserve"> </w:t>
      </w:r>
      <w:r w:rsidRPr="00856136">
        <w:rPr>
          <w:rFonts w:ascii="Times New Roman" w:hAnsi="Times New Roman" w:cs="Times New Roman"/>
          <w:sz w:val="28"/>
          <w:szCs w:val="28"/>
          <w:u w:val="thick" w:color="000000"/>
        </w:rPr>
        <w:tab/>
      </w:r>
      <w:r w:rsidRPr="00856136">
        <w:rPr>
          <w:rFonts w:ascii="Times New Roman" w:hAnsi="Times New Roman" w:cs="Times New Roman"/>
          <w:sz w:val="28"/>
          <w:szCs w:val="28"/>
        </w:rPr>
        <w:t>I</w:t>
      </w:r>
      <w:r w:rsidRPr="00856136">
        <w:rPr>
          <w:rFonts w:ascii="Times New Roman" w:hAnsi="Times New Roman" w:cs="Times New Roman"/>
          <w:spacing w:val="-26"/>
          <w:sz w:val="28"/>
          <w:szCs w:val="28"/>
        </w:rPr>
        <w:t xml:space="preserve"> </w:t>
      </w:r>
      <w:r w:rsidRPr="00856136">
        <w:rPr>
          <w:rFonts w:ascii="Times New Roman" w:hAnsi="Times New Roman" w:cs="Times New Roman"/>
          <w:spacing w:val="-2"/>
          <w:sz w:val="28"/>
          <w:szCs w:val="28"/>
        </w:rPr>
        <w:t>understand</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that</w:t>
      </w:r>
      <w:r w:rsidRPr="00856136">
        <w:rPr>
          <w:rFonts w:ascii="Times New Roman" w:hAnsi="Times New Roman" w:cs="Times New Roman"/>
          <w:spacing w:val="-25"/>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must</w:t>
      </w:r>
      <w:r w:rsidRPr="00856136">
        <w:rPr>
          <w:rFonts w:ascii="Times New Roman" w:hAnsi="Times New Roman" w:cs="Times New Roman"/>
          <w:spacing w:val="-25"/>
          <w:sz w:val="28"/>
          <w:szCs w:val="28"/>
        </w:rPr>
        <w:t xml:space="preserve"> </w:t>
      </w:r>
      <w:r w:rsidRPr="00856136">
        <w:rPr>
          <w:rFonts w:ascii="Times New Roman" w:hAnsi="Times New Roman" w:cs="Times New Roman"/>
          <w:sz w:val="28"/>
          <w:szCs w:val="28"/>
        </w:rPr>
        <w:t>arrive</w:t>
      </w:r>
      <w:r w:rsidRPr="00856136">
        <w:rPr>
          <w:rFonts w:ascii="Times New Roman" w:hAnsi="Times New Roman" w:cs="Times New Roman"/>
          <w:spacing w:val="-26"/>
          <w:sz w:val="28"/>
          <w:szCs w:val="28"/>
        </w:rPr>
        <w:t xml:space="preserve"> </w:t>
      </w:r>
      <w:r w:rsidRPr="00856136">
        <w:rPr>
          <w:rFonts w:ascii="Times New Roman" w:hAnsi="Times New Roman" w:cs="Times New Roman"/>
          <w:spacing w:val="-2"/>
          <w:sz w:val="28"/>
          <w:szCs w:val="28"/>
        </w:rPr>
        <w:t>on</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time</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for</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duty,</w:t>
      </w:r>
      <w:r w:rsidRPr="00856136">
        <w:rPr>
          <w:rFonts w:ascii="Times New Roman" w:hAnsi="Times New Roman" w:cs="Times New Roman"/>
          <w:spacing w:val="-26"/>
          <w:sz w:val="28"/>
          <w:szCs w:val="28"/>
        </w:rPr>
        <w:t xml:space="preserve"> </w:t>
      </w:r>
      <w:r w:rsidRPr="00856136">
        <w:rPr>
          <w:rFonts w:ascii="Times New Roman" w:hAnsi="Times New Roman" w:cs="Times New Roman"/>
          <w:spacing w:val="-2"/>
          <w:sz w:val="28"/>
          <w:szCs w:val="28"/>
        </w:rPr>
        <w:t>attend</w:t>
      </w:r>
      <w:r w:rsidRPr="00856136">
        <w:rPr>
          <w:rFonts w:ascii="Times New Roman" w:hAnsi="Times New Roman" w:cs="Times New Roman"/>
          <w:spacing w:val="-25"/>
          <w:sz w:val="28"/>
          <w:szCs w:val="28"/>
        </w:rPr>
        <w:t xml:space="preserve"> </w:t>
      </w:r>
      <w:r w:rsidRPr="00856136">
        <w:rPr>
          <w:rFonts w:ascii="Times New Roman" w:hAnsi="Times New Roman" w:cs="Times New Roman"/>
          <w:sz w:val="28"/>
          <w:szCs w:val="28"/>
        </w:rPr>
        <w:t>any</w:t>
      </w:r>
      <w:r w:rsidRPr="00856136">
        <w:rPr>
          <w:rFonts w:ascii="Times New Roman" w:hAnsi="Times New Roman" w:cs="Times New Roman"/>
          <w:spacing w:val="-26"/>
          <w:sz w:val="28"/>
          <w:szCs w:val="28"/>
        </w:rPr>
        <w:t xml:space="preserve"> </w:t>
      </w:r>
      <w:r w:rsidRPr="00856136">
        <w:rPr>
          <w:rFonts w:ascii="Times New Roman" w:hAnsi="Times New Roman" w:cs="Times New Roman"/>
          <w:spacing w:val="-2"/>
          <w:sz w:val="28"/>
          <w:szCs w:val="28"/>
        </w:rPr>
        <w:t>required briefings,</w:t>
      </w:r>
      <w:r w:rsidRPr="00856136">
        <w:rPr>
          <w:rFonts w:ascii="Times New Roman" w:hAnsi="Times New Roman" w:cs="Times New Roman"/>
          <w:spacing w:val="-25"/>
          <w:sz w:val="28"/>
          <w:szCs w:val="28"/>
        </w:rPr>
        <w:t xml:space="preserve"> </w:t>
      </w:r>
      <w:r w:rsidRPr="00856136">
        <w:rPr>
          <w:rFonts w:ascii="Times New Roman" w:hAnsi="Times New Roman" w:cs="Times New Roman"/>
          <w:sz w:val="28"/>
          <w:szCs w:val="28"/>
        </w:rPr>
        <w:t>and</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will</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check</w:t>
      </w:r>
      <w:r w:rsidRPr="00856136">
        <w:rPr>
          <w:rFonts w:ascii="Times New Roman" w:hAnsi="Times New Roman" w:cs="Times New Roman"/>
          <w:spacing w:val="-26"/>
          <w:sz w:val="28"/>
          <w:szCs w:val="28"/>
        </w:rPr>
        <w:t xml:space="preserve"> </w:t>
      </w:r>
      <w:r w:rsidRPr="00856136">
        <w:rPr>
          <w:rFonts w:ascii="Times New Roman" w:hAnsi="Times New Roman" w:cs="Times New Roman"/>
          <w:sz w:val="28"/>
          <w:szCs w:val="28"/>
        </w:rPr>
        <w:t>out</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with</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my</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supervisor</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prior</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to</w:t>
      </w:r>
      <w:r w:rsidRPr="00856136">
        <w:rPr>
          <w:rFonts w:ascii="Times New Roman" w:hAnsi="Times New Roman" w:cs="Times New Roman"/>
          <w:spacing w:val="-25"/>
          <w:sz w:val="28"/>
          <w:szCs w:val="28"/>
        </w:rPr>
        <w:t xml:space="preserve"> </w:t>
      </w:r>
      <w:r w:rsidRPr="00856136">
        <w:rPr>
          <w:rFonts w:ascii="Times New Roman" w:hAnsi="Times New Roman" w:cs="Times New Roman"/>
          <w:sz w:val="28"/>
          <w:szCs w:val="28"/>
        </w:rPr>
        <w:t>leaving</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at</w:t>
      </w:r>
      <w:r w:rsidRPr="00856136">
        <w:rPr>
          <w:rFonts w:ascii="Times New Roman" w:hAnsi="Times New Roman" w:cs="Times New Roman"/>
          <w:spacing w:val="-24"/>
          <w:sz w:val="28"/>
          <w:szCs w:val="28"/>
        </w:rPr>
        <w:t xml:space="preserve"> </w:t>
      </w:r>
      <w:r w:rsidRPr="00856136">
        <w:rPr>
          <w:rFonts w:ascii="Times New Roman" w:hAnsi="Times New Roman" w:cs="Times New Roman"/>
          <w:spacing w:val="-2"/>
          <w:sz w:val="28"/>
          <w:szCs w:val="28"/>
        </w:rPr>
        <w:t>the</w:t>
      </w:r>
      <w:r w:rsidRPr="00856136">
        <w:rPr>
          <w:rFonts w:ascii="Times New Roman" w:hAnsi="Times New Roman" w:cs="Times New Roman"/>
          <w:spacing w:val="-25"/>
          <w:sz w:val="28"/>
          <w:szCs w:val="28"/>
        </w:rPr>
        <w:t xml:space="preserve"> </w:t>
      </w:r>
      <w:r w:rsidRPr="00856136">
        <w:rPr>
          <w:rFonts w:ascii="Times New Roman" w:hAnsi="Times New Roman" w:cs="Times New Roman"/>
          <w:sz w:val="28"/>
          <w:szCs w:val="28"/>
        </w:rPr>
        <w:t>end</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of</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the</w:t>
      </w:r>
      <w:r w:rsidRPr="00856136">
        <w:rPr>
          <w:rFonts w:ascii="Times New Roman" w:hAnsi="Times New Roman" w:cs="Times New Roman"/>
          <w:spacing w:val="22"/>
          <w:w w:val="95"/>
          <w:sz w:val="28"/>
          <w:szCs w:val="28"/>
        </w:rPr>
        <w:t xml:space="preserve"> </w:t>
      </w:r>
      <w:r w:rsidRPr="00856136">
        <w:rPr>
          <w:rFonts w:ascii="Times New Roman" w:hAnsi="Times New Roman" w:cs="Times New Roman"/>
          <w:spacing w:val="-2"/>
          <w:sz w:val="28"/>
          <w:szCs w:val="28"/>
        </w:rPr>
        <w:t>duty</w:t>
      </w:r>
      <w:r w:rsidRPr="00856136">
        <w:rPr>
          <w:rFonts w:ascii="Times New Roman" w:hAnsi="Times New Roman" w:cs="Times New Roman"/>
          <w:spacing w:val="-22"/>
          <w:sz w:val="28"/>
          <w:szCs w:val="28"/>
        </w:rPr>
        <w:t xml:space="preserve"> </w:t>
      </w:r>
      <w:r w:rsidRPr="00856136">
        <w:rPr>
          <w:rFonts w:ascii="Times New Roman" w:hAnsi="Times New Roman" w:cs="Times New Roman"/>
          <w:sz w:val="28"/>
          <w:szCs w:val="28"/>
        </w:rPr>
        <w:t>period</w:t>
      </w:r>
      <w:r w:rsidRPr="00856136">
        <w:rPr>
          <w:rFonts w:ascii="Times New Roman" w:hAnsi="Times New Roman" w:cs="Times New Roman"/>
          <w:spacing w:val="-22"/>
          <w:sz w:val="28"/>
          <w:szCs w:val="28"/>
        </w:rPr>
        <w:t xml:space="preserve"> </w:t>
      </w:r>
      <w:r w:rsidRPr="00856136">
        <w:rPr>
          <w:rFonts w:ascii="Times New Roman" w:hAnsi="Times New Roman" w:cs="Times New Roman"/>
          <w:sz w:val="28"/>
          <w:szCs w:val="28"/>
        </w:rPr>
        <w:t>or</w:t>
      </w:r>
      <w:r w:rsidRPr="00856136">
        <w:rPr>
          <w:rFonts w:ascii="Times New Roman" w:hAnsi="Times New Roman" w:cs="Times New Roman"/>
          <w:spacing w:val="-21"/>
          <w:sz w:val="28"/>
          <w:szCs w:val="28"/>
        </w:rPr>
        <w:t xml:space="preserve"> </w:t>
      </w:r>
      <w:r w:rsidRPr="00856136">
        <w:rPr>
          <w:rFonts w:ascii="Times New Roman" w:hAnsi="Times New Roman" w:cs="Times New Roman"/>
          <w:sz w:val="28"/>
          <w:szCs w:val="28"/>
        </w:rPr>
        <w:t>at</w:t>
      </w:r>
      <w:r w:rsidRPr="00856136">
        <w:rPr>
          <w:rFonts w:ascii="Times New Roman" w:hAnsi="Times New Roman" w:cs="Times New Roman"/>
          <w:spacing w:val="-21"/>
          <w:sz w:val="28"/>
          <w:szCs w:val="28"/>
        </w:rPr>
        <w:t xml:space="preserve"> </w:t>
      </w:r>
      <w:r w:rsidRPr="00856136">
        <w:rPr>
          <w:rFonts w:ascii="Times New Roman" w:hAnsi="Times New Roman" w:cs="Times New Roman"/>
          <w:spacing w:val="-2"/>
          <w:sz w:val="28"/>
          <w:szCs w:val="28"/>
        </w:rPr>
        <w:t>the</w:t>
      </w:r>
      <w:r w:rsidRPr="00856136">
        <w:rPr>
          <w:rFonts w:ascii="Times New Roman" w:hAnsi="Times New Roman" w:cs="Times New Roman"/>
          <w:spacing w:val="-22"/>
          <w:sz w:val="28"/>
          <w:szCs w:val="28"/>
        </w:rPr>
        <w:t xml:space="preserve"> </w:t>
      </w:r>
      <w:r w:rsidRPr="00856136">
        <w:rPr>
          <w:rFonts w:ascii="Times New Roman" w:hAnsi="Times New Roman" w:cs="Times New Roman"/>
          <w:sz w:val="28"/>
          <w:szCs w:val="28"/>
        </w:rPr>
        <w:t>end</w:t>
      </w:r>
      <w:r w:rsidRPr="00856136">
        <w:rPr>
          <w:rFonts w:ascii="Times New Roman" w:hAnsi="Times New Roman" w:cs="Times New Roman"/>
          <w:spacing w:val="-22"/>
          <w:sz w:val="28"/>
          <w:szCs w:val="28"/>
        </w:rPr>
        <w:t xml:space="preserve"> </w:t>
      </w:r>
      <w:r w:rsidRPr="00856136">
        <w:rPr>
          <w:rFonts w:ascii="Times New Roman" w:hAnsi="Times New Roman" w:cs="Times New Roman"/>
          <w:sz w:val="28"/>
          <w:szCs w:val="28"/>
        </w:rPr>
        <w:t>of</w:t>
      </w:r>
      <w:r w:rsidRPr="00856136">
        <w:rPr>
          <w:rFonts w:ascii="Times New Roman" w:hAnsi="Times New Roman" w:cs="Times New Roman"/>
          <w:spacing w:val="-21"/>
          <w:sz w:val="28"/>
          <w:szCs w:val="28"/>
        </w:rPr>
        <w:t xml:space="preserve"> </w:t>
      </w:r>
      <w:r w:rsidRPr="00856136">
        <w:rPr>
          <w:rFonts w:ascii="Times New Roman" w:hAnsi="Times New Roman" w:cs="Times New Roman"/>
          <w:spacing w:val="-2"/>
          <w:sz w:val="28"/>
          <w:szCs w:val="28"/>
        </w:rPr>
        <w:t>the</w:t>
      </w:r>
      <w:r w:rsidRPr="00856136">
        <w:rPr>
          <w:rFonts w:ascii="Times New Roman" w:hAnsi="Times New Roman" w:cs="Times New Roman"/>
          <w:spacing w:val="-21"/>
          <w:sz w:val="28"/>
          <w:szCs w:val="28"/>
        </w:rPr>
        <w:t xml:space="preserve"> </w:t>
      </w:r>
      <w:r w:rsidRPr="00856136">
        <w:rPr>
          <w:rFonts w:ascii="Times New Roman" w:hAnsi="Times New Roman" w:cs="Times New Roman"/>
          <w:spacing w:val="-2"/>
          <w:sz w:val="28"/>
          <w:szCs w:val="28"/>
        </w:rPr>
        <w:t>day.</w:t>
      </w:r>
      <w:r w:rsidRPr="00856136">
        <w:rPr>
          <w:rFonts w:ascii="Times New Roman" w:hAnsi="Times New Roman" w:cs="Times New Roman"/>
          <w:spacing w:val="33"/>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22"/>
          <w:sz w:val="28"/>
          <w:szCs w:val="28"/>
        </w:rPr>
        <w:t xml:space="preserve"> </w:t>
      </w:r>
      <w:r w:rsidRPr="00856136">
        <w:rPr>
          <w:rFonts w:ascii="Times New Roman" w:hAnsi="Times New Roman" w:cs="Times New Roman"/>
          <w:spacing w:val="-2"/>
          <w:sz w:val="28"/>
          <w:szCs w:val="28"/>
        </w:rPr>
        <w:t>will</w:t>
      </w:r>
      <w:r w:rsidRPr="00856136">
        <w:rPr>
          <w:rFonts w:ascii="Times New Roman" w:hAnsi="Times New Roman" w:cs="Times New Roman"/>
          <w:spacing w:val="-21"/>
          <w:sz w:val="28"/>
          <w:szCs w:val="28"/>
        </w:rPr>
        <w:t xml:space="preserve"> </w:t>
      </w:r>
      <w:r w:rsidRPr="00856136">
        <w:rPr>
          <w:rFonts w:ascii="Times New Roman" w:hAnsi="Times New Roman" w:cs="Times New Roman"/>
          <w:sz w:val="28"/>
          <w:szCs w:val="28"/>
        </w:rPr>
        <w:t>submit</w:t>
      </w:r>
      <w:r w:rsidRPr="00856136">
        <w:rPr>
          <w:rFonts w:ascii="Times New Roman" w:hAnsi="Times New Roman" w:cs="Times New Roman"/>
          <w:spacing w:val="-22"/>
          <w:sz w:val="28"/>
          <w:szCs w:val="28"/>
        </w:rPr>
        <w:t xml:space="preserve"> </w:t>
      </w:r>
      <w:r w:rsidRPr="00856136">
        <w:rPr>
          <w:rFonts w:ascii="Times New Roman" w:hAnsi="Times New Roman" w:cs="Times New Roman"/>
          <w:sz w:val="28"/>
          <w:szCs w:val="28"/>
        </w:rPr>
        <w:t>any</w:t>
      </w:r>
      <w:r w:rsidRPr="00856136">
        <w:rPr>
          <w:rFonts w:ascii="Times New Roman" w:hAnsi="Times New Roman" w:cs="Times New Roman"/>
          <w:spacing w:val="-21"/>
          <w:sz w:val="28"/>
          <w:szCs w:val="28"/>
        </w:rPr>
        <w:t xml:space="preserve"> </w:t>
      </w:r>
      <w:r w:rsidRPr="00856136">
        <w:rPr>
          <w:rFonts w:ascii="Times New Roman" w:hAnsi="Times New Roman" w:cs="Times New Roman"/>
          <w:spacing w:val="-2"/>
          <w:sz w:val="28"/>
          <w:szCs w:val="28"/>
        </w:rPr>
        <w:t>required</w:t>
      </w:r>
      <w:r w:rsidRPr="00856136">
        <w:rPr>
          <w:rFonts w:ascii="Times New Roman" w:hAnsi="Times New Roman" w:cs="Times New Roman"/>
          <w:spacing w:val="-21"/>
          <w:sz w:val="28"/>
          <w:szCs w:val="28"/>
        </w:rPr>
        <w:t xml:space="preserve"> </w:t>
      </w:r>
      <w:r w:rsidRPr="00856136">
        <w:rPr>
          <w:rFonts w:ascii="Times New Roman" w:hAnsi="Times New Roman" w:cs="Times New Roman"/>
          <w:spacing w:val="-2"/>
          <w:sz w:val="28"/>
          <w:szCs w:val="28"/>
        </w:rPr>
        <w:t>reports</w:t>
      </w:r>
      <w:r w:rsidRPr="00856136">
        <w:rPr>
          <w:rFonts w:ascii="Times New Roman" w:hAnsi="Times New Roman" w:cs="Times New Roman"/>
          <w:spacing w:val="-20"/>
          <w:sz w:val="28"/>
          <w:szCs w:val="28"/>
        </w:rPr>
        <w:t xml:space="preserve"> </w:t>
      </w:r>
      <w:r w:rsidRPr="00856136">
        <w:rPr>
          <w:rFonts w:ascii="Times New Roman" w:hAnsi="Times New Roman" w:cs="Times New Roman"/>
          <w:sz w:val="28"/>
          <w:szCs w:val="28"/>
        </w:rPr>
        <w:t>and</w:t>
      </w:r>
      <w:r w:rsidRPr="00856136">
        <w:rPr>
          <w:rFonts w:ascii="Times New Roman" w:hAnsi="Times New Roman" w:cs="Times New Roman"/>
          <w:spacing w:val="28"/>
          <w:w w:val="96"/>
          <w:sz w:val="28"/>
          <w:szCs w:val="28"/>
        </w:rPr>
        <w:t xml:space="preserve"> </w:t>
      </w:r>
      <w:r w:rsidRPr="00856136">
        <w:rPr>
          <w:rFonts w:ascii="Times New Roman" w:hAnsi="Times New Roman" w:cs="Times New Roman"/>
          <w:sz w:val="28"/>
          <w:szCs w:val="28"/>
        </w:rPr>
        <w:t>paperwork,</w:t>
      </w:r>
      <w:r w:rsidRPr="00856136">
        <w:rPr>
          <w:rFonts w:ascii="Times New Roman" w:hAnsi="Times New Roman" w:cs="Times New Roman"/>
          <w:spacing w:val="-37"/>
          <w:sz w:val="28"/>
          <w:szCs w:val="28"/>
        </w:rPr>
        <w:t xml:space="preserve"> </w:t>
      </w:r>
      <w:r w:rsidRPr="00856136">
        <w:rPr>
          <w:rFonts w:ascii="Times New Roman" w:hAnsi="Times New Roman" w:cs="Times New Roman"/>
          <w:spacing w:val="-2"/>
          <w:sz w:val="28"/>
          <w:szCs w:val="28"/>
        </w:rPr>
        <w:t>to</w:t>
      </w:r>
      <w:r w:rsidRPr="00856136">
        <w:rPr>
          <w:rFonts w:ascii="Times New Roman" w:hAnsi="Times New Roman" w:cs="Times New Roman"/>
          <w:spacing w:val="-35"/>
          <w:sz w:val="28"/>
          <w:szCs w:val="28"/>
        </w:rPr>
        <w:t xml:space="preserve"> </w:t>
      </w:r>
      <w:r w:rsidRPr="00856136">
        <w:rPr>
          <w:rFonts w:ascii="Times New Roman" w:hAnsi="Times New Roman" w:cs="Times New Roman"/>
          <w:spacing w:val="-2"/>
          <w:sz w:val="28"/>
          <w:szCs w:val="28"/>
        </w:rPr>
        <w:t>include</w:t>
      </w:r>
      <w:r w:rsidRPr="00856136">
        <w:rPr>
          <w:rFonts w:ascii="Times New Roman" w:hAnsi="Times New Roman" w:cs="Times New Roman"/>
          <w:spacing w:val="-36"/>
          <w:sz w:val="28"/>
          <w:szCs w:val="28"/>
        </w:rPr>
        <w:t xml:space="preserve"> </w:t>
      </w:r>
      <w:r w:rsidRPr="00856136">
        <w:rPr>
          <w:rFonts w:ascii="Times New Roman" w:hAnsi="Times New Roman" w:cs="Times New Roman"/>
          <w:sz w:val="28"/>
          <w:szCs w:val="28"/>
        </w:rPr>
        <w:t>my</w:t>
      </w:r>
      <w:r w:rsidRPr="00856136">
        <w:rPr>
          <w:rFonts w:ascii="Times New Roman" w:hAnsi="Times New Roman" w:cs="Times New Roman"/>
          <w:spacing w:val="-35"/>
          <w:sz w:val="28"/>
          <w:szCs w:val="28"/>
        </w:rPr>
        <w:t xml:space="preserve"> </w:t>
      </w:r>
      <w:r w:rsidRPr="00856136">
        <w:rPr>
          <w:rFonts w:ascii="Times New Roman" w:hAnsi="Times New Roman" w:cs="Times New Roman"/>
          <w:spacing w:val="-2"/>
          <w:sz w:val="28"/>
          <w:szCs w:val="28"/>
        </w:rPr>
        <w:t>daily</w:t>
      </w:r>
      <w:r w:rsidRPr="00856136">
        <w:rPr>
          <w:rFonts w:ascii="Times New Roman" w:hAnsi="Times New Roman" w:cs="Times New Roman"/>
          <w:spacing w:val="-36"/>
          <w:sz w:val="28"/>
          <w:szCs w:val="28"/>
        </w:rPr>
        <w:t xml:space="preserve"> </w:t>
      </w:r>
      <w:r w:rsidRPr="00856136">
        <w:rPr>
          <w:rFonts w:ascii="Times New Roman" w:hAnsi="Times New Roman" w:cs="Times New Roman"/>
          <w:spacing w:val="-2"/>
          <w:sz w:val="28"/>
          <w:szCs w:val="28"/>
        </w:rPr>
        <w:t>timesheet,</w:t>
      </w:r>
      <w:r w:rsidRPr="00856136">
        <w:rPr>
          <w:rFonts w:ascii="Times New Roman" w:hAnsi="Times New Roman" w:cs="Times New Roman"/>
          <w:spacing w:val="-35"/>
          <w:sz w:val="28"/>
          <w:szCs w:val="28"/>
        </w:rPr>
        <w:t xml:space="preserve"> </w:t>
      </w:r>
      <w:r w:rsidRPr="00856136">
        <w:rPr>
          <w:rFonts w:ascii="Times New Roman" w:hAnsi="Times New Roman" w:cs="Times New Roman"/>
          <w:sz w:val="28"/>
          <w:szCs w:val="28"/>
        </w:rPr>
        <w:t>prior</w:t>
      </w:r>
      <w:r w:rsidRPr="00856136">
        <w:rPr>
          <w:rFonts w:ascii="Times New Roman" w:hAnsi="Times New Roman" w:cs="Times New Roman"/>
          <w:spacing w:val="-36"/>
          <w:sz w:val="28"/>
          <w:szCs w:val="28"/>
        </w:rPr>
        <w:t xml:space="preserve"> </w:t>
      </w:r>
      <w:r w:rsidRPr="00856136">
        <w:rPr>
          <w:rFonts w:ascii="Times New Roman" w:hAnsi="Times New Roman" w:cs="Times New Roman"/>
          <w:spacing w:val="-2"/>
          <w:sz w:val="28"/>
          <w:szCs w:val="28"/>
        </w:rPr>
        <w:t>to</w:t>
      </w:r>
      <w:r w:rsidRPr="00856136">
        <w:rPr>
          <w:rFonts w:ascii="Times New Roman" w:hAnsi="Times New Roman" w:cs="Times New Roman"/>
          <w:spacing w:val="-36"/>
          <w:sz w:val="28"/>
          <w:szCs w:val="28"/>
        </w:rPr>
        <w:t xml:space="preserve"> </w:t>
      </w:r>
      <w:r w:rsidRPr="00856136">
        <w:rPr>
          <w:rFonts w:ascii="Times New Roman" w:hAnsi="Times New Roman" w:cs="Times New Roman"/>
          <w:spacing w:val="-2"/>
          <w:sz w:val="28"/>
          <w:szCs w:val="28"/>
        </w:rPr>
        <w:t>departure.</w:t>
      </w:r>
    </w:p>
    <w:p w14:paraId="67160805" w14:textId="77777777" w:rsidR="00657FC7" w:rsidRPr="00856136" w:rsidRDefault="00657FC7" w:rsidP="00657FC7">
      <w:pPr>
        <w:tabs>
          <w:tab w:val="left" w:pos="921"/>
        </w:tabs>
        <w:spacing w:before="86" w:after="240"/>
        <w:ind w:left="119"/>
        <w:rPr>
          <w:rFonts w:ascii="Times New Roman" w:eastAsia="Comic Sans MS" w:hAnsi="Times New Roman" w:cs="Times New Roman"/>
          <w:sz w:val="28"/>
          <w:szCs w:val="28"/>
        </w:rPr>
      </w:pPr>
      <w:r w:rsidRPr="00856136">
        <w:rPr>
          <w:rFonts w:ascii="Times New Roman" w:hAnsi="Times New Roman" w:cs="Times New Roman"/>
          <w:w w:val="95"/>
          <w:sz w:val="28"/>
          <w:szCs w:val="28"/>
          <w:u w:val="thick" w:color="000000"/>
        </w:rPr>
        <w:t xml:space="preserve"> </w:t>
      </w:r>
      <w:r w:rsidRPr="00856136">
        <w:rPr>
          <w:rFonts w:ascii="Times New Roman" w:hAnsi="Times New Roman" w:cs="Times New Roman"/>
          <w:sz w:val="28"/>
          <w:szCs w:val="28"/>
          <w:u w:val="thick" w:color="000000"/>
        </w:rPr>
        <w:tab/>
      </w:r>
      <w:r w:rsidRPr="00856136">
        <w:rPr>
          <w:rFonts w:ascii="Times New Roman" w:hAnsi="Times New Roman" w:cs="Times New Roman"/>
          <w:sz w:val="28"/>
          <w:szCs w:val="28"/>
        </w:rPr>
        <w:t>I</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understand</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that</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it</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is</w:t>
      </w:r>
      <w:r w:rsidRPr="00856136">
        <w:rPr>
          <w:rFonts w:ascii="Times New Roman" w:hAnsi="Times New Roman" w:cs="Times New Roman"/>
          <w:spacing w:val="-29"/>
          <w:sz w:val="28"/>
          <w:szCs w:val="28"/>
        </w:rPr>
        <w:t xml:space="preserve"> </w:t>
      </w:r>
      <w:r w:rsidRPr="00856136">
        <w:rPr>
          <w:rFonts w:ascii="Times New Roman" w:hAnsi="Times New Roman" w:cs="Times New Roman"/>
          <w:sz w:val="28"/>
          <w:szCs w:val="28"/>
        </w:rPr>
        <w:t>my</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responsibility</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to</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report</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any</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and</w:t>
      </w:r>
      <w:r w:rsidRPr="00856136">
        <w:rPr>
          <w:rFonts w:ascii="Times New Roman" w:hAnsi="Times New Roman" w:cs="Times New Roman"/>
          <w:spacing w:val="-29"/>
          <w:sz w:val="28"/>
          <w:szCs w:val="28"/>
        </w:rPr>
        <w:t xml:space="preserve"> </w:t>
      </w:r>
      <w:r w:rsidRPr="00856136">
        <w:rPr>
          <w:rFonts w:ascii="Times New Roman" w:hAnsi="Times New Roman" w:cs="Times New Roman"/>
          <w:sz w:val="28"/>
          <w:szCs w:val="28"/>
        </w:rPr>
        <w:t>all</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emergencies</w:t>
      </w:r>
      <w:r>
        <w:rPr>
          <w:rFonts w:ascii="Times New Roman" w:eastAsia="Comic Sans MS" w:hAnsi="Times New Roman" w:cs="Times New Roman"/>
          <w:sz w:val="28"/>
          <w:szCs w:val="28"/>
        </w:rPr>
        <w:t xml:space="preserve"> </w:t>
      </w:r>
      <w:r w:rsidRPr="00856136">
        <w:rPr>
          <w:rFonts w:ascii="Times New Roman" w:hAnsi="Times New Roman" w:cs="Times New Roman"/>
          <w:sz w:val="28"/>
          <w:szCs w:val="28"/>
        </w:rPr>
        <w:t>and</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injuries</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to</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my</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supervisor</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so</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that</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incidents</w:t>
      </w:r>
      <w:r w:rsidRPr="00856136">
        <w:rPr>
          <w:rFonts w:ascii="Times New Roman" w:hAnsi="Times New Roman" w:cs="Times New Roman"/>
          <w:spacing w:val="-27"/>
          <w:sz w:val="28"/>
          <w:szCs w:val="28"/>
        </w:rPr>
        <w:t xml:space="preserve"> </w:t>
      </w:r>
      <w:r w:rsidRPr="00856136">
        <w:rPr>
          <w:rFonts w:ascii="Times New Roman" w:hAnsi="Times New Roman" w:cs="Times New Roman"/>
          <w:spacing w:val="-2"/>
          <w:sz w:val="28"/>
          <w:szCs w:val="28"/>
        </w:rPr>
        <w:t>may</w:t>
      </w:r>
      <w:r w:rsidRPr="00856136">
        <w:rPr>
          <w:rFonts w:ascii="Times New Roman" w:hAnsi="Times New Roman" w:cs="Times New Roman"/>
          <w:spacing w:val="-28"/>
          <w:sz w:val="28"/>
          <w:szCs w:val="28"/>
        </w:rPr>
        <w:t xml:space="preserve"> </w:t>
      </w:r>
      <w:r w:rsidRPr="00856136">
        <w:rPr>
          <w:rFonts w:ascii="Times New Roman" w:hAnsi="Times New Roman" w:cs="Times New Roman"/>
          <w:spacing w:val="-2"/>
          <w:sz w:val="28"/>
          <w:szCs w:val="28"/>
        </w:rPr>
        <w:t>be</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handled</w:t>
      </w:r>
      <w:r w:rsidRPr="00856136">
        <w:rPr>
          <w:rFonts w:ascii="Times New Roman" w:hAnsi="Times New Roman" w:cs="Times New Roman"/>
          <w:spacing w:val="-29"/>
          <w:sz w:val="28"/>
          <w:szCs w:val="28"/>
        </w:rPr>
        <w:t xml:space="preserve"> </w:t>
      </w:r>
      <w:r w:rsidRPr="00856136">
        <w:rPr>
          <w:rFonts w:ascii="Times New Roman" w:hAnsi="Times New Roman" w:cs="Times New Roman"/>
          <w:spacing w:val="-2"/>
          <w:sz w:val="28"/>
          <w:szCs w:val="28"/>
        </w:rPr>
        <w:t>quickly</w:t>
      </w:r>
      <w:r w:rsidRPr="00856136">
        <w:rPr>
          <w:rFonts w:ascii="Times New Roman" w:hAnsi="Times New Roman" w:cs="Times New Roman"/>
          <w:spacing w:val="-28"/>
          <w:sz w:val="28"/>
          <w:szCs w:val="28"/>
        </w:rPr>
        <w:t xml:space="preserve"> </w:t>
      </w:r>
      <w:r w:rsidRPr="00856136">
        <w:rPr>
          <w:rFonts w:ascii="Times New Roman" w:hAnsi="Times New Roman" w:cs="Times New Roman"/>
          <w:sz w:val="28"/>
          <w:szCs w:val="28"/>
        </w:rPr>
        <w:t>and</w:t>
      </w:r>
      <w:r w:rsidRPr="00856136">
        <w:rPr>
          <w:rFonts w:ascii="Times New Roman" w:hAnsi="Times New Roman" w:cs="Times New Roman"/>
          <w:spacing w:val="28"/>
          <w:w w:val="96"/>
          <w:sz w:val="28"/>
          <w:szCs w:val="28"/>
        </w:rPr>
        <w:t xml:space="preserve"> </w:t>
      </w:r>
      <w:r w:rsidRPr="00856136">
        <w:rPr>
          <w:rFonts w:ascii="Times New Roman" w:hAnsi="Times New Roman" w:cs="Times New Roman"/>
          <w:spacing w:val="-2"/>
          <w:sz w:val="28"/>
          <w:szCs w:val="28"/>
        </w:rPr>
        <w:t>efficiently.</w:t>
      </w:r>
    </w:p>
    <w:p w14:paraId="533E8F24" w14:textId="77777777" w:rsidR="00657FC7" w:rsidRPr="00856136" w:rsidRDefault="00657FC7" w:rsidP="00657FC7">
      <w:pPr>
        <w:tabs>
          <w:tab w:val="left" w:pos="921"/>
        </w:tabs>
        <w:spacing w:before="86" w:after="240"/>
        <w:ind w:left="119" w:right="283"/>
        <w:rPr>
          <w:rFonts w:ascii="Times New Roman" w:eastAsia="Comic Sans MS" w:hAnsi="Times New Roman" w:cs="Times New Roman"/>
          <w:sz w:val="28"/>
          <w:szCs w:val="28"/>
        </w:rPr>
      </w:pPr>
      <w:r w:rsidRPr="00856136">
        <w:rPr>
          <w:rFonts w:ascii="Times New Roman" w:hAnsi="Times New Roman" w:cs="Times New Roman"/>
          <w:w w:val="95"/>
          <w:sz w:val="28"/>
          <w:szCs w:val="28"/>
          <w:u w:val="thick" w:color="000000"/>
        </w:rPr>
        <w:t xml:space="preserve"> </w:t>
      </w:r>
      <w:r w:rsidRPr="00856136">
        <w:rPr>
          <w:rFonts w:ascii="Times New Roman" w:hAnsi="Times New Roman" w:cs="Times New Roman"/>
          <w:sz w:val="28"/>
          <w:szCs w:val="28"/>
          <w:u w:val="thick" w:color="000000"/>
        </w:rPr>
        <w:tab/>
      </w:r>
      <w:r w:rsidRPr="00856136">
        <w:rPr>
          <w:rFonts w:ascii="Times New Roman" w:hAnsi="Times New Roman" w:cs="Times New Roman"/>
          <w:spacing w:val="-2"/>
          <w:sz w:val="28"/>
          <w:szCs w:val="28"/>
        </w:rPr>
        <w:t>Finally,</w:t>
      </w:r>
      <w:r w:rsidRPr="00856136">
        <w:rPr>
          <w:rFonts w:ascii="Times New Roman" w:hAnsi="Times New Roman" w:cs="Times New Roman"/>
          <w:spacing w:val="-33"/>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33"/>
          <w:sz w:val="28"/>
          <w:szCs w:val="28"/>
        </w:rPr>
        <w:t xml:space="preserve"> </w:t>
      </w:r>
      <w:r w:rsidRPr="00856136">
        <w:rPr>
          <w:rFonts w:ascii="Times New Roman" w:hAnsi="Times New Roman" w:cs="Times New Roman"/>
          <w:spacing w:val="-2"/>
          <w:sz w:val="28"/>
          <w:szCs w:val="28"/>
        </w:rPr>
        <w:t>understand</w:t>
      </w:r>
      <w:r w:rsidRPr="00856136">
        <w:rPr>
          <w:rFonts w:ascii="Times New Roman" w:hAnsi="Times New Roman" w:cs="Times New Roman"/>
          <w:spacing w:val="-33"/>
          <w:sz w:val="28"/>
          <w:szCs w:val="28"/>
        </w:rPr>
        <w:t xml:space="preserve"> </w:t>
      </w:r>
      <w:r w:rsidRPr="00856136">
        <w:rPr>
          <w:rFonts w:ascii="Times New Roman" w:hAnsi="Times New Roman" w:cs="Times New Roman"/>
          <w:sz w:val="28"/>
          <w:szCs w:val="28"/>
        </w:rPr>
        <w:t>that</w:t>
      </w:r>
      <w:r w:rsidRPr="00856136">
        <w:rPr>
          <w:rFonts w:ascii="Times New Roman" w:hAnsi="Times New Roman" w:cs="Times New Roman"/>
          <w:spacing w:val="-33"/>
          <w:sz w:val="28"/>
          <w:szCs w:val="28"/>
        </w:rPr>
        <w:t xml:space="preserve"> </w:t>
      </w:r>
      <w:r w:rsidRPr="00856136">
        <w:rPr>
          <w:rFonts w:ascii="Times New Roman" w:hAnsi="Times New Roman" w:cs="Times New Roman"/>
          <w:spacing w:val="-2"/>
          <w:sz w:val="28"/>
          <w:szCs w:val="28"/>
        </w:rPr>
        <w:t>my</w:t>
      </w:r>
      <w:r w:rsidRPr="00856136">
        <w:rPr>
          <w:rFonts w:ascii="Times New Roman" w:hAnsi="Times New Roman" w:cs="Times New Roman"/>
          <w:spacing w:val="-33"/>
          <w:sz w:val="28"/>
          <w:szCs w:val="28"/>
        </w:rPr>
        <w:t xml:space="preserve"> </w:t>
      </w:r>
      <w:r w:rsidRPr="00856136">
        <w:rPr>
          <w:rFonts w:ascii="Times New Roman" w:hAnsi="Times New Roman" w:cs="Times New Roman"/>
          <w:sz w:val="28"/>
          <w:szCs w:val="28"/>
        </w:rPr>
        <w:t>greatest</w:t>
      </w:r>
      <w:r w:rsidRPr="00856136">
        <w:rPr>
          <w:rFonts w:ascii="Times New Roman" w:hAnsi="Times New Roman" w:cs="Times New Roman"/>
          <w:spacing w:val="-34"/>
          <w:sz w:val="28"/>
          <w:szCs w:val="28"/>
        </w:rPr>
        <w:t xml:space="preserve"> </w:t>
      </w:r>
      <w:r w:rsidRPr="00856136">
        <w:rPr>
          <w:rFonts w:ascii="Times New Roman" w:hAnsi="Times New Roman" w:cs="Times New Roman"/>
          <w:sz w:val="28"/>
          <w:szCs w:val="28"/>
        </w:rPr>
        <w:t>assets</w:t>
      </w:r>
      <w:r w:rsidRPr="00856136">
        <w:rPr>
          <w:rFonts w:ascii="Times New Roman" w:hAnsi="Times New Roman" w:cs="Times New Roman"/>
          <w:spacing w:val="-33"/>
          <w:sz w:val="28"/>
          <w:szCs w:val="28"/>
        </w:rPr>
        <w:t xml:space="preserve"> </w:t>
      </w:r>
      <w:r w:rsidRPr="00856136">
        <w:rPr>
          <w:rFonts w:ascii="Times New Roman" w:hAnsi="Times New Roman" w:cs="Times New Roman"/>
          <w:sz w:val="28"/>
          <w:szCs w:val="28"/>
        </w:rPr>
        <w:t>are</w:t>
      </w:r>
      <w:r w:rsidRPr="00856136">
        <w:rPr>
          <w:rFonts w:ascii="Times New Roman" w:hAnsi="Times New Roman" w:cs="Times New Roman"/>
          <w:spacing w:val="-34"/>
          <w:sz w:val="28"/>
          <w:szCs w:val="28"/>
        </w:rPr>
        <w:t xml:space="preserve"> </w:t>
      </w:r>
      <w:r w:rsidRPr="00856136">
        <w:rPr>
          <w:rFonts w:ascii="Times New Roman" w:hAnsi="Times New Roman" w:cs="Times New Roman"/>
          <w:sz w:val="28"/>
          <w:szCs w:val="28"/>
        </w:rPr>
        <w:t>my</w:t>
      </w:r>
      <w:r w:rsidRPr="00856136">
        <w:rPr>
          <w:rFonts w:ascii="Times New Roman" w:hAnsi="Times New Roman" w:cs="Times New Roman"/>
          <w:spacing w:val="-33"/>
          <w:sz w:val="28"/>
          <w:szCs w:val="28"/>
        </w:rPr>
        <w:t xml:space="preserve"> </w:t>
      </w:r>
      <w:r w:rsidRPr="00856136">
        <w:rPr>
          <w:rFonts w:ascii="Times New Roman" w:hAnsi="Times New Roman" w:cs="Times New Roman"/>
          <w:sz w:val="28"/>
          <w:szCs w:val="28"/>
        </w:rPr>
        <w:t>positive</w:t>
      </w:r>
      <w:r w:rsidRPr="00856136">
        <w:rPr>
          <w:rFonts w:ascii="Times New Roman" w:hAnsi="Times New Roman" w:cs="Times New Roman"/>
          <w:spacing w:val="-33"/>
          <w:sz w:val="28"/>
          <w:szCs w:val="28"/>
        </w:rPr>
        <w:t xml:space="preserve"> </w:t>
      </w:r>
      <w:r w:rsidRPr="00856136">
        <w:rPr>
          <w:rFonts w:ascii="Times New Roman" w:hAnsi="Times New Roman" w:cs="Times New Roman"/>
          <w:sz w:val="28"/>
          <w:szCs w:val="28"/>
        </w:rPr>
        <w:t>attitude</w:t>
      </w:r>
      <w:r w:rsidRPr="00856136">
        <w:rPr>
          <w:rFonts w:ascii="Times New Roman" w:hAnsi="Times New Roman" w:cs="Times New Roman"/>
          <w:spacing w:val="-34"/>
          <w:sz w:val="28"/>
          <w:szCs w:val="28"/>
        </w:rPr>
        <w:t xml:space="preserve"> </w:t>
      </w:r>
      <w:r w:rsidRPr="00856136">
        <w:rPr>
          <w:rFonts w:ascii="Times New Roman" w:hAnsi="Times New Roman" w:cs="Times New Roman"/>
          <w:sz w:val="28"/>
          <w:szCs w:val="28"/>
        </w:rPr>
        <w:t>and</w:t>
      </w:r>
      <w:r w:rsidRPr="00856136">
        <w:rPr>
          <w:rFonts w:ascii="Times New Roman" w:hAnsi="Times New Roman" w:cs="Times New Roman"/>
          <w:spacing w:val="26"/>
          <w:w w:val="96"/>
          <w:sz w:val="28"/>
          <w:szCs w:val="28"/>
        </w:rPr>
        <w:t xml:space="preserve"> </w:t>
      </w:r>
      <w:r w:rsidRPr="00856136">
        <w:rPr>
          <w:rFonts w:ascii="Times New Roman" w:hAnsi="Times New Roman" w:cs="Times New Roman"/>
          <w:spacing w:val="-2"/>
          <w:sz w:val="28"/>
          <w:szCs w:val="28"/>
        </w:rPr>
        <w:t>dedication</w:t>
      </w:r>
      <w:r w:rsidRPr="00856136">
        <w:rPr>
          <w:rFonts w:ascii="Times New Roman" w:hAnsi="Times New Roman" w:cs="Times New Roman"/>
          <w:spacing w:val="-23"/>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24"/>
          <w:sz w:val="28"/>
          <w:szCs w:val="28"/>
        </w:rPr>
        <w:t xml:space="preserve"> </w:t>
      </w:r>
      <w:r w:rsidRPr="00856136">
        <w:rPr>
          <w:rFonts w:ascii="Times New Roman" w:hAnsi="Times New Roman" w:cs="Times New Roman"/>
          <w:spacing w:val="-2"/>
          <w:sz w:val="28"/>
          <w:szCs w:val="28"/>
        </w:rPr>
        <w:t>offer</w:t>
      </w:r>
      <w:r w:rsidRPr="00856136">
        <w:rPr>
          <w:rFonts w:ascii="Times New Roman" w:hAnsi="Times New Roman" w:cs="Times New Roman"/>
          <w:spacing w:val="-25"/>
          <w:sz w:val="28"/>
          <w:szCs w:val="28"/>
        </w:rPr>
        <w:t xml:space="preserve"> </w:t>
      </w:r>
      <w:r w:rsidRPr="00856136">
        <w:rPr>
          <w:rFonts w:ascii="Times New Roman" w:hAnsi="Times New Roman" w:cs="Times New Roman"/>
          <w:spacing w:val="-2"/>
          <w:sz w:val="28"/>
          <w:szCs w:val="28"/>
        </w:rPr>
        <w:t>as</w:t>
      </w:r>
      <w:r w:rsidRPr="00856136">
        <w:rPr>
          <w:rFonts w:ascii="Times New Roman" w:hAnsi="Times New Roman" w:cs="Times New Roman"/>
          <w:spacing w:val="-25"/>
          <w:sz w:val="28"/>
          <w:szCs w:val="28"/>
        </w:rPr>
        <w:t xml:space="preserve"> </w:t>
      </w:r>
      <w:r w:rsidRPr="00856136">
        <w:rPr>
          <w:rFonts w:ascii="Times New Roman" w:hAnsi="Times New Roman" w:cs="Times New Roman"/>
          <w:sz w:val="28"/>
          <w:szCs w:val="28"/>
        </w:rPr>
        <w:t>a</w:t>
      </w:r>
      <w:r w:rsidRPr="00856136">
        <w:rPr>
          <w:rFonts w:ascii="Times New Roman" w:hAnsi="Times New Roman" w:cs="Times New Roman"/>
          <w:spacing w:val="-24"/>
          <w:sz w:val="28"/>
          <w:szCs w:val="28"/>
        </w:rPr>
        <w:t xml:space="preserve"> </w:t>
      </w:r>
      <w:r w:rsidRPr="00856136">
        <w:rPr>
          <w:rFonts w:ascii="Times New Roman" w:hAnsi="Times New Roman" w:cs="Times New Roman"/>
          <w:spacing w:val="-2"/>
          <w:sz w:val="28"/>
          <w:szCs w:val="28"/>
        </w:rPr>
        <w:t>volunteer,</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and</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I</w:t>
      </w:r>
      <w:r w:rsidRPr="00856136">
        <w:rPr>
          <w:rFonts w:ascii="Times New Roman" w:hAnsi="Times New Roman" w:cs="Times New Roman"/>
          <w:spacing w:val="-24"/>
          <w:sz w:val="28"/>
          <w:szCs w:val="28"/>
        </w:rPr>
        <w:t xml:space="preserve"> </w:t>
      </w:r>
      <w:r w:rsidRPr="00856136">
        <w:rPr>
          <w:rFonts w:ascii="Times New Roman" w:hAnsi="Times New Roman" w:cs="Times New Roman"/>
          <w:spacing w:val="-2"/>
          <w:sz w:val="28"/>
          <w:szCs w:val="28"/>
        </w:rPr>
        <w:t>will</w:t>
      </w:r>
      <w:r w:rsidRPr="00856136">
        <w:rPr>
          <w:rFonts w:ascii="Times New Roman" w:hAnsi="Times New Roman" w:cs="Times New Roman"/>
          <w:spacing w:val="-24"/>
          <w:sz w:val="28"/>
          <w:szCs w:val="28"/>
        </w:rPr>
        <w:t xml:space="preserve"> </w:t>
      </w:r>
      <w:r w:rsidRPr="00856136">
        <w:rPr>
          <w:rFonts w:ascii="Times New Roman" w:hAnsi="Times New Roman" w:cs="Times New Roman"/>
          <w:spacing w:val="-2"/>
          <w:sz w:val="28"/>
          <w:szCs w:val="28"/>
        </w:rPr>
        <w:t>bring</w:t>
      </w:r>
      <w:r w:rsidRPr="00856136">
        <w:rPr>
          <w:rFonts w:ascii="Times New Roman" w:hAnsi="Times New Roman" w:cs="Times New Roman"/>
          <w:spacing w:val="-24"/>
          <w:sz w:val="28"/>
          <w:szCs w:val="28"/>
        </w:rPr>
        <w:t xml:space="preserve"> </w:t>
      </w:r>
      <w:r w:rsidRPr="00856136">
        <w:rPr>
          <w:rFonts w:ascii="Times New Roman" w:hAnsi="Times New Roman" w:cs="Times New Roman"/>
          <w:spacing w:val="-2"/>
          <w:sz w:val="28"/>
          <w:szCs w:val="28"/>
        </w:rPr>
        <w:t>these</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assets</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with</w:t>
      </w:r>
      <w:r w:rsidRPr="00856136">
        <w:rPr>
          <w:rFonts w:ascii="Times New Roman" w:hAnsi="Times New Roman" w:cs="Times New Roman"/>
          <w:spacing w:val="-24"/>
          <w:sz w:val="28"/>
          <w:szCs w:val="28"/>
        </w:rPr>
        <w:t xml:space="preserve"> </w:t>
      </w:r>
      <w:r w:rsidRPr="00856136">
        <w:rPr>
          <w:rFonts w:ascii="Times New Roman" w:hAnsi="Times New Roman" w:cs="Times New Roman"/>
          <w:sz w:val="28"/>
          <w:szCs w:val="28"/>
        </w:rPr>
        <w:t>me</w:t>
      </w:r>
      <w:r w:rsidRPr="00856136">
        <w:rPr>
          <w:rFonts w:ascii="Times New Roman" w:hAnsi="Times New Roman" w:cs="Times New Roman"/>
          <w:spacing w:val="-24"/>
          <w:sz w:val="28"/>
          <w:szCs w:val="28"/>
        </w:rPr>
        <w:t xml:space="preserve"> </w:t>
      </w:r>
      <w:r w:rsidRPr="00856136">
        <w:rPr>
          <w:rFonts w:ascii="Times New Roman" w:hAnsi="Times New Roman" w:cs="Times New Roman"/>
          <w:spacing w:val="-2"/>
          <w:sz w:val="28"/>
          <w:szCs w:val="28"/>
        </w:rPr>
        <w:t>each</w:t>
      </w:r>
      <w:r w:rsidRPr="00856136">
        <w:rPr>
          <w:rFonts w:ascii="Times New Roman" w:hAnsi="Times New Roman" w:cs="Times New Roman"/>
          <w:spacing w:val="-24"/>
          <w:sz w:val="28"/>
          <w:szCs w:val="28"/>
        </w:rPr>
        <w:t xml:space="preserve"> </w:t>
      </w:r>
      <w:r w:rsidRPr="00856136">
        <w:rPr>
          <w:rFonts w:ascii="Times New Roman" w:hAnsi="Times New Roman" w:cs="Times New Roman"/>
          <w:spacing w:val="-2"/>
          <w:sz w:val="28"/>
          <w:szCs w:val="28"/>
        </w:rPr>
        <w:t>day.</w:t>
      </w:r>
    </w:p>
    <w:p w14:paraId="2206446D" w14:textId="77777777" w:rsidR="00657FC7" w:rsidRPr="00856136" w:rsidRDefault="00657FC7" w:rsidP="00657FC7">
      <w:pPr>
        <w:spacing w:after="240"/>
        <w:rPr>
          <w:rFonts w:ascii="Times New Roman" w:eastAsia="Comic Sans MS" w:hAnsi="Times New Roman" w:cs="Times New Roman"/>
        </w:rPr>
      </w:pPr>
    </w:p>
    <w:p w14:paraId="657BD619" w14:textId="77777777" w:rsidR="00657FC7" w:rsidRPr="00856136" w:rsidRDefault="00657FC7" w:rsidP="00657FC7">
      <w:pPr>
        <w:tabs>
          <w:tab w:val="left" w:pos="6237"/>
          <w:tab w:val="left" w:pos="9423"/>
        </w:tabs>
        <w:spacing w:before="173"/>
        <w:ind w:left="120"/>
        <w:rPr>
          <w:rFonts w:ascii="Times New Roman" w:eastAsia="Comic Sans MS" w:hAnsi="Times New Roman" w:cs="Times New Roman"/>
          <w:sz w:val="25"/>
          <w:szCs w:val="25"/>
        </w:rPr>
      </w:pPr>
      <w:r w:rsidRPr="00856136">
        <w:rPr>
          <w:rFonts w:ascii="Times New Roman" w:hAnsi="Times New Roman" w:cs="Times New Roman"/>
          <w:spacing w:val="-1"/>
          <w:w w:val="95"/>
          <w:sz w:val="25"/>
        </w:rPr>
        <w:t>Signed:</w:t>
      </w:r>
      <w:r w:rsidRPr="00856136">
        <w:rPr>
          <w:rFonts w:ascii="Times New Roman" w:hAnsi="Times New Roman" w:cs="Times New Roman"/>
          <w:spacing w:val="-1"/>
          <w:w w:val="95"/>
          <w:sz w:val="25"/>
          <w:u w:val="thick" w:color="000000"/>
        </w:rPr>
        <w:tab/>
      </w:r>
      <w:r w:rsidRPr="00856136">
        <w:rPr>
          <w:rFonts w:ascii="Times New Roman" w:hAnsi="Times New Roman" w:cs="Times New Roman"/>
          <w:sz w:val="25"/>
        </w:rPr>
        <w:t>Date:</w:t>
      </w:r>
      <w:r w:rsidRPr="00856136">
        <w:rPr>
          <w:rFonts w:ascii="Times New Roman" w:hAnsi="Times New Roman" w:cs="Times New Roman"/>
          <w:spacing w:val="-4"/>
          <w:sz w:val="25"/>
        </w:rPr>
        <w:t xml:space="preserve"> </w:t>
      </w:r>
      <w:r w:rsidRPr="00856136">
        <w:rPr>
          <w:rFonts w:ascii="Times New Roman" w:hAnsi="Times New Roman" w:cs="Times New Roman"/>
          <w:w w:val="95"/>
          <w:sz w:val="25"/>
          <w:u w:val="thick" w:color="000000"/>
        </w:rPr>
        <w:t xml:space="preserve"> </w:t>
      </w:r>
      <w:r w:rsidRPr="00856136">
        <w:rPr>
          <w:rFonts w:ascii="Times New Roman" w:hAnsi="Times New Roman" w:cs="Times New Roman"/>
          <w:sz w:val="25"/>
          <w:u w:val="thick" w:color="000000"/>
        </w:rPr>
        <w:tab/>
      </w:r>
    </w:p>
    <w:p w14:paraId="1008CC64" w14:textId="6564EDEA" w:rsidR="00657FC7" w:rsidRDefault="00657FC7" w:rsidP="00657FC7"/>
    <w:p w14:paraId="6C081B26" w14:textId="0E066549" w:rsidR="00657FC7" w:rsidRDefault="00657FC7" w:rsidP="00657FC7"/>
    <w:p w14:paraId="26686B53" w14:textId="0EEA25C6" w:rsidR="00657FC7" w:rsidRDefault="00657FC7" w:rsidP="00657FC7"/>
    <w:p w14:paraId="47B7CF82" w14:textId="71A07901" w:rsidR="00657FC7" w:rsidRDefault="00657FC7" w:rsidP="00657FC7"/>
    <w:p w14:paraId="344EFFD8" w14:textId="55B9CB46" w:rsidR="00657FC7" w:rsidRDefault="00657FC7" w:rsidP="00657FC7"/>
    <w:p w14:paraId="53B8130C" w14:textId="57BF8C4C" w:rsidR="00657FC7" w:rsidRDefault="00657FC7" w:rsidP="00657FC7"/>
    <w:p w14:paraId="6A7630C0" w14:textId="53391A3A" w:rsidR="00657FC7" w:rsidRDefault="00657FC7" w:rsidP="00657FC7"/>
    <w:p w14:paraId="50B0132A" w14:textId="0DDC01E9" w:rsidR="00657FC7" w:rsidRDefault="00657FC7" w:rsidP="00657FC7"/>
    <w:p w14:paraId="4C41FE57" w14:textId="1AC74060" w:rsidR="00657FC7" w:rsidRDefault="00657FC7" w:rsidP="00657FC7"/>
    <w:p w14:paraId="68FD6483" w14:textId="5C05D3EC" w:rsidR="00657FC7" w:rsidRDefault="00657FC7" w:rsidP="00657FC7"/>
    <w:p w14:paraId="669FF8DF" w14:textId="221B71AF" w:rsidR="00657FC7" w:rsidRDefault="00657FC7" w:rsidP="00657FC7"/>
    <w:p w14:paraId="71FC04F2" w14:textId="6C56BD6F" w:rsidR="00657FC7" w:rsidRDefault="00657FC7" w:rsidP="00657FC7"/>
    <w:p w14:paraId="29083F6E" w14:textId="77777777" w:rsidR="00657FC7" w:rsidRPr="00FC29A9" w:rsidRDefault="00657FC7" w:rsidP="00657FC7">
      <w:pPr>
        <w:pStyle w:val="Heading2"/>
        <w:ind w:left="18"/>
        <w:jc w:val="center"/>
        <w:rPr>
          <w:rFonts w:ascii="Times New Roman" w:hAnsi="Times New Roman" w:cs="Times New Roman"/>
          <w:b/>
          <w:bCs/>
        </w:rPr>
      </w:pPr>
      <w:commentRangeStart w:id="38"/>
      <w:r w:rsidRPr="00FC29A9">
        <w:rPr>
          <w:rFonts w:ascii="Times New Roman" w:hAnsi="Times New Roman" w:cs="Times New Roman"/>
        </w:rPr>
        <w:lastRenderedPageBreak/>
        <w:t>Press</w:t>
      </w:r>
      <w:r w:rsidRPr="00FC29A9">
        <w:rPr>
          <w:rFonts w:ascii="Times New Roman" w:hAnsi="Times New Roman" w:cs="Times New Roman"/>
          <w:spacing w:val="-18"/>
        </w:rPr>
        <w:t xml:space="preserve"> </w:t>
      </w:r>
      <w:r w:rsidRPr="00FC29A9">
        <w:rPr>
          <w:rFonts w:ascii="Times New Roman" w:hAnsi="Times New Roman" w:cs="Times New Roman"/>
          <w:spacing w:val="-1"/>
        </w:rPr>
        <w:t>Release</w:t>
      </w:r>
      <w:r>
        <w:rPr>
          <w:rFonts w:ascii="Times New Roman" w:hAnsi="Times New Roman" w:cs="Times New Roman"/>
          <w:spacing w:val="-1"/>
        </w:rPr>
        <w:t xml:space="preserve"> Template</w:t>
      </w:r>
      <w:commentRangeEnd w:id="38"/>
      <w:r>
        <w:rPr>
          <w:rStyle w:val="CommentReference"/>
          <w:rFonts w:ascii="Calibri" w:eastAsia="Calibri" w:hAnsi="Calibri" w:cs="Calibri"/>
          <w:color w:val="000000"/>
        </w:rPr>
        <w:commentReference w:id="38"/>
      </w:r>
    </w:p>
    <w:p w14:paraId="3C762EE9" w14:textId="77777777" w:rsidR="00657FC7" w:rsidRDefault="00657FC7" w:rsidP="00657FC7">
      <w:pPr>
        <w:spacing w:before="13"/>
        <w:rPr>
          <w:rFonts w:ascii="Comic Sans MS" w:eastAsia="Comic Sans MS" w:hAnsi="Comic Sans MS" w:cs="Comic Sans MS"/>
          <w:b/>
          <w:bCs/>
          <w:sz w:val="23"/>
          <w:szCs w:val="23"/>
        </w:rPr>
      </w:pPr>
    </w:p>
    <w:p w14:paraId="1CF27338" w14:textId="77777777" w:rsidR="00657FC7" w:rsidRDefault="00657FC7" w:rsidP="00657FC7">
      <w:pPr>
        <w:spacing w:before="1"/>
        <w:rPr>
          <w:rFonts w:ascii="Arial" w:eastAsia="Arial" w:hAnsi="Arial" w:cs="Arial"/>
          <w:b/>
          <w:bCs/>
          <w:sz w:val="21"/>
          <w:szCs w:val="21"/>
        </w:rPr>
      </w:pPr>
    </w:p>
    <w:p w14:paraId="1C3AE544" w14:textId="77777777" w:rsidR="00657FC7" w:rsidRDefault="00657FC7" w:rsidP="00657FC7">
      <w:pPr>
        <w:spacing w:line="321" w:lineRule="exact"/>
        <w:ind w:left="120"/>
        <w:rPr>
          <w:rFonts w:ascii="Times New Roman" w:eastAsia="Times New Roman" w:hAnsi="Times New Roman" w:cs="Times New Roman"/>
          <w:sz w:val="28"/>
          <w:szCs w:val="28"/>
        </w:rPr>
      </w:pPr>
      <w:bookmarkStart w:id="39" w:name="I._For_Immediate_Release_"/>
      <w:bookmarkEnd w:id="39"/>
      <w:r>
        <w:rPr>
          <w:rFonts w:ascii="Times New Roman"/>
          <w:b/>
          <w:i/>
          <w:sz w:val="28"/>
        </w:rPr>
        <w:t>For</w:t>
      </w:r>
      <w:r>
        <w:rPr>
          <w:rFonts w:ascii="Times New Roman"/>
          <w:b/>
          <w:i/>
          <w:spacing w:val="-7"/>
          <w:sz w:val="28"/>
        </w:rPr>
        <w:t xml:space="preserve"> </w:t>
      </w:r>
      <w:r>
        <w:rPr>
          <w:rFonts w:ascii="Times New Roman"/>
          <w:b/>
          <w:i/>
          <w:sz w:val="28"/>
        </w:rPr>
        <w:t>Immediate</w:t>
      </w:r>
      <w:r>
        <w:rPr>
          <w:rFonts w:ascii="Times New Roman"/>
          <w:b/>
          <w:i/>
          <w:spacing w:val="-7"/>
          <w:sz w:val="28"/>
        </w:rPr>
        <w:t xml:space="preserve"> </w:t>
      </w:r>
      <w:r>
        <w:rPr>
          <w:rFonts w:ascii="Times New Roman"/>
          <w:b/>
          <w:i/>
          <w:sz w:val="28"/>
        </w:rPr>
        <w:t>Release</w:t>
      </w:r>
    </w:p>
    <w:p w14:paraId="1A7A24D7" w14:textId="77777777" w:rsidR="00657FC7" w:rsidRDefault="00657FC7" w:rsidP="00657FC7">
      <w:pPr>
        <w:spacing w:line="367" w:lineRule="exact"/>
        <w:ind w:left="120"/>
        <w:rPr>
          <w:rFonts w:ascii="Times New Roman" w:eastAsia="Times New Roman" w:hAnsi="Times New Roman" w:cs="Times New Roman"/>
          <w:sz w:val="32"/>
          <w:szCs w:val="32"/>
        </w:rPr>
      </w:pPr>
      <w:r>
        <w:rPr>
          <w:rFonts w:ascii="Times New Roman"/>
          <w:b/>
          <w:i/>
          <w:spacing w:val="-1"/>
          <w:sz w:val="32"/>
        </w:rPr>
        <w:t>(Insert suggested title for news article)</w:t>
      </w:r>
    </w:p>
    <w:p w14:paraId="5AE41C5A" w14:textId="77777777" w:rsidR="00657FC7" w:rsidRDefault="00657FC7" w:rsidP="00657FC7">
      <w:pPr>
        <w:spacing w:before="6"/>
        <w:rPr>
          <w:rFonts w:ascii="Times New Roman" w:eastAsia="Times New Roman" w:hAnsi="Times New Roman" w:cs="Times New Roman"/>
          <w:b/>
          <w:bCs/>
          <w:i/>
          <w:sz w:val="33"/>
          <w:szCs w:val="33"/>
        </w:rPr>
      </w:pPr>
    </w:p>
    <w:p w14:paraId="7C209723" w14:textId="77777777" w:rsidR="00657FC7" w:rsidRDefault="00657FC7" w:rsidP="00657FC7">
      <w:pPr>
        <w:pStyle w:val="BodyText"/>
        <w:spacing w:line="260" w:lineRule="auto"/>
        <w:ind w:left="119" w:right="60"/>
        <w:rPr>
          <w:rFonts w:cs="Times New Roman"/>
        </w:rPr>
      </w:pPr>
      <w:r w:rsidRPr="00EA0669">
        <w:rPr>
          <w:rFonts w:cs="Times New Roman"/>
          <w:highlight w:val="yellow"/>
        </w:rPr>
        <w:t>City, State</w:t>
      </w:r>
      <w:r>
        <w:rPr>
          <w:rFonts w:cs="Times New Roman"/>
        </w:rPr>
        <w:t>–</w:t>
      </w:r>
      <w:r>
        <w:rPr>
          <w:rFonts w:cs="Times New Roman"/>
          <w:spacing w:val="-1"/>
        </w:rPr>
        <w:t xml:space="preserve"> </w:t>
      </w:r>
      <w:r>
        <w:rPr>
          <w:rFonts w:cs="Times New Roman"/>
        </w:rPr>
        <w:t>In</w:t>
      </w:r>
      <w:r>
        <w:rPr>
          <w:rFonts w:cs="Times New Roman"/>
          <w:spacing w:val="-1"/>
        </w:rPr>
        <w:t xml:space="preserve"> </w:t>
      </w:r>
      <w:r>
        <w:rPr>
          <w:rFonts w:cs="Times New Roman"/>
        </w:rPr>
        <w:t>response</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approximately </w:t>
      </w:r>
      <w:r w:rsidRPr="00EA0669">
        <w:rPr>
          <w:rFonts w:cs="Times New Roman"/>
          <w:highlight w:val="yellow"/>
        </w:rPr>
        <w:t>X</w:t>
      </w:r>
      <w:r>
        <w:rPr>
          <w:rFonts w:cs="Times New Roman"/>
          <w:spacing w:val="-1"/>
        </w:rPr>
        <w:t xml:space="preserve"> </w:t>
      </w:r>
      <w:r>
        <w:rPr>
          <w:rFonts w:cs="Times New Roman"/>
        </w:rPr>
        <w:t xml:space="preserve">gallons of spilled </w:t>
      </w:r>
      <w:r w:rsidRPr="00EA0669">
        <w:rPr>
          <w:rFonts w:cs="Times New Roman"/>
          <w:highlight w:val="yellow"/>
        </w:rPr>
        <w:t xml:space="preserve">(product </w:t>
      </w:r>
      <w:r w:rsidRPr="00EA0669">
        <w:rPr>
          <w:rFonts w:cs="Times New Roman"/>
          <w:spacing w:val="-1"/>
          <w:highlight w:val="yellow"/>
        </w:rPr>
        <w:t>name)</w:t>
      </w:r>
      <w:r>
        <w:rPr>
          <w:rFonts w:cs="Times New Roman"/>
        </w:rPr>
        <w:t xml:space="preserve"> in </w:t>
      </w:r>
      <w:r w:rsidRPr="00EA0669">
        <w:rPr>
          <w:rFonts w:cs="Times New Roman"/>
          <w:highlight w:val="yellow"/>
        </w:rPr>
        <w:t>(location),</w:t>
      </w:r>
      <w:r>
        <w:rPr>
          <w:rFonts w:cs="Times New Roman"/>
          <w:spacing w:val="29"/>
        </w:rPr>
        <w:t xml:space="preserve"> </w:t>
      </w:r>
      <w:r>
        <w:rPr>
          <w:rFonts w:cs="Times New Roman"/>
        </w:rPr>
        <w:t>the</w:t>
      </w:r>
      <w:r>
        <w:rPr>
          <w:rFonts w:cs="Times New Roman"/>
          <w:spacing w:val="-1"/>
        </w:rPr>
        <w:t xml:space="preserve"> </w:t>
      </w:r>
      <w:r w:rsidRPr="00EA0669">
        <w:rPr>
          <w:rFonts w:cs="Times New Roman"/>
          <w:highlight w:val="yellow"/>
        </w:rPr>
        <w:t>(U.S.</w:t>
      </w:r>
      <w:r w:rsidRPr="00EA0669">
        <w:rPr>
          <w:rFonts w:cs="Times New Roman"/>
          <w:spacing w:val="-1"/>
          <w:highlight w:val="yellow"/>
        </w:rPr>
        <w:t xml:space="preserve"> </w:t>
      </w:r>
      <w:r w:rsidRPr="00EA0669">
        <w:rPr>
          <w:rFonts w:cs="Times New Roman"/>
          <w:highlight w:val="yellow"/>
        </w:rPr>
        <w:t>Coast</w:t>
      </w:r>
      <w:r w:rsidRPr="00EA0669">
        <w:rPr>
          <w:rFonts w:cs="Times New Roman"/>
          <w:spacing w:val="-1"/>
          <w:highlight w:val="yellow"/>
        </w:rPr>
        <w:t xml:space="preserve"> </w:t>
      </w:r>
      <w:r w:rsidRPr="00EA0669">
        <w:rPr>
          <w:rFonts w:cs="Times New Roman"/>
          <w:highlight w:val="yellow"/>
        </w:rPr>
        <w:t>Guard</w:t>
      </w:r>
      <w:r w:rsidRPr="00EA0669">
        <w:rPr>
          <w:rFonts w:cs="Times New Roman"/>
          <w:spacing w:val="-1"/>
          <w:highlight w:val="yellow"/>
        </w:rPr>
        <w:t xml:space="preserve"> </w:t>
      </w:r>
      <w:r w:rsidRPr="00EA0669">
        <w:rPr>
          <w:rFonts w:cs="Times New Roman"/>
          <w:highlight w:val="yellow"/>
        </w:rPr>
        <w:t>/</w:t>
      </w:r>
      <w:r w:rsidRPr="00EA0669">
        <w:rPr>
          <w:rFonts w:cs="Times New Roman"/>
          <w:spacing w:val="-1"/>
          <w:highlight w:val="yellow"/>
        </w:rPr>
        <w:t xml:space="preserve"> </w:t>
      </w:r>
      <w:r w:rsidRPr="00EA0669">
        <w:rPr>
          <w:rFonts w:cs="Times New Roman"/>
          <w:highlight w:val="yellow"/>
        </w:rPr>
        <w:t>Office</w:t>
      </w:r>
      <w:r w:rsidRPr="00EA0669">
        <w:rPr>
          <w:rFonts w:cs="Times New Roman"/>
          <w:spacing w:val="-1"/>
          <w:highlight w:val="yellow"/>
        </w:rPr>
        <w:t xml:space="preserve"> </w:t>
      </w:r>
      <w:r w:rsidRPr="00EA0669">
        <w:rPr>
          <w:rFonts w:cs="Times New Roman"/>
          <w:highlight w:val="yellow"/>
        </w:rPr>
        <w:t>of</w:t>
      </w:r>
      <w:r w:rsidRPr="00EA0669">
        <w:rPr>
          <w:rFonts w:cs="Times New Roman"/>
          <w:spacing w:val="-1"/>
          <w:highlight w:val="yellow"/>
        </w:rPr>
        <w:t xml:space="preserve"> </w:t>
      </w:r>
      <w:r w:rsidRPr="00EA0669">
        <w:rPr>
          <w:rFonts w:cs="Times New Roman"/>
          <w:highlight w:val="yellow"/>
        </w:rPr>
        <w:t>Spill</w:t>
      </w:r>
      <w:r w:rsidRPr="00EA0669">
        <w:rPr>
          <w:rFonts w:cs="Times New Roman"/>
          <w:spacing w:val="-1"/>
          <w:highlight w:val="yellow"/>
        </w:rPr>
        <w:t xml:space="preserve"> Prevention</w:t>
      </w:r>
      <w:r w:rsidRPr="00EA0669">
        <w:rPr>
          <w:rFonts w:cs="Times New Roman"/>
          <w:spacing w:val="-2"/>
          <w:highlight w:val="yellow"/>
        </w:rPr>
        <w:t xml:space="preserve"> </w:t>
      </w:r>
      <w:r w:rsidRPr="00EA0669">
        <w:rPr>
          <w:rFonts w:cs="Times New Roman"/>
          <w:highlight w:val="yellow"/>
        </w:rPr>
        <w:t>and</w:t>
      </w:r>
      <w:r w:rsidRPr="00EA0669">
        <w:rPr>
          <w:rFonts w:cs="Times New Roman"/>
          <w:spacing w:val="-1"/>
          <w:highlight w:val="yellow"/>
        </w:rPr>
        <w:t xml:space="preserve"> </w:t>
      </w:r>
      <w:r w:rsidRPr="00EA0669">
        <w:rPr>
          <w:rFonts w:cs="Times New Roman"/>
          <w:highlight w:val="yellow"/>
        </w:rPr>
        <w:t>Response</w:t>
      </w:r>
      <w:r w:rsidRPr="00EA0669">
        <w:rPr>
          <w:rFonts w:cs="Times New Roman"/>
          <w:spacing w:val="-1"/>
          <w:highlight w:val="yellow"/>
        </w:rPr>
        <w:t xml:space="preserve"> </w:t>
      </w:r>
      <w:r w:rsidRPr="00EA0669">
        <w:rPr>
          <w:rFonts w:cs="Times New Roman"/>
          <w:highlight w:val="yellow"/>
        </w:rPr>
        <w:t>/</w:t>
      </w:r>
      <w:r w:rsidRPr="00EA0669">
        <w:rPr>
          <w:rFonts w:cs="Times New Roman"/>
          <w:spacing w:val="-1"/>
          <w:highlight w:val="yellow"/>
        </w:rPr>
        <w:t xml:space="preserve"> </w:t>
      </w:r>
      <w:r w:rsidRPr="00EA0669">
        <w:rPr>
          <w:rFonts w:cs="Times New Roman"/>
          <w:highlight w:val="yellow"/>
        </w:rPr>
        <w:t>Oiled</w:t>
      </w:r>
      <w:r w:rsidRPr="00EA0669">
        <w:rPr>
          <w:rFonts w:cs="Times New Roman"/>
          <w:spacing w:val="-1"/>
          <w:highlight w:val="yellow"/>
        </w:rPr>
        <w:t xml:space="preserve"> Wildlife </w:t>
      </w:r>
      <w:r w:rsidRPr="00EA0669">
        <w:rPr>
          <w:rFonts w:cs="Times New Roman"/>
          <w:highlight w:val="yellow"/>
        </w:rPr>
        <w:t>Care</w:t>
      </w:r>
      <w:r w:rsidRPr="00EA0669">
        <w:rPr>
          <w:rFonts w:cs="Times New Roman"/>
          <w:spacing w:val="-1"/>
          <w:highlight w:val="yellow"/>
        </w:rPr>
        <w:t xml:space="preserve"> </w:t>
      </w:r>
      <w:r w:rsidRPr="00EA0669">
        <w:rPr>
          <w:rFonts w:cs="Times New Roman"/>
          <w:highlight w:val="yellow"/>
        </w:rPr>
        <w:t>Network</w:t>
      </w:r>
      <w:r>
        <w:rPr>
          <w:rFonts w:cs="Times New Roman"/>
        </w:rPr>
        <w:t>)</w:t>
      </w:r>
      <w:r>
        <w:rPr>
          <w:rFonts w:cs="Times New Roman"/>
          <w:spacing w:val="27"/>
        </w:rPr>
        <w:t xml:space="preserve"> </w:t>
      </w:r>
      <w:r>
        <w:rPr>
          <w:rFonts w:cs="Times New Roman"/>
        </w:rPr>
        <w:t>has/have</w:t>
      </w:r>
      <w:r>
        <w:rPr>
          <w:rFonts w:cs="Times New Roman"/>
          <w:spacing w:val="-1"/>
        </w:rPr>
        <w:t xml:space="preserve"> </w:t>
      </w:r>
      <w:r>
        <w:rPr>
          <w:rFonts w:cs="Times New Roman"/>
        </w:rPr>
        <w:t>activated</w:t>
      </w:r>
      <w:r>
        <w:rPr>
          <w:rFonts w:cs="Times New Roman"/>
          <w:spacing w:val="-1"/>
        </w:rPr>
        <w:t xml:space="preserve"> </w:t>
      </w:r>
      <w:r>
        <w:rPr>
          <w:rFonts w:cs="Times New Roman"/>
        </w:rPr>
        <w:t>a</w:t>
      </w:r>
      <w:r>
        <w:rPr>
          <w:rFonts w:cs="Times New Roman"/>
          <w:spacing w:val="-1"/>
        </w:rPr>
        <w:t xml:space="preserve"> </w:t>
      </w:r>
      <w:r>
        <w:rPr>
          <w:rFonts w:cs="Times New Roman"/>
        </w:rPr>
        <w:t>Volunteer</w:t>
      </w:r>
      <w:r>
        <w:rPr>
          <w:rFonts w:cs="Times New Roman"/>
          <w:spacing w:val="-1"/>
        </w:rPr>
        <w:t xml:space="preserve"> </w:t>
      </w:r>
      <w:r>
        <w:rPr>
          <w:rFonts w:cs="Times New Roman"/>
        </w:rPr>
        <w:t>Hotline</w:t>
      </w:r>
      <w:r>
        <w:rPr>
          <w:rFonts w:cs="Times New Roman"/>
          <w:spacing w:val="-1"/>
        </w:rPr>
        <w:t xml:space="preserve"> </w:t>
      </w:r>
      <w:r w:rsidRPr="00EA0669">
        <w:rPr>
          <w:rFonts w:cs="Times New Roman"/>
          <w:spacing w:val="-1"/>
          <w:highlight w:val="yellow"/>
        </w:rPr>
        <w:t>(1-800-###-####)</w:t>
      </w:r>
      <w:r>
        <w:rPr>
          <w:rFonts w:cs="Times New Roman"/>
          <w:spacing w:val="-1"/>
        </w:rPr>
        <w:t>.</w:t>
      </w:r>
      <w:r>
        <w:rPr>
          <w:rFonts w:cs="Times New Roman"/>
        </w:rPr>
        <w:t xml:space="preserve"> </w:t>
      </w:r>
      <w:r>
        <w:rPr>
          <w:rFonts w:cs="Times New Roman"/>
          <w:spacing w:val="-1"/>
        </w:rPr>
        <w:t>The</w:t>
      </w:r>
      <w:r>
        <w:rPr>
          <w:rFonts w:cs="Times New Roman"/>
        </w:rPr>
        <w:t xml:space="preserve"> Volunteer </w:t>
      </w:r>
      <w:r>
        <w:rPr>
          <w:rFonts w:cs="Times New Roman"/>
          <w:spacing w:val="-1"/>
        </w:rPr>
        <w:t>Hotline</w:t>
      </w:r>
      <w:r>
        <w:rPr>
          <w:rFonts w:cs="Times New Roman"/>
        </w:rPr>
        <w:t xml:space="preserve"> will be updated</w:t>
      </w:r>
      <w:r>
        <w:rPr>
          <w:rFonts w:cs="Times New Roman"/>
          <w:spacing w:val="41"/>
        </w:rPr>
        <w:t xml:space="preserve"> </w:t>
      </w:r>
      <w:r>
        <w:rPr>
          <w:rFonts w:cs="Times New Roman"/>
        </w:rPr>
        <w:t xml:space="preserve">frequently </w:t>
      </w:r>
      <w:r>
        <w:rPr>
          <w:rFonts w:cs="Times New Roman"/>
          <w:spacing w:val="-1"/>
        </w:rPr>
        <w:t>with</w:t>
      </w:r>
      <w:r>
        <w:rPr>
          <w:rFonts w:cs="Times New Roman"/>
        </w:rPr>
        <w:t xml:space="preserve"> </w:t>
      </w:r>
      <w:r>
        <w:rPr>
          <w:rFonts w:cs="Times New Roman"/>
          <w:spacing w:val="-1"/>
        </w:rPr>
        <w:t>information</w:t>
      </w:r>
      <w:r>
        <w:rPr>
          <w:rFonts w:cs="Times New Roman"/>
        </w:rPr>
        <w:t xml:space="preserve"> on the </w:t>
      </w:r>
      <w:r>
        <w:rPr>
          <w:rFonts w:cs="Times New Roman"/>
          <w:spacing w:val="-1"/>
        </w:rPr>
        <w:t>spill</w:t>
      </w:r>
      <w:r>
        <w:rPr>
          <w:rFonts w:cs="Times New Roman"/>
        </w:rPr>
        <w:t xml:space="preserve"> and the</w:t>
      </w:r>
      <w:r>
        <w:rPr>
          <w:rFonts w:cs="Times New Roman"/>
          <w:spacing w:val="-2"/>
        </w:rPr>
        <w:t xml:space="preserve"> </w:t>
      </w:r>
      <w:r>
        <w:rPr>
          <w:rFonts w:cs="Times New Roman"/>
        </w:rPr>
        <w:t>response,</w:t>
      </w:r>
      <w:r>
        <w:rPr>
          <w:rFonts w:cs="Times New Roman"/>
          <w:spacing w:val="-1"/>
        </w:rPr>
        <w:t xml:space="preserve"> </w:t>
      </w:r>
      <w:r>
        <w:rPr>
          <w:rFonts w:cs="Times New Roman"/>
        </w:rPr>
        <w:t>and</w:t>
      </w:r>
      <w:r>
        <w:rPr>
          <w:rFonts w:cs="Times New Roman"/>
          <w:spacing w:val="-1"/>
        </w:rPr>
        <w:t xml:space="preserve"> </w:t>
      </w:r>
      <w:r>
        <w:rPr>
          <w:rFonts w:cs="Times New Roman"/>
        </w:rPr>
        <w:t>callers</w:t>
      </w:r>
      <w:r>
        <w:rPr>
          <w:rFonts w:cs="Times New Roman"/>
          <w:spacing w:val="-1"/>
        </w:rPr>
        <w:t xml:space="preserve"> </w:t>
      </w:r>
      <w:r>
        <w:rPr>
          <w:rFonts w:cs="Times New Roman"/>
        </w:rPr>
        <w:t>can</w:t>
      </w:r>
      <w:r>
        <w:rPr>
          <w:rFonts w:cs="Times New Roman"/>
          <w:spacing w:val="-1"/>
        </w:rPr>
        <w:t xml:space="preserve"> </w:t>
      </w:r>
      <w:r>
        <w:rPr>
          <w:rFonts w:cs="Times New Roman"/>
        </w:rPr>
        <w:t>leave</w:t>
      </w:r>
      <w:r>
        <w:rPr>
          <w:rFonts w:cs="Times New Roman"/>
          <w:spacing w:val="-1"/>
        </w:rPr>
        <w:t xml:space="preserve"> </w:t>
      </w:r>
      <w:r>
        <w:rPr>
          <w:rFonts w:cs="Times New Roman"/>
        </w:rPr>
        <w:t>a</w:t>
      </w:r>
      <w:r>
        <w:rPr>
          <w:rFonts w:cs="Times New Roman"/>
          <w:spacing w:val="-1"/>
        </w:rPr>
        <w:t xml:space="preserve"> message </w:t>
      </w:r>
      <w:r>
        <w:rPr>
          <w:rFonts w:cs="Times New Roman"/>
        </w:rPr>
        <w:t>noting</w:t>
      </w:r>
      <w:r>
        <w:rPr>
          <w:rFonts w:cs="Times New Roman"/>
          <w:spacing w:val="39"/>
        </w:rPr>
        <w:t xml:space="preserve"> </w:t>
      </w:r>
      <w:r>
        <w:rPr>
          <w:rFonts w:cs="Times New Roman"/>
        </w:rPr>
        <w:t xml:space="preserve">their </w:t>
      </w:r>
      <w:r>
        <w:rPr>
          <w:rFonts w:cs="Times New Roman"/>
          <w:spacing w:val="-1"/>
        </w:rPr>
        <w:t>name,</w:t>
      </w:r>
      <w:r>
        <w:rPr>
          <w:rFonts w:cs="Times New Roman"/>
        </w:rPr>
        <w:t xml:space="preserve"> phone </w:t>
      </w:r>
      <w:r>
        <w:rPr>
          <w:rFonts w:cs="Times New Roman"/>
          <w:spacing w:val="-1"/>
        </w:rPr>
        <w:t>number,</w:t>
      </w:r>
      <w:r>
        <w:rPr>
          <w:rFonts w:cs="Times New Roman"/>
        </w:rPr>
        <w:t xml:space="preserve"> skills, and availability to help.</w:t>
      </w:r>
    </w:p>
    <w:p w14:paraId="09530FE1" w14:textId="77777777" w:rsidR="00657FC7" w:rsidRDefault="00657FC7" w:rsidP="00657FC7">
      <w:pPr>
        <w:spacing w:before="2"/>
        <w:rPr>
          <w:rFonts w:ascii="Times New Roman" w:eastAsia="Times New Roman" w:hAnsi="Times New Roman" w:cs="Times New Roman"/>
          <w:sz w:val="26"/>
          <w:szCs w:val="26"/>
        </w:rPr>
      </w:pPr>
    </w:p>
    <w:p w14:paraId="5294EF72" w14:textId="77777777" w:rsidR="00657FC7" w:rsidRDefault="00657FC7" w:rsidP="00657FC7">
      <w:pPr>
        <w:pStyle w:val="BodyText"/>
        <w:spacing w:line="260" w:lineRule="auto"/>
        <w:ind w:left="120" w:right="136"/>
        <w:rPr>
          <w:rFonts w:cs="Times New Roman"/>
        </w:rPr>
      </w:pPr>
      <w:r>
        <w:t>Volunteers</w:t>
      </w:r>
      <w:r>
        <w:rPr>
          <w:spacing w:val="-1"/>
        </w:rPr>
        <w:t xml:space="preserve"> </w:t>
      </w:r>
      <w:r>
        <w:t>have</w:t>
      </w:r>
      <w:r>
        <w:rPr>
          <w:spacing w:val="-1"/>
        </w:rPr>
        <w:t xml:space="preserve"> </w:t>
      </w:r>
      <w:r>
        <w:t>been</w:t>
      </w:r>
      <w:r>
        <w:rPr>
          <w:spacing w:val="-1"/>
        </w:rPr>
        <w:t xml:space="preserve"> </w:t>
      </w:r>
      <w:r>
        <w:t>used</w:t>
      </w:r>
      <w:r>
        <w:rPr>
          <w:spacing w:val="-1"/>
        </w:rPr>
        <w:t xml:space="preserve"> </w:t>
      </w:r>
      <w:r>
        <w:t>in</w:t>
      </w:r>
      <w:r>
        <w:rPr>
          <w:spacing w:val="-1"/>
        </w:rPr>
        <w:t xml:space="preserve"> </w:t>
      </w:r>
      <w:r>
        <w:t>previous</w:t>
      </w:r>
      <w:r>
        <w:rPr>
          <w:spacing w:val="-1"/>
        </w:rPr>
        <w:t xml:space="preserve"> </w:t>
      </w:r>
      <w:r>
        <w:t>oil</w:t>
      </w:r>
      <w:r>
        <w:rPr>
          <w:spacing w:val="-1"/>
        </w:rPr>
        <w:t xml:space="preserve"> </w:t>
      </w:r>
      <w:r>
        <w:t>spill</w:t>
      </w:r>
      <w:r>
        <w:rPr>
          <w:spacing w:val="-1"/>
        </w:rPr>
        <w:t xml:space="preserve"> </w:t>
      </w:r>
      <w:r>
        <w:t>responses,</w:t>
      </w:r>
      <w:r>
        <w:rPr>
          <w:spacing w:val="-1"/>
        </w:rPr>
        <w:t xml:space="preserve"> with activities coordinated</w:t>
      </w:r>
      <w:r>
        <w:rPr>
          <w:spacing w:val="23"/>
        </w:rPr>
        <w:t xml:space="preserve"> </w:t>
      </w:r>
      <w:r>
        <w:t xml:space="preserve">through a </w:t>
      </w:r>
      <w:r>
        <w:rPr>
          <w:spacing w:val="-1"/>
        </w:rPr>
        <w:t>Unified</w:t>
      </w:r>
      <w:r>
        <w:t xml:space="preserve"> </w:t>
      </w:r>
      <w:r>
        <w:rPr>
          <w:spacing w:val="-1"/>
        </w:rPr>
        <w:t>Command</w:t>
      </w:r>
      <w:r>
        <w:t xml:space="preserve"> (a decision structure that</w:t>
      </w:r>
      <w:r>
        <w:rPr>
          <w:spacing w:val="-1"/>
        </w:rPr>
        <w:t xml:space="preserve"> </w:t>
      </w:r>
      <w:r>
        <w:t>includes</w:t>
      </w:r>
      <w:r>
        <w:rPr>
          <w:spacing w:val="-1"/>
        </w:rPr>
        <w:t xml:space="preserve"> </w:t>
      </w:r>
      <w:r>
        <w:t>federal</w:t>
      </w:r>
      <w:r>
        <w:rPr>
          <w:spacing w:val="-1"/>
        </w:rPr>
        <w:t xml:space="preserve"> </w:t>
      </w:r>
      <w:r>
        <w:t>and</w:t>
      </w:r>
      <w:r>
        <w:rPr>
          <w:spacing w:val="-1"/>
        </w:rPr>
        <w:t xml:space="preserve"> </w:t>
      </w:r>
      <w:r>
        <w:t>state</w:t>
      </w:r>
      <w:r>
        <w:rPr>
          <w:spacing w:val="-1"/>
        </w:rPr>
        <w:t xml:space="preserve"> government</w:t>
      </w:r>
      <w:r>
        <w:rPr>
          <w:spacing w:val="37"/>
        </w:rPr>
        <w:t xml:space="preserve"> </w:t>
      </w:r>
      <w:r>
        <w:t>representatives). By calling the</w:t>
      </w:r>
      <w:r>
        <w:rPr>
          <w:spacing w:val="-1"/>
        </w:rPr>
        <w:t xml:space="preserve"> </w:t>
      </w:r>
      <w:r>
        <w:t xml:space="preserve">Volunteer Hotline </w:t>
      </w:r>
      <w:r>
        <w:rPr>
          <w:spacing w:val="-1"/>
        </w:rPr>
        <w:t>number,</w:t>
      </w:r>
      <w:r>
        <w:t xml:space="preserve"> </w:t>
      </w:r>
      <w:r>
        <w:rPr>
          <w:spacing w:val="-1"/>
        </w:rPr>
        <w:t>prospective</w:t>
      </w:r>
      <w:r>
        <w:t xml:space="preserve"> volunteers will get the</w:t>
      </w:r>
      <w:r>
        <w:rPr>
          <w:spacing w:val="31"/>
        </w:rPr>
        <w:t xml:space="preserve"> </w:t>
      </w:r>
      <w:r>
        <w:t>most</w:t>
      </w:r>
      <w:r>
        <w:rPr>
          <w:spacing w:val="-1"/>
        </w:rPr>
        <w:t xml:space="preserve"> </w:t>
      </w:r>
      <w:r>
        <w:t>up-to-date</w:t>
      </w:r>
      <w:r>
        <w:rPr>
          <w:spacing w:val="-1"/>
        </w:rPr>
        <w:t xml:space="preserve"> information </w:t>
      </w:r>
      <w:r>
        <w:t>on</w:t>
      </w:r>
      <w:r>
        <w:rPr>
          <w:spacing w:val="-1"/>
        </w:rPr>
        <w:t xml:space="preserve"> </w:t>
      </w:r>
      <w:r>
        <w:t>whether</w:t>
      </w:r>
      <w:r>
        <w:rPr>
          <w:spacing w:val="-1"/>
        </w:rPr>
        <w:t xml:space="preserve"> </w:t>
      </w:r>
      <w:r>
        <w:t>their</w:t>
      </w:r>
      <w:r>
        <w:rPr>
          <w:spacing w:val="-1"/>
        </w:rPr>
        <w:t xml:space="preserve"> time </w:t>
      </w:r>
      <w:r>
        <w:t>and</w:t>
      </w:r>
      <w:r>
        <w:rPr>
          <w:spacing w:val="-1"/>
        </w:rPr>
        <w:t xml:space="preserve"> </w:t>
      </w:r>
      <w:r>
        <w:t>skills</w:t>
      </w:r>
      <w:r>
        <w:rPr>
          <w:spacing w:val="-1"/>
        </w:rPr>
        <w:t xml:space="preserve"> </w:t>
      </w:r>
      <w:r>
        <w:t>will</w:t>
      </w:r>
      <w:r>
        <w:rPr>
          <w:spacing w:val="-1"/>
        </w:rPr>
        <w:t xml:space="preserve"> </w:t>
      </w:r>
      <w:r>
        <w:t xml:space="preserve">be </w:t>
      </w:r>
      <w:r>
        <w:rPr>
          <w:spacing w:val="-1"/>
        </w:rPr>
        <w:t>needed</w:t>
      </w:r>
      <w:r>
        <w:t xml:space="preserve"> to support the</w:t>
      </w:r>
      <w:r>
        <w:rPr>
          <w:spacing w:val="29"/>
        </w:rPr>
        <w:t xml:space="preserve"> </w:t>
      </w:r>
      <w:r>
        <w:t>Unified</w:t>
      </w:r>
      <w:r>
        <w:rPr>
          <w:spacing w:val="-1"/>
        </w:rPr>
        <w:t xml:space="preserve"> </w:t>
      </w:r>
      <w:r>
        <w:t>Command</w:t>
      </w:r>
      <w:r>
        <w:rPr>
          <w:spacing w:val="-1"/>
        </w:rPr>
        <w:t xml:space="preserve"> </w:t>
      </w:r>
      <w:r>
        <w:t>in</w:t>
      </w:r>
      <w:r>
        <w:rPr>
          <w:spacing w:val="-1"/>
        </w:rPr>
        <w:t xml:space="preserve"> </w:t>
      </w:r>
      <w:r>
        <w:t>its</w:t>
      </w:r>
      <w:r>
        <w:rPr>
          <w:spacing w:val="-1"/>
        </w:rPr>
        <w:t xml:space="preserve"> </w:t>
      </w:r>
      <w:r>
        <w:t xml:space="preserve">response to the spill </w:t>
      </w:r>
      <w:r>
        <w:rPr>
          <w:spacing w:val="-1"/>
        </w:rPr>
        <w:t xml:space="preserve">and </w:t>
      </w:r>
      <w:r>
        <w:t>possible</w:t>
      </w:r>
      <w:r>
        <w:rPr>
          <w:spacing w:val="-1"/>
        </w:rPr>
        <w:t xml:space="preserve"> wildlife impacts.</w:t>
      </w:r>
    </w:p>
    <w:p w14:paraId="36B2D7E9" w14:textId="77777777" w:rsidR="00657FC7" w:rsidRDefault="00657FC7" w:rsidP="00657FC7">
      <w:pPr>
        <w:spacing w:before="2"/>
        <w:rPr>
          <w:rFonts w:ascii="Times New Roman" w:eastAsia="Times New Roman" w:hAnsi="Times New Roman" w:cs="Times New Roman"/>
          <w:sz w:val="26"/>
          <w:szCs w:val="26"/>
        </w:rPr>
      </w:pPr>
    </w:p>
    <w:p w14:paraId="0611C3EA" w14:textId="77777777" w:rsidR="00657FC7" w:rsidRDefault="00657FC7" w:rsidP="00657FC7">
      <w:pPr>
        <w:pStyle w:val="BodyText"/>
        <w:spacing w:line="260" w:lineRule="auto"/>
        <w:ind w:left="119" w:right="60"/>
        <w:rPr>
          <w:rFonts w:cs="Times New Roman"/>
        </w:rPr>
      </w:pPr>
      <w:r>
        <w:t>Volunteers</w:t>
      </w:r>
      <w:r>
        <w:rPr>
          <w:spacing w:val="-1"/>
        </w:rPr>
        <w:t xml:space="preserve"> </w:t>
      </w:r>
      <w:r>
        <w:t>and</w:t>
      </w:r>
      <w:r>
        <w:rPr>
          <w:spacing w:val="-1"/>
        </w:rPr>
        <w:t xml:space="preserve"> </w:t>
      </w:r>
      <w:r>
        <w:t>other</w:t>
      </w:r>
      <w:r>
        <w:rPr>
          <w:spacing w:val="-1"/>
        </w:rPr>
        <w:t xml:space="preserve"> </w:t>
      </w:r>
      <w:r>
        <w:t>people</w:t>
      </w:r>
      <w:r>
        <w:rPr>
          <w:spacing w:val="-1"/>
        </w:rPr>
        <w:t xml:space="preserve"> </w:t>
      </w:r>
      <w:r>
        <w:t>are</w:t>
      </w:r>
      <w:r>
        <w:rPr>
          <w:spacing w:val="-1"/>
        </w:rPr>
        <w:t xml:space="preserve"> </w:t>
      </w:r>
      <w:r>
        <w:t>advised</w:t>
      </w:r>
      <w:r>
        <w:rPr>
          <w:spacing w:val="-1"/>
        </w:rPr>
        <w:t xml:space="preserve"> </w:t>
      </w:r>
      <w:r>
        <w:t>to</w:t>
      </w:r>
      <w:r>
        <w:rPr>
          <w:spacing w:val="-1"/>
        </w:rPr>
        <w:t xml:space="preserve"> </w:t>
      </w:r>
      <w:r>
        <w:t>stay</w:t>
      </w:r>
      <w:r>
        <w:rPr>
          <w:spacing w:val="-1"/>
        </w:rPr>
        <w:t xml:space="preserve"> away</w:t>
      </w:r>
      <w:r>
        <w:t xml:space="preserve"> from</w:t>
      </w:r>
      <w:r>
        <w:rPr>
          <w:spacing w:val="-2"/>
        </w:rPr>
        <w:t xml:space="preserve"> </w:t>
      </w:r>
      <w:r>
        <w:t xml:space="preserve">the spill site, as their </w:t>
      </w:r>
      <w:r>
        <w:rPr>
          <w:spacing w:val="-1"/>
        </w:rPr>
        <w:t>presence</w:t>
      </w:r>
      <w:r>
        <w:t xml:space="preserve"> can</w:t>
      </w:r>
      <w:r>
        <w:rPr>
          <w:spacing w:val="29"/>
        </w:rPr>
        <w:t xml:space="preserve"> </w:t>
      </w:r>
      <w:r>
        <w:rPr>
          <w:spacing w:val="-1"/>
        </w:rPr>
        <w:t>hamper</w:t>
      </w:r>
      <w:r>
        <w:t xml:space="preserve"> clean-up efforts and increase the danger</w:t>
      </w:r>
      <w:r>
        <w:rPr>
          <w:spacing w:val="-1"/>
        </w:rPr>
        <w:t xml:space="preserve"> </w:t>
      </w:r>
      <w:r>
        <w:t xml:space="preserve">to both wildlife and </w:t>
      </w:r>
      <w:r>
        <w:rPr>
          <w:spacing w:val="-1"/>
        </w:rPr>
        <w:t>humans.</w:t>
      </w:r>
      <w:r>
        <w:t xml:space="preserve"> Oil is a hazardous</w:t>
      </w:r>
      <w:r>
        <w:rPr>
          <w:spacing w:val="29"/>
        </w:rPr>
        <w:t xml:space="preserve"> </w:t>
      </w:r>
      <w:r>
        <w:rPr>
          <w:spacing w:val="-1"/>
        </w:rPr>
        <w:t xml:space="preserve">material, and </w:t>
      </w:r>
      <w:r>
        <w:t>to</w:t>
      </w:r>
      <w:r>
        <w:rPr>
          <w:spacing w:val="-1"/>
        </w:rPr>
        <w:t xml:space="preserve"> </w:t>
      </w:r>
      <w:r>
        <w:t>work</w:t>
      </w:r>
      <w:r>
        <w:rPr>
          <w:spacing w:val="-1"/>
        </w:rPr>
        <w:t xml:space="preserve"> </w:t>
      </w:r>
      <w:r>
        <w:t>in</w:t>
      </w:r>
      <w:r>
        <w:rPr>
          <w:spacing w:val="-1"/>
        </w:rPr>
        <w:t xml:space="preserve"> </w:t>
      </w:r>
      <w:r>
        <w:t>or</w:t>
      </w:r>
      <w:r>
        <w:rPr>
          <w:spacing w:val="-1"/>
        </w:rPr>
        <w:t xml:space="preserve"> </w:t>
      </w:r>
      <w:r>
        <w:t>near</w:t>
      </w:r>
      <w:r>
        <w:rPr>
          <w:spacing w:val="-1"/>
        </w:rPr>
        <w:t xml:space="preserve"> </w:t>
      </w:r>
      <w:r>
        <w:t>the</w:t>
      </w:r>
      <w:r>
        <w:rPr>
          <w:spacing w:val="-1"/>
        </w:rPr>
        <w:t xml:space="preserve"> oil, </w:t>
      </w:r>
      <w:r>
        <w:t>one</w:t>
      </w:r>
      <w:r>
        <w:rPr>
          <w:spacing w:val="-1"/>
        </w:rPr>
        <w:t xml:space="preserve"> </w:t>
      </w:r>
      <w:r>
        <w:t xml:space="preserve">is </w:t>
      </w:r>
      <w:r>
        <w:rPr>
          <w:spacing w:val="-1"/>
        </w:rPr>
        <w:t xml:space="preserve">required </w:t>
      </w:r>
      <w:r>
        <w:t>to</w:t>
      </w:r>
      <w:r>
        <w:rPr>
          <w:spacing w:val="-1"/>
        </w:rPr>
        <w:t xml:space="preserve"> have completed </w:t>
      </w:r>
      <w:r>
        <w:t>appropriate</w:t>
      </w:r>
      <w:r>
        <w:rPr>
          <w:spacing w:val="-1"/>
        </w:rPr>
        <w:t xml:space="preserve"> </w:t>
      </w:r>
      <w:r>
        <w:t>Hazardous</w:t>
      </w:r>
      <w:r>
        <w:rPr>
          <w:spacing w:val="47"/>
        </w:rPr>
        <w:t xml:space="preserve"> </w:t>
      </w:r>
      <w:r>
        <w:t>Materials response training. Additionally, for the safety of</w:t>
      </w:r>
      <w:r>
        <w:rPr>
          <w:spacing w:val="-2"/>
        </w:rPr>
        <w:t xml:space="preserve"> </w:t>
      </w:r>
      <w:r>
        <w:t>both</w:t>
      </w:r>
      <w:r>
        <w:rPr>
          <w:spacing w:val="-1"/>
        </w:rPr>
        <w:t xml:space="preserve"> </w:t>
      </w:r>
      <w:r>
        <w:t>the</w:t>
      </w:r>
      <w:r>
        <w:rPr>
          <w:spacing w:val="-1"/>
        </w:rPr>
        <w:t xml:space="preserve"> </w:t>
      </w:r>
      <w:r>
        <w:t>public</w:t>
      </w:r>
      <w:r>
        <w:rPr>
          <w:spacing w:val="-1"/>
        </w:rPr>
        <w:t xml:space="preserve"> </w:t>
      </w:r>
      <w:r>
        <w:t>and</w:t>
      </w:r>
      <w:r>
        <w:rPr>
          <w:spacing w:val="-1"/>
        </w:rPr>
        <w:t xml:space="preserve"> </w:t>
      </w:r>
      <w:r>
        <w:t>the</w:t>
      </w:r>
      <w:r>
        <w:rPr>
          <w:spacing w:val="-1"/>
        </w:rPr>
        <w:t xml:space="preserve"> animals, </w:t>
      </w:r>
      <w:r>
        <w:t>only</w:t>
      </w:r>
      <w:r>
        <w:rPr>
          <w:spacing w:val="-1"/>
        </w:rPr>
        <w:t xml:space="preserve"> </w:t>
      </w:r>
      <w:r>
        <w:t>trained</w:t>
      </w:r>
      <w:r>
        <w:rPr>
          <w:spacing w:val="26"/>
        </w:rPr>
        <w:t xml:space="preserve"> </w:t>
      </w:r>
      <w:r>
        <w:rPr>
          <w:spacing w:val="-1"/>
        </w:rPr>
        <w:t>wildlife</w:t>
      </w:r>
      <w:r>
        <w:t xml:space="preserve"> </w:t>
      </w:r>
      <w:r>
        <w:rPr>
          <w:spacing w:val="-1"/>
        </w:rPr>
        <w:t>specialists</w:t>
      </w:r>
      <w:r>
        <w:t xml:space="preserve"> will</w:t>
      </w:r>
      <w:r>
        <w:rPr>
          <w:spacing w:val="-3"/>
        </w:rPr>
        <w:t xml:space="preserve"> </w:t>
      </w:r>
      <w:r>
        <w:t>handle oiled</w:t>
      </w:r>
      <w:r>
        <w:rPr>
          <w:spacing w:val="-2"/>
        </w:rPr>
        <w:t xml:space="preserve"> </w:t>
      </w:r>
      <w:r>
        <w:rPr>
          <w:spacing w:val="-1"/>
        </w:rPr>
        <w:t>wildlife.</w:t>
      </w:r>
    </w:p>
    <w:p w14:paraId="7295994F" w14:textId="77777777" w:rsidR="00657FC7" w:rsidRDefault="00657FC7" w:rsidP="00657FC7">
      <w:pPr>
        <w:spacing w:before="2"/>
        <w:rPr>
          <w:rFonts w:ascii="Times New Roman" w:eastAsia="Times New Roman" w:hAnsi="Times New Roman" w:cs="Times New Roman"/>
          <w:sz w:val="26"/>
          <w:szCs w:val="26"/>
        </w:rPr>
      </w:pPr>
    </w:p>
    <w:p w14:paraId="70275977" w14:textId="77777777" w:rsidR="00657FC7" w:rsidRDefault="00657FC7" w:rsidP="00657FC7">
      <w:pPr>
        <w:pStyle w:val="BodyText"/>
        <w:spacing w:line="260" w:lineRule="auto"/>
        <w:ind w:left="119" w:right="60"/>
        <w:rPr>
          <w:rFonts w:cs="Times New Roman"/>
        </w:rPr>
      </w:pPr>
      <w:r>
        <w:rPr>
          <w:rFonts w:cs="Times New Roman"/>
        </w:rPr>
        <w:t xml:space="preserve">The public can help at this </w:t>
      </w:r>
      <w:r>
        <w:rPr>
          <w:rFonts w:cs="Times New Roman"/>
          <w:spacing w:val="-1"/>
        </w:rPr>
        <w:t>time</w:t>
      </w:r>
      <w:r>
        <w:rPr>
          <w:rFonts w:cs="Times New Roman"/>
        </w:rPr>
        <w:t xml:space="preserve"> by reporting </w:t>
      </w:r>
      <w:r>
        <w:rPr>
          <w:rFonts w:cs="Times New Roman"/>
          <w:spacing w:val="-1"/>
        </w:rPr>
        <w:t xml:space="preserve">any </w:t>
      </w:r>
      <w:r>
        <w:rPr>
          <w:rFonts w:cs="Times New Roman"/>
        </w:rPr>
        <w:t>oiled</w:t>
      </w:r>
      <w:r>
        <w:rPr>
          <w:rFonts w:cs="Times New Roman"/>
          <w:spacing w:val="-1"/>
        </w:rPr>
        <w:t xml:space="preserve"> animals </w:t>
      </w:r>
      <w:r>
        <w:rPr>
          <w:rFonts w:cs="Times New Roman"/>
        </w:rPr>
        <w:t>to</w:t>
      </w:r>
      <w:r>
        <w:rPr>
          <w:rFonts w:cs="Times New Roman"/>
          <w:spacing w:val="-1"/>
        </w:rPr>
        <w:t xml:space="preserve"> (</w:t>
      </w:r>
      <w:r w:rsidRPr="00EA0669">
        <w:rPr>
          <w:rFonts w:cs="Times New Roman"/>
          <w:spacing w:val="-1"/>
          <w:highlight w:val="yellow"/>
        </w:rPr>
        <w:t>name of responding Agency</w:t>
      </w:r>
      <w:r w:rsidRPr="00EA0669">
        <w:rPr>
          <w:rFonts w:cs="Times New Roman"/>
          <w:highlight w:val="yellow"/>
        </w:rPr>
        <w:t>/organization</w:t>
      </w:r>
      <w:r>
        <w:rPr>
          <w:rFonts w:cs="Times New Roman"/>
        </w:rPr>
        <w:t>) at (</w:t>
      </w:r>
      <w:r w:rsidRPr="00EA0669">
        <w:rPr>
          <w:rFonts w:cs="Times New Roman"/>
          <w:highlight w:val="yellow"/>
        </w:rPr>
        <w:t xml:space="preserve">general phone </w:t>
      </w:r>
      <w:r w:rsidRPr="00EA0669">
        <w:rPr>
          <w:rFonts w:cs="Times New Roman"/>
          <w:spacing w:val="-1"/>
          <w:highlight w:val="yellow"/>
        </w:rPr>
        <w:t>number</w:t>
      </w:r>
      <w:r w:rsidRPr="00EA0669">
        <w:rPr>
          <w:rFonts w:cs="Times New Roman"/>
          <w:highlight w:val="yellow"/>
        </w:rPr>
        <w:t xml:space="preserve"> -</w:t>
      </w:r>
      <w:r w:rsidRPr="00EA0669">
        <w:rPr>
          <w:rFonts w:cs="Times New Roman"/>
          <w:spacing w:val="-2"/>
          <w:highlight w:val="yellow"/>
        </w:rPr>
        <w:t xml:space="preserve"> </w:t>
      </w:r>
      <w:r w:rsidRPr="00EA0669">
        <w:rPr>
          <w:rFonts w:cs="Times New Roman"/>
          <w:highlight w:val="yellow"/>
          <w:u w:val="single" w:color="000000"/>
        </w:rPr>
        <w:t xml:space="preserve">not </w:t>
      </w:r>
      <w:r w:rsidRPr="00EA0669">
        <w:rPr>
          <w:rFonts w:cs="Times New Roman"/>
          <w:highlight w:val="yellow"/>
        </w:rPr>
        <w:t xml:space="preserve">the </w:t>
      </w:r>
      <w:r w:rsidRPr="00EA0669">
        <w:rPr>
          <w:rFonts w:cs="Times New Roman"/>
          <w:spacing w:val="-1"/>
          <w:highlight w:val="yellow"/>
        </w:rPr>
        <w:t>Volunteer</w:t>
      </w:r>
      <w:r w:rsidRPr="00EA0669">
        <w:rPr>
          <w:rFonts w:cs="Times New Roman"/>
          <w:highlight w:val="yellow"/>
        </w:rPr>
        <w:t xml:space="preserve"> </w:t>
      </w:r>
      <w:r w:rsidRPr="00EA0669">
        <w:rPr>
          <w:rFonts w:cs="Times New Roman"/>
          <w:spacing w:val="-1"/>
          <w:highlight w:val="yellow"/>
        </w:rPr>
        <w:t>Hotline</w:t>
      </w:r>
      <w:r w:rsidRPr="00EA0669">
        <w:rPr>
          <w:rFonts w:cs="Times New Roman"/>
          <w:highlight w:val="yellow"/>
        </w:rPr>
        <w:t xml:space="preserve"> </w:t>
      </w:r>
      <w:r w:rsidRPr="00EA0669">
        <w:rPr>
          <w:rFonts w:cs="Times New Roman"/>
          <w:spacing w:val="-1"/>
          <w:highlight w:val="yellow"/>
        </w:rPr>
        <w:t>number</w:t>
      </w:r>
      <w:r>
        <w:rPr>
          <w:rFonts w:cs="Times New Roman"/>
          <w:spacing w:val="-1"/>
        </w:rPr>
        <w:t>).</w:t>
      </w:r>
      <w:r>
        <w:rPr>
          <w:rFonts w:cs="Times New Roman"/>
        </w:rPr>
        <w:t xml:space="preserve"> This organization has</w:t>
      </w:r>
      <w:r>
        <w:rPr>
          <w:rFonts w:cs="Times New Roman"/>
          <w:spacing w:val="-1"/>
        </w:rPr>
        <w:t xml:space="preserve"> </w:t>
      </w:r>
      <w:r>
        <w:rPr>
          <w:rFonts w:cs="Times New Roman"/>
        </w:rPr>
        <w:t>trained</w:t>
      </w:r>
      <w:r>
        <w:rPr>
          <w:rFonts w:cs="Times New Roman"/>
          <w:spacing w:val="-1"/>
        </w:rPr>
        <w:t xml:space="preserve"> </w:t>
      </w:r>
      <w:r>
        <w:rPr>
          <w:rFonts w:cs="Times New Roman"/>
        </w:rPr>
        <w:t>staff</w:t>
      </w:r>
      <w:r>
        <w:rPr>
          <w:rFonts w:cs="Times New Roman"/>
          <w:spacing w:val="-1"/>
        </w:rPr>
        <w:t xml:space="preserve"> and the appropriate facilities </w:t>
      </w:r>
      <w:r>
        <w:rPr>
          <w:rFonts w:cs="Times New Roman"/>
        </w:rPr>
        <w:t>to</w:t>
      </w:r>
      <w:r>
        <w:rPr>
          <w:rFonts w:cs="Times New Roman"/>
          <w:spacing w:val="-1"/>
        </w:rPr>
        <w:t xml:space="preserve"> </w:t>
      </w:r>
      <w:r>
        <w:rPr>
          <w:rFonts w:cs="Times New Roman"/>
        </w:rPr>
        <w:t>care</w:t>
      </w:r>
      <w:r>
        <w:rPr>
          <w:rFonts w:cs="Times New Roman"/>
          <w:spacing w:val="-1"/>
        </w:rPr>
        <w:t xml:space="preserve"> </w:t>
      </w:r>
      <w:r>
        <w:rPr>
          <w:rFonts w:cs="Times New Roman"/>
        </w:rPr>
        <w:t>for</w:t>
      </w:r>
      <w:r>
        <w:rPr>
          <w:rFonts w:cs="Times New Roman"/>
          <w:spacing w:val="-1"/>
        </w:rPr>
        <w:t xml:space="preserve"> </w:t>
      </w:r>
      <w:r>
        <w:rPr>
          <w:rFonts w:cs="Times New Roman"/>
        </w:rPr>
        <w:t>the</w:t>
      </w:r>
      <w:r>
        <w:rPr>
          <w:rFonts w:cs="Times New Roman"/>
          <w:spacing w:val="-1"/>
        </w:rPr>
        <w:t xml:space="preserve"> </w:t>
      </w:r>
      <w:r>
        <w:rPr>
          <w:rFonts w:cs="Times New Roman"/>
        </w:rPr>
        <w:t>oiled</w:t>
      </w:r>
      <w:r>
        <w:rPr>
          <w:rFonts w:cs="Times New Roman"/>
          <w:spacing w:val="-1"/>
        </w:rPr>
        <w:t xml:space="preserve"> </w:t>
      </w:r>
      <w:r>
        <w:rPr>
          <w:rFonts w:cs="Times New Roman"/>
        </w:rPr>
        <w:t>wildlife.</w:t>
      </w:r>
      <w:r>
        <w:rPr>
          <w:rFonts w:cs="Times New Roman"/>
          <w:spacing w:val="-2"/>
        </w:rPr>
        <w:t xml:space="preserve"> </w:t>
      </w:r>
      <w:r>
        <w:rPr>
          <w:rFonts w:cs="Times New Roman"/>
        </w:rPr>
        <w:t>Personnel</w:t>
      </w:r>
      <w:r>
        <w:rPr>
          <w:rFonts w:cs="Times New Roman"/>
          <w:spacing w:val="-1"/>
        </w:rPr>
        <w:t xml:space="preserve"> </w:t>
      </w:r>
      <w:r>
        <w:rPr>
          <w:rFonts w:cs="Times New Roman"/>
        </w:rPr>
        <w:t>experienced</w:t>
      </w:r>
      <w:r>
        <w:rPr>
          <w:rFonts w:cs="Times New Roman"/>
          <w:spacing w:val="-1"/>
        </w:rPr>
        <w:t xml:space="preserve"> </w:t>
      </w:r>
      <w:r>
        <w:rPr>
          <w:rFonts w:cs="Times New Roman"/>
        </w:rPr>
        <w:t>in</w:t>
      </w:r>
      <w:r>
        <w:rPr>
          <w:rFonts w:cs="Times New Roman"/>
          <w:spacing w:val="-1"/>
        </w:rPr>
        <w:t xml:space="preserve"> animal </w:t>
      </w:r>
      <w:r>
        <w:rPr>
          <w:rFonts w:cs="Times New Roman"/>
        </w:rPr>
        <w:t>capture</w:t>
      </w:r>
      <w:r>
        <w:rPr>
          <w:rFonts w:cs="Times New Roman"/>
          <w:spacing w:val="-1"/>
        </w:rPr>
        <w:t xml:space="preserve"> </w:t>
      </w:r>
      <w:r>
        <w:rPr>
          <w:rFonts w:cs="Times New Roman"/>
        </w:rPr>
        <w:t>and</w:t>
      </w:r>
      <w:r>
        <w:rPr>
          <w:rFonts w:cs="Times New Roman"/>
          <w:spacing w:val="24"/>
        </w:rPr>
        <w:t xml:space="preserve"> </w:t>
      </w:r>
      <w:r>
        <w:rPr>
          <w:rFonts w:cs="Times New Roman"/>
          <w:spacing w:val="-1"/>
        </w:rPr>
        <w:t xml:space="preserve">handling will respond at the earliest </w:t>
      </w:r>
      <w:r>
        <w:rPr>
          <w:rFonts w:cs="Times New Roman"/>
        </w:rPr>
        <w:t>opportunity,</w:t>
      </w:r>
      <w:r>
        <w:rPr>
          <w:rFonts w:cs="Times New Roman"/>
          <w:spacing w:val="-1"/>
        </w:rPr>
        <w:t xml:space="preserve"> </w:t>
      </w:r>
      <w:r>
        <w:rPr>
          <w:rFonts w:cs="Times New Roman"/>
        </w:rPr>
        <w:t>presenting</w:t>
      </w:r>
      <w:r>
        <w:rPr>
          <w:rFonts w:cs="Times New Roman"/>
          <w:spacing w:val="-1"/>
        </w:rPr>
        <w:t xml:space="preserve"> </w:t>
      </w:r>
      <w:r>
        <w:rPr>
          <w:rFonts w:cs="Times New Roman"/>
        </w:rPr>
        <w:t>the</w:t>
      </w:r>
      <w:r>
        <w:rPr>
          <w:rFonts w:cs="Times New Roman"/>
          <w:spacing w:val="-1"/>
        </w:rPr>
        <w:t xml:space="preserve"> best</w:t>
      </w:r>
      <w:r>
        <w:rPr>
          <w:rFonts w:cs="Times New Roman"/>
        </w:rPr>
        <w:t xml:space="preserve"> chance for wildlife survival.</w:t>
      </w:r>
      <w:r>
        <w:rPr>
          <w:rFonts w:cs="Times New Roman"/>
          <w:spacing w:val="25"/>
        </w:rPr>
        <w:t xml:space="preserve"> </w:t>
      </w:r>
      <w:r>
        <w:rPr>
          <w:rFonts w:cs="Times New Roman"/>
        </w:rPr>
        <w:t>The public’s cooperation is</w:t>
      </w:r>
      <w:r>
        <w:rPr>
          <w:rFonts w:cs="Times New Roman"/>
          <w:spacing w:val="-1"/>
        </w:rPr>
        <w:t xml:space="preserve"> </w:t>
      </w:r>
      <w:r>
        <w:rPr>
          <w:rFonts w:cs="Times New Roman"/>
        </w:rPr>
        <w:t>greatly</w:t>
      </w:r>
      <w:r>
        <w:rPr>
          <w:rFonts w:cs="Times New Roman"/>
          <w:spacing w:val="-1"/>
        </w:rPr>
        <w:t xml:space="preserve"> </w:t>
      </w:r>
      <w:r>
        <w:rPr>
          <w:rFonts w:cs="Times New Roman"/>
        </w:rPr>
        <w:t>appreciated.</w:t>
      </w:r>
    </w:p>
    <w:p w14:paraId="30A02E7B" w14:textId="77777777" w:rsidR="00657FC7" w:rsidRDefault="00657FC7" w:rsidP="00657FC7">
      <w:pPr>
        <w:spacing w:before="2"/>
        <w:rPr>
          <w:rFonts w:ascii="Times New Roman" w:eastAsia="Times New Roman" w:hAnsi="Times New Roman" w:cs="Times New Roman"/>
          <w:sz w:val="26"/>
          <w:szCs w:val="26"/>
        </w:rPr>
      </w:pPr>
    </w:p>
    <w:p w14:paraId="0C23EF17" w14:textId="77777777" w:rsidR="00657FC7" w:rsidRDefault="00657FC7" w:rsidP="00657FC7">
      <w:pPr>
        <w:pStyle w:val="BodyText"/>
        <w:ind w:left="120"/>
        <w:rPr>
          <w:rFonts w:cs="Times New Roman"/>
        </w:rPr>
      </w:pPr>
      <w:r>
        <w:t>Please</w:t>
      </w:r>
      <w:r>
        <w:rPr>
          <w:spacing w:val="-1"/>
        </w:rPr>
        <w:t xml:space="preserve"> </w:t>
      </w:r>
      <w:r>
        <w:t>call</w:t>
      </w:r>
      <w:r>
        <w:rPr>
          <w:spacing w:val="-1"/>
        </w:rPr>
        <w:t xml:space="preserve"> </w:t>
      </w:r>
      <w:r>
        <w:t>the</w:t>
      </w:r>
      <w:r>
        <w:rPr>
          <w:spacing w:val="-1"/>
        </w:rPr>
        <w:t xml:space="preserve"> </w:t>
      </w:r>
      <w:r>
        <w:t>Volunteer</w:t>
      </w:r>
      <w:r>
        <w:rPr>
          <w:spacing w:val="-1"/>
        </w:rPr>
        <w:t xml:space="preserve"> Hotline </w:t>
      </w:r>
      <w:r w:rsidRPr="00EA0669">
        <w:rPr>
          <w:spacing w:val="-1"/>
          <w:highlight w:val="yellow"/>
        </w:rPr>
        <w:t>(1-800-###-####)</w:t>
      </w:r>
      <w:r>
        <w:t xml:space="preserve"> for updates.</w:t>
      </w:r>
    </w:p>
    <w:p w14:paraId="56AE3F89" w14:textId="77777777" w:rsidR="00657FC7" w:rsidRDefault="00657FC7" w:rsidP="00657FC7"/>
    <w:sectPr w:rsidR="00657FC7" w:rsidSect="0072320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77BC5B37" w14:textId="0F935B84" w:rsidR="001D0351" w:rsidRDefault="001D0351">
      <w:pPr>
        <w:pStyle w:val="CommentText"/>
      </w:pPr>
      <w:r>
        <w:rPr>
          <w:rStyle w:val="CommentReference"/>
        </w:rPr>
        <w:annotationRef/>
      </w:r>
      <w:r>
        <w:t>*This document is a template* that represents a typical spill.  Please revise as necessary.</w:t>
      </w:r>
    </w:p>
  </w:comment>
  <w:comment w:id="6" w:author="Author" w:initials="A">
    <w:p w14:paraId="30D22664" w14:textId="79E611BC" w:rsidR="00CC4F0C" w:rsidRDefault="00CC4F0C">
      <w:pPr>
        <w:pStyle w:val="CommentText"/>
      </w:pPr>
      <w:r>
        <w:rPr>
          <w:rStyle w:val="CommentReference"/>
        </w:rPr>
        <w:annotationRef/>
      </w:r>
      <w:r>
        <w:t>Insert Incident or Exercise Name</w:t>
      </w:r>
    </w:p>
  </w:comment>
  <w:comment w:id="7" w:author="Author" w:initials="A">
    <w:p w14:paraId="0A435CA6" w14:textId="0D10763E" w:rsidR="00CC4F0C" w:rsidRDefault="00CC4F0C">
      <w:pPr>
        <w:pStyle w:val="CommentText"/>
      </w:pPr>
      <w:r>
        <w:rPr>
          <w:rStyle w:val="CommentReference"/>
        </w:rPr>
        <w:annotationRef/>
      </w:r>
      <w:r>
        <w:t>Insert incident or Exercise Name</w:t>
      </w:r>
    </w:p>
  </w:comment>
  <w:comment w:id="24" w:author="Author" w:initials="A">
    <w:p w14:paraId="41D083B2" w14:textId="7E64B6F2" w:rsidR="00CC4F0C" w:rsidRDefault="00CC4F0C">
      <w:pPr>
        <w:pStyle w:val="CommentText"/>
      </w:pPr>
      <w:r>
        <w:rPr>
          <w:rStyle w:val="CommentReference"/>
        </w:rPr>
        <w:annotationRef/>
      </w:r>
      <w:r>
        <w:t>Do we want to steer away from this</w:t>
      </w:r>
      <w:r w:rsidR="00E80EB6">
        <w:t>?</w:t>
      </w:r>
    </w:p>
  </w:comment>
  <w:comment w:id="30" w:author="Author" w:initials="A">
    <w:p w14:paraId="4CAC0013" w14:textId="5B9F3E00" w:rsidR="00E80EB6" w:rsidRDefault="00E80EB6">
      <w:pPr>
        <w:pStyle w:val="CommentText"/>
      </w:pPr>
      <w:r>
        <w:rPr>
          <w:rStyle w:val="CommentReference"/>
        </w:rPr>
        <w:annotationRef/>
      </w:r>
      <w:r>
        <w:t>Form used to request volunteer resources, fill in as appropriate</w:t>
      </w:r>
    </w:p>
  </w:comment>
  <w:comment w:id="31" w:author="Author" w:initials="A">
    <w:p w14:paraId="47A681C6" w14:textId="2C339D52" w:rsidR="00E80EB6" w:rsidRDefault="00E80EB6">
      <w:pPr>
        <w:pStyle w:val="CommentText"/>
      </w:pPr>
      <w:r>
        <w:rPr>
          <w:rStyle w:val="CommentReference"/>
        </w:rPr>
        <w:annotationRef/>
      </w:r>
      <w:r>
        <w:t>Form used to capture volunteer time worked</w:t>
      </w:r>
    </w:p>
  </w:comment>
  <w:comment w:id="32" w:author="Author" w:initials="A">
    <w:p w14:paraId="3999E8BF" w14:textId="00BD0AC6" w:rsidR="00E80EB6" w:rsidRDefault="00E80EB6">
      <w:pPr>
        <w:pStyle w:val="CommentText"/>
      </w:pPr>
      <w:r>
        <w:rPr>
          <w:rStyle w:val="CommentReference"/>
        </w:rPr>
        <w:annotationRef/>
      </w:r>
      <w:r w:rsidR="00657FC7">
        <w:t>Sample Daily Schedule for Volunteer Reception Center:  Fill out as appropriate</w:t>
      </w:r>
    </w:p>
  </w:comment>
  <w:comment w:id="33" w:author="Author" w:initials="A">
    <w:p w14:paraId="0B8DD47B" w14:textId="06BB08A8" w:rsidR="00657FC7" w:rsidRDefault="00657FC7">
      <w:pPr>
        <w:pStyle w:val="CommentText"/>
      </w:pPr>
      <w:r>
        <w:rPr>
          <w:rStyle w:val="CommentReference"/>
        </w:rPr>
        <w:annotationRef/>
      </w:r>
      <w:r>
        <w:t>Volunteer Registration Form</w:t>
      </w:r>
    </w:p>
  </w:comment>
  <w:comment w:id="37" w:author="Author" w:initials="A">
    <w:p w14:paraId="5AD16861" w14:textId="2E21E542" w:rsidR="00657FC7" w:rsidRDefault="00657FC7">
      <w:pPr>
        <w:pStyle w:val="CommentText"/>
      </w:pPr>
      <w:r>
        <w:rPr>
          <w:rStyle w:val="CommentReference"/>
        </w:rPr>
        <w:annotationRef/>
      </w:r>
      <w:r>
        <w:t>Volunteer MOU</w:t>
      </w:r>
    </w:p>
  </w:comment>
  <w:comment w:id="38" w:author="Author" w:initials="A">
    <w:p w14:paraId="1AC35A73" w14:textId="32B9FA83" w:rsidR="00657FC7" w:rsidRDefault="00657FC7">
      <w:pPr>
        <w:pStyle w:val="CommentText"/>
      </w:pPr>
      <w:r>
        <w:rPr>
          <w:rStyle w:val="CommentReference"/>
        </w:rPr>
        <w:annotationRef/>
      </w:r>
      <w:r>
        <w:t>Template for a Press Release when utilizing Volunteers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BC5B37" w15:done="0"/>
  <w15:commentEx w15:paraId="30D22664" w15:done="0"/>
  <w15:commentEx w15:paraId="0A435CA6" w15:done="0"/>
  <w15:commentEx w15:paraId="41D083B2" w15:done="0"/>
  <w15:commentEx w15:paraId="4CAC0013" w15:done="0"/>
  <w15:commentEx w15:paraId="47A681C6" w15:done="0"/>
  <w15:commentEx w15:paraId="3999E8BF" w15:done="0"/>
  <w15:commentEx w15:paraId="0B8DD47B" w15:done="0"/>
  <w15:commentEx w15:paraId="5AD16861" w15:done="0"/>
  <w15:commentEx w15:paraId="1AC35A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C5B37" w16cid:durableId="213F2175"/>
  <w16cid:commentId w16cid:paraId="30D22664" w16cid:durableId="2192452F"/>
  <w16cid:commentId w16cid:paraId="0A435CA6" w16cid:durableId="21924576"/>
  <w16cid:commentId w16cid:paraId="41D083B2" w16cid:durableId="219246CB"/>
  <w16cid:commentId w16cid:paraId="4CAC0013" w16cid:durableId="21924829"/>
  <w16cid:commentId w16cid:paraId="47A681C6" w16cid:durableId="219248F2"/>
  <w16cid:commentId w16cid:paraId="3999E8BF" w16cid:durableId="21924952"/>
  <w16cid:commentId w16cid:paraId="0B8DD47B" w16cid:durableId="219249C1"/>
  <w16cid:commentId w16cid:paraId="5AD16861" w16cid:durableId="21924A44"/>
  <w16cid:commentId w16cid:paraId="1AC35A73" w16cid:durableId="21924A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3DE"/>
    <w:multiLevelType w:val="hybridMultilevel"/>
    <w:tmpl w:val="91BC55B0"/>
    <w:lvl w:ilvl="0" w:tplc="83CC9102">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0E67BBC"/>
    <w:multiLevelType w:val="hybridMultilevel"/>
    <w:tmpl w:val="785E1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ED45CF"/>
    <w:multiLevelType w:val="hybridMultilevel"/>
    <w:tmpl w:val="071055E4"/>
    <w:lvl w:ilvl="0" w:tplc="EA16D4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3367B"/>
    <w:multiLevelType w:val="hybridMultilevel"/>
    <w:tmpl w:val="7034D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190AA8"/>
    <w:multiLevelType w:val="hybridMultilevel"/>
    <w:tmpl w:val="7034D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FA7F0A"/>
    <w:multiLevelType w:val="hybridMultilevel"/>
    <w:tmpl w:val="00FC3966"/>
    <w:lvl w:ilvl="0" w:tplc="591049F6">
      <w:start w:val="1"/>
      <w:numFmt w:val="bullet"/>
      <w:lvlText w:val="o"/>
      <w:lvlJc w:val="left"/>
      <w:pPr>
        <w:ind w:left="1540" w:hanging="360"/>
      </w:pPr>
      <w:rPr>
        <w:rFonts w:ascii="Courier New" w:eastAsia="Courier New" w:hAnsi="Courier New" w:hint="default"/>
        <w:sz w:val="24"/>
        <w:szCs w:val="24"/>
      </w:rPr>
    </w:lvl>
    <w:lvl w:ilvl="1" w:tplc="F2D0AB6E">
      <w:start w:val="1"/>
      <w:numFmt w:val="bullet"/>
      <w:lvlText w:val="•"/>
      <w:lvlJc w:val="left"/>
      <w:pPr>
        <w:ind w:left="2344" w:hanging="360"/>
      </w:pPr>
      <w:rPr>
        <w:rFonts w:hint="default"/>
      </w:rPr>
    </w:lvl>
    <w:lvl w:ilvl="2" w:tplc="1CB81940">
      <w:start w:val="1"/>
      <w:numFmt w:val="bullet"/>
      <w:lvlText w:val="•"/>
      <w:lvlJc w:val="left"/>
      <w:pPr>
        <w:ind w:left="3148" w:hanging="360"/>
      </w:pPr>
      <w:rPr>
        <w:rFonts w:hint="default"/>
      </w:rPr>
    </w:lvl>
    <w:lvl w:ilvl="3" w:tplc="1C764900">
      <w:start w:val="1"/>
      <w:numFmt w:val="bullet"/>
      <w:lvlText w:val="•"/>
      <w:lvlJc w:val="left"/>
      <w:pPr>
        <w:ind w:left="3952" w:hanging="360"/>
      </w:pPr>
      <w:rPr>
        <w:rFonts w:hint="default"/>
      </w:rPr>
    </w:lvl>
    <w:lvl w:ilvl="4" w:tplc="ECE6DEF6">
      <w:start w:val="1"/>
      <w:numFmt w:val="bullet"/>
      <w:lvlText w:val="•"/>
      <w:lvlJc w:val="left"/>
      <w:pPr>
        <w:ind w:left="4756" w:hanging="360"/>
      </w:pPr>
      <w:rPr>
        <w:rFonts w:hint="default"/>
      </w:rPr>
    </w:lvl>
    <w:lvl w:ilvl="5" w:tplc="2AFECABA">
      <w:start w:val="1"/>
      <w:numFmt w:val="bullet"/>
      <w:lvlText w:val="•"/>
      <w:lvlJc w:val="left"/>
      <w:pPr>
        <w:ind w:left="5560" w:hanging="360"/>
      </w:pPr>
      <w:rPr>
        <w:rFonts w:hint="default"/>
      </w:rPr>
    </w:lvl>
    <w:lvl w:ilvl="6" w:tplc="D262B1A8">
      <w:start w:val="1"/>
      <w:numFmt w:val="bullet"/>
      <w:lvlText w:val="•"/>
      <w:lvlJc w:val="left"/>
      <w:pPr>
        <w:ind w:left="6364" w:hanging="360"/>
      </w:pPr>
      <w:rPr>
        <w:rFonts w:hint="default"/>
      </w:rPr>
    </w:lvl>
    <w:lvl w:ilvl="7" w:tplc="EC2E615A">
      <w:start w:val="1"/>
      <w:numFmt w:val="bullet"/>
      <w:lvlText w:val="•"/>
      <w:lvlJc w:val="left"/>
      <w:pPr>
        <w:ind w:left="7168" w:hanging="360"/>
      </w:pPr>
      <w:rPr>
        <w:rFonts w:hint="default"/>
      </w:rPr>
    </w:lvl>
    <w:lvl w:ilvl="8" w:tplc="32A41CAE">
      <w:start w:val="1"/>
      <w:numFmt w:val="bullet"/>
      <w:lvlText w:val="•"/>
      <w:lvlJc w:val="left"/>
      <w:pPr>
        <w:ind w:left="7972" w:hanging="360"/>
      </w:pPr>
      <w:rPr>
        <w:rFonts w:hint="default"/>
      </w:rPr>
    </w:lvl>
  </w:abstractNum>
  <w:abstractNum w:abstractNumId="6" w15:restartNumberingAfterBreak="0">
    <w:nsid w:val="77356D1B"/>
    <w:multiLevelType w:val="hybridMultilevel"/>
    <w:tmpl w:val="9024616C"/>
    <w:lvl w:ilvl="0" w:tplc="FF0631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04124A"/>
    <w:multiLevelType w:val="hybridMultilevel"/>
    <w:tmpl w:val="A01A9584"/>
    <w:lvl w:ilvl="0" w:tplc="D660CD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4"/>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B5"/>
    <w:rsid w:val="00004256"/>
    <w:rsid w:val="00022901"/>
    <w:rsid w:val="00066DB6"/>
    <w:rsid w:val="000B785B"/>
    <w:rsid w:val="000D306D"/>
    <w:rsid w:val="000D3221"/>
    <w:rsid w:val="00137132"/>
    <w:rsid w:val="00192B7F"/>
    <w:rsid w:val="001D0351"/>
    <w:rsid w:val="001E1723"/>
    <w:rsid w:val="001E74E1"/>
    <w:rsid w:val="001F490F"/>
    <w:rsid w:val="00225455"/>
    <w:rsid w:val="0029599A"/>
    <w:rsid w:val="0036530B"/>
    <w:rsid w:val="00370457"/>
    <w:rsid w:val="00395BEC"/>
    <w:rsid w:val="003D2E00"/>
    <w:rsid w:val="003E677F"/>
    <w:rsid w:val="00435FF7"/>
    <w:rsid w:val="00444EED"/>
    <w:rsid w:val="0049141C"/>
    <w:rsid w:val="004B221D"/>
    <w:rsid w:val="004D410D"/>
    <w:rsid w:val="004D442A"/>
    <w:rsid w:val="00582CCC"/>
    <w:rsid w:val="005D5D4A"/>
    <w:rsid w:val="0062414F"/>
    <w:rsid w:val="00657FC7"/>
    <w:rsid w:val="006C1468"/>
    <w:rsid w:val="006F4E0E"/>
    <w:rsid w:val="00712366"/>
    <w:rsid w:val="0072320C"/>
    <w:rsid w:val="007903AB"/>
    <w:rsid w:val="007B7EC0"/>
    <w:rsid w:val="007F70C6"/>
    <w:rsid w:val="00830F71"/>
    <w:rsid w:val="008460C2"/>
    <w:rsid w:val="008B55E4"/>
    <w:rsid w:val="008C7B8B"/>
    <w:rsid w:val="00912D38"/>
    <w:rsid w:val="00A0143A"/>
    <w:rsid w:val="00A548EA"/>
    <w:rsid w:val="00AD0A9C"/>
    <w:rsid w:val="00AE329F"/>
    <w:rsid w:val="00AF74B5"/>
    <w:rsid w:val="00B04A09"/>
    <w:rsid w:val="00B27ABF"/>
    <w:rsid w:val="00B6524A"/>
    <w:rsid w:val="00BC4FEF"/>
    <w:rsid w:val="00CA3030"/>
    <w:rsid w:val="00CC4F0C"/>
    <w:rsid w:val="00DA1AB5"/>
    <w:rsid w:val="00DB3423"/>
    <w:rsid w:val="00DD0916"/>
    <w:rsid w:val="00DF5474"/>
    <w:rsid w:val="00E10B82"/>
    <w:rsid w:val="00E1650E"/>
    <w:rsid w:val="00E76364"/>
    <w:rsid w:val="00E80EB6"/>
    <w:rsid w:val="00EA6A86"/>
    <w:rsid w:val="00EC3715"/>
    <w:rsid w:val="00EE4082"/>
    <w:rsid w:val="00F15EF6"/>
    <w:rsid w:val="00F3461C"/>
    <w:rsid w:val="00F422D1"/>
    <w:rsid w:val="00FD1FA5"/>
    <w:rsid w:val="00FD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D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B5"/>
    <w:pPr>
      <w:spacing w:after="200" w:line="240" w:lineRule="auto"/>
    </w:pPr>
    <w:rPr>
      <w:rFonts w:ascii="Calibri" w:eastAsia="Calibri" w:hAnsi="Calibri" w:cs="Calibri"/>
      <w:color w:val="000000"/>
      <w:sz w:val="24"/>
      <w:szCs w:val="24"/>
    </w:rPr>
  </w:style>
  <w:style w:type="paragraph" w:styleId="Heading1">
    <w:name w:val="heading 1"/>
    <w:basedOn w:val="Normal"/>
    <w:link w:val="Heading1Char"/>
    <w:uiPriority w:val="1"/>
    <w:qFormat/>
    <w:rsid w:val="00E80EB6"/>
    <w:pPr>
      <w:widowControl w:val="0"/>
      <w:spacing w:after="0"/>
      <w:ind w:left="2515" w:hanging="681"/>
      <w:outlineLvl w:val="0"/>
    </w:pPr>
    <w:rPr>
      <w:rFonts w:ascii="Comic Sans MS" w:eastAsia="Comic Sans MS" w:hAnsi="Comic Sans MS" w:cstheme="minorBidi"/>
      <w:color w:val="auto"/>
      <w:sz w:val="32"/>
      <w:szCs w:val="32"/>
    </w:rPr>
  </w:style>
  <w:style w:type="paragraph" w:styleId="Heading2">
    <w:name w:val="heading 2"/>
    <w:basedOn w:val="Normal"/>
    <w:next w:val="Normal"/>
    <w:link w:val="Heading2Char"/>
    <w:uiPriority w:val="9"/>
    <w:semiHidden/>
    <w:unhideWhenUsed/>
    <w:qFormat/>
    <w:rsid w:val="00657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E80EB6"/>
    <w:pPr>
      <w:widowControl w:val="0"/>
      <w:spacing w:after="0"/>
      <w:ind w:left="100"/>
      <w:outlineLvl w:val="2"/>
    </w:pPr>
    <w:rPr>
      <w:rFonts w:ascii="Comic Sans MS" w:eastAsia="Comic Sans MS" w:hAnsi="Comic Sans MS" w:cstheme="minorBid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A1AB5"/>
    <w:rPr>
      <w:sz w:val="20"/>
      <w:szCs w:val="20"/>
    </w:rPr>
  </w:style>
  <w:style w:type="character" w:customStyle="1" w:styleId="CommentTextChar">
    <w:name w:val="Comment Text Char"/>
    <w:basedOn w:val="DefaultParagraphFont"/>
    <w:link w:val="CommentText"/>
    <w:uiPriority w:val="99"/>
    <w:semiHidden/>
    <w:rsid w:val="00DA1AB5"/>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DA1AB5"/>
    <w:rPr>
      <w:sz w:val="16"/>
      <w:szCs w:val="16"/>
    </w:rPr>
  </w:style>
  <w:style w:type="paragraph" w:styleId="BalloonText">
    <w:name w:val="Balloon Text"/>
    <w:basedOn w:val="Normal"/>
    <w:link w:val="BalloonTextChar"/>
    <w:uiPriority w:val="99"/>
    <w:semiHidden/>
    <w:unhideWhenUsed/>
    <w:rsid w:val="00DA1A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B5"/>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1D0351"/>
    <w:rPr>
      <w:b/>
      <w:bCs/>
    </w:rPr>
  </w:style>
  <w:style w:type="character" w:customStyle="1" w:styleId="CommentSubjectChar">
    <w:name w:val="Comment Subject Char"/>
    <w:basedOn w:val="CommentTextChar"/>
    <w:link w:val="CommentSubject"/>
    <w:uiPriority w:val="99"/>
    <w:semiHidden/>
    <w:rsid w:val="001D0351"/>
    <w:rPr>
      <w:rFonts w:ascii="Calibri" w:eastAsia="Calibri" w:hAnsi="Calibri" w:cs="Calibri"/>
      <w:b/>
      <w:bCs/>
      <w:color w:val="000000"/>
      <w:sz w:val="20"/>
      <w:szCs w:val="20"/>
    </w:rPr>
  </w:style>
  <w:style w:type="paragraph" w:styleId="ListParagraph">
    <w:name w:val="List Paragraph"/>
    <w:basedOn w:val="Normal"/>
    <w:uiPriority w:val="1"/>
    <w:qFormat/>
    <w:rsid w:val="00DB3423"/>
    <w:pPr>
      <w:ind w:left="720"/>
      <w:contextualSpacing/>
    </w:pPr>
  </w:style>
  <w:style w:type="paragraph" w:styleId="Revision">
    <w:name w:val="Revision"/>
    <w:hidden/>
    <w:uiPriority w:val="99"/>
    <w:semiHidden/>
    <w:rsid w:val="004D410D"/>
    <w:pPr>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1"/>
    <w:qFormat/>
    <w:rsid w:val="003E677F"/>
    <w:pPr>
      <w:widowControl w:val="0"/>
      <w:spacing w:after="0"/>
      <w:ind w:left="100"/>
    </w:pPr>
    <w:rPr>
      <w:rFonts w:ascii="Times New Roman" w:eastAsia="Times New Roman" w:hAnsi="Times New Roman" w:cstheme="minorBidi"/>
      <w:color w:val="auto"/>
    </w:rPr>
  </w:style>
  <w:style w:type="character" w:customStyle="1" w:styleId="BodyTextChar">
    <w:name w:val="Body Text Char"/>
    <w:basedOn w:val="DefaultParagraphFont"/>
    <w:link w:val="BodyText"/>
    <w:uiPriority w:val="1"/>
    <w:rsid w:val="003E677F"/>
    <w:rPr>
      <w:rFonts w:ascii="Times New Roman" w:eastAsia="Times New Roman" w:hAnsi="Times New Roman"/>
      <w:sz w:val="24"/>
      <w:szCs w:val="24"/>
    </w:rPr>
  </w:style>
  <w:style w:type="paragraph" w:customStyle="1" w:styleId="TableParagraph">
    <w:name w:val="Table Paragraph"/>
    <w:basedOn w:val="Normal"/>
    <w:uiPriority w:val="1"/>
    <w:qFormat/>
    <w:rsid w:val="00E80EB6"/>
    <w:pPr>
      <w:widowControl w:val="0"/>
      <w:spacing w:after="0"/>
    </w:pPr>
    <w:rPr>
      <w:rFonts w:asciiTheme="minorHAnsi" w:eastAsiaTheme="minorHAnsi" w:hAnsiTheme="minorHAnsi" w:cstheme="minorBidi"/>
      <w:color w:val="auto"/>
      <w:sz w:val="22"/>
      <w:szCs w:val="22"/>
    </w:rPr>
  </w:style>
  <w:style w:type="character" w:customStyle="1" w:styleId="Heading1Char">
    <w:name w:val="Heading 1 Char"/>
    <w:basedOn w:val="DefaultParagraphFont"/>
    <w:link w:val="Heading1"/>
    <w:uiPriority w:val="1"/>
    <w:rsid w:val="00E80EB6"/>
    <w:rPr>
      <w:rFonts w:ascii="Comic Sans MS" w:eastAsia="Comic Sans MS" w:hAnsi="Comic Sans MS"/>
      <w:sz w:val="32"/>
      <w:szCs w:val="32"/>
    </w:rPr>
  </w:style>
  <w:style w:type="character" w:customStyle="1" w:styleId="Heading3Char">
    <w:name w:val="Heading 3 Char"/>
    <w:basedOn w:val="DefaultParagraphFont"/>
    <w:link w:val="Heading3"/>
    <w:uiPriority w:val="1"/>
    <w:rsid w:val="00E80EB6"/>
    <w:rPr>
      <w:rFonts w:ascii="Comic Sans MS" w:eastAsia="Comic Sans MS" w:hAnsi="Comic Sans MS"/>
      <w:sz w:val="28"/>
      <w:szCs w:val="28"/>
    </w:rPr>
  </w:style>
  <w:style w:type="character" w:customStyle="1" w:styleId="Heading2Char">
    <w:name w:val="Heading 2 Char"/>
    <w:basedOn w:val="DefaultParagraphFont"/>
    <w:link w:val="Heading2"/>
    <w:uiPriority w:val="9"/>
    <w:semiHidden/>
    <w:rsid w:val="00657F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E281-7396-4681-A410-2624C42B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E819F7A</Template>
  <TotalTime>0</TotalTime>
  <Pages>15</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2019-12-19T15:06:00Z</dcterms:created>
  <dcterms:modified xsi:type="dcterms:W3CDTF">2019-12-19T15:25:00Z</dcterms:modified>
</cp:coreProperties>
</file>