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CF23C" w14:textId="003F7481" w:rsidR="00154854" w:rsidRDefault="003E1D23" w:rsidP="00A17969">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Public Information Plan: </w:t>
      </w:r>
      <w:r w:rsidR="007E37E7">
        <w:rPr>
          <w:rFonts w:ascii="Times New Roman" w:eastAsia="Times New Roman" w:hAnsi="Times New Roman" w:cs="Times New Roman"/>
          <w:b/>
          <w:color w:val="FF0000"/>
          <w:sz w:val="36"/>
          <w:szCs w:val="36"/>
        </w:rPr>
        <w:t xml:space="preserve">[Name of </w:t>
      </w:r>
      <w:commentRangeStart w:id="1"/>
      <w:r w:rsidR="007E37E7">
        <w:rPr>
          <w:rFonts w:ascii="Times New Roman" w:eastAsia="Times New Roman" w:hAnsi="Times New Roman" w:cs="Times New Roman"/>
          <w:b/>
          <w:color w:val="FF0000"/>
          <w:sz w:val="36"/>
          <w:szCs w:val="36"/>
        </w:rPr>
        <w:t>Incident</w:t>
      </w:r>
      <w:commentRangeEnd w:id="1"/>
      <w:r w:rsidR="00A17969">
        <w:rPr>
          <w:rStyle w:val="CommentReference"/>
        </w:rPr>
        <w:commentReference w:id="1"/>
      </w:r>
      <w:r w:rsidR="007E37E7">
        <w:rPr>
          <w:rFonts w:ascii="Times New Roman" w:eastAsia="Times New Roman" w:hAnsi="Times New Roman" w:cs="Times New Roman"/>
          <w:b/>
          <w:color w:val="FF0000"/>
          <w:sz w:val="36"/>
          <w:szCs w:val="36"/>
        </w:rPr>
        <w:t>]</w:t>
      </w:r>
    </w:p>
    <w:p w14:paraId="71B59966" w14:textId="77777777" w:rsidR="00154854" w:rsidRDefault="003E1D23">
      <w:pPr>
        <w:jc w:val="center"/>
        <w:rPr>
          <w:rFonts w:ascii="Times New Roman" w:eastAsia="Times New Roman" w:hAnsi="Times New Roman" w:cs="Times New Roman"/>
        </w:rPr>
      </w:pPr>
      <w:r>
        <w:rPr>
          <w:rFonts w:ascii="Times New Roman" w:eastAsia="Times New Roman" w:hAnsi="Times New Roman" w:cs="Times New Roman"/>
        </w:rPr>
        <w:t>(First 24-48 hours, then update for continuity of response)</w:t>
      </w:r>
    </w:p>
    <w:p w14:paraId="5ECAC155" w14:textId="2918D5E6" w:rsidR="00154854" w:rsidRDefault="00154854">
      <w:pPr>
        <w:jc w:val="center"/>
        <w:rPr>
          <w:noProof/>
        </w:rPr>
      </w:pPr>
    </w:p>
    <w:p w14:paraId="38D2A8E1" w14:textId="4C1EDB90" w:rsidR="009E3A6F" w:rsidRDefault="009E3A6F">
      <w:pPr>
        <w:jc w:val="center"/>
        <w:rPr>
          <w:noProof/>
        </w:rPr>
      </w:pPr>
    </w:p>
    <w:p w14:paraId="56D9F4FC" w14:textId="78C0409D" w:rsidR="009E3A6F" w:rsidRDefault="009E3A6F">
      <w:pPr>
        <w:jc w:val="center"/>
        <w:rPr>
          <w:noProof/>
        </w:rPr>
      </w:pPr>
    </w:p>
    <w:p w14:paraId="1D0572BD" w14:textId="715C5046" w:rsidR="009E3A6F" w:rsidRDefault="009E3A6F" w:rsidP="009E3A6F">
      <w:pPr>
        <w:rPr>
          <w:noProof/>
        </w:rPr>
      </w:pPr>
    </w:p>
    <w:p w14:paraId="7D807653" w14:textId="25981A1D" w:rsidR="009C2E44" w:rsidRDefault="009C2E44" w:rsidP="009E3A6F">
      <w:pPr>
        <w:rPr>
          <w:noProof/>
        </w:rPr>
      </w:pPr>
    </w:p>
    <w:p w14:paraId="572E89B3" w14:textId="77777777" w:rsidR="009B6B19" w:rsidRDefault="009B6B19" w:rsidP="009E3A6F">
      <w:pPr>
        <w:rPr>
          <w:noProof/>
        </w:rPr>
      </w:pPr>
    </w:p>
    <w:p w14:paraId="257CB6C4" w14:textId="39E26E98" w:rsidR="009E3A6F" w:rsidRDefault="009E3A6F" w:rsidP="009E3A6F">
      <w:pPr>
        <w:rPr>
          <w:noProof/>
        </w:rPr>
      </w:pPr>
    </w:p>
    <w:p w14:paraId="04878C18" w14:textId="499C4E76" w:rsidR="009E3A6F" w:rsidRDefault="009E3A6F">
      <w:pPr>
        <w:jc w:val="center"/>
        <w:rPr>
          <w:rFonts w:ascii="Times New Roman" w:eastAsia="Times New Roman" w:hAnsi="Times New Roman" w:cs="Times New Roman"/>
          <w:b/>
          <w:sz w:val="36"/>
          <w:szCs w:val="36"/>
        </w:rPr>
      </w:pPr>
    </w:p>
    <w:p w14:paraId="2367CDA5" w14:textId="77777777" w:rsidR="00154854" w:rsidRDefault="003E1D23">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Federal On-scene Coordinator</w:t>
      </w:r>
    </w:p>
    <w:p w14:paraId="205A3BBA" w14:textId="0896D542" w:rsidR="009B6B19" w:rsidRDefault="009B6B19" w:rsidP="009B6B19">
      <w:pPr>
        <w:pBdr>
          <w:bottom w:val="single" w:sz="4" w:space="1" w:color="auto"/>
        </w:pBdr>
        <w:spacing w:after="0"/>
        <w:rPr>
          <w:rFonts w:ascii="Times New Roman" w:eastAsia="Times New Roman" w:hAnsi="Times New Roman" w:cs="Times New Roman"/>
          <w:i/>
          <w:sz w:val="18"/>
          <w:szCs w:val="16"/>
        </w:rPr>
      </w:pPr>
    </w:p>
    <w:p w14:paraId="1D8004F8" w14:textId="77777777" w:rsidR="009B6B19" w:rsidRDefault="009B6B19" w:rsidP="009B6B19">
      <w:pPr>
        <w:pBdr>
          <w:bottom w:val="single" w:sz="4" w:space="1" w:color="auto"/>
        </w:pBdr>
        <w:spacing w:after="0"/>
        <w:rPr>
          <w:rFonts w:ascii="Times New Roman" w:eastAsia="Times New Roman" w:hAnsi="Times New Roman" w:cs="Times New Roman"/>
          <w:i/>
          <w:sz w:val="18"/>
          <w:szCs w:val="16"/>
        </w:rPr>
      </w:pPr>
    </w:p>
    <w:p w14:paraId="11374F49" w14:textId="2142F268" w:rsidR="009B6B19" w:rsidRPr="00D359CA" w:rsidRDefault="009B6B19" w:rsidP="009B6B19">
      <w:pPr>
        <w:pBdr>
          <w:bottom w:val="single" w:sz="4" w:space="1" w:color="auto"/>
        </w:pBdr>
        <w:spacing w:after="0"/>
        <w:rPr>
          <w:rFonts w:ascii="Times New Roman" w:eastAsia="Times New Roman" w:hAnsi="Times New Roman" w:cs="Times New Roman"/>
          <w:i/>
          <w:sz w:val="18"/>
          <w:szCs w:val="16"/>
        </w:rPr>
      </w:pPr>
      <w:r w:rsidRPr="00D359CA">
        <w:rPr>
          <w:rFonts w:ascii="Times New Roman" w:eastAsia="Times New Roman" w:hAnsi="Times New Roman" w:cs="Times New Roman"/>
          <w:i/>
          <w:sz w:val="18"/>
          <w:szCs w:val="16"/>
        </w:rPr>
        <w:t xml:space="preserve">Signature                                                                                       </w:t>
      </w:r>
      <w:r>
        <w:rPr>
          <w:rFonts w:ascii="Times New Roman" w:eastAsia="Times New Roman" w:hAnsi="Times New Roman" w:cs="Times New Roman"/>
          <w:i/>
          <w:sz w:val="18"/>
          <w:szCs w:val="16"/>
        </w:rPr>
        <w:t xml:space="preserve">            </w:t>
      </w:r>
      <w:r w:rsidRPr="00D359CA">
        <w:rPr>
          <w:rFonts w:ascii="Times New Roman" w:eastAsia="Times New Roman" w:hAnsi="Times New Roman" w:cs="Times New Roman"/>
          <w:i/>
          <w:sz w:val="18"/>
          <w:szCs w:val="16"/>
        </w:rPr>
        <w:t>Date</w:t>
      </w:r>
      <w:r>
        <w:rPr>
          <w:rFonts w:ascii="Times New Roman" w:eastAsia="Times New Roman" w:hAnsi="Times New Roman" w:cs="Times New Roman"/>
          <w:i/>
          <w:sz w:val="18"/>
          <w:szCs w:val="16"/>
        </w:rPr>
        <w:t xml:space="preserve">                                           </w:t>
      </w:r>
    </w:p>
    <w:p w14:paraId="6048FEC4" w14:textId="30314C40" w:rsidR="00154854" w:rsidRDefault="00154854">
      <w:pPr>
        <w:spacing w:after="0"/>
        <w:rPr>
          <w:rFonts w:ascii="Times New Roman" w:eastAsia="Times New Roman" w:hAnsi="Times New Roman" w:cs="Times New Roman"/>
          <w:b/>
          <w:sz w:val="20"/>
          <w:szCs w:val="20"/>
        </w:rPr>
      </w:pPr>
    </w:p>
    <w:p w14:paraId="189E410F" w14:textId="64B02923" w:rsidR="00D359CA" w:rsidRPr="009E3A6F" w:rsidRDefault="009E3A6F" w:rsidP="009E3A6F">
      <w:pPr>
        <w:pBdr>
          <w:top w:val="none" w:sz="0" w:space="0" w:color="auto"/>
          <w:bottom w:val="single" w:sz="4" w:space="1" w:color="auto"/>
        </w:pBdr>
        <w:rPr>
          <w:rFonts w:ascii="Times New Roman" w:eastAsia="Times New Roman" w:hAnsi="Times New Roman" w:cs="Times New Roman"/>
          <w:i/>
          <w:sz w:val="20"/>
          <w:szCs w:val="20"/>
        </w:rPr>
      </w:pPr>
      <w:r w:rsidRPr="009E3A6F">
        <w:rPr>
          <w:rFonts w:ascii="Times New Roman" w:eastAsia="Times New Roman" w:hAnsi="Times New Roman" w:cs="Times New Roman"/>
          <w:i/>
          <w:sz w:val="20"/>
          <w:szCs w:val="20"/>
        </w:rPr>
        <w:t xml:space="preserve">Name:                                                                                           </w:t>
      </w:r>
      <w:r w:rsidR="00D359CA">
        <w:rPr>
          <w:rFonts w:ascii="Times New Roman" w:eastAsia="Times New Roman" w:hAnsi="Times New Roman" w:cs="Times New Roman"/>
          <w:i/>
          <w:sz w:val="20"/>
          <w:szCs w:val="20"/>
        </w:rPr>
        <w:t>Organization:</w:t>
      </w:r>
      <w:r w:rsidRPr="009E3A6F">
        <w:rPr>
          <w:rFonts w:ascii="Times New Roman" w:eastAsia="Times New Roman" w:hAnsi="Times New Roman" w:cs="Times New Roman"/>
          <w:i/>
          <w:sz w:val="20"/>
          <w:szCs w:val="20"/>
        </w:rPr>
        <w:t xml:space="preserve">                                                                                     </w:t>
      </w:r>
    </w:p>
    <w:p w14:paraId="494700D8" w14:textId="77777777" w:rsidR="009B6B19" w:rsidRDefault="009B6B19">
      <w:pPr>
        <w:spacing w:after="0"/>
        <w:rPr>
          <w:rFonts w:ascii="Times New Roman" w:eastAsia="Times New Roman" w:hAnsi="Times New Roman" w:cs="Times New Roman"/>
          <w:b/>
          <w:sz w:val="16"/>
          <w:szCs w:val="16"/>
        </w:rPr>
      </w:pPr>
    </w:p>
    <w:p w14:paraId="4167E45A" w14:textId="524201AC" w:rsidR="00154854" w:rsidRDefault="003E1D23">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 On-scene Coordinator</w:t>
      </w:r>
      <w:r w:rsidR="00A17969">
        <w:rPr>
          <w:rFonts w:ascii="Times New Roman" w:eastAsia="Times New Roman" w:hAnsi="Times New Roman" w:cs="Times New Roman"/>
          <w:b/>
          <w:sz w:val="16"/>
          <w:szCs w:val="16"/>
        </w:rPr>
        <w:t>-Maine</w:t>
      </w:r>
    </w:p>
    <w:p w14:paraId="31C9F96B" w14:textId="3CD5C704" w:rsidR="009E3A6F" w:rsidRDefault="009E3A6F">
      <w:pPr>
        <w:spacing w:after="0"/>
        <w:rPr>
          <w:rFonts w:ascii="Times New Roman" w:eastAsia="Times New Roman" w:hAnsi="Times New Roman" w:cs="Times New Roman"/>
          <w:b/>
          <w:sz w:val="16"/>
          <w:szCs w:val="16"/>
        </w:rPr>
      </w:pPr>
    </w:p>
    <w:p w14:paraId="7040B7B2" w14:textId="77777777" w:rsidR="009B6B19" w:rsidRDefault="009B6B19">
      <w:pPr>
        <w:spacing w:after="0"/>
        <w:rPr>
          <w:rFonts w:ascii="Times New Roman" w:eastAsia="Times New Roman" w:hAnsi="Times New Roman" w:cs="Times New Roman"/>
          <w:b/>
          <w:sz w:val="16"/>
          <w:szCs w:val="16"/>
        </w:rPr>
      </w:pPr>
    </w:p>
    <w:p w14:paraId="3B2E1F52" w14:textId="77777777" w:rsidR="009B6B19" w:rsidRPr="00D359CA" w:rsidRDefault="009B6B19" w:rsidP="009B6B19">
      <w:pPr>
        <w:pBdr>
          <w:bottom w:val="single" w:sz="4" w:space="1" w:color="auto"/>
        </w:pBdr>
        <w:spacing w:after="0"/>
        <w:rPr>
          <w:rFonts w:ascii="Times New Roman" w:eastAsia="Times New Roman" w:hAnsi="Times New Roman" w:cs="Times New Roman"/>
          <w:i/>
          <w:sz w:val="18"/>
          <w:szCs w:val="16"/>
        </w:rPr>
      </w:pPr>
      <w:r w:rsidRPr="00D359CA">
        <w:rPr>
          <w:rFonts w:ascii="Times New Roman" w:eastAsia="Times New Roman" w:hAnsi="Times New Roman" w:cs="Times New Roman"/>
          <w:i/>
          <w:sz w:val="18"/>
          <w:szCs w:val="16"/>
        </w:rPr>
        <w:t xml:space="preserve">Signature                                                                                       </w:t>
      </w:r>
      <w:r>
        <w:rPr>
          <w:rFonts w:ascii="Times New Roman" w:eastAsia="Times New Roman" w:hAnsi="Times New Roman" w:cs="Times New Roman"/>
          <w:i/>
          <w:sz w:val="18"/>
          <w:szCs w:val="16"/>
        </w:rPr>
        <w:t xml:space="preserve">            </w:t>
      </w:r>
      <w:r w:rsidRPr="00D359CA">
        <w:rPr>
          <w:rFonts w:ascii="Times New Roman" w:eastAsia="Times New Roman" w:hAnsi="Times New Roman" w:cs="Times New Roman"/>
          <w:i/>
          <w:sz w:val="18"/>
          <w:szCs w:val="16"/>
        </w:rPr>
        <w:t>Date</w:t>
      </w:r>
      <w:r>
        <w:rPr>
          <w:rFonts w:ascii="Times New Roman" w:eastAsia="Times New Roman" w:hAnsi="Times New Roman" w:cs="Times New Roman"/>
          <w:i/>
          <w:sz w:val="18"/>
          <w:szCs w:val="16"/>
        </w:rPr>
        <w:t xml:space="preserve">                                           </w:t>
      </w:r>
    </w:p>
    <w:p w14:paraId="73747250" w14:textId="77777777" w:rsidR="009B6B19" w:rsidRDefault="009B6B19" w:rsidP="009B6B19">
      <w:pPr>
        <w:spacing w:after="0"/>
        <w:rPr>
          <w:rFonts w:ascii="Times New Roman" w:eastAsia="Times New Roman" w:hAnsi="Times New Roman" w:cs="Times New Roman"/>
          <w:b/>
          <w:sz w:val="20"/>
          <w:szCs w:val="20"/>
        </w:rPr>
      </w:pPr>
    </w:p>
    <w:p w14:paraId="55526BFC" w14:textId="77777777" w:rsidR="009B6B19" w:rsidRPr="009E3A6F" w:rsidRDefault="009B6B19" w:rsidP="009B6B19">
      <w:pPr>
        <w:pBdr>
          <w:top w:val="none" w:sz="0" w:space="0" w:color="auto"/>
          <w:bottom w:val="single" w:sz="4" w:space="1" w:color="auto"/>
        </w:pBdr>
        <w:rPr>
          <w:rFonts w:ascii="Times New Roman" w:eastAsia="Times New Roman" w:hAnsi="Times New Roman" w:cs="Times New Roman"/>
          <w:i/>
          <w:sz w:val="20"/>
          <w:szCs w:val="20"/>
        </w:rPr>
      </w:pPr>
      <w:r w:rsidRPr="009E3A6F">
        <w:rPr>
          <w:rFonts w:ascii="Times New Roman" w:eastAsia="Times New Roman" w:hAnsi="Times New Roman" w:cs="Times New Roman"/>
          <w:i/>
          <w:sz w:val="20"/>
          <w:szCs w:val="20"/>
        </w:rPr>
        <w:t xml:space="preserve">Name:                                                                                           </w:t>
      </w:r>
      <w:r>
        <w:rPr>
          <w:rFonts w:ascii="Times New Roman" w:eastAsia="Times New Roman" w:hAnsi="Times New Roman" w:cs="Times New Roman"/>
          <w:i/>
          <w:sz w:val="20"/>
          <w:szCs w:val="20"/>
        </w:rPr>
        <w:t>Organization:</w:t>
      </w:r>
      <w:r w:rsidRPr="009E3A6F">
        <w:rPr>
          <w:rFonts w:ascii="Times New Roman" w:eastAsia="Times New Roman" w:hAnsi="Times New Roman" w:cs="Times New Roman"/>
          <w:i/>
          <w:sz w:val="20"/>
          <w:szCs w:val="20"/>
        </w:rPr>
        <w:t xml:space="preserve">                                                                                     </w:t>
      </w:r>
    </w:p>
    <w:p w14:paraId="78321347" w14:textId="77777777" w:rsidR="009B6B19" w:rsidRDefault="009B6B19">
      <w:pPr>
        <w:spacing w:after="0"/>
        <w:rPr>
          <w:rFonts w:ascii="Times New Roman" w:eastAsia="Times New Roman" w:hAnsi="Times New Roman" w:cs="Times New Roman"/>
          <w:b/>
          <w:sz w:val="16"/>
          <w:szCs w:val="16"/>
        </w:rPr>
      </w:pPr>
    </w:p>
    <w:p w14:paraId="314AC7FA" w14:textId="77777777" w:rsidR="009B6B19" w:rsidRDefault="009B6B19">
      <w:pPr>
        <w:spacing w:after="0"/>
        <w:rPr>
          <w:rFonts w:ascii="Times New Roman" w:eastAsia="Times New Roman" w:hAnsi="Times New Roman" w:cs="Times New Roman"/>
          <w:b/>
          <w:sz w:val="16"/>
          <w:szCs w:val="16"/>
        </w:rPr>
      </w:pPr>
    </w:p>
    <w:p w14:paraId="18299E71" w14:textId="4F8B65B7" w:rsidR="00154854" w:rsidRDefault="00A17969">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w:t>
      </w:r>
      <w:r w:rsidR="003E1D23">
        <w:rPr>
          <w:rFonts w:ascii="Times New Roman" w:eastAsia="Times New Roman" w:hAnsi="Times New Roman" w:cs="Times New Roman"/>
          <w:b/>
          <w:sz w:val="16"/>
          <w:szCs w:val="16"/>
        </w:rPr>
        <w:t xml:space="preserve"> On-scene Coordinator</w:t>
      </w:r>
      <w:r>
        <w:rPr>
          <w:rFonts w:ascii="Times New Roman" w:eastAsia="Times New Roman" w:hAnsi="Times New Roman" w:cs="Times New Roman"/>
          <w:b/>
          <w:sz w:val="16"/>
          <w:szCs w:val="16"/>
        </w:rPr>
        <w:t>-New Hampshire</w:t>
      </w:r>
    </w:p>
    <w:p w14:paraId="19FD1C05" w14:textId="0DEC54A7" w:rsidR="009E3A6F" w:rsidRDefault="009E3A6F">
      <w:pPr>
        <w:spacing w:after="0"/>
        <w:rPr>
          <w:rFonts w:ascii="Times New Roman" w:eastAsia="Times New Roman" w:hAnsi="Times New Roman" w:cs="Times New Roman"/>
          <w:b/>
          <w:sz w:val="16"/>
          <w:szCs w:val="16"/>
        </w:rPr>
      </w:pPr>
    </w:p>
    <w:p w14:paraId="3E7839F3" w14:textId="77777777" w:rsidR="009B6B19" w:rsidRDefault="009B6B19">
      <w:pPr>
        <w:spacing w:after="0"/>
        <w:rPr>
          <w:rFonts w:ascii="Times New Roman" w:eastAsia="Times New Roman" w:hAnsi="Times New Roman" w:cs="Times New Roman"/>
          <w:b/>
          <w:sz w:val="16"/>
          <w:szCs w:val="16"/>
        </w:rPr>
      </w:pPr>
    </w:p>
    <w:p w14:paraId="78386524" w14:textId="77777777" w:rsidR="009B6B19" w:rsidRPr="00D359CA" w:rsidRDefault="009B6B19" w:rsidP="009B6B19">
      <w:pPr>
        <w:pBdr>
          <w:bottom w:val="single" w:sz="4" w:space="1" w:color="auto"/>
        </w:pBdr>
        <w:spacing w:after="0"/>
        <w:rPr>
          <w:rFonts w:ascii="Times New Roman" w:eastAsia="Times New Roman" w:hAnsi="Times New Roman" w:cs="Times New Roman"/>
          <w:i/>
          <w:sz w:val="18"/>
          <w:szCs w:val="16"/>
        </w:rPr>
      </w:pPr>
      <w:r w:rsidRPr="00D359CA">
        <w:rPr>
          <w:rFonts w:ascii="Times New Roman" w:eastAsia="Times New Roman" w:hAnsi="Times New Roman" w:cs="Times New Roman"/>
          <w:i/>
          <w:sz w:val="18"/>
          <w:szCs w:val="16"/>
        </w:rPr>
        <w:t xml:space="preserve">Signature                                                                                       </w:t>
      </w:r>
      <w:r>
        <w:rPr>
          <w:rFonts w:ascii="Times New Roman" w:eastAsia="Times New Roman" w:hAnsi="Times New Roman" w:cs="Times New Roman"/>
          <w:i/>
          <w:sz w:val="18"/>
          <w:szCs w:val="16"/>
        </w:rPr>
        <w:t xml:space="preserve">            </w:t>
      </w:r>
      <w:r w:rsidRPr="00D359CA">
        <w:rPr>
          <w:rFonts w:ascii="Times New Roman" w:eastAsia="Times New Roman" w:hAnsi="Times New Roman" w:cs="Times New Roman"/>
          <w:i/>
          <w:sz w:val="18"/>
          <w:szCs w:val="16"/>
        </w:rPr>
        <w:t>Date</w:t>
      </w:r>
      <w:r>
        <w:rPr>
          <w:rFonts w:ascii="Times New Roman" w:eastAsia="Times New Roman" w:hAnsi="Times New Roman" w:cs="Times New Roman"/>
          <w:i/>
          <w:sz w:val="18"/>
          <w:szCs w:val="16"/>
        </w:rPr>
        <w:t xml:space="preserve">                                           </w:t>
      </w:r>
    </w:p>
    <w:p w14:paraId="268D20FF" w14:textId="77777777" w:rsidR="009B6B19" w:rsidRDefault="009B6B19" w:rsidP="009B6B19">
      <w:pPr>
        <w:spacing w:after="0"/>
        <w:rPr>
          <w:rFonts w:ascii="Times New Roman" w:eastAsia="Times New Roman" w:hAnsi="Times New Roman" w:cs="Times New Roman"/>
          <w:b/>
          <w:sz w:val="20"/>
          <w:szCs w:val="20"/>
        </w:rPr>
      </w:pPr>
    </w:p>
    <w:p w14:paraId="0F37A77D" w14:textId="77777777" w:rsidR="009B6B19" w:rsidRPr="009E3A6F" w:rsidRDefault="009B6B19" w:rsidP="009B6B19">
      <w:pPr>
        <w:pBdr>
          <w:top w:val="none" w:sz="0" w:space="0" w:color="auto"/>
          <w:bottom w:val="single" w:sz="4" w:space="1" w:color="auto"/>
        </w:pBdr>
        <w:rPr>
          <w:rFonts w:ascii="Times New Roman" w:eastAsia="Times New Roman" w:hAnsi="Times New Roman" w:cs="Times New Roman"/>
          <w:i/>
          <w:sz w:val="20"/>
          <w:szCs w:val="20"/>
        </w:rPr>
      </w:pPr>
      <w:r w:rsidRPr="009E3A6F">
        <w:rPr>
          <w:rFonts w:ascii="Times New Roman" w:eastAsia="Times New Roman" w:hAnsi="Times New Roman" w:cs="Times New Roman"/>
          <w:i/>
          <w:sz w:val="20"/>
          <w:szCs w:val="20"/>
        </w:rPr>
        <w:t xml:space="preserve">Name:                                                                                           </w:t>
      </w:r>
      <w:r>
        <w:rPr>
          <w:rFonts w:ascii="Times New Roman" w:eastAsia="Times New Roman" w:hAnsi="Times New Roman" w:cs="Times New Roman"/>
          <w:i/>
          <w:sz w:val="20"/>
          <w:szCs w:val="20"/>
        </w:rPr>
        <w:t>Organization:</w:t>
      </w:r>
      <w:r w:rsidRPr="009E3A6F">
        <w:rPr>
          <w:rFonts w:ascii="Times New Roman" w:eastAsia="Times New Roman" w:hAnsi="Times New Roman" w:cs="Times New Roman"/>
          <w:i/>
          <w:sz w:val="20"/>
          <w:szCs w:val="20"/>
        </w:rPr>
        <w:t xml:space="preserve">                                                                                     </w:t>
      </w:r>
    </w:p>
    <w:p w14:paraId="1C9E7C9C" w14:textId="77777777" w:rsidR="009B6B19" w:rsidRDefault="009B6B19">
      <w:pPr>
        <w:spacing w:after="0"/>
        <w:rPr>
          <w:rFonts w:ascii="Times New Roman" w:eastAsia="Times New Roman" w:hAnsi="Times New Roman" w:cs="Times New Roman"/>
          <w:b/>
          <w:sz w:val="16"/>
          <w:szCs w:val="16"/>
        </w:rPr>
      </w:pPr>
    </w:p>
    <w:p w14:paraId="3CAB9E36" w14:textId="77777777" w:rsidR="009E3A6F" w:rsidRDefault="009E3A6F">
      <w:pPr>
        <w:spacing w:after="0"/>
        <w:rPr>
          <w:rFonts w:ascii="Times New Roman" w:eastAsia="Times New Roman" w:hAnsi="Times New Roman" w:cs="Times New Roman"/>
          <w:b/>
          <w:sz w:val="16"/>
          <w:szCs w:val="16"/>
        </w:rPr>
      </w:pPr>
    </w:p>
    <w:p w14:paraId="0D3D37D4" w14:textId="54428508" w:rsidR="00154854" w:rsidRDefault="003E1D23">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Responsible Party</w:t>
      </w:r>
    </w:p>
    <w:p w14:paraId="16F66158" w14:textId="5CEF7E23" w:rsidR="009B6B19" w:rsidRDefault="009B6B19">
      <w:pPr>
        <w:spacing w:after="0"/>
        <w:rPr>
          <w:rFonts w:ascii="Times New Roman" w:eastAsia="Times New Roman" w:hAnsi="Times New Roman" w:cs="Times New Roman"/>
          <w:b/>
          <w:sz w:val="16"/>
          <w:szCs w:val="16"/>
        </w:rPr>
      </w:pPr>
    </w:p>
    <w:p w14:paraId="6AC6F75A" w14:textId="77777777" w:rsidR="009B6B19" w:rsidRDefault="009B6B19">
      <w:pPr>
        <w:spacing w:after="0"/>
        <w:rPr>
          <w:rFonts w:ascii="Times New Roman" w:eastAsia="Times New Roman" w:hAnsi="Times New Roman" w:cs="Times New Roman"/>
          <w:b/>
          <w:sz w:val="16"/>
          <w:szCs w:val="16"/>
        </w:rPr>
      </w:pPr>
    </w:p>
    <w:p w14:paraId="00A3B357" w14:textId="77777777" w:rsidR="009B6B19" w:rsidRPr="00D359CA" w:rsidRDefault="009B6B19" w:rsidP="009B6B19">
      <w:pPr>
        <w:pBdr>
          <w:bottom w:val="single" w:sz="4" w:space="1" w:color="auto"/>
        </w:pBdr>
        <w:spacing w:after="0"/>
        <w:rPr>
          <w:rFonts w:ascii="Times New Roman" w:eastAsia="Times New Roman" w:hAnsi="Times New Roman" w:cs="Times New Roman"/>
          <w:i/>
          <w:sz w:val="18"/>
          <w:szCs w:val="16"/>
        </w:rPr>
      </w:pPr>
      <w:r w:rsidRPr="00D359CA">
        <w:rPr>
          <w:rFonts w:ascii="Times New Roman" w:eastAsia="Times New Roman" w:hAnsi="Times New Roman" w:cs="Times New Roman"/>
          <w:i/>
          <w:sz w:val="18"/>
          <w:szCs w:val="16"/>
        </w:rPr>
        <w:t xml:space="preserve">Signature                                                                                       </w:t>
      </w:r>
      <w:r>
        <w:rPr>
          <w:rFonts w:ascii="Times New Roman" w:eastAsia="Times New Roman" w:hAnsi="Times New Roman" w:cs="Times New Roman"/>
          <w:i/>
          <w:sz w:val="18"/>
          <w:szCs w:val="16"/>
        </w:rPr>
        <w:t xml:space="preserve">            </w:t>
      </w:r>
      <w:r w:rsidRPr="00D359CA">
        <w:rPr>
          <w:rFonts w:ascii="Times New Roman" w:eastAsia="Times New Roman" w:hAnsi="Times New Roman" w:cs="Times New Roman"/>
          <w:i/>
          <w:sz w:val="18"/>
          <w:szCs w:val="16"/>
        </w:rPr>
        <w:t>Date</w:t>
      </w:r>
      <w:r>
        <w:rPr>
          <w:rFonts w:ascii="Times New Roman" w:eastAsia="Times New Roman" w:hAnsi="Times New Roman" w:cs="Times New Roman"/>
          <w:i/>
          <w:sz w:val="18"/>
          <w:szCs w:val="16"/>
        </w:rPr>
        <w:t xml:space="preserve">                                           </w:t>
      </w:r>
    </w:p>
    <w:p w14:paraId="2323BEEA" w14:textId="77777777" w:rsidR="009B6B19" w:rsidRDefault="009B6B19" w:rsidP="009B6B19">
      <w:pPr>
        <w:spacing w:after="0"/>
        <w:rPr>
          <w:rFonts w:ascii="Times New Roman" w:eastAsia="Times New Roman" w:hAnsi="Times New Roman" w:cs="Times New Roman"/>
          <w:b/>
          <w:sz w:val="20"/>
          <w:szCs w:val="20"/>
        </w:rPr>
      </w:pPr>
    </w:p>
    <w:p w14:paraId="2D5FD43A" w14:textId="77777777" w:rsidR="009B6B19" w:rsidRPr="009E3A6F" w:rsidRDefault="009B6B19" w:rsidP="009B6B19">
      <w:pPr>
        <w:pBdr>
          <w:top w:val="none" w:sz="0" w:space="0" w:color="auto"/>
          <w:bottom w:val="single" w:sz="4" w:space="1" w:color="auto"/>
        </w:pBdr>
        <w:rPr>
          <w:rFonts w:ascii="Times New Roman" w:eastAsia="Times New Roman" w:hAnsi="Times New Roman" w:cs="Times New Roman"/>
          <w:i/>
          <w:sz w:val="20"/>
          <w:szCs w:val="20"/>
        </w:rPr>
      </w:pPr>
      <w:r w:rsidRPr="009E3A6F">
        <w:rPr>
          <w:rFonts w:ascii="Times New Roman" w:eastAsia="Times New Roman" w:hAnsi="Times New Roman" w:cs="Times New Roman"/>
          <w:i/>
          <w:sz w:val="20"/>
          <w:szCs w:val="20"/>
        </w:rPr>
        <w:t xml:space="preserve">Name:                                                                                           </w:t>
      </w:r>
      <w:r>
        <w:rPr>
          <w:rFonts w:ascii="Times New Roman" w:eastAsia="Times New Roman" w:hAnsi="Times New Roman" w:cs="Times New Roman"/>
          <w:i/>
          <w:sz w:val="20"/>
          <w:szCs w:val="20"/>
        </w:rPr>
        <w:t>Organization:</w:t>
      </w:r>
      <w:r w:rsidRPr="009E3A6F">
        <w:rPr>
          <w:rFonts w:ascii="Times New Roman" w:eastAsia="Times New Roman" w:hAnsi="Times New Roman" w:cs="Times New Roman"/>
          <w:i/>
          <w:sz w:val="20"/>
          <w:szCs w:val="20"/>
        </w:rPr>
        <w:t xml:space="preserve">                                                                                     </w:t>
      </w:r>
    </w:p>
    <w:p w14:paraId="0390941B" w14:textId="77777777" w:rsidR="009B6B19" w:rsidRDefault="009B6B19">
      <w:pPr>
        <w:spacing w:after="0"/>
        <w:rPr>
          <w:rFonts w:ascii="Times New Roman" w:eastAsia="Times New Roman" w:hAnsi="Times New Roman" w:cs="Times New Roman"/>
          <w:b/>
          <w:sz w:val="16"/>
          <w:szCs w:val="16"/>
        </w:rPr>
      </w:pPr>
    </w:p>
    <w:p w14:paraId="0D5FCB95" w14:textId="2B421D66" w:rsidR="00473A45" w:rsidRPr="00E16F71" w:rsidRDefault="003E1D23" w:rsidP="00E16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Times New Roman" w:hAnsi="Times New Roman" w:cs="Times New Roman"/>
        </w:rPr>
      </w:pPr>
      <w:r>
        <w:rPr>
          <w:rFonts w:ascii="Times New Roman" w:eastAsia="Times New Roman" w:hAnsi="Times New Roman" w:cs="Times New Roman"/>
          <w:b/>
          <w:sz w:val="28"/>
          <w:szCs w:val="28"/>
        </w:rPr>
        <w:lastRenderedPageBreak/>
        <w:t>Background:</w:t>
      </w:r>
      <w:r>
        <w:rPr>
          <w:rFonts w:ascii="Times New Roman" w:eastAsia="Times New Roman" w:hAnsi="Times New Roman" w:cs="Times New Roman"/>
          <w:b/>
          <w:sz w:val="40"/>
          <w:szCs w:val="40"/>
        </w:rPr>
        <w:t xml:space="preserve"> </w:t>
      </w:r>
      <w:r w:rsidR="007E37E7" w:rsidRPr="00DC3967">
        <w:rPr>
          <w:rFonts w:ascii="Times New Roman" w:hAnsi="Times New Roman" w:cs="Times New Roman"/>
          <w:color w:val="auto"/>
        </w:rPr>
        <w:t xml:space="preserve">The Coast Guard was notified of/responded to an incident </w:t>
      </w:r>
      <w:commentRangeStart w:id="2"/>
      <w:r w:rsidR="007E37E7" w:rsidRPr="00DC3967">
        <w:rPr>
          <w:rFonts w:ascii="Times New Roman" w:hAnsi="Times New Roman" w:cs="Times New Roman"/>
          <w:color w:val="auto"/>
        </w:rPr>
        <w:t>at</w:t>
      </w:r>
      <w:commentRangeEnd w:id="2"/>
      <w:r w:rsidR="00856587">
        <w:rPr>
          <w:rStyle w:val="CommentReference"/>
        </w:rPr>
        <w:commentReference w:id="2"/>
      </w:r>
      <w:r w:rsidR="007E37E7" w:rsidRPr="00DC3967">
        <w:rPr>
          <w:rFonts w:ascii="Times New Roman" w:hAnsi="Times New Roman" w:cs="Times New Roman"/>
          <w:color w:val="auto"/>
        </w:rPr>
        <w:t xml:space="preserve"> [________].</w:t>
      </w:r>
    </w:p>
    <w:p w14:paraId="2F11D97D" w14:textId="77777777" w:rsidR="00473A45" w:rsidRDefault="00473A45" w:rsidP="007E37E7">
      <w:pPr>
        <w:spacing w:after="0"/>
        <w:rPr>
          <w:rFonts w:ascii="Times New Roman" w:eastAsia="Times New Roman" w:hAnsi="Times New Roman" w:cs="Times New Roman"/>
          <w:b/>
        </w:rPr>
      </w:pPr>
    </w:p>
    <w:p w14:paraId="5AD15964" w14:textId="5D53E64F" w:rsidR="007E37E7" w:rsidRDefault="003E1D23" w:rsidP="007E37E7">
      <w:pPr>
        <w:spacing w:after="0"/>
        <w:rPr>
          <w:rFonts w:ascii="Times New Roman" w:eastAsia="Times New Roman" w:hAnsi="Times New Roman" w:cs="Times New Roman"/>
        </w:rPr>
      </w:pPr>
      <w:r>
        <w:rPr>
          <w:rFonts w:ascii="Times New Roman" w:eastAsia="Times New Roman" w:hAnsi="Times New Roman" w:cs="Times New Roman"/>
          <w:b/>
          <w:sz w:val="28"/>
          <w:szCs w:val="28"/>
        </w:rPr>
        <w:t xml:space="preserve">Media Interest: </w:t>
      </w:r>
      <w:r w:rsidR="007E37E7">
        <w:rPr>
          <w:rFonts w:ascii="Times New Roman" w:eastAsia="Times New Roman" w:hAnsi="Times New Roman" w:cs="Times New Roman"/>
        </w:rPr>
        <w:t>High</w:t>
      </w:r>
      <w:r w:rsidR="00693B93">
        <w:rPr>
          <w:rFonts w:ascii="Times New Roman" w:eastAsia="Times New Roman" w:hAnsi="Times New Roman" w:cs="Times New Roman"/>
        </w:rPr>
        <w:t>/Medium/</w:t>
      </w:r>
      <w:commentRangeStart w:id="3"/>
      <w:r w:rsidR="00693B93">
        <w:rPr>
          <w:rFonts w:ascii="Times New Roman" w:eastAsia="Times New Roman" w:hAnsi="Times New Roman" w:cs="Times New Roman"/>
        </w:rPr>
        <w:t>Low</w:t>
      </w:r>
      <w:commentRangeEnd w:id="3"/>
      <w:r w:rsidR="00856587">
        <w:rPr>
          <w:rStyle w:val="CommentReference"/>
        </w:rPr>
        <w:commentReference w:id="3"/>
      </w:r>
    </w:p>
    <w:p w14:paraId="2C5F2806" w14:textId="77777777" w:rsidR="00154854" w:rsidRDefault="00154854" w:rsidP="007E37E7">
      <w:pPr>
        <w:spacing w:after="0"/>
        <w:rPr>
          <w:rFonts w:ascii="Times New Roman" w:eastAsia="Times New Roman" w:hAnsi="Times New Roman" w:cs="Times New Roman"/>
        </w:rPr>
      </w:pPr>
    </w:p>
    <w:p w14:paraId="598F27B9" w14:textId="77777777" w:rsidR="00154854" w:rsidRDefault="003E1D23" w:rsidP="007E37E7">
      <w:pPr>
        <w:widowControl w:val="0"/>
        <w:spacing w:after="320"/>
        <w:rPr>
          <w:rFonts w:ascii="Times New Roman" w:eastAsia="Times New Roman" w:hAnsi="Times New Roman" w:cs="Times New Roman"/>
        </w:rPr>
      </w:pPr>
      <w:r>
        <w:rPr>
          <w:rFonts w:ascii="Times New Roman" w:eastAsia="Times New Roman" w:hAnsi="Times New Roman" w:cs="Times New Roman"/>
          <w:b/>
          <w:sz w:val="28"/>
          <w:szCs w:val="28"/>
        </w:rPr>
        <w:t>Command Communication Objectives:</w:t>
      </w:r>
      <w:r>
        <w:rPr>
          <w:rFonts w:ascii="Times New Roman" w:eastAsia="Times New Roman" w:hAnsi="Times New Roman" w:cs="Times New Roman"/>
        </w:rPr>
        <w:t xml:space="preserve"> </w:t>
      </w:r>
    </w:p>
    <w:p w14:paraId="63F3D13A" w14:textId="296DF6BA" w:rsidR="00F33357" w:rsidRPr="00F33357" w:rsidRDefault="00C20056" w:rsidP="00F33357">
      <w:pPr>
        <w:widowControl w:val="0"/>
        <w:numPr>
          <w:ilvl w:val="0"/>
          <w:numId w:val="1"/>
        </w:numPr>
        <w:spacing w:after="120"/>
      </w:pPr>
      <w:r>
        <w:rPr>
          <w:rFonts w:ascii="Times New Roman" w:hAnsi="Times New Roman" w:cs="Times New Roman"/>
        </w:rPr>
        <w:t>Assign a Public Information Officer (PIO) and e</w:t>
      </w:r>
      <w:r w:rsidR="00131C8C" w:rsidRPr="00BE685E">
        <w:rPr>
          <w:rFonts w:ascii="Times New Roman" w:hAnsi="Times New Roman" w:cs="Times New Roman"/>
        </w:rPr>
        <w:t xml:space="preserve">stablish a </w:t>
      </w:r>
      <w:r w:rsidR="0012316E">
        <w:rPr>
          <w:rFonts w:ascii="Times New Roman" w:hAnsi="Times New Roman" w:cs="Times New Roman"/>
        </w:rPr>
        <w:t>Joint Information Center (</w:t>
      </w:r>
      <w:r w:rsidR="00131C8C" w:rsidRPr="00BE685E">
        <w:rPr>
          <w:rFonts w:ascii="Times New Roman" w:hAnsi="Times New Roman" w:cs="Times New Roman"/>
        </w:rPr>
        <w:t>JIC</w:t>
      </w:r>
      <w:r w:rsidR="0012316E">
        <w:rPr>
          <w:rFonts w:ascii="Times New Roman" w:hAnsi="Times New Roman" w:cs="Times New Roman"/>
        </w:rPr>
        <w:t>)</w:t>
      </w:r>
      <w:r w:rsidR="00131C8C" w:rsidRPr="00BE685E">
        <w:rPr>
          <w:rFonts w:ascii="Times New Roman" w:hAnsi="Times New Roman" w:cs="Times New Roman"/>
        </w:rPr>
        <w:t>.</w:t>
      </w:r>
      <w:r w:rsidR="00F33357" w:rsidRPr="00F33357">
        <w:rPr>
          <w:rFonts w:ascii="Times New Roman" w:eastAsia="Times New Roman" w:hAnsi="Times New Roman" w:cs="Times New Roman"/>
        </w:rPr>
        <w:t xml:space="preserve"> </w:t>
      </w:r>
    </w:p>
    <w:p w14:paraId="1BAE82ED" w14:textId="0A00C712" w:rsidR="001952AD" w:rsidRPr="001952AD" w:rsidRDefault="00C24085" w:rsidP="001952AD">
      <w:pPr>
        <w:widowControl w:val="0"/>
        <w:numPr>
          <w:ilvl w:val="0"/>
          <w:numId w:val="1"/>
        </w:numPr>
        <w:spacing w:after="120"/>
      </w:pPr>
      <w:r>
        <w:rPr>
          <w:rFonts w:ascii="Times New Roman" w:eastAsia="Times New Roman" w:hAnsi="Times New Roman" w:cs="Times New Roman"/>
        </w:rPr>
        <w:t>C</w:t>
      </w:r>
      <w:r w:rsidR="00F33357">
        <w:rPr>
          <w:rFonts w:ascii="Times New Roman" w:eastAsia="Times New Roman" w:hAnsi="Times New Roman" w:cs="Times New Roman"/>
        </w:rPr>
        <w:t>oordinate</w:t>
      </w:r>
      <w:r>
        <w:rPr>
          <w:rFonts w:ascii="Times New Roman" w:eastAsia="Times New Roman" w:hAnsi="Times New Roman" w:cs="Times New Roman"/>
        </w:rPr>
        <w:t xml:space="preserve"> with </w:t>
      </w:r>
      <w:r w:rsidR="0012316E">
        <w:rPr>
          <w:rFonts w:ascii="Times New Roman" w:eastAsia="Times New Roman" w:hAnsi="Times New Roman" w:cs="Times New Roman"/>
        </w:rPr>
        <w:t>the Liaison Officer (</w:t>
      </w:r>
      <w:r>
        <w:rPr>
          <w:rFonts w:ascii="Times New Roman" w:eastAsia="Times New Roman" w:hAnsi="Times New Roman" w:cs="Times New Roman"/>
        </w:rPr>
        <w:t>LOFR</w:t>
      </w:r>
      <w:r w:rsidR="0012316E">
        <w:rPr>
          <w:rFonts w:ascii="Times New Roman" w:eastAsia="Times New Roman" w:hAnsi="Times New Roman" w:cs="Times New Roman"/>
        </w:rPr>
        <w:t>)</w:t>
      </w:r>
      <w:r>
        <w:rPr>
          <w:rFonts w:ascii="Times New Roman" w:eastAsia="Times New Roman" w:hAnsi="Times New Roman" w:cs="Times New Roman"/>
        </w:rPr>
        <w:t xml:space="preserve"> for</w:t>
      </w:r>
      <w:r w:rsidR="00F33357">
        <w:rPr>
          <w:rFonts w:ascii="Times New Roman" w:eastAsia="Times New Roman" w:hAnsi="Times New Roman" w:cs="Times New Roman"/>
        </w:rPr>
        <w:t xml:space="preserve"> VIP/Political messaging and interest. </w:t>
      </w:r>
    </w:p>
    <w:p w14:paraId="10E1844F" w14:textId="7EBA9614" w:rsidR="00F33357" w:rsidRPr="00A11130" w:rsidRDefault="00C24085" w:rsidP="001952AD">
      <w:pPr>
        <w:widowControl w:val="0"/>
        <w:numPr>
          <w:ilvl w:val="0"/>
          <w:numId w:val="1"/>
        </w:numPr>
        <w:spacing w:after="120"/>
      </w:pPr>
      <w:r>
        <w:rPr>
          <w:rFonts w:ascii="Times New Roman" w:eastAsia="Times New Roman" w:hAnsi="Times New Roman" w:cs="Times New Roman"/>
        </w:rPr>
        <w:t>PIO/JIC</w:t>
      </w:r>
      <w:r w:rsidR="001952AD">
        <w:rPr>
          <w:rFonts w:ascii="Times New Roman" w:eastAsia="Times New Roman" w:hAnsi="Times New Roman" w:cs="Times New Roman"/>
        </w:rPr>
        <w:t xml:space="preserve"> will coordinate messaging and ensure continuity of media releases between Incident Command Posts/Unified Commands</w:t>
      </w:r>
      <w:r w:rsidR="0012316E">
        <w:rPr>
          <w:rFonts w:ascii="Times New Roman" w:eastAsia="Times New Roman" w:hAnsi="Times New Roman" w:cs="Times New Roman"/>
        </w:rPr>
        <w:t xml:space="preserve"> (if additional commands are established).</w:t>
      </w:r>
    </w:p>
    <w:p w14:paraId="369D85BE" w14:textId="454F4A2A" w:rsidR="001A7D24" w:rsidRPr="00F33357" w:rsidRDefault="00F33357" w:rsidP="00F33357">
      <w:pPr>
        <w:widowControl w:val="0"/>
        <w:numPr>
          <w:ilvl w:val="0"/>
          <w:numId w:val="1"/>
        </w:numPr>
        <w:spacing w:after="120"/>
      </w:pPr>
      <w:r>
        <w:rPr>
          <w:rFonts w:ascii="Times New Roman" w:eastAsia="Times New Roman" w:hAnsi="Times New Roman" w:cs="Times New Roman"/>
        </w:rPr>
        <w:t>The Incident Command Post PIOs</w:t>
      </w:r>
      <w:r w:rsidR="001952AD">
        <w:rPr>
          <w:rFonts w:ascii="Times New Roman" w:eastAsia="Times New Roman" w:hAnsi="Times New Roman" w:cs="Times New Roman"/>
        </w:rPr>
        <w:t xml:space="preserve"> (Unified Command)</w:t>
      </w:r>
      <w:r w:rsidR="00414C6C">
        <w:rPr>
          <w:rFonts w:ascii="Times New Roman" w:eastAsia="Times New Roman" w:hAnsi="Times New Roman" w:cs="Times New Roman"/>
        </w:rPr>
        <w:t xml:space="preserve"> will initiate and draft</w:t>
      </w:r>
      <w:r>
        <w:rPr>
          <w:rFonts w:ascii="Times New Roman" w:eastAsia="Times New Roman" w:hAnsi="Times New Roman" w:cs="Times New Roman"/>
        </w:rPr>
        <w:t xml:space="preserve"> media messaging</w:t>
      </w:r>
      <w:r w:rsidR="00414C6C">
        <w:rPr>
          <w:rFonts w:ascii="Times New Roman" w:eastAsia="Times New Roman" w:hAnsi="Times New Roman" w:cs="Times New Roman"/>
        </w:rPr>
        <w:t xml:space="preserve"> and will release it once</w:t>
      </w:r>
      <w:r w:rsidR="00C24085">
        <w:rPr>
          <w:rFonts w:ascii="Times New Roman" w:eastAsia="Times New Roman" w:hAnsi="Times New Roman" w:cs="Times New Roman"/>
        </w:rPr>
        <w:t xml:space="preserve"> they have received release authority from each of the Incident Commanders</w:t>
      </w:r>
      <w:r w:rsidR="00414C6C">
        <w:rPr>
          <w:rFonts w:ascii="Times New Roman" w:eastAsia="Times New Roman" w:hAnsi="Times New Roman" w:cs="Times New Roman"/>
        </w:rPr>
        <w:t xml:space="preserve"> (ICs)</w:t>
      </w:r>
      <w:r>
        <w:rPr>
          <w:rFonts w:ascii="Times New Roman" w:eastAsia="Times New Roman" w:hAnsi="Times New Roman" w:cs="Times New Roman"/>
        </w:rPr>
        <w:t xml:space="preserve">. </w:t>
      </w:r>
      <w:r w:rsidR="00414C6C">
        <w:rPr>
          <w:rFonts w:ascii="Times New Roman" w:eastAsia="Times New Roman" w:hAnsi="Times New Roman" w:cs="Times New Roman"/>
        </w:rPr>
        <w:t>As the incident response progresses, the ICs may delegate certain release authorities to the PIO.</w:t>
      </w:r>
    </w:p>
    <w:p w14:paraId="5420A8F5" w14:textId="77777777" w:rsidR="00154854" w:rsidRDefault="001952AD">
      <w:pPr>
        <w:widowControl w:val="0"/>
        <w:numPr>
          <w:ilvl w:val="0"/>
          <w:numId w:val="1"/>
        </w:numPr>
        <w:spacing w:after="120"/>
      </w:pPr>
      <w:r>
        <w:rPr>
          <w:rFonts w:ascii="Times New Roman" w:eastAsia="Times New Roman" w:hAnsi="Times New Roman" w:cs="Times New Roman"/>
        </w:rPr>
        <w:t>The Unified Command will p</w:t>
      </w:r>
      <w:r w:rsidR="003E1D23">
        <w:rPr>
          <w:rFonts w:ascii="Times New Roman" w:eastAsia="Times New Roman" w:hAnsi="Times New Roman" w:cs="Times New Roman"/>
        </w:rPr>
        <w:t>rovide actionable, proactive and preventative safety messages to the public in a timely manner with the broadest dissemination feasible.</w:t>
      </w:r>
    </w:p>
    <w:p w14:paraId="03FE9E2B" w14:textId="77777777" w:rsidR="00154854" w:rsidRDefault="001952AD">
      <w:pPr>
        <w:widowControl w:val="0"/>
        <w:numPr>
          <w:ilvl w:val="0"/>
          <w:numId w:val="1"/>
        </w:numPr>
        <w:spacing w:after="120"/>
      </w:pPr>
      <w:r>
        <w:rPr>
          <w:rFonts w:ascii="Times New Roman" w:eastAsia="Times New Roman" w:hAnsi="Times New Roman" w:cs="Times New Roman"/>
        </w:rPr>
        <w:t>The Unified Command will p</w:t>
      </w:r>
      <w:r w:rsidR="003E1D23">
        <w:rPr>
          <w:rFonts w:ascii="Times New Roman" w:eastAsia="Times New Roman" w:hAnsi="Times New Roman" w:cs="Times New Roman"/>
        </w:rPr>
        <w:t>rovide timely information about response effort</w:t>
      </w:r>
      <w:r w:rsidR="000112CA">
        <w:rPr>
          <w:rFonts w:ascii="Times New Roman" w:eastAsia="Times New Roman" w:hAnsi="Times New Roman" w:cs="Times New Roman"/>
        </w:rPr>
        <w:t>s and</w:t>
      </w:r>
      <w:r w:rsidR="00B6465E">
        <w:rPr>
          <w:rFonts w:ascii="Times New Roman" w:eastAsia="Times New Roman" w:hAnsi="Times New Roman" w:cs="Times New Roman"/>
        </w:rPr>
        <w:t xml:space="preserve"> </w:t>
      </w:r>
      <w:r w:rsidR="003E1D23">
        <w:rPr>
          <w:rFonts w:ascii="Times New Roman" w:eastAsia="Times New Roman" w:hAnsi="Times New Roman" w:cs="Times New Roman"/>
        </w:rPr>
        <w:t>keep all stakeholders informed of containment, collection and mitigation efforts.</w:t>
      </w:r>
    </w:p>
    <w:p w14:paraId="5A067EF5" w14:textId="77777777" w:rsidR="00154854" w:rsidRDefault="003E1D23">
      <w:pPr>
        <w:widowControl w:val="0"/>
        <w:numPr>
          <w:ilvl w:val="0"/>
          <w:numId w:val="1"/>
        </w:numPr>
        <w:spacing w:after="120"/>
        <w:rPr>
          <w:rFonts w:ascii="Times New Roman" w:eastAsia="Times New Roman" w:hAnsi="Times New Roman" w:cs="Times New Roman"/>
        </w:rPr>
      </w:pPr>
      <w:r>
        <w:rPr>
          <w:rFonts w:ascii="Times New Roman" w:eastAsia="Times New Roman" w:hAnsi="Times New Roman" w:cs="Times New Roman"/>
        </w:rPr>
        <w:t>The Unified Command will provide accurate and timely information about public safety and highlight</w:t>
      </w:r>
      <w:r w:rsidR="00B503D3">
        <w:rPr>
          <w:rFonts w:ascii="Times New Roman" w:eastAsia="Times New Roman" w:hAnsi="Times New Roman" w:cs="Times New Roman"/>
        </w:rPr>
        <w:t xml:space="preserve"> spill</w:t>
      </w:r>
      <w:r>
        <w:rPr>
          <w:rFonts w:ascii="Times New Roman" w:eastAsia="Times New Roman" w:hAnsi="Times New Roman" w:cs="Times New Roman"/>
        </w:rPr>
        <w:t xml:space="preserve"> </w:t>
      </w:r>
      <w:r w:rsidR="00473A45">
        <w:rPr>
          <w:rFonts w:ascii="Times New Roman" w:eastAsia="Times New Roman" w:hAnsi="Times New Roman" w:cs="Times New Roman"/>
        </w:rPr>
        <w:t>mitigation and actions</w:t>
      </w:r>
      <w:r>
        <w:rPr>
          <w:rFonts w:ascii="Times New Roman" w:eastAsia="Times New Roman" w:hAnsi="Times New Roman" w:cs="Times New Roman"/>
        </w:rPr>
        <w:t xml:space="preserve"> of responding agencies.</w:t>
      </w:r>
    </w:p>
    <w:p w14:paraId="464164B4" w14:textId="77777777" w:rsidR="00154854" w:rsidRPr="00A11130" w:rsidRDefault="003E1D23">
      <w:pPr>
        <w:widowControl w:val="0"/>
        <w:numPr>
          <w:ilvl w:val="0"/>
          <w:numId w:val="1"/>
        </w:numPr>
        <w:spacing w:after="120"/>
      </w:pPr>
      <w:r>
        <w:rPr>
          <w:rFonts w:ascii="Times New Roman" w:eastAsia="Times New Roman" w:hAnsi="Times New Roman" w:cs="Times New Roman"/>
        </w:rPr>
        <w:t>The Unified Command will provide accurate and timely information about environmental impacts and events with potential for environmental impact.</w:t>
      </w:r>
    </w:p>
    <w:p w14:paraId="55C13637" w14:textId="653F8F57" w:rsidR="00D8553A" w:rsidRDefault="00D8553A" w:rsidP="00D8553A">
      <w:pPr>
        <w:widowControl w:val="0"/>
        <w:spacing w:after="120"/>
        <w:rPr>
          <w:rFonts w:ascii="Times New Roman" w:eastAsia="Times New Roman" w:hAnsi="Times New Roman" w:cs="Times New Roman"/>
          <w:i/>
        </w:rPr>
      </w:pPr>
      <w:r>
        <w:rPr>
          <w:rFonts w:ascii="Times New Roman" w:eastAsia="Times New Roman" w:hAnsi="Times New Roman" w:cs="Times New Roman"/>
          <w:b/>
          <w:sz w:val="28"/>
          <w:szCs w:val="28"/>
        </w:rPr>
        <w:t xml:space="preserve">Communication Methods: </w:t>
      </w:r>
      <w:r>
        <w:rPr>
          <w:rFonts w:ascii="Times New Roman" w:eastAsia="Times New Roman" w:hAnsi="Times New Roman" w:cs="Times New Roman"/>
        </w:rPr>
        <w:t>Information will be pushed out to the public through</w:t>
      </w:r>
      <w:r w:rsidR="00A11130">
        <w:rPr>
          <w:rFonts w:ascii="Times New Roman" w:eastAsia="Times New Roman" w:hAnsi="Times New Roman" w:cs="Times New Roman"/>
        </w:rPr>
        <w:t xml:space="preserve"> the Incident Command Post</w:t>
      </w:r>
      <w:r w:rsidR="00414C6C">
        <w:rPr>
          <w:rFonts w:ascii="Times New Roman" w:eastAsia="Times New Roman" w:hAnsi="Times New Roman" w:cs="Times New Roman"/>
        </w:rPr>
        <w:t>(</w:t>
      </w:r>
      <w:r w:rsidR="00A11130">
        <w:rPr>
          <w:rFonts w:ascii="Times New Roman" w:eastAsia="Times New Roman" w:hAnsi="Times New Roman" w:cs="Times New Roman"/>
        </w:rPr>
        <w:t>s</w:t>
      </w:r>
      <w:r w:rsidR="00414C6C">
        <w:rPr>
          <w:rFonts w:ascii="Times New Roman" w:eastAsia="Times New Roman" w:hAnsi="Times New Roman" w:cs="Times New Roman"/>
        </w:rPr>
        <w:t>)</w:t>
      </w:r>
      <w:r w:rsidR="00A11130">
        <w:rPr>
          <w:rFonts w:ascii="Times New Roman" w:eastAsia="Times New Roman" w:hAnsi="Times New Roman" w:cs="Times New Roman"/>
        </w:rPr>
        <w:t xml:space="preserve"> through</w:t>
      </w:r>
      <w:r>
        <w:rPr>
          <w:rFonts w:ascii="Times New Roman" w:eastAsia="Times New Roman" w:hAnsi="Times New Roman" w:cs="Times New Roman"/>
        </w:rPr>
        <w:t xml:space="preserve"> a combination of United States Coast Guard First District</w:t>
      </w:r>
      <w:r w:rsidR="000112CA">
        <w:rPr>
          <w:rFonts w:ascii="Times New Roman" w:eastAsia="Times New Roman" w:hAnsi="Times New Roman" w:cs="Times New Roman"/>
        </w:rPr>
        <w:t xml:space="preserve"> and</w:t>
      </w:r>
      <w:r w:rsidR="00A17969">
        <w:rPr>
          <w:rFonts w:ascii="Times New Roman" w:eastAsia="Times New Roman" w:hAnsi="Times New Roman" w:cs="Times New Roman"/>
        </w:rPr>
        <w:t xml:space="preserve"> State Public Information </w:t>
      </w:r>
      <w:commentRangeStart w:id="4"/>
      <w:r w:rsidR="00A17969">
        <w:rPr>
          <w:rFonts w:ascii="Times New Roman" w:eastAsia="Times New Roman" w:hAnsi="Times New Roman" w:cs="Times New Roman"/>
        </w:rPr>
        <w:t>systems</w:t>
      </w:r>
      <w:commentRangeEnd w:id="4"/>
      <w:r w:rsidR="00856587">
        <w:rPr>
          <w:rStyle w:val="CommentReference"/>
        </w:rPr>
        <w:commentReference w:id="4"/>
      </w:r>
      <w:r w:rsidR="00856587">
        <w:rPr>
          <w:rFonts w:ascii="Times New Roman" w:eastAsia="Times New Roman" w:hAnsi="Times New Roman" w:cs="Times New Roman"/>
        </w:rPr>
        <w:t>.</w:t>
      </w:r>
    </w:p>
    <w:p w14:paraId="577AA354" w14:textId="2CC70235" w:rsidR="00154854" w:rsidRDefault="009C2E44">
      <w:pPr>
        <w:widowControl w:val="0"/>
        <w:spacing w:after="120"/>
        <w:rPr>
          <w:rFonts w:ascii="Times New Roman" w:eastAsia="Times New Roman" w:hAnsi="Times New Roman" w:cs="Times New Roman"/>
        </w:rPr>
      </w:pPr>
      <w:r>
        <w:rPr>
          <w:rFonts w:ascii="Times New Roman" w:eastAsia="Times New Roman" w:hAnsi="Times New Roman" w:cs="Times New Roman"/>
        </w:rPr>
        <w:t xml:space="preserve">The </w:t>
      </w:r>
      <w:r w:rsidR="00414C6C">
        <w:rPr>
          <w:rFonts w:ascii="Times New Roman" w:eastAsia="Times New Roman" w:hAnsi="Times New Roman" w:cs="Times New Roman"/>
        </w:rPr>
        <w:t>v</w:t>
      </w:r>
      <w:r w:rsidR="00856587">
        <w:rPr>
          <w:rFonts w:ascii="Times New Roman" w:eastAsia="Times New Roman" w:hAnsi="Times New Roman" w:cs="Times New Roman"/>
        </w:rPr>
        <w:t xml:space="preserve">olume </w:t>
      </w:r>
      <w:r>
        <w:rPr>
          <w:rFonts w:ascii="Times New Roman" w:eastAsia="Times New Roman" w:hAnsi="Times New Roman" w:cs="Times New Roman"/>
        </w:rPr>
        <w:t xml:space="preserve">of any estimated spill quantities </w:t>
      </w:r>
      <w:r w:rsidR="003E48F5">
        <w:rPr>
          <w:rFonts w:ascii="Times New Roman" w:eastAsia="Times New Roman" w:hAnsi="Times New Roman" w:cs="Times New Roman"/>
        </w:rPr>
        <w:t>(</w:t>
      </w:r>
      <w:r>
        <w:rPr>
          <w:rFonts w:ascii="Times New Roman" w:eastAsia="Times New Roman" w:hAnsi="Times New Roman" w:cs="Times New Roman"/>
        </w:rPr>
        <w:t>such as the potential amount of oil spilled or the amount of oil recovered</w:t>
      </w:r>
      <w:r w:rsidR="003E48F5">
        <w:rPr>
          <w:rFonts w:ascii="Times New Roman" w:eastAsia="Times New Roman" w:hAnsi="Times New Roman" w:cs="Times New Roman"/>
        </w:rPr>
        <w:t>)</w:t>
      </w:r>
      <w:r>
        <w:rPr>
          <w:rFonts w:ascii="Times New Roman" w:eastAsia="Times New Roman" w:hAnsi="Times New Roman" w:cs="Times New Roman"/>
        </w:rPr>
        <w:t xml:space="preserve"> </w:t>
      </w:r>
      <w:r w:rsidR="00856587">
        <w:rPr>
          <w:rFonts w:ascii="Times New Roman" w:eastAsia="Times New Roman" w:hAnsi="Times New Roman" w:cs="Times New Roman"/>
        </w:rPr>
        <w:t xml:space="preserve">will be expressed in </w:t>
      </w:r>
      <w:r w:rsidR="00856587" w:rsidRPr="009C2E44">
        <w:rPr>
          <w:rFonts w:ascii="Times New Roman" w:eastAsia="Times New Roman" w:hAnsi="Times New Roman" w:cs="Times New Roman"/>
          <w:b/>
        </w:rPr>
        <w:t>ga</w:t>
      </w:r>
      <w:r w:rsidR="009F78D8" w:rsidRPr="009C2E44">
        <w:rPr>
          <w:rFonts w:ascii="Times New Roman" w:eastAsia="Times New Roman" w:hAnsi="Times New Roman" w:cs="Times New Roman"/>
          <w:b/>
        </w:rPr>
        <w:t>llons</w:t>
      </w:r>
      <w:r w:rsidR="003E48F5">
        <w:rPr>
          <w:rFonts w:ascii="Times New Roman" w:eastAsia="Times New Roman" w:hAnsi="Times New Roman" w:cs="Times New Roman"/>
        </w:rPr>
        <w:t>. T</w:t>
      </w:r>
      <w:r w:rsidR="003E7CE3">
        <w:rPr>
          <w:rFonts w:ascii="Times New Roman" w:eastAsia="Times New Roman" w:hAnsi="Times New Roman" w:cs="Times New Roman"/>
        </w:rPr>
        <w:t>he common US date format will be</w:t>
      </w:r>
      <w:r w:rsidR="003E48F5">
        <w:rPr>
          <w:rFonts w:ascii="Times New Roman" w:eastAsia="Times New Roman" w:hAnsi="Times New Roman" w:cs="Times New Roman"/>
        </w:rPr>
        <w:t xml:space="preserve"> used (.e.g. September 25, 2019).  Ti</w:t>
      </w:r>
      <w:r w:rsidR="00617C9F">
        <w:rPr>
          <w:rFonts w:ascii="Times New Roman" w:eastAsia="Times New Roman" w:hAnsi="Times New Roman" w:cs="Times New Roman"/>
        </w:rPr>
        <w:t>me wi</w:t>
      </w:r>
      <w:r>
        <w:rPr>
          <w:rFonts w:ascii="Times New Roman" w:eastAsia="Times New Roman" w:hAnsi="Times New Roman" w:cs="Times New Roman"/>
        </w:rPr>
        <w:t xml:space="preserve">ll be expressed in </w:t>
      </w:r>
      <w:r w:rsidRPr="00AA20AD">
        <w:rPr>
          <w:rFonts w:ascii="Times New Roman" w:eastAsia="Times New Roman" w:hAnsi="Times New Roman" w:cs="Times New Roman"/>
          <w:b/>
        </w:rPr>
        <w:t>12-hour notation (e.g. 9:50</w:t>
      </w:r>
      <w:r w:rsidR="00AA20AD" w:rsidRPr="00AA20AD">
        <w:rPr>
          <w:rFonts w:ascii="Times New Roman" w:eastAsia="Times New Roman" w:hAnsi="Times New Roman" w:cs="Times New Roman"/>
          <w:b/>
        </w:rPr>
        <w:t xml:space="preserve"> am)</w:t>
      </w:r>
      <w:r w:rsidR="00617C9F">
        <w:rPr>
          <w:rFonts w:ascii="Times New Roman" w:eastAsia="Times New Roman" w:hAnsi="Times New Roman" w:cs="Times New Roman"/>
        </w:rPr>
        <w:t xml:space="preserve"> </w:t>
      </w:r>
      <w:r w:rsidR="00856587">
        <w:rPr>
          <w:rFonts w:ascii="Times New Roman" w:eastAsia="Times New Roman" w:hAnsi="Times New Roman" w:cs="Times New Roman"/>
        </w:rPr>
        <w:t xml:space="preserve">and </w:t>
      </w:r>
      <w:r w:rsidR="003E7CE3">
        <w:rPr>
          <w:rFonts w:ascii="Times New Roman" w:eastAsia="Times New Roman" w:hAnsi="Times New Roman" w:cs="Times New Roman"/>
        </w:rPr>
        <w:t xml:space="preserve">the </w:t>
      </w:r>
      <w:r w:rsidR="00856587">
        <w:rPr>
          <w:rFonts w:ascii="Times New Roman" w:eastAsia="Times New Roman" w:hAnsi="Times New Roman" w:cs="Times New Roman"/>
        </w:rPr>
        <w:t xml:space="preserve">time zone will be </w:t>
      </w:r>
      <w:r w:rsidR="00FB0EBE">
        <w:rPr>
          <w:rFonts w:ascii="Times New Roman" w:eastAsia="Times New Roman" w:hAnsi="Times New Roman" w:cs="Times New Roman"/>
        </w:rPr>
        <w:t>Eastern Daylight Time.</w:t>
      </w:r>
    </w:p>
    <w:p w14:paraId="16D8C062" w14:textId="42B89C04" w:rsidR="00154854" w:rsidRDefault="003E1D23" w:rsidP="0068696D">
      <w:pPr>
        <w:widowControl w:val="0"/>
        <w:spacing w:after="120"/>
        <w:rPr>
          <w:rFonts w:ascii="Times New Roman" w:eastAsia="Times New Roman" w:hAnsi="Times New Roman" w:cs="Times New Roman"/>
        </w:rPr>
      </w:pPr>
      <w:r>
        <w:rPr>
          <w:rFonts w:ascii="Times New Roman" w:eastAsia="Times New Roman" w:hAnsi="Times New Roman" w:cs="Times New Roman"/>
          <w:b/>
          <w:sz w:val="28"/>
          <w:szCs w:val="28"/>
        </w:rPr>
        <w:t>News Releases:</w:t>
      </w:r>
      <w:r w:rsidRPr="00B6465E">
        <w:rPr>
          <w:rFonts w:ascii="Times New Roman" w:eastAsia="Times New Roman" w:hAnsi="Times New Roman" w:cs="Times New Roman"/>
        </w:rPr>
        <w:t xml:space="preserve">  News releases should be used to update the news </w:t>
      </w:r>
      <w:r w:rsidR="00C24085">
        <w:rPr>
          <w:rFonts w:ascii="Times New Roman" w:eastAsia="Times New Roman" w:hAnsi="Times New Roman" w:cs="Times New Roman"/>
        </w:rPr>
        <w:t>on</w:t>
      </w:r>
      <w:r w:rsidR="00C24085" w:rsidRPr="00B6465E">
        <w:rPr>
          <w:rFonts w:ascii="Times New Roman" w:eastAsia="Times New Roman" w:hAnsi="Times New Roman" w:cs="Times New Roman"/>
        </w:rPr>
        <w:t xml:space="preserve"> the</w:t>
      </w:r>
      <w:r w:rsidR="0068696D">
        <w:rPr>
          <w:rFonts w:ascii="Times New Roman" w:eastAsia="Times New Roman" w:hAnsi="Times New Roman" w:cs="Times New Roman"/>
        </w:rPr>
        <w:t xml:space="preserve"> situation with accurate</w:t>
      </w:r>
      <w:r w:rsidRPr="00B6465E">
        <w:rPr>
          <w:rFonts w:ascii="Times New Roman" w:eastAsia="Times New Roman" w:hAnsi="Times New Roman" w:cs="Times New Roman"/>
        </w:rPr>
        <w:t xml:space="preserve"> new information daily or as appropriate.</w:t>
      </w:r>
    </w:p>
    <w:p w14:paraId="3132526C" w14:textId="7631EDCE" w:rsidR="005258C2" w:rsidRDefault="00AA20AD" w:rsidP="0068696D">
      <w:pPr>
        <w:widowControl w:val="0"/>
        <w:spacing w:after="120"/>
        <w:rPr>
          <w:rFonts w:ascii="Times New Roman" w:eastAsia="Times New Roman" w:hAnsi="Times New Roman" w:cs="Times New Roman"/>
        </w:rPr>
      </w:pPr>
      <w:r>
        <w:rPr>
          <w:rFonts w:ascii="Times New Roman" w:eastAsia="Times New Roman" w:hAnsi="Times New Roman" w:cs="Times New Roman"/>
        </w:rPr>
        <w:t xml:space="preserve">The </w:t>
      </w:r>
      <w:r w:rsidR="005258C2">
        <w:rPr>
          <w:rFonts w:ascii="Times New Roman" w:eastAsia="Times New Roman" w:hAnsi="Times New Roman" w:cs="Times New Roman"/>
        </w:rPr>
        <w:t>Unified Command will sign off on all news releases until the authority has bee</w:t>
      </w:r>
      <w:r w:rsidR="00856587">
        <w:rPr>
          <w:rFonts w:ascii="Times New Roman" w:eastAsia="Times New Roman" w:hAnsi="Times New Roman" w:cs="Times New Roman"/>
        </w:rPr>
        <w:t>n granted for the PIO to release information without Unified Command approval.</w:t>
      </w:r>
      <w:r w:rsidR="005258C2">
        <w:rPr>
          <w:rFonts w:ascii="Times New Roman" w:eastAsia="Times New Roman" w:hAnsi="Times New Roman" w:cs="Times New Roman"/>
        </w:rPr>
        <w:t xml:space="preserve"> </w:t>
      </w:r>
      <w:r>
        <w:rPr>
          <w:rFonts w:ascii="Times New Roman" w:eastAsia="Times New Roman" w:hAnsi="Times New Roman" w:cs="Times New Roman"/>
        </w:rPr>
        <w:t>Once the PIO has been granted authority to release information, they should do so on behalf of the UC and should consult with representatives from each agency within the UC that is represented in the JIC prior to releasing information</w:t>
      </w:r>
      <w:r w:rsidR="004F2AE3">
        <w:rPr>
          <w:rFonts w:ascii="Times New Roman" w:eastAsia="Times New Roman" w:hAnsi="Times New Roman" w:cs="Times New Roman"/>
        </w:rPr>
        <w:t>,</w:t>
      </w:r>
      <w:r>
        <w:rPr>
          <w:rFonts w:ascii="Times New Roman" w:eastAsia="Times New Roman" w:hAnsi="Times New Roman" w:cs="Times New Roman"/>
        </w:rPr>
        <w:t xml:space="preserve"> whenever possible. </w:t>
      </w:r>
    </w:p>
    <w:p w14:paraId="43FAD491" w14:textId="690B6E00" w:rsidR="00856587" w:rsidRPr="00B6465E" w:rsidRDefault="00AA20AD" w:rsidP="0068696D">
      <w:pPr>
        <w:widowControl w:val="0"/>
        <w:spacing w:after="120"/>
        <w:rPr>
          <w:rFonts w:ascii="Times New Roman" w:eastAsia="Times New Roman" w:hAnsi="Times New Roman" w:cs="Times New Roman"/>
        </w:rPr>
      </w:pPr>
      <w:r>
        <w:rPr>
          <w:rFonts w:ascii="Times New Roman" w:eastAsia="Times New Roman" w:hAnsi="Times New Roman" w:cs="Times New Roman"/>
        </w:rPr>
        <w:t>P</w:t>
      </w:r>
      <w:r w:rsidR="00856587">
        <w:rPr>
          <w:rFonts w:ascii="Times New Roman" w:eastAsia="Times New Roman" w:hAnsi="Times New Roman" w:cs="Times New Roman"/>
        </w:rPr>
        <w:t xml:space="preserve">ress releases will be reviewed by environmental </w:t>
      </w:r>
      <w:r>
        <w:rPr>
          <w:rFonts w:ascii="Times New Roman" w:eastAsia="Times New Roman" w:hAnsi="Times New Roman" w:cs="Times New Roman"/>
        </w:rPr>
        <w:t>experts prior to being released, whenever possible, to ensure environmental issues are appropriately and accurately addressed.</w:t>
      </w:r>
    </w:p>
    <w:p w14:paraId="3D4149CE" w14:textId="419183DB" w:rsidR="00154854" w:rsidRPr="00B6465E" w:rsidRDefault="002918C0" w:rsidP="0068696D">
      <w:pPr>
        <w:widowControl w:val="0"/>
        <w:spacing w:after="120"/>
        <w:rPr>
          <w:rFonts w:ascii="Times New Roman" w:eastAsia="Times New Roman" w:hAnsi="Times New Roman" w:cs="Times New Roman"/>
          <w:b/>
        </w:rPr>
      </w:pPr>
      <w:r w:rsidRPr="00B6465E">
        <w:rPr>
          <w:rFonts w:ascii="Times New Roman" w:eastAsia="Times New Roman" w:hAnsi="Times New Roman" w:cs="Times New Roman"/>
        </w:rPr>
        <w:t xml:space="preserve">A good news release includes </w:t>
      </w:r>
      <w:r w:rsidR="003E1D23" w:rsidRPr="00B6465E">
        <w:rPr>
          <w:rFonts w:ascii="Times New Roman" w:eastAsia="Times New Roman" w:hAnsi="Times New Roman" w:cs="Times New Roman"/>
        </w:rPr>
        <w:t xml:space="preserve">involved parties, timeline info, safety measures and pertinent </w:t>
      </w:r>
      <w:r w:rsidR="003E1D23" w:rsidRPr="00B6465E">
        <w:rPr>
          <w:rFonts w:ascii="Times New Roman" w:eastAsia="Times New Roman" w:hAnsi="Times New Roman" w:cs="Times New Roman"/>
        </w:rPr>
        <w:lastRenderedPageBreak/>
        <w:t xml:space="preserve">statistics. </w:t>
      </w:r>
      <w:r w:rsidR="00B6465E">
        <w:rPr>
          <w:rFonts w:ascii="Times New Roman" w:eastAsia="Times New Roman" w:hAnsi="Times New Roman" w:cs="Times New Roman"/>
        </w:rPr>
        <w:t>We will follow</w:t>
      </w:r>
      <w:r w:rsidR="0068696D">
        <w:rPr>
          <w:rFonts w:ascii="Times New Roman" w:eastAsia="Times New Roman" w:hAnsi="Times New Roman" w:cs="Times New Roman"/>
        </w:rPr>
        <w:t xml:space="preserve"> the</w:t>
      </w:r>
      <w:r w:rsidR="00B6465E">
        <w:rPr>
          <w:rFonts w:ascii="Times New Roman" w:eastAsia="Times New Roman" w:hAnsi="Times New Roman" w:cs="Times New Roman"/>
        </w:rPr>
        <w:t xml:space="preserve"> schedule </w:t>
      </w:r>
      <w:r w:rsidR="0068696D">
        <w:rPr>
          <w:rFonts w:ascii="Times New Roman" w:eastAsia="Times New Roman" w:hAnsi="Times New Roman" w:cs="Times New Roman"/>
        </w:rPr>
        <w:t xml:space="preserve">below </w:t>
      </w:r>
      <w:r w:rsidR="00B6465E">
        <w:rPr>
          <w:rFonts w:ascii="Times New Roman" w:eastAsia="Times New Roman" w:hAnsi="Times New Roman" w:cs="Times New Roman"/>
        </w:rPr>
        <w:t>regarding news release promulgation:</w:t>
      </w:r>
    </w:p>
    <w:p w14:paraId="0CB93C1B" w14:textId="2BA1D321" w:rsidR="00154854" w:rsidRDefault="003E1D23" w:rsidP="0068696D">
      <w:pPr>
        <w:spacing w:after="120"/>
        <w:rPr>
          <w:rFonts w:ascii="Times New Roman" w:eastAsia="Times New Roman" w:hAnsi="Times New Roman" w:cs="Times New Roman"/>
          <w:u w:val="single"/>
        </w:rPr>
      </w:pPr>
      <w:r>
        <w:rPr>
          <w:rFonts w:ascii="Times New Roman" w:eastAsia="Times New Roman" w:hAnsi="Times New Roman" w:cs="Times New Roman"/>
          <w:u w:val="single"/>
        </w:rPr>
        <w:t>First news release (within 30 minutes</w:t>
      </w:r>
      <w:r w:rsidR="0068696D">
        <w:rPr>
          <w:rFonts w:ascii="Times New Roman" w:eastAsia="Times New Roman" w:hAnsi="Times New Roman" w:cs="Times New Roman"/>
          <w:u w:val="single"/>
        </w:rPr>
        <w:t xml:space="preserve"> of receiving notification of an incident, or as soon as possible)</w:t>
      </w:r>
      <w:r>
        <w:rPr>
          <w:rFonts w:ascii="Times New Roman" w:eastAsia="Times New Roman" w:hAnsi="Times New Roman" w:cs="Times New Roman"/>
          <w:u w:val="single"/>
        </w:rPr>
        <w:t>:</w:t>
      </w:r>
    </w:p>
    <w:p w14:paraId="12272F22" w14:textId="0C283626" w:rsidR="00AA20AD" w:rsidRPr="00AA20AD" w:rsidRDefault="00AA20AD">
      <w:pPr>
        <w:numPr>
          <w:ilvl w:val="0"/>
          <w:numId w:val="3"/>
        </w:numPr>
        <w:spacing w:after="120"/>
        <w:rPr>
          <w:rFonts w:ascii="Times New Roman" w:eastAsia="Times New Roman" w:hAnsi="Times New Roman" w:cs="Times New Roman"/>
        </w:rPr>
      </w:pPr>
      <w:r w:rsidRPr="00AA20AD">
        <w:rPr>
          <w:rFonts w:ascii="Times New Roman" w:eastAsia="Times New Roman" w:hAnsi="Times New Roman" w:cs="Times New Roman"/>
        </w:rPr>
        <w:t>Basic information about the incident, as available at time of release</w:t>
      </w:r>
    </w:p>
    <w:p w14:paraId="39438A3C" w14:textId="16B7543C" w:rsidR="00154854" w:rsidRDefault="003E1D23">
      <w:pPr>
        <w:numPr>
          <w:ilvl w:val="0"/>
          <w:numId w:val="3"/>
        </w:numPr>
        <w:spacing w:after="120"/>
      </w:pPr>
      <w:r>
        <w:rPr>
          <w:rFonts w:ascii="Times New Roman" w:eastAsia="Times New Roman" w:hAnsi="Times New Roman" w:cs="Times New Roman"/>
        </w:rPr>
        <w:t xml:space="preserve">UC established and responding, how to contact JIC </w:t>
      </w:r>
    </w:p>
    <w:p w14:paraId="6F1B0300" w14:textId="6ABA8B84" w:rsidR="00154854" w:rsidRDefault="003E1D23">
      <w:pPr>
        <w:rPr>
          <w:rFonts w:ascii="Times New Roman" w:eastAsia="Times New Roman" w:hAnsi="Times New Roman" w:cs="Times New Roman"/>
        </w:rPr>
      </w:pPr>
      <w:r>
        <w:rPr>
          <w:rFonts w:ascii="Times New Roman" w:eastAsia="Times New Roman" w:hAnsi="Times New Roman" w:cs="Times New Roman"/>
          <w:u w:val="single"/>
        </w:rPr>
        <w:t xml:space="preserve">Second news release (within </w:t>
      </w:r>
      <w:r w:rsidR="00B6465E">
        <w:rPr>
          <w:rFonts w:ascii="Times New Roman" w:eastAsia="Times New Roman" w:hAnsi="Times New Roman" w:cs="Times New Roman"/>
          <w:u w:val="single"/>
        </w:rPr>
        <w:t>1</w:t>
      </w:r>
      <w:r w:rsidR="0068696D">
        <w:rPr>
          <w:rFonts w:ascii="Times New Roman" w:eastAsia="Times New Roman" w:hAnsi="Times New Roman" w:cs="Times New Roman"/>
          <w:u w:val="single"/>
        </w:rPr>
        <w:t xml:space="preserve"> </w:t>
      </w:r>
      <w:commentRangeStart w:id="5"/>
      <w:r>
        <w:rPr>
          <w:rFonts w:ascii="Times New Roman" w:eastAsia="Times New Roman" w:hAnsi="Times New Roman" w:cs="Times New Roman"/>
          <w:u w:val="single"/>
        </w:rPr>
        <w:t>hour</w:t>
      </w:r>
      <w:commentRangeEnd w:id="5"/>
      <w:r w:rsidR="00856587">
        <w:rPr>
          <w:rStyle w:val="CommentReference"/>
        </w:rPr>
        <w:commentReference w:id="5"/>
      </w:r>
      <w:r w:rsidR="003E48F5">
        <w:rPr>
          <w:rFonts w:ascii="Times New Roman" w:eastAsia="Times New Roman" w:hAnsi="Times New Roman" w:cs="Times New Roman"/>
          <w:u w:val="single"/>
        </w:rPr>
        <w:t xml:space="preserve"> if possible</w:t>
      </w:r>
      <w:r w:rsidR="00727A4B">
        <w:rPr>
          <w:rFonts w:ascii="Times New Roman" w:eastAsia="Times New Roman" w:hAnsi="Times New Roman" w:cs="Times New Roman"/>
          <w:u w:val="single"/>
        </w:rPr>
        <w:t>)</w:t>
      </w:r>
      <w:r>
        <w:rPr>
          <w:rFonts w:ascii="Times New Roman" w:eastAsia="Times New Roman" w:hAnsi="Times New Roman" w:cs="Times New Roman"/>
          <w:u w:val="single"/>
        </w:rPr>
        <w:t xml:space="preserve"> </w:t>
      </w:r>
    </w:p>
    <w:p w14:paraId="0180EEFF" w14:textId="77777777" w:rsidR="003E48F5" w:rsidRDefault="003E48F5" w:rsidP="003E48F5">
      <w:pPr>
        <w:numPr>
          <w:ilvl w:val="0"/>
          <w:numId w:val="3"/>
        </w:numPr>
        <w:spacing w:after="120"/>
      </w:pPr>
      <w:r>
        <w:rPr>
          <w:rFonts w:ascii="Times New Roman" w:eastAsia="Times New Roman" w:hAnsi="Times New Roman" w:cs="Times New Roman"/>
          <w:b/>
        </w:rPr>
        <w:t>BASIC</w:t>
      </w:r>
      <w:r>
        <w:rPr>
          <w:rFonts w:ascii="Times New Roman" w:eastAsia="Times New Roman" w:hAnsi="Times New Roman" w:cs="Times New Roman"/>
        </w:rPr>
        <w:t xml:space="preserve"> information about the incident, updated to provide information available at time of release</w:t>
      </w:r>
    </w:p>
    <w:p w14:paraId="7A4F03B8" w14:textId="77777777" w:rsidR="00154854" w:rsidRDefault="003E1D23">
      <w:pPr>
        <w:numPr>
          <w:ilvl w:val="0"/>
          <w:numId w:val="3"/>
        </w:numPr>
        <w:spacing w:after="120"/>
      </w:pPr>
      <w:r>
        <w:rPr>
          <w:rFonts w:ascii="Times New Roman" w:eastAsia="Times New Roman" w:hAnsi="Times New Roman" w:cs="Times New Roman"/>
        </w:rPr>
        <w:t>Include the makeup of the Unified Command</w:t>
      </w:r>
    </w:p>
    <w:p w14:paraId="165A7D14" w14:textId="6BF32F85" w:rsidR="00154854" w:rsidRDefault="003E1D23">
      <w:pPr>
        <w:numPr>
          <w:ilvl w:val="0"/>
          <w:numId w:val="3"/>
        </w:numPr>
        <w:spacing w:after="120"/>
      </w:pPr>
      <w:r>
        <w:rPr>
          <w:rFonts w:ascii="Times New Roman" w:eastAsia="Times New Roman" w:hAnsi="Times New Roman" w:cs="Times New Roman"/>
        </w:rPr>
        <w:t xml:space="preserve">Include </w:t>
      </w:r>
      <w:r w:rsidR="00AA20AD">
        <w:rPr>
          <w:rFonts w:ascii="Times New Roman" w:eastAsia="Times New Roman" w:hAnsi="Times New Roman" w:cs="Times New Roman"/>
        </w:rPr>
        <w:t>any safety concerns that need to be convey</w:t>
      </w:r>
      <w:r w:rsidR="003E48F5">
        <w:rPr>
          <w:rFonts w:ascii="Times New Roman" w:eastAsia="Times New Roman" w:hAnsi="Times New Roman" w:cs="Times New Roman"/>
        </w:rPr>
        <w:t>ed</w:t>
      </w:r>
      <w:r w:rsidR="00AA20AD">
        <w:rPr>
          <w:rFonts w:ascii="Times New Roman" w:eastAsia="Times New Roman" w:hAnsi="Times New Roman" w:cs="Times New Roman"/>
        </w:rPr>
        <w:t xml:space="preserve"> to the general public, including </w:t>
      </w:r>
      <w:r>
        <w:rPr>
          <w:rFonts w:ascii="Times New Roman" w:eastAsia="Times New Roman" w:hAnsi="Times New Roman" w:cs="Times New Roman"/>
        </w:rPr>
        <w:t>exclusion and safety zone</w:t>
      </w:r>
      <w:r w:rsidR="00D359CA">
        <w:rPr>
          <w:rFonts w:ascii="Times New Roman" w:eastAsia="Times New Roman" w:hAnsi="Times New Roman" w:cs="Times New Roman"/>
        </w:rPr>
        <w:t>s</w:t>
      </w:r>
      <w:r>
        <w:rPr>
          <w:rFonts w:ascii="Times New Roman" w:eastAsia="Times New Roman" w:hAnsi="Times New Roman" w:cs="Times New Roman"/>
        </w:rPr>
        <w:t xml:space="preserve"> (if applicable)</w:t>
      </w:r>
    </w:p>
    <w:p w14:paraId="63F42A4E" w14:textId="4A7C9A30" w:rsidR="00154854" w:rsidRDefault="003E1D23">
      <w:pPr>
        <w:numPr>
          <w:ilvl w:val="0"/>
          <w:numId w:val="3"/>
        </w:numPr>
        <w:spacing w:after="120"/>
      </w:pPr>
      <w:r>
        <w:rPr>
          <w:rFonts w:ascii="Times New Roman" w:eastAsia="Times New Roman" w:hAnsi="Times New Roman" w:cs="Times New Roman"/>
        </w:rPr>
        <w:t xml:space="preserve">Include information about </w:t>
      </w:r>
      <w:r w:rsidR="0068696D">
        <w:rPr>
          <w:rFonts w:ascii="Times New Roman" w:eastAsia="Times New Roman" w:hAnsi="Times New Roman" w:cs="Times New Roman"/>
        </w:rPr>
        <w:t xml:space="preserve">public safety and </w:t>
      </w:r>
      <w:r w:rsidR="00D359CA">
        <w:rPr>
          <w:rFonts w:ascii="Times New Roman" w:eastAsia="Times New Roman" w:hAnsi="Times New Roman" w:cs="Times New Roman"/>
        </w:rPr>
        <w:t xml:space="preserve">recommended </w:t>
      </w:r>
      <w:r w:rsidR="0068696D">
        <w:rPr>
          <w:rFonts w:ascii="Times New Roman" w:eastAsia="Times New Roman" w:hAnsi="Times New Roman" w:cs="Times New Roman"/>
        </w:rPr>
        <w:t>public protection</w:t>
      </w:r>
      <w:r w:rsidR="00D359CA">
        <w:rPr>
          <w:rFonts w:ascii="Times New Roman" w:eastAsia="Times New Roman" w:hAnsi="Times New Roman" w:cs="Times New Roman"/>
        </w:rPr>
        <w:t>/safety measures</w:t>
      </w:r>
      <w:r w:rsidR="0068696D">
        <w:rPr>
          <w:rFonts w:ascii="Times New Roman" w:eastAsia="Times New Roman" w:hAnsi="Times New Roman" w:cs="Times New Roman"/>
        </w:rPr>
        <w:t>. A</w:t>
      </w:r>
      <w:r>
        <w:rPr>
          <w:rFonts w:ascii="Times New Roman" w:eastAsia="Times New Roman" w:hAnsi="Times New Roman" w:cs="Times New Roman"/>
        </w:rPr>
        <w:t>ir/water monitoring</w:t>
      </w:r>
      <w:r w:rsidR="0068696D">
        <w:rPr>
          <w:rFonts w:ascii="Times New Roman" w:eastAsia="Times New Roman" w:hAnsi="Times New Roman" w:cs="Times New Roman"/>
        </w:rPr>
        <w:t xml:space="preserve"> information </w:t>
      </w:r>
      <w:r w:rsidR="00D359CA">
        <w:rPr>
          <w:rFonts w:ascii="Times New Roman" w:eastAsia="Times New Roman" w:hAnsi="Times New Roman" w:cs="Times New Roman"/>
        </w:rPr>
        <w:t xml:space="preserve">and recommended evaluations </w:t>
      </w:r>
      <w:r w:rsidR="0068696D">
        <w:rPr>
          <w:rFonts w:ascii="Times New Roman" w:eastAsia="Times New Roman" w:hAnsi="Times New Roman" w:cs="Times New Roman"/>
        </w:rPr>
        <w:t>should be included</w:t>
      </w:r>
      <w:r>
        <w:rPr>
          <w:rFonts w:ascii="Times New Roman" w:eastAsia="Times New Roman" w:hAnsi="Times New Roman" w:cs="Times New Roman"/>
        </w:rPr>
        <w:t xml:space="preserve"> (if applicable) </w:t>
      </w:r>
    </w:p>
    <w:p w14:paraId="2907D40B" w14:textId="6D2DDB90" w:rsidR="00154854" w:rsidRDefault="003E1D23">
      <w:pPr>
        <w:numPr>
          <w:ilvl w:val="0"/>
          <w:numId w:val="3"/>
        </w:numPr>
        <w:spacing w:after="120"/>
      </w:pPr>
      <w:r>
        <w:rPr>
          <w:rFonts w:ascii="Times New Roman" w:eastAsia="Times New Roman" w:hAnsi="Times New Roman" w:cs="Times New Roman"/>
        </w:rPr>
        <w:t>Include informatio</w:t>
      </w:r>
      <w:r w:rsidR="002C069E">
        <w:rPr>
          <w:rFonts w:ascii="Times New Roman" w:eastAsia="Times New Roman" w:hAnsi="Times New Roman" w:cs="Times New Roman"/>
        </w:rPr>
        <w:t>n about hotline for reporting wildlife impacts.</w:t>
      </w:r>
      <w:r w:rsidR="00A11EE2">
        <w:rPr>
          <w:rFonts w:ascii="Times New Roman" w:eastAsia="Times New Roman" w:hAnsi="Times New Roman" w:cs="Times New Roman"/>
        </w:rPr>
        <w:t xml:space="preserve"> Report that Federal, state and local wildlife officials are responding and members of the public should not approach or touch impacted wildlife.</w:t>
      </w:r>
    </w:p>
    <w:p w14:paraId="2C5E7E71" w14:textId="35A1B9F1" w:rsidR="00154854" w:rsidRDefault="003E1D23">
      <w:pPr>
        <w:numPr>
          <w:ilvl w:val="0"/>
          <w:numId w:val="3"/>
        </w:numPr>
        <w:spacing w:after="120"/>
      </w:pPr>
      <w:r>
        <w:rPr>
          <w:rFonts w:ascii="Times New Roman" w:eastAsia="Times New Roman" w:hAnsi="Times New Roman" w:cs="Times New Roman"/>
        </w:rPr>
        <w:t xml:space="preserve">Include </w:t>
      </w:r>
      <w:r w:rsidR="00D359CA">
        <w:rPr>
          <w:rFonts w:ascii="Times New Roman" w:eastAsia="Times New Roman" w:hAnsi="Times New Roman" w:cs="Times New Roman"/>
        </w:rPr>
        <w:t>a phone number, or email for the</w:t>
      </w:r>
      <w:r>
        <w:rPr>
          <w:rFonts w:ascii="Times New Roman" w:eastAsia="Times New Roman" w:hAnsi="Times New Roman" w:cs="Times New Roman"/>
        </w:rPr>
        <w:t xml:space="preserve"> JIC and operating hours per operational period</w:t>
      </w:r>
    </w:p>
    <w:p w14:paraId="402583BA" w14:textId="6BE66491" w:rsidR="004045AB" w:rsidRPr="0068696D" w:rsidRDefault="004045AB" w:rsidP="004045AB">
      <w:pPr>
        <w:numPr>
          <w:ilvl w:val="0"/>
          <w:numId w:val="3"/>
        </w:numPr>
        <w:spacing w:after="120"/>
      </w:pPr>
      <w:r>
        <w:rPr>
          <w:rFonts w:ascii="Times New Roman" w:eastAsia="Times New Roman" w:hAnsi="Times New Roman" w:cs="Times New Roman"/>
        </w:rPr>
        <w:t>Include</w:t>
      </w:r>
      <w:r w:rsidR="005258C2">
        <w:rPr>
          <w:rFonts w:ascii="Times New Roman" w:eastAsia="Times New Roman" w:hAnsi="Times New Roman" w:cs="Times New Roman"/>
        </w:rPr>
        <w:t xml:space="preserve"> links to Twitter sites</w:t>
      </w:r>
      <w:r w:rsidR="002918C0">
        <w:rPr>
          <w:rFonts w:ascii="Times New Roman" w:eastAsia="Times New Roman" w:hAnsi="Times New Roman" w:cs="Times New Roman"/>
        </w:rPr>
        <w:t xml:space="preserve"> </w:t>
      </w:r>
      <w:r>
        <w:rPr>
          <w:rFonts w:ascii="Times New Roman" w:eastAsia="Times New Roman" w:hAnsi="Times New Roman" w:cs="Times New Roman"/>
        </w:rPr>
        <w:t>and information websites (if applicable)</w:t>
      </w:r>
    </w:p>
    <w:p w14:paraId="16BDA19A" w14:textId="2827A9E8" w:rsidR="0068696D" w:rsidRDefault="0068696D" w:rsidP="004045AB">
      <w:pPr>
        <w:numPr>
          <w:ilvl w:val="0"/>
          <w:numId w:val="3"/>
        </w:numPr>
        <w:spacing w:after="120"/>
      </w:pPr>
      <w:r>
        <w:rPr>
          <w:rFonts w:ascii="Times New Roman" w:eastAsia="Times New Roman" w:hAnsi="Times New Roman" w:cs="Times New Roman"/>
        </w:rPr>
        <w:t xml:space="preserve">The public will want to know how much product has been released.  </w:t>
      </w:r>
      <w:r w:rsidR="003E48F5">
        <w:rPr>
          <w:rFonts w:ascii="Times New Roman" w:eastAsia="Times New Roman" w:hAnsi="Times New Roman" w:cs="Times New Roman"/>
        </w:rPr>
        <w:t>Once available, i</w:t>
      </w:r>
      <w:r>
        <w:rPr>
          <w:rFonts w:ascii="Times New Roman" w:eastAsia="Times New Roman" w:hAnsi="Times New Roman" w:cs="Times New Roman"/>
        </w:rPr>
        <w:t xml:space="preserve">nitial quantity information should be </w:t>
      </w:r>
      <w:r w:rsidR="00A11EE2">
        <w:rPr>
          <w:rFonts w:ascii="Times New Roman" w:eastAsia="Times New Roman" w:hAnsi="Times New Roman" w:cs="Times New Roman"/>
        </w:rPr>
        <w:t>based on the capacity (in gallons) of the tank</w:t>
      </w:r>
      <w:r w:rsidR="00D359CA">
        <w:rPr>
          <w:rFonts w:ascii="Times New Roman" w:eastAsia="Times New Roman" w:hAnsi="Times New Roman" w:cs="Times New Roman"/>
        </w:rPr>
        <w:t xml:space="preserve"> or tanks potentially impacted.  If there is a legitimate possibility that the enti</w:t>
      </w:r>
      <w:r w:rsidR="003E48F5">
        <w:rPr>
          <w:rFonts w:ascii="Times New Roman" w:eastAsia="Times New Roman" w:hAnsi="Times New Roman" w:cs="Times New Roman"/>
        </w:rPr>
        <w:t xml:space="preserve">re vessel could </w:t>
      </w:r>
      <w:r w:rsidR="00D359CA">
        <w:rPr>
          <w:rFonts w:ascii="Times New Roman" w:eastAsia="Times New Roman" w:hAnsi="Times New Roman" w:cs="Times New Roman"/>
        </w:rPr>
        <w:t>capsize or sink</w:t>
      </w:r>
      <w:r w:rsidR="003E48F5">
        <w:rPr>
          <w:rFonts w:ascii="Times New Roman" w:eastAsia="Times New Roman" w:hAnsi="Times New Roman" w:cs="Times New Roman"/>
        </w:rPr>
        <w:t xml:space="preserve"> (leading to the loss of all oil on board)</w:t>
      </w:r>
      <w:r w:rsidR="00D359CA">
        <w:rPr>
          <w:rFonts w:ascii="Times New Roman" w:eastAsia="Times New Roman" w:hAnsi="Times New Roman" w:cs="Times New Roman"/>
        </w:rPr>
        <w:t>, than the total volume of all oil tanks aboard the vessel should also be provided</w:t>
      </w:r>
      <w:r w:rsidR="003E48F5">
        <w:rPr>
          <w:rFonts w:ascii="Times New Roman" w:eastAsia="Times New Roman" w:hAnsi="Times New Roman" w:cs="Times New Roman"/>
        </w:rPr>
        <w:t xml:space="preserve">.  The Responsible Party should </w:t>
      </w:r>
      <w:r w:rsidR="00A11EE2">
        <w:rPr>
          <w:rFonts w:ascii="Times New Roman" w:eastAsia="Times New Roman" w:hAnsi="Times New Roman" w:cs="Times New Roman"/>
        </w:rPr>
        <w:t>provide the Unified Command with information on the best estimate of the volume of oil in the impacted tank</w:t>
      </w:r>
      <w:r w:rsidR="003E48F5">
        <w:rPr>
          <w:rFonts w:ascii="Times New Roman" w:eastAsia="Times New Roman" w:hAnsi="Times New Roman" w:cs="Times New Roman"/>
        </w:rPr>
        <w:t>(s)</w:t>
      </w:r>
      <w:r w:rsidR="00A11EE2">
        <w:rPr>
          <w:rFonts w:ascii="Times New Roman" w:eastAsia="Times New Roman" w:hAnsi="Times New Roman" w:cs="Times New Roman"/>
        </w:rPr>
        <w:t xml:space="preserve"> prior to the release and the basis of this estim</w:t>
      </w:r>
      <w:r w:rsidR="003E48F5">
        <w:rPr>
          <w:rFonts w:ascii="Times New Roman" w:eastAsia="Times New Roman" w:hAnsi="Times New Roman" w:cs="Times New Roman"/>
        </w:rPr>
        <w:t>ate.  The Responsible Party should</w:t>
      </w:r>
      <w:r w:rsidR="00A11EE2">
        <w:rPr>
          <w:rFonts w:ascii="Times New Roman" w:eastAsia="Times New Roman" w:hAnsi="Times New Roman" w:cs="Times New Roman"/>
        </w:rPr>
        <w:t xml:space="preserve"> also provide an estimate of remaining oil in the tank</w:t>
      </w:r>
      <w:r w:rsidR="00D359CA">
        <w:rPr>
          <w:rFonts w:ascii="Times New Roman" w:eastAsia="Times New Roman" w:hAnsi="Times New Roman" w:cs="Times New Roman"/>
        </w:rPr>
        <w:t>(s)</w:t>
      </w:r>
      <w:r w:rsidR="00A11EE2">
        <w:rPr>
          <w:rFonts w:ascii="Times New Roman" w:eastAsia="Times New Roman" w:hAnsi="Times New Roman" w:cs="Times New Roman"/>
        </w:rPr>
        <w:t xml:space="preserve"> (when it becomes available) as well as the basis of this estimate.</w:t>
      </w:r>
    </w:p>
    <w:p w14:paraId="7A3B45C4" w14:textId="12D91155" w:rsidR="00154854" w:rsidRDefault="00BB6242">
      <w:pPr>
        <w:spacing w:after="120"/>
        <w:rPr>
          <w:rFonts w:ascii="Times New Roman" w:eastAsia="Times New Roman" w:hAnsi="Times New Roman" w:cs="Times New Roman"/>
        </w:rPr>
      </w:pPr>
      <w:r>
        <w:rPr>
          <w:rFonts w:ascii="Times New Roman" w:eastAsia="Times New Roman" w:hAnsi="Times New Roman" w:cs="Times New Roman"/>
        </w:rPr>
        <w:t>An initial Coast Guard press release and initial Unified Command press release is shown below</w:t>
      </w:r>
      <w:r w:rsidRPr="00BB6242">
        <w:rPr>
          <w:rFonts w:ascii="Times New Roman" w:eastAsia="Times New Roman" w:hAnsi="Times New Roman" w:cs="Times New Roman"/>
        </w:rPr>
        <w:t>:</w:t>
      </w:r>
    </w:p>
    <w:p w14:paraId="1CA5AFC8" w14:textId="769D3D1A" w:rsidR="005F571A" w:rsidRDefault="005F571A">
      <w:pPr>
        <w:spacing w:after="120"/>
        <w:rPr>
          <w:ins w:id="6" w:author="Dufresne, Ashley LT" w:date="2019-09-26T12:12:00Z"/>
          <w:rFonts w:ascii="Times New Roman" w:eastAsia="Times New Roman" w:hAnsi="Times New Roman" w:cs="Times New Roman"/>
          <w:b/>
        </w:rPr>
      </w:pPr>
    </w:p>
    <w:p w14:paraId="093E01FD" w14:textId="77777777" w:rsidR="005A7FB1" w:rsidRDefault="005A7FB1">
      <w:pPr>
        <w:spacing w:after="120"/>
        <w:rPr>
          <w:ins w:id="7" w:author="Dufresne, Ashley LT" w:date="2019-09-26T11:02:00Z"/>
          <w:rFonts w:ascii="Times New Roman" w:eastAsia="Times New Roman" w:hAnsi="Times New Roman" w:cs="Times New Roman"/>
          <w:b/>
        </w:rPr>
      </w:pPr>
    </w:p>
    <w:p w14:paraId="6A8A9AE2" w14:textId="77777777" w:rsidR="005F571A" w:rsidRDefault="005F571A">
      <w:pPr>
        <w:spacing w:after="120"/>
        <w:rPr>
          <w:ins w:id="8" w:author="Dufresne, Ashley LT" w:date="2019-09-26T11:02:00Z"/>
          <w:rFonts w:ascii="Times New Roman" w:eastAsia="Times New Roman" w:hAnsi="Times New Roman" w:cs="Times New Roman"/>
          <w:b/>
        </w:rPr>
      </w:pPr>
    </w:p>
    <w:p w14:paraId="0ED7B67F" w14:textId="77777777" w:rsidR="005F571A" w:rsidRDefault="005F571A">
      <w:pPr>
        <w:spacing w:after="120"/>
        <w:rPr>
          <w:ins w:id="9" w:author="Dufresne, Ashley LT" w:date="2019-09-26T11:02:00Z"/>
          <w:rFonts w:ascii="Times New Roman" w:eastAsia="Times New Roman" w:hAnsi="Times New Roman" w:cs="Times New Roman"/>
          <w:b/>
        </w:rPr>
      </w:pPr>
    </w:p>
    <w:p w14:paraId="28291EEE" w14:textId="77777777" w:rsidR="005F571A" w:rsidRDefault="005F571A">
      <w:pPr>
        <w:spacing w:after="120"/>
        <w:rPr>
          <w:ins w:id="10" w:author="Dufresne, Ashley LT" w:date="2019-09-26T11:02:00Z"/>
          <w:rFonts w:ascii="Times New Roman" w:eastAsia="Times New Roman" w:hAnsi="Times New Roman" w:cs="Times New Roman"/>
          <w:b/>
        </w:rPr>
      </w:pPr>
    </w:p>
    <w:p w14:paraId="2D95E5FB" w14:textId="77777777" w:rsidR="005F571A" w:rsidRDefault="005F571A">
      <w:pPr>
        <w:spacing w:after="120"/>
        <w:rPr>
          <w:ins w:id="11" w:author="Dufresne, Ashley LT" w:date="2019-09-26T11:02:00Z"/>
          <w:rFonts w:ascii="Times New Roman" w:eastAsia="Times New Roman" w:hAnsi="Times New Roman" w:cs="Times New Roman"/>
          <w:b/>
        </w:rPr>
      </w:pPr>
    </w:p>
    <w:p w14:paraId="15242FE9" w14:textId="77777777" w:rsidR="005F571A" w:rsidRDefault="005F571A">
      <w:pPr>
        <w:spacing w:after="120"/>
        <w:rPr>
          <w:ins w:id="12" w:author="Dufresne, Ashley LT" w:date="2019-09-26T11:02:00Z"/>
          <w:rFonts w:ascii="Times New Roman" w:eastAsia="Times New Roman" w:hAnsi="Times New Roman" w:cs="Times New Roman"/>
          <w:b/>
        </w:rPr>
      </w:pPr>
    </w:p>
    <w:p w14:paraId="4FB7A7C8" w14:textId="77777777" w:rsidR="005F571A" w:rsidRDefault="005F571A">
      <w:pPr>
        <w:spacing w:after="120"/>
        <w:rPr>
          <w:ins w:id="13" w:author="Dufresne, Ashley LT" w:date="2019-09-26T11:02:00Z"/>
          <w:rFonts w:ascii="Times New Roman" w:eastAsia="Times New Roman" w:hAnsi="Times New Roman" w:cs="Times New Roman"/>
          <w:b/>
        </w:rPr>
      </w:pPr>
    </w:p>
    <w:p w14:paraId="0EC07DFA" w14:textId="77777777" w:rsidR="005F571A" w:rsidRDefault="005F571A">
      <w:pPr>
        <w:spacing w:after="120"/>
        <w:rPr>
          <w:ins w:id="14" w:author="Dufresne, Ashley LT" w:date="2019-09-26T11:02:00Z"/>
          <w:rFonts w:ascii="Times New Roman" w:eastAsia="Times New Roman" w:hAnsi="Times New Roman" w:cs="Times New Roman"/>
          <w:b/>
        </w:rPr>
      </w:pPr>
    </w:p>
    <w:p w14:paraId="2C7A93D7" w14:textId="063A89AE" w:rsidR="00BB6242" w:rsidRDefault="00BB6242">
      <w:pPr>
        <w:spacing w:after="120"/>
        <w:rPr>
          <w:rFonts w:ascii="Times New Roman" w:eastAsia="Times New Roman" w:hAnsi="Times New Roman" w:cs="Times New Roman"/>
          <w:b/>
        </w:rPr>
      </w:pPr>
      <w:r w:rsidRPr="00BB6242">
        <w:rPr>
          <w:rFonts w:ascii="Times New Roman" w:eastAsia="Times New Roman" w:hAnsi="Times New Roman" w:cs="Times New Roman"/>
          <w:b/>
        </w:rPr>
        <w:t>Initial Coast Guard Press Release:</w:t>
      </w:r>
    </w:p>
    <w:p w14:paraId="4F03A5EF" w14:textId="36FB785C" w:rsidR="00BB6242" w:rsidRPr="00BB6242" w:rsidRDefault="00BB6242">
      <w:pPr>
        <w:spacing w:after="120"/>
        <w:rPr>
          <w:rFonts w:ascii="Times New Roman" w:eastAsia="Times New Roman" w:hAnsi="Times New Roman" w:cs="Times New Roman"/>
          <w:b/>
        </w:rPr>
      </w:pPr>
    </w:p>
    <w:p w14:paraId="4B0307A9" w14:textId="77777777" w:rsidR="00BB6242" w:rsidRDefault="00BB6242" w:rsidP="00BB6242">
      <w:pPr>
        <w:jc w:val="right"/>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2336" behindDoc="0" locked="0" layoutInCell="1" allowOverlap="1" wp14:anchorId="28D7155B" wp14:editId="5E5AF98E">
                <wp:simplePos x="0" y="0"/>
                <wp:positionH relativeFrom="column">
                  <wp:posOffset>3916680</wp:posOffset>
                </wp:positionH>
                <wp:positionV relativeFrom="paragraph">
                  <wp:posOffset>-175260</wp:posOffset>
                </wp:positionV>
                <wp:extent cx="2400300" cy="4286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F92AF" w14:textId="77777777" w:rsidR="004F2AE3" w:rsidRPr="00375DD2" w:rsidRDefault="004F2AE3" w:rsidP="00BB6242">
                            <w:pPr>
                              <w:spacing w:after="0"/>
                              <w:rPr>
                                <w:rFonts w:ascii="Times New Roman" w:hAnsi="Times New Roman"/>
                                <w:b/>
                                <w:i/>
                                <w:sz w:val="20"/>
                                <w:szCs w:val="20"/>
                              </w:rPr>
                            </w:pPr>
                            <w:r w:rsidRPr="00375DD2">
                              <w:rPr>
                                <w:rFonts w:ascii="Times New Roman" w:hAnsi="Times New Roman"/>
                                <w:b/>
                                <w:i/>
                                <w:sz w:val="20"/>
                                <w:szCs w:val="20"/>
                              </w:rPr>
                              <w:t>Sector Northern New England</w:t>
                            </w:r>
                          </w:p>
                          <w:p w14:paraId="32DB38EA" w14:textId="77777777" w:rsidR="004F2AE3" w:rsidRPr="00375DD2" w:rsidRDefault="004F2AE3" w:rsidP="00BB6242">
                            <w:pPr>
                              <w:spacing w:after="0"/>
                              <w:rPr>
                                <w:rFonts w:ascii="Times New Roman" w:hAnsi="Times New Roman"/>
                                <w:sz w:val="20"/>
                                <w:szCs w:val="20"/>
                              </w:rPr>
                            </w:pPr>
                            <w:r w:rsidRPr="00375DD2">
                              <w:rPr>
                                <w:rFonts w:ascii="Times New Roman" w:hAnsi="Times New Roman"/>
                                <w:sz w:val="20"/>
                                <w:szCs w:val="20"/>
                              </w:rPr>
                              <w:t>South Portland, Maine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155B" id="_x0000_t202" coordsize="21600,21600" o:spt="202" path="m,l,21600r21600,l21600,xe">
                <v:stroke joinstyle="miter"/>
                <v:path gradientshapeok="t" o:connecttype="rect"/>
              </v:shapetype>
              <v:shape id="Text Box 5" o:spid="_x0000_s1026" type="#_x0000_t202" style="position:absolute;left:0;text-align:left;margin-left:308.4pt;margin-top:-13.8pt;width:189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j/ggIAAA8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" stroked="f">
                <v:textbox>
                  <w:txbxContent>
                    <w:p w14:paraId="65EF92AF" w14:textId="77777777" w:rsidR="004F2AE3" w:rsidRPr="00375DD2" w:rsidRDefault="004F2AE3" w:rsidP="00BB6242">
                      <w:pPr>
                        <w:spacing w:after="0"/>
                        <w:rPr>
                          <w:rFonts w:ascii="Times New Roman" w:hAnsi="Times New Roman"/>
                          <w:b/>
                          <w:i/>
                          <w:sz w:val="20"/>
                          <w:szCs w:val="20"/>
                        </w:rPr>
                      </w:pPr>
                      <w:r w:rsidRPr="00375DD2">
                        <w:rPr>
                          <w:rFonts w:ascii="Times New Roman" w:hAnsi="Times New Roman"/>
                          <w:b/>
                          <w:i/>
                          <w:sz w:val="20"/>
                          <w:szCs w:val="20"/>
                        </w:rPr>
                        <w:t>Sector Northern New England</w:t>
                      </w:r>
                    </w:p>
                    <w:p w14:paraId="32DB38EA" w14:textId="77777777" w:rsidR="004F2AE3" w:rsidRPr="00375DD2" w:rsidRDefault="004F2AE3" w:rsidP="00BB6242">
                      <w:pPr>
                        <w:spacing w:after="0"/>
                        <w:rPr>
                          <w:rFonts w:ascii="Times New Roman" w:hAnsi="Times New Roman"/>
                          <w:sz w:val="20"/>
                          <w:szCs w:val="20"/>
                        </w:rPr>
                      </w:pPr>
                      <w:r w:rsidRPr="00375DD2">
                        <w:rPr>
                          <w:rFonts w:ascii="Times New Roman" w:hAnsi="Times New Roman"/>
                          <w:sz w:val="20"/>
                          <w:szCs w:val="20"/>
                        </w:rPr>
                        <w:t>South Portland, Maine</w:t>
                      </w:r>
                    </w:p>
                  </w:txbxContent>
                </v:textbox>
              </v:shape>
            </w:pict>
          </mc:Fallback>
        </mc:AlternateContent>
      </w:r>
    </w:p>
    <w:p w14:paraId="4E49C44C" w14:textId="77777777" w:rsidR="00BB6242" w:rsidRDefault="00BB6242" w:rsidP="00BB6242">
      <w:pPr>
        <w:jc w:val="right"/>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1312" behindDoc="0" locked="0" layoutInCell="1" allowOverlap="1" wp14:anchorId="6324B0F3" wp14:editId="11A5377E">
                <wp:simplePos x="0" y="0"/>
                <wp:positionH relativeFrom="column">
                  <wp:posOffset>3878580</wp:posOffset>
                </wp:positionH>
                <wp:positionV relativeFrom="paragraph">
                  <wp:posOffset>730885</wp:posOffset>
                </wp:positionV>
                <wp:extent cx="2536825" cy="960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DB4FA" w14:textId="77777777" w:rsidR="004F2AE3" w:rsidRPr="0092139F" w:rsidRDefault="004F2AE3" w:rsidP="00BB6242">
                            <w:pPr>
                              <w:spacing w:after="0"/>
                              <w:rPr>
                                <w:rFonts w:ascii="Times New Roman" w:hAnsi="Times New Roman"/>
                              </w:rPr>
                            </w:pPr>
                            <w:r w:rsidRPr="0092139F">
                              <w:rPr>
                                <w:rFonts w:ascii="Times New Roman" w:hAnsi="Times New Roman"/>
                              </w:rPr>
                              <w:t xml:space="preserve">Release Date: </w:t>
                            </w:r>
                            <w:r>
                              <w:rPr>
                                <w:rFonts w:ascii="Times New Roman" w:hAnsi="Times New Roman"/>
                              </w:rPr>
                              <w:t>09/18/19</w:t>
                            </w:r>
                          </w:p>
                          <w:p w14:paraId="74349915" w14:textId="77777777" w:rsidR="004F2AE3" w:rsidRPr="00CB6D65" w:rsidRDefault="004F2AE3" w:rsidP="00BB6242">
                            <w:pPr>
                              <w:spacing w:after="0"/>
                              <w:rPr>
                                <w:rFonts w:ascii="Times New Roman" w:hAnsi="Times New Roman"/>
                              </w:rPr>
                            </w:pPr>
                            <w:r>
                              <w:rPr>
                                <w:rFonts w:ascii="Times New Roman" w:hAnsi="Times New Roman"/>
                              </w:rPr>
                              <w:t>Public Affairs Officer: 207-347-5015</w:t>
                            </w:r>
                          </w:p>
                          <w:p w14:paraId="20E1B8A9" w14:textId="77777777" w:rsidR="004F2AE3" w:rsidRPr="00CB6D65" w:rsidRDefault="004F2AE3" w:rsidP="00BB6242">
                            <w:pPr>
                              <w:rPr>
                                <w:rFonts w:ascii="Times New Roman" w:hAnsi="Times New Roman"/>
                              </w:rPr>
                            </w:pPr>
                            <w:r w:rsidRPr="00CB6D65">
                              <w:rPr>
                                <w:rFonts w:ascii="Times New Roman" w:hAnsi="Times New Roman"/>
                              </w:rPr>
                              <w:t>24hr Command Center: 207-767-0</w:t>
                            </w:r>
                            <w:r>
                              <w:rPr>
                                <w:rFonts w:ascii="Times New Roman" w:hAnsi="Times New Roman"/>
                              </w:rPr>
                              <w:t>303</w:t>
                            </w:r>
                          </w:p>
                          <w:p w14:paraId="0E75F2F4" w14:textId="77777777" w:rsidR="004F2AE3" w:rsidRPr="006D2AA1" w:rsidRDefault="004F2AE3" w:rsidP="00BB6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B0F3" id="Text Box 3" o:spid="_x0000_s1027" type="#_x0000_t202" style="position:absolute;left:0;text-align:left;margin-left:305.4pt;margin-top:57.55pt;width:199.7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9D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" stroked="f">
                <v:textbox>
                  <w:txbxContent>
                    <w:p w14:paraId="239DB4FA" w14:textId="77777777" w:rsidR="004F2AE3" w:rsidRPr="0092139F" w:rsidRDefault="004F2AE3" w:rsidP="00BB6242">
                      <w:pPr>
                        <w:spacing w:after="0"/>
                        <w:rPr>
                          <w:rFonts w:ascii="Times New Roman" w:hAnsi="Times New Roman"/>
                        </w:rPr>
                      </w:pPr>
                      <w:r w:rsidRPr="0092139F">
                        <w:rPr>
                          <w:rFonts w:ascii="Times New Roman" w:hAnsi="Times New Roman"/>
                        </w:rPr>
                        <w:t xml:space="preserve">Release Date: </w:t>
                      </w:r>
                      <w:r>
                        <w:rPr>
                          <w:rFonts w:ascii="Times New Roman" w:hAnsi="Times New Roman"/>
                        </w:rPr>
                        <w:t>09/18/19</w:t>
                      </w:r>
                    </w:p>
                    <w:p w14:paraId="74349915" w14:textId="77777777" w:rsidR="004F2AE3" w:rsidRPr="00CB6D65" w:rsidRDefault="004F2AE3" w:rsidP="00BB6242">
                      <w:pPr>
                        <w:spacing w:after="0"/>
                        <w:rPr>
                          <w:rFonts w:ascii="Times New Roman" w:hAnsi="Times New Roman"/>
                        </w:rPr>
                      </w:pPr>
                      <w:r>
                        <w:rPr>
                          <w:rFonts w:ascii="Times New Roman" w:hAnsi="Times New Roman"/>
                        </w:rPr>
                        <w:t>Public Affairs Officer: 207-347-5015</w:t>
                      </w:r>
                    </w:p>
                    <w:p w14:paraId="20E1B8A9" w14:textId="77777777" w:rsidR="004F2AE3" w:rsidRPr="00CB6D65" w:rsidRDefault="004F2AE3" w:rsidP="00BB6242">
                      <w:pPr>
                        <w:rPr>
                          <w:rFonts w:ascii="Times New Roman" w:hAnsi="Times New Roman"/>
                        </w:rPr>
                      </w:pPr>
                      <w:r w:rsidRPr="00CB6D65">
                        <w:rPr>
                          <w:rFonts w:ascii="Times New Roman" w:hAnsi="Times New Roman"/>
                        </w:rPr>
                        <w:t>24hr Command Center: 207-767-0</w:t>
                      </w:r>
                      <w:r>
                        <w:rPr>
                          <w:rFonts w:ascii="Times New Roman" w:hAnsi="Times New Roman"/>
                        </w:rPr>
                        <w:t>303</w:t>
                      </w:r>
                    </w:p>
                    <w:p w14:paraId="0E75F2F4" w14:textId="77777777" w:rsidR="004F2AE3" w:rsidRPr="006D2AA1" w:rsidRDefault="004F2AE3" w:rsidP="00BB6242"/>
                  </w:txbxContent>
                </v:textbox>
              </v:shape>
            </w:pict>
          </mc:Fallback>
        </mc:AlternateContent>
      </w:r>
      <w:r>
        <w:rPr>
          <w:rFonts w:ascii="Times New Roman" w:hAnsi="Times New Roman"/>
          <w:b/>
          <w:bCs/>
        </w:rPr>
        <w:t xml:space="preserve">                                                                                </w:t>
      </w:r>
      <w:r>
        <w:rPr>
          <w:rFonts w:ascii="Arial" w:hAnsi="Arial" w:cs="Arial"/>
          <w:noProof/>
          <w:color w:val="1E0FBE"/>
          <w:sz w:val="10"/>
          <w:szCs w:val="10"/>
        </w:rPr>
        <w:drawing>
          <wp:inline distT="0" distB="0" distL="0" distR="0" wp14:anchorId="0A4E8EC1" wp14:editId="02C73B83">
            <wp:extent cx="19621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2150" cy="600075"/>
                    </a:xfrm>
                    <a:prstGeom prst="rect">
                      <a:avLst/>
                    </a:prstGeom>
                    <a:noFill/>
                    <a:ln w="9525">
                      <a:noFill/>
                      <a:miter lim="800000"/>
                      <a:headEnd/>
                      <a:tailEnd/>
                    </a:ln>
                  </pic:spPr>
                </pic:pic>
              </a:graphicData>
            </a:graphic>
          </wp:inline>
        </w:drawing>
      </w:r>
      <w:r>
        <w:rPr>
          <w:rFonts w:ascii="Times New Roman" w:hAnsi="Times New Roman"/>
          <w:b/>
          <w:bCs/>
        </w:rPr>
        <w:t xml:space="preserve">                                          </w:t>
      </w:r>
    </w:p>
    <w:p w14:paraId="7EFC72A5" w14:textId="77777777" w:rsidR="00BB6242" w:rsidRDefault="00BB6242" w:rsidP="00BB6242">
      <w:pPr>
        <w:keepNext/>
        <w:spacing w:after="0" w:line="880" w:lineRule="exact"/>
        <w:outlineLvl w:val="0"/>
        <w:rPr>
          <w:rFonts w:ascii="Times New Roman" w:eastAsia="Times" w:hAnsi="Times New Roman"/>
          <w:noProof/>
          <w:color w:val="808080"/>
          <w:sz w:val="84"/>
          <w:szCs w:val="84"/>
        </w:rPr>
      </w:pPr>
    </w:p>
    <w:p w14:paraId="35C71862" w14:textId="77777777" w:rsidR="00BB6242" w:rsidRDefault="00BB6242" w:rsidP="00BB6242">
      <w:pPr>
        <w:keepNext/>
        <w:spacing w:after="0" w:line="880" w:lineRule="exact"/>
        <w:outlineLvl w:val="0"/>
        <w:rPr>
          <w:rFonts w:ascii="Times New Roman" w:eastAsia="Times" w:hAnsi="Times New Roman"/>
          <w:noProof/>
          <w:color w:val="808080"/>
          <w:sz w:val="84"/>
          <w:szCs w:val="84"/>
        </w:rPr>
      </w:pPr>
      <w:r w:rsidRPr="00802356">
        <w:rPr>
          <w:rFonts w:ascii="Times New Roman" w:eastAsia="Times" w:hAnsi="Times New Roman"/>
          <w:noProof/>
          <w:color w:val="808080"/>
          <w:sz w:val="84"/>
          <w:szCs w:val="84"/>
        </w:rPr>
        <w:t>News Release</w:t>
      </w:r>
    </w:p>
    <w:p w14:paraId="31FF2592" w14:textId="77777777" w:rsidR="00BB6242" w:rsidRDefault="00BB6242" w:rsidP="00BB6242">
      <w:pPr>
        <w:keepNext/>
        <w:spacing w:after="0" w:line="880" w:lineRule="exact"/>
        <w:outlineLvl w:val="0"/>
        <w:rPr>
          <w:rFonts w:ascii="Times New Roman" w:eastAsia="Times" w:hAnsi="Times New Roman"/>
          <w:noProof/>
          <w:color w:val="808080"/>
          <w:sz w:val="84"/>
          <w:szCs w:val="84"/>
        </w:rPr>
      </w:pPr>
    </w:p>
    <w:p w14:paraId="24510DD5" w14:textId="6ECB85F1" w:rsidR="00BB6242" w:rsidRDefault="00BB6242" w:rsidP="00BB6242">
      <w:pPr>
        <w:pStyle w:val="PlainText"/>
        <w:rPr>
          <w:rFonts w:ascii="Times New Roman" w:hAnsi="Times New Roman"/>
          <w:b/>
          <w:sz w:val="28"/>
          <w:szCs w:val="28"/>
        </w:rPr>
      </w:pPr>
      <w:r>
        <w:rPr>
          <w:rFonts w:ascii="Times New Roman" w:hAnsi="Times New Roman"/>
          <w:b/>
          <w:sz w:val="28"/>
          <w:szCs w:val="28"/>
        </w:rPr>
        <w:t xml:space="preserve">Coast Guard responds to </w:t>
      </w:r>
      <w:r w:rsidR="005F571A">
        <w:rPr>
          <w:rFonts w:ascii="Times New Roman" w:hAnsi="Times New Roman"/>
          <w:b/>
          <w:sz w:val="28"/>
          <w:szCs w:val="28"/>
        </w:rPr>
        <w:t>[Incident Type]</w:t>
      </w:r>
      <w:r w:rsidRPr="00555940">
        <w:rPr>
          <w:rFonts w:ascii="Times New Roman" w:hAnsi="Times New Roman"/>
          <w:b/>
          <w:sz w:val="28"/>
          <w:szCs w:val="28"/>
        </w:rPr>
        <w:t xml:space="preserve"> at </w:t>
      </w:r>
      <w:r w:rsidR="005F571A">
        <w:rPr>
          <w:rFonts w:ascii="Times New Roman" w:hAnsi="Times New Roman"/>
          <w:b/>
          <w:sz w:val="28"/>
          <w:szCs w:val="28"/>
        </w:rPr>
        <w:t>[Facility/Vessel Name]</w:t>
      </w:r>
      <w:r>
        <w:rPr>
          <w:rFonts w:ascii="Times New Roman" w:hAnsi="Times New Roman"/>
          <w:b/>
          <w:sz w:val="28"/>
          <w:szCs w:val="28"/>
        </w:rPr>
        <w:t xml:space="preserve"> in </w:t>
      </w:r>
      <w:r w:rsidR="005F571A">
        <w:rPr>
          <w:rFonts w:ascii="Times New Roman" w:hAnsi="Times New Roman"/>
          <w:b/>
          <w:sz w:val="28"/>
          <w:szCs w:val="28"/>
        </w:rPr>
        <w:t>[City]</w:t>
      </w:r>
      <w:r>
        <w:rPr>
          <w:rFonts w:ascii="Times New Roman" w:hAnsi="Times New Roman"/>
          <w:b/>
          <w:sz w:val="28"/>
          <w:szCs w:val="28"/>
        </w:rPr>
        <w:t xml:space="preserve">, </w:t>
      </w:r>
      <w:r w:rsidR="005F571A">
        <w:rPr>
          <w:rFonts w:ascii="Times New Roman" w:hAnsi="Times New Roman"/>
          <w:b/>
          <w:sz w:val="28"/>
          <w:szCs w:val="28"/>
        </w:rPr>
        <w:t>[State]</w:t>
      </w:r>
    </w:p>
    <w:p w14:paraId="548C7C45" w14:textId="77777777" w:rsidR="00BB6242" w:rsidRPr="00C13ACB" w:rsidRDefault="00BB6242" w:rsidP="00BB6242">
      <w:pPr>
        <w:pStyle w:val="PlainText"/>
        <w:rPr>
          <w:rFonts w:ascii="Times New Roman" w:hAnsi="Times New Roman"/>
          <w:sz w:val="24"/>
          <w:szCs w:val="24"/>
        </w:rPr>
      </w:pPr>
    </w:p>
    <w:p w14:paraId="2C883F61" w14:textId="2429FBF0" w:rsidR="00BB6242" w:rsidRDefault="005F571A" w:rsidP="00BB6242">
      <w:pPr>
        <w:pStyle w:val="PlainText"/>
        <w:rPr>
          <w:rFonts w:ascii="Times New Roman" w:hAnsi="Times New Roman"/>
          <w:sz w:val="24"/>
          <w:szCs w:val="24"/>
        </w:rPr>
      </w:pPr>
      <w:r>
        <w:rPr>
          <w:rFonts w:ascii="Times New Roman" w:hAnsi="Times New Roman"/>
          <w:sz w:val="24"/>
          <w:szCs w:val="24"/>
        </w:rPr>
        <w:t>[CITY]</w:t>
      </w:r>
      <w:r w:rsidR="00BB6242">
        <w:rPr>
          <w:rFonts w:ascii="Times New Roman" w:hAnsi="Times New Roman"/>
          <w:sz w:val="24"/>
          <w:szCs w:val="24"/>
        </w:rPr>
        <w:t xml:space="preserve">, </w:t>
      </w:r>
      <w:r>
        <w:rPr>
          <w:rFonts w:ascii="Times New Roman" w:hAnsi="Times New Roman"/>
          <w:sz w:val="24"/>
          <w:szCs w:val="24"/>
        </w:rPr>
        <w:t>[State]</w:t>
      </w:r>
      <w:r w:rsidR="00BB6242">
        <w:rPr>
          <w:rFonts w:ascii="Times New Roman" w:hAnsi="Times New Roman"/>
          <w:sz w:val="24"/>
          <w:szCs w:val="24"/>
        </w:rPr>
        <w:t xml:space="preserve"> – At approximately </w:t>
      </w:r>
      <w:r>
        <w:rPr>
          <w:rFonts w:ascii="Times New Roman" w:hAnsi="Times New Roman"/>
          <w:sz w:val="24"/>
          <w:szCs w:val="24"/>
        </w:rPr>
        <w:t>XX</w:t>
      </w:r>
      <w:r w:rsidR="00BB6242">
        <w:rPr>
          <w:rFonts w:ascii="Times New Roman" w:hAnsi="Times New Roman"/>
          <w:sz w:val="24"/>
          <w:szCs w:val="24"/>
        </w:rPr>
        <w:t>:</w:t>
      </w:r>
      <w:r>
        <w:rPr>
          <w:rFonts w:ascii="Times New Roman" w:hAnsi="Times New Roman"/>
          <w:sz w:val="24"/>
          <w:szCs w:val="24"/>
        </w:rPr>
        <w:t>XXPM on Month Day, Year</w:t>
      </w:r>
      <w:r w:rsidR="00BB6242">
        <w:rPr>
          <w:rFonts w:ascii="Times New Roman" w:hAnsi="Times New Roman"/>
          <w:sz w:val="24"/>
          <w:szCs w:val="24"/>
        </w:rPr>
        <w:t xml:space="preserve">, </w:t>
      </w:r>
      <w:r w:rsidR="00876525">
        <w:rPr>
          <w:rFonts w:ascii="Times New Roman" w:hAnsi="Times New Roman"/>
          <w:sz w:val="24"/>
          <w:szCs w:val="24"/>
        </w:rPr>
        <w:t>[Responsible Party]</w:t>
      </w:r>
      <w:r w:rsidR="00AD6F3F">
        <w:rPr>
          <w:rFonts w:ascii="Times New Roman" w:hAnsi="Times New Roman"/>
          <w:sz w:val="24"/>
          <w:szCs w:val="24"/>
        </w:rPr>
        <w:t xml:space="preserve"> notified</w:t>
      </w:r>
      <w:r w:rsidR="00BB6242">
        <w:rPr>
          <w:rFonts w:ascii="Times New Roman" w:hAnsi="Times New Roman"/>
          <w:sz w:val="24"/>
          <w:szCs w:val="24"/>
        </w:rPr>
        <w:t xml:space="preserve"> the U.S. Coast Guard of a rupture to a holding tank located at the </w:t>
      </w:r>
      <w:r w:rsidR="00876525">
        <w:rPr>
          <w:rFonts w:ascii="Times New Roman" w:hAnsi="Times New Roman"/>
          <w:sz w:val="24"/>
          <w:szCs w:val="24"/>
        </w:rPr>
        <w:t>[facility]</w:t>
      </w:r>
      <w:r w:rsidR="00BB6242">
        <w:rPr>
          <w:rFonts w:ascii="Times New Roman" w:hAnsi="Times New Roman"/>
          <w:sz w:val="24"/>
          <w:szCs w:val="24"/>
        </w:rPr>
        <w:t>.  The co</w:t>
      </w:r>
      <w:r w:rsidR="00AD6F3F">
        <w:rPr>
          <w:rFonts w:ascii="Times New Roman" w:hAnsi="Times New Roman"/>
          <w:sz w:val="24"/>
          <w:szCs w:val="24"/>
        </w:rPr>
        <w:t>ntainment failure was reported</w:t>
      </w:r>
      <w:r w:rsidR="00BB6242">
        <w:rPr>
          <w:rFonts w:ascii="Times New Roman" w:hAnsi="Times New Roman"/>
          <w:sz w:val="24"/>
          <w:szCs w:val="24"/>
        </w:rPr>
        <w:t xml:space="preserve"> to be caused by significant rain and wind events over the last week.  Oil was released onto the ground and has been observed impacting the river.  The amount of oil lost is unknown at this time but is considered significant. </w:t>
      </w:r>
    </w:p>
    <w:p w14:paraId="01F43DB0" w14:textId="77777777" w:rsidR="00BB6242" w:rsidRDefault="00BB6242" w:rsidP="00BB6242">
      <w:pPr>
        <w:pStyle w:val="PlainText"/>
        <w:rPr>
          <w:rFonts w:ascii="Times New Roman" w:hAnsi="Times New Roman"/>
          <w:sz w:val="24"/>
          <w:szCs w:val="24"/>
        </w:rPr>
      </w:pPr>
    </w:p>
    <w:p w14:paraId="11EF4D6D" w14:textId="77777777" w:rsidR="00BB6242" w:rsidRDefault="00BB6242" w:rsidP="00BB6242">
      <w:pPr>
        <w:pStyle w:val="PlainText"/>
        <w:rPr>
          <w:rFonts w:ascii="Times New Roman" w:hAnsi="Times New Roman"/>
          <w:sz w:val="24"/>
          <w:szCs w:val="24"/>
        </w:rPr>
      </w:pPr>
      <w:r>
        <w:rPr>
          <w:rFonts w:ascii="Times New Roman" w:hAnsi="Times New Roman"/>
          <w:sz w:val="24"/>
          <w:szCs w:val="24"/>
        </w:rPr>
        <w:t>Federal, state, and local agencies are responding to the oil spill deploying boom around the source area.  Multiple contractors are responding to the staging area to make preparations to deploy more boom. No injuries have been reported at this time.</w:t>
      </w:r>
    </w:p>
    <w:p w14:paraId="247A02D4" w14:textId="77777777" w:rsidR="00BB6242" w:rsidRDefault="00BB6242" w:rsidP="00BB6242">
      <w:pPr>
        <w:pStyle w:val="PlainText"/>
        <w:rPr>
          <w:rFonts w:ascii="Times New Roman" w:hAnsi="Times New Roman"/>
          <w:sz w:val="24"/>
          <w:szCs w:val="24"/>
        </w:rPr>
      </w:pPr>
    </w:p>
    <w:p w14:paraId="77CB3A48" w14:textId="374A3AF5" w:rsidR="00BB6242" w:rsidRDefault="00BB6242" w:rsidP="00BB6242">
      <w:pPr>
        <w:pStyle w:val="PlainText"/>
        <w:rPr>
          <w:rFonts w:ascii="Times New Roman" w:hAnsi="Times New Roman"/>
          <w:sz w:val="24"/>
          <w:szCs w:val="24"/>
        </w:rPr>
      </w:pPr>
      <w:r>
        <w:rPr>
          <w:rFonts w:ascii="Times New Roman" w:hAnsi="Times New Roman"/>
          <w:sz w:val="24"/>
          <w:szCs w:val="24"/>
        </w:rPr>
        <w:t xml:space="preserve">A Unified Command has been established consisting of </w:t>
      </w:r>
      <w:r w:rsidR="00AD6F3F">
        <w:rPr>
          <w:rFonts w:ascii="Times New Roman" w:hAnsi="Times New Roman"/>
          <w:sz w:val="24"/>
          <w:szCs w:val="24"/>
        </w:rPr>
        <w:t>the United States Coast Guard</w:t>
      </w:r>
      <w:r>
        <w:rPr>
          <w:rFonts w:ascii="Times New Roman" w:hAnsi="Times New Roman"/>
          <w:sz w:val="24"/>
          <w:szCs w:val="24"/>
        </w:rPr>
        <w:t xml:space="preserve">, New Hampshire Department of Environmental Services, Maine Department of Environmental Protection, </w:t>
      </w:r>
      <w:r w:rsidR="00AD6F3F">
        <w:rPr>
          <w:rFonts w:ascii="Times New Roman" w:hAnsi="Times New Roman"/>
          <w:sz w:val="24"/>
          <w:szCs w:val="24"/>
        </w:rPr>
        <w:t xml:space="preserve">[Responsible Party] </w:t>
      </w:r>
      <w:r>
        <w:rPr>
          <w:rFonts w:ascii="Times New Roman" w:hAnsi="Times New Roman"/>
          <w:sz w:val="24"/>
          <w:szCs w:val="24"/>
        </w:rPr>
        <w:t xml:space="preserve">and local officials. </w:t>
      </w:r>
    </w:p>
    <w:p w14:paraId="4A87CFFF" w14:textId="77777777" w:rsidR="00BB6242" w:rsidRPr="00C13ACB" w:rsidRDefault="00BB6242" w:rsidP="00BB6242">
      <w:pPr>
        <w:pStyle w:val="PlainText"/>
        <w:rPr>
          <w:rFonts w:ascii="Times New Roman" w:hAnsi="Times New Roman"/>
          <w:sz w:val="24"/>
          <w:szCs w:val="24"/>
        </w:rPr>
      </w:pPr>
    </w:p>
    <w:p w14:paraId="57433C95" w14:textId="77777777" w:rsidR="00BB6242" w:rsidRDefault="00BB6242" w:rsidP="00BB6242">
      <w:pPr>
        <w:spacing w:after="0"/>
        <w:jc w:val="center"/>
        <w:rPr>
          <w:rFonts w:ascii="Times New Roman" w:hAnsi="Times New Roman"/>
        </w:rPr>
      </w:pPr>
      <w:r w:rsidRPr="00C8271C">
        <w:rPr>
          <w:rFonts w:ascii="Times New Roman" w:hAnsi="Times New Roman"/>
        </w:rPr>
        <w:t>###</w:t>
      </w:r>
    </w:p>
    <w:p w14:paraId="3235A572" w14:textId="0D152613" w:rsidR="005F571A" w:rsidRDefault="005F571A">
      <w:pPr>
        <w:rPr>
          <w:rFonts w:ascii="Times New Roman" w:hAnsi="Times New Roman"/>
        </w:rPr>
      </w:pPr>
      <w:r>
        <w:rPr>
          <w:rFonts w:ascii="Times New Roman" w:hAnsi="Times New Roman"/>
        </w:rPr>
        <w:br w:type="page"/>
      </w:r>
    </w:p>
    <w:p w14:paraId="7F626277" w14:textId="77777777" w:rsidR="005F571A" w:rsidRDefault="005F571A" w:rsidP="00BB6242">
      <w:pPr>
        <w:spacing w:after="0"/>
        <w:jc w:val="center"/>
        <w:rPr>
          <w:rFonts w:ascii="Times New Roman" w:hAnsi="Times New Roman"/>
        </w:rPr>
      </w:pPr>
    </w:p>
    <w:p w14:paraId="1B2D8BB9" w14:textId="1084744A" w:rsidR="00BB6242" w:rsidRPr="005F571A" w:rsidRDefault="005F571A" w:rsidP="00BB6242">
      <w:pPr>
        <w:spacing w:after="0"/>
        <w:rPr>
          <w:rFonts w:ascii="Times New Roman" w:hAnsi="Times New Roman"/>
          <w:b/>
        </w:rPr>
      </w:pPr>
      <w:r w:rsidRPr="005F571A">
        <w:rPr>
          <w:rFonts w:ascii="Times New Roman" w:hAnsi="Times New Roman"/>
          <w:b/>
        </w:rPr>
        <w:t>Initial Unified Command Press Release:</w:t>
      </w:r>
      <w:r w:rsidR="00BB6242" w:rsidRPr="005F571A">
        <w:rPr>
          <w:rFonts w:ascii="Times New Roman" w:hAnsi="Times New Roman"/>
          <w:b/>
        </w:rPr>
        <w:tab/>
        <w:t xml:space="preserve">       </w:t>
      </w:r>
    </w:p>
    <w:p w14:paraId="7E8E2ADD" w14:textId="168F1407" w:rsidR="005F571A" w:rsidRDefault="005F571A" w:rsidP="005F571A">
      <w:pPr>
        <w:spacing w:after="0"/>
        <w:rPr>
          <w:rFonts w:ascii="Times New Roman" w:hAnsi="Times New Roman"/>
        </w:rPr>
      </w:pPr>
      <w:r w:rsidRPr="005F571A">
        <w:rPr>
          <w:rFonts w:ascii="Times New Roman" w:hAnsi="Times New Roman"/>
          <w:sz w:val="84"/>
          <w:szCs w:val="84"/>
        </w:rPr>
        <w:t>News Release</w:t>
      </w:r>
    </w:p>
    <w:p w14:paraId="0A000898" w14:textId="17D88AA2" w:rsidR="005F571A" w:rsidRDefault="005F571A" w:rsidP="005F571A">
      <w:pPr>
        <w:spacing w:after="0"/>
        <w:rPr>
          <w:rFonts w:ascii="Times New Roman" w:hAnsi="Times New Roman"/>
        </w:rPr>
      </w:pPr>
    </w:p>
    <w:p w14:paraId="694B393F" w14:textId="77777777" w:rsidR="005F571A" w:rsidRPr="005F571A" w:rsidRDefault="005F571A" w:rsidP="005F571A">
      <w:pPr>
        <w:spacing w:after="0"/>
        <w:rPr>
          <w:rFonts w:ascii="Times New Roman" w:hAnsi="Times New Roman"/>
        </w:rPr>
      </w:pPr>
    </w:p>
    <w:p w14:paraId="2F0F57A6" w14:textId="77777777" w:rsidR="005F571A" w:rsidRPr="005F571A" w:rsidRDefault="005F571A" w:rsidP="005F571A">
      <w:pPr>
        <w:spacing w:after="0"/>
        <w:rPr>
          <w:rFonts w:ascii="Times New Roman" w:hAnsi="Times New Roman"/>
        </w:rPr>
      </w:pPr>
    </w:p>
    <w:p w14:paraId="7AA23C6A" w14:textId="17A196C1" w:rsidR="005F571A" w:rsidRPr="005F571A" w:rsidRDefault="005F571A" w:rsidP="005F571A">
      <w:pPr>
        <w:spacing w:after="0"/>
        <w:rPr>
          <w:rFonts w:ascii="Times New Roman" w:hAnsi="Times New Roman"/>
          <w:b/>
        </w:rPr>
      </w:pPr>
      <w:r w:rsidRPr="005F571A">
        <w:rPr>
          <w:rFonts w:ascii="Times New Roman" w:hAnsi="Times New Roman"/>
          <w:b/>
        </w:rPr>
        <w:t xml:space="preserve">Unified Command responds to tank rupture at </w:t>
      </w:r>
      <w:r w:rsidR="00F72AA8">
        <w:rPr>
          <w:rFonts w:ascii="Times New Roman" w:hAnsi="Times New Roman"/>
          <w:b/>
        </w:rPr>
        <w:t>[Vessel/Facility Name]</w:t>
      </w:r>
      <w:r w:rsidRPr="005F571A">
        <w:rPr>
          <w:rFonts w:ascii="Times New Roman" w:hAnsi="Times New Roman"/>
          <w:b/>
        </w:rPr>
        <w:t xml:space="preserve"> in </w:t>
      </w:r>
      <w:r w:rsidR="00F72AA8">
        <w:rPr>
          <w:rFonts w:ascii="Times New Roman" w:hAnsi="Times New Roman"/>
          <w:b/>
        </w:rPr>
        <w:t>[City], [State]</w:t>
      </w:r>
    </w:p>
    <w:p w14:paraId="3CF4A8CB" w14:textId="77777777" w:rsidR="005F571A" w:rsidRPr="005F571A" w:rsidRDefault="005F571A" w:rsidP="005F571A">
      <w:pPr>
        <w:spacing w:after="0"/>
        <w:rPr>
          <w:rFonts w:ascii="Times New Roman" w:hAnsi="Times New Roman"/>
        </w:rPr>
      </w:pPr>
    </w:p>
    <w:p w14:paraId="10FC3802" w14:textId="627C5BAF" w:rsidR="005F571A" w:rsidRPr="005F571A" w:rsidRDefault="00F72AA8" w:rsidP="005F571A">
      <w:pPr>
        <w:spacing w:after="0"/>
        <w:rPr>
          <w:rFonts w:ascii="Times New Roman" w:hAnsi="Times New Roman"/>
        </w:rPr>
      </w:pPr>
      <w:r>
        <w:rPr>
          <w:rFonts w:ascii="Times New Roman" w:hAnsi="Times New Roman"/>
        </w:rPr>
        <w:t>[CITY]</w:t>
      </w:r>
      <w:r w:rsidR="005F571A" w:rsidRPr="005F571A">
        <w:rPr>
          <w:rFonts w:ascii="Times New Roman" w:hAnsi="Times New Roman"/>
        </w:rPr>
        <w:t xml:space="preserve">, </w:t>
      </w:r>
      <w:r>
        <w:rPr>
          <w:rFonts w:ascii="Times New Roman" w:hAnsi="Times New Roman"/>
        </w:rPr>
        <w:t>[State]</w:t>
      </w:r>
      <w:r w:rsidR="005F571A" w:rsidRPr="005F571A">
        <w:rPr>
          <w:rFonts w:ascii="Times New Roman" w:hAnsi="Times New Roman"/>
        </w:rPr>
        <w:t xml:space="preserve"> – At approximately </w:t>
      </w:r>
      <w:r>
        <w:rPr>
          <w:rFonts w:ascii="Times New Roman" w:hAnsi="Times New Roman"/>
        </w:rPr>
        <w:t>XX</w:t>
      </w:r>
      <w:r w:rsidR="005F571A" w:rsidRPr="005F571A">
        <w:rPr>
          <w:rFonts w:ascii="Times New Roman" w:hAnsi="Times New Roman"/>
        </w:rPr>
        <w:t>:</w:t>
      </w:r>
      <w:r>
        <w:rPr>
          <w:rFonts w:ascii="Times New Roman" w:hAnsi="Times New Roman"/>
        </w:rPr>
        <w:t>X</w:t>
      </w:r>
      <w:r w:rsidRPr="005F571A">
        <w:rPr>
          <w:rFonts w:ascii="Times New Roman" w:hAnsi="Times New Roman"/>
        </w:rPr>
        <w:t xml:space="preserve">PM </w:t>
      </w:r>
      <w:r w:rsidR="005F571A" w:rsidRPr="005F571A">
        <w:rPr>
          <w:rFonts w:ascii="Times New Roman" w:hAnsi="Times New Roman"/>
        </w:rPr>
        <w:t xml:space="preserve">on </w:t>
      </w:r>
      <w:r>
        <w:rPr>
          <w:rFonts w:ascii="Times New Roman" w:hAnsi="Times New Roman"/>
        </w:rPr>
        <w:t>[Month day, year]</w:t>
      </w:r>
      <w:r w:rsidR="00FE5351">
        <w:rPr>
          <w:rFonts w:ascii="Times New Roman" w:hAnsi="Times New Roman"/>
        </w:rPr>
        <w:t>, [Responsible P</w:t>
      </w:r>
      <w:r>
        <w:rPr>
          <w:rFonts w:ascii="Times New Roman" w:hAnsi="Times New Roman"/>
        </w:rPr>
        <w:t>arty]</w:t>
      </w:r>
      <w:r w:rsidR="005F571A" w:rsidRPr="005F571A">
        <w:rPr>
          <w:rFonts w:ascii="Times New Roman" w:hAnsi="Times New Roman"/>
        </w:rPr>
        <w:t xml:space="preserve"> reported to the U.S. Coast Guard of a rupture to a holding tank located at the </w:t>
      </w:r>
      <w:r>
        <w:rPr>
          <w:rFonts w:ascii="Times New Roman" w:hAnsi="Times New Roman"/>
        </w:rPr>
        <w:t>[vessel/facility]</w:t>
      </w:r>
      <w:r w:rsidR="00FE5351">
        <w:rPr>
          <w:rFonts w:ascii="Times New Roman" w:hAnsi="Times New Roman"/>
        </w:rPr>
        <w:t>, located at [city, state]</w:t>
      </w:r>
      <w:r w:rsidR="005F571A" w:rsidRPr="005F571A">
        <w:rPr>
          <w:rFonts w:ascii="Times New Roman" w:hAnsi="Times New Roman"/>
        </w:rPr>
        <w:t xml:space="preserve">  The co</w:t>
      </w:r>
      <w:r w:rsidR="00FE5351">
        <w:rPr>
          <w:rFonts w:ascii="Times New Roman" w:hAnsi="Times New Roman"/>
        </w:rPr>
        <w:t>ntainment failure was reported</w:t>
      </w:r>
      <w:r w:rsidR="005F571A" w:rsidRPr="005F571A">
        <w:rPr>
          <w:rFonts w:ascii="Times New Roman" w:hAnsi="Times New Roman"/>
        </w:rPr>
        <w:t xml:space="preserve"> to be caused by significant rain and wind events over the last week.  Oil was released onto the ground and has been observed impacting the river.  The amount of oil lost is unknown at this time but is considered significant. </w:t>
      </w:r>
    </w:p>
    <w:p w14:paraId="36FD6A69" w14:textId="77777777" w:rsidR="005F571A" w:rsidRPr="005F571A" w:rsidRDefault="005F571A" w:rsidP="005F571A">
      <w:pPr>
        <w:spacing w:after="0"/>
        <w:rPr>
          <w:rFonts w:ascii="Times New Roman" w:hAnsi="Times New Roman"/>
        </w:rPr>
      </w:pPr>
    </w:p>
    <w:p w14:paraId="32E81523" w14:textId="77777777" w:rsidR="005F571A" w:rsidRPr="005F571A" w:rsidRDefault="005F571A" w:rsidP="005F571A">
      <w:pPr>
        <w:spacing w:after="0"/>
        <w:rPr>
          <w:rFonts w:ascii="Times New Roman" w:hAnsi="Times New Roman"/>
        </w:rPr>
      </w:pPr>
      <w:r w:rsidRPr="005F571A">
        <w:rPr>
          <w:rFonts w:ascii="Times New Roman" w:hAnsi="Times New Roman"/>
        </w:rPr>
        <w:t>Federal, state, and local agencies are responding to the oil spill deploying boom around the source area.  Multiple contractors are responding to the staging area to make preparations to deploy more boom. No injuries have been reported at this time.</w:t>
      </w:r>
    </w:p>
    <w:p w14:paraId="0C7FB523" w14:textId="77777777" w:rsidR="005F571A" w:rsidRPr="005F571A" w:rsidRDefault="005F571A" w:rsidP="005F571A">
      <w:pPr>
        <w:spacing w:after="0"/>
        <w:rPr>
          <w:rFonts w:ascii="Times New Roman" w:hAnsi="Times New Roman"/>
        </w:rPr>
      </w:pPr>
    </w:p>
    <w:p w14:paraId="1A54B5E4" w14:textId="2542F7DC" w:rsidR="005F571A" w:rsidRPr="005F571A" w:rsidRDefault="005F571A" w:rsidP="005F571A">
      <w:pPr>
        <w:spacing w:after="0"/>
        <w:rPr>
          <w:rFonts w:ascii="Times New Roman" w:hAnsi="Times New Roman"/>
        </w:rPr>
      </w:pPr>
      <w:r w:rsidRPr="005F571A">
        <w:rPr>
          <w:rFonts w:ascii="Times New Roman" w:hAnsi="Times New Roman"/>
        </w:rPr>
        <w:t>A Unified Command has been established c</w:t>
      </w:r>
      <w:r w:rsidR="00FE5351">
        <w:rPr>
          <w:rFonts w:ascii="Times New Roman" w:hAnsi="Times New Roman"/>
        </w:rPr>
        <w:t xml:space="preserve">onsisting of Coast Guard, </w:t>
      </w:r>
      <w:r w:rsidRPr="005F571A">
        <w:rPr>
          <w:rFonts w:ascii="Times New Roman" w:hAnsi="Times New Roman"/>
        </w:rPr>
        <w:t>New Hampshire Department of Environmental Services, Maine Department of Environmental Protection,</w:t>
      </w:r>
      <w:r w:rsidR="00FE5351">
        <w:rPr>
          <w:rFonts w:ascii="Times New Roman" w:hAnsi="Times New Roman"/>
        </w:rPr>
        <w:t xml:space="preserve"> [Responsible Party]</w:t>
      </w:r>
      <w:r w:rsidRPr="005F571A">
        <w:rPr>
          <w:rFonts w:ascii="Times New Roman" w:hAnsi="Times New Roman"/>
        </w:rPr>
        <w:t xml:space="preserve"> and local officials.</w:t>
      </w:r>
    </w:p>
    <w:p w14:paraId="3ED2ABD1" w14:textId="77777777" w:rsidR="005F571A" w:rsidRPr="005F571A" w:rsidRDefault="005F571A" w:rsidP="00F72AA8">
      <w:pPr>
        <w:spacing w:after="0"/>
        <w:jc w:val="center"/>
        <w:rPr>
          <w:rFonts w:ascii="Times New Roman" w:hAnsi="Times New Roman"/>
        </w:rPr>
      </w:pPr>
      <w:r w:rsidRPr="005F571A">
        <w:rPr>
          <w:rFonts w:ascii="Times New Roman" w:hAnsi="Times New Roman"/>
        </w:rPr>
        <w:t>###</w:t>
      </w:r>
    </w:p>
    <w:p w14:paraId="3D560A54" w14:textId="77777777" w:rsidR="00BB6242" w:rsidRPr="00C8271C" w:rsidRDefault="00BB6242" w:rsidP="00BB6242">
      <w:pPr>
        <w:spacing w:after="0"/>
        <w:rPr>
          <w:rFonts w:ascii="Times New Roman" w:hAnsi="Times New Roman"/>
        </w:rPr>
      </w:pPr>
    </w:p>
    <w:p w14:paraId="7E431BB8" w14:textId="77777777" w:rsidR="00BB6242" w:rsidRDefault="00BB6242">
      <w:pPr>
        <w:spacing w:after="120"/>
        <w:rPr>
          <w:rFonts w:ascii="Times New Roman" w:eastAsia="Times New Roman" w:hAnsi="Times New Roman" w:cs="Times New Roman"/>
        </w:rPr>
      </w:pPr>
    </w:p>
    <w:p w14:paraId="4EF0702E" w14:textId="02FD2E6D" w:rsidR="00154854" w:rsidRPr="00B6465E" w:rsidRDefault="003E1D23">
      <w:pPr>
        <w:spacing w:after="120"/>
        <w:rPr>
          <w:rFonts w:ascii="Times New Roman" w:eastAsia="Times New Roman" w:hAnsi="Times New Roman" w:cs="Times New Roman"/>
        </w:rPr>
      </w:pPr>
      <w:r>
        <w:rPr>
          <w:rFonts w:ascii="Times New Roman" w:eastAsia="Times New Roman" w:hAnsi="Times New Roman" w:cs="Times New Roman"/>
          <w:b/>
          <w:sz w:val="28"/>
          <w:szCs w:val="28"/>
        </w:rPr>
        <w:t>Social Media</w:t>
      </w:r>
      <w:r w:rsidR="002918C0">
        <w:rPr>
          <w:rFonts w:ascii="Times New Roman" w:eastAsia="Times New Roman" w:hAnsi="Times New Roman" w:cs="Times New Roman"/>
          <w:b/>
          <w:sz w:val="28"/>
          <w:szCs w:val="28"/>
        </w:rPr>
        <w:t>:</w:t>
      </w:r>
      <w:r w:rsidR="00C24085">
        <w:rPr>
          <w:rFonts w:ascii="Times New Roman" w:eastAsia="Times New Roman" w:hAnsi="Times New Roman" w:cs="Times New Roman"/>
        </w:rPr>
        <w:t xml:space="preserve"> </w:t>
      </w:r>
      <w:r w:rsidRPr="00DC3967">
        <w:rPr>
          <w:rFonts w:ascii="Times New Roman" w:eastAsia="Times New Roman" w:hAnsi="Times New Roman" w:cs="Times New Roman"/>
        </w:rPr>
        <w:t xml:space="preserve"> </w:t>
      </w:r>
      <w:r w:rsidR="004C5A1C">
        <w:rPr>
          <w:rFonts w:ascii="Times New Roman" w:eastAsia="Times New Roman" w:hAnsi="Times New Roman" w:cs="Times New Roman"/>
        </w:rPr>
        <w:t xml:space="preserve">Due </w:t>
      </w:r>
      <w:r w:rsidRPr="00DC3967">
        <w:rPr>
          <w:rFonts w:ascii="Times New Roman" w:eastAsia="Times New Roman" w:hAnsi="Times New Roman" w:cs="Times New Roman"/>
        </w:rPr>
        <w:t xml:space="preserve">to space limitations, </w:t>
      </w:r>
      <w:r w:rsidR="00B6465E" w:rsidRPr="00DC3967">
        <w:rPr>
          <w:rFonts w:ascii="Times New Roman" w:eastAsia="Times New Roman" w:hAnsi="Times New Roman" w:cs="Times New Roman"/>
        </w:rPr>
        <w:t xml:space="preserve">short, </w:t>
      </w:r>
      <w:r w:rsidR="00727A4B" w:rsidRPr="00B6465E">
        <w:rPr>
          <w:rFonts w:ascii="Times New Roman" w:eastAsia="Times New Roman" w:hAnsi="Times New Roman" w:cs="Times New Roman"/>
        </w:rPr>
        <w:t>concise</w:t>
      </w:r>
      <w:r w:rsidR="00B6465E" w:rsidRPr="00DC3967">
        <w:rPr>
          <w:rFonts w:ascii="Times New Roman" w:eastAsia="Times New Roman" w:hAnsi="Times New Roman" w:cs="Times New Roman"/>
        </w:rPr>
        <w:t xml:space="preserve"> posts will be saved for</w:t>
      </w:r>
      <w:r w:rsidRPr="00DC3967">
        <w:rPr>
          <w:rFonts w:ascii="Times New Roman" w:eastAsia="Times New Roman" w:hAnsi="Times New Roman" w:cs="Times New Roman"/>
        </w:rPr>
        <w:t xml:space="preserve"> Twitter</w:t>
      </w:r>
      <w:r w:rsidR="00B6465E" w:rsidRPr="00B6465E">
        <w:rPr>
          <w:rFonts w:ascii="Times New Roman" w:eastAsia="Times New Roman" w:hAnsi="Times New Roman" w:cs="Times New Roman"/>
        </w:rPr>
        <w:t xml:space="preserve">, referencing a </w:t>
      </w:r>
      <w:r w:rsidRPr="00DC3967">
        <w:rPr>
          <w:rFonts w:ascii="Times New Roman" w:eastAsia="Times New Roman" w:hAnsi="Times New Roman" w:cs="Times New Roman"/>
        </w:rPr>
        <w:t xml:space="preserve">URL </w:t>
      </w:r>
      <w:r w:rsidR="00B6465E" w:rsidRPr="00DC3967">
        <w:rPr>
          <w:rFonts w:ascii="Times New Roman" w:eastAsia="Times New Roman" w:hAnsi="Times New Roman" w:cs="Times New Roman"/>
        </w:rPr>
        <w:t xml:space="preserve">for press </w:t>
      </w:r>
      <w:r w:rsidRPr="00DC3967">
        <w:rPr>
          <w:rFonts w:ascii="Times New Roman" w:eastAsia="Times New Roman" w:hAnsi="Times New Roman" w:cs="Times New Roman"/>
        </w:rPr>
        <w:t>release</w:t>
      </w:r>
      <w:r w:rsidR="00B6465E" w:rsidRPr="00DC3967">
        <w:rPr>
          <w:rFonts w:ascii="Times New Roman" w:eastAsia="Times New Roman" w:hAnsi="Times New Roman" w:cs="Times New Roman"/>
        </w:rPr>
        <w:t>s</w:t>
      </w:r>
      <w:r w:rsidRPr="00DC3967">
        <w:rPr>
          <w:rFonts w:ascii="Times New Roman" w:eastAsia="Times New Roman" w:hAnsi="Times New Roman" w:cs="Times New Roman"/>
        </w:rPr>
        <w:t xml:space="preserve"> and/or FB page for longer</w:t>
      </w:r>
      <w:r w:rsidRPr="00B6465E">
        <w:rPr>
          <w:rFonts w:ascii="Times New Roman" w:eastAsia="Times New Roman" w:hAnsi="Times New Roman" w:cs="Times New Roman"/>
        </w:rPr>
        <w:t xml:space="preserve"> </w:t>
      </w:r>
      <w:r w:rsidRPr="00DC3967">
        <w:rPr>
          <w:rFonts w:ascii="Times New Roman" w:eastAsia="Times New Roman" w:hAnsi="Times New Roman" w:cs="Times New Roman"/>
        </w:rPr>
        <w:t>updates</w:t>
      </w:r>
      <w:r w:rsidRPr="00DC3967">
        <w:rPr>
          <w:rFonts w:ascii="Times New Roman" w:eastAsia="Times New Roman" w:hAnsi="Times New Roman" w:cs="Times New Roman"/>
          <w:i/>
        </w:rPr>
        <w:t xml:space="preserve">. </w:t>
      </w:r>
      <w:r w:rsidRPr="00B6465E">
        <w:rPr>
          <w:rFonts w:ascii="Times New Roman" w:eastAsia="Times New Roman" w:hAnsi="Times New Roman" w:cs="Times New Roman"/>
        </w:rPr>
        <w:t>Social Media is used to communicate directly to the community</w:t>
      </w:r>
      <w:r w:rsidR="00B6465E" w:rsidRPr="00DC3967">
        <w:rPr>
          <w:rFonts w:ascii="Times New Roman" w:eastAsia="Times New Roman" w:hAnsi="Times New Roman" w:cs="Times New Roman"/>
        </w:rPr>
        <w:t xml:space="preserve"> and will not be used if</w:t>
      </w:r>
      <w:r w:rsidRPr="00DC3967">
        <w:rPr>
          <w:rFonts w:ascii="Times New Roman" w:eastAsia="Times New Roman" w:hAnsi="Times New Roman" w:cs="Times New Roman"/>
        </w:rPr>
        <w:t xml:space="preserve"> low community outrage or interest</w:t>
      </w:r>
      <w:r w:rsidR="00B6465E" w:rsidRPr="00DC3967">
        <w:rPr>
          <w:rFonts w:ascii="Times New Roman" w:eastAsia="Times New Roman" w:hAnsi="Times New Roman" w:cs="Times New Roman"/>
        </w:rPr>
        <w:t xml:space="preserve"> persists.</w:t>
      </w:r>
      <w:r w:rsidR="00B6465E">
        <w:rPr>
          <w:rFonts w:ascii="Times New Roman" w:eastAsia="Times New Roman" w:hAnsi="Times New Roman" w:cs="Times New Roman"/>
        </w:rPr>
        <w:t xml:space="preserve"> </w:t>
      </w:r>
      <w:r w:rsidR="00C24085">
        <w:rPr>
          <w:rFonts w:ascii="Times New Roman" w:eastAsia="Times New Roman" w:hAnsi="Times New Roman" w:cs="Times New Roman"/>
        </w:rPr>
        <w:t>Information posted to the inciden</w:t>
      </w:r>
      <w:r w:rsidR="004C5A1C">
        <w:rPr>
          <w:rFonts w:ascii="Times New Roman" w:eastAsia="Times New Roman" w:hAnsi="Times New Roman" w:cs="Times New Roman"/>
        </w:rPr>
        <w:t>t website and social media outlets (e.g. Twitter &amp; Facebook) will require approval from senior PIO/JIC representatives from the agencies who have an Incident Commander in the Unified Command.  PIO/JIC representatives will need to seek approval to utilize previously conveyed information from press releases. The</w:t>
      </w:r>
      <w:r w:rsidR="00B6465E">
        <w:rPr>
          <w:rFonts w:ascii="Times New Roman" w:eastAsia="Times New Roman" w:hAnsi="Times New Roman" w:cs="Times New Roman"/>
        </w:rPr>
        <w:t xml:space="preserve"> following guidelines will be employed:</w:t>
      </w:r>
    </w:p>
    <w:p w14:paraId="790C77D7" w14:textId="77777777" w:rsidR="00154854" w:rsidRDefault="003E1D23">
      <w:pPr>
        <w:spacing w:after="12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u w:val="single"/>
        </w:rPr>
        <w:t>Twitter</w:t>
      </w:r>
    </w:p>
    <w:p w14:paraId="6E5E58DB" w14:textId="77777777" w:rsidR="00154854" w:rsidRDefault="003E1D23">
      <w:pPr>
        <w:rPr>
          <w:rFonts w:ascii="Times New Roman" w:eastAsia="Times New Roman" w:hAnsi="Times New Roman" w:cs="Times New Roman"/>
        </w:rPr>
      </w:pPr>
      <w:r>
        <w:rPr>
          <w:rFonts w:ascii="Times New Roman" w:eastAsia="Times New Roman" w:hAnsi="Times New Roman" w:cs="Times New Roman"/>
        </w:rPr>
        <w:t>Include UC-approved #</w:t>
      </w:r>
      <w:r w:rsidR="00797262">
        <w:rPr>
          <w:rFonts w:ascii="Times New Roman" w:eastAsia="Times New Roman" w:hAnsi="Times New Roman" w:cs="Times New Roman"/>
        </w:rPr>
        <w:t>[</w:t>
      </w:r>
      <w:r>
        <w:rPr>
          <w:rFonts w:ascii="Times New Roman" w:eastAsia="Times New Roman" w:hAnsi="Times New Roman" w:cs="Times New Roman"/>
        </w:rPr>
        <w:t>hashtag</w:t>
      </w:r>
      <w:r w:rsidR="00797262">
        <w:rPr>
          <w:rFonts w:ascii="Times New Roman" w:eastAsia="Times New Roman" w:hAnsi="Times New Roman" w:cs="Times New Roman"/>
        </w:rPr>
        <w:t>]</w:t>
      </w:r>
      <w:r>
        <w:rPr>
          <w:rFonts w:ascii="Times New Roman" w:eastAsia="Times New Roman" w:hAnsi="Times New Roman" w:cs="Times New Roman"/>
        </w:rPr>
        <w:t xml:space="preserve"> to initiate conversation and track public comments.</w:t>
      </w:r>
    </w:p>
    <w:p w14:paraId="3483BD2D" w14:textId="77777777" w:rsidR="00154854" w:rsidRDefault="003E1D23">
      <w:pPr>
        <w:numPr>
          <w:ilvl w:val="0"/>
          <w:numId w:val="4"/>
        </w:numPr>
        <w:spacing w:before="120" w:after="0"/>
      </w:pPr>
      <w:r>
        <w:rPr>
          <w:rFonts w:ascii="Times New Roman" w:eastAsia="Times New Roman" w:hAnsi="Times New Roman" w:cs="Times New Roman"/>
        </w:rPr>
        <w:t>Initial tweet about the incident</w:t>
      </w:r>
    </w:p>
    <w:p w14:paraId="3CFD2550" w14:textId="77777777" w:rsidR="00154854" w:rsidRDefault="003E1D23">
      <w:pPr>
        <w:numPr>
          <w:ilvl w:val="0"/>
          <w:numId w:val="4"/>
        </w:numPr>
        <w:spacing w:before="120" w:after="0"/>
      </w:pPr>
      <w:r>
        <w:rPr>
          <w:rFonts w:ascii="Times New Roman" w:eastAsia="Times New Roman" w:hAnsi="Times New Roman" w:cs="Times New Roman"/>
        </w:rPr>
        <w:t>Establishment of UC, link to first release, hashtag</w:t>
      </w:r>
    </w:p>
    <w:p w14:paraId="568D5038" w14:textId="77777777" w:rsidR="00154854" w:rsidRDefault="003E1D23">
      <w:pPr>
        <w:numPr>
          <w:ilvl w:val="0"/>
          <w:numId w:val="4"/>
        </w:numPr>
        <w:spacing w:before="120" w:after="0"/>
      </w:pPr>
      <w:r>
        <w:rPr>
          <w:rFonts w:ascii="Times New Roman" w:eastAsia="Times New Roman" w:hAnsi="Times New Roman" w:cs="Times New Roman"/>
        </w:rPr>
        <w:t>Continue with basic facts, #hashtag</w:t>
      </w:r>
    </w:p>
    <w:p w14:paraId="064B4C3D" w14:textId="77777777" w:rsidR="00154854" w:rsidRDefault="003E1D23">
      <w:pPr>
        <w:numPr>
          <w:ilvl w:val="0"/>
          <w:numId w:val="4"/>
        </w:numPr>
        <w:spacing w:before="120" w:after="0"/>
      </w:pPr>
      <w:r>
        <w:rPr>
          <w:rFonts w:ascii="Times New Roman" w:eastAsia="Times New Roman" w:hAnsi="Times New Roman" w:cs="Times New Roman"/>
        </w:rPr>
        <w:t>Evacuation zone (as applicable)</w:t>
      </w:r>
    </w:p>
    <w:p w14:paraId="11B8761D" w14:textId="77777777" w:rsidR="00154854" w:rsidRDefault="003E1D23">
      <w:pPr>
        <w:numPr>
          <w:ilvl w:val="0"/>
          <w:numId w:val="4"/>
        </w:numPr>
        <w:spacing w:before="120"/>
      </w:pPr>
      <w:r>
        <w:rPr>
          <w:rFonts w:ascii="Times New Roman" w:eastAsia="Times New Roman" w:hAnsi="Times New Roman" w:cs="Times New Roman"/>
        </w:rPr>
        <w:t>Safety/Exclusion zone (as applicable)</w:t>
      </w:r>
    </w:p>
    <w:p w14:paraId="6C97E19E" w14:textId="77777777" w:rsidR="00154854" w:rsidRDefault="003E1D23">
      <w:pPr>
        <w:rPr>
          <w:rFonts w:ascii="Times New Roman" w:eastAsia="Times New Roman" w:hAnsi="Times New Roman" w:cs="Times New Roman"/>
        </w:rPr>
      </w:pPr>
      <w:r>
        <w:rPr>
          <w:rFonts w:ascii="Times New Roman" w:eastAsia="Times New Roman" w:hAnsi="Times New Roman" w:cs="Times New Roman"/>
          <w:u w:val="single"/>
        </w:rPr>
        <w:lastRenderedPageBreak/>
        <w:t>Facebook</w:t>
      </w:r>
    </w:p>
    <w:p w14:paraId="19B75540" w14:textId="77777777" w:rsidR="00154854" w:rsidRDefault="003E1D23">
      <w:pPr>
        <w:numPr>
          <w:ilvl w:val="0"/>
          <w:numId w:val="5"/>
        </w:numPr>
        <w:spacing w:after="120"/>
      </w:pPr>
      <w:r>
        <w:rPr>
          <w:rFonts w:ascii="Times New Roman" w:eastAsia="Times New Roman" w:hAnsi="Times New Roman" w:cs="Times New Roman"/>
        </w:rPr>
        <w:t>Announce establishment of Unified Command and response</w:t>
      </w:r>
    </w:p>
    <w:p w14:paraId="294E2CA0" w14:textId="77777777" w:rsidR="00154854" w:rsidRPr="00DC3967" w:rsidRDefault="003E1D23" w:rsidP="00B503D3">
      <w:pPr>
        <w:numPr>
          <w:ilvl w:val="0"/>
          <w:numId w:val="5"/>
        </w:numPr>
        <w:spacing w:after="120"/>
      </w:pPr>
      <w:r>
        <w:rPr>
          <w:rFonts w:ascii="Times New Roman" w:eastAsia="Times New Roman" w:hAnsi="Times New Roman" w:cs="Times New Roman"/>
        </w:rPr>
        <w:t>Direct followers to Twitter</w:t>
      </w:r>
      <w:r w:rsidR="002918C0">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2918C0">
        <w:rPr>
          <w:rFonts w:ascii="Times New Roman" w:eastAsia="Times New Roman" w:hAnsi="Times New Roman" w:cs="Times New Roman"/>
        </w:rPr>
        <w:t>r</w:t>
      </w:r>
      <w:r>
        <w:rPr>
          <w:rFonts w:ascii="Times New Roman" w:eastAsia="Times New Roman" w:hAnsi="Times New Roman" w:cs="Times New Roman"/>
        </w:rPr>
        <w:t xml:space="preserve">esponse </w:t>
      </w:r>
      <w:r w:rsidR="002918C0">
        <w:rPr>
          <w:rFonts w:ascii="Times New Roman" w:eastAsia="Times New Roman" w:hAnsi="Times New Roman" w:cs="Times New Roman"/>
        </w:rPr>
        <w:t xml:space="preserve">website </w:t>
      </w:r>
      <w:r>
        <w:rPr>
          <w:rFonts w:ascii="Times New Roman" w:eastAsia="Times New Roman" w:hAnsi="Times New Roman" w:cs="Times New Roman"/>
        </w:rPr>
        <w:t>URL</w:t>
      </w:r>
      <w:r w:rsidR="002918C0">
        <w:rPr>
          <w:rFonts w:ascii="Times New Roman" w:eastAsia="Times New Roman" w:hAnsi="Times New Roman" w:cs="Times New Roman"/>
        </w:rPr>
        <w:t xml:space="preserve"> (if </w:t>
      </w:r>
      <w:commentRangeStart w:id="15"/>
      <w:r w:rsidR="002918C0">
        <w:rPr>
          <w:rFonts w:ascii="Times New Roman" w:eastAsia="Times New Roman" w:hAnsi="Times New Roman" w:cs="Times New Roman"/>
        </w:rPr>
        <w:t>applicable</w:t>
      </w:r>
      <w:commentRangeEnd w:id="15"/>
      <w:r w:rsidR="00187A9A">
        <w:rPr>
          <w:rStyle w:val="CommentReference"/>
        </w:rPr>
        <w:commentReference w:id="15"/>
      </w:r>
      <w:r w:rsidR="002918C0">
        <w:rPr>
          <w:rFonts w:ascii="Times New Roman" w:eastAsia="Times New Roman" w:hAnsi="Times New Roman" w:cs="Times New Roman"/>
        </w:rPr>
        <w:t>)</w:t>
      </w:r>
    </w:p>
    <w:p w14:paraId="20BF28AB" w14:textId="2601AA53" w:rsidR="00797262" w:rsidRPr="00B503D3" w:rsidRDefault="00797262" w:rsidP="00DC3967">
      <w:pPr>
        <w:spacing w:after="120"/>
      </w:pPr>
    </w:p>
    <w:p w14:paraId="6087EFFA" w14:textId="74362DF3" w:rsidR="00154854" w:rsidRPr="00187A9A" w:rsidRDefault="003E1D23">
      <w:pPr>
        <w:spacing w:after="120"/>
        <w:rPr>
          <w:rFonts w:ascii="Times New Roman" w:eastAsia="Times New Roman" w:hAnsi="Times New Roman" w:cs="Times New Roman"/>
        </w:rPr>
      </w:pPr>
      <w:r>
        <w:rPr>
          <w:rFonts w:ascii="Times New Roman" w:eastAsia="Times New Roman" w:hAnsi="Times New Roman" w:cs="Times New Roman"/>
          <w:b/>
          <w:sz w:val="28"/>
          <w:szCs w:val="28"/>
        </w:rPr>
        <w:t>Press Conference</w:t>
      </w:r>
      <w:r w:rsidR="002918C0">
        <w:rPr>
          <w:rFonts w:ascii="Times New Roman" w:eastAsia="Times New Roman" w:hAnsi="Times New Roman" w:cs="Times New Roman"/>
        </w:rPr>
        <w:t xml:space="preserve">: </w:t>
      </w:r>
      <w:r w:rsidR="00727A4B" w:rsidRPr="00DC3967">
        <w:rPr>
          <w:rFonts w:ascii="Times New Roman" w:eastAsia="Times New Roman" w:hAnsi="Times New Roman" w:cs="Times New Roman"/>
        </w:rPr>
        <w:t xml:space="preserve">Press conferences </w:t>
      </w:r>
      <w:r w:rsidR="00727A4B">
        <w:rPr>
          <w:rFonts w:ascii="Times New Roman" w:eastAsia="Times New Roman" w:hAnsi="Times New Roman" w:cs="Times New Roman"/>
        </w:rPr>
        <w:t>will</w:t>
      </w:r>
      <w:r w:rsidR="00727A4B" w:rsidRPr="00DC3967">
        <w:rPr>
          <w:rFonts w:ascii="Times New Roman" w:eastAsia="Times New Roman" w:hAnsi="Times New Roman" w:cs="Times New Roman"/>
        </w:rPr>
        <w:t xml:space="preserve"> be used for announcing new or significant changes, as well as a means to provide UC visuals for authority presence in media </w:t>
      </w:r>
      <w:commentRangeStart w:id="16"/>
      <w:r w:rsidR="00727A4B" w:rsidRPr="00DC3967">
        <w:rPr>
          <w:rFonts w:ascii="Times New Roman" w:eastAsia="Times New Roman" w:hAnsi="Times New Roman" w:cs="Times New Roman"/>
        </w:rPr>
        <w:t>reporting</w:t>
      </w:r>
      <w:commentRangeEnd w:id="16"/>
      <w:r w:rsidR="00187A9A">
        <w:rPr>
          <w:rStyle w:val="CommentReference"/>
        </w:rPr>
        <w:commentReference w:id="16"/>
      </w:r>
      <w:r w:rsidR="00727A4B" w:rsidRPr="008744EC">
        <w:rPr>
          <w:rFonts w:ascii="Times New Roman" w:eastAsia="Times New Roman" w:hAnsi="Times New Roman" w:cs="Times New Roman"/>
          <w:i/>
        </w:rPr>
        <w:t>.</w:t>
      </w:r>
      <w:r w:rsidR="00727A4B">
        <w:rPr>
          <w:rFonts w:ascii="Times New Roman" w:eastAsia="Times New Roman" w:hAnsi="Times New Roman" w:cs="Times New Roman"/>
          <w:i/>
        </w:rPr>
        <w:t xml:space="preserve"> </w:t>
      </w:r>
    </w:p>
    <w:p w14:paraId="5A0E2B13" w14:textId="77777777" w:rsidR="00154854" w:rsidRDefault="00154854">
      <w:pPr>
        <w:spacing w:after="120"/>
        <w:rPr>
          <w:rFonts w:ascii="Times New Roman" w:eastAsia="Times New Roman" w:hAnsi="Times New Roman" w:cs="Times New Roman"/>
        </w:rPr>
      </w:pPr>
    </w:p>
    <w:p w14:paraId="6C976F43" w14:textId="77777777" w:rsidR="00154854" w:rsidRDefault="003E1D23">
      <w:pPr>
        <w:widowControl w:val="0"/>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Recommendations</w:t>
      </w:r>
      <w:r w:rsidR="002918C0">
        <w:rPr>
          <w:rFonts w:ascii="Times New Roman" w:eastAsia="Times New Roman" w:hAnsi="Times New Roman" w:cs="Times New Roman"/>
          <w:b/>
          <w:sz w:val="28"/>
          <w:szCs w:val="28"/>
        </w:rPr>
        <w:t>:</w:t>
      </w:r>
    </w:p>
    <w:p w14:paraId="089444BF" w14:textId="4EA1A9A6" w:rsidR="00154854" w:rsidRDefault="003E1D23">
      <w:pPr>
        <w:widowControl w:val="0"/>
        <w:numPr>
          <w:ilvl w:val="0"/>
          <w:numId w:val="6"/>
        </w:numPr>
        <w:spacing w:after="120"/>
      </w:pPr>
      <w:r>
        <w:rPr>
          <w:rFonts w:ascii="Times New Roman" w:eastAsia="Times New Roman" w:hAnsi="Times New Roman" w:cs="Times New Roman"/>
        </w:rPr>
        <w:t>Timely imagery, press releases, on camera interviews and news conferences will help keep the public informed and satisfied.</w:t>
      </w:r>
      <w:r w:rsidR="004C5A1C">
        <w:rPr>
          <w:rFonts w:ascii="Times New Roman" w:eastAsia="Times New Roman" w:hAnsi="Times New Roman" w:cs="Times New Roman"/>
        </w:rPr>
        <w:t xml:space="preserve">  Thought should be given to ensuring appropriate backdrop</w:t>
      </w:r>
      <w:r w:rsidR="003E7CE3">
        <w:rPr>
          <w:rFonts w:ascii="Times New Roman" w:eastAsia="Times New Roman" w:hAnsi="Times New Roman" w:cs="Times New Roman"/>
        </w:rPr>
        <w:t>s</w:t>
      </w:r>
      <w:r w:rsidR="004C5A1C">
        <w:rPr>
          <w:rFonts w:ascii="Times New Roman" w:eastAsia="Times New Roman" w:hAnsi="Times New Roman" w:cs="Times New Roman"/>
        </w:rPr>
        <w:t xml:space="preserve"> for press conferences and camera interviews; to include ongoing clean-up operations if it can be provided from a safe distance.</w:t>
      </w:r>
    </w:p>
    <w:p w14:paraId="3B1DF9FA" w14:textId="77777777" w:rsidR="00154854" w:rsidRDefault="003E1D23">
      <w:pPr>
        <w:widowControl w:val="0"/>
        <w:numPr>
          <w:ilvl w:val="0"/>
          <w:numId w:val="6"/>
        </w:numPr>
        <w:spacing w:after="120"/>
      </w:pPr>
      <w:r>
        <w:rPr>
          <w:rFonts w:ascii="Times New Roman" w:eastAsia="Times New Roman" w:hAnsi="Times New Roman" w:cs="Times New Roman"/>
        </w:rPr>
        <w:t xml:space="preserve">The media should be invited to view operations from a safe distance if operational assets can be provided (media availabilities).  </w:t>
      </w:r>
    </w:p>
    <w:p w14:paraId="080BB434" w14:textId="77777777" w:rsidR="00154854" w:rsidRDefault="003E1D23">
      <w:pPr>
        <w:widowControl w:val="0"/>
        <w:numPr>
          <w:ilvl w:val="0"/>
          <w:numId w:val="6"/>
        </w:numPr>
        <w:spacing w:after="120"/>
      </w:pPr>
      <w:r>
        <w:rPr>
          <w:rFonts w:ascii="Times New Roman" w:eastAsia="Times New Roman" w:hAnsi="Times New Roman" w:cs="Times New Roman"/>
        </w:rPr>
        <w:t>Coordinat</w:t>
      </w:r>
      <w:r w:rsidR="002918C0">
        <w:rPr>
          <w:rFonts w:ascii="Times New Roman" w:eastAsia="Times New Roman" w:hAnsi="Times New Roman" w:cs="Times New Roman"/>
        </w:rPr>
        <w:t xml:space="preserve">e messaging with </w:t>
      </w:r>
      <w:r>
        <w:rPr>
          <w:rFonts w:ascii="Times New Roman" w:eastAsia="Times New Roman" w:hAnsi="Times New Roman" w:cs="Times New Roman"/>
        </w:rPr>
        <w:t>other agencies represented in the Joint Information Center to create specific stakeholder messaging</w:t>
      </w:r>
      <w:r w:rsidR="002918C0">
        <w:rPr>
          <w:rFonts w:ascii="Times New Roman" w:eastAsia="Times New Roman" w:hAnsi="Times New Roman" w:cs="Times New Roman"/>
        </w:rPr>
        <w:t xml:space="preserve"> and maintain consistency</w:t>
      </w:r>
      <w:r>
        <w:rPr>
          <w:rFonts w:ascii="Times New Roman" w:eastAsia="Times New Roman" w:hAnsi="Times New Roman" w:cs="Times New Roman"/>
        </w:rPr>
        <w:t>.</w:t>
      </w:r>
    </w:p>
    <w:p w14:paraId="440CF433" w14:textId="77777777" w:rsidR="00154854" w:rsidRDefault="003E1D23">
      <w:pPr>
        <w:widowControl w:val="0"/>
        <w:numPr>
          <w:ilvl w:val="0"/>
          <w:numId w:val="6"/>
        </w:numPr>
        <w:spacing w:after="120"/>
      </w:pPr>
      <w:r>
        <w:rPr>
          <w:rFonts w:ascii="Times New Roman" w:eastAsia="Times New Roman" w:hAnsi="Times New Roman" w:cs="Times New Roman"/>
        </w:rPr>
        <w:t>Talking points and command messages for the response should be generated and distributed to spokespersons.</w:t>
      </w:r>
    </w:p>
    <w:p w14:paraId="4001230B" w14:textId="77777777" w:rsidR="00154854" w:rsidRDefault="003E1D23">
      <w:pPr>
        <w:widowControl w:val="0"/>
        <w:numPr>
          <w:ilvl w:val="0"/>
          <w:numId w:val="6"/>
        </w:numPr>
        <w:spacing w:after="120"/>
      </w:pPr>
      <w:r>
        <w:rPr>
          <w:rFonts w:ascii="Times New Roman" w:eastAsia="Times New Roman" w:hAnsi="Times New Roman" w:cs="Times New Roman"/>
        </w:rPr>
        <w:t xml:space="preserve">The Unified Command should be made available for media interviews, putting trusted subject matter experts in key places to handle the basic questions the news may have.  </w:t>
      </w:r>
    </w:p>
    <w:p w14:paraId="06AA20A9" w14:textId="77777777" w:rsidR="00797262" w:rsidRDefault="00797262" w:rsidP="00DC3967">
      <w:pPr>
        <w:spacing w:after="120"/>
      </w:pPr>
    </w:p>
    <w:p w14:paraId="47B3A7B2" w14:textId="77777777" w:rsidR="00797262" w:rsidRPr="00DC3967" w:rsidRDefault="00797262" w:rsidP="00DC3967">
      <w:pPr>
        <w:spacing w:after="120"/>
        <w:rPr>
          <w:rFonts w:ascii="Times New Roman" w:eastAsia="Times New Roman" w:hAnsi="Times New Roman" w:cs="Times New Roman"/>
        </w:rPr>
      </w:pPr>
      <w:r>
        <w:rPr>
          <w:rFonts w:ascii="Times New Roman" w:eastAsia="Times New Roman" w:hAnsi="Times New Roman" w:cs="Times New Roman"/>
          <w:b/>
          <w:sz w:val="28"/>
          <w:szCs w:val="28"/>
        </w:rPr>
        <w:t>A</w:t>
      </w:r>
      <w:r w:rsidR="003E1D23">
        <w:rPr>
          <w:rFonts w:ascii="Times New Roman" w:eastAsia="Times New Roman" w:hAnsi="Times New Roman" w:cs="Times New Roman"/>
          <w:b/>
          <w:sz w:val="28"/>
          <w:szCs w:val="28"/>
        </w:rPr>
        <w:t>nalysis</w:t>
      </w:r>
      <w:r w:rsidR="002918C0">
        <w:rPr>
          <w:rFonts w:ascii="Times New Roman" w:eastAsia="Times New Roman" w:hAnsi="Times New Roman" w:cs="Times New Roman"/>
          <w:b/>
          <w:sz w:val="28"/>
          <w:szCs w:val="28"/>
        </w:rPr>
        <w:t>:</w:t>
      </w:r>
      <w:r w:rsidR="002918C0">
        <w:rPr>
          <w:rFonts w:ascii="Times New Roman" w:eastAsia="Times New Roman" w:hAnsi="Times New Roman" w:cs="Times New Roman"/>
        </w:rPr>
        <w:t xml:space="preserve"> </w:t>
      </w:r>
      <w:r w:rsidR="003E1D23" w:rsidRPr="00797262">
        <w:rPr>
          <w:rFonts w:ascii="Times New Roman" w:eastAsia="Times New Roman" w:hAnsi="Times New Roman" w:cs="Times New Roman"/>
        </w:rPr>
        <w:t xml:space="preserve">Analysis of the media and public response to the above tactics is crucial to the success of </w:t>
      </w:r>
      <w:r>
        <w:rPr>
          <w:rFonts w:ascii="Times New Roman" w:eastAsia="Times New Roman" w:hAnsi="Times New Roman" w:cs="Times New Roman"/>
        </w:rPr>
        <w:t xml:space="preserve">our </w:t>
      </w:r>
      <w:r w:rsidR="003E1D23" w:rsidRPr="00797262">
        <w:rPr>
          <w:rFonts w:ascii="Times New Roman" w:eastAsia="Times New Roman" w:hAnsi="Times New Roman" w:cs="Times New Roman"/>
        </w:rPr>
        <w:t>information objectives</w:t>
      </w:r>
      <w:r w:rsidRPr="00DC3967">
        <w:rPr>
          <w:rFonts w:ascii="Times New Roman" w:eastAsia="Times New Roman" w:hAnsi="Times New Roman" w:cs="Times New Roman"/>
        </w:rPr>
        <w:t xml:space="preserve"> will be ongoing throughout [incident].</w:t>
      </w:r>
      <w:r w:rsidR="003E1D23" w:rsidRPr="00797262">
        <w:rPr>
          <w:rFonts w:ascii="Times New Roman" w:eastAsia="Times New Roman" w:hAnsi="Times New Roman" w:cs="Times New Roman"/>
        </w:rPr>
        <w:t xml:space="preserve"> Television and print pieces, as well as web content to include news sites, blogs and social media traffic </w:t>
      </w:r>
      <w:r w:rsidRPr="00DC3967">
        <w:rPr>
          <w:rFonts w:ascii="Times New Roman" w:eastAsia="Times New Roman" w:hAnsi="Times New Roman" w:cs="Times New Roman"/>
        </w:rPr>
        <w:t xml:space="preserve">will </w:t>
      </w:r>
      <w:r w:rsidR="003E1D23" w:rsidRPr="00797262">
        <w:rPr>
          <w:rFonts w:ascii="Times New Roman" w:eastAsia="Times New Roman" w:hAnsi="Times New Roman" w:cs="Times New Roman"/>
        </w:rPr>
        <w:t xml:space="preserve">be reviewed for stories regarding the Unified Command and the response.  </w:t>
      </w:r>
    </w:p>
    <w:p w14:paraId="52352943" w14:textId="77777777" w:rsidR="00154854" w:rsidRPr="00797262" w:rsidRDefault="00797262" w:rsidP="00DC3967">
      <w:pPr>
        <w:spacing w:after="120"/>
      </w:pPr>
      <w:r w:rsidRPr="00DC3967">
        <w:rPr>
          <w:rFonts w:ascii="Times New Roman" w:eastAsia="Times New Roman" w:hAnsi="Times New Roman" w:cs="Times New Roman"/>
        </w:rPr>
        <w:t>When compiling information for analysis, we will consider the following:</w:t>
      </w:r>
    </w:p>
    <w:p w14:paraId="5C7CC1C2" w14:textId="77777777" w:rsidR="00797262" w:rsidRPr="00DC3967" w:rsidRDefault="003E1D23">
      <w:pPr>
        <w:numPr>
          <w:ilvl w:val="0"/>
          <w:numId w:val="7"/>
        </w:numPr>
        <w:spacing w:after="120"/>
      </w:pPr>
      <w:r w:rsidRPr="00797262">
        <w:rPr>
          <w:rFonts w:ascii="Times New Roman" w:eastAsia="Times New Roman" w:hAnsi="Times New Roman" w:cs="Times New Roman"/>
        </w:rPr>
        <w:t>Look for rumors</w:t>
      </w:r>
      <w:r w:rsidR="00797262">
        <w:rPr>
          <w:rFonts w:ascii="Times New Roman" w:eastAsia="Times New Roman" w:hAnsi="Times New Roman" w:cs="Times New Roman"/>
        </w:rPr>
        <w:t xml:space="preserve"> and</w:t>
      </w:r>
      <w:r w:rsidRPr="00797262">
        <w:rPr>
          <w:rFonts w:ascii="Times New Roman" w:eastAsia="Times New Roman" w:hAnsi="Times New Roman" w:cs="Times New Roman"/>
        </w:rPr>
        <w:t xml:space="preserve"> themes</w:t>
      </w:r>
      <w:r w:rsidR="00797262">
        <w:rPr>
          <w:rFonts w:ascii="Times New Roman" w:eastAsia="Times New Roman" w:hAnsi="Times New Roman" w:cs="Times New Roman"/>
        </w:rPr>
        <w:t xml:space="preserve"> in media response.</w:t>
      </w:r>
      <w:r w:rsidRPr="00797262">
        <w:rPr>
          <w:rFonts w:ascii="Times New Roman" w:eastAsia="Times New Roman" w:hAnsi="Times New Roman" w:cs="Times New Roman"/>
        </w:rPr>
        <w:t xml:space="preserve"> </w:t>
      </w:r>
    </w:p>
    <w:p w14:paraId="39222830" w14:textId="77777777" w:rsidR="00797262" w:rsidRPr="00DC3967" w:rsidRDefault="003E1D23">
      <w:pPr>
        <w:numPr>
          <w:ilvl w:val="0"/>
          <w:numId w:val="7"/>
        </w:numPr>
        <w:spacing w:after="120"/>
      </w:pPr>
      <w:r w:rsidRPr="00797262">
        <w:rPr>
          <w:rFonts w:ascii="Times New Roman" w:eastAsia="Times New Roman" w:hAnsi="Times New Roman" w:cs="Times New Roman"/>
        </w:rPr>
        <w:t>Are the UC messages being used</w:t>
      </w:r>
      <w:r w:rsidR="00797262">
        <w:rPr>
          <w:rFonts w:ascii="Times New Roman" w:eastAsia="Times New Roman" w:hAnsi="Times New Roman" w:cs="Times New Roman"/>
        </w:rPr>
        <w:t xml:space="preserve"> by media/public</w:t>
      </w:r>
      <w:r w:rsidRPr="00797262">
        <w:rPr>
          <w:rFonts w:ascii="Times New Roman" w:eastAsia="Times New Roman" w:hAnsi="Times New Roman" w:cs="Times New Roman"/>
        </w:rPr>
        <w:t xml:space="preserve">? </w:t>
      </w:r>
    </w:p>
    <w:p w14:paraId="6E6C84D0" w14:textId="77777777" w:rsidR="00797262" w:rsidRPr="00DC3967" w:rsidRDefault="003E1D23">
      <w:pPr>
        <w:numPr>
          <w:ilvl w:val="0"/>
          <w:numId w:val="7"/>
        </w:numPr>
        <w:spacing w:after="120"/>
      </w:pPr>
      <w:r w:rsidRPr="00797262">
        <w:rPr>
          <w:rFonts w:ascii="Times New Roman" w:eastAsia="Times New Roman" w:hAnsi="Times New Roman" w:cs="Times New Roman"/>
        </w:rPr>
        <w:t xml:space="preserve">Are </w:t>
      </w:r>
      <w:r w:rsidR="00797262">
        <w:rPr>
          <w:rFonts w:ascii="Times New Roman" w:eastAsia="Times New Roman" w:hAnsi="Times New Roman" w:cs="Times New Roman"/>
        </w:rPr>
        <w:t>media/public</w:t>
      </w:r>
      <w:r w:rsidR="00797262" w:rsidRPr="00797262">
        <w:rPr>
          <w:rFonts w:ascii="Times New Roman" w:eastAsia="Times New Roman" w:hAnsi="Times New Roman" w:cs="Times New Roman"/>
        </w:rPr>
        <w:t xml:space="preserve"> </w:t>
      </w:r>
      <w:r w:rsidRPr="00797262">
        <w:rPr>
          <w:rFonts w:ascii="Times New Roman" w:eastAsia="Times New Roman" w:hAnsi="Times New Roman" w:cs="Times New Roman"/>
        </w:rPr>
        <w:t xml:space="preserve">using the UC as a source? </w:t>
      </w:r>
    </w:p>
    <w:p w14:paraId="5430156C" w14:textId="77777777" w:rsidR="00797262" w:rsidRPr="00DC3967" w:rsidRDefault="003E1D23">
      <w:pPr>
        <w:numPr>
          <w:ilvl w:val="0"/>
          <w:numId w:val="7"/>
        </w:numPr>
        <w:spacing w:after="120"/>
      </w:pPr>
      <w:r w:rsidRPr="00797262">
        <w:rPr>
          <w:rFonts w:ascii="Times New Roman" w:eastAsia="Times New Roman" w:hAnsi="Times New Roman" w:cs="Times New Roman"/>
        </w:rPr>
        <w:t>Are</w:t>
      </w:r>
      <w:r w:rsidR="00797262">
        <w:rPr>
          <w:rFonts w:ascii="Times New Roman" w:eastAsia="Times New Roman" w:hAnsi="Times New Roman" w:cs="Times New Roman"/>
        </w:rPr>
        <w:t xml:space="preserve"> media/public</w:t>
      </w:r>
      <w:r w:rsidRPr="00797262">
        <w:rPr>
          <w:rFonts w:ascii="Times New Roman" w:eastAsia="Times New Roman" w:hAnsi="Times New Roman" w:cs="Times New Roman"/>
        </w:rPr>
        <w:t xml:space="preserve"> getting the story right?  </w:t>
      </w:r>
    </w:p>
    <w:p w14:paraId="53B2C5CC" w14:textId="77777777" w:rsidR="00154854" w:rsidRPr="00797262" w:rsidRDefault="003E1D23">
      <w:pPr>
        <w:numPr>
          <w:ilvl w:val="0"/>
          <w:numId w:val="7"/>
        </w:numPr>
        <w:spacing w:after="120"/>
      </w:pPr>
      <w:r w:rsidRPr="00797262">
        <w:rPr>
          <w:rFonts w:ascii="Times New Roman" w:eastAsia="Times New Roman" w:hAnsi="Times New Roman" w:cs="Times New Roman"/>
        </w:rPr>
        <w:t xml:space="preserve">Who is getting the message? </w:t>
      </w:r>
    </w:p>
    <w:p w14:paraId="0C5AFCBA" w14:textId="77777777" w:rsidR="00154854" w:rsidRPr="00797262" w:rsidRDefault="003E1D23" w:rsidP="00DC3967">
      <w:pPr>
        <w:spacing w:after="120"/>
      </w:pPr>
      <w:r w:rsidRPr="00797262">
        <w:rPr>
          <w:rFonts w:ascii="Times New Roman" w:eastAsia="Times New Roman" w:hAnsi="Times New Roman" w:cs="Times New Roman"/>
        </w:rPr>
        <w:t xml:space="preserve">Only through analyzing the news and social media will the Unified Command be able to fine-tune messages and delivery methods to better </w:t>
      </w:r>
      <w:r w:rsidR="00B503D3" w:rsidRPr="00797262">
        <w:rPr>
          <w:rFonts w:ascii="Times New Roman" w:eastAsia="Times New Roman" w:hAnsi="Times New Roman" w:cs="Times New Roman"/>
        </w:rPr>
        <w:t xml:space="preserve">address and inform the public. </w:t>
      </w:r>
      <w:r w:rsidRPr="00797262">
        <w:rPr>
          <w:rFonts w:ascii="Times New Roman" w:eastAsia="Times New Roman" w:hAnsi="Times New Roman" w:cs="Times New Roman"/>
        </w:rPr>
        <w:t xml:space="preserve">Careful scrutiny should be placed on messaging to ensure that the public is receiving as much information as possible to make informed </w:t>
      </w:r>
      <w:r w:rsidR="00B503D3" w:rsidRPr="00797262">
        <w:rPr>
          <w:rFonts w:ascii="Times New Roman" w:eastAsia="Times New Roman" w:hAnsi="Times New Roman" w:cs="Times New Roman"/>
        </w:rPr>
        <w:t>decisions</w:t>
      </w:r>
      <w:r w:rsidRPr="00797262">
        <w:rPr>
          <w:rFonts w:ascii="Times New Roman" w:eastAsia="Times New Roman" w:hAnsi="Times New Roman" w:cs="Times New Roman"/>
        </w:rPr>
        <w:t xml:space="preserve"> about the operations performe</w:t>
      </w:r>
      <w:r w:rsidR="00B503D3" w:rsidRPr="00797262">
        <w:rPr>
          <w:rFonts w:ascii="Times New Roman" w:eastAsia="Times New Roman" w:hAnsi="Times New Roman" w:cs="Times New Roman"/>
        </w:rPr>
        <w:t>d</w:t>
      </w:r>
      <w:r w:rsidRPr="00797262">
        <w:rPr>
          <w:rFonts w:ascii="Times New Roman" w:eastAsia="Times New Roman" w:hAnsi="Times New Roman" w:cs="Times New Roman"/>
        </w:rPr>
        <w:t>.</w:t>
      </w:r>
    </w:p>
    <w:p w14:paraId="199E2857" w14:textId="77777777" w:rsidR="00797262" w:rsidRDefault="00797262">
      <w:pPr>
        <w:widowControl w:val="0"/>
        <w:spacing w:after="120"/>
        <w:rPr>
          <w:rFonts w:ascii="Times New Roman" w:eastAsia="Times New Roman" w:hAnsi="Times New Roman" w:cs="Times New Roman"/>
          <w:b/>
          <w:color w:val="1A1A1A"/>
          <w:sz w:val="28"/>
          <w:szCs w:val="28"/>
        </w:rPr>
      </w:pPr>
    </w:p>
    <w:p w14:paraId="637E50FE" w14:textId="77777777" w:rsidR="00154854" w:rsidRDefault="003E1D23">
      <w:pPr>
        <w:widowControl w:val="0"/>
        <w:spacing w:after="120"/>
        <w:rPr>
          <w:rFonts w:ascii="Times New Roman" w:eastAsia="Times New Roman" w:hAnsi="Times New Roman" w:cs="Times New Roman"/>
          <w:color w:val="1A1A1A"/>
        </w:rPr>
      </w:pPr>
      <w:r>
        <w:rPr>
          <w:rFonts w:ascii="Times New Roman" w:eastAsia="Times New Roman" w:hAnsi="Times New Roman" w:cs="Times New Roman"/>
          <w:b/>
          <w:color w:val="1A1A1A"/>
          <w:sz w:val="28"/>
          <w:szCs w:val="28"/>
        </w:rPr>
        <w:lastRenderedPageBreak/>
        <w:t>Internal Response</w:t>
      </w:r>
      <w:r>
        <w:rPr>
          <w:rFonts w:ascii="Times New Roman" w:eastAsia="Times New Roman" w:hAnsi="Times New Roman" w:cs="Times New Roman"/>
          <w:color w:val="1A1A1A"/>
        </w:rPr>
        <w:t>: Press releases and pertinent news clips should be provided to</w:t>
      </w:r>
      <w:r w:rsidR="00797262">
        <w:rPr>
          <w:rFonts w:ascii="Times New Roman" w:eastAsia="Times New Roman" w:hAnsi="Times New Roman" w:cs="Times New Roman"/>
          <w:color w:val="1A1A1A"/>
        </w:rPr>
        <w:t xml:space="preserve"> the</w:t>
      </w:r>
      <w:r>
        <w:rPr>
          <w:rFonts w:ascii="Times New Roman" w:eastAsia="Times New Roman" w:hAnsi="Times New Roman" w:cs="Times New Roman"/>
          <w:color w:val="1A1A1A"/>
        </w:rPr>
        <w:t xml:space="preserve"> </w:t>
      </w:r>
      <w:r w:rsidR="00E86385">
        <w:rPr>
          <w:rFonts w:ascii="Times New Roman" w:eastAsia="Times New Roman" w:hAnsi="Times New Roman" w:cs="Times New Roman"/>
          <w:color w:val="1A1A1A"/>
        </w:rPr>
        <w:t>Situation Unit Leader (SITL)</w:t>
      </w:r>
      <w:r>
        <w:rPr>
          <w:rFonts w:ascii="Times New Roman" w:eastAsia="Times New Roman" w:hAnsi="Times New Roman" w:cs="Times New Roman"/>
          <w:color w:val="1A1A1A"/>
        </w:rPr>
        <w:t xml:space="preserve"> or displayed in an appropriate gathering area of the ICP to keep internal responders informed of current news coverage and public perception of the response operations. </w:t>
      </w:r>
      <w:r w:rsidR="00797262">
        <w:rPr>
          <w:rFonts w:ascii="Times New Roman" w:eastAsia="Times New Roman" w:hAnsi="Times New Roman" w:cs="Times New Roman"/>
          <w:color w:val="1A1A1A"/>
        </w:rPr>
        <w:t>The</w:t>
      </w:r>
      <w:r>
        <w:rPr>
          <w:rFonts w:ascii="Times New Roman" w:eastAsia="Times New Roman" w:hAnsi="Times New Roman" w:cs="Times New Roman"/>
          <w:color w:val="1A1A1A"/>
        </w:rPr>
        <w:t xml:space="preserve"> PIO will provide guidance for public information concerns for responders through the meeting schedule and the 204 as appropriate.</w:t>
      </w:r>
    </w:p>
    <w:p w14:paraId="7FF613BC" w14:textId="77777777" w:rsidR="00154854" w:rsidRDefault="00154854">
      <w:pPr>
        <w:widowControl w:val="0"/>
        <w:spacing w:after="120"/>
        <w:rPr>
          <w:rFonts w:ascii="Times New Roman" w:eastAsia="Times New Roman" w:hAnsi="Times New Roman" w:cs="Times New Roman"/>
          <w:color w:val="1A1A1A"/>
        </w:rPr>
      </w:pPr>
    </w:p>
    <w:p w14:paraId="1E600FFB" w14:textId="77777777" w:rsidR="00693B93" w:rsidRDefault="00A11130" w:rsidP="00A11130">
      <w:pPr>
        <w:spacing w:after="120"/>
        <w:rPr>
          <w:rFonts w:ascii="Times New Roman" w:eastAsia="Times New Roman" w:hAnsi="Times New Roman" w:cs="Times New Roman"/>
          <w:color w:val="1A1A1A"/>
        </w:rPr>
      </w:pPr>
      <w:r>
        <w:rPr>
          <w:rFonts w:ascii="Times New Roman" w:eastAsia="Times New Roman" w:hAnsi="Times New Roman" w:cs="Times New Roman"/>
          <w:b/>
          <w:color w:val="1A1A1A"/>
          <w:sz w:val="28"/>
          <w:szCs w:val="28"/>
        </w:rPr>
        <w:t>Sensitive Information Plan</w:t>
      </w:r>
      <w:r>
        <w:rPr>
          <w:rFonts w:ascii="Times New Roman" w:eastAsia="Times New Roman" w:hAnsi="Times New Roman" w:cs="Times New Roman"/>
          <w:color w:val="1A1A1A"/>
        </w:rPr>
        <w:t xml:space="preserve">: </w:t>
      </w:r>
      <w:r w:rsidR="00F33357">
        <w:rPr>
          <w:rFonts w:ascii="Times New Roman" w:eastAsia="Times New Roman" w:hAnsi="Times New Roman" w:cs="Times New Roman"/>
          <w:color w:val="1A1A1A"/>
        </w:rPr>
        <w:t xml:space="preserve">Personnel are to make no comments regarding </w:t>
      </w:r>
      <w:r w:rsidR="00693B93">
        <w:rPr>
          <w:rFonts w:ascii="Times New Roman" w:eastAsia="Times New Roman" w:hAnsi="Times New Roman" w:cs="Times New Roman"/>
          <w:color w:val="1A1A1A"/>
        </w:rPr>
        <w:t>[incident]</w:t>
      </w:r>
      <w:r w:rsidR="00F33357">
        <w:rPr>
          <w:rFonts w:ascii="Times New Roman" w:eastAsia="Times New Roman" w:hAnsi="Times New Roman" w:cs="Times New Roman"/>
          <w:color w:val="1A1A1A"/>
        </w:rPr>
        <w:t xml:space="preserve"> or response beyond very basic factual information. All requests for media shall be referred to the JIC/PIO.   </w:t>
      </w:r>
      <w:r w:rsidR="00F33357">
        <w:rPr>
          <w:rFonts w:ascii="Times New Roman" w:eastAsia="Times New Roman" w:hAnsi="Times New Roman" w:cs="Times New Roman"/>
          <w:color w:val="1A1A1A"/>
        </w:rPr>
        <w:tab/>
      </w:r>
    </w:p>
    <w:p w14:paraId="6651CD40" w14:textId="77777777" w:rsidR="00F33357" w:rsidRDefault="00F33357" w:rsidP="00A11130">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r>
      <w:r w:rsidR="00A8645A">
        <w:rPr>
          <w:rFonts w:ascii="Times New Roman" w:eastAsia="Times New Roman" w:hAnsi="Times New Roman" w:cs="Times New Roman"/>
          <w:color w:val="1A1A1A"/>
        </w:rPr>
        <w:t xml:space="preserve">Area </w:t>
      </w:r>
      <w:r>
        <w:rPr>
          <w:rFonts w:ascii="Times New Roman" w:eastAsia="Times New Roman" w:hAnsi="Times New Roman" w:cs="Times New Roman"/>
          <w:color w:val="1A1A1A"/>
        </w:rPr>
        <w:t>Command JIC</w:t>
      </w:r>
      <w:r w:rsidR="00693B93">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w:t>
      </w:r>
      <w:r w:rsidR="00693B93">
        <w:rPr>
          <w:rFonts w:ascii="Times New Roman" w:eastAsia="Times New Roman" w:hAnsi="Times New Roman" w:cs="Times New Roman"/>
          <w:color w:val="1A1A1A"/>
        </w:rPr>
        <w:t>xxx-xxx-xxxx</w:t>
      </w:r>
    </w:p>
    <w:p w14:paraId="6B3BEB83" w14:textId="77777777" w:rsidR="00693B93" w:rsidRDefault="00693B93" w:rsidP="00A11130">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US JIC (as appropriate): xxx-xxx-xxxx</w:t>
      </w:r>
    </w:p>
    <w:p w14:paraId="74C6E391" w14:textId="77777777" w:rsidR="00693B93" w:rsidRDefault="00693B93" w:rsidP="00A11130">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(International JICs, if employed: xxxxxxxx)</w:t>
      </w:r>
    </w:p>
    <w:p w14:paraId="0D152FEF" w14:textId="77777777" w:rsidR="002C07EF" w:rsidRDefault="002C07EF" w:rsidP="00A11130">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sidR="00693B93">
        <w:rPr>
          <w:rFonts w:ascii="Times New Roman" w:eastAsia="Times New Roman" w:hAnsi="Times New Roman" w:cs="Times New Roman"/>
          <w:color w:val="1A1A1A"/>
        </w:rPr>
        <w:tab/>
      </w:r>
      <w:r>
        <w:rPr>
          <w:rFonts w:ascii="Times New Roman" w:eastAsia="Times New Roman" w:hAnsi="Times New Roman" w:cs="Times New Roman"/>
          <w:color w:val="1A1A1A"/>
        </w:rPr>
        <w:t>Social Media: @</w:t>
      </w:r>
      <w:r w:rsidR="00693B93">
        <w:rPr>
          <w:rFonts w:ascii="Times New Roman" w:eastAsia="Times New Roman" w:hAnsi="Times New Roman" w:cs="Times New Roman"/>
          <w:color w:val="1A1A1A"/>
        </w:rPr>
        <w:t>USCGNortheast</w:t>
      </w:r>
      <w:r>
        <w:rPr>
          <w:rFonts w:ascii="Times New Roman" w:eastAsia="Times New Roman" w:hAnsi="Times New Roman" w:cs="Times New Roman"/>
          <w:color w:val="1A1A1A"/>
        </w:rPr>
        <w:t>, @</w:t>
      </w:r>
      <w:r w:rsidR="00693B93">
        <w:rPr>
          <w:rFonts w:ascii="Times New Roman" w:eastAsia="Times New Roman" w:hAnsi="Times New Roman" w:cs="Times New Roman"/>
          <w:color w:val="1A1A1A"/>
        </w:rPr>
        <w:t>USCGTristate</w:t>
      </w:r>
    </w:p>
    <w:p w14:paraId="00DC99DA" w14:textId="77777777" w:rsidR="00693B93" w:rsidRDefault="00693B93" w:rsidP="00A11130">
      <w:pPr>
        <w:spacing w:after="120"/>
        <w:rPr>
          <w:rFonts w:ascii="Times New Roman" w:eastAsia="Times New Roman" w:hAnsi="Times New Roman" w:cs="Times New Roman"/>
          <w:color w:val="1A1A1A"/>
        </w:rPr>
      </w:pPr>
    </w:p>
    <w:p w14:paraId="2A06F240" w14:textId="77777777" w:rsidR="00F33357" w:rsidRDefault="00F33357" w:rsidP="00A11130">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Responders will be issued a media card with a standardized response and contact information</w:t>
      </w:r>
      <w:r w:rsidR="00693B93">
        <w:rPr>
          <w:rFonts w:ascii="Times New Roman" w:eastAsia="Times New Roman" w:hAnsi="Times New Roman" w:cs="Times New Roman"/>
          <w:color w:val="1A1A1A"/>
        </w:rPr>
        <w:t>.  A sample media card is shown below:</w:t>
      </w:r>
    </w:p>
    <w:p w14:paraId="6788419D" w14:textId="77777777" w:rsidR="00797262" w:rsidRDefault="00797262" w:rsidP="00A11130">
      <w:pPr>
        <w:spacing w:after="120"/>
        <w:rPr>
          <w:rFonts w:ascii="Times New Roman" w:eastAsia="Times New Roman" w:hAnsi="Times New Roman" w:cs="Times New Roman"/>
          <w:color w:val="1A1A1A"/>
        </w:rPr>
      </w:pPr>
    </w:p>
    <w:p w14:paraId="714A0A7F" w14:textId="77777777" w:rsidR="00F33357" w:rsidRDefault="00F33357" w:rsidP="00A11130">
      <w:pPr>
        <w:spacing w:after="120"/>
        <w:rPr>
          <w:rFonts w:ascii="Times New Roman" w:eastAsia="Times New Roman" w:hAnsi="Times New Roman" w:cs="Times New Roman"/>
          <w:color w:val="1A1A1A"/>
        </w:rPr>
      </w:pPr>
      <w:r w:rsidRPr="00F33357">
        <w:rPr>
          <w:rFonts w:ascii="Times New Roman" w:eastAsia="Times New Roman" w:hAnsi="Times New Roman" w:cs="Times New Roman"/>
          <w:noProof/>
          <w:color w:val="1A1A1A"/>
        </w:rPr>
        <mc:AlternateContent>
          <mc:Choice Requires="wps">
            <w:drawing>
              <wp:anchor distT="45720" distB="45720" distL="114300" distR="114300" simplePos="0" relativeHeight="251659264" behindDoc="0" locked="0" layoutInCell="1" allowOverlap="1" wp14:anchorId="647F0409" wp14:editId="77CAC706">
                <wp:simplePos x="0" y="0"/>
                <wp:positionH relativeFrom="column">
                  <wp:posOffset>704850</wp:posOffset>
                </wp:positionH>
                <wp:positionV relativeFrom="paragraph">
                  <wp:posOffset>5080</wp:posOffset>
                </wp:positionV>
                <wp:extent cx="414337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943100"/>
                        </a:xfrm>
                        <a:prstGeom prst="rect">
                          <a:avLst/>
                        </a:prstGeom>
                        <a:solidFill>
                          <a:srgbClr val="FFFFFF"/>
                        </a:solidFill>
                        <a:ln w="9525">
                          <a:solidFill>
                            <a:srgbClr val="000000"/>
                          </a:solidFill>
                          <a:miter lim="800000"/>
                          <a:headEnd/>
                          <a:tailEnd/>
                        </a:ln>
                      </wps:spPr>
                      <wps:txbx>
                        <w:txbxContent>
                          <w:p w14:paraId="4DF176F5" w14:textId="77777777" w:rsidR="004F2AE3" w:rsidRDefault="004F2AE3">
                            <w:r>
                              <w:t>The Canadian and US Coast Guard, along with our port partners, are working hard to respond to this oil spill. For specific information please contact our joint information center.</w:t>
                            </w:r>
                          </w:p>
                          <w:p w14:paraId="436D74FD" w14:textId="77777777" w:rsidR="004F2AE3" w:rsidRDefault="004F2AE3" w:rsidP="002C07EF">
                            <w:pPr>
                              <w:spacing w:after="120"/>
                              <w:ind w:left="720" w:firstLine="720"/>
                              <w:rPr>
                                <w:rFonts w:ascii="Times New Roman" w:eastAsia="Times New Roman" w:hAnsi="Times New Roman" w:cs="Times New Roman"/>
                                <w:color w:val="1A1A1A"/>
                              </w:rPr>
                            </w:pPr>
                            <w:r>
                              <w:rPr>
                                <w:rFonts w:ascii="Times New Roman" w:eastAsia="Times New Roman" w:hAnsi="Times New Roman" w:cs="Times New Roman"/>
                                <w:color w:val="1A1A1A"/>
                              </w:rPr>
                              <w:t>US JIC 207-347-5021</w:t>
                            </w:r>
                          </w:p>
                          <w:p w14:paraId="592DDB89"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Canadian JIC/PIO 506-657-8561</w:t>
                            </w:r>
                          </w:p>
                          <w:p w14:paraId="4F4BF780"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Area Command JIC 506-529-8346</w:t>
                            </w:r>
                          </w:p>
                          <w:p w14:paraId="3062D672"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Social Media: @USCGNortheast, @CoastGuardCan</w:t>
                            </w:r>
                          </w:p>
                          <w:p w14:paraId="5AC9B14C" w14:textId="77777777" w:rsidR="004F2AE3" w:rsidRDefault="004F2AE3"/>
                          <w:p w14:paraId="06A3A14E" w14:textId="77777777" w:rsidR="004F2AE3" w:rsidRDefault="004F2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F0409" id="Text Box 2" o:spid="_x0000_s1028" type="#_x0000_t202" style="position:absolute;margin-left:55.5pt;margin-top:.4pt;width:326.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vKQIAAE4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">
                <v:textbox>
                  <w:txbxContent>
                    <w:p w14:paraId="4DF176F5" w14:textId="77777777" w:rsidR="004F2AE3" w:rsidRDefault="004F2AE3">
                      <w:r>
                        <w:t>The Canadian and US Coast Guard, along with our port partners, are working hard to respond to this oil spill. For specific information please contact our joint information center.</w:t>
                      </w:r>
                    </w:p>
                    <w:p w14:paraId="436D74FD" w14:textId="77777777" w:rsidR="004F2AE3" w:rsidRDefault="004F2AE3" w:rsidP="002C07EF">
                      <w:pPr>
                        <w:spacing w:after="120"/>
                        <w:ind w:left="720" w:firstLine="720"/>
                        <w:rPr>
                          <w:rFonts w:ascii="Times New Roman" w:eastAsia="Times New Roman" w:hAnsi="Times New Roman" w:cs="Times New Roman"/>
                          <w:color w:val="1A1A1A"/>
                        </w:rPr>
                      </w:pPr>
                      <w:r>
                        <w:rPr>
                          <w:rFonts w:ascii="Times New Roman" w:eastAsia="Times New Roman" w:hAnsi="Times New Roman" w:cs="Times New Roman"/>
                          <w:color w:val="1A1A1A"/>
                        </w:rPr>
                        <w:t>US JIC 207-347-5021</w:t>
                      </w:r>
                    </w:p>
                    <w:p w14:paraId="592DDB89"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Canadian JIC/PIO 506-657-8561</w:t>
                      </w:r>
                    </w:p>
                    <w:p w14:paraId="4F4BF780"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ab/>
                      </w:r>
                      <w:r>
                        <w:rPr>
                          <w:rFonts w:ascii="Times New Roman" w:eastAsia="Times New Roman" w:hAnsi="Times New Roman" w:cs="Times New Roman"/>
                          <w:color w:val="1A1A1A"/>
                        </w:rPr>
                        <w:tab/>
                        <w:t>Area Command JIC 506-529-8346</w:t>
                      </w:r>
                    </w:p>
                    <w:p w14:paraId="3062D672" w14:textId="77777777" w:rsidR="004F2AE3" w:rsidRDefault="004F2AE3" w:rsidP="002C07EF">
                      <w:pPr>
                        <w:spacing w:after="120"/>
                        <w:rPr>
                          <w:rFonts w:ascii="Times New Roman" w:eastAsia="Times New Roman" w:hAnsi="Times New Roman" w:cs="Times New Roman"/>
                          <w:color w:val="1A1A1A"/>
                        </w:rPr>
                      </w:pPr>
                      <w:r>
                        <w:rPr>
                          <w:rFonts w:ascii="Times New Roman" w:eastAsia="Times New Roman" w:hAnsi="Times New Roman" w:cs="Times New Roman"/>
                          <w:color w:val="1A1A1A"/>
                        </w:rPr>
                        <w:t>Social Media: @</w:t>
                      </w:r>
                      <w:proofErr w:type="spellStart"/>
                      <w:r>
                        <w:rPr>
                          <w:rFonts w:ascii="Times New Roman" w:eastAsia="Times New Roman" w:hAnsi="Times New Roman" w:cs="Times New Roman"/>
                          <w:color w:val="1A1A1A"/>
                        </w:rPr>
                        <w:t>USCGNortheast</w:t>
                      </w:r>
                      <w:proofErr w:type="spellEnd"/>
                      <w:r>
                        <w:rPr>
                          <w:rFonts w:ascii="Times New Roman" w:eastAsia="Times New Roman" w:hAnsi="Times New Roman" w:cs="Times New Roman"/>
                          <w:color w:val="1A1A1A"/>
                        </w:rPr>
                        <w:t>, @</w:t>
                      </w:r>
                      <w:proofErr w:type="spellStart"/>
                      <w:r>
                        <w:rPr>
                          <w:rFonts w:ascii="Times New Roman" w:eastAsia="Times New Roman" w:hAnsi="Times New Roman" w:cs="Times New Roman"/>
                          <w:color w:val="1A1A1A"/>
                        </w:rPr>
                        <w:t>CoastGuardCan</w:t>
                      </w:r>
                      <w:proofErr w:type="spellEnd"/>
                    </w:p>
                    <w:p w14:paraId="5AC9B14C" w14:textId="77777777" w:rsidR="004F2AE3" w:rsidRDefault="004F2AE3"/>
                    <w:p w14:paraId="06A3A14E" w14:textId="77777777" w:rsidR="004F2AE3" w:rsidRDefault="004F2AE3"/>
                  </w:txbxContent>
                </v:textbox>
                <w10:wrap type="square"/>
              </v:shape>
            </w:pict>
          </mc:Fallback>
        </mc:AlternateContent>
      </w:r>
    </w:p>
    <w:p w14:paraId="4081A638" w14:textId="77777777" w:rsidR="00F33357" w:rsidRDefault="00F33357" w:rsidP="00A11130">
      <w:pPr>
        <w:spacing w:after="120"/>
        <w:rPr>
          <w:rFonts w:ascii="Times New Roman" w:eastAsia="Times New Roman" w:hAnsi="Times New Roman" w:cs="Times New Roman"/>
          <w:color w:val="1A1A1A"/>
        </w:rPr>
      </w:pPr>
    </w:p>
    <w:p w14:paraId="48D28464" w14:textId="77777777" w:rsidR="00A11130" w:rsidRDefault="00A11130">
      <w:pPr>
        <w:spacing w:after="120"/>
        <w:jc w:val="center"/>
        <w:rPr>
          <w:rFonts w:ascii="Times New Roman" w:eastAsia="Times New Roman" w:hAnsi="Times New Roman" w:cs="Times New Roman"/>
          <w:color w:val="1A1A1A"/>
        </w:rPr>
      </w:pPr>
    </w:p>
    <w:p w14:paraId="4F2DC632" w14:textId="77777777" w:rsidR="00F33357" w:rsidRDefault="00F33357">
      <w:pPr>
        <w:spacing w:after="120"/>
        <w:jc w:val="center"/>
        <w:rPr>
          <w:rFonts w:ascii="Times New Roman" w:eastAsia="Times New Roman" w:hAnsi="Times New Roman" w:cs="Times New Roman"/>
        </w:rPr>
      </w:pPr>
    </w:p>
    <w:p w14:paraId="2A194C26" w14:textId="77777777" w:rsidR="00F33357" w:rsidRDefault="00F33357">
      <w:pPr>
        <w:spacing w:after="120"/>
        <w:jc w:val="center"/>
        <w:rPr>
          <w:rFonts w:ascii="Times New Roman" w:eastAsia="Times New Roman" w:hAnsi="Times New Roman" w:cs="Times New Roman"/>
        </w:rPr>
      </w:pPr>
    </w:p>
    <w:p w14:paraId="278B1B6F" w14:textId="77777777" w:rsidR="00F33357" w:rsidRDefault="00F33357">
      <w:pPr>
        <w:spacing w:after="120"/>
        <w:jc w:val="center"/>
        <w:rPr>
          <w:rFonts w:ascii="Times New Roman" w:eastAsia="Times New Roman" w:hAnsi="Times New Roman" w:cs="Times New Roman"/>
        </w:rPr>
      </w:pPr>
    </w:p>
    <w:p w14:paraId="1EA82BB2" w14:textId="77777777" w:rsidR="00F33357" w:rsidRDefault="00F33357">
      <w:pPr>
        <w:spacing w:after="120"/>
        <w:jc w:val="center"/>
        <w:rPr>
          <w:rFonts w:ascii="Times New Roman" w:eastAsia="Times New Roman" w:hAnsi="Times New Roman" w:cs="Times New Roman"/>
        </w:rPr>
      </w:pPr>
    </w:p>
    <w:p w14:paraId="34A1123F" w14:textId="77777777" w:rsidR="00797262" w:rsidRDefault="00797262">
      <w:pPr>
        <w:spacing w:after="120"/>
        <w:jc w:val="center"/>
        <w:rPr>
          <w:rFonts w:ascii="Times New Roman" w:eastAsia="Times New Roman" w:hAnsi="Times New Roman" w:cs="Times New Roman"/>
        </w:rPr>
      </w:pPr>
    </w:p>
    <w:p w14:paraId="2245D8C6" w14:textId="77777777" w:rsidR="00797262" w:rsidRDefault="00797262">
      <w:pPr>
        <w:spacing w:after="120"/>
        <w:jc w:val="center"/>
        <w:rPr>
          <w:rFonts w:ascii="Times New Roman" w:eastAsia="Times New Roman" w:hAnsi="Times New Roman" w:cs="Times New Roman"/>
        </w:rPr>
      </w:pPr>
    </w:p>
    <w:p w14:paraId="6C99EE42" w14:textId="77777777" w:rsidR="00797262" w:rsidRDefault="00797262">
      <w:pPr>
        <w:spacing w:after="120"/>
        <w:jc w:val="center"/>
        <w:rPr>
          <w:rFonts w:ascii="Times New Roman" w:eastAsia="Times New Roman" w:hAnsi="Times New Roman" w:cs="Times New Roman"/>
        </w:rPr>
      </w:pPr>
      <w:r>
        <w:rPr>
          <w:rFonts w:ascii="Times New Roman" w:eastAsia="Times New Roman" w:hAnsi="Times New Roman" w:cs="Times New Roman"/>
        </w:rPr>
        <w:t>#</w:t>
      </w:r>
    </w:p>
    <w:p w14:paraId="68563B02" w14:textId="77777777" w:rsidR="00154854" w:rsidRDefault="00154854" w:rsidP="00163FB7">
      <w:pPr>
        <w:spacing w:after="120"/>
        <w:jc w:val="center"/>
        <w:rPr>
          <w:rFonts w:ascii="Times New Roman" w:eastAsia="Times New Roman" w:hAnsi="Times New Roman" w:cs="Times New Roman"/>
        </w:rPr>
      </w:pPr>
    </w:p>
    <w:sectPr w:rsidR="001548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36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oetz, Kyle A ENS" w:date="2019-09-30T07:50:00Z" w:initials="GKAE">
    <w:p w14:paraId="10C928EE" w14:textId="4E424BAD" w:rsidR="004F2AE3" w:rsidRDefault="004F2AE3">
      <w:pPr>
        <w:pStyle w:val="CommentText"/>
      </w:pPr>
      <w:r>
        <w:rPr>
          <w:rStyle w:val="CommentReference"/>
        </w:rPr>
        <w:annotationRef/>
      </w:r>
      <w:r>
        <w:t>*This document is a template* that represents a typical spill.  Please revise as necessary.</w:t>
      </w:r>
    </w:p>
  </w:comment>
  <w:comment w:id="2" w:author="Goetz, Kyle A ENS" w:date="2019-09-30T08:44:00Z" w:initials="GKAE">
    <w:p w14:paraId="6F606408" w14:textId="5918AE4D" w:rsidR="004F2AE3" w:rsidRDefault="004F2AE3">
      <w:pPr>
        <w:pStyle w:val="CommentText"/>
      </w:pPr>
      <w:r>
        <w:rPr>
          <w:rStyle w:val="CommentReference"/>
        </w:rPr>
        <w:annotationRef/>
      </w:r>
      <w:r w:rsidRPr="00856587">
        <w:t>Describe incident/use text from the IAP/201 if it is complete</w:t>
      </w:r>
    </w:p>
  </w:comment>
  <w:comment w:id="3" w:author="Goetz, Kyle A ENS" w:date="2019-09-30T08:44:00Z" w:initials="GKAE">
    <w:p w14:paraId="01B0146C" w14:textId="1878496A" w:rsidR="004F2AE3" w:rsidRPr="00856587" w:rsidRDefault="004F2AE3" w:rsidP="00856587">
      <w:pPr>
        <w:pStyle w:val="CommentText"/>
      </w:pPr>
      <w:r>
        <w:rPr>
          <w:rStyle w:val="CommentReference"/>
        </w:rPr>
        <w:annotationRef/>
      </w:r>
      <w:r w:rsidRPr="00856587">
        <w:t>Include comments regarding potential for public concern and impact to industries/agency partners/public.</w:t>
      </w:r>
    </w:p>
  </w:comment>
  <w:comment w:id="4" w:author="Goetz, Kyle A ENS" w:date="2019-09-30T08:43:00Z" w:initials="GKAE">
    <w:p w14:paraId="241332C2" w14:textId="7B5EBC78" w:rsidR="004F2AE3" w:rsidRPr="00856587" w:rsidRDefault="004F2AE3" w:rsidP="00856587">
      <w:pPr>
        <w:pStyle w:val="CommentText"/>
      </w:pPr>
      <w:r>
        <w:rPr>
          <w:rStyle w:val="CommentReference"/>
        </w:rPr>
        <w:annotationRef/>
      </w:r>
      <w:r w:rsidRPr="00856587">
        <w:t>List planned systems as appropriate. Systems employed may include Twitter handles, Unified Command press conferences, written press releases, fact sheets, media availabilities,</w:t>
      </w:r>
      <w:r>
        <w:t xml:space="preserve"> websites</w:t>
      </w:r>
      <w:r w:rsidRPr="00856587">
        <w:t xml:space="preserve"> and/or Public Information Officer (PIO)/Joint Information Center (JIC) media and phone interviews.</w:t>
      </w:r>
    </w:p>
  </w:comment>
  <w:comment w:id="5" w:author="Goetz, Kyle A ENS" w:date="2019-09-30T08:45:00Z" w:initials="GKAE">
    <w:p w14:paraId="646EA629" w14:textId="0BF6EBEF" w:rsidR="004F2AE3" w:rsidRPr="00856587" w:rsidRDefault="004F2AE3">
      <w:pPr>
        <w:pStyle w:val="CommentText"/>
      </w:pPr>
      <w:r>
        <w:rPr>
          <w:rStyle w:val="CommentReference"/>
        </w:rPr>
        <w:annotationRef/>
      </w:r>
      <w:r w:rsidRPr="00856587">
        <w:rPr>
          <w:rFonts w:ascii="Times New Roman" w:eastAsia="Times New Roman" w:hAnsi="Times New Roman" w:cs="Times New Roman"/>
        </w:rPr>
        <w:t>In this instance, do not wait for full information.  Rapid updates are better for establishing primary information source and credibility</w:t>
      </w:r>
      <w:r>
        <w:rPr>
          <w:rFonts w:ascii="Times New Roman" w:eastAsia="Times New Roman" w:hAnsi="Times New Roman" w:cs="Times New Roman"/>
        </w:rPr>
        <w:t>.</w:t>
      </w:r>
    </w:p>
  </w:comment>
  <w:comment w:id="15" w:author="Goetz, Kyle A ENS" w:date="2019-09-30T08:46:00Z" w:initials="GKAE">
    <w:p w14:paraId="485937BB" w14:textId="4F20AD52" w:rsidR="004F2AE3" w:rsidRDefault="004F2AE3">
      <w:pPr>
        <w:pStyle w:val="CommentText"/>
      </w:pPr>
      <w:r>
        <w:rPr>
          <w:rStyle w:val="CommentReference"/>
        </w:rPr>
        <w:annotationRef/>
      </w:r>
      <w:r w:rsidRPr="00187A9A">
        <w:t>Best practice: Use an existing social media platform with an already established audience to reach the target community as quickly as possible. Examples include: local CG page, local emergency management, fire department, etc.</w:t>
      </w:r>
    </w:p>
  </w:comment>
  <w:comment w:id="16" w:author="Goetz, Kyle A ENS" w:date="2019-09-30T08:46:00Z" w:initials="GKAE">
    <w:p w14:paraId="626E5E3B" w14:textId="5376A57D" w:rsidR="004F2AE3" w:rsidRDefault="004F2AE3" w:rsidP="00187A9A">
      <w:pPr>
        <w:pStyle w:val="CommentText"/>
      </w:pPr>
      <w:r>
        <w:rPr>
          <w:rStyle w:val="CommentReference"/>
        </w:rPr>
        <w:annotationRef/>
      </w:r>
      <w:r>
        <w:t>Include relevant information and schedule, if known, here.  Schedule as appropriate to meet UC scheduling needs and media cycle.  Any scheduled Press Conference should be included in the daily Meeting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928EE" w15:done="0"/>
  <w15:commentEx w15:paraId="6F606408" w15:done="0"/>
  <w15:commentEx w15:paraId="01B0146C" w15:done="0"/>
  <w15:commentEx w15:paraId="241332C2" w15:done="0"/>
  <w15:commentEx w15:paraId="646EA629" w15:done="0"/>
  <w15:commentEx w15:paraId="485937BB" w15:done="0"/>
  <w15:commentEx w15:paraId="626E5E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9875A" w14:textId="77777777" w:rsidR="004F2AE3" w:rsidRDefault="004F2AE3">
      <w:pPr>
        <w:spacing w:after="0"/>
      </w:pPr>
      <w:r>
        <w:separator/>
      </w:r>
    </w:p>
  </w:endnote>
  <w:endnote w:type="continuationSeparator" w:id="0">
    <w:p w14:paraId="33B3C52B" w14:textId="77777777" w:rsidR="004F2AE3" w:rsidRDefault="004F2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4AA0" w14:textId="77777777" w:rsidR="004F2AE3" w:rsidRDefault="004F2AE3">
    <w:pPr>
      <w:widowControl w:val="0"/>
      <w:spacing w:after="0" w:line="276" w:lineRule="auto"/>
      <w:rPr>
        <w:rFonts w:ascii="Times New Roman" w:eastAsia="Times New Roman" w:hAnsi="Times New Roman" w:cs="Times New Roman"/>
        <w:b/>
        <w:sz w:val="36"/>
        <w:szCs w:val="36"/>
      </w:rPr>
    </w:pPr>
  </w:p>
  <w:tbl>
    <w:tblPr>
      <w:tblStyle w:val="a1"/>
      <w:tblW w:w="9590" w:type="dxa"/>
      <w:tblLayout w:type="fixed"/>
      <w:tblLook w:val="0400" w:firstRow="0" w:lastRow="0" w:firstColumn="0" w:lastColumn="0" w:noHBand="0" w:noVBand="1"/>
    </w:tblPr>
    <w:tblGrid>
      <w:gridCol w:w="9114"/>
      <w:gridCol w:w="476"/>
    </w:tblGrid>
    <w:tr w:rsidR="004F2AE3" w14:paraId="64F3D96E" w14:textId="77777777">
      <w:tc>
        <w:tcPr>
          <w:tcW w:w="9114" w:type="dxa"/>
          <w:tcBorders>
            <w:right w:val="single" w:sz="18" w:space="0" w:color="4F81BD"/>
          </w:tcBorders>
        </w:tcPr>
        <w:p w14:paraId="013AB42B" w14:textId="77777777" w:rsidR="004F2AE3" w:rsidRDefault="004F2AE3" w:rsidP="00ED337E">
          <w:pPr>
            <w:tabs>
              <w:tab w:val="center" w:pos="4680"/>
              <w:tab w:val="right" w:pos="9360"/>
            </w:tabs>
            <w:spacing w:after="0"/>
            <w:jc w:val="right"/>
            <w:rPr>
              <w:b/>
              <w:color w:val="4F81BD"/>
            </w:rPr>
          </w:pPr>
          <w:r>
            <w:rPr>
              <w:b/>
              <w:color w:val="4F81BD"/>
            </w:rPr>
            <w:t>Public Information Plan: XX</w:t>
          </w:r>
        </w:p>
      </w:tc>
      <w:tc>
        <w:tcPr>
          <w:tcW w:w="476" w:type="dxa"/>
          <w:tcBorders>
            <w:left w:val="single" w:sz="18" w:space="0" w:color="4F81BD"/>
          </w:tcBorders>
        </w:tcPr>
        <w:p w14:paraId="441E9982" w14:textId="0F30CE6D" w:rsidR="004F2AE3" w:rsidRDefault="004F2AE3">
          <w:pPr>
            <w:tabs>
              <w:tab w:val="center" w:pos="4680"/>
              <w:tab w:val="right" w:pos="9360"/>
            </w:tabs>
            <w:spacing w:after="0"/>
            <w:rPr>
              <w:b/>
              <w:color w:val="4F81BD"/>
            </w:rPr>
          </w:pPr>
          <w:r>
            <w:fldChar w:fldCharType="begin"/>
          </w:r>
          <w:r>
            <w:instrText>PAGE</w:instrText>
          </w:r>
          <w:r>
            <w:fldChar w:fldCharType="separate"/>
          </w:r>
          <w:r w:rsidR="008F7C34">
            <w:rPr>
              <w:noProof/>
            </w:rPr>
            <w:t>6</w:t>
          </w:r>
          <w:r>
            <w:fldChar w:fldCharType="end"/>
          </w:r>
        </w:p>
      </w:tc>
    </w:tr>
  </w:tbl>
  <w:p w14:paraId="79E94805" w14:textId="77777777" w:rsidR="004F2AE3" w:rsidRDefault="004F2AE3">
    <w:pPr>
      <w:tabs>
        <w:tab w:val="center" w:pos="4680"/>
        <w:tab w:val="right" w:pos="936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D231" w14:textId="77777777" w:rsidR="004F2AE3" w:rsidRDefault="004F2AE3">
    <w:pPr>
      <w:widowControl w:val="0"/>
      <w:spacing w:after="0" w:line="276" w:lineRule="auto"/>
      <w:rPr>
        <w:rFonts w:ascii="Times New Roman" w:eastAsia="Times New Roman" w:hAnsi="Times New Roman" w:cs="Times New Roman"/>
        <w:b/>
        <w:sz w:val="36"/>
        <w:szCs w:val="36"/>
      </w:rPr>
    </w:pPr>
  </w:p>
  <w:tbl>
    <w:tblPr>
      <w:tblStyle w:val="a"/>
      <w:tblW w:w="9590" w:type="dxa"/>
      <w:tblLayout w:type="fixed"/>
      <w:tblLook w:val="0400" w:firstRow="0" w:lastRow="0" w:firstColumn="0" w:lastColumn="0" w:noHBand="0" w:noVBand="1"/>
    </w:tblPr>
    <w:tblGrid>
      <w:gridCol w:w="9114"/>
      <w:gridCol w:w="476"/>
    </w:tblGrid>
    <w:tr w:rsidR="004F2AE3" w14:paraId="65C70E4D" w14:textId="77777777">
      <w:tc>
        <w:tcPr>
          <w:tcW w:w="9114" w:type="dxa"/>
          <w:tcBorders>
            <w:right w:val="single" w:sz="18" w:space="0" w:color="4F81BD"/>
          </w:tcBorders>
        </w:tcPr>
        <w:p w14:paraId="4A6468AF" w14:textId="77777777" w:rsidR="004F2AE3" w:rsidRDefault="004F2AE3" w:rsidP="00ED337E">
          <w:pPr>
            <w:tabs>
              <w:tab w:val="center" w:pos="4680"/>
              <w:tab w:val="right" w:pos="9360"/>
            </w:tabs>
            <w:spacing w:after="0"/>
            <w:jc w:val="right"/>
            <w:rPr>
              <w:b/>
              <w:color w:val="4F81BD"/>
            </w:rPr>
          </w:pPr>
          <w:r>
            <w:rPr>
              <w:b/>
              <w:color w:val="4F81BD"/>
            </w:rPr>
            <w:t>Public Information Plan: XX</w:t>
          </w:r>
        </w:p>
      </w:tc>
      <w:tc>
        <w:tcPr>
          <w:tcW w:w="476" w:type="dxa"/>
          <w:tcBorders>
            <w:left w:val="single" w:sz="18" w:space="0" w:color="4F81BD"/>
          </w:tcBorders>
        </w:tcPr>
        <w:p w14:paraId="0910D4F9" w14:textId="6C11A54C" w:rsidR="004F2AE3" w:rsidRDefault="004F2AE3">
          <w:pPr>
            <w:tabs>
              <w:tab w:val="center" w:pos="4680"/>
              <w:tab w:val="right" w:pos="9360"/>
            </w:tabs>
            <w:spacing w:after="0"/>
            <w:rPr>
              <w:b/>
              <w:color w:val="4F81BD"/>
            </w:rPr>
          </w:pPr>
          <w:r>
            <w:fldChar w:fldCharType="begin"/>
          </w:r>
          <w:r>
            <w:instrText>PAGE</w:instrText>
          </w:r>
          <w:r>
            <w:fldChar w:fldCharType="separate"/>
          </w:r>
          <w:r w:rsidR="008F7C34">
            <w:rPr>
              <w:noProof/>
            </w:rPr>
            <w:t>7</w:t>
          </w:r>
          <w:r>
            <w:fldChar w:fldCharType="end"/>
          </w:r>
        </w:p>
      </w:tc>
    </w:tr>
  </w:tbl>
  <w:p w14:paraId="207C8281" w14:textId="77777777" w:rsidR="004F2AE3" w:rsidRDefault="004F2AE3">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0850" w14:textId="77777777" w:rsidR="004F2AE3" w:rsidRDefault="004F2AE3">
    <w:pPr>
      <w:widowControl w:val="0"/>
      <w:spacing w:after="0" w:line="276" w:lineRule="auto"/>
    </w:pPr>
  </w:p>
  <w:tbl>
    <w:tblPr>
      <w:tblStyle w:val="a0"/>
      <w:tblW w:w="9590" w:type="dxa"/>
      <w:tblBorders>
        <w:bottom w:val="single" w:sz="4" w:space="0" w:color="BFBFBF"/>
      </w:tblBorders>
      <w:tblLayout w:type="fixed"/>
      <w:tblLook w:val="0400" w:firstRow="0" w:lastRow="0" w:firstColumn="0" w:lastColumn="0" w:noHBand="0" w:noVBand="1"/>
    </w:tblPr>
    <w:tblGrid>
      <w:gridCol w:w="9237"/>
      <w:gridCol w:w="353"/>
    </w:tblGrid>
    <w:tr w:rsidR="004F2AE3" w14:paraId="28D7B68D" w14:textId="77777777">
      <w:tc>
        <w:tcPr>
          <w:tcW w:w="9237" w:type="dxa"/>
          <w:tcBorders>
            <w:bottom w:val="nil"/>
            <w:right w:val="single" w:sz="4" w:space="0" w:color="BFBFBF"/>
          </w:tcBorders>
        </w:tcPr>
        <w:p w14:paraId="43C3CBB7" w14:textId="77777777" w:rsidR="004F2AE3" w:rsidRDefault="004F2AE3" w:rsidP="00ED337E">
          <w:pPr>
            <w:spacing w:after="0"/>
            <w:jc w:val="right"/>
            <w:rPr>
              <w:b/>
              <w:color w:val="595959"/>
            </w:rPr>
          </w:pPr>
          <w:r>
            <w:rPr>
              <w:b/>
              <w:smallCaps/>
              <w:color w:val="595959"/>
            </w:rPr>
            <w:t>PUBLIC INFORMATION PLAN: XX</w:t>
          </w:r>
        </w:p>
      </w:tc>
      <w:tc>
        <w:tcPr>
          <w:tcW w:w="353" w:type="dxa"/>
          <w:tcBorders>
            <w:left w:val="single" w:sz="4" w:space="0" w:color="BFBFBF"/>
            <w:bottom w:val="nil"/>
          </w:tcBorders>
        </w:tcPr>
        <w:p w14:paraId="496AFF7A" w14:textId="2D76B961" w:rsidR="004F2AE3" w:rsidRDefault="004F2AE3">
          <w:pPr>
            <w:spacing w:after="0"/>
            <w:rPr>
              <w:color w:val="595959"/>
            </w:rPr>
          </w:pPr>
          <w:r>
            <w:fldChar w:fldCharType="begin"/>
          </w:r>
          <w:r>
            <w:instrText>PAGE</w:instrText>
          </w:r>
          <w:r>
            <w:fldChar w:fldCharType="separate"/>
          </w:r>
          <w:r w:rsidR="008F7C34">
            <w:rPr>
              <w:noProof/>
            </w:rPr>
            <w:t>1</w:t>
          </w:r>
          <w:r>
            <w:fldChar w:fldCharType="end"/>
          </w:r>
        </w:p>
      </w:tc>
    </w:tr>
  </w:tbl>
  <w:p w14:paraId="768300C8" w14:textId="77777777" w:rsidR="004F2AE3" w:rsidRDefault="004F2AE3">
    <w:pP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59B8" w14:textId="77777777" w:rsidR="004F2AE3" w:rsidRDefault="004F2AE3">
      <w:pPr>
        <w:spacing w:after="0"/>
      </w:pPr>
      <w:r>
        <w:separator/>
      </w:r>
    </w:p>
  </w:footnote>
  <w:footnote w:type="continuationSeparator" w:id="0">
    <w:p w14:paraId="51970B38" w14:textId="77777777" w:rsidR="004F2AE3" w:rsidRDefault="004F2A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6867" w14:textId="77777777" w:rsidR="004F2AE3" w:rsidRDefault="004F2AE3">
    <w:pPr>
      <w:tabs>
        <w:tab w:val="center" w:pos="4680"/>
        <w:tab w:val="right" w:pos="9360"/>
      </w:tabs>
      <w:spacing w:after="0"/>
      <w:jc w:val="center"/>
      <w:rPr>
        <w:rFonts w:ascii="Times New Roman" w:eastAsia="Times New Roman" w:hAnsi="Times New Roman" w:cs="Times New Roman"/>
        <w:b/>
        <w:sz w:val="36"/>
        <w:szCs w:val="36"/>
      </w:rPr>
    </w:pPr>
    <w:r>
      <w:rPr>
        <w:b/>
        <w:color w:val="64D333"/>
      </w:rPr>
      <w:t>For Official Use Only</w:t>
    </w:r>
  </w:p>
  <w:p w14:paraId="0DF30007" w14:textId="77777777" w:rsidR="004F2AE3" w:rsidRDefault="004F2AE3">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Public Information Plan: </w:t>
    </w:r>
    <w:r>
      <w:rPr>
        <w:rFonts w:ascii="Times New Roman" w:eastAsia="Times New Roman" w:hAnsi="Times New Roman" w:cs="Times New Roman"/>
        <w:b/>
        <w:color w:val="FF0000"/>
        <w:sz w:val="36"/>
        <w:szCs w:val="36"/>
      </w:rPr>
      <w:t>[Name of Incident]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B0D7" w14:textId="77777777" w:rsidR="004F2AE3" w:rsidRDefault="004F2AE3">
    <w:pPr>
      <w:tabs>
        <w:tab w:val="center" w:pos="4680"/>
        <w:tab w:val="right" w:pos="9360"/>
      </w:tabs>
      <w:spacing w:after="0"/>
      <w:jc w:val="center"/>
      <w:rPr>
        <w:rFonts w:ascii="Times New Roman" w:eastAsia="Times New Roman" w:hAnsi="Times New Roman" w:cs="Times New Roman"/>
        <w:b/>
        <w:sz w:val="36"/>
        <w:szCs w:val="36"/>
      </w:rPr>
    </w:pPr>
    <w:r>
      <w:rPr>
        <w:b/>
        <w:color w:val="64D333"/>
      </w:rPr>
      <w:t>For Official Use Only</w:t>
    </w:r>
  </w:p>
  <w:p w14:paraId="5C3E1340" w14:textId="77777777" w:rsidR="004F2AE3" w:rsidRDefault="004F2AE3">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Public Information Plan: </w:t>
    </w:r>
    <w:r>
      <w:rPr>
        <w:rFonts w:ascii="Times New Roman" w:eastAsia="Times New Roman" w:hAnsi="Times New Roman" w:cs="Times New Roman"/>
        <w:b/>
        <w:color w:val="FF0000"/>
        <w:sz w:val="36"/>
        <w:szCs w:val="36"/>
      </w:rPr>
      <w:t>[Name of Incident]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BC81" w14:textId="77777777" w:rsidR="004F2AE3" w:rsidRDefault="004F2AE3">
    <w:pPr>
      <w:tabs>
        <w:tab w:val="center" w:pos="4680"/>
        <w:tab w:val="right" w:pos="9360"/>
      </w:tabs>
      <w:spacing w:after="0"/>
      <w:jc w:val="center"/>
      <w:rPr>
        <w:b/>
        <w:color w:val="64D333"/>
      </w:rPr>
    </w:pPr>
    <w:r>
      <w:rPr>
        <w:b/>
        <w:color w:val="64D333"/>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6BA"/>
    <w:multiLevelType w:val="multilevel"/>
    <w:tmpl w:val="E034B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03D04"/>
    <w:multiLevelType w:val="multilevel"/>
    <w:tmpl w:val="EDA2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694291"/>
    <w:multiLevelType w:val="multilevel"/>
    <w:tmpl w:val="D6F06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B41F24"/>
    <w:multiLevelType w:val="multilevel"/>
    <w:tmpl w:val="99F49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E05B48"/>
    <w:multiLevelType w:val="multilevel"/>
    <w:tmpl w:val="5D42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A60BA6"/>
    <w:multiLevelType w:val="multilevel"/>
    <w:tmpl w:val="46ACA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CB2E2E"/>
    <w:multiLevelType w:val="multilevel"/>
    <w:tmpl w:val="9A3A3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etz, Kyle A ENS">
    <w15:presenceInfo w15:providerId="None" w15:userId="Goetz, Kyle A ENS"/>
  </w15:person>
  <w15:person w15:author="Dufresne, Ashley LT">
    <w15:presenceInfo w15:providerId="AD" w15:userId="S-1-5-21-4290293029-226652851-1696308051-64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54"/>
    <w:rsid w:val="000112CA"/>
    <w:rsid w:val="0012316E"/>
    <w:rsid w:val="00131C8C"/>
    <w:rsid w:val="00154854"/>
    <w:rsid w:val="00163FB7"/>
    <w:rsid w:val="00187A9A"/>
    <w:rsid w:val="001952AD"/>
    <w:rsid w:val="001A7D24"/>
    <w:rsid w:val="00280AA2"/>
    <w:rsid w:val="002918C0"/>
    <w:rsid w:val="002C069E"/>
    <w:rsid w:val="002C07EF"/>
    <w:rsid w:val="00325667"/>
    <w:rsid w:val="003E1D23"/>
    <w:rsid w:val="003E48F5"/>
    <w:rsid w:val="003E494C"/>
    <w:rsid w:val="003E7CE3"/>
    <w:rsid w:val="003F52DE"/>
    <w:rsid w:val="004045AB"/>
    <w:rsid w:val="00414C6C"/>
    <w:rsid w:val="00473A45"/>
    <w:rsid w:val="004C5A1C"/>
    <w:rsid w:val="004D04E1"/>
    <w:rsid w:val="004F2AE3"/>
    <w:rsid w:val="005258C2"/>
    <w:rsid w:val="005A7FB1"/>
    <w:rsid w:val="005F571A"/>
    <w:rsid w:val="00604C97"/>
    <w:rsid w:val="00617C9F"/>
    <w:rsid w:val="0068696D"/>
    <w:rsid w:val="00693B93"/>
    <w:rsid w:val="00706767"/>
    <w:rsid w:val="00727A4B"/>
    <w:rsid w:val="00797262"/>
    <w:rsid w:val="007E37E7"/>
    <w:rsid w:val="00856587"/>
    <w:rsid w:val="00876525"/>
    <w:rsid w:val="008F3A1C"/>
    <w:rsid w:val="008F7C34"/>
    <w:rsid w:val="00905AA7"/>
    <w:rsid w:val="009B6B19"/>
    <w:rsid w:val="009C2E44"/>
    <w:rsid w:val="009D282F"/>
    <w:rsid w:val="009E3A6F"/>
    <w:rsid w:val="009F78D8"/>
    <w:rsid w:val="00A11130"/>
    <w:rsid w:val="00A11EE2"/>
    <w:rsid w:val="00A17969"/>
    <w:rsid w:val="00A26972"/>
    <w:rsid w:val="00A8645A"/>
    <w:rsid w:val="00AA20AD"/>
    <w:rsid w:val="00AD6F3F"/>
    <w:rsid w:val="00B503D3"/>
    <w:rsid w:val="00B6465E"/>
    <w:rsid w:val="00BB6242"/>
    <w:rsid w:val="00BE685E"/>
    <w:rsid w:val="00C20056"/>
    <w:rsid w:val="00C24085"/>
    <w:rsid w:val="00D023EF"/>
    <w:rsid w:val="00D359CA"/>
    <w:rsid w:val="00D8553A"/>
    <w:rsid w:val="00DC3967"/>
    <w:rsid w:val="00E16F71"/>
    <w:rsid w:val="00E3582C"/>
    <w:rsid w:val="00E71864"/>
    <w:rsid w:val="00E86385"/>
    <w:rsid w:val="00ED217B"/>
    <w:rsid w:val="00ED337E"/>
    <w:rsid w:val="00EE40E3"/>
    <w:rsid w:val="00F04C1E"/>
    <w:rsid w:val="00F06370"/>
    <w:rsid w:val="00F3199D"/>
    <w:rsid w:val="00F33357"/>
    <w:rsid w:val="00F72AA8"/>
    <w:rsid w:val="00FB0EBE"/>
    <w:rsid w:val="00FD3F77"/>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0D3322"/>
  <w15:docId w15:val="{0F1FBB99-4F61-4C37-85A3-9AD6DDF6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3A6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BE6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5E"/>
    <w:rPr>
      <w:rFonts w:ascii="Segoe UI" w:hAnsi="Segoe UI" w:cs="Segoe UI"/>
      <w:sz w:val="18"/>
      <w:szCs w:val="18"/>
    </w:rPr>
  </w:style>
  <w:style w:type="character" w:styleId="CommentReference">
    <w:name w:val="annotation reference"/>
    <w:basedOn w:val="DefaultParagraphFont"/>
    <w:uiPriority w:val="99"/>
    <w:semiHidden/>
    <w:unhideWhenUsed/>
    <w:rsid w:val="00905AA7"/>
    <w:rPr>
      <w:sz w:val="16"/>
      <w:szCs w:val="16"/>
    </w:rPr>
  </w:style>
  <w:style w:type="paragraph" w:styleId="CommentText">
    <w:name w:val="annotation text"/>
    <w:basedOn w:val="Normal"/>
    <w:link w:val="CommentTextChar"/>
    <w:uiPriority w:val="99"/>
    <w:semiHidden/>
    <w:unhideWhenUsed/>
    <w:rsid w:val="00905AA7"/>
    <w:rPr>
      <w:sz w:val="20"/>
      <w:szCs w:val="20"/>
    </w:rPr>
  </w:style>
  <w:style w:type="character" w:customStyle="1" w:styleId="CommentTextChar">
    <w:name w:val="Comment Text Char"/>
    <w:basedOn w:val="DefaultParagraphFont"/>
    <w:link w:val="CommentText"/>
    <w:uiPriority w:val="99"/>
    <w:semiHidden/>
    <w:rsid w:val="00905AA7"/>
    <w:rPr>
      <w:sz w:val="20"/>
      <w:szCs w:val="20"/>
    </w:rPr>
  </w:style>
  <w:style w:type="paragraph" w:styleId="CommentSubject">
    <w:name w:val="annotation subject"/>
    <w:basedOn w:val="CommentText"/>
    <w:next w:val="CommentText"/>
    <w:link w:val="CommentSubjectChar"/>
    <w:uiPriority w:val="99"/>
    <w:semiHidden/>
    <w:unhideWhenUsed/>
    <w:rsid w:val="00905AA7"/>
    <w:rPr>
      <w:b/>
      <w:bCs/>
    </w:rPr>
  </w:style>
  <w:style w:type="character" w:customStyle="1" w:styleId="CommentSubjectChar">
    <w:name w:val="Comment Subject Char"/>
    <w:basedOn w:val="CommentTextChar"/>
    <w:link w:val="CommentSubject"/>
    <w:uiPriority w:val="99"/>
    <w:semiHidden/>
    <w:rsid w:val="00905AA7"/>
    <w:rPr>
      <w:b/>
      <w:bCs/>
      <w:sz w:val="20"/>
      <w:szCs w:val="20"/>
    </w:rPr>
  </w:style>
  <w:style w:type="paragraph" w:styleId="PlainText">
    <w:name w:val="Plain Text"/>
    <w:basedOn w:val="Normal"/>
    <w:link w:val="PlainTextChar"/>
    <w:uiPriority w:val="99"/>
    <w:unhideWhenUsed/>
    <w:rsid w:val="00BB6242"/>
    <w:pPr>
      <w:pBdr>
        <w:top w:val="none" w:sz="0" w:space="0" w:color="auto"/>
        <w:left w:val="none" w:sz="0" w:space="0" w:color="auto"/>
        <w:bottom w:val="none" w:sz="0" w:space="0" w:color="auto"/>
        <w:right w:val="none" w:sz="0" w:space="0" w:color="auto"/>
        <w:between w:val="none" w:sz="0" w:space="0" w:color="auto"/>
      </w:pBdr>
      <w:spacing w:after="0"/>
    </w:pPr>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BB6242"/>
    <w:rPr>
      <w:rFonts w:ascii="Consolas" w:hAnsi="Consolas" w:cs="Times New Roman"/>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1DD09B5C</Template>
  <TotalTime>2</TotalTime>
  <Pages>7</Pages>
  <Words>1920</Words>
  <Characters>10946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 Adam M LT</dc:creator>
  <cp:lastModifiedBy>Briggs, Wyman W CIV</cp:lastModifiedBy>
  <cp:revision>2</cp:revision>
  <cp:lastPrinted>2019-06-13T12:33:00Z</cp:lastPrinted>
  <dcterms:created xsi:type="dcterms:W3CDTF">2019-10-09T16:39:00Z</dcterms:created>
  <dcterms:modified xsi:type="dcterms:W3CDTF">2019-10-09T16:39:00Z</dcterms:modified>
</cp:coreProperties>
</file>