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8BA4" w14:textId="07468053" w:rsidR="00FA6C34" w:rsidRPr="00363C61" w:rsidRDefault="00FA6C34" w:rsidP="0083534B">
      <w:pPr>
        <w:jc w:val="center"/>
        <w:rPr>
          <w:rFonts w:ascii="Times New Roman" w:eastAsia="Times New Roman" w:hAnsi="Times New Roman" w:cs="Times New Roman"/>
          <w:b/>
          <w:bCs/>
          <w:sz w:val="26"/>
          <w:szCs w:val="26"/>
        </w:rPr>
      </w:pPr>
      <w:r w:rsidRPr="00363C61">
        <w:rPr>
          <w:rFonts w:ascii="Times New Roman" w:eastAsia="Times New Roman" w:hAnsi="Times New Roman" w:cs="Times New Roman"/>
          <w:b/>
          <w:bCs/>
          <w:sz w:val="26"/>
          <w:szCs w:val="26"/>
        </w:rPr>
        <w:t>Municipal Payment Distribution Schedule</w:t>
      </w:r>
      <w:r w:rsidR="00E37167" w:rsidRPr="00363C61">
        <w:rPr>
          <w:rFonts w:ascii="Times New Roman" w:eastAsia="Times New Roman" w:hAnsi="Times New Roman" w:cs="Times New Roman"/>
          <w:b/>
          <w:bCs/>
          <w:sz w:val="26"/>
          <w:szCs w:val="26"/>
        </w:rPr>
        <w:t xml:space="preserve"> for P.L. 2021, </w:t>
      </w:r>
      <w:proofErr w:type="spellStart"/>
      <w:r w:rsidR="00E37167" w:rsidRPr="00363C61">
        <w:rPr>
          <w:rFonts w:ascii="Times New Roman" w:eastAsia="Times New Roman" w:hAnsi="Times New Roman" w:cs="Times New Roman"/>
          <w:b/>
          <w:bCs/>
          <w:sz w:val="26"/>
          <w:szCs w:val="26"/>
        </w:rPr>
        <w:t>ch.</w:t>
      </w:r>
      <w:proofErr w:type="spellEnd"/>
      <w:r w:rsidR="00E37167" w:rsidRPr="00363C61">
        <w:rPr>
          <w:rFonts w:ascii="Times New Roman" w:eastAsia="Times New Roman" w:hAnsi="Times New Roman" w:cs="Times New Roman"/>
          <w:b/>
          <w:bCs/>
          <w:sz w:val="26"/>
          <w:szCs w:val="26"/>
        </w:rPr>
        <w:t xml:space="preserve"> 672</w:t>
      </w:r>
    </w:p>
    <w:p w14:paraId="021B4F24" w14:textId="27D2CCE7" w:rsidR="00A57351" w:rsidRDefault="00A57351" w:rsidP="0083534B">
      <w:pPr>
        <w:jc w:val="center"/>
        <w:rPr>
          <w:rFonts w:ascii="Times New Roman" w:eastAsia="Times New Roman" w:hAnsi="Times New Roman" w:cs="Times New Roman"/>
          <w:b/>
          <w:bCs/>
          <w:sz w:val="26"/>
          <w:szCs w:val="26"/>
        </w:rPr>
      </w:pPr>
      <w:r w:rsidRPr="00363C61">
        <w:rPr>
          <w:rFonts w:ascii="Times New Roman" w:eastAsia="Times New Roman" w:hAnsi="Times New Roman" w:cs="Times New Roman"/>
          <w:b/>
          <w:bCs/>
          <w:sz w:val="26"/>
          <w:szCs w:val="26"/>
        </w:rPr>
        <w:t>Maine Department of Economic and Community Development</w:t>
      </w:r>
    </w:p>
    <w:p w14:paraId="5D0B7D94" w14:textId="2E587858" w:rsidR="00E32891" w:rsidRPr="00363C61" w:rsidRDefault="00E32891" w:rsidP="0083534B">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June 2023</w:t>
      </w:r>
    </w:p>
    <w:p w14:paraId="14969638" w14:textId="2048E96D" w:rsidR="00A57351" w:rsidRPr="00E32891" w:rsidRDefault="00E32891" w:rsidP="0083534B">
      <w:pPr>
        <w:jc w:val="center"/>
        <w:rPr>
          <w:rFonts w:ascii="Times New Roman" w:eastAsia="Times New Roman" w:hAnsi="Times New Roman" w:cs="Times New Roman"/>
          <w:b/>
          <w:bCs/>
          <w:sz w:val="24"/>
          <w:szCs w:val="24"/>
          <w:u w:val="single"/>
        </w:rPr>
      </w:pPr>
      <w:ins w:id="0" w:author="Gove, Hilary" w:date="2023-09-12T10:09:00Z">
        <w:r w:rsidRPr="00E32891">
          <w:rPr>
            <w:rFonts w:ascii="Times New Roman" w:eastAsia="Times New Roman" w:hAnsi="Times New Roman" w:cs="Times New Roman"/>
            <w:b/>
            <w:bCs/>
            <w:sz w:val="24"/>
            <w:szCs w:val="24"/>
          </w:rPr>
          <w:t xml:space="preserve">Revised </w:t>
        </w:r>
      </w:ins>
      <w:ins w:id="1" w:author="Gove, Hilary" w:date="2023-09-12T10:08:00Z">
        <w:r w:rsidRPr="00E32891">
          <w:rPr>
            <w:rFonts w:ascii="Times New Roman" w:eastAsia="Times New Roman" w:hAnsi="Times New Roman" w:cs="Times New Roman"/>
            <w:b/>
            <w:bCs/>
            <w:sz w:val="24"/>
            <w:szCs w:val="24"/>
          </w:rPr>
          <w:t>Septem</w:t>
        </w:r>
      </w:ins>
      <w:ins w:id="2" w:author="Gove, Hilary" w:date="2023-09-12T10:09:00Z">
        <w:r w:rsidRPr="00E32891">
          <w:rPr>
            <w:rFonts w:ascii="Times New Roman" w:eastAsia="Times New Roman" w:hAnsi="Times New Roman" w:cs="Times New Roman"/>
            <w:b/>
            <w:bCs/>
            <w:sz w:val="24"/>
            <w:szCs w:val="24"/>
          </w:rPr>
          <w:t>b</w:t>
        </w:r>
      </w:ins>
      <w:ins w:id="3" w:author="Gove, Hilary" w:date="2023-09-12T10:08:00Z">
        <w:r w:rsidRPr="00E32891">
          <w:rPr>
            <w:rFonts w:ascii="Times New Roman" w:eastAsia="Times New Roman" w:hAnsi="Times New Roman" w:cs="Times New Roman"/>
            <w:b/>
            <w:bCs/>
            <w:sz w:val="24"/>
            <w:szCs w:val="24"/>
          </w:rPr>
          <w:t>er 2</w:t>
        </w:r>
      </w:ins>
      <w:ins w:id="4" w:author="Gove, Hilary" w:date="2023-09-12T10:09:00Z">
        <w:r w:rsidRPr="00E32891">
          <w:rPr>
            <w:rFonts w:ascii="Times New Roman" w:eastAsia="Times New Roman" w:hAnsi="Times New Roman" w:cs="Times New Roman"/>
            <w:b/>
            <w:bCs/>
            <w:sz w:val="24"/>
            <w:szCs w:val="24"/>
          </w:rPr>
          <w:t>023</w:t>
        </w:r>
      </w:ins>
    </w:p>
    <w:p w14:paraId="1473D214" w14:textId="54EE852D" w:rsidR="00A57351" w:rsidRPr="008463CC" w:rsidRDefault="00A57351" w:rsidP="00C116C9">
      <w:pPr>
        <w:pStyle w:val="ListParagraph"/>
        <w:numPr>
          <w:ilvl w:val="0"/>
          <w:numId w:val="13"/>
        </w:numPr>
        <w:jc w:val="both"/>
        <w:rPr>
          <w:rFonts w:ascii="Times New Roman" w:eastAsia="Times New Roman" w:hAnsi="Times New Roman" w:cs="Times New Roman"/>
          <w:b/>
          <w:bCs/>
          <w:u w:val="single"/>
        </w:rPr>
      </w:pPr>
      <w:r w:rsidRPr="008463CC">
        <w:rPr>
          <w:rFonts w:ascii="Times New Roman" w:eastAsia="Times New Roman" w:hAnsi="Times New Roman" w:cs="Times New Roman"/>
          <w:b/>
          <w:bCs/>
          <w:u w:val="single"/>
        </w:rPr>
        <w:t>Summary</w:t>
      </w:r>
    </w:p>
    <w:p w14:paraId="0E872532" w14:textId="6AE18591" w:rsidR="00244A3D" w:rsidRPr="008463CC" w:rsidRDefault="00A57351" w:rsidP="00C116C9">
      <w:pPr>
        <w:spacing w:after="0"/>
        <w:ind w:left="720"/>
        <w:jc w:val="both"/>
        <w:textAlignment w:val="baseline"/>
        <w:rPr>
          <w:rFonts w:ascii="Times New Roman" w:eastAsia="Times New Roman" w:hAnsi="Times New Roman" w:cs="Times New Roman"/>
        </w:rPr>
      </w:pPr>
      <w:r w:rsidRPr="008463CC">
        <w:rPr>
          <w:rFonts w:ascii="Times New Roman" w:eastAsia="Times New Roman" w:hAnsi="Times New Roman" w:cs="Times New Roman"/>
        </w:rPr>
        <w:t>This document outlines the</w:t>
      </w:r>
      <w:r w:rsidR="006E4376" w:rsidRPr="008463CC">
        <w:rPr>
          <w:rFonts w:ascii="Times New Roman" w:eastAsia="Times New Roman" w:hAnsi="Times New Roman" w:cs="Times New Roman"/>
        </w:rPr>
        <w:t xml:space="preserve"> </w:t>
      </w:r>
      <w:r w:rsidR="00692FE1" w:rsidRPr="008463CC">
        <w:rPr>
          <w:rFonts w:ascii="Times New Roman" w:eastAsia="Times New Roman" w:hAnsi="Times New Roman" w:cs="Times New Roman"/>
        </w:rPr>
        <w:t>payment distribution schedule</w:t>
      </w:r>
      <w:r w:rsidR="006E4376" w:rsidRPr="008463CC">
        <w:rPr>
          <w:rFonts w:ascii="Times New Roman" w:eastAsia="Times New Roman" w:hAnsi="Times New Roman" w:cs="Times New Roman"/>
        </w:rPr>
        <w:t xml:space="preserve"> for </w:t>
      </w:r>
      <w:r w:rsidR="00692FE1" w:rsidRPr="008463CC">
        <w:rPr>
          <w:rFonts w:ascii="Times New Roman" w:eastAsia="Times New Roman" w:hAnsi="Times New Roman" w:cs="Times New Roman"/>
        </w:rPr>
        <w:t>the</w:t>
      </w:r>
      <w:r w:rsidR="17494C6D" w:rsidRPr="008463CC">
        <w:rPr>
          <w:rFonts w:ascii="Times New Roman" w:eastAsia="Times New Roman" w:hAnsi="Times New Roman" w:cs="Times New Roman"/>
        </w:rPr>
        <w:t xml:space="preserve"> Department of Economic and Community Development’s</w:t>
      </w:r>
      <w:r w:rsidR="00692FE1" w:rsidRPr="008463CC">
        <w:rPr>
          <w:rFonts w:ascii="Times New Roman" w:eastAsia="Times New Roman" w:hAnsi="Times New Roman" w:cs="Times New Roman"/>
        </w:rPr>
        <w:t xml:space="preserve"> municipal payments </w:t>
      </w:r>
      <w:r w:rsidR="006E4376" w:rsidRPr="008463CC">
        <w:rPr>
          <w:rFonts w:ascii="Times New Roman" w:eastAsia="Times New Roman" w:hAnsi="Times New Roman" w:cs="Times New Roman"/>
        </w:rPr>
        <w:t>associated with</w:t>
      </w:r>
      <w:r w:rsidR="00692FE1" w:rsidRPr="008463CC">
        <w:rPr>
          <w:rFonts w:ascii="Times New Roman" w:eastAsia="Times New Roman" w:hAnsi="Times New Roman" w:cs="Times New Roman"/>
        </w:rPr>
        <w:t xml:space="preserve"> P.L. 2021, </w:t>
      </w:r>
      <w:proofErr w:type="spellStart"/>
      <w:r w:rsidR="00692FE1" w:rsidRPr="008463CC">
        <w:rPr>
          <w:rFonts w:ascii="Times New Roman" w:eastAsia="Times New Roman" w:hAnsi="Times New Roman" w:cs="Times New Roman"/>
        </w:rPr>
        <w:t>ch.</w:t>
      </w:r>
      <w:proofErr w:type="spellEnd"/>
      <w:r w:rsidR="00692FE1" w:rsidRPr="008463CC">
        <w:rPr>
          <w:rFonts w:ascii="Times New Roman" w:eastAsia="Times New Roman" w:hAnsi="Times New Roman" w:cs="Times New Roman"/>
        </w:rPr>
        <w:t xml:space="preserve"> 672</w:t>
      </w:r>
      <w:r w:rsidR="33D9382F" w:rsidRPr="008463CC">
        <w:rPr>
          <w:rFonts w:ascii="Times New Roman" w:eastAsia="Times New Roman" w:hAnsi="Times New Roman" w:cs="Times New Roman"/>
        </w:rPr>
        <w:t xml:space="preserve">. </w:t>
      </w:r>
    </w:p>
    <w:p w14:paraId="69EDC092" w14:textId="787571B7" w:rsidR="26DF06DD" w:rsidRPr="008463CC" w:rsidRDefault="26DF06DD" w:rsidP="00C116C9">
      <w:pPr>
        <w:pStyle w:val="paragraph"/>
        <w:spacing w:before="0" w:beforeAutospacing="0" w:after="0" w:afterAutospacing="0"/>
        <w:jc w:val="both"/>
        <w:rPr>
          <w:rStyle w:val="normaltextrun"/>
          <w:b/>
          <w:bCs/>
          <w:sz w:val="22"/>
          <w:szCs w:val="22"/>
          <w:u w:val="single"/>
        </w:rPr>
      </w:pPr>
    </w:p>
    <w:p w14:paraId="3CBDA1C4" w14:textId="1CCD3E1B" w:rsidR="00244A3D" w:rsidRPr="008463CC" w:rsidRDefault="00244A3D" w:rsidP="00C116C9">
      <w:pPr>
        <w:pStyle w:val="paragraph"/>
        <w:numPr>
          <w:ilvl w:val="0"/>
          <w:numId w:val="13"/>
        </w:numPr>
        <w:spacing w:before="0" w:beforeAutospacing="0" w:after="0" w:afterAutospacing="0"/>
        <w:jc w:val="both"/>
        <w:textAlignment w:val="baseline"/>
        <w:rPr>
          <w:rStyle w:val="normaltextrun"/>
          <w:b/>
          <w:bCs/>
          <w:sz w:val="22"/>
          <w:szCs w:val="22"/>
          <w:u w:val="single"/>
        </w:rPr>
      </w:pPr>
      <w:r w:rsidRPr="008463CC">
        <w:rPr>
          <w:rStyle w:val="normaltextrun"/>
          <w:b/>
          <w:bCs/>
          <w:sz w:val="22"/>
          <w:szCs w:val="22"/>
          <w:u w:val="single"/>
        </w:rPr>
        <w:t>Introduction</w:t>
      </w:r>
    </w:p>
    <w:p w14:paraId="0ABBB6C7" w14:textId="77777777" w:rsidR="00244A3D" w:rsidRPr="008463CC" w:rsidRDefault="00244A3D" w:rsidP="00C116C9">
      <w:pPr>
        <w:pStyle w:val="paragraph"/>
        <w:spacing w:before="0" w:beforeAutospacing="0" w:after="0" w:afterAutospacing="0"/>
        <w:jc w:val="both"/>
        <w:textAlignment w:val="baseline"/>
        <w:rPr>
          <w:rStyle w:val="normaltextrun"/>
          <w:sz w:val="22"/>
          <w:szCs w:val="22"/>
        </w:rPr>
      </w:pPr>
    </w:p>
    <w:p w14:paraId="678DF5D6" w14:textId="1FA15BA8" w:rsidR="00244A3D" w:rsidRPr="008463CC" w:rsidRDefault="00244A3D" w:rsidP="00C116C9">
      <w:pPr>
        <w:pStyle w:val="paragraph"/>
        <w:spacing w:before="0" w:beforeAutospacing="0" w:after="0" w:afterAutospacing="0"/>
        <w:ind w:left="720"/>
        <w:jc w:val="both"/>
        <w:textAlignment w:val="baseline"/>
        <w:rPr>
          <w:rStyle w:val="eop"/>
          <w:sz w:val="22"/>
          <w:szCs w:val="22"/>
        </w:rPr>
      </w:pPr>
      <w:r w:rsidRPr="008463CC">
        <w:rPr>
          <w:rStyle w:val="normaltextrun"/>
          <w:sz w:val="22"/>
          <w:szCs w:val="22"/>
        </w:rPr>
        <w:t xml:space="preserve">In 2022, the Maine Legislature enacted, and Governor Mills signed </w:t>
      </w:r>
      <w:r w:rsidRPr="008463CC">
        <w:rPr>
          <w:rStyle w:val="normaltextrun"/>
          <w:i/>
          <w:iCs/>
          <w:sz w:val="22"/>
          <w:szCs w:val="22"/>
        </w:rPr>
        <w:t>An Act to Implement the Recommendations of the Commission to increase Housing Opportunities in Maine by Studying Zoning and Land Use Restrictions</w:t>
      </w:r>
      <w:r w:rsidRPr="008463CC">
        <w:rPr>
          <w:rStyle w:val="normaltextrun"/>
          <w:sz w:val="22"/>
          <w:szCs w:val="22"/>
        </w:rPr>
        <w:t xml:space="preserve">, P.L. 2021, </w:t>
      </w:r>
      <w:proofErr w:type="spellStart"/>
      <w:r w:rsidRPr="008463CC">
        <w:rPr>
          <w:rStyle w:val="spellingerror"/>
          <w:sz w:val="22"/>
          <w:szCs w:val="22"/>
        </w:rPr>
        <w:t>ch.</w:t>
      </w:r>
      <w:proofErr w:type="spellEnd"/>
      <w:r w:rsidRPr="008463CC">
        <w:rPr>
          <w:rStyle w:val="normaltextrun"/>
          <w:sz w:val="22"/>
          <w:szCs w:val="22"/>
        </w:rPr>
        <w:t xml:space="preserve"> 672. This legislation sets forth the provisions which require municipalities to create or amend local ordinances to allow for (1) additional density for affordable housing developments in certain areas; (2) multiple dwelling units on lots designated for </w:t>
      </w:r>
      <w:r w:rsidR="00363C61">
        <w:rPr>
          <w:rStyle w:val="normaltextrun"/>
          <w:sz w:val="22"/>
          <w:szCs w:val="22"/>
        </w:rPr>
        <w:t>residential use</w:t>
      </w:r>
      <w:r w:rsidRPr="008463CC">
        <w:rPr>
          <w:rStyle w:val="normaltextrun"/>
          <w:sz w:val="22"/>
          <w:szCs w:val="22"/>
        </w:rPr>
        <w:t>; and (3) one accessory dwelling unit located on the</w:t>
      </w:r>
      <w:r w:rsidR="00363C61">
        <w:rPr>
          <w:rStyle w:val="normaltextrun"/>
          <w:sz w:val="22"/>
          <w:szCs w:val="22"/>
        </w:rPr>
        <w:t xml:space="preserve"> same</w:t>
      </w:r>
      <w:r w:rsidRPr="008463CC">
        <w:rPr>
          <w:rStyle w:val="normaltextrun"/>
          <w:sz w:val="22"/>
          <w:szCs w:val="22"/>
        </w:rPr>
        <w:t xml:space="preserve"> lot as a single-family dwelling unit in any area where </w:t>
      </w:r>
      <w:r w:rsidR="00363C61">
        <w:rPr>
          <w:rStyle w:val="normaltextrun"/>
          <w:sz w:val="22"/>
          <w:szCs w:val="22"/>
        </w:rPr>
        <w:t>residential uses</w:t>
      </w:r>
      <w:r w:rsidRPr="008463CC">
        <w:rPr>
          <w:rStyle w:val="normaltextrun"/>
          <w:sz w:val="22"/>
          <w:szCs w:val="22"/>
        </w:rPr>
        <w:t xml:space="preserve"> </w:t>
      </w:r>
      <w:r w:rsidR="00363C61">
        <w:rPr>
          <w:rStyle w:val="normaltextrun"/>
          <w:sz w:val="22"/>
          <w:szCs w:val="22"/>
        </w:rPr>
        <w:t>are</w:t>
      </w:r>
      <w:r w:rsidRPr="008463CC">
        <w:rPr>
          <w:rStyle w:val="normaltextrun"/>
          <w:sz w:val="22"/>
          <w:szCs w:val="22"/>
        </w:rPr>
        <w:t xml:space="preserve"> permitted. </w:t>
      </w:r>
      <w:r w:rsidRPr="008463CC">
        <w:rPr>
          <w:rStyle w:val="eop"/>
          <w:sz w:val="22"/>
          <w:szCs w:val="22"/>
        </w:rPr>
        <w:t> </w:t>
      </w:r>
    </w:p>
    <w:p w14:paraId="1AD11C1B" w14:textId="77777777" w:rsidR="00244A3D" w:rsidRPr="008463CC" w:rsidRDefault="00244A3D" w:rsidP="00C116C9">
      <w:pPr>
        <w:pStyle w:val="paragraph"/>
        <w:spacing w:before="0" w:beforeAutospacing="0" w:after="0" w:afterAutospacing="0"/>
        <w:ind w:left="720"/>
        <w:jc w:val="both"/>
        <w:textAlignment w:val="baseline"/>
        <w:rPr>
          <w:rStyle w:val="normaltextrun"/>
          <w:sz w:val="22"/>
          <w:szCs w:val="22"/>
        </w:rPr>
      </w:pPr>
    </w:p>
    <w:p w14:paraId="412E3802" w14:textId="0A44FB00" w:rsidR="00244A3D" w:rsidRPr="008463CC" w:rsidRDefault="00692FE1" w:rsidP="00C116C9">
      <w:pPr>
        <w:pStyle w:val="paragraph"/>
        <w:spacing w:before="0" w:beforeAutospacing="0" w:after="0" w:afterAutospacing="0"/>
        <w:ind w:left="720"/>
        <w:jc w:val="both"/>
        <w:textAlignment w:val="baseline"/>
        <w:rPr>
          <w:rStyle w:val="eop"/>
          <w:sz w:val="22"/>
          <w:szCs w:val="22"/>
        </w:rPr>
      </w:pPr>
      <w:r w:rsidRPr="008463CC">
        <w:rPr>
          <w:rStyle w:val="normaltextrun"/>
          <w:sz w:val="22"/>
          <w:szCs w:val="22"/>
        </w:rPr>
        <w:t xml:space="preserve">The Legislature also established the Housing Opportunity Program </w:t>
      </w:r>
      <w:r w:rsidR="00244A3D" w:rsidRPr="008463CC">
        <w:rPr>
          <w:rStyle w:val="normaltextrun"/>
          <w:sz w:val="22"/>
          <w:szCs w:val="22"/>
        </w:rPr>
        <w:t xml:space="preserve">within the Maine Department of Economic and Community Development to encourage and support the development of additional housing units in the State. </w:t>
      </w:r>
      <w:r w:rsidRPr="008463CC">
        <w:rPr>
          <w:rStyle w:val="normaltextrun"/>
          <w:sz w:val="22"/>
          <w:szCs w:val="22"/>
        </w:rPr>
        <w:t>5 M.R.S. § 13056-J. The Legislature allocated funding to the Housing Opportunity Program</w:t>
      </w:r>
      <w:r w:rsidR="00244A3D" w:rsidRPr="008463CC">
        <w:rPr>
          <w:rStyle w:val="normaltextrun"/>
          <w:sz w:val="22"/>
          <w:szCs w:val="22"/>
        </w:rPr>
        <w:t xml:space="preserve"> to provide</w:t>
      </w:r>
      <w:r w:rsidRPr="008463CC">
        <w:rPr>
          <w:rStyle w:val="normaltextrun"/>
          <w:sz w:val="22"/>
          <w:szCs w:val="22"/>
        </w:rPr>
        <w:t xml:space="preserve"> technical assistance and funding to</w:t>
      </w:r>
      <w:r w:rsidR="00244A3D" w:rsidRPr="008463CC">
        <w:rPr>
          <w:rStyle w:val="normaltextrun"/>
          <w:sz w:val="22"/>
          <w:szCs w:val="22"/>
        </w:rPr>
        <w:t xml:space="preserve"> municipalities</w:t>
      </w:r>
      <w:r w:rsidRPr="008463CC">
        <w:rPr>
          <w:rStyle w:val="normaltextrun"/>
          <w:sz w:val="22"/>
          <w:szCs w:val="22"/>
        </w:rPr>
        <w:t xml:space="preserve">. Part of the Housing Opportunity Program’s funding was allocated to provide funds to reimburse municipalities for the costs of amending and implementing land use ordinances. P.L. 2021, </w:t>
      </w:r>
      <w:proofErr w:type="spellStart"/>
      <w:r w:rsidRPr="008463CC">
        <w:rPr>
          <w:rStyle w:val="normaltextrun"/>
          <w:sz w:val="22"/>
          <w:szCs w:val="22"/>
        </w:rPr>
        <w:t>ch.</w:t>
      </w:r>
      <w:proofErr w:type="spellEnd"/>
      <w:r w:rsidRPr="008463CC">
        <w:rPr>
          <w:rStyle w:val="normaltextrun"/>
          <w:sz w:val="22"/>
          <w:szCs w:val="22"/>
        </w:rPr>
        <w:t xml:space="preserve"> 635, Pt. U. </w:t>
      </w:r>
    </w:p>
    <w:p w14:paraId="4D532048" w14:textId="090A43A0" w:rsidR="002310B9" w:rsidRPr="008463CC" w:rsidRDefault="002310B9" w:rsidP="00C116C9">
      <w:pPr>
        <w:pStyle w:val="paragraph"/>
        <w:spacing w:before="0" w:beforeAutospacing="0" w:after="0" w:afterAutospacing="0"/>
        <w:jc w:val="both"/>
        <w:textAlignment w:val="baseline"/>
        <w:rPr>
          <w:rStyle w:val="eop"/>
          <w:sz w:val="22"/>
          <w:szCs w:val="22"/>
        </w:rPr>
      </w:pPr>
    </w:p>
    <w:p w14:paraId="69D0FFF4" w14:textId="38ABC7FA" w:rsidR="002310B9" w:rsidRPr="008463CC" w:rsidRDefault="002310B9" w:rsidP="00C116C9">
      <w:pPr>
        <w:pStyle w:val="paragraph"/>
        <w:numPr>
          <w:ilvl w:val="0"/>
          <w:numId w:val="13"/>
        </w:numPr>
        <w:spacing w:before="0" w:beforeAutospacing="0" w:after="0" w:afterAutospacing="0"/>
        <w:jc w:val="both"/>
        <w:textAlignment w:val="baseline"/>
        <w:rPr>
          <w:rStyle w:val="eop"/>
          <w:b/>
          <w:bCs/>
          <w:sz w:val="22"/>
          <w:szCs w:val="22"/>
          <w:u w:val="single"/>
        </w:rPr>
      </w:pPr>
      <w:r w:rsidRPr="008463CC">
        <w:rPr>
          <w:rStyle w:val="eop"/>
          <w:b/>
          <w:bCs/>
          <w:sz w:val="22"/>
          <w:szCs w:val="22"/>
          <w:u w:val="single"/>
        </w:rPr>
        <w:t>Definitions</w:t>
      </w:r>
    </w:p>
    <w:p w14:paraId="58351BB5" w14:textId="0874C8D2" w:rsidR="009D359F" w:rsidRPr="008463CC" w:rsidRDefault="009D359F" w:rsidP="00C116C9">
      <w:pPr>
        <w:pStyle w:val="paragraph"/>
        <w:spacing w:before="0" w:beforeAutospacing="0" w:after="0" w:afterAutospacing="0"/>
        <w:jc w:val="both"/>
        <w:textAlignment w:val="baseline"/>
        <w:rPr>
          <w:rStyle w:val="eop"/>
          <w:sz w:val="22"/>
          <w:szCs w:val="22"/>
        </w:rPr>
      </w:pPr>
    </w:p>
    <w:p w14:paraId="60C441AF" w14:textId="4D45015D" w:rsidR="23C66D93" w:rsidRPr="008463CC" w:rsidRDefault="544B83D2" w:rsidP="00C116C9">
      <w:pPr>
        <w:pStyle w:val="ListParagraph"/>
        <w:numPr>
          <w:ilvl w:val="0"/>
          <w:numId w:val="12"/>
        </w:numPr>
        <w:tabs>
          <w:tab w:val="left" w:pos="720"/>
          <w:tab w:val="left" w:pos="1440"/>
          <w:tab w:val="left" w:pos="2160"/>
          <w:tab w:val="left" w:pos="2880"/>
          <w:tab w:val="left" w:pos="3600"/>
          <w:tab w:val="left" w:pos="4320"/>
        </w:tabs>
        <w:jc w:val="both"/>
        <w:rPr>
          <w:rFonts w:ascii="Times New Roman" w:eastAsia="Times New Roman" w:hAnsi="Times New Roman" w:cs="Times New Roman"/>
        </w:rPr>
      </w:pPr>
      <w:r w:rsidRPr="008463CC">
        <w:rPr>
          <w:rFonts w:ascii="Times New Roman" w:eastAsia="Times New Roman" w:hAnsi="Times New Roman" w:cs="Times New Roman"/>
          <w:b/>
          <w:bCs/>
        </w:rPr>
        <w:t>Centrally managed water system</w:t>
      </w:r>
      <w:r w:rsidRPr="008463CC">
        <w:rPr>
          <w:rFonts w:ascii="Times New Roman" w:eastAsia="Times New Roman" w:hAnsi="Times New Roman" w:cs="Times New Roman"/>
        </w:rPr>
        <w:t xml:space="preserve">. “Centrally managed water system” means a water system that provides water for human consumption through pipes or other constructed conveyances to at least 15 service connections or serves an average of at least 25 people for at least 60 days a year as regulated by 10-144 C.M.R. Ch. 231, </w:t>
      </w:r>
      <w:r w:rsidRPr="008463CC">
        <w:rPr>
          <w:rFonts w:ascii="Times New Roman" w:eastAsia="Times New Roman" w:hAnsi="Times New Roman" w:cs="Times New Roman"/>
          <w:i/>
          <w:iCs/>
        </w:rPr>
        <w:t>Rules Relating to Drinking Water</w:t>
      </w:r>
      <w:r w:rsidRPr="008463CC">
        <w:rPr>
          <w:rFonts w:ascii="Times New Roman" w:eastAsia="Times New Roman" w:hAnsi="Times New Roman" w:cs="Times New Roman"/>
        </w:rPr>
        <w:t>. This water system may be privately owned.</w:t>
      </w:r>
    </w:p>
    <w:p w14:paraId="6B523708" w14:textId="77777777" w:rsidR="005723F0" w:rsidRPr="008463CC" w:rsidRDefault="005723F0" w:rsidP="00C116C9">
      <w:pPr>
        <w:pStyle w:val="ListParagraph"/>
        <w:tabs>
          <w:tab w:val="left" w:pos="720"/>
          <w:tab w:val="left" w:pos="1440"/>
          <w:tab w:val="left" w:pos="2160"/>
          <w:tab w:val="left" w:pos="2880"/>
          <w:tab w:val="left" w:pos="3600"/>
          <w:tab w:val="left" w:pos="4320"/>
        </w:tabs>
        <w:jc w:val="both"/>
        <w:rPr>
          <w:rFonts w:ascii="Times New Roman" w:eastAsia="Times New Roman" w:hAnsi="Times New Roman" w:cs="Times New Roman"/>
        </w:rPr>
      </w:pPr>
    </w:p>
    <w:p w14:paraId="5CDA4A54" w14:textId="77777777" w:rsidR="0083534B" w:rsidRPr="008463CC" w:rsidRDefault="50DBB90D" w:rsidP="00C116C9">
      <w:pPr>
        <w:pStyle w:val="ListParagraph"/>
        <w:numPr>
          <w:ilvl w:val="0"/>
          <w:numId w:val="12"/>
        </w:numPr>
        <w:tabs>
          <w:tab w:val="left" w:pos="720"/>
          <w:tab w:val="left" w:pos="1440"/>
          <w:tab w:val="left" w:pos="2160"/>
          <w:tab w:val="left" w:pos="2880"/>
          <w:tab w:val="left" w:pos="3600"/>
          <w:tab w:val="left" w:pos="4320"/>
        </w:tabs>
        <w:spacing w:after="0"/>
        <w:jc w:val="both"/>
        <w:rPr>
          <w:rFonts w:ascii="Times New Roman" w:eastAsia="Times New Roman" w:hAnsi="Times New Roman" w:cs="Times New Roman"/>
        </w:rPr>
      </w:pPr>
      <w:r w:rsidRPr="008463CC">
        <w:rPr>
          <w:rFonts w:ascii="Times New Roman" w:eastAsia="Times New Roman" w:hAnsi="Times New Roman" w:cs="Times New Roman"/>
          <w:b/>
          <w:bCs/>
        </w:rPr>
        <w:t>Comparable sewer system</w:t>
      </w:r>
      <w:r w:rsidRPr="008463CC">
        <w:rPr>
          <w:rFonts w:ascii="Times New Roman" w:eastAsia="Times New Roman" w:hAnsi="Times New Roman" w:cs="Times New Roman"/>
        </w:rPr>
        <w:t xml:space="preserve">. “Comparable sewer system” means any subsurface </w:t>
      </w:r>
      <w:r w:rsidR="32ADAABE" w:rsidRPr="008463CC">
        <w:tab/>
      </w:r>
    </w:p>
    <w:p w14:paraId="5337FB7B" w14:textId="13AD61A2" w:rsidR="32ADAABE" w:rsidRPr="008463CC" w:rsidRDefault="0083534B" w:rsidP="0083534B">
      <w:pPr>
        <w:tabs>
          <w:tab w:val="left" w:pos="720"/>
          <w:tab w:val="left" w:pos="1440"/>
          <w:tab w:val="left" w:pos="2160"/>
          <w:tab w:val="left" w:pos="2880"/>
          <w:tab w:val="left" w:pos="3600"/>
          <w:tab w:val="left" w:pos="4320"/>
        </w:tabs>
        <w:spacing w:after="0"/>
        <w:jc w:val="both"/>
        <w:rPr>
          <w:rFonts w:ascii="Times New Roman" w:eastAsia="Times New Roman" w:hAnsi="Times New Roman" w:cs="Times New Roman"/>
        </w:rPr>
      </w:pPr>
      <w:r w:rsidRPr="008463CC">
        <w:rPr>
          <w:rFonts w:ascii="Times New Roman" w:eastAsia="Times New Roman" w:hAnsi="Times New Roman" w:cs="Times New Roman"/>
        </w:rPr>
        <w:tab/>
      </w:r>
      <w:r w:rsidR="50DBB90D" w:rsidRPr="008463CC">
        <w:rPr>
          <w:rFonts w:ascii="Times New Roman" w:eastAsia="Times New Roman" w:hAnsi="Times New Roman" w:cs="Times New Roman"/>
        </w:rPr>
        <w:t xml:space="preserve">wastewater disposal system that discharges over 2,000 gallons of wastewater per day as </w:t>
      </w:r>
      <w:r w:rsidR="32ADAABE" w:rsidRPr="008463CC">
        <w:tab/>
      </w:r>
      <w:r w:rsidR="50DBB90D" w:rsidRPr="008463CC">
        <w:rPr>
          <w:rFonts w:ascii="Times New Roman" w:eastAsia="Times New Roman" w:hAnsi="Times New Roman" w:cs="Times New Roman"/>
        </w:rPr>
        <w:t xml:space="preserve">regulated by 10-144 C.M.R. Ch. 241, </w:t>
      </w:r>
      <w:r w:rsidR="50DBB90D" w:rsidRPr="008463CC">
        <w:rPr>
          <w:rFonts w:ascii="Times New Roman" w:eastAsia="Times New Roman" w:hAnsi="Times New Roman" w:cs="Times New Roman"/>
          <w:i/>
          <w:iCs/>
        </w:rPr>
        <w:t>Subsurface Wastewater Disposal Rules</w:t>
      </w:r>
      <w:r w:rsidR="50DBB90D" w:rsidRPr="008463CC">
        <w:rPr>
          <w:rFonts w:ascii="Times New Roman" w:eastAsia="Times New Roman" w:hAnsi="Times New Roman" w:cs="Times New Roman"/>
        </w:rPr>
        <w:t>.</w:t>
      </w:r>
    </w:p>
    <w:p w14:paraId="4B74C6B7" w14:textId="03E256B4" w:rsidR="23C66D93" w:rsidRPr="008463CC" w:rsidRDefault="23C66D93" w:rsidP="00C116C9">
      <w:pPr>
        <w:tabs>
          <w:tab w:val="left" w:pos="720"/>
          <w:tab w:val="left" w:pos="1440"/>
          <w:tab w:val="left" w:pos="2160"/>
          <w:tab w:val="left" w:pos="2880"/>
          <w:tab w:val="left" w:pos="3600"/>
          <w:tab w:val="left" w:pos="4320"/>
        </w:tabs>
        <w:spacing w:after="0"/>
        <w:jc w:val="both"/>
        <w:rPr>
          <w:rFonts w:ascii="Times New Roman" w:eastAsia="Times New Roman" w:hAnsi="Times New Roman" w:cs="Times New Roman"/>
        </w:rPr>
      </w:pPr>
    </w:p>
    <w:p w14:paraId="0348E082" w14:textId="72EE6A8C" w:rsidR="009D359F" w:rsidRPr="008463CC" w:rsidRDefault="009D359F" w:rsidP="00C116C9">
      <w:pPr>
        <w:pStyle w:val="paragraph"/>
        <w:numPr>
          <w:ilvl w:val="0"/>
          <w:numId w:val="12"/>
        </w:numPr>
        <w:spacing w:before="0" w:beforeAutospacing="0" w:after="0" w:afterAutospacing="0"/>
        <w:jc w:val="both"/>
        <w:textAlignment w:val="baseline"/>
        <w:rPr>
          <w:rStyle w:val="eop"/>
          <w:sz w:val="22"/>
          <w:szCs w:val="22"/>
        </w:rPr>
      </w:pPr>
      <w:r w:rsidRPr="008463CC">
        <w:rPr>
          <w:rStyle w:val="eop"/>
          <w:b/>
          <w:bCs/>
          <w:sz w:val="22"/>
          <w:szCs w:val="22"/>
        </w:rPr>
        <w:t>Department</w:t>
      </w:r>
      <w:r w:rsidR="00E37167" w:rsidRPr="008463CC">
        <w:rPr>
          <w:rStyle w:val="eop"/>
          <w:sz w:val="22"/>
          <w:szCs w:val="22"/>
        </w:rPr>
        <w:t>. “Department” means the</w:t>
      </w:r>
      <w:r w:rsidRPr="008463CC">
        <w:rPr>
          <w:rStyle w:val="eop"/>
          <w:sz w:val="22"/>
          <w:szCs w:val="22"/>
        </w:rPr>
        <w:t xml:space="preserve"> Maine Department of Economic and Community Development</w:t>
      </w:r>
    </w:p>
    <w:p w14:paraId="5CEF8A27" w14:textId="00172812" w:rsidR="006E4376" w:rsidRPr="008463CC" w:rsidRDefault="006E4376" w:rsidP="00C116C9">
      <w:pPr>
        <w:pStyle w:val="paragraph"/>
        <w:spacing w:before="0" w:beforeAutospacing="0" w:after="0" w:afterAutospacing="0"/>
        <w:ind w:left="720"/>
        <w:jc w:val="both"/>
        <w:textAlignment w:val="baseline"/>
        <w:rPr>
          <w:rStyle w:val="eop"/>
          <w:sz w:val="22"/>
          <w:szCs w:val="22"/>
        </w:rPr>
      </w:pPr>
    </w:p>
    <w:p w14:paraId="31EAA88F" w14:textId="1F059940" w:rsidR="6DEAED97" w:rsidRPr="008463CC" w:rsidRDefault="6DEAED97" w:rsidP="00C116C9">
      <w:pPr>
        <w:pStyle w:val="paragraph"/>
        <w:numPr>
          <w:ilvl w:val="0"/>
          <w:numId w:val="12"/>
        </w:numPr>
        <w:spacing w:before="0" w:beforeAutospacing="0" w:after="0" w:afterAutospacing="0"/>
        <w:jc w:val="both"/>
        <w:rPr>
          <w:sz w:val="22"/>
          <w:szCs w:val="22"/>
        </w:rPr>
      </w:pPr>
      <w:r w:rsidRPr="008463CC">
        <w:rPr>
          <w:rStyle w:val="eop"/>
          <w:b/>
          <w:bCs/>
          <w:sz w:val="22"/>
          <w:szCs w:val="22"/>
        </w:rPr>
        <w:t xml:space="preserve">Designated </w:t>
      </w:r>
      <w:r w:rsidR="6F101FA9" w:rsidRPr="008463CC">
        <w:rPr>
          <w:rStyle w:val="eop"/>
          <w:b/>
          <w:bCs/>
          <w:sz w:val="22"/>
          <w:szCs w:val="22"/>
        </w:rPr>
        <w:t xml:space="preserve">growth area. </w:t>
      </w:r>
      <w:r w:rsidR="6F101FA9" w:rsidRPr="008463CC">
        <w:rPr>
          <w:sz w:val="22"/>
          <w:szCs w:val="22"/>
        </w:rPr>
        <w:t xml:space="preserve">“Designated growth area” </w:t>
      </w:r>
      <w:r w:rsidR="6F101FA9" w:rsidRPr="008463CC">
        <w:rPr>
          <w:color w:val="000000" w:themeColor="text1"/>
          <w:sz w:val="22"/>
          <w:szCs w:val="22"/>
        </w:rPr>
        <w:t xml:space="preserve">means an area that is designated in a municipality's or multi-municipal region's comprehensive plan as suitable for orderly residential, commercial, or industrial development, or any combination of those types of development, and into which most development projected over ten (10) years is directed. Designated growth areas may also be referred to as priority development zones or other terms with a similar intent. If a </w:t>
      </w:r>
      <w:r w:rsidR="6F101FA9" w:rsidRPr="008463CC">
        <w:rPr>
          <w:color w:val="000000" w:themeColor="text1"/>
          <w:sz w:val="22"/>
          <w:szCs w:val="22"/>
        </w:rPr>
        <w:lastRenderedPageBreak/>
        <w:t>municipality does not have a comprehensive plan, “designated growth area” means an area served by a public sewer system that has the capacity for the growth-related project, an area identified in the latest Federal Decennial Census as a census-designated place or a compact area of an urban compact municipality as defined by 23 M.R.S. §754.</w:t>
      </w:r>
    </w:p>
    <w:p w14:paraId="0056C386" w14:textId="1DB8D280" w:rsidR="006E4376" w:rsidRPr="008463CC" w:rsidRDefault="006E4376" w:rsidP="00C116C9">
      <w:pPr>
        <w:pStyle w:val="paragraph"/>
        <w:spacing w:before="0" w:beforeAutospacing="0" w:after="0" w:afterAutospacing="0"/>
        <w:ind w:left="720"/>
        <w:jc w:val="both"/>
        <w:textAlignment w:val="baseline"/>
        <w:rPr>
          <w:rStyle w:val="eop"/>
          <w:b/>
          <w:bCs/>
          <w:sz w:val="22"/>
          <w:szCs w:val="22"/>
        </w:rPr>
      </w:pPr>
    </w:p>
    <w:p w14:paraId="5B6B8126" w14:textId="41FD3EB5" w:rsidR="002310B9" w:rsidRPr="008463CC" w:rsidRDefault="002310B9" w:rsidP="00C116C9">
      <w:pPr>
        <w:pStyle w:val="paragraph"/>
        <w:numPr>
          <w:ilvl w:val="0"/>
          <w:numId w:val="12"/>
        </w:numPr>
        <w:spacing w:before="0" w:beforeAutospacing="0" w:after="0" w:afterAutospacing="0"/>
        <w:jc w:val="both"/>
        <w:textAlignment w:val="baseline"/>
        <w:rPr>
          <w:rStyle w:val="eop"/>
          <w:sz w:val="22"/>
          <w:szCs w:val="22"/>
        </w:rPr>
      </w:pPr>
      <w:r w:rsidRPr="008463CC">
        <w:rPr>
          <w:rStyle w:val="eop"/>
          <w:b/>
          <w:bCs/>
          <w:sz w:val="22"/>
          <w:szCs w:val="22"/>
        </w:rPr>
        <w:t>Municipality</w:t>
      </w:r>
      <w:r w:rsidR="00E37167" w:rsidRPr="008463CC">
        <w:rPr>
          <w:rStyle w:val="eop"/>
          <w:sz w:val="22"/>
          <w:szCs w:val="22"/>
        </w:rPr>
        <w:t>.</w:t>
      </w:r>
      <w:r w:rsidRPr="008463CC">
        <w:rPr>
          <w:rStyle w:val="eop"/>
          <w:sz w:val="22"/>
          <w:szCs w:val="22"/>
        </w:rPr>
        <w:t xml:space="preserve"> </w:t>
      </w:r>
      <w:r w:rsidR="00E37167" w:rsidRPr="008463CC">
        <w:rPr>
          <w:rStyle w:val="eop"/>
          <w:sz w:val="22"/>
          <w:szCs w:val="22"/>
        </w:rPr>
        <w:t xml:space="preserve">“Municipality” means a city or a town, excluding all unorganized and </w:t>
      </w:r>
      <w:proofErr w:type="spellStart"/>
      <w:r w:rsidR="00E37167" w:rsidRPr="008463CC">
        <w:rPr>
          <w:rStyle w:val="eop"/>
          <w:sz w:val="22"/>
          <w:szCs w:val="22"/>
        </w:rPr>
        <w:t>deorganized</w:t>
      </w:r>
      <w:proofErr w:type="spellEnd"/>
      <w:r w:rsidR="00E37167" w:rsidRPr="008463CC">
        <w:rPr>
          <w:rStyle w:val="eop"/>
          <w:sz w:val="22"/>
          <w:szCs w:val="22"/>
        </w:rPr>
        <w:t xml:space="preserve"> townships, plantations, and towns that have delegated administration of land use controls to the Maine Land Use Planning Commission pursuant to 12 M.R.S. § 682(1). </w:t>
      </w:r>
    </w:p>
    <w:p w14:paraId="6878FF2D" w14:textId="6F24DDBB" w:rsidR="002310B9" w:rsidRPr="008463CC" w:rsidRDefault="002310B9" w:rsidP="00C116C9">
      <w:pPr>
        <w:pStyle w:val="paragraph"/>
        <w:spacing w:before="0" w:beforeAutospacing="0" w:after="0" w:afterAutospacing="0"/>
        <w:ind w:left="720"/>
        <w:jc w:val="both"/>
        <w:textAlignment w:val="baseline"/>
        <w:rPr>
          <w:rStyle w:val="eop"/>
          <w:sz w:val="22"/>
          <w:szCs w:val="22"/>
        </w:rPr>
      </w:pPr>
    </w:p>
    <w:p w14:paraId="2E6D2C2A" w14:textId="5A6B0A46" w:rsidR="00244A3D" w:rsidRPr="008463CC" w:rsidRDefault="00244A3D" w:rsidP="00C116C9">
      <w:pPr>
        <w:pStyle w:val="paragraph"/>
        <w:numPr>
          <w:ilvl w:val="0"/>
          <w:numId w:val="13"/>
        </w:numPr>
        <w:spacing w:before="0" w:beforeAutospacing="0" w:after="0" w:afterAutospacing="0"/>
        <w:jc w:val="both"/>
        <w:textAlignment w:val="baseline"/>
        <w:rPr>
          <w:rStyle w:val="normaltextrun"/>
          <w:b/>
          <w:bCs/>
          <w:sz w:val="22"/>
          <w:szCs w:val="22"/>
          <w:u w:val="single"/>
        </w:rPr>
      </w:pPr>
      <w:r w:rsidRPr="008463CC">
        <w:rPr>
          <w:rStyle w:val="normaltextrun"/>
          <w:b/>
          <w:bCs/>
          <w:sz w:val="22"/>
          <w:szCs w:val="22"/>
          <w:u w:val="single"/>
        </w:rPr>
        <w:t>Payment Distribution Schedule</w:t>
      </w:r>
    </w:p>
    <w:p w14:paraId="74076CF6" w14:textId="4FA9CBB0" w:rsidR="00244A3D" w:rsidRPr="008463CC" w:rsidRDefault="00244A3D" w:rsidP="00C116C9">
      <w:pPr>
        <w:pStyle w:val="paragraph"/>
        <w:spacing w:before="0" w:beforeAutospacing="0" w:after="0" w:afterAutospacing="0"/>
        <w:jc w:val="both"/>
        <w:textAlignment w:val="baseline"/>
        <w:rPr>
          <w:rStyle w:val="normaltextrun"/>
          <w:b/>
          <w:bCs/>
          <w:sz w:val="22"/>
          <w:szCs w:val="22"/>
          <w:u w:val="single"/>
        </w:rPr>
      </w:pPr>
    </w:p>
    <w:p w14:paraId="29E75FE2" w14:textId="62AD3DCA" w:rsidR="00244A3D" w:rsidRPr="008463CC" w:rsidRDefault="528AF22B" w:rsidP="00C116C9">
      <w:pPr>
        <w:pStyle w:val="paragraph"/>
        <w:numPr>
          <w:ilvl w:val="0"/>
          <w:numId w:val="11"/>
        </w:numPr>
        <w:spacing w:before="0" w:beforeAutospacing="0" w:after="0" w:afterAutospacing="0"/>
        <w:jc w:val="both"/>
        <w:textAlignment w:val="baseline"/>
        <w:rPr>
          <w:rStyle w:val="normaltextrun"/>
          <w:sz w:val="22"/>
          <w:szCs w:val="22"/>
        </w:rPr>
      </w:pPr>
      <w:r w:rsidRPr="008463CC">
        <w:rPr>
          <w:rStyle w:val="normaltextrun"/>
          <w:sz w:val="22"/>
          <w:szCs w:val="22"/>
        </w:rPr>
        <w:t>Eligibility:</w:t>
      </w:r>
    </w:p>
    <w:p w14:paraId="21564907" w14:textId="7FE86118" w:rsidR="00244A3D" w:rsidRPr="008463CC" w:rsidRDefault="00244A3D" w:rsidP="00C116C9">
      <w:pPr>
        <w:pStyle w:val="paragraph"/>
        <w:spacing w:before="0" w:beforeAutospacing="0" w:after="0" w:afterAutospacing="0"/>
        <w:ind w:firstLine="720"/>
        <w:jc w:val="both"/>
        <w:textAlignment w:val="baseline"/>
        <w:rPr>
          <w:rStyle w:val="normaltextrun"/>
          <w:sz w:val="22"/>
          <w:szCs w:val="22"/>
        </w:rPr>
      </w:pPr>
    </w:p>
    <w:p w14:paraId="18D1C6EE" w14:textId="751935E5" w:rsidR="00FE31DC" w:rsidRDefault="00FE31DC" w:rsidP="00FE31DC">
      <w:pPr>
        <w:pStyle w:val="paragraph"/>
        <w:numPr>
          <w:ilvl w:val="1"/>
          <w:numId w:val="11"/>
        </w:numPr>
        <w:spacing w:before="0" w:beforeAutospacing="0" w:after="0" w:afterAutospacing="0"/>
        <w:jc w:val="both"/>
        <w:textAlignment w:val="baseline"/>
        <w:rPr>
          <w:ins w:id="5" w:author="Gove, Hilary" w:date="2023-08-15T08:58:00Z"/>
          <w:rStyle w:val="normaltextrun"/>
          <w:sz w:val="22"/>
          <w:szCs w:val="22"/>
        </w:rPr>
      </w:pPr>
      <w:ins w:id="6" w:author="Gove, Hilary" w:date="2023-08-15T08:58:00Z">
        <w:r>
          <w:rPr>
            <w:rStyle w:val="normaltextrun"/>
            <w:sz w:val="22"/>
            <w:szCs w:val="22"/>
          </w:rPr>
          <w:t>Municipalities with Zoning</w:t>
        </w:r>
      </w:ins>
    </w:p>
    <w:p w14:paraId="6335965D" w14:textId="77777777" w:rsidR="00FE31DC" w:rsidRDefault="00FE31DC" w:rsidP="00FE31DC">
      <w:pPr>
        <w:pStyle w:val="paragraph"/>
        <w:spacing w:before="0" w:beforeAutospacing="0" w:after="0" w:afterAutospacing="0"/>
        <w:ind w:left="1440"/>
        <w:jc w:val="both"/>
        <w:textAlignment w:val="baseline"/>
        <w:rPr>
          <w:ins w:id="7" w:author="Gove, Hilary" w:date="2023-08-15T08:58:00Z"/>
          <w:rStyle w:val="normaltextrun"/>
          <w:sz w:val="22"/>
          <w:szCs w:val="22"/>
        </w:rPr>
      </w:pPr>
    </w:p>
    <w:p w14:paraId="68BD2DF4" w14:textId="4F942A9E" w:rsidR="00244A3D" w:rsidDel="00E66A58" w:rsidRDefault="00E37167" w:rsidP="00E66A58">
      <w:pPr>
        <w:pStyle w:val="paragraph"/>
        <w:numPr>
          <w:ilvl w:val="2"/>
          <w:numId w:val="11"/>
        </w:numPr>
        <w:spacing w:before="0" w:beforeAutospacing="0" w:after="0" w:afterAutospacing="0"/>
        <w:jc w:val="both"/>
        <w:textAlignment w:val="baseline"/>
        <w:rPr>
          <w:del w:id="8" w:author="Gove, Hilary" w:date="2023-08-15T09:07:00Z"/>
          <w:rStyle w:val="eop"/>
          <w:sz w:val="22"/>
          <w:szCs w:val="22"/>
        </w:rPr>
      </w:pPr>
      <w:r w:rsidRPr="00E66A58">
        <w:rPr>
          <w:rStyle w:val="normaltextrun"/>
          <w:sz w:val="22"/>
          <w:szCs w:val="22"/>
        </w:rPr>
        <w:t xml:space="preserve">The Department </w:t>
      </w:r>
      <w:r w:rsidR="006E4376" w:rsidRPr="00E66A58">
        <w:rPr>
          <w:rStyle w:val="normaltextrun"/>
          <w:sz w:val="22"/>
          <w:szCs w:val="22"/>
        </w:rPr>
        <w:t>shall distribute</w:t>
      </w:r>
      <w:r w:rsidR="00244A3D" w:rsidRPr="00E66A58">
        <w:rPr>
          <w:rStyle w:val="normaltextrun"/>
          <w:sz w:val="22"/>
          <w:szCs w:val="22"/>
        </w:rPr>
        <w:t xml:space="preserve"> a one-time payment </w:t>
      </w:r>
      <w:r w:rsidR="75D951CC" w:rsidRPr="00E66A58">
        <w:rPr>
          <w:rStyle w:val="normaltextrun"/>
          <w:sz w:val="22"/>
          <w:szCs w:val="22"/>
        </w:rPr>
        <w:t>to</w:t>
      </w:r>
      <w:r w:rsidR="00244A3D" w:rsidRPr="00E66A58">
        <w:rPr>
          <w:rStyle w:val="normaltextrun"/>
          <w:sz w:val="22"/>
          <w:szCs w:val="22"/>
        </w:rPr>
        <w:t xml:space="preserve"> each municipality with zoning to be used for expenses associated with municipal ordinance development to comply with </w:t>
      </w:r>
      <w:r w:rsidR="00244A3D" w:rsidRPr="00E66A58">
        <w:rPr>
          <w:sz w:val="22"/>
          <w:szCs w:val="22"/>
        </w:rPr>
        <w:tab/>
      </w:r>
      <w:r w:rsidR="00244A3D" w:rsidRPr="00E66A58">
        <w:rPr>
          <w:rStyle w:val="normaltextrun"/>
          <w:sz w:val="22"/>
          <w:szCs w:val="22"/>
        </w:rPr>
        <w:t xml:space="preserve">P.L. 2021, </w:t>
      </w:r>
      <w:proofErr w:type="spellStart"/>
      <w:r w:rsidR="00244A3D" w:rsidRPr="00E66A58">
        <w:rPr>
          <w:rStyle w:val="spellingerror"/>
          <w:sz w:val="22"/>
          <w:szCs w:val="22"/>
        </w:rPr>
        <w:t>ch.</w:t>
      </w:r>
      <w:proofErr w:type="spellEnd"/>
      <w:r w:rsidR="00244A3D" w:rsidRPr="00E66A58">
        <w:rPr>
          <w:rStyle w:val="normaltextrun"/>
          <w:sz w:val="22"/>
          <w:szCs w:val="22"/>
        </w:rPr>
        <w:t xml:space="preserve"> 672. </w:t>
      </w:r>
      <w:r w:rsidR="00244A3D" w:rsidRPr="00E66A58">
        <w:rPr>
          <w:rStyle w:val="eop"/>
          <w:sz w:val="22"/>
          <w:szCs w:val="22"/>
        </w:rPr>
        <w:t> Eligible municipalities include</w:t>
      </w:r>
      <w:r w:rsidRPr="00E66A58">
        <w:rPr>
          <w:rStyle w:val="eop"/>
          <w:sz w:val="22"/>
          <w:szCs w:val="22"/>
        </w:rPr>
        <w:t xml:space="preserve"> municipalities that </w:t>
      </w:r>
      <w:r w:rsidR="68DD1F3D" w:rsidRPr="00E66A58">
        <w:rPr>
          <w:rStyle w:val="eop"/>
          <w:sz w:val="22"/>
          <w:szCs w:val="22"/>
        </w:rPr>
        <w:t>have</w:t>
      </w:r>
      <w:r w:rsidRPr="00E66A58">
        <w:rPr>
          <w:rStyle w:val="eop"/>
          <w:sz w:val="22"/>
          <w:szCs w:val="22"/>
        </w:rPr>
        <w:t xml:space="preserve"> zoning district</w:t>
      </w:r>
      <w:r w:rsidR="64BA1B57" w:rsidRPr="00E66A58">
        <w:rPr>
          <w:rStyle w:val="eop"/>
          <w:sz w:val="22"/>
          <w:szCs w:val="22"/>
        </w:rPr>
        <w:t>s</w:t>
      </w:r>
      <w:r w:rsidR="3C44CF0F" w:rsidRPr="00E66A58">
        <w:rPr>
          <w:rStyle w:val="eop"/>
          <w:sz w:val="22"/>
          <w:szCs w:val="22"/>
        </w:rPr>
        <w:t xml:space="preserve">, meaning the </w:t>
      </w:r>
      <w:r w:rsidR="6117F150" w:rsidRPr="00E66A58">
        <w:rPr>
          <w:rStyle w:val="eop"/>
          <w:sz w:val="22"/>
          <w:szCs w:val="22"/>
        </w:rPr>
        <w:t>municipal</w:t>
      </w:r>
      <w:r w:rsidR="006E4376" w:rsidRPr="00E66A58">
        <w:rPr>
          <w:rStyle w:val="eop"/>
          <w:sz w:val="22"/>
          <w:szCs w:val="22"/>
        </w:rPr>
        <w:t xml:space="preserve">ity </w:t>
      </w:r>
      <w:r w:rsidR="2188FD07" w:rsidRPr="00E66A58">
        <w:rPr>
          <w:rStyle w:val="eop"/>
          <w:sz w:val="22"/>
          <w:szCs w:val="22"/>
        </w:rPr>
        <w:t>is divided into</w:t>
      </w:r>
      <w:r w:rsidR="006E4376" w:rsidRPr="00E66A58">
        <w:rPr>
          <w:rStyle w:val="eop"/>
          <w:sz w:val="22"/>
          <w:szCs w:val="22"/>
        </w:rPr>
        <w:t xml:space="preserve"> zones or districts in which</w:t>
      </w:r>
      <w:r w:rsidRPr="00E66A58">
        <w:rPr>
          <w:rStyle w:val="eop"/>
          <w:sz w:val="22"/>
          <w:szCs w:val="22"/>
        </w:rPr>
        <w:t xml:space="preserve"> </w:t>
      </w:r>
      <w:r w:rsidR="006E4376" w:rsidRPr="00E66A58">
        <w:rPr>
          <w:rStyle w:val="eop"/>
          <w:sz w:val="22"/>
          <w:szCs w:val="22"/>
        </w:rPr>
        <w:t>differing regulations and uses apply</w:t>
      </w:r>
      <w:r w:rsidRPr="00E66A58">
        <w:rPr>
          <w:rStyle w:val="eop"/>
          <w:sz w:val="22"/>
          <w:szCs w:val="22"/>
        </w:rPr>
        <w:t xml:space="preserve">. </w:t>
      </w:r>
    </w:p>
    <w:p w14:paraId="7910DC95" w14:textId="77777777" w:rsidR="00FE31DC" w:rsidRPr="00E66A58" w:rsidRDefault="00FE31DC" w:rsidP="00E66A58">
      <w:pPr>
        <w:pStyle w:val="paragraph"/>
        <w:spacing w:before="0" w:beforeAutospacing="0" w:after="0" w:afterAutospacing="0"/>
        <w:ind w:left="2160"/>
        <w:jc w:val="both"/>
        <w:textAlignment w:val="baseline"/>
        <w:rPr>
          <w:ins w:id="9" w:author="Gove, Hilary" w:date="2023-08-15T08:59:00Z"/>
          <w:rStyle w:val="eop"/>
          <w:sz w:val="22"/>
          <w:szCs w:val="22"/>
        </w:rPr>
      </w:pPr>
    </w:p>
    <w:p w14:paraId="66E77B09" w14:textId="1B3CD8AB" w:rsidR="00FE31DC" w:rsidRDefault="00FE31DC" w:rsidP="00FE31DC">
      <w:pPr>
        <w:pStyle w:val="paragraph"/>
        <w:numPr>
          <w:ilvl w:val="1"/>
          <w:numId w:val="11"/>
        </w:numPr>
        <w:spacing w:before="0" w:beforeAutospacing="0" w:after="0" w:afterAutospacing="0"/>
        <w:jc w:val="both"/>
        <w:textAlignment w:val="baseline"/>
        <w:rPr>
          <w:rStyle w:val="eop"/>
          <w:sz w:val="22"/>
          <w:szCs w:val="22"/>
        </w:rPr>
      </w:pPr>
      <w:ins w:id="10" w:author="Gove, Hilary" w:date="2023-08-15T08:51:00Z">
        <w:r w:rsidRPr="00FE31DC">
          <w:rPr>
            <w:rStyle w:val="eop"/>
            <w:sz w:val="22"/>
            <w:szCs w:val="22"/>
          </w:rPr>
          <w:t xml:space="preserve">Municipalities </w:t>
        </w:r>
      </w:ins>
      <w:ins w:id="11" w:author="Gove, Hilary" w:date="2023-08-15T10:42:00Z">
        <w:r w:rsidR="003C51C8">
          <w:rPr>
            <w:rStyle w:val="eop"/>
            <w:sz w:val="22"/>
            <w:szCs w:val="22"/>
          </w:rPr>
          <w:t>w</w:t>
        </w:r>
      </w:ins>
      <w:ins w:id="12" w:author="Gove, Hilary" w:date="2023-08-15T08:51:00Z">
        <w:r w:rsidRPr="00FE31DC">
          <w:rPr>
            <w:rStyle w:val="eop"/>
            <w:sz w:val="22"/>
            <w:szCs w:val="22"/>
          </w:rPr>
          <w:t xml:space="preserve">ithout </w:t>
        </w:r>
      </w:ins>
      <w:ins w:id="13" w:author="Gove, Hilary" w:date="2023-08-15T08:54:00Z">
        <w:r w:rsidRPr="00FE31DC">
          <w:rPr>
            <w:rStyle w:val="eop"/>
            <w:sz w:val="22"/>
            <w:szCs w:val="22"/>
          </w:rPr>
          <w:t>Z</w:t>
        </w:r>
      </w:ins>
      <w:ins w:id="14" w:author="Gove, Hilary" w:date="2023-08-15T08:51:00Z">
        <w:r w:rsidRPr="00FE31DC">
          <w:rPr>
            <w:rStyle w:val="eop"/>
            <w:sz w:val="22"/>
            <w:szCs w:val="22"/>
          </w:rPr>
          <w:t>oning</w:t>
        </w:r>
      </w:ins>
    </w:p>
    <w:p w14:paraId="7E8C7427" w14:textId="77777777" w:rsidR="00FE31DC" w:rsidRDefault="00FE31DC" w:rsidP="00FE31DC">
      <w:pPr>
        <w:pStyle w:val="paragraph"/>
        <w:spacing w:before="0" w:beforeAutospacing="0" w:after="0" w:afterAutospacing="0"/>
        <w:ind w:left="1440"/>
        <w:jc w:val="both"/>
        <w:textAlignment w:val="baseline"/>
        <w:rPr>
          <w:rStyle w:val="eop"/>
          <w:sz w:val="22"/>
          <w:szCs w:val="22"/>
        </w:rPr>
      </w:pPr>
    </w:p>
    <w:p w14:paraId="1903A3F7" w14:textId="4803A148" w:rsidR="00FE31DC" w:rsidRPr="00FE31DC" w:rsidRDefault="00FE31DC" w:rsidP="00FE31DC">
      <w:pPr>
        <w:pStyle w:val="paragraph"/>
        <w:numPr>
          <w:ilvl w:val="2"/>
          <w:numId w:val="11"/>
        </w:numPr>
        <w:spacing w:before="0" w:beforeAutospacing="0" w:after="0" w:afterAutospacing="0"/>
        <w:jc w:val="both"/>
        <w:textAlignment w:val="baseline"/>
        <w:rPr>
          <w:rStyle w:val="eop"/>
          <w:sz w:val="22"/>
          <w:szCs w:val="22"/>
        </w:rPr>
      </w:pPr>
      <w:ins w:id="15" w:author="Gove, Hilary" w:date="2023-08-15T08:51:00Z">
        <w:r w:rsidRPr="00FE31DC">
          <w:rPr>
            <w:rStyle w:val="eop"/>
            <w:sz w:val="22"/>
            <w:szCs w:val="22"/>
          </w:rPr>
          <w:t xml:space="preserve">Municipalities </w:t>
        </w:r>
      </w:ins>
      <w:ins w:id="16" w:author="Gove, Hilary" w:date="2023-08-15T08:52:00Z">
        <w:r w:rsidRPr="00FE31DC">
          <w:rPr>
            <w:rStyle w:val="eop"/>
            <w:sz w:val="22"/>
            <w:szCs w:val="22"/>
          </w:rPr>
          <w:t>without zoning</w:t>
        </w:r>
      </w:ins>
      <w:ins w:id="17" w:author="Gove, Hilary" w:date="2023-08-15T09:06:00Z">
        <w:r>
          <w:rPr>
            <w:rStyle w:val="eop"/>
            <w:sz w:val="22"/>
            <w:szCs w:val="22"/>
          </w:rPr>
          <w:t>, including municipalit</w:t>
        </w:r>
      </w:ins>
      <w:ins w:id="18" w:author="Gove, Hilary" w:date="2023-08-15T09:07:00Z">
        <w:r>
          <w:rPr>
            <w:rStyle w:val="eop"/>
            <w:sz w:val="22"/>
            <w:szCs w:val="22"/>
          </w:rPr>
          <w:t>ies with only shoreland zoning,</w:t>
        </w:r>
      </w:ins>
      <w:ins w:id="19" w:author="Gove, Hilary" w:date="2023-08-15T08:52:00Z">
        <w:r w:rsidRPr="00FE31DC">
          <w:rPr>
            <w:rStyle w:val="eop"/>
            <w:sz w:val="22"/>
            <w:szCs w:val="22"/>
          </w:rPr>
          <w:t xml:space="preserve"> may request a one-time payment from the Department to be used for ordinance development to comply with P.L. 2021, </w:t>
        </w:r>
        <w:proofErr w:type="spellStart"/>
        <w:r w:rsidRPr="00FE31DC">
          <w:rPr>
            <w:rStyle w:val="eop"/>
            <w:sz w:val="22"/>
            <w:szCs w:val="22"/>
          </w:rPr>
          <w:t>ch.</w:t>
        </w:r>
        <w:proofErr w:type="spellEnd"/>
        <w:r w:rsidRPr="00FE31DC">
          <w:rPr>
            <w:rStyle w:val="eop"/>
            <w:sz w:val="22"/>
            <w:szCs w:val="22"/>
          </w:rPr>
          <w:t xml:space="preserve"> 672. </w:t>
        </w:r>
      </w:ins>
    </w:p>
    <w:p w14:paraId="20540264" w14:textId="77777777" w:rsidR="00FE31DC" w:rsidRDefault="00FE31DC" w:rsidP="00FE31DC">
      <w:pPr>
        <w:pStyle w:val="paragraph"/>
        <w:spacing w:before="0" w:beforeAutospacing="0" w:after="0" w:afterAutospacing="0"/>
        <w:ind w:left="2880"/>
        <w:jc w:val="both"/>
        <w:textAlignment w:val="baseline"/>
        <w:rPr>
          <w:rStyle w:val="eop"/>
          <w:sz w:val="22"/>
          <w:szCs w:val="22"/>
        </w:rPr>
      </w:pPr>
    </w:p>
    <w:p w14:paraId="22599C7D" w14:textId="7E1A5F67" w:rsidR="00D9757F" w:rsidRDefault="00FE31DC" w:rsidP="00D9757F">
      <w:pPr>
        <w:pStyle w:val="paragraph"/>
        <w:numPr>
          <w:ilvl w:val="2"/>
          <w:numId w:val="11"/>
        </w:numPr>
        <w:spacing w:before="0" w:beforeAutospacing="0" w:after="0" w:afterAutospacing="0"/>
        <w:jc w:val="both"/>
        <w:textAlignment w:val="baseline"/>
        <w:rPr>
          <w:rStyle w:val="eop"/>
          <w:sz w:val="22"/>
          <w:szCs w:val="22"/>
        </w:rPr>
      </w:pPr>
      <w:ins w:id="20" w:author="Gove, Hilary" w:date="2023-08-15T08:53:00Z">
        <w:r w:rsidRPr="00FE31DC">
          <w:rPr>
            <w:rStyle w:val="eop"/>
            <w:sz w:val="22"/>
            <w:szCs w:val="22"/>
          </w:rPr>
          <w:t xml:space="preserve">To request </w:t>
        </w:r>
      </w:ins>
      <w:ins w:id="21" w:author="Gove, Hilary" w:date="2023-08-15T10:08:00Z">
        <w:r w:rsidR="00AA1947">
          <w:rPr>
            <w:rStyle w:val="eop"/>
            <w:sz w:val="22"/>
            <w:szCs w:val="22"/>
          </w:rPr>
          <w:t xml:space="preserve">a one-time </w:t>
        </w:r>
      </w:ins>
      <w:ins w:id="22" w:author="Gove, Hilary" w:date="2023-08-15T08:53:00Z">
        <w:r w:rsidRPr="00FE31DC">
          <w:rPr>
            <w:rStyle w:val="eop"/>
            <w:sz w:val="22"/>
            <w:szCs w:val="22"/>
          </w:rPr>
          <w:t xml:space="preserve">payment, a </w:t>
        </w:r>
      </w:ins>
      <w:ins w:id="23" w:author="Gove, Hilary" w:date="2023-08-15T09:09:00Z">
        <w:r w:rsidR="00E66A58">
          <w:rPr>
            <w:rStyle w:val="eop"/>
            <w:sz w:val="22"/>
            <w:szCs w:val="22"/>
          </w:rPr>
          <w:t xml:space="preserve">municipality </w:t>
        </w:r>
      </w:ins>
      <w:ins w:id="24" w:author="Gove, Hilary" w:date="2023-08-15T08:54:00Z">
        <w:r w:rsidRPr="00FE31DC">
          <w:rPr>
            <w:rStyle w:val="eop"/>
            <w:sz w:val="22"/>
            <w:szCs w:val="22"/>
          </w:rPr>
          <w:t xml:space="preserve">must send the Department a letter </w:t>
        </w:r>
      </w:ins>
      <w:ins w:id="25" w:author="Gove, Hilary" w:date="2023-08-15T08:55:00Z">
        <w:r w:rsidRPr="00FE31DC">
          <w:rPr>
            <w:rStyle w:val="eop"/>
            <w:sz w:val="22"/>
            <w:szCs w:val="22"/>
          </w:rPr>
          <w:t xml:space="preserve">explaining why </w:t>
        </w:r>
      </w:ins>
      <w:ins w:id="26" w:author="Gove, Hilary" w:date="2023-08-15T10:06:00Z">
        <w:r w:rsidR="00B91C92">
          <w:rPr>
            <w:rStyle w:val="eop"/>
            <w:sz w:val="22"/>
            <w:szCs w:val="22"/>
          </w:rPr>
          <w:t>funding for ordinance</w:t>
        </w:r>
      </w:ins>
      <w:ins w:id="27" w:author="Gove, Hilary" w:date="2023-08-15T10:07:00Z">
        <w:r w:rsidR="00B91C92">
          <w:rPr>
            <w:rStyle w:val="eop"/>
            <w:sz w:val="22"/>
            <w:szCs w:val="22"/>
          </w:rPr>
          <w:t xml:space="preserve"> development to comply with P.L. 2021, </w:t>
        </w:r>
        <w:proofErr w:type="spellStart"/>
        <w:r w:rsidR="00B91C92">
          <w:rPr>
            <w:rStyle w:val="eop"/>
            <w:sz w:val="22"/>
            <w:szCs w:val="22"/>
          </w:rPr>
          <w:t>ch.</w:t>
        </w:r>
        <w:proofErr w:type="spellEnd"/>
        <w:r w:rsidR="00B91C92">
          <w:rPr>
            <w:rStyle w:val="eop"/>
            <w:sz w:val="22"/>
            <w:szCs w:val="22"/>
          </w:rPr>
          <w:t xml:space="preserve"> 672</w:t>
        </w:r>
      </w:ins>
      <w:ins w:id="28" w:author="Gove, Hilary" w:date="2023-08-15T10:06:00Z">
        <w:r w:rsidR="00B91C92">
          <w:rPr>
            <w:rStyle w:val="eop"/>
            <w:sz w:val="22"/>
            <w:szCs w:val="22"/>
          </w:rPr>
          <w:t xml:space="preserve"> </w:t>
        </w:r>
      </w:ins>
      <w:ins w:id="29" w:author="Gove, Hilary" w:date="2023-08-15T08:55:00Z">
        <w:r w:rsidRPr="00FE31DC">
          <w:rPr>
            <w:rStyle w:val="eop"/>
            <w:sz w:val="22"/>
            <w:szCs w:val="22"/>
          </w:rPr>
          <w:t xml:space="preserve">is requested. </w:t>
        </w:r>
      </w:ins>
      <w:ins w:id="30" w:author="Gove, Hilary" w:date="2023-08-17T09:19:00Z">
        <w:r w:rsidR="00D9757F">
          <w:rPr>
            <w:rStyle w:val="eop"/>
            <w:sz w:val="22"/>
            <w:szCs w:val="22"/>
          </w:rPr>
          <w:t xml:space="preserve">Accompanying this letter, the municipality must also send the Department </w:t>
        </w:r>
      </w:ins>
      <w:ins w:id="31" w:author="Gove, Hilary" w:date="2023-08-15T08:55:00Z">
        <w:r w:rsidRPr="00FE31DC">
          <w:rPr>
            <w:rStyle w:val="eop"/>
            <w:sz w:val="22"/>
            <w:szCs w:val="22"/>
          </w:rPr>
          <w:t>land use document</w:t>
        </w:r>
      </w:ins>
      <w:ins w:id="32" w:author="Gove, Hilary" w:date="2023-08-15T09:02:00Z">
        <w:r>
          <w:rPr>
            <w:rStyle w:val="eop"/>
            <w:sz w:val="22"/>
            <w:szCs w:val="22"/>
          </w:rPr>
          <w:t>s</w:t>
        </w:r>
      </w:ins>
      <w:ins w:id="33" w:author="Gove, Hilary" w:date="2023-08-15T08:55:00Z">
        <w:r w:rsidRPr="00FE31DC">
          <w:rPr>
            <w:rStyle w:val="eop"/>
            <w:sz w:val="22"/>
            <w:szCs w:val="22"/>
          </w:rPr>
          <w:t xml:space="preserve"> including, but not limited to</w:t>
        </w:r>
      </w:ins>
      <w:ins w:id="34" w:author="Gove, Hilary" w:date="2023-08-17T09:19:00Z">
        <w:r w:rsidR="00D9757F">
          <w:rPr>
            <w:rStyle w:val="eop"/>
            <w:sz w:val="22"/>
            <w:szCs w:val="22"/>
          </w:rPr>
          <w:t xml:space="preserve">: </w:t>
        </w:r>
      </w:ins>
    </w:p>
    <w:p w14:paraId="62D51D0F" w14:textId="77777777" w:rsidR="00D9757F" w:rsidRDefault="00D9757F" w:rsidP="00D9757F">
      <w:pPr>
        <w:pStyle w:val="ListParagraph"/>
        <w:rPr>
          <w:rStyle w:val="eop"/>
        </w:rPr>
      </w:pPr>
    </w:p>
    <w:p w14:paraId="79A94805" w14:textId="6CE0BB8F" w:rsidR="00D9757F" w:rsidRDefault="00D9757F" w:rsidP="00D9757F">
      <w:pPr>
        <w:pStyle w:val="paragraph"/>
        <w:numPr>
          <w:ilvl w:val="3"/>
          <w:numId w:val="11"/>
        </w:numPr>
        <w:spacing w:before="0" w:beforeAutospacing="0" w:after="0" w:afterAutospacing="0"/>
        <w:jc w:val="both"/>
        <w:textAlignment w:val="baseline"/>
        <w:rPr>
          <w:rStyle w:val="eop"/>
          <w:sz w:val="22"/>
          <w:szCs w:val="22"/>
        </w:rPr>
      </w:pPr>
      <w:ins w:id="35" w:author="Gove, Hilary" w:date="2023-08-17T09:20:00Z">
        <w:r>
          <w:rPr>
            <w:rStyle w:val="eop"/>
            <w:sz w:val="22"/>
            <w:szCs w:val="22"/>
          </w:rPr>
          <w:t>C</w:t>
        </w:r>
      </w:ins>
      <w:ins w:id="36" w:author="Gove, Hilary" w:date="2023-08-15T08:55:00Z">
        <w:r w:rsidR="00FE31DC" w:rsidRPr="00D9757F">
          <w:rPr>
            <w:rStyle w:val="eop"/>
            <w:sz w:val="22"/>
            <w:szCs w:val="22"/>
          </w:rPr>
          <w:t>omprehensive plan</w:t>
        </w:r>
      </w:ins>
      <w:ins w:id="37" w:author="Gove, Hilary" w:date="2023-08-17T09:29:00Z">
        <w:r w:rsidR="00601730">
          <w:rPr>
            <w:rStyle w:val="eop"/>
            <w:sz w:val="22"/>
            <w:szCs w:val="22"/>
          </w:rPr>
          <w:t>s</w:t>
        </w:r>
      </w:ins>
      <w:r>
        <w:rPr>
          <w:rStyle w:val="eop"/>
          <w:sz w:val="22"/>
          <w:szCs w:val="22"/>
        </w:rPr>
        <w:t>;</w:t>
      </w:r>
    </w:p>
    <w:p w14:paraId="7F0690F6" w14:textId="77777777" w:rsidR="001260F8" w:rsidRDefault="001260F8" w:rsidP="001260F8">
      <w:pPr>
        <w:pStyle w:val="paragraph"/>
        <w:spacing w:before="0" w:beforeAutospacing="0" w:after="0" w:afterAutospacing="0"/>
        <w:ind w:left="2880"/>
        <w:jc w:val="both"/>
        <w:textAlignment w:val="baseline"/>
        <w:rPr>
          <w:rStyle w:val="eop"/>
          <w:sz w:val="22"/>
          <w:szCs w:val="22"/>
        </w:rPr>
      </w:pPr>
    </w:p>
    <w:p w14:paraId="1EA6A766" w14:textId="1A901913" w:rsidR="00D9757F" w:rsidRDefault="00D9757F" w:rsidP="00D9757F">
      <w:pPr>
        <w:pStyle w:val="paragraph"/>
        <w:numPr>
          <w:ilvl w:val="3"/>
          <w:numId w:val="11"/>
        </w:numPr>
        <w:spacing w:before="0" w:beforeAutospacing="0" w:after="0" w:afterAutospacing="0"/>
        <w:jc w:val="both"/>
        <w:textAlignment w:val="baseline"/>
        <w:rPr>
          <w:rStyle w:val="eop"/>
          <w:sz w:val="22"/>
          <w:szCs w:val="22"/>
        </w:rPr>
      </w:pPr>
      <w:ins w:id="38" w:author="Gove, Hilary" w:date="2023-08-17T09:20:00Z">
        <w:r>
          <w:rPr>
            <w:rStyle w:val="eop"/>
            <w:sz w:val="22"/>
            <w:szCs w:val="22"/>
          </w:rPr>
          <w:t>L</w:t>
        </w:r>
      </w:ins>
      <w:ins w:id="39" w:author="Gove, Hilary" w:date="2023-08-15T08:55:00Z">
        <w:r w:rsidR="00FE31DC" w:rsidRPr="00D9757F">
          <w:rPr>
            <w:rStyle w:val="eop"/>
            <w:sz w:val="22"/>
            <w:szCs w:val="22"/>
          </w:rPr>
          <w:t>and use ordinances</w:t>
        </w:r>
      </w:ins>
      <w:r>
        <w:rPr>
          <w:rStyle w:val="eop"/>
          <w:sz w:val="22"/>
          <w:szCs w:val="22"/>
        </w:rPr>
        <w:t>;</w:t>
      </w:r>
    </w:p>
    <w:p w14:paraId="39875E8B" w14:textId="77777777" w:rsidR="001260F8" w:rsidRDefault="001260F8" w:rsidP="001260F8">
      <w:pPr>
        <w:pStyle w:val="paragraph"/>
        <w:spacing w:before="0" w:beforeAutospacing="0" w:after="0" w:afterAutospacing="0"/>
        <w:jc w:val="both"/>
        <w:textAlignment w:val="baseline"/>
        <w:rPr>
          <w:ins w:id="40" w:author="Gove, Hilary" w:date="2023-08-17T09:20:00Z"/>
          <w:rStyle w:val="eop"/>
          <w:sz w:val="22"/>
          <w:szCs w:val="22"/>
        </w:rPr>
      </w:pPr>
    </w:p>
    <w:p w14:paraId="33B99ADF" w14:textId="294B9895" w:rsidR="00D9757F" w:rsidRDefault="00647513" w:rsidP="00D9757F">
      <w:pPr>
        <w:pStyle w:val="paragraph"/>
        <w:numPr>
          <w:ilvl w:val="3"/>
          <w:numId w:val="11"/>
        </w:numPr>
        <w:spacing w:before="0" w:beforeAutospacing="0" w:after="0" w:afterAutospacing="0"/>
        <w:jc w:val="both"/>
        <w:textAlignment w:val="baseline"/>
        <w:rPr>
          <w:rStyle w:val="eop"/>
          <w:sz w:val="22"/>
          <w:szCs w:val="22"/>
        </w:rPr>
      </w:pPr>
      <w:ins w:id="41" w:author="Gove, Hilary" w:date="2023-08-17T09:20:00Z">
        <w:r>
          <w:rPr>
            <w:rStyle w:val="eop"/>
            <w:sz w:val="22"/>
            <w:szCs w:val="22"/>
          </w:rPr>
          <w:t xml:space="preserve">Land </w:t>
        </w:r>
      </w:ins>
      <w:ins w:id="42" w:author="Gove, Hilary" w:date="2023-08-17T09:38:00Z">
        <w:r w:rsidR="00634312">
          <w:rPr>
            <w:rStyle w:val="eop"/>
            <w:sz w:val="22"/>
            <w:szCs w:val="22"/>
          </w:rPr>
          <w:t>u</w:t>
        </w:r>
      </w:ins>
      <w:ins w:id="43" w:author="Gove, Hilary" w:date="2023-08-17T09:20:00Z">
        <w:r>
          <w:rPr>
            <w:rStyle w:val="eop"/>
            <w:sz w:val="22"/>
            <w:szCs w:val="22"/>
          </w:rPr>
          <w:t>se and z</w:t>
        </w:r>
        <w:r w:rsidR="00D9757F">
          <w:rPr>
            <w:rStyle w:val="eop"/>
            <w:sz w:val="22"/>
            <w:szCs w:val="22"/>
          </w:rPr>
          <w:t xml:space="preserve">oning maps; </w:t>
        </w:r>
      </w:ins>
      <w:ins w:id="44" w:author="Gove, Hilary" w:date="2023-08-17T09:41:00Z">
        <w:r w:rsidR="00EE28A3">
          <w:rPr>
            <w:rStyle w:val="eop"/>
            <w:sz w:val="22"/>
            <w:szCs w:val="22"/>
          </w:rPr>
          <w:t>and</w:t>
        </w:r>
      </w:ins>
    </w:p>
    <w:p w14:paraId="4112E761" w14:textId="77777777" w:rsidR="001260F8" w:rsidRDefault="001260F8" w:rsidP="001260F8">
      <w:pPr>
        <w:pStyle w:val="paragraph"/>
        <w:spacing w:before="0" w:beforeAutospacing="0" w:after="0" w:afterAutospacing="0"/>
        <w:jc w:val="both"/>
        <w:textAlignment w:val="baseline"/>
        <w:rPr>
          <w:ins w:id="45" w:author="Gove, Hilary" w:date="2023-08-17T09:20:00Z"/>
          <w:rStyle w:val="eop"/>
          <w:sz w:val="22"/>
          <w:szCs w:val="22"/>
        </w:rPr>
      </w:pPr>
    </w:p>
    <w:p w14:paraId="7F5B4BFE" w14:textId="2CFAD697" w:rsidR="00415246" w:rsidRPr="00415246" w:rsidRDefault="005748D0" w:rsidP="00415246">
      <w:pPr>
        <w:pStyle w:val="paragraph"/>
        <w:numPr>
          <w:ilvl w:val="3"/>
          <w:numId w:val="11"/>
        </w:numPr>
        <w:spacing w:before="0" w:beforeAutospacing="0" w:after="0" w:afterAutospacing="0"/>
        <w:jc w:val="both"/>
        <w:textAlignment w:val="baseline"/>
        <w:rPr>
          <w:rStyle w:val="eop"/>
          <w:sz w:val="22"/>
          <w:szCs w:val="22"/>
        </w:rPr>
      </w:pPr>
      <w:ins w:id="46" w:author="Gove, Hilary" w:date="2023-08-17T09:21:00Z">
        <w:r>
          <w:rPr>
            <w:rStyle w:val="eop"/>
            <w:sz w:val="22"/>
            <w:szCs w:val="22"/>
          </w:rPr>
          <w:t>Information on</w:t>
        </w:r>
      </w:ins>
      <w:ins w:id="47" w:author="Gove, Hilary" w:date="2023-08-17T09:42:00Z">
        <w:r w:rsidR="005D01C3">
          <w:rPr>
            <w:rStyle w:val="eop"/>
            <w:sz w:val="22"/>
            <w:szCs w:val="22"/>
          </w:rPr>
          <w:t xml:space="preserve"> areas identified in the latest Federal </w:t>
        </w:r>
      </w:ins>
      <w:ins w:id="48" w:author="Gove, Hilary" w:date="2023-08-17T09:43:00Z">
        <w:r w:rsidR="00B277CD">
          <w:rPr>
            <w:rStyle w:val="eop"/>
            <w:sz w:val="22"/>
            <w:szCs w:val="22"/>
          </w:rPr>
          <w:t>Decennial Census as</w:t>
        </w:r>
      </w:ins>
      <w:ins w:id="49" w:author="Gove, Hilary" w:date="2023-08-17T09:21:00Z">
        <w:r>
          <w:rPr>
            <w:rStyle w:val="eop"/>
            <w:sz w:val="22"/>
            <w:szCs w:val="22"/>
          </w:rPr>
          <w:t xml:space="preserve"> </w:t>
        </w:r>
      </w:ins>
      <w:ins w:id="50" w:author="Gove, Hilary" w:date="2023-08-17T09:43:00Z">
        <w:r w:rsidR="00B277CD">
          <w:rPr>
            <w:rStyle w:val="eop"/>
            <w:sz w:val="22"/>
            <w:szCs w:val="22"/>
          </w:rPr>
          <w:t xml:space="preserve">a </w:t>
        </w:r>
      </w:ins>
      <w:ins w:id="51" w:author="Gove, Hilary" w:date="2023-08-17T09:21:00Z">
        <w:r>
          <w:rPr>
            <w:rStyle w:val="eop"/>
            <w:sz w:val="22"/>
            <w:szCs w:val="22"/>
          </w:rPr>
          <w:t xml:space="preserve">census designated place </w:t>
        </w:r>
      </w:ins>
      <w:ins w:id="52" w:author="Gove, Hilary" w:date="2023-08-17T09:25:00Z">
        <w:r w:rsidR="00415246">
          <w:rPr>
            <w:rStyle w:val="eop"/>
            <w:sz w:val="22"/>
            <w:szCs w:val="22"/>
          </w:rPr>
          <w:t>or compact area in</w:t>
        </w:r>
      </w:ins>
      <w:ins w:id="53" w:author="Gove, Hilary" w:date="2023-08-17T09:44:00Z">
        <w:r w:rsidR="00BE670F">
          <w:rPr>
            <w:rStyle w:val="eop"/>
            <w:sz w:val="22"/>
            <w:szCs w:val="22"/>
          </w:rPr>
          <w:t xml:space="preserve"> an</w:t>
        </w:r>
      </w:ins>
      <w:ins w:id="54" w:author="Gove, Hilary" w:date="2023-08-17T09:25:00Z">
        <w:r w:rsidR="00415246">
          <w:rPr>
            <w:rStyle w:val="eop"/>
            <w:sz w:val="22"/>
            <w:szCs w:val="22"/>
          </w:rPr>
          <w:t xml:space="preserve"> </w:t>
        </w:r>
      </w:ins>
      <w:ins w:id="55" w:author="Gove, Hilary" w:date="2023-08-17T09:26:00Z">
        <w:r w:rsidR="00932684">
          <w:rPr>
            <w:rStyle w:val="eop"/>
            <w:sz w:val="22"/>
            <w:szCs w:val="22"/>
          </w:rPr>
          <w:t>urban compact municipalit</w:t>
        </w:r>
      </w:ins>
      <w:ins w:id="56" w:author="Gove, Hilary" w:date="2023-08-17T09:44:00Z">
        <w:r w:rsidR="00BE670F">
          <w:rPr>
            <w:rStyle w:val="eop"/>
            <w:sz w:val="22"/>
            <w:szCs w:val="22"/>
          </w:rPr>
          <w:t>y</w:t>
        </w:r>
      </w:ins>
      <w:ins w:id="57" w:author="Gove, Hilary" w:date="2023-08-17T09:42:00Z">
        <w:r w:rsidR="009907E7">
          <w:rPr>
            <w:rStyle w:val="eop"/>
            <w:sz w:val="22"/>
            <w:szCs w:val="22"/>
          </w:rPr>
          <w:t xml:space="preserve"> as defined by</w:t>
        </w:r>
      </w:ins>
      <w:ins w:id="58" w:author="Gove, Hilary" w:date="2023-08-17T09:44:00Z">
        <w:r w:rsidR="00FF129A">
          <w:rPr>
            <w:rStyle w:val="eop"/>
            <w:sz w:val="22"/>
            <w:szCs w:val="22"/>
          </w:rPr>
          <w:t xml:space="preserve"> </w:t>
        </w:r>
      </w:ins>
      <w:ins w:id="59" w:author="Gove, Hilary" w:date="2023-08-17T09:42:00Z">
        <w:r w:rsidR="009907E7" w:rsidRPr="006061AB">
          <w:rPr>
            <w:color w:val="000000" w:themeColor="text1"/>
            <w:sz w:val="22"/>
            <w:szCs w:val="22"/>
          </w:rPr>
          <w:t>23 M.R.S. §</w:t>
        </w:r>
      </w:ins>
      <w:ins w:id="60" w:author="Gove, Hilary" w:date="2023-08-17T09:48:00Z">
        <w:r w:rsidR="00F5449A">
          <w:rPr>
            <w:color w:val="000000" w:themeColor="text1"/>
            <w:sz w:val="22"/>
            <w:szCs w:val="22"/>
          </w:rPr>
          <w:t xml:space="preserve"> </w:t>
        </w:r>
      </w:ins>
      <w:ins w:id="61" w:author="Gove, Hilary" w:date="2023-08-17T09:42:00Z">
        <w:r w:rsidR="009907E7" w:rsidRPr="006061AB">
          <w:rPr>
            <w:color w:val="000000" w:themeColor="text1"/>
            <w:sz w:val="22"/>
            <w:szCs w:val="22"/>
          </w:rPr>
          <w:t>754</w:t>
        </w:r>
      </w:ins>
      <w:ins w:id="62" w:author="Gove, Hilary" w:date="2023-08-17T09:36:00Z">
        <w:r w:rsidR="00642656">
          <w:rPr>
            <w:rStyle w:val="eop"/>
            <w:sz w:val="22"/>
            <w:szCs w:val="22"/>
          </w:rPr>
          <w:t xml:space="preserve">. </w:t>
        </w:r>
      </w:ins>
      <w:ins w:id="63" w:author="Gove, Hilary" w:date="2023-08-17T09:26:00Z">
        <w:r w:rsidR="00932684">
          <w:rPr>
            <w:rStyle w:val="eop"/>
            <w:sz w:val="22"/>
            <w:szCs w:val="22"/>
          </w:rPr>
          <w:t xml:space="preserve"> </w:t>
        </w:r>
      </w:ins>
    </w:p>
    <w:p w14:paraId="720AE40B" w14:textId="77777777" w:rsidR="00FE31DC" w:rsidRDefault="00FE31DC" w:rsidP="00FE31DC">
      <w:pPr>
        <w:pStyle w:val="paragraph"/>
        <w:spacing w:before="0" w:beforeAutospacing="0" w:after="0" w:afterAutospacing="0"/>
        <w:jc w:val="both"/>
        <w:textAlignment w:val="baseline"/>
        <w:rPr>
          <w:rStyle w:val="eop"/>
          <w:sz w:val="22"/>
          <w:szCs w:val="22"/>
        </w:rPr>
      </w:pPr>
    </w:p>
    <w:p w14:paraId="3C12094D" w14:textId="65BDC055" w:rsidR="001260F8" w:rsidRDefault="00EF68B1" w:rsidP="00FE31DC">
      <w:pPr>
        <w:pStyle w:val="paragraph"/>
        <w:numPr>
          <w:ilvl w:val="2"/>
          <w:numId w:val="11"/>
        </w:numPr>
        <w:spacing w:before="0" w:beforeAutospacing="0" w:after="0" w:afterAutospacing="0"/>
        <w:jc w:val="both"/>
        <w:textAlignment w:val="baseline"/>
        <w:rPr>
          <w:ins w:id="64" w:author="Gove, Hilary" w:date="2023-08-17T09:32:00Z"/>
          <w:rStyle w:val="eop"/>
          <w:sz w:val="22"/>
          <w:szCs w:val="22"/>
        </w:rPr>
      </w:pPr>
      <w:ins w:id="65" w:author="Gove, Hilary" w:date="2023-08-17T09:31:00Z">
        <w:r>
          <w:rPr>
            <w:rStyle w:val="eop"/>
            <w:sz w:val="22"/>
            <w:szCs w:val="22"/>
          </w:rPr>
          <w:t xml:space="preserve">If a municipality has incurred </w:t>
        </w:r>
      </w:ins>
      <w:ins w:id="66" w:author="Gove, Hilary" w:date="2023-08-17T09:32:00Z">
        <w:r>
          <w:rPr>
            <w:rStyle w:val="eop"/>
            <w:sz w:val="22"/>
            <w:szCs w:val="22"/>
          </w:rPr>
          <w:t>costs</w:t>
        </w:r>
      </w:ins>
      <w:ins w:id="67" w:author="Gove, Hilary" w:date="2023-08-17T09:39:00Z">
        <w:r w:rsidR="00F1696E">
          <w:rPr>
            <w:rStyle w:val="eop"/>
            <w:sz w:val="22"/>
            <w:szCs w:val="22"/>
          </w:rPr>
          <w:t xml:space="preserve"> to comply with P.L. 2021, </w:t>
        </w:r>
        <w:proofErr w:type="spellStart"/>
        <w:r w:rsidR="00F1696E">
          <w:rPr>
            <w:rStyle w:val="eop"/>
            <w:sz w:val="22"/>
            <w:szCs w:val="22"/>
          </w:rPr>
          <w:t>ch.</w:t>
        </w:r>
        <w:proofErr w:type="spellEnd"/>
        <w:r w:rsidR="00F1696E">
          <w:rPr>
            <w:rStyle w:val="eop"/>
            <w:sz w:val="22"/>
            <w:szCs w:val="22"/>
          </w:rPr>
          <w:t xml:space="preserve"> 672</w:t>
        </w:r>
      </w:ins>
      <w:ins w:id="68" w:author="Gove, Hilary" w:date="2023-08-17T09:32:00Z">
        <w:r>
          <w:rPr>
            <w:rStyle w:val="eop"/>
            <w:sz w:val="22"/>
            <w:szCs w:val="22"/>
          </w:rPr>
          <w:t xml:space="preserve"> prior to sending in a request for payment, </w:t>
        </w:r>
        <w:r w:rsidR="002D153A">
          <w:rPr>
            <w:rStyle w:val="eop"/>
            <w:sz w:val="22"/>
            <w:szCs w:val="22"/>
          </w:rPr>
          <w:t>it may</w:t>
        </w:r>
      </w:ins>
      <w:ins w:id="69" w:author="Gove, Hilary" w:date="2023-08-17T09:45:00Z">
        <w:r w:rsidR="00814A8A">
          <w:rPr>
            <w:rStyle w:val="eop"/>
            <w:sz w:val="22"/>
            <w:szCs w:val="22"/>
          </w:rPr>
          <w:t xml:space="preserve"> also</w:t>
        </w:r>
      </w:ins>
      <w:ins w:id="70" w:author="Gove, Hilary" w:date="2023-08-17T09:32:00Z">
        <w:r w:rsidR="002D153A">
          <w:rPr>
            <w:rStyle w:val="eop"/>
            <w:sz w:val="22"/>
            <w:szCs w:val="22"/>
          </w:rPr>
          <w:t xml:space="preserve"> send the Department documentation of those incurred costs to be reviewed</w:t>
        </w:r>
      </w:ins>
      <w:ins w:id="71" w:author="Gove, Hilary" w:date="2023-08-17T09:36:00Z">
        <w:r w:rsidR="008025D2">
          <w:rPr>
            <w:rStyle w:val="eop"/>
            <w:sz w:val="22"/>
            <w:szCs w:val="22"/>
          </w:rPr>
          <w:t xml:space="preserve">. </w:t>
        </w:r>
      </w:ins>
      <w:ins w:id="72" w:author="Gove, Hilary" w:date="2023-08-17T09:39:00Z">
        <w:r w:rsidR="005D160B">
          <w:rPr>
            <w:rStyle w:val="eop"/>
            <w:sz w:val="22"/>
            <w:szCs w:val="22"/>
          </w:rPr>
          <w:t>See Section D(3) for more information on qualifying expense</w:t>
        </w:r>
      </w:ins>
      <w:ins w:id="73" w:author="Gove, Hilary" w:date="2023-08-17T09:40:00Z">
        <w:r w:rsidR="005D160B">
          <w:rPr>
            <w:rStyle w:val="eop"/>
            <w:sz w:val="22"/>
            <w:szCs w:val="22"/>
          </w:rPr>
          <w:t xml:space="preserve">s. </w:t>
        </w:r>
      </w:ins>
    </w:p>
    <w:p w14:paraId="2D573E9C" w14:textId="77777777" w:rsidR="002D153A" w:rsidRDefault="002D153A" w:rsidP="002D153A">
      <w:pPr>
        <w:pStyle w:val="paragraph"/>
        <w:spacing w:before="0" w:beforeAutospacing="0" w:after="0" w:afterAutospacing="0"/>
        <w:ind w:left="2160"/>
        <w:jc w:val="both"/>
        <w:textAlignment w:val="baseline"/>
        <w:rPr>
          <w:ins w:id="74" w:author="Gove, Hilary" w:date="2023-08-17T09:31:00Z"/>
          <w:rStyle w:val="eop"/>
          <w:sz w:val="22"/>
          <w:szCs w:val="22"/>
        </w:rPr>
      </w:pPr>
    </w:p>
    <w:p w14:paraId="1A40B060" w14:textId="1F2084E7" w:rsidR="001260F8" w:rsidRDefault="001260F8" w:rsidP="00FE31DC">
      <w:pPr>
        <w:pStyle w:val="paragraph"/>
        <w:numPr>
          <w:ilvl w:val="2"/>
          <w:numId w:val="11"/>
        </w:numPr>
        <w:spacing w:before="0" w:beforeAutospacing="0" w:after="0" w:afterAutospacing="0"/>
        <w:jc w:val="both"/>
        <w:textAlignment w:val="baseline"/>
        <w:rPr>
          <w:ins w:id="75" w:author="Gove, Hilary" w:date="2023-08-17T09:30:00Z"/>
          <w:rStyle w:val="eop"/>
          <w:sz w:val="22"/>
          <w:szCs w:val="22"/>
        </w:rPr>
      </w:pPr>
      <w:ins w:id="76" w:author="Gove, Hilary" w:date="2023-08-17T09:30:00Z">
        <w:r>
          <w:rPr>
            <w:rStyle w:val="eop"/>
            <w:sz w:val="22"/>
            <w:szCs w:val="22"/>
          </w:rPr>
          <w:t xml:space="preserve">A municipality must send the letter and all documentation to </w:t>
        </w:r>
      </w:ins>
      <w:ins w:id="77" w:author="Gove, Hilary" w:date="2023-08-17T09:36:00Z">
        <w:r w:rsidR="008025D2">
          <w:rPr>
            <w:rStyle w:val="eop"/>
            <w:sz w:val="22"/>
            <w:szCs w:val="22"/>
          </w:rPr>
          <w:t xml:space="preserve">the Department’s designated email box, </w:t>
        </w:r>
      </w:ins>
      <w:r w:rsidR="00634312">
        <w:rPr>
          <w:rStyle w:val="eop"/>
          <w:sz w:val="22"/>
          <w:szCs w:val="22"/>
        </w:rPr>
        <w:fldChar w:fldCharType="begin"/>
      </w:r>
      <w:r w:rsidR="00634312">
        <w:rPr>
          <w:rStyle w:val="eop"/>
          <w:sz w:val="22"/>
          <w:szCs w:val="22"/>
        </w:rPr>
        <w:instrText xml:space="preserve"> HYPERLINK "mailto:</w:instrText>
      </w:r>
      <w:r w:rsidR="00634312" w:rsidRPr="00F1696E">
        <w:rPr>
          <w:rStyle w:val="eop"/>
          <w:sz w:val="22"/>
          <w:szCs w:val="22"/>
        </w:rPr>
        <w:instrText>housing.decd@maine.gov</w:instrText>
      </w:r>
      <w:r w:rsidR="00634312">
        <w:rPr>
          <w:rStyle w:val="eop"/>
          <w:sz w:val="22"/>
          <w:szCs w:val="22"/>
        </w:rPr>
        <w:instrText xml:space="preserve">" </w:instrText>
      </w:r>
      <w:r w:rsidR="00634312">
        <w:rPr>
          <w:rStyle w:val="eop"/>
          <w:sz w:val="22"/>
          <w:szCs w:val="22"/>
        </w:rPr>
        <w:fldChar w:fldCharType="separate"/>
      </w:r>
      <w:ins w:id="78" w:author="Gove, Hilary" w:date="2023-08-17T09:30:00Z">
        <w:r w:rsidR="00634312" w:rsidRPr="00634312">
          <w:rPr>
            <w:rStyle w:val="Hyperlink"/>
            <w:sz w:val="22"/>
            <w:szCs w:val="22"/>
          </w:rPr>
          <w:t>housing.decd@maine.gov</w:t>
        </w:r>
      </w:ins>
      <w:ins w:id="79" w:author="Gove, Hilary" w:date="2023-08-17T09:38:00Z">
        <w:r w:rsidR="00634312">
          <w:rPr>
            <w:rStyle w:val="eop"/>
            <w:sz w:val="22"/>
            <w:szCs w:val="22"/>
          </w:rPr>
          <w:fldChar w:fldCharType="end"/>
        </w:r>
      </w:ins>
      <w:ins w:id="80" w:author="Gove, Hilary" w:date="2023-08-17T09:30:00Z">
        <w:r>
          <w:rPr>
            <w:rStyle w:val="eop"/>
            <w:sz w:val="22"/>
            <w:szCs w:val="22"/>
          </w:rPr>
          <w:t>.</w:t>
        </w:r>
      </w:ins>
    </w:p>
    <w:p w14:paraId="16D5D120" w14:textId="77777777" w:rsidR="001260F8" w:rsidRDefault="001260F8" w:rsidP="001260F8">
      <w:pPr>
        <w:pStyle w:val="paragraph"/>
        <w:spacing w:before="0" w:beforeAutospacing="0" w:after="0" w:afterAutospacing="0"/>
        <w:ind w:left="2160"/>
        <w:jc w:val="both"/>
        <w:textAlignment w:val="baseline"/>
        <w:rPr>
          <w:ins w:id="81" w:author="Gove, Hilary" w:date="2023-08-17T09:30:00Z"/>
          <w:rStyle w:val="eop"/>
          <w:sz w:val="22"/>
          <w:szCs w:val="22"/>
        </w:rPr>
      </w:pPr>
    </w:p>
    <w:p w14:paraId="152C5E6E" w14:textId="5B9B9BDC" w:rsidR="00FE31DC" w:rsidRDefault="001260F8" w:rsidP="00FE31DC">
      <w:pPr>
        <w:pStyle w:val="paragraph"/>
        <w:numPr>
          <w:ilvl w:val="2"/>
          <w:numId w:val="11"/>
        </w:numPr>
        <w:spacing w:before="0" w:beforeAutospacing="0" w:after="0" w:afterAutospacing="0"/>
        <w:jc w:val="both"/>
        <w:textAlignment w:val="baseline"/>
        <w:rPr>
          <w:rStyle w:val="eop"/>
          <w:sz w:val="22"/>
          <w:szCs w:val="22"/>
        </w:rPr>
      </w:pPr>
      <w:ins w:id="82" w:author="Gove, Hilary" w:date="2023-08-17T09:30:00Z">
        <w:r>
          <w:rPr>
            <w:rStyle w:val="eop"/>
            <w:sz w:val="22"/>
            <w:szCs w:val="22"/>
          </w:rPr>
          <w:lastRenderedPageBreak/>
          <w:t>Payment requests</w:t>
        </w:r>
      </w:ins>
      <w:ins w:id="83" w:author="Gove, Hilary" w:date="2023-08-15T08:52:00Z">
        <w:r w:rsidR="00FE31DC" w:rsidRPr="00FE31DC">
          <w:rPr>
            <w:rStyle w:val="eop"/>
            <w:sz w:val="22"/>
            <w:szCs w:val="22"/>
          </w:rPr>
          <w:t xml:space="preserve"> shall be reviewed by the Municipal Payment Review Committee. This </w:t>
        </w:r>
      </w:ins>
      <w:ins w:id="84" w:author="Gove, Hilary" w:date="2023-08-15T10:07:00Z">
        <w:r w:rsidR="00AA1947">
          <w:rPr>
            <w:rStyle w:val="eop"/>
            <w:sz w:val="22"/>
            <w:szCs w:val="22"/>
          </w:rPr>
          <w:t>R</w:t>
        </w:r>
      </w:ins>
      <w:ins w:id="85" w:author="Gove, Hilary" w:date="2023-08-15T08:52:00Z">
        <w:r w:rsidR="00FE31DC" w:rsidRPr="00FE31DC">
          <w:rPr>
            <w:rStyle w:val="eop"/>
            <w:sz w:val="22"/>
            <w:szCs w:val="22"/>
          </w:rPr>
          <w:t>eview Committee</w:t>
        </w:r>
      </w:ins>
      <w:ins w:id="86" w:author="Gove, Hilary" w:date="2023-08-17T09:33:00Z">
        <w:r w:rsidR="00D50BE1">
          <w:rPr>
            <w:rStyle w:val="eop"/>
            <w:sz w:val="22"/>
            <w:szCs w:val="22"/>
          </w:rPr>
          <w:t xml:space="preserve"> shall</w:t>
        </w:r>
      </w:ins>
      <w:ins w:id="87" w:author="Gove, Hilary" w:date="2023-08-15T08:52:00Z">
        <w:r w:rsidR="00FE31DC" w:rsidRPr="00FE31DC">
          <w:rPr>
            <w:rStyle w:val="eop"/>
            <w:sz w:val="22"/>
            <w:szCs w:val="22"/>
          </w:rPr>
          <w:t xml:space="preserve"> </w:t>
        </w:r>
      </w:ins>
      <w:ins w:id="88" w:author="Gove, Hilary" w:date="2023-08-17T09:33:00Z">
        <w:r w:rsidR="00D50BE1">
          <w:rPr>
            <w:rStyle w:val="eop"/>
            <w:sz w:val="22"/>
            <w:szCs w:val="22"/>
          </w:rPr>
          <w:t xml:space="preserve">include, but is not limited to, the following </w:t>
        </w:r>
        <w:r w:rsidR="00EC798B">
          <w:rPr>
            <w:rStyle w:val="eop"/>
            <w:sz w:val="22"/>
            <w:szCs w:val="22"/>
          </w:rPr>
          <w:t>members</w:t>
        </w:r>
      </w:ins>
      <w:ins w:id="89" w:author="Gove, Hilary" w:date="2023-08-15T08:53:00Z">
        <w:r w:rsidR="00FE31DC" w:rsidRPr="00FE31DC">
          <w:rPr>
            <w:rStyle w:val="eop"/>
            <w:sz w:val="22"/>
            <w:szCs w:val="22"/>
          </w:rPr>
          <w:t>:</w:t>
        </w:r>
      </w:ins>
    </w:p>
    <w:p w14:paraId="622F562F" w14:textId="77777777" w:rsidR="00FE31DC" w:rsidRDefault="00FE31DC" w:rsidP="00FE31DC">
      <w:pPr>
        <w:rPr>
          <w:rStyle w:val="eop"/>
        </w:rPr>
      </w:pPr>
    </w:p>
    <w:p w14:paraId="4D0A3A11" w14:textId="583C6C39" w:rsidR="00FE31DC" w:rsidRDefault="00FE31DC" w:rsidP="00FE31DC">
      <w:pPr>
        <w:pStyle w:val="paragraph"/>
        <w:numPr>
          <w:ilvl w:val="3"/>
          <w:numId w:val="11"/>
        </w:numPr>
        <w:spacing w:before="0" w:beforeAutospacing="0" w:after="0" w:afterAutospacing="0"/>
        <w:jc w:val="both"/>
        <w:textAlignment w:val="baseline"/>
        <w:rPr>
          <w:rStyle w:val="eop"/>
          <w:sz w:val="22"/>
          <w:szCs w:val="22"/>
        </w:rPr>
      </w:pPr>
      <w:ins w:id="90" w:author="Gove, Hilary" w:date="2023-08-15T08:53:00Z">
        <w:r w:rsidRPr="00FE31DC">
          <w:rPr>
            <w:rStyle w:val="eop"/>
            <w:sz w:val="22"/>
            <w:szCs w:val="22"/>
          </w:rPr>
          <w:t>Representative(s) from the Department of E</w:t>
        </w:r>
      </w:ins>
      <w:ins w:id="91" w:author="Gove, Hilary" w:date="2023-08-15T09:01:00Z">
        <w:r>
          <w:rPr>
            <w:rStyle w:val="eop"/>
            <w:sz w:val="22"/>
            <w:szCs w:val="22"/>
          </w:rPr>
          <w:t>c</w:t>
        </w:r>
      </w:ins>
      <w:ins w:id="92" w:author="Gove, Hilary" w:date="2023-08-15T08:53:00Z">
        <w:r w:rsidRPr="00FE31DC">
          <w:rPr>
            <w:rStyle w:val="eop"/>
            <w:sz w:val="22"/>
            <w:szCs w:val="22"/>
          </w:rPr>
          <w:t xml:space="preserve">onomic and Community Development; </w:t>
        </w:r>
      </w:ins>
    </w:p>
    <w:p w14:paraId="21109BD4" w14:textId="77777777" w:rsidR="00E66A58" w:rsidRDefault="00E66A58" w:rsidP="00E66A58">
      <w:pPr>
        <w:pStyle w:val="paragraph"/>
        <w:spacing w:before="0" w:beforeAutospacing="0" w:after="0" w:afterAutospacing="0"/>
        <w:ind w:left="2880"/>
        <w:jc w:val="both"/>
        <w:textAlignment w:val="baseline"/>
        <w:rPr>
          <w:rStyle w:val="eop"/>
          <w:sz w:val="22"/>
          <w:szCs w:val="22"/>
        </w:rPr>
      </w:pPr>
    </w:p>
    <w:p w14:paraId="1C6274B8" w14:textId="5F714732" w:rsidR="00FE31DC" w:rsidRDefault="00FE31DC" w:rsidP="00FE31DC">
      <w:pPr>
        <w:pStyle w:val="paragraph"/>
        <w:numPr>
          <w:ilvl w:val="3"/>
          <w:numId w:val="11"/>
        </w:numPr>
        <w:spacing w:before="0" w:beforeAutospacing="0" w:after="0" w:afterAutospacing="0"/>
        <w:jc w:val="both"/>
        <w:textAlignment w:val="baseline"/>
        <w:rPr>
          <w:rStyle w:val="eop"/>
          <w:sz w:val="22"/>
          <w:szCs w:val="22"/>
        </w:rPr>
      </w:pPr>
      <w:ins w:id="93" w:author="Gove, Hilary" w:date="2023-08-15T08:53:00Z">
        <w:r w:rsidRPr="00FE31DC">
          <w:rPr>
            <w:rStyle w:val="eop"/>
            <w:sz w:val="22"/>
            <w:szCs w:val="22"/>
          </w:rPr>
          <w:t>Representative(s) from the Governor’s Office of Policy</w:t>
        </w:r>
      </w:ins>
      <w:ins w:id="94" w:author="Gove, Hilary" w:date="2023-08-15T09:01:00Z">
        <w:r>
          <w:rPr>
            <w:rStyle w:val="eop"/>
            <w:sz w:val="22"/>
            <w:szCs w:val="22"/>
          </w:rPr>
          <w:t xml:space="preserve"> </w:t>
        </w:r>
      </w:ins>
      <w:ins w:id="95" w:author="Gove, Hilary" w:date="2023-08-15T08:53:00Z">
        <w:r w:rsidRPr="00FE31DC">
          <w:rPr>
            <w:rStyle w:val="eop"/>
            <w:sz w:val="22"/>
            <w:szCs w:val="22"/>
          </w:rPr>
          <w:t xml:space="preserve">Innovation and the Future; </w:t>
        </w:r>
      </w:ins>
      <w:ins w:id="96" w:author="Gove, Hilary" w:date="2023-08-23T14:58:00Z">
        <w:r w:rsidR="00285E66">
          <w:rPr>
            <w:rStyle w:val="eop"/>
            <w:sz w:val="22"/>
            <w:szCs w:val="22"/>
          </w:rPr>
          <w:t>and</w:t>
        </w:r>
      </w:ins>
    </w:p>
    <w:p w14:paraId="1A2C889E" w14:textId="77777777" w:rsidR="00E66A58" w:rsidRDefault="00E66A58" w:rsidP="00E66A58">
      <w:pPr>
        <w:pStyle w:val="paragraph"/>
        <w:spacing w:before="0" w:beforeAutospacing="0" w:after="0" w:afterAutospacing="0"/>
        <w:jc w:val="both"/>
        <w:textAlignment w:val="baseline"/>
        <w:rPr>
          <w:rStyle w:val="eop"/>
          <w:sz w:val="22"/>
          <w:szCs w:val="22"/>
        </w:rPr>
      </w:pPr>
    </w:p>
    <w:p w14:paraId="082488D2" w14:textId="14251A05" w:rsidR="00FE31DC" w:rsidRDefault="00FE31DC" w:rsidP="00FE31DC">
      <w:pPr>
        <w:pStyle w:val="paragraph"/>
        <w:numPr>
          <w:ilvl w:val="3"/>
          <w:numId w:val="11"/>
        </w:numPr>
        <w:spacing w:before="0" w:beforeAutospacing="0" w:after="0" w:afterAutospacing="0"/>
        <w:jc w:val="both"/>
        <w:textAlignment w:val="baseline"/>
        <w:rPr>
          <w:ins w:id="97" w:author="Gove, Hilary" w:date="2023-08-17T09:32:00Z"/>
          <w:rStyle w:val="eop"/>
          <w:sz w:val="22"/>
          <w:szCs w:val="22"/>
        </w:rPr>
      </w:pPr>
      <w:ins w:id="98" w:author="Gove, Hilary" w:date="2023-08-15T08:53:00Z">
        <w:r w:rsidRPr="00FE31DC">
          <w:rPr>
            <w:rStyle w:val="eop"/>
            <w:sz w:val="22"/>
            <w:szCs w:val="22"/>
          </w:rPr>
          <w:t>Representative</w:t>
        </w:r>
      </w:ins>
      <w:ins w:id="99" w:author="Gove, Hilary" w:date="2023-08-15T09:04:00Z">
        <w:r>
          <w:rPr>
            <w:rStyle w:val="eop"/>
            <w:sz w:val="22"/>
            <w:szCs w:val="22"/>
          </w:rPr>
          <w:t>(s)</w:t>
        </w:r>
      </w:ins>
      <w:ins w:id="100" w:author="Gove, Hilary" w:date="2023-08-15T08:53:00Z">
        <w:r w:rsidRPr="00FE31DC">
          <w:rPr>
            <w:rStyle w:val="eop"/>
            <w:sz w:val="22"/>
            <w:szCs w:val="22"/>
          </w:rPr>
          <w:t xml:space="preserve"> from the </w:t>
        </w:r>
      </w:ins>
      <w:ins w:id="101" w:author="Gove, Hilary" w:date="2023-08-15T09:03:00Z">
        <w:r>
          <w:rPr>
            <w:rStyle w:val="eop"/>
            <w:sz w:val="22"/>
            <w:szCs w:val="22"/>
          </w:rPr>
          <w:t>statewide municipal association</w:t>
        </w:r>
      </w:ins>
      <w:ins w:id="102" w:author="Gove, Hilary" w:date="2023-08-23T14:58:00Z">
        <w:r w:rsidR="00285E66">
          <w:rPr>
            <w:rStyle w:val="eop"/>
            <w:sz w:val="22"/>
            <w:szCs w:val="22"/>
          </w:rPr>
          <w:t xml:space="preserve"> or its </w:t>
        </w:r>
      </w:ins>
      <w:ins w:id="103" w:author="Gove, Hilary" w:date="2023-09-12T10:30:00Z">
        <w:r w:rsidR="00A9391A">
          <w:rPr>
            <w:rStyle w:val="eop"/>
            <w:sz w:val="22"/>
            <w:szCs w:val="22"/>
          </w:rPr>
          <w:t>designees.</w:t>
        </w:r>
      </w:ins>
      <w:ins w:id="104" w:author="Gove, Hilary" w:date="2023-08-17T09:32:00Z">
        <w:r w:rsidR="002D153A">
          <w:rPr>
            <w:rStyle w:val="eop"/>
            <w:sz w:val="22"/>
            <w:szCs w:val="22"/>
          </w:rPr>
          <w:t xml:space="preserve"> </w:t>
        </w:r>
      </w:ins>
    </w:p>
    <w:p w14:paraId="0042C2C9" w14:textId="4F403800" w:rsidR="00EC798B" w:rsidDel="00285E66" w:rsidRDefault="00EC798B" w:rsidP="00FE31DC">
      <w:pPr>
        <w:pStyle w:val="paragraph"/>
        <w:numPr>
          <w:ilvl w:val="3"/>
          <w:numId w:val="11"/>
        </w:numPr>
        <w:spacing w:before="0" w:beforeAutospacing="0" w:after="0" w:afterAutospacing="0"/>
        <w:jc w:val="both"/>
        <w:textAlignment w:val="baseline"/>
        <w:rPr>
          <w:del w:id="105" w:author="Gove, Hilary" w:date="2023-08-23T14:58:00Z"/>
          <w:rStyle w:val="eop"/>
          <w:sz w:val="22"/>
          <w:szCs w:val="22"/>
        </w:rPr>
      </w:pPr>
    </w:p>
    <w:p w14:paraId="32BACF64" w14:textId="77777777" w:rsidR="00FE31DC" w:rsidRDefault="00FE31DC" w:rsidP="00E66A58">
      <w:pPr>
        <w:pStyle w:val="paragraph"/>
        <w:spacing w:before="0" w:beforeAutospacing="0" w:after="0" w:afterAutospacing="0"/>
        <w:ind w:left="2160"/>
        <w:jc w:val="both"/>
        <w:textAlignment w:val="baseline"/>
        <w:rPr>
          <w:rStyle w:val="eop"/>
          <w:sz w:val="22"/>
          <w:szCs w:val="22"/>
        </w:rPr>
      </w:pPr>
    </w:p>
    <w:p w14:paraId="0AA81098" w14:textId="38B11275" w:rsidR="00FE31DC" w:rsidRDefault="00FE31DC" w:rsidP="00FE31DC">
      <w:pPr>
        <w:pStyle w:val="paragraph"/>
        <w:spacing w:before="0" w:beforeAutospacing="0" w:after="0" w:afterAutospacing="0"/>
        <w:ind w:left="2160"/>
        <w:jc w:val="both"/>
        <w:textAlignment w:val="baseline"/>
        <w:rPr>
          <w:rStyle w:val="eop"/>
          <w:sz w:val="22"/>
          <w:szCs w:val="22"/>
        </w:rPr>
      </w:pPr>
    </w:p>
    <w:p w14:paraId="0283834A" w14:textId="5FD573DA" w:rsidR="00FE31DC" w:rsidRDefault="00FE31DC" w:rsidP="00FE31DC">
      <w:pPr>
        <w:pStyle w:val="paragraph"/>
        <w:numPr>
          <w:ilvl w:val="2"/>
          <w:numId w:val="11"/>
        </w:numPr>
        <w:spacing w:before="0" w:beforeAutospacing="0" w:after="0" w:afterAutospacing="0"/>
        <w:jc w:val="both"/>
        <w:textAlignment w:val="baseline"/>
        <w:rPr>
          <w:rStyle w:val="eop"/>
          <w:sz w:val="22"/>
          <w:szCs w:val="22"/>
        </w:rPr>
      </w:pPr>
      <w:ins w:id="106" w:author="Gove, Hilary" w:date="2023-08-15T08:55:00Z">
        <w:r w:rsidRPr="00FE31DC">
          <w:rPr>
            <w:rStyle w:val="eop"/>
            <w:sz w:val="22"/>
            <w:szCs w:val="22"/>
          </w:rPr>
          <w:t>Once a municipal payment request is received by t</w:t>
        </w:r>
      </w:ins>
      <w:ins w:id="107" w:author="Gove, Hilary" w:date="2023-08-15T08:56:00Z">
        <w:r w:rsidRPr="00FE31DC">
          <w:rPr>
            <w:rStyle w:val="eop"/>
            <w:sz w:val="22"/>
            <w:szCs w:val="22"/>
          </w:rPr>
          <w:t xml:space="preserve">he Department, the Municipal Payment Review Committee shall review the request. The Municipal Payment Review Committee </w:t>
        </w:r>
      </w:ins>
      <w:ins w:id="108" w:author="Gove, Hilary" w:date="2023-08-15T09:59:00Z">
        <w:r w:rsidR="00B91C92">
          <w:rPr>
            <w:rStyle w:val="eop"/>
            <w:sz w:val="22"/>
            <w:szCs w:val="22"/>
          </w:rPr>
          <w:t xml:space="preserve">shall </w:t>
        </w:r>
      </w:ins>
      <w:ins w:id="109" w:author="Gove, Hilary" w:date="2023-08-15T08:56:00Z">
        <w:r w:rsidRPr="00FE31DC">
          <w:rPr>
            <w:rStyle w:val="eop"/>
            <w:sz w:val="22"/>
            <w:szCs w:val="22"/>
          </w:rPr>
          <w:t>provide its decision</w:t>
        </w:r>
      </w:ins>
      <w:ins w:id="110" w:author="Gove, Hilary" w:date="2023-08-15T10:03:00Z">
        <w:r w:rsidR="00B91C92">
          <w:rPr>
            <w:rStyle w:val="eop"/>
            <w:sz w:val="22"/>
            <w:szCs w:val="22"/>
          </w:rPr>
          <w:t xml:space="preserve"> on the payment request</w:t>
        </w:r>
      </w:ins>
      <w:ins w:id="111" w:author="Gove, Hilary" w:date="2023-08-15T10:02:00Z">
        <w:r w:rsidR="00B91C92">
          <w:rPr>
            <w:rStyle w:val="eop"/>
            <w:sz w:val="22"/>
            <w:szCs w:val="22"/>
          </w:rPr>
          <w:t xml:space="preserve"> to the municipality</w:t>
        </w:r>
      </w:ins>
      <w:ins w:id="112" w:author="Gove, Hilary" w:date="2023-08-15T09:10:00Z">
        <w:r w:rsidR="00E66A58">
          <w:rPr>
            <w:rStyle w:val="eop"/>
            <w:sz w:val="22"/>
            <w:szCs w:val="22"/>
          </w:rPr>
          <w:t xml:space="preserve"> </w:t>
        </w:r>
      </w:ins>
      <w:ins w:id="113" w:author="Gove, Hilary" w:date="2023-08-15T08:56:00Z">
        <w:r w:rsidRPr="00FE31DC">
          <w:rPr>
            <w:rStyle w:val="eop"/>
            <w:sz w:val="22"/>
            <w:szCs w:val="22"/>
          </w:rPr>
          <w:t xml:space="preserve">in writing. </w:t>
        </w:r>
      </w:ins>
    </w:p>
    <w:p w14:paraId="0A506B7A" w14:textId="77777777" w:rsidR="00FE31DC" w:rsidRDefault="00FE31DC" w:rsidP="00FE31DC">
      <w:pPr>
        <w:pStyle w:val="ListParagraph"/>
        <w:rPr>
          <w:rStyle w:val="eop"/>
        </w:rPr>
      </w:pPr>
    </w:p>
    <w:p w14:paraId="168714EB" w14:textId="78C361E7" w:rsidR="00FE31DC" w:rsidRDefault="00FE31DC" w:rsidP="00FE31DC">
      <w:pPr>
        <w:pStyle w:val="paragraph"/>
        <w:numPr>
          <w:ilvl w:val="2"/>
          <w:numId w:val="11"/>
        </w:numPr>
        <w:spacing w:before="0" w:beforeAutospacing="0" w:after="0" w:afterAutospacing="0"/>
        <w:jc w:val="both"/>
        <w:textAlignment w:val="baseline"/>
        <w:rPr>
          <w:ins w:id="114" w:author="Gove, Hilary" w:date="2023-08-15T10:00:00Z"/>
          <w:rStyle w:val="eop"/>
          <w:sz w:val="22"/>
          <w:szCs w:val="22"/>
        </w:rPr>
      </w:pPr>
      <w:ins w:id="115" w:author="Gove, Hilary" w:date="2023-08-15T08:56:00Z">
        <w:r w:rsidRPr="00FE31DC">
          <w:rPr>
            <w:rStyle w:val="eop"/>
            <w:sz w:val="22"/>
            <w:szCs w:val="22"/>
          </w:rPr>
          <w:t>If the municipality is granted a one-time payment, the process outlined</w:t>
        </w:r>
      </w:ins>
      <w:ins w:id="116" w:author="Gove, Hilary" w:date="2023-08-15T09:02:00Z">
        <w:r>
          <w:rPr>
            <w:rStyle w:val="eop"/>
            <w:sz w:val="22"/>
            <w:szCs w:val="22"/>
          </w:rPr>
          <w:t xml:space="preserve"> below</w:t>
        </w:r>
      </w:ins>
      <w:ins w:id="117" w:author="Gove, Hilary" w:date="2023-08-15T08:56:00Z">
        <w:r w:rsidRPr="00FE31DC">
          <w:rPr>
            <w:rStyle w:val="eop"/>
            <w:sz w:val="22"/>
            <w:szCs w:val="22"/>
          </w:rPr>
          <w:t xml:space="preserve"> in Section</w:t>
        </w:r>
      </w:ins>
      <w:ins w:id="118" w:author="Gove, Hilary" w:date="2023-08-15T08:57:00Z">
        <w:r w:rsidRPr="00FE31DC">
          <w:rPr>
            <w:rStyle w:val="eop"/>
            <w:sz w:val="22"/>
            <w:szCs w:val="22"/>
          </w:rPr>
          <w:t xml:space="preserve"> D(2)-(6) appl</w:t>
        </w:r>
      </w:ins>
      <w:ins w:id="119" w:author="Gove, Hilary" w:date="2023-08-15T09:47:00Z">
        <w:r w:rsidR="007A6755">
          <w:rPr>
            <w:rStyle w:val="eop"/>
            <w:sz w:val="22"/>
            <w:szCs w:val="22"/>
          </w:rPr>
          <w:t>ies</w:t>
        </w:r>
      </w:ins>
      <w:ins w:id="120" w:author="Gove, Hilary" w:date="2023-08-15T08:57:00Z">
        <w:r w:rsidRPr="00FE31DC">
          <w:rPr>
            <w:rStyle w:val="eop"/>
            <w:sz w:val="22"/>
            <w:szCs w:val="22"/>
          </w:rPr>
          <w:t xml:space="preserve">. </w:t>
        </w:r>
      </w:ins>
    </w:p>
    <w:p w14:paraId="79A85F18" w14:textId="77777777" w:rsidR="00B91C92" w:rsidRDefault="00B91C92" w:rsidP="00B91C92">
      <w:pPr>
        <w:pStyle w:val="ListParagraph"/>
        <w:rPr>
          <w:ins w:id="121" w:author="Gove, Hilary" w:date="2023-08-15T10:00:00Z"/>
          <w:rStyle w:val="eop"/>
        </w:rPr>
      </w:pPr>
    </w:p>
    <w:p w14:paraId="7A8FCC95" w14:textId="32CAD9EF" w:rsidR="00B91C92" w:rsidRPr="00FE31DC" w:rsidRDefault="00B91C92" w:rsidP="00FE31DC">
      <w:pPr>
        <w:pStyle w:val="paragraph"/>
        <w:numPr>
          <w:ilvl w:val="2"/>
          <w:numId w:val="11"/>
        </w:numPr>
        <w:spacing w:before="0" w:beforeAutospacing="0" w:after="0" w:afterAutospacing="0"/>
        <w:jc w:val="both"/>
        <w:textAlignment w:val="baseline"/>
        <w:rPr>
          <w:rStyle w:val="eop"/>
          <w:sz w:val="22"/>
          <w:szCs w:val="22"/>
        </w:rPr>
      </w:pPr>
      <w:ins w:id="122" w:author="Gove, Hilary" w:date="2023-08-15T10:00:00Z">
        <w:r>
          <w:rPr>
            <w:rStyle w:val="eop"/>
            <w:sz w:val="22"/>
            <w:szCs w:val="22"/>
          </w:rPr>
          <w:t>If the municipality is denied a one-time payment, the municipality may appeal the decision as outli</w:t>
        </w:r>
      </w:ins>
      <w:ins w:id="123" w:author="Gove, Hilary" w:date="2023-08-15T10:01:00Z">
        <w:r>
          <w:rPr>
            <w:rStyle w:val="eop"/>
            <w:sz w:val="22"/>
            <w:szCs w:val="22"/>
          </w:rPr>
          <w:t>ned in Section E.</w:t>
        </w:r>
      </w:ins>
    </w:p>
    <w:p w14:paraId="0AD1482C" w14:textId="30415074" w:rsidR="00244A3D" w:rsidRPr="008463CC" w:rsidRDefault="00244A3D" w:rsidP="00FE31DC">
      <w:pPr>
        <w:pStyle w:val="paragraph"/>
        <w:spacing w:before="0" w:beforeAutospacing="0" w:after="0" w:afterAutospacing="0"/>
        <w:ind w:left="720" w:firstLine="720"/>
        <w:jc w:val="both"/>
        <w:textAlignment w:val="baseline"/>
        <w:rPr>
          <w:rStyle w:val="eop"/>
          <w:sz w:val="22"/>
          <w:szCs w:val="22"/>
        </w:rPr>
      </w:pPr>
    </w:p>
    <w:p w14:paraId="097027F2" w14:textId="7857CA6F" w:rsidR="00244A3D" w:rsidRPr="008463CC" w:rsidRDefault="4CD5C2DE" w:rsidP="00C116C9">
      <w:pPr>
        <w:pStyle w:val="paragraph"/>
        <w:numPr>
          <w:ilvl w:val="0"/>
          <w:numId w:val="11"/>
        </w:numPr>
        <w:spacing w:before="0" w:beforeAutospacing="0" w:after="0" w:afterAutospacing="0"/>
        <w:jc w:val="both"/>
        <w:textAlignment w:val="baseline"/>
        <w:rPr>
          <w:rStyle w:val="eop"/>
          <w:sz w:val="22"/>
          <w:szCs w:val="22"/>
        </w:rPr>
      </w:pPr>
      <w:r w:rsidRPr="008463CC">
        <w:rPr>
          <w:rStyle w:val="eop"/>
          <w:sz w:val="22"/>
          <w:szCs w:val="22"/>
        </w:rPr>
        <w:t xml:space="preserve">Payment Amount: </w:t>
      </w:r>
    </w:p>
    <w:p w14:paraId="6D853E67" w14:textId="7D5F6319" w:rsidR="00244A3D" w:rsidRPr="008463CC" w:rsidRDefault="00244A3D" w:rsidP="00C116C9">
      <w:pPr>
        <w:pStyle w:val="paragraph"/>
        <w:spacing w:before="0" w:beforeAutospacing="0" w:after="0" w:afterAutospacing="0"/>
        <w:jc w:val="both"/>
        <w:textAlignment w:val="baseline"/>
        <w:rPr>
          <w:rStyle w:val="eop"/>
          <w:sz w:val="22"/>
          <w:szCs w:val="22"/>
        </w:rPr>
      </w:pPr>
    </w:p>
    <w:p w14:paraId="52B8DAE1" w14:textId="0F46E3FC" w:rsidR="00244A3D" w:rsidRPr="008463CC" w:rsidRDefault="067D06E5" w:rsidP="00C116C9">
      <w:pPr>
        <w:pStyle w:val="paragraph"/>
        <w:numPr>
          <w:ilvl w:val="0"/>
          <w:numId w:val="10"/>
        </w:numPr>
        <w:spacing w:before="0" w:beforeAutospacing="0" w:after="0" w:afterAutospacing="0"/>
        <w:jc w:val="both"/>
        <w:textAlignment w:val="baseline"/>
        <w:rPr>
          <w:rStyle w:val="eop"/>
          <w:sz w:val="22"/>
          <w:szCs w:val="22"/>
        </w:rPr>
      </w:pPr>
      <w:r w:rsidRPr="008463CC">
        <w:rPr>
          <w:rStyle w:val="eop"/>
          <w:sz w:val="22"/>
          <w:szCs w:val="22"/>
        </w:rPr>
        <w:t>Eligible municipalities</w:t>
      </w:r>
      <w:r w:rsidR="48D5CFD6" w:rsidRPr="008463CC">
        <w:rPr>
          <w:rStyle w:val="eop"/>
          <w:sz w:val="22"/>
          <w:szCs w:val="22"/>
        </w:rPr>
        <w:t xml:space="preserve"> that have (1)</w:t>
      </w:r>
      <w:r w:rsidR="6BE3F104" w:rsidRPr="008463CC">
        <w:rPr>
          <w:rStyle w:val="eop"/>
          <w:sz w:val="22"/>
          <w:szCs w:val="22"/>
        </w:rPr>
        <w:t xml:space="preserve"> </w:t>
      </w:r>
      <w:r w:rsidR="2AB7232F" w:rsidRPr="008463CC">
        <w:rPr>
          <w:rStyle w:val="eop"/>
          <w:sz w:val="22"/>
          <w:szCs w:val="22"/>
        </w:rPr>
        <w:t>one or more</w:t>
      </w:r>
      <w:r w:rsidR="6BE3F104" w:rsidRPr="008463CC">
        <w:rPr>
          <w:rStyle w:val="eop"/>
          <w:sz w:val="22"/>
          <w:szCs w:val="22"/>
        </w:rPr>
        <w:t xml:space="preserve"> </w:t>
      </w:r>
      <w:r w:rsidR="11C4A9A4" w:rsidRPr="008463CC">
        <w:rPr>
          <w:rStyle w:val="eop"/>
          <w:sz w:val="22"/>
          <w:szCs w:val="22"/>
        </w:rPr>
        <w:t>designated growth area</w:t>
      </w:r>
      <w:r w:rsidR="525C55BF" w:rsidRPr="008463CC">
        <w:rPr>
          <w:rStyle w:val="eop"/>
          <w:sz w:val="22"/>
          <w:szCs w:val="22"/>
        </w:rPr>
        <w:t>s</w:t>
      </w:r>
      <w:r w:rsidR="11C4A9A4" w:rsidRPr="008463CC">
        <w:rPr>
          <w:rStyle w:val="eop"/>
          <w:sz w:val="22"/>
          <w:szCs w:val="22"/>
        </w:rPr>
        <w:t xml:space="preserve"> </w:t>
      </w:r>
      <w:r w:rsidR="4B36639D" w:rsidRPr="008463CC">
        <w:rPr>
          <w:rStyle w:val="eop"/>
          <w:sz w:val="22"/>
          <w:szCs w:val="22"/>
        </w:rPr>
        <w:t>or</w:t>
      </w:r>
      <w:r w:rsidR="11C4A9A4" w:rsidRPr="008463CC">
        <w:rPr>
          <w:rStyle w:val="eop"/>
          <w:sz w:val="22"/>
          <w:szCs w:val="22"/>
        </w:rPr>
        <w:t xml:space="preserve"> </w:t>
      </w:r>
      <w:r w:rsidR="153C8E05" w:rsidRPr="008463CC">
        <w:rPr>
          <w:rStyle w:val="eop"/>
          <w:sz w:val="22"/>
          <w:szCs w:val="22"/>
        </w:rPr>
        <w:t xml:space="preserve">(2) </w:t>
      </w:r>
      <w:r w:rsidR="658FDBF6" w:rsidRPr="008463CC">
        <w:rPr>
          <w:rStyle w:val="eop"/>
          <w:sz w:val="22"/>
          <w:szCs w:val="22"/>
        </w:rPr>
        <w:t xml:space="preserve">a </w:t>
      </w:r>
      <w:r w:rsidR="11C4A9A4" w:rsidRPr="008463CC">
        <w:rPr>
          <w:rStyle w:val="eop"/>
          <w:sz w:val="22"/>
          <w:szCs w:val="22"/>
        </w:rPr>
        <w:t>public</w:t>
      </w:r>
      <w:r w:rsidR="73A47770" w:rsidRPr="008463CC">
        <w:rPr>
          <w:sz w:val="22"/>
          <w:szCs w:val="22"/>
        </w:rPr>
        <w:t>, special district, or other centrally managed water system and a public, special district</w:t>
      </w:r>
      <w:r w:rsidR="606253D1" w:rsidRPr="008463CC">
        <w:rPr>
          <w:sz w:val="22"/>
          <w:szCs w:val="22"/>
        </w:rPr>
        <w:t>,</w:t>
      </w:r>
      <w:r w:rsidR="73A47770" w:rsidRPr="008463CC">
        <w:rPr>
          <w:sz w:val="22"/>
          <w:szCs w:val="22"/>
        </w:rPr>
        <w:t xml:space="preserve"> or other comparable sewer system shall receive</w:t>
      </w:r>
      <w:r w:rsidR="0F67F249" w:rsidRPr="008463CC">
        <w:rPr>
          <w:sz w:val="22"/>
          <w:szCs w:val="22"/>
        </w:rPr>
        <w:t xml:space="preserve"> </w:t>
      </w:r>
      <w:r w:rsidR="0F67F249" w:rsidRPr="008463CC">
        <w:rPr>
          <w:b/>
          <w:bCs/>
          <w:sz w:val="22"/>
          <w:szCs w:val="22"/>
        </w:rPr>
        <w:t>up to</w:t>
      </w:r>
      <w:r w:rsidR="73A47770" w:rsidRPr="008463CC">
        <w:rPr>
          <w:b/>
          <w:bCs/>
          <w:sz w:val="22"/>
          <w:szCs w:val="22"/>
        </w:rPr>
        <w:t xml:space="preserve"> $10,000</w:t>
      </w:r>
      <w:r w:rsidR="0F41F6EB" w:rsidRPr="008463CC">
        <w:rPr>
          <w:sz w:val="22"/>
          <w:szCs w:val="22"/>
        </w:rPr>
        <w:t>.</w:t>
      </w:r>
    </w:p>
    <w:p w14:paraId="0BA27A62" w14:textId="390A9076" w:rsidR="00244A3D" w:rsidRPr="008463CC" w:rsidRDefault="00244A3D" w:rsidP="00C116C9">
      <w:pPr>
        <w:pStyle w:val="paragraph"/>
        <w:spacing w:before="0" w:beforeAutospacing="0" w:after="0" w:afterAutospacing="0"/>
        <w:jc w:val="both"/>
        <w:textAlignment w:val="baseline"/>
        <w:rPr>
          <w:rStyle w:val="eop"/>
          <w:sz w:val="22"/>
          <w:szCs w:val="22"/>
        </w:rPr>
      </w:pPr>
    </w:p>
    <w:p w14:paraId="75BC1576" w14:textId="703A6F44" w:rsidR="00244A3D" w:rsidRPr="008463CC" w:rsidRDefault="067D06E5" w:rsidP="00C116C9">
      <w:pPr>
        <w:pStyle w:val="paragraph"/>
        <w:numPr>
          <w:ilvl w:val="0"/>
          <w:numId w:val="10"/>
        </w:numPr>
        <w:spacing w:before="0" w:beforeAutospacing="0" w:after="0" w:afterAutospacing="0"/>
        <w:jc w:val="both"/>
        <w:textAlignment w:val="baseline"/>
        <w:rPr>
          <w:rStyle w:val="eop"/>
          <w:sz w:val="22"/>
          <w:szCs w:val="22"/>
        </w:rPr>
      </w:pPr>
      <w:r w:rsidRPr="008463CC">
        <w:rPr>
          <w:rStyle w:val="eop"/>
          <w:sz w:val="22"/>
          <w:szCs w:val="22"/>
        </w:rPr>
        <w:t xml:space="preserve">Eligible municipalities that do not </w:t>
      </w:r>
      <w:r w:rsidR="24743AAE" w:rsidRPr="008463CC">
        <w:rPr>
          <w:rStyle w:val="eop"/>
          <w:sz w:val="22"/>
          <w:szCs w:val="22"/>
        </w:rPr>
        <w:t>have</w:t>
      </w:r>
      <w:r w:rsidR="0D46EAA1" w:rsidRPr="008463CC">
        <w:rPr>
          <w:rStyle w:val="eop"/>
          <w:sz w:val="22"/>
          <w:szCs w:val="22"/>
        </w:rPr>
        <w:t xml:space="preserve"> </w:t>
      </w:r>
      <w:r w:rsidR="78C11DE3" w:rsidRPr="008463CC">
        <w:rPr>
          <w:rStyle w:val="eop"/>
          <w:sz w:val="22"/>
          <w:szCs w:val="22"/>
        </w:rPr>
        <w:t xml:space="preserve">(1) </w:t>
      </w:r>
      <w:r w:rsidR="24743AAE" w:rsidRPr="008463CC">
        <w:rPr>
          <w:rStyle w:val="eop"/>
          <w:sz w:val="22"/>
          <w:szCs w:val="22"/>
        </w:rPr>
        <w:t>designated growth area</w:t>
      </w:r>
      <w:r w:rsidR="30BF9F8A" w:rsidRPr="008463CC">
        <w:rPr>
          <w:rStyle w:val="eop"/>
          <w:sz w:val="22"/>
          <w:szCs w:val="22"/>
        </w:rPr>
        <w:t>s</w:t>
      </w:r>
      <w:r w:rsidR="24743AAE" w:rsidRPr="008463CC">
        <w:rPr>
          <w:rStyle w:val="eop"/>
          <w:sz w:val="22"/>
          <w:szCs w:val="22"/>
        </w:rPr>
        <w:t xml:space="preserve"> or </w:t>
      </w:r>
      <w:r w:rsidR="0F839F46" w:rsidRPr="008463CC">
        <w:rPr>
          <w:rStyle w:val="eop"/>
          <w:sz w:val="22"/>
          <w:szCs w:val="22"/>
        </w:rPr>
        <w:t xml:space="preserve">(2) </w:t>
      </w:r>
      <w:r w:rsidR="4DD1BDAA" w:rsidRPr="008463CC">
        <w:rPr>
          <w:rStyle w:val="eop"/>
          <w:sz w:val="22"/>
          <w:szCs w:val="22"/>
        </w:rPr>
        <w:t>a public, special district, or other centrally managed water system and a public, special district or other comparable sewer system shall receive</w:t>
      </w:r>
      <w:r w:rsidR="3E10DCC0" w:rsidRPr="008463CC">
        <w:rPr>
          <w:rStyle w:val="eop"/>
          <w:sz w:val="22"/>
          <w:szCs w:val="22"/>
        </w:rPr>
        <w:t xml:space="preserve"> </w:t>
      </w:r>
      <w:r w:rsidR="3E10DCC0" w:rsidRPr="008463CC">
        <w:rPr>
          <w:rStyle w:val="eop"/>
          <w:b/>
          <w:bCs/>
          <w:sz w:val="22"/>
          <w:szCs w:val="22"/>
        </w:rPr>
        <w:t>up to</w:t>
      </w:r>
      <w:r w:rsidR="4DD1BDAA" w:rsidRPr="008463CC">
        <w:rPr>
          <w:rStyle w:val="eop"/>
          <w:b/>
          <w:bCs/>
          <w:sz w:val="22"/>
          <w:szCs w:val="22"/>
        </w:rPr>
        <w:t xml:space="preserve"> $</w:t>
      </w:r>
      <w:r w:rsidR="34B977F5" w:rsidRPr="008463CC">
        <w:rPr>
          <w:rStyle w:val="eop"/>
          <w:b/>
          <w:bCs/>
          <w:sz w:val="22"/>
          <w:szCs w:val="22"/>
        </w:rPr>
        <w:t>5,</w:t>
      </w:r>
      <w:r w:rsidR="4DD1BDAA" w:rsidRPr="008463CC">
        <w:rPr>
          <w:rStyle w:val="eop"/>
          <w:b/>
          <w:bCs/>
          <w:sz w:val="22"/>
          <w:szCs w:val="22"/>
        </w:rPr>
        <w:t>0</w:t>
      </w:r>
      <w:r w:rsidR="34B977F5" w:rsidRPr="008463CC">
        <w:rPr>
          <w:rStyle w:val="eop"/>
          <w:b/>
          <w:bCs/>
          <w:sz w:val="22"/>
          <w:szCs w:val="22"/>
        </w:rPr>
        <w:t>00</w:t>
      </w:r>
      <w:r w:rsidR="34B977F5" w:rsidRPr="008463CC">
        <w:rPr>
          <w:rStyle w:val="eop"/>
          <w:sz w:val="22"/>
          <w:szCs w:val="22"/>
        </w:rPr>
        <w:t>.</w:t>
      </w:r>
    </w:p>
    <w:p w14:paraId="4A54EE32" w14:textId="40CFC949" w:rsidR="00244A3D" w:rsidRPr="008463CC" w:rsidRDefault="00244A3D" w:rsidP="00C116C9">
      <w:pPr>
        <w:pStyle w:val="paragraph"/>
        <w:spacing w:before="0" w:beforeAutospacing="0" w:after="0" w:afterAutospacing="0"/>
        <w:jc w:val="both"/>
        <w:textAlignment w:val="baseline"/>
        <w:rPr>
          <w:rStyle w:val="eop"/>
          <w:sz w:val="22"/>
          <w:szCs w:val="22"/>
        </w:rPr>
      </w:pPr>
    </w:p>
    <w:p w14:paraId="7C9B79A3" w14:textId="237C69BE" w:rsidR="00244A3D" w:rsidRPr="008463CC" w:rsidRDefault="633C8CDF" w:rsidP="00C116C9">
      <w:pPr>
        <w:pStyle w:val="paragraph"/>
        <w:numPr>
          <w:ilvl w:val="0"/>
          <w:numId w:val="11"/>
        </w:numPr>
        <w:spacing w:before="0" w:beforeAutospacing="0" w:after="0" w:afterAutospacing="0"/>
        <w:jc w:val="both"/>
        <w:textAlignment w:val="baseline"/>
        <w:rPr>
          <w:rStyle w:val="eop"/>
          <w:sz w:val="22"/>
          <w:szCs w:val="22"/>
        </w:rPr>
      </w:pPr>
      <w:r w:rsidRPr="008463CC">
        <w:rPr>
          <w:rStyle w:val="eop"/>
          <w:sz w:val="22"/>
          <w:szCs w:val="22"/>
        </w:rPr>
        <w:t>Qualifying Expenses:</w:t>
      </w:r>
    </w:p>
    <w:p w14:paraId="337190BF" w14:textId="37B8EC18" w:rsidR="00244A3D" w:rsidRPr="008463CC" w:rsidRDefault="00244A3D" w:rsidP="00C116C9">
      <w:pPr>
        <w:pStyle w:val="paragraph"/>
        <w:spacing w:before="0" w:beforeAutospacing="0" w:after="0" w:afterAutospacing="0"/>
        <w:jc w:val="both"/>
        <w:textAlignment w:val="baseline"/>
        <w:rPr>
          <w:rStyle w:val="normaltextrun"/>
          <w:sz w:val="22"/>
          <w:szCs w:val="22"/>
        </w:rPr>
      </w:pPr>
    </w:p>
    <w:p w14:paraId="1E66DF65" w14:textId="7034FBAA" w:rsidR="00244A3D" w:rsidRPr="008463CC" w:rsidRDefault="5F99C0CF" w:rsidP="00C116C9">
      <w:pPr>
        <w:pStyle w:val="paragraph"/>
        <w:spacing w:before="0" w:beforeAutospacing="0" w:after="0" w:afterAutospacing="0"/>
        <w:ind w:firstLine="720"/>
        <w:jc w:val="both"/>
        <w:textAlignment w:val="baseline"/>
        <w:rPr>
          <w:rStyle w:val="eop"/>
          <w:sz w:val="22"/>
          <w:szCs w:val="22"/>
        </w:rPr>
      </w:pPr>
      <w:r w:rsidRPr="008463CC">
        <w:rPr>
          <w:rStyle w:val="normaltextrun"/>
          <w:sz w:val="22"/>
          <w:szCs w:val="22"/>
        </w:rPr>
        <w:t xml:space="preserve">The funding must be used for the following zoning ordinance related qualifying </w:t>
      </w:r>
      <w:r w:rsidR="00244A3D" w:rsidRPr="008463CC">
        <w:rPr>
          <w:sz w:val="22"/>
          <w:szCs w:val="22"/>
        </w:rPr>
        <w:tab/>
      </w:r>
      <w:r w:rsidR="00244A3D" w:rsidRPr="008463CC">
        <w:rPr>
          <w:sz w:val="22"/>
          <w:szCs w:val="22"/>
        </w:rPr>
        <w:tab/>
      </w:r>
      <w:r w:rsidR="00244A3D" w:rsidRPr="008463CC">
        <w:rPr>
          <w:sz w:val="22"/>
          <w:szCs w:val="22"/>
        </w:rPr>
        <w:tab/>
      </w:r>
      <w:r w:rsidRPr="008463CC">
        <w:rPr>
          <w:rStyle w:val="normaltextrun"/>
          <w:sz w:val="22"/>
          <w:szCs w:val="22"/>
        </w:rPr>
        <w:t>expenses: </w:t>
      </w:r>
    </w:p>
    <w:p w14:paraId="764E0DF5" w14:textId="01F99924" w:rsidR="00244A3D" w:rsidRPr="008463CC" w:rsidRDefault="00244A3D" w:rsidP="00C116C9">
      <w:pPr>
        <w:pStyle w:val="paragraph"/>
        <w:spacing w:before="0" w:beforeAutospacing="0" w:after="0" w:afterAutospacing="0"/>
        <w:ind w:firstLine="720"/>
        <w:jc w:val="both"/>
        <w:textAlignment w:val="baseline"/>
        <w:rPr>
          <w:rStyle w:val="normaltextrun"/>
          <w:sz w:val="22"/>
          <w:szCs w:val="22"/>
        </w:rPr>
      </w:pPr>
    </w:p>
    <w:p w14:paraId="6B87577F" w14:textId="7693B54C" w:rsidR="00244A3D" w:rsidRPr="008463CC" w:rsidRDefault="5F99C0CF" w:rsidP="00C116C9">
      <w:pPr>
        <w:pStyle w:val="paragraph"/>
        <w:numPr>
          <w:ilvl w:val="0"/>
          <w:numId w:val="1"/>
        </w:numPr>
        <w:spacing w:before="0" w:beforeAutospacing="0" w:after="0" w:afterAutospacing="0"/>
        <w:jc w:val="both"/>
        <w:textAlignment w:val="baseline"/>
        <w:rPr>
          <w:rStyle w:val="eop"/>
          <w:sz w:val="22"/>
          <w:szCs w:val="22"/>
        </w:rPr>
      </w:pPr>
      <w:r w:rsidRPr="008463CC">
        <w:rPr>
          <w:rStyle w:val="normaltextrun"/>
          <w:sz w:val="22"/>
          <w:szCs w:val="22"/>
        </w:rPr>
        <w:t>Attorney’s fees to research, draft and revise zoning ordinances; </w:t>
      </w:r>
    </w:p>
    <w:p w14:paraId="69BB4ECB" w14:textId="4CAB5B43" w:rsidR="00244A3D" w:rsidRPr="008463CC" w:rsidRDefault="00244A3D" w:rsidP="00C116C9">
      <w:pPr>
        <w:pStyle w:val="paragraph"/>
        <w:spacing w:before="0" w:beforeAutospacing="0" w:after="0" w:afterAutospacing="0"/>
        <w:jc w:val="both"/>
        <w:textAlignment w:val="baseline"/>
        <w:rPr>
          <w:rStyle w:val="eop"/>
          <w:sz w:val="22"/>
          <w:szCs w:val="22"/>
        </w:rPr>
      </w:pPr>
    </w:p>
    <w:p w14:paraId="6ED6F8D3" w14:textId="30490235" w:rsidR="00244A3D" w:rsidRPr="008463CC" w:rsidRDefault="5F99C0CF" w:rsidP="00C116C9">
      <w:pPr>
        <w:pStyle w:val="paragraph"/>
        <w:numPr>
          <w:ilvl w:val="0"/>
          <w:numId w:val="1"/>
        </w:numPr>
        <w:spacing w:before="0" w:beforeAutospacing="0" w:after="0" w:afterAutospacing="0"/>
        <w:jc w:val="both"/>
        <w:textAlignment w:val="baseline"/>
        <w:rPr>
          <w:rStyle w:val="eop"/>
          <w:sz w:val="22"/>
          <w:szCs w:val="22"/>
        </w:rPr>
      </w:pPr>
      <w:r w:rsidRPr="008463CC">
        <w:rPr>
          <w:rStyle w:val="normaltextrun"/>
          <w:sz w:val="22"/>
          <w:szCs w:val="22"/>
        </w:rPr>
        <w:t>Attorney’s fees associated with development of legal opinions regarding local regulations; </w:t>
      </w:r>
    </w:p>
    <w:p w14:paraId="58E69A42" w14:textId="06F4CA82" w:rsidR="00244A3D" w:rsidRPr="008463CC" w:rsidRDefault="00244A3D" w:rsidP="00C116C9">
      <w:pPr>
        <w:pStyle w:val="paragraph"/>
        <w:spacing w:before="0" w:beforeAutospacing="0" w:after="0" w:afterAutospacing="0"/>
        <w:jc w:val="both"/>
        <w:textAlignment w:val="baseline"/>
        <w:rPr>
          <w:rStyle w:val="eop"/>
          <w:sz w:val="22"/>
          <w:szCs w:val="22"/>
        </w:rPr>
      </w:pPr>
    </w:p>
    <w:p w14:paraId="3998680E" w14:textId="5F656339" w:rsidR="00244A3D" w:rsidRPr="008463CC" w:rsidRDefault="5F99C0CF" w:rsidP="00C116C9">
      <w:pPr>
        <w:pStyle w:val="paragraph"/>
        <w:numPr>
          <w:ilvl w:val="0"/>
          <w:numId w:val="1"/>
        </w:numPr>
        <w:spacing w:before="0" w:beforeAutospacing="0" w:after="0" w:afterAutospacing="0"/>
        <w:jc w:val="both"/>
        <w:textAlignment w:val="baseline"/>
        <w:rPr>
          <w:rStyle w:val="eop"/>
          <w:sz w:val="22"/>
          <w:szCs w:val="22"/>
        </w:rPr>
      </w:pPr>
      <w:r w:rsidRPr="008463CC">
        <w:rPr>
          <w:rStyle w:val="normaltextrun"/>
          <w:sz w:val="22"/>
          <w:szCs w:val="22"/>
        </w:rPr>
        <w:t>Staff</w:t>
      </w:r>
      <w:ins w:id="124" w:author="Gove, Hilary" w:date="2023-08-17T09:49:00Z">
        <w:r w:rsidR="001016EB">
          <w:rPr>
            <w:rStyle w:val="normaltextrun"/>
            <w:sz w:val="22"/>
            <w:szCs w:val="22"/>
          </w:rPr>
          <w:t>, volunteer,</w:t>
        </w:r>
      </w:ins>
      <w:r w:rsidRPr="008463CC">
        <w:rPr>
          <w:rStyle w:val="normaltextrun"/>
          <w:sz w:val="22"/>
          <w:szCs w:val="22"/>
        </w:rPr>
        <w:t xml:space="preserve"> and contractor time for research and drafting zoning ordinances, including staff time and board/town meetings;  </w:t>
      </w:r>
    </w:p>
    <w:p w14:paraId="02DDF881" w14:textId="54F4CFD1" w:rsidR="00244A3D" w:rsidRPr="008463CC" w:rsidRDefault="00244A3D" w:rsidP="00C116C9">
      <w:pPr>
        <w:pStyle w:val="paragraph"/>
        <w:spacing w:before="0" w:beforeAutospacing="0" w:after="0" w:afterAutospacing="0"/>
        <w:jc w:val="both"/>
        <w:textAlignment w:val="baseline"/>
        <w:rPr>
          <w:rStyle w:val="eop"/>
          <w:sz w:val="22"/>
          <w:szCs w:val="22"/>
        </w:rPr>
      </w:pPr>
    </w:p>
    <w:p w14:paraId="184A33CF" w14:textId="75348E7B" w:rsidR="00244A3D" w:rsidRPr="008463CC" w:rsidRDefault="5F99C0CF" w:rsidP="00C116C9">
      <w:pPr>
        <w:pStyle w:val="paragraph"/>
        <w:numPr>
          <w:ilvl w:val="0"/>
          <w:numId w:val="1"/>
        </w:numPr>
        <w:spacing w:before="0" w:beforeAutospacing="0" w:after="0" w:afterAutospacing="0"/>
        <w:jc w:val="both"/>
        <w:textAlignment w:val="baseline"/>
        <w:rPr>
          <w:rStyle w:val="eop"/>
          <w:sz w:val="22"/>
          <w:szCs w:val="22"/>
        </w:rPr>
      </w:pPr>
      <w:r w:rsidRPr="008463CC">
        <w:rPr>
          <w:rStyle w:val="normaltextrun"/>
          <w:sz w:val="22"/>
          <w:szCs w:val="22"/>
        </w:rPr>
        <w:lastRenderedPageBreak/>
        <w:t>Fees associated with providing notice of election and public meetings; </w:t>
      </w:r>
      <w:r w:rsidR="3F564A52" w:rsidRPr="008463CC">
        <w:rPr>
          <w:rStyle w:val="normaltextrun"/>
          <w:sz w:val="22"/>
          <w:szCs w:val="22"/>
        </w:rPr>
        <w:t>and</w:t>
      </w:r>
    </w:p>
    <w:p w14:paraId="1CAB9922" w14:textId="3146B910" w:rsidR="00244A3D" w:rsidRPr="008463CC" w:rsidRDefault="00244A3D" w:rsidP="00C116C9">
      <w:pPr>
        <w:pStyle w:val="paragraph"/>
        <w:spacing w:before="0" w:beforeAutospacing="0" w:after="0" w:afterAutospacing="0"/>
        <w:jc w:val="both"/>
        <w:textAlignment w:val="baseline"/>
        <w:rPr>
          <w:rStyle w:val="eop"/>
          <w:sz w:val="22"/>
          <w:szCs w:val="22"/>
        </w:rPr>
      </w:pPr>
    </w:p>
    <w:p w14:paraId="6A5D75CD" w14:textId="50FB0C72" w:rsidR="00244A3D" w:rsidRPr="008463CC" w:rsidRDefault="5F99C0CF" w:rsidP="00C116C9">
      <w:pPr>
        <w:pStyle w:val="paragraph"/>
        <w:numPr>
          <w:ilvl w:val="0"/>
          <w:numId w:val="1"/>
        </w:numPr>
        <w:spacing w:before="0" w:beforeAutospacing="0" w:after="0" w:afterAutospacing="0"/>
        <w:jc w:val="both"/>
        <w:textAlignment w:val="baseline"/>
        <w:rPr>
          <w:rStyle w:val="eop"/>
          <w:sz w:val="22"/>
          <w:szCs w:val="22"/>
        </w:rPr>
      </w:pPr>
      <w:r w:rsidRPr="008463CC">
        <w:rPr>
          <w:rStyle w:val="normaltextrun"/>
          <w:sz w:val="22"/>
          <w:szCs w:val="22"/>
        </w:rPr>
        <w:t>Staff time, including overtime and stipends, and other associated expenses, for the conduct of town meetings and elections</w:t>
      </w:r>
      <w:r w:rsidR="00CE2889" w:rsidRPr="008463CC">
        <w:rPr>
          <w:rStyle w:val="normaltextrun"/>
          <w:sz w:val="22"/>
          <w:szCs w:val="22"/>
        </w:rPr>
        <w:t>.</w:t>
      </w:r>
      <w:r w:rsidRPr="008463CC">
        <w:rPr>
          <w:rStyle w:val="normaltextrun"/>
          <w:sz w:val="22"/>
          <w:szCs w:val="22"/>
        </w:rPr>
        <w:t>  </w:t>
      </w:r>
    </w:p>
    <w:p w14:paraId="78F41DF2" w14:textId="57ACD7EF" w:rsidR="00244A3D" w:rsidRPr="008463CC" w:rsidRDefault="00244A3D" w:rsidP="00C116C9">
      <w:pPr>
        <w:pStyle w:val="paragraph"/>
        <w:spacing w:before="0" w:beforeAutospacing="0" w:after="0" w:afterAutospacing="0"/>
        <w:jc w:val="both"/>
        <w:textAlignment w:val="baseline"/>
        <w:rPr>
          <w:rStyle w:val="eop"/>
          <w:sz w:val="22"/>
          <w:szCs w:val="22"/>
        </w:rPr>
      </w:pPr>
    </w:p>
    <w:p w14:paraId="0CC2BCB8" w14:textId="01B85455" w:rsidR="00244A3D" w:rsidRPr="008463CC" w:rsidRDefault="3FDED4D0" w:rsidP="00C116C9">
      <w:pPr>
        <w:pStyle w:val="paragraph"/>
        <w:numPr>
          <w:ilvl w:val="0"/>
          <w:numId w:val="11"/>
        </w:numPr>
        <w:spacing w:before="0" w:beforeAutospacing="0" w:after="0" w:afterAutospacing="0"/>
        <w:jc w:val="both"/>
        <w:rPr>
          <w:rStyle w:val="eop"/>
          <w:sz w:val="22"/>
          <w:szCs w:val="22"/>
        </w:rPr>
      </w:pPr>
      <w:r w:rsidRPr="008463CC">
        <w:rPr>
          <w:rStyle w:val="eop"/>
          <w:sz w:val="22"/>
          <w:szCs w:val="22"/>
        </w:rPr>
        <w:t xml:space="preserve">Payment Process: </w:t>
      </w:r>
    </w:p>
    <w:p w14:paraId="37B637FF" w14:textId="3DA39AEF" w:rsidR="00244A3D" w:rsidRPr="008463CC" w:rsidRDefault="00244A3D" w:rsidP="00C116C9">
      <w:pPr>
        <w:pStyle w:val="paragraph"/>
        <w:spacing w:before="0" w:beforeAutospacing="0" w:after="0" w:afterAutospacing="0"/>
        <w:jc w:val="both"/>
        <w:rPr>
          <w:rStyle w:val="eop"/>
          <w:sz w:val="22"/>
          <w:szCs w:val="22"/>
        </w:rPr>
      </w:pPr>
    </w:p>
    <w:p w14:paraId="43839E95" w14:textId="066E2ECA" w:rsidR="00244A3D" w:rsidRPr="008463CC" w:rsidRDefault="3FDED4D0" w:rsidP="00C116C9">
      <w:pPr>
        <w:pStyle w:val="paragraph"/>
        <w:numPr>
          <w:ilvl w:val="0"/>
          <w:numId w:val="8"/>
        </w:numPr>
        <w:spacing w:before="0" w:beforeAutospacing="0" w:after="0" w:afterAutospacing="0"/>
        <w:jc w:val="both"/>
        <w:textAlignment w:val="baseline"/>
        <w:rPr>
          <w:rStyle w:val="normaltextrun"/>
          <w:sz w:val="22"/>
          <w:szCs w:val="22"/>
        </w:rPr>
      </w:pPr>
      <w:r w:rsidRPr="008463CC">
        <w:rPr>
          <w:rStyle w:val="normaltextrun"/>
          <w:sz w:val="22"/>
          <w:szCs w:val="22"/>
        </w:rPr>
        <w:t xml:space="preserve">The Department shall send the payments to eligible municipalities beginning this summer via municipal Advantage ID numbers. </w:t>
      </w:r>
      <w:r w:rsidR="5289C573" w:rsidRPr="008463CC">
        <w:rPr>
          <w:rStyle w:val="normaltextrun"/>
          <w:b/>
          <w:bCs/>
          <w:sz w:val="22"/>
          <w:szCs w:val="22"/>
        </w:rPr>
        <w:t>To receive funding, m</w:t>
      </w:r>
      <w:r w:rsidRPr="008463CC">
        <w:rPr>
          <w:rStyle w:val="normaltextrun"/>
          <w:b/>
          <w:bCs/>
          <w:sz w:val="22"/>
          <w:szCs w:val="22"/>
        </w:rPr>
        <w:t xml:space="preserve">unicipalities </w:t>
      </w:r>
      <w:r w:rsidRPr="008463CC">
        <w:rPr>
          <w:rStyle w:val="normaltextrun"/>
          <w:b/>
          <w:bCs/>
          <w:sz w:val="22"/>
          <w:szCs w:val="22"/>
          <w:u w:val="single"/>
        </w:rPr>
        <w:t>must</w:t>
      </w:r>
      <w:r w:rsidRPr="008463CC">
        <w:rPr>
          <w:rStyle w:val="normaltextrun"/>
          <w:b/>
          <w:bCs/>
          <w:sz w:val="22"/>
          <w:szCs w:val="22"/>
        </w:rPr>
        <w:t xml:space="preserve"> fill out the attached invoice template</w:t>
      </w:r>
      <w:r w:rsidR="01C96C7A" w:rsidRPr="008463CC">
        <w:rPr>
          <w:rStyle w:val="normaltextrun"/>
          <w:b/>
          <w:bCs/>
          <w:sz w:val="22"/>
          <w:szCs w:val="22"/>
        </w:rPr>
        <w:t xml:space="preserve"> </w:t>
      </w:r>
      <w:r w:rsidRPr="008463CC">
        <w:rPr>
          <w:rStyle w:val="normaltextrun"/>
          <w:b/>
          <w:bCs/>
          <w:sz w:val="22"/>
          <w:szCs w:val="22"/>
        </w:rPr>
        <w:t>and email</w:t>
      </w:r>
      <w:r w:rsidR="2EEC769B" w:rsidRPr="008463CC">
        <w:rPr>
          <w:rStyle w:val="normaltextrun"/>
          <w:b/>
          <w:bCs/>
          <w:sz w:val="22"/>
          <w:szCs w:val="22"/>
        </w:rPr>
        <w:t xml:space="preserve"> the completed invoice</w:t>
      </w:r>
      <w:r w:rsidRPr="008463CC">
        <w:rPr>
          <w:rStyle w:val="normaltextrun"/>
          <w:b/>
          <w:bCs/>
          <w:sz w:val="22"/>
          <w:szCs w:val="22"/>
        </w:rPr>
        <w:t xml:space="preserve"> to </w:t>
      </w:r>
      <w:hyperlink r:id="rId8">
        <w:r w:rsidRPr="008463CC">
          <w:rPr>
            <w:rStyle w:val="Hyperlink"/>
            <w:b/>
            <w:bCs/>
            <w:color w:val="auto"/>
            <w:sz w:val="22"/>
            <w:szCs w:val="22"/>
          </w:rPr>
          <w:t>housing.decd@maine.gov</w:t>
        </w:r>
      </w:hyperlink>
      <w:r w:rsidRPr="008463CC">
        <w:rPr>
          <w:rStyle w:val="normaltextrun"/>
          <w:b/>
          <w:bCs/>
          <w:sz w:val="22"/>
          <w:szCs w:val="22"/>
        </w:rPr>
        <w:t xml:space="preserve"> to initiate the payment process.</w:t>
      </w:r>
      <w:r w:rsidR="0152AB82" w:rsidRPr="008463CC">
        <w:rPr>
          <w:rStyle w:val="normaltextrun"/>
          <w:b/>
          <w:bCs/>
          <w:sz w:val="22"/>
          <w:szCs w:val="22"/>
        </w:rPr>
        <w:t xml:space="preserve"> </w:t>
      </w:r>
      <w:r w:rsidR="0152AB82" w:rsidRPr="008463CC">
        <w:rPr>
          <w:rStyle w:val="normaltextrun"/>
          <w:sz w:val="22"/>
          <w:szCs w:val="22"/>
        </w:rPr>
        <w:t xml:space="preserve">A Microsoft Word version of the invoice template can be found on the Department’s website, </w:t>
      </w:r>
      <w:hyperlink r:id="rId9">
        <w:r w:rsidR="0152AB82" w:rsidRPr="008463CC">
          <w:rPr>
            <w:rStyle w:val="Hyperlink"/>
            <w:sz w:val="22"/>
            <w:szCs w:val="22"/>
          </w:rPr>
          <w:t>https://www.maine.gov/decd/housingopportunityprogram</w:t>
        </w:r>
      </w:hyperlink>
      <w:r w:rsidR="0152AB82" w:rsidRPr="008463CC">
        <w:rPr>
          <w:rStyle w:val="normaltextrun"/>
          <w:sz w:val="22"/>
          <w:szCs w:val="22"/>
        </w:rPr>
        <w:t xml:space="preserve">. </w:t>
      </w:r>
    </w:p>
    <w:p w14:paraId="560B8ADC" w14:textId="126F46CA" w:rsidR="00244A3D" w:rsidRPr="008463CC" w:rsidRDefault="00244A3D" w:rsidP="00C116C9">
      <w:pPr>
        <w:pStyle w:val="paragraph"/>
        <w:spacing w:before="0" w:beforeAutospacing="0" w:after="0" w:afterAutospacing="0"/>
        <w:jc w:val="both"/>
        <w:textAlignment w:val="baseline"/>
        <w:rPr>
          <w:rStyle w:val="normaltextrun"/>
          <w:sz w:val="22"/>
          <w:szCs w:val="22"/>
        </w:rPr>
      </w:pPr>
    </w:p>
    <w:p w14:paraId="59B910D9" w14:textId="71E56130" w:rsidR="00244A3D" w:rsidRPr="008463CC" w:rsidRDefault="3FDED4D0" w:rsidP="00C116C9">
      <w:pPr>
        <w:pStyle w:val="paragraph"/>
        <w:numPr>
          <w:ilvl w:val="0"/>
          <w:numId w:val="8"/>
        </w:numPr>
        <w:spacing w:before="0" w:beforeAutospacing="0" w:after="0" w:afterAutospacing="0"/>
        <w:jc w:val="both"/>
        <w:textAlignment w:val="baseline"/>
        <w:rPr>
          <w:rStyle w:val="normaltextrun"/>
          <w:sz w:val="22"/>
          <w:szCs w:val="22"/>
        </w:rPr>
      </w:pPr>
      <w:r w:rsidRPr="008463CC">
        <w:rPr>
          <w:color w:val="000000" w:themeColor="text1"/>
          <w:sz w:val="22"/>
          <w:szCs w:val="22"/>
        </w:rPr>
        <w:t>In order to receive money from the State of Maine</w:t>
      </w:r>
      <w:r w:rsidR="14762287" w:rsidRPr="008463CC">
        <w:rPr>
          <w:color w:val="000000" w:themeColor="text1"/>
          <w:sz w:val="22"/>
          <w:szCs w:val="22"/>
        </w:rPr>
        <w:t>,</w:t>
      </w:r>
      <w:r w:rsidRPr="008463CC">
        <w:rPr>
          <w:color w:val="000000" w:themeColor="text1"/>
          <w:sz w:val="22"/>
          <w:szCs w:val="22"/>
        </w:rPr>
        <w:t xml:space="preserve"> a municipality must be enrolled in the State's vendor payment system. Once enrolled, each vendor is given </w:t>
      </w:r>
      <w:r w:rsidR="00363C61">
        <w:rPr>
          <w:color w:val="000000" w:themeColor="text1"/>
          <w:sz w:val="22"/>
          <w:szCs w:val="22"/>
        </w:rPr>
        <w:t xml:space="preserve">a </w:t>
      </w:r>
      <w:r w:rsidRPr="008463CC">
        <w:rPr>
          <w:color w:val="000000" w:themeColor="text1"/>
          <w:sz w:val="22"/>
          <w:szCs w:val="22"/>
        </w:rPr>
        <w:t xml:space="preserve">unique Advantage Vendor Number. This number is provided by the State's Procurement Services Office to any vendor working with state offices. If a municipality needs assistance locating its vendor number, please contact the Maine Department of Economic and Community Development at </w:t>
      </w:r>
      <w:r w:rsidRPr="008463CC">
        <w:rPr>
          <w:color w:val="141414"/>
          <w:sz w:val="22"/>
          <w:szCs w:val="22"/>
        </w:rPr>
        <w:t>(207) 624-9800</w:t>
      </w:r>
      <w:r w:rsidRPr="008463CC">
        <w:rPr>
          <w:color w:val="000000" w:themeColor="text1"/>
          <w:sz w:val="22"/>
          <w:szCs w:val="22"/>
        </w:rPr>
        <w:t xml:space="preserve"> or the Housing Opportunity Program at </w:t>
      </w:r>
      <w:hyperlink r:id="rId10">
        <w:r w:rsidRPr="008463CC">
          <w:rPr>
            <w:rStyle w:val="Hyperlink"/>
            <w:sz w:val="22"/>
            <w:szCs w:val="22"/>
          </w:rPr>
          <w:t>housing.decd@maine.gov</w:t>
        </w:r>
      </w:hyperlink>
      <w:r w:rsidRPr="008463CC">
        <w:rPr>
          <w:color w:val="000000" w:themeColor="text1"/>
          <w:sz w:val="22"/>
          <w:szCs w:val="22"/>
        </w:rPr>
        <w:t>.</w:t>
      </w:r>
    </w:p>
    <w:p w14:paraId="65B86D70" w14:textId="1B5765B8" w:rsidR="50639956" w:rsidRPr="008463CC" w:rsidRDefault="50639956" w:rsidP="00C116C9">
      <w:pPr>
        <w:pStyle w:val="paragraph"/>
        <w:spacing w:before="0" w:beforeAutospacing="0" w:after="0" w:afterAutospacing="0"/>
        <w:jc w:val="both"/>
        <w:rPr>
          <w:rStyle w:val="normaltextrun"/>
          <w:sz w:val="22"/>
          <w:szCs w:val="22"/>
        </w:rPr>
      </w:pPr>
    </w:p>
    <w:p w14:paraId="50537093" w14:textId="335656B5" w:rsidR="3F8E4A04" w:rsidRPr="008463CC" w:rsidRDefault="63CE9051" w:rsidP="00C116C9">
      <w:pPr>
        <w:pStyle w:val="paragraph"/>
        <w:numPr>
          <w:ilvl w:val="0"/>
          <w:numId w:val="11"/>
        </w:numPr>
        <w:spacing w:before="0" w:beforeAutospacing="0" w:after="0" w:afterAutospacing="0"/>
        <w:jc w:val="both"/>
        <w:rPr>
          <w:rStyle w:val="eop"/>
          <w:sz w:val="22"/>
          <w:szCs w:val="22"/>
        </w:rPr>
      </w:pPr>
      <w:r w:rsidRPr="008463CC">
        <w:rPr>
          <w:rStyle w:val="eop"/>
          <w:sz w:val="22"/>
          <w:szCs w:val="22"/>
        </w:rPr>
        <w:t>Responsibilities of the Municipality</w:t>
      </w:r>
      <w:r w:rsidR="3F8E4A04" w:rsidRPr="008463CC">
        <w:rPr>
          <w:rStyle w:val="eop"/>
          <w:sz w:val="22"/>
          <w:szCs w:val="22"/>
        </w:rPr>
        <w:t xml:space="preserve"> </w:t>
      </w:r>
    </w:p>
    <w:p w14:paraId="3486D4FB" w14:textId="58FE4AB6" w:rsidR="50639956" w:rsidRPr="008463CC" w:rsidRDefault="50639956" w:rsidP="00C116C9">
      <w:pPr>
        <w:pStyle w:val="paragraph"/>
        <w:spacing w:before="0" w:beforeAutospacing="0" w:after="0" w:afterAutospacing="0"/>
        <w:jc w:val="both"/>
        <w:rPr>
          <w:rStyle w:val="eop"/>
          <w:sz w:val="22"/>
          <w:szCs w:val="22"/>
        </w:rPr>
      </w:pPr>
    </w:p>
    <w:p w14:paraId="5F312E44" w14:textId="3EFFBB1D" w:rsidR="3F8E4A04" w:rsidRPr="008463CC" w:rsidRDefault="3F8E4A04" w:rsidP="00C116C9">
      <w:pPr>
        <w:pStyle w:val="paragraph"/>
        <w:numPr>
          <w:ilvl w:val="0"/>
          <w:numId w:val="5"/>
        </w:numPr>
        <w:spacing w:before="0" w:beforeAutospacing="0" w:after="0" w:afterAutospacing="0"/>
        <w:jc w:val="both"/>
        <w:rPr>
          <w:rStyle w:val="eop"/>
          <w:sz w:val="22"/>
          <w:szCs w:val="22"/>
        </w:rPr>
      </w:pPr>
      <w:r w:rsidRPr="008463CC">
        <w:rPr>
          <w:rStyle w:val="eop"/>
          <w:sz w:val="22"/>
          <w:szCs w:val="22"/>
        </w:rPr>
        <w:t xml:space="preserve">Any municipality that receives funding from the Department to comply with P.L. 2021, </w:t>
      </w:r>
      <w:proofErr w:type="spellStart"/>
      <w:r w:rsidRPr="008463CC">
        <w:rPr>
          <w:rStyle w:val="eop"/>
          <w:sz w:val="22"/>
          <w:szCs w:val="22"/>
        </w:rPr>
        <w:t>ch.</w:t>
      </w:r>
      <w:proofErr w:type="spellEnd"/>
      <w:r w:rsidRPr="008463CC">
        <w:rPr>
          <w:rStyle w:val="eop"/>
          <w:sz w:val="22"/>
          <w:szCs w:val="22"/>
        </w:rPr>
        <w:t xml:space="preserve"> 672 must send</w:t>
      </w:r>
      <w:r w:rsidR="1E63BAD9" w:rsidRPr="008463CC">
        <w:rPr>
          <w:rStyle w:val="eop"/>
          <w:sz w:val="22"/>
          <w:szCs w:val="22"/>
        </w:rPr>
        <w:t xml:space="preserve"> the Department</w:t>
      </w:r>
      <w:r w:rsidRPr="008463CC">
        <w:rPr>
          <w:rStyle w:val="eop"/>
          <w:sz w:val="22"/>
          <w:szCs w:val="22"/>
        </w:rPr>
        <w:t>:</w:t>
      </w:r>
    </w:p>
    <w:p w14:paraId="73D82D85" w14:textId="52225F3F" w:rsidR="50639956" w:rsidRPr="008463CC" w:rsidRDefault="50639956" w:rsidP="00C116C9">
      <w:pPr>
        <w:pStyle w:val="paragraph"/>
        <w:spacing w:before="0" w:beforeAutospacing="0" w:after="0" w:afterAutospacing="0"/>
        <w:jc w:val="both"/>
        <w:rPr>
          <w:rStyle w:val="eop"/>
          <w:sz w:val="22"/>
          <w:szCs w:val="22"/>
        </w:rPr>
      </w:pPr>
    </w:p>
    <w:p w14:paraId="69F8BDE3" w14:textId="55488DEC" w:rsidR="3F8E4A04" w:rsidRPr="008463CC" w:rsidRDefault="3F8E4A04" w:rsidP="00C116C9">
      <w:pPr>
        <w:pStyle w:val="paragraph"/>
        <w:numPr>
          <w:ilvl w:val="1"/>
          <w:numId w:val="7"/>
        </w:numPr>
        <w:spacing w:before="0" w:beforeAutospacing="0" w:after="0" w:afterAutospacing="0"/>
        <w:jc w:val="both"/>
        <w:rPr>
          <w:color w:val="000000" w:themeColor="text1"/>
          <w:sz w:val="22"/>
          <w:szCs w:val="22"/>
        </w:rPr>
      </w:pPr>
      <w:r w:rsidRPr="008463CC">
        <w:rPr>
          <w:rStyle w:val="eop"/>
          <w:sz w:val="22"/>
          <w:szCs w:val="22"/>
        </w:rPr>
        <w:t>Updated ordinances following adoption; and</w:t>
      </w:r>
    </w:p>
    <w:p w14:paraId="47DE90D5" w14:textId="0126F2F3" w:rsidR="50639956" w:rsidRPr="008463CC" w:rsidRDefault="50639956" w:rsidP="00C116C9">
      <w:pPr>
        <w:pStyle w:val="paragraph"/>
        <w:spacing w:before="0" w:beforeAutospacing="0" w:after="0" w:afterAutospacing="0"/>
        <w:jc w:val="both"/>
        <w:rPr>
          <w:color w:val="000000" w:themeColor="text1"/>
          <w:sz w:val="22"/>
          <w:szCs w:val="22"/>
        </w:rPr>
      </w:pPr>
    </w:p>
    <w:p w14:paraId="4DC0B972" w14:textId="58262F3D" w:rsidR="3F8E4A04" w:rsidRPr="008463CC" w:rsidRDefault="3F8E4A04" w:rsidP="00C116C9">
      <w:pPr>
        <w:pStyle w:val="paragraph"/>
        <w:numPr>
          <w:ilvl w:val="1"/>
          <w:numId w:val="7"/>
        </w:numPr>
        <w:spacing w:before="0" w:beforeAutospacing="0" w:after="0" w:afterAutospacing="0"/>
        <w:jc w:val="both"/>
        <w:rPr>
          <w:color w:val="000000" w:themeColor="text1"/>
          <w:sz w:val="22"/>
          <w:szCs w:val="22"/>
        </w:rPr>
      </w:pPr>
      <w:r w:rsidRPr="008463CC">
        <w:rPr>
          <w:color w:val="000000" w:themeColor="text1"/>
          <w:sz w:val="22"/>
          <w:szCs w:val="22"/>
        </w:rPr>
        <w:t xml:space="preserve">Accounting documentation that is detailed enough for the Department to determine whether the </w:t>
      </w:r>
      <w:r w:rsidR="7DA7A937" w:rsidRPr="008463CC">
        <w:rPr>
          <w:color w:val="000000" w:themeColor="text1"/>
          <w:sz w:val="22"/>
          <w:szCs w:val="22"/>
        </w:rPr>
        <w:t xml:space="preserve">funds spent are </w:t>
      </w:r>
      <w:r w:rsidRPr="008463CC">
        <w:rPr>
          <w:color w:val="000000" w:themeColor="text1"/>
          <w:sz w:val="22"/>
          <w:szCs w:val="22"/>
        </w:rPr>
        <w:t xml:space="preserve">qualifying expenses as described above in Section </w:t>
      </w:r>
      <w:r w:rsidR="707D5F73" w:rsidRPr="008463CC">
        <w:rPr>
          <w:color w:val="000000" w:themeColor="text1"/>
          <w:sz w:val="22"/>
          <w:szCs w:val="22"/>
        </w:rPr>
        <w:t>D(3)</w:t>
      </w:r>
      <w:r w:rsidRPr="008463CC">
        <w:rPr>
          <w:color w:val="000000" w:themeColor="text1"/>
          <w:sz w:val="22"/>
          <w:szCs w:val="22"/>
        </w:rPr>
        <w:t>. Accounting documentation should provide, at a minimum</w:t>
      </w:r>
      <w:r w:rsidR="12DCCD73" w:rsidRPr="008463CC">
        <w:rPr>
          <w:color w:val="000000" w:themeColor="text1"/>
          <w:sz w:val="22"/>
          <w:szCs w:val="22"/>
        </w:rPr>
        <w:t>:</w:t>
      </w:r>
      <w:r w:rsidRPr="008463CC">
        <w:rPr>
          <w:color w:val="000000" w:themeColor="text1"/>
          <w:sz w:val="22"/>
          <w:szCs w:val="22"/>
        </w:rPr>
        <w:t xml:space="preserve"> the goods and/or services paid for</w:t>
      </w:r>
      <w:r w:rsidR="37B75A26" w:rsidRPr="008463CC">
        <w:rPr>
          <w:color w:val="000000" w:themeColor="text1"/>
          <w:sz w:val="22"/>
          <w:szCs w:val="22"/>
        </w:rPr>
        <w:t xml:space="preserve">; </w:t>
      </w:r>
      <w:r w:rsidR="294364C1" w:rsidRPr="008463CC">
        <w:rPr>
          <w:color w:val="000000" w:themeColor="text1"/>
          <w:sz w:val="22"/>
          <w:szCs w:val="22"/>
        </w:rPr>
        <w:t>the a</w:t>
      </w:r>
      <w:r w:rsidRPr="008463CC">
        <w:rPr>
          <w:color w:val="000000" w:themeColor="text1"/>
          <w:sz w:val="22"/>
          <w:szCs w:val="22"/>
        </w:rPr>
        <w:t xml:space="preserve">mount paid </w:t>
      </w:r>
      <w:r w:rsidR="06D57711" w:rsidRPr="008463CC">
        <w:rPr>
          <w:color w:val="000000" w:themeColor="text1"/>
          <w:sz w:val="22"/>
          <w:szCs w:val="22"/>
        </w:rPr>
        <w:t>for</w:t>
      </w:r>
      <w:r w:rsidRPr="008463CC">
        <w:rPr>
          <w:color w:val="000000" w:themeColor="text1"/>
          <w:sz w:val="22"/>
          <w:szCs w:val="22"/>
        </w:rPr>
        <w:t xml:space="preserve"> good</w:t>
      </w:r>
      <w:r w:rsidR="0271E3DD" w:rsidRPr="008463CC">
        <w:rPr>
          <w:color w:val="000000" w:themeColor="text1"/>
          <w:sz w:val="22"/>
          <w:szCs w:val="22"/>
        </w:rPr>
        <w:t>s</w:t>
      </w:r>
      <w:r w:rsidR="5B52A52E" w:rsidRPr="008463CC">
        <w:rPr>
          <w:color w:val="000000" w:themeColor="text1"/>
          <w:sz w:val="22"/>
          <w:szCs w:val="22"/>
        </w:rPr>
        <w:t xml:space="preserve"> and/or </w:t>
      </w:r>
      <w:r w:rsidRPr="008463CC">
        <w:rPr>
          <w:color w:val="000000" w:themeColor="text1"/>
          <w:sz w:val="22"/>
          <w:szCs w:val="22"/>
        </w:rPr>
        <w:t>service</w:t>
      </w:r>
      <w:r w:rsidR="69848E63" w:rsidRPr="008463CC">
        <w:rPr>
          <w:color w:val="000000" w:themeColor="text1"/>
          <w:sz w:val="22"/>
          <w:szCs w:val="22"/>
        </w:rPr>
        <w:t>s</w:t>
      </w:r>
      <w:r w:rsidRPr="008463CC">
        <w:rPr>
          <w:color w:val="000000" w:themeColor="text1"/>
          <w:sz w:val="22"/>
          <w:szCs w:val="22"/>
        </w:rPr>
        <w:t>; and</w:t>
      </w:r>
      <w:r w:rsidR="343B897C" w:rsidRPr="008463CC">
        <w:rPr>
          <w:color w:val="000000" w:themeColor="text1"/>
          <w:sz w:val="22"/>
          <w:szCs w:val="22"/>
        </w:rPr>
        <w:t xml:space="preserve"> t</w:t>
      </w:r>
      <w:r w:rsidRPr="008463CC">
        <w:rPr>
          <w:color w:val="000000" w:themeColor="text1"/>
          <w:sz w:val="22"/>
          <w:szCs w:val="22"/>
        </w:rPr>
        <w:t>he date of payment(s).</w:t>
      </w:r>
    </w:p>
    <w:p w14:paraId="36875DF1" w14:textId="463AC8F5" w:rsidR="50639956" w:rsidRPr="008463CC" w:rsidRDefault="50639956" w:rsidP="00C116C9">
      <w:pPr>
        <w:pStyle w:val="paragraph"/>
        <w:spacing w:before="0" w:beforeAutospacing="0" w:after="0" w:afterAutospacing="0"/>
        <w:jc w:val="both"/>
        <w:rPr>
          <w:color w:val="000000" w:themeColor="text1"/>
          <w:sz w:val="22"/>
          <w:szCs w:val="22"/>
        </w:rPr>
      </w:pPr>
    </w:p>
    <w:p w14:paraId="10B2F7D1" w14:textId="4F8F95C4" w:rsidR="67CE1C7C" w:rsidRPr="008463CC" w:rsidRDefault="67CE1C7C" w:rsidP="00C116C9">
      <w:pPr>
        <w:pStyle w:val="ListParagraph"/>
        <w:numPr>
          <w:ilvl w:val="0"/>
          <w:numId w:val="5"/>
        </w:numPr>
        <w:jc w:val="both"/>
        <w:rPr>
          <w:rStyle w:val="normaltextrun"/>
          <w:rFonts w:ascii="Times New Roman" w:eastAsia="Times New Roman" w:hAnsi="Times New Roman" w:cs="Times New Roman"/>
        </w:rPr>
      </w:pPr>
      <w:r w:rsidRPr="008463CC">
        <w:rPr>
          <w:rStyle w:val="eop"/>
          <w:rFonts w:ascii="Times New Roman" w:eastAsia="Times New Roman" w:hAnsi="Times New Roman" w:cs="Times New Roman"/>
        </w:rPr>
        <w:t>Adopted o</w:t>
      </w:r>
      <w:r w:rsidR="3F8E4A04" w:rsidRPr="008463CC">
        <w:rPr>
          <w:rStyle w:val="eop"/>
          <w:rFonts w:ascii="Times New Roman" w:eastAsia="Times New Roman" w:hAnsi="Times New Roman" w:cs="Times New Roman"/>
        </w:rPr>
        <w:t xml:space="preserve">rdinances and accounting </w:t>
      </w:r>
      <w:r w:rsidR="173E0B4D" w:rsidRPr="008463CC">
        <w:rPr>
          <w:rStyle w:val="eop"/>
          <w:rFonts w:ascii="Times New Roman" w:eastAsia="Times New Roman" w:hAnsi="Times New Roman" w:cs="Times New Roman"/>
        </w:rPr>
        <w:t>documentation</w:t>
      </w:r>
      <w:r w:rsidR="3F8E4A04" w:rsidRPr="008463CC">
        <w:rPr>
          <w:rStyle w:val="eop"/>
          <w:rFonts w:ascii="Times New Roman" w:eastAsia="Times New Roman" w:hAnsi="Times New Roman" w:cs="Times New Roman"/>
        </w:rPr>
        <w:t xml:space="preserve"> must be </w:t>
      </w:r>
      <w:r w:rsidR="4557C66F" w:rsidRPr="008463CC">
        <w:rPr>
          <w:rStyle w:val="eop"/>
          <w:rFonts w:ascii="Times New Roman" w:eastAsia="Times New Roman" w:hAnsi="Times New Roman" w:cs="Times New Roman"/>
        </w:rPr>
        <w:t>emailed</w:t>
      </w:r>
      <w:r w:rsidR="3F8E4A04" w:rsidRPr="008463CC">
        <w:rPr>
          <w:rStyle w:val="eop"/>
          <w:rFonts w:ascii="Times New Roman" w:eastAsia="Times New Roman" w:hAnsi="Times New Roman" w:cs="Times New Roman"/>
        </w:rPr>
        <w:t xml:space="preserve"> to the Housing Opportunity Program</w:t>
      </w:r>
      <w:r w:rsidR="0AC7061C" w:rsidRPr="008463CC">
        <w:rPr>
          <w:rStyle w:val="eop"/>
          <w:rFonts w:ascii="Times New Roman" w:eastAsia="Times New Roman" w:hAnsi="Times New Roman" w:cs="Times New Roman"/>
        </w:rPr>
        <w:t xml:space="preserve"> at</w:t>
      </w:r>
      <w:r w:rsidR="3F8E4A04" w:rsidRPr="008463CC">
        <w:rPr>
          <w:rStyle w:val="eop"/>
          <w:rFonts w:ascii="Times New Roman" w:eastAsia="Times New Roman" w:hAnsi="Times New Roman" w:cs="Times New Roman"/>
        </w:rPr>
        <w:t xml:space="preserve"> </w:t>
      </w:r>
      <w:hyperlink r:id="rId11">
        <w:r w:rsidR="3F8E4A04" w:rsidRPr="008463CC">
          <w:rPr>
            <w:rStyle w:val="Hyperlink"/>
            <w:rFonts w:ascii="Times New Roman" w:eastAsia="Times New Roman" w:hAnsi="Times New Roman" w:cs="Times New Roman"/>
          </w:rPr>
          <w:t>housing.decd@maine.gov</w:t>
        </w:r>
      </w:hyperlink>
      <w:r w:rsidR="3F8E4A04" w:rsidRPr="008463CC">
        <w:rPr>
          <w:rFonts w:ascii="Times New Roman" w:eastAsia="Times New Roman" w:hAnsi="Times New Roman" w:cs="Times New Roman"/>
          <w:color w:val="000000" w:themeColor="text1"/>
        </w:rPr>
        <w:t>.</w:t>
      </w:r>
    </w:p>
    <w:p w14:paraId="76494EEE" w14:textId="32363E77" w:rsidR="00244A3D" w:rsidRPr="008463CC" w:rsidRDefault="3FDED4D0" w:rsidP="00C116C9">
      <w:pPr>
        <w:pStyle w:val="paragraph"/>
        <w:numPr>
          <w:ilvl w:val="0"/>
          <w:numId w:val="11"/>
        </w:numPr>
        <w:spacing w:before="0" w:beforeAutospacing="0" w:after="0" w:afterAutospacing="0"/>
        <w:jc w:val="both"/>
        <w:rPr>
          <w:rStyle w:val="eop"/>
          <w:sz w:val="22"/>
          <w:szCs w:val="22"/>
        </w:rPr>
      </w:pPr>
      <w:r w:rsidRPr="008463CC">
        <w:rPr>
          <w:rStyle w:val="eop"/>
          <w:sz w:val="22"/>
          <w:szCs w:val="22"/>
        </w:rPr>
        <w:t>Unexpended Funds</w:t>
      </w:r>
    </w:p>
    <w:p w14:paraId="32F6DD5B" w14:textId="5D53CF0A" w:rsidR="50639956" w:rsidRPr="008463CC" w:rsidRDefault="50639956" w:rsidP="00C116C9">
      <w:pPr>
        <w:pStyle w:val="paragraph"/>
        <w:spacing w:before="0" w:beforeAutospacing="0" w:after="0" w:afterAutospacing="0"/>
        <w:ind w:firstLine="720"/>
        <w:jc w:val="both"/>
        <w:rPr>
          <w:rStyle w:val="eop"/>
          <w:sz w:val="22"/>
          <w:szCs w:val="22"/>
        </w:rPr>
      </w:pPr>
    </w:p>
    <w:p w14:paraId="384D58F3" w14:textId="5C3AE133" w:rsidR="00244A3D" w:rsidRPr="008463CC" w:rsidRDefault="62380527" w:rsidP="00C116C9">
      <w:pPr>
        <w:pStyle w:val="paragraph"/>
        <w:spacing w:before="0" w:beforeAutospacing="0" w:after="0" w:afterAutospacing="0"/>
        <w:ind w:left="720"/>
        <w:jc w:val="both"/>
        <w:textAlignment w:val="baseline"/>
        <w:rPr>
          <w:rStyle w:val="eop"/>
          <w:sz w:val="22"/>
          <w:szCs w:val="22"/>
        </w:rPr>
      </w:pPr>
      <w:r w:rsidRPr="008463CC">
        <w:rPr>
          <w:rStyle w:val="eop"/>
          <w:sz w:val="22"/>
          <w:szCs w:val="22"/>
        </w:rPr>
        <w:t xml:space="preserve">If a municipality does not expend </w:t>
      </w:r>
      <w:r w:rsidR="007F3DF6" w:rsidRPr="008463CC">
        <w:rPr>
          <w:rStyle w:val="eop"/>
          <w:sz w:val="22"/>
          <w:szCs w:val="22"/>
        </w:rPr>
        <w:t>all</w:t>
      </w:r>
      <w:r w:rsidR="5094B1D8" w:rsidRPr="008463CC">
        <w:rPr>
          <w:rStyle w:val="eop"/>
          <w:sz w:val="22"/>
          <w:szCs w:val="22"/>
        </w:rPr>
        <w:t xml:space="preserve"> </w:t>
      </w:r>
      <w:r w:rsidR="007F3DF6" w:rsidRPr="008463CC">
        <w:rPr>
          <w:rStyle w:val="eop"/>
          <w:sz w:val="22"/>
          <w:szCs w:val="22"/>
        </w:rPr>
        <w:t>the</w:t>
      </w:r>
      <w:r w:rsidR="5094B1D8" w:rsidRPr="008463CC">
        <w:rPr>
          <w:rStyle w:val="eop"/>
          <w:sz w:val="22"/>
          <w:szCs w:val="22"/>
        </w:rPr>
        <w:t xml:space="preserve"> </w:t>
      </w:r>
      <w:r w:rsidRPr="008463CC">
        <w:rPr>
          <w:rStyle w:val="eop"/>
          <w:sz w:val="22"/>
          <w:szCs w:val="22"/>
        </w:rPr>
        <w:t>fund</w:t>
      </w:r>
      <w:r w:rsidR="63502105" w:rsidRPr="008463CC">
        <w:rPr>
          <w:rStyle w:val="eop"/>
          <w:sz w:val="22"/>
          <w:szCs w:val="22"/>
        </w:rPr>
        <w:t xml:space="preserve">s allocated pursuant to this payment schedule, </w:t>
      </w:r>
      <w:r w:rsidRPr="008463CC">
        <w:rPr>
          <w:rStyle w:val="eop"/>
          <w:sz w:val="22"/>
          <w:szCs w:val="22"/>
        </w:rPr>
        <w:t>the municipality must return the unexpended funds to the Department.</w:t>
      </w:r>
      <w:r w:rsidR="270C0B7E" w:rsidRPr="008463CC">
        <w:rPr>
          <w:rStyle w:val="eop"/>
          <w:sz w:val="22"/>
          <w:szCs w:val="22"/>
        </w:rPr>
        <w:t xml:space="preserve"> </w:t>
      </w:r>
      <w:r w:rsidR="0C868E50" w:rsidRPr="008463CC">
        <w:rPr>
          <w:rStyle w:val="eop"/>
          <w:sz w:val="22"/>
          <w:szCs w:val="22"/>
        </w:rPr>
        <w:t xml:space="preserve">To initiate a return of the funding, please email </w:t>
      </w:r>
      <w:hyperlink r:id="rId12">
        <w:r w:rsidR="0C868E50" w:rsidRPr="008463CC">
          <w:rPr>
            <w:rStyle w:val="Hyperlink"/>
            <w:sz w:val="22"/>
            <w:szCs w:val="22"/>
          </w:rPr>
          <w:t>housing.decd@maine.gov</w:t>
        </w:r>
      </w:hyperlink>
      <w:r w:rsidR="0C868E50" w:rsidRPr="008463CC">
        <w:rPr>
          <w:rStyle w:val="eop"/>
          <w:sz w:val="22"/>
          <w:szCs w:val="22"/>
        </w:rPr>
        <w:t xml:space="preserve">. </w:t>
      </w:r>
    </w:p>
    <w:p w14:paraId="1D71FA78" w14:textId="2DDE60FD" w:rsidR="00244A3D" w:rsidRPr="008463CC" w:rsidRDefault="00244A3D" w:rsidP="00C116C9">
      <w:pPr>
        <w:pStyle w:val="paragraph"/>
        <w:spacing w:before="0" w:beforeAutospacing="0" w:after="0" w:afterAutospacing="0"/>
        <w:jc w:val="both"/>
        <w:textAlignment w:val="baseline"/>
        <w:rPr>
          <w:rStyle w:val="eop"/>
          <w:sz w:val="22"/>
          <w:szCs w:val="22"/>
        </w:rPr>
      </w:pPr>
    </w:p>
    <w:p w14:paraId="0551C57E" w14:textId="33916E33" w:rsidR="002310B9" w:rsidRPr="008463CC" w:rsidRDefault="00244A3D" w:rsidP="00C116C9">
      <w:pPr>
        <w:pStyle w:val="paragraph"/>
        <w:numPr>
          <w:ilvl w:val="0"/>
          <w:numId w:val="13"/>
        </w:numPr>
        <w:spacing w:before="0" w:beforeAutospacing="0" w:after="0" w:afterAutospacing="0"/>
        <w:jc w:val="both"/>
        <w:textAlignment w:val="baseline"/>
        <w:rPr>
          <w:rStyle w:val="normaltextrun"/>
          <w:b/>
          <w:bCs/>
          <w:sz w:val="22"/>
          <w:szCs w:val="22"/>
        </w:rPr>
      </w:pPr>
      <w:r w:rsidRPr="008463CC">
        <w:rPr>
          <w:rStyle w:val="normaltextrun"/>
          <w:b/>
          <w:bCs/>
          <w:sz w:val="22"/>
          <w:szCs w:val="22"/>
          <w:u w:val="single"/>
        </w:rPr>
        <w:t>Appeal Process</w:t>
      </w:r>
      <w:r w:rsidRPr="008463CC">
        <w:rPr>
          <w:rStyle w:val="normaltextrun"/>
          <w:b/>
          <w:bCs/>
          <w:sz w:val="22"/>
          <w:szCs w:val="22"/>
        </w:rPr>
        <w:t xml:space="preserve"> </w:t>
      </w:r>
    </w:p>
    <w:p w14:paraId="348A7338" w14:textId="6E443893"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3770656C" w14:textId="035F9ECA" w:rsidR="002310B9" w:rsidRPr="008463CC" w:rsidRDefault="002310B9" w:rsidP="00C116C9">
      <w:pPr>
        <w:pStyle w:val="paragraph"/>
        <w:numPr>
          <w:ilvl w:val="0"/>
          <w:numId w:val="4"/>
        </w:numPr>
        <w:spacing w:before="0" w:beforeAutospacing="0" w:after="0" w:afterAutospacing="0"/>
        <w:jc w:val="both"/>
        <w:textAlignment w:val="baseline"/>
        <w:rPr>
          <w:rStyle w:val="normaltextrun"/>
          <w:sz w:val="22"/>
          <w:szCs w:val="22"/>
        </w:rPr>
      </w:pPr>
      <w:r w:rsidRPr="008463CC">
        <w:rPr>
          <w:rStyle w:val="normaltextrun"/>
          <w:sz w:val="22"/>
          <w:szCs w:val="22"/>
        </w:rPr>
        <w:t xml:space="preserve">In accordance with the Maine Administrative Procedure </w:t>
      </w:r>
      <w:r w:rsidR="009D359F" w:rsidRPr="008463CC">
        <w:rPr>
          <w:rStyle w:val="normaltextrun"/>
          <w:sz w:val="22"/>
          <w:szCs w:val="22"/>
        </w:rPr>
        <w:t>A</w:t>
      </w:r>
      <w:r w:rsidRPr="008463CC">
        <w:rPr>
          <w:rStyle w:val="normaltextrun"/>
          <w:sz w:val="22"/>
          <w:szCs w:val="22"/>
        </w:rPr>
        <w:t>ct, a municipality may appeal the number, amount</w:t>
      </w:r>
      <w:r w:rsidR="006E4376" w:rsidRPr="008463CC">
        <w:rPr>
          <w:rStyle w:val="normaltextrun"/>
          <w:sz w:val="22"/>
          <w:szCs w:val="22"/>
        </w:rPr>
        <w:t>,</w:t>
      </w:r>
      <w:r w:rsidRPr="008463CC">
        <w:rPr>
          <w:rStyle w:val="normaltextrun"/>
          <w:sz w:val="22"/>
          <w:szCs w:val="22"/>
        </w:rPr>
        <w:t xml:space="preserve"> and timing of payments to the Department. </w:t>
      </w:r>
    </w:p>
    <w:p w14:paraId="105DF877" w14:textId="56FD9605"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5C237F0A" w14:textId="08CEF458" w:rsidR="002310B9" w:rsidRPr="008463CC" w:rsidRDefault="002310B9" w:rsidP="00C116C9">
      <w:pPr>
        <w:pStyle w:val="paragraph"/>
        <w:numPr>
          <w:ilvl w:val="0"/>
          <w:numId w:val="4"/>
        </w:numPr>
        <w:spacing w:before="0" w:beforeAutospacing="0" w:after="0" w:afterAutospacing="0"/>
        <w:jc w:val="both"/>
        <w:textAlignment w:val="baseline"/>
        <w:rPr>
          <w:rStyle w:val="normaltextrun"/>
          <w:sz w:val="22"/>
          <w:szCs w:val="22"/>
        </w:rPr>
      </w:pPr>
      <w:r w:rsidRPr="008463CC">
        <w:rPr>
          <w:rStyle w:val="normaltextrun"/>
          <w:sz w:val="22"/>
          <w:szCs w:val="22"/>
        </w:rPr>
        <w:t xml:space="preserve">If a municipality desires to appeal, the appeal must: </w:t>
      </w:r>
    </w:p>
    <w:p w14:paraId="374A2683" w14:textId="32B44B9A" w:rsidR="002310B9" w:rsidRPr="008463CC" w:rsidRDefault="002310B9" w:rsidP="00C116C9">
      <w:pPr>
        <w:pStyle w:val="paragraph"/>
        <w:spacing w:before="0" w:beforeAutospacing="0" w:after="0" w:afterAutospacing="0"/>
        <w:ind w:left="1440"/>
        <w:jc w:val="both"/>
        <w:textAlignment w:val="baseline"/>
        <w:rPr>
          <w:rStyle w:val="normaltextrun"/>
          <w:sz w:val="22"/>
          <w:szCs w:val="22"/>
        </w:rPr>
      </w:pPr>
    </w:p>
    <w:p w14:paraId="3D6C28E3" w14:textId="43A3BCE5" w:rsidR="002310B9" w:rsidRPr="008463CC" w:rsidRDefault="002310B9" w:rsidP="00C116C9">
      <w:pPr>
        <w:pStyle w:val="paragraph"/>
        <w:numPr>
          <w:ilvl w:val="0"/>
          <w:numId w:val="3"/>
        </w:numPr>
        <w:spacing w:before="0" w:beforeAutospacing="0" w:after="0" w:afterAutospacing="0"/>
        <w:jc w:val="both"/>
        <w:textAlignment w:val="baseline"/>
        <w:rPr>
          <w:rStyle w:val="normaltextrun"/>
          <w:sz w:val="22"/>
          <w:szCs w:val="22"/>
        </w:rPr>
      </w:pPr>
      <w:r w:rsidRPr="008463CC">
        <w:rPr>
          <w:rStyle w:val="normaltextrun"/>
          <w:sz w:val="22"/>
          <w:szCs w:val="22"/>
        </w:rPr>
        <w:t xml:space="preserve">Be in writing; </w:t>
      </w:r>
    </w:p>
    <w:p w14:paraId="57BADAFB" w14:textId="7D93DF0F"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199F07A9" w14:textId="2AE7A6B1" w:rsidR="002310B9" w:rsidRPr="008463CC" w:rsidRDefault="002310B9" w:rsidP="00C116C9">
      <w:pPr>
        <w:pStyle w:val="paragraph"/>
        <w:numPr>
          <w:ilvl w:val="0"/>
          <w:numId w:val="3"/>
        </w:numPr>
        <w:spacing w:before="0" w:beforeAutospacing="0" w:after="0" w:afterAutospacing="0"/>
        <w:jc w:val="both"/>
        <w:textAlignment w:val="baseline"/>
        <w:rPr>
          <w:rStyle w:val="normaltextrun"/>
          <w:sz w:val="22"/>
          <w:szCs w:val="22"/>
        </w:rPr>
      </w:pPr>
      <w:r w:rsidRPr="008463CC">
        <w:rPr>
          <w:rStyle w:val="normaltextrun"/>
          <w:sz w:val="22"/>
          <w:szCs w:val="22"/>
        </w:rPr>
        <w:t>Addressed to the Commissioner of the Department</w:t>
      </w:r>
      <w:r w:rsidR="009D359F" w:rsidRPr="008463CC">
        <w:rPr>
          <w:rStyle w:val="normaltextrun"/>
          <w:sz w:val="22"/>
          <w:szCs w:val="22"/>
        </w:rPr>
        <w:t>;</w:t>
      </w:r>
    </w:p>
    <w:p w14:paraId="21F110E1" w14:textId="6BF6977F" w:rsidR="002310B9" w:rsidRPr="008463CC" w:rsidRDefault="009D359F" w:rsidP="00C116C9">
      <w:pPr>
        <w:pStyle w:val="paragraph"/>
        <w:spacing w:before="0" w:beforeAutospacing="0" w:after="0" w:afterAutospacing="0"/>
        <w:jc w:val="both"/>
        <w:textAlignment w:val="baseline"/>
        <w:rPr>
          <w:rStyle w:val="normaltextrun"/>
          <w:sz w:val="22"/>
          <w:szCs w:val="22"/>
        </w:rPr>
      </w:pPr>
      <w:r w:rsidRPr="008463CC">
        <w:rPr>
          <w:rStyle w:val="normaltextrun"/>
          <w:sz w:val="22"/>
          <w:szCs w:val="22"/>
        </w:rPr>
        <w:lastRenderedPageBreak/>
        <w:t xml:space="preserve"> </w:t>
      </w:r>
    </w:p>
    <w:p w14:paraId="51A768BE" w14:textId="5407B4F5" w:rsidR="002310B9" w:rsidRPr="008463CC" w:rsidRDefault="009D359F" w:rsidP="00C116C9">
      <w:pPr>
        <w:pStyle w:val="paragraph"/>
        <w:numPr>
          <w:ilvl w:val="0"/>
          <w:numId w:val="3"/>
        </w:numPr>
        <w:spacing w:before="0" w:beforeAutospacing="0" w:after="0" w:afterAutospacing="0"/>
        <w:jc w:val="both"/>
        <w:textAlignment w:val="baseline"/>
        <w:rPr>
          <w:rStyle w:val="normaltextrun"/>
          <w:sz w:val="22"/>
          <w:szCs w:val="22"/>
        </w:rPr>
      </w:pPr>
      <w:r w:rsidRPr="008463CC">
        <w:rPr>
          <w:rStyle w:val="normaltextrun"/>
          <w:sz w:val="22"/>
          <w:szCs w:val="22"/>
        </w:rPr>
        <w:t xml:space="preserve">Be </w:t>
      </w:r>
      <w:r w:rsidR="006E4376" w:rsidRPr="008463CC">
        <w:rPr>
          <w:rStyle w:val="normaltextrun"/>
          <w:sz w:val="22"/>
          <w:szCs w:val="22"/>
        </w:rPr>
        <w:t xml:space="preserve">emailed </w:t>
      </w:r>
      <w:r w:rsidRPr="008463CC">
        <w:rPr>
          <w:rStyle w:val="normaltextrun"/>
          <w:sz w:val="22"/>
          <w:szCs w:val="22"/>
        </w:rPr>
        <w:t>to</w:t>
      </w:r>
      <w:r w:rsidR="006E4376" w:rsidRPr="008463CC">
        <w:rPr>
          <w:rStyle w:val="normaltextrun"/>
          <w:sz w:val="22"/>
          <w:szCs w:val="22"/>
        </w:rPr>
        <w:t xml:space="preserve"> the</w:t>
      </w:r>
      <w:r w:rsidRPr="008463CC">
        <w:rPr>
          <w:rStyle w:val="normaltextrun"/>
          <w:sz w:val="22"/>
          <w:szCs w:val="22"/>
        </w:rPr>
        <w:t xml:space="preserve"> following designated email box: </w:t>
      </w:r>
      <w:hyperlink r:id="rId13">
        <w:r w:rsidRPr="008463CC">
          <w:rPr>
            <w:rStyle w:val="Hyperlink"/>
            <w:sz w:val="22"/>
            <w:szCs w:val="22"/>
          </w:rPr>
          <w:t>housing.decd@maine.gov</w:t>
        </w:r>
      </w:hyperlink>
      <w:r w:rsidR="00F70E91" w:rsidRPr="008463CC">
        <w:rPr>
          <w:rStyle w:val="normaltextrun"/>
          <w:sz w:val="22"/>
          <w:szCs w:val="22"/>
        </w:rPr>
        <w:t>;</w:t>
      </w:r>
    </w:p>
    <w:p w14:paraId="3BAA4174" w14:textId="2A3B4AA4"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40E903EF" w14:textId="12296F15" w:rsidR="002310B9" w:rsidRPr="008463CC" w:rsidRDefault="6CCCFEAC" w:rsidP="00C116C9">
      <w:pPr>
        <w:pStyle w:val="paragraph"/>
        <w:numPr>
          <w:ilvl w:val="0"/>
          <w:numId w:val="3"/>
        </w:numPr>
        <w:spacing w:before="0" w:beforeAutospacing="0" w:after="0" w:afterAutospacing="0"/>
        <w:jc w:val="both"/>
        <w:textAlignment w:val="baseline"/>
        <w:rPr>
          <w:rStyle w:val="normaltextrun"/>
          <w:sz w:val="22"/>
          <w:szCs w:val="22"/>
        </w:rPr>
      </w:pPr>
      <w:r w:rsidRPr="008463CC">
        <w:rPr>
          <w:rStyle w:val="normaltextrun"/>
          <w:sz w:val="22"/>
          <w:szCs w:val="22"/>
        </w:rPr>
        <w:t>Label the</w:t>
      </w:r>
      <w:r w:rsidR="0665552D" w:rsidRPr="008463CC">
        <w:rPr>
          <w:rStyle w:val="normaltextrun"/>
          <w:sz w:val="22"/>
          <w:szCs w:val="22"/>
        </w:rPr>
        <w:t xml:space="preserve"> subject line of the email</w:t>
      </w:r>
      <w:r w:rsidR="77070345" w:rsidRPr="008463CC">
        <w:rPr>
          <w:rStyle w:val="normaltextrun"/>
          <w:sz w:val="22"/>
          <w:szCs w:val="22"/>
        </w:rPr>
        <w:t xml:space="preserve"> </w:t>
      </w:r>
      <w:r w:rsidR="4D199C6F" w:rsidRPr="008463CC">
        <w:rPr>
          <w:rStyle w:val="normaltextrun"/>
          <w:sz w:val="22"/>
          <w:szCs w:val="22"/>
        </w:rPr>
        <w:t>“Mu</w:t>
      </w:r>
      <w:r w:rsidR="41565539" w:rsidRPr="008463CC">
        <w:rPr>
          <w:rStyle w:val="normaltextrun"/>
          <w:sz w:val="22"/>
          <w:szCs w:val="22"/>
        </w:rPr>
        <w:t>nicipal Payment Schedule</w:t>
      </w:r>
      <w:r w:rsidR="326C8E6E" w:rsidRPr="008463CC">
        <w:rPr>
          <w:rStyle w:val="normaltextrun"/>
          <w:sz w:val="22"/>
          <w:szCs w:val="22"/>
        </w:rPr>
        <w:t xml:space="preserve"> Appeal</w:t>
      </w:r>
      <w:r w:rsidR="5132124C" w:rsidRPr="008463CC">
        <w:rPr>
          <w:rStyle w:val="normaltextrun"/>
          <w:sz w:val="22"/>
          <w:szCs w:val="22"/>
        </w:rPr>
        <w:t>”;</w:t>
      </w:r>
      <w:r w:rsidR="326C8E6E" w:rsidRPr="008463CC">
        <w:rPr>
          <w:rStyle w:val="normaltextrun"/>
          <w:sz w:val="22"/>
          <w:szCs w:val="22"/>
        </w:rPr>
        <w:t xml:space="preserve"> and </w:t>
      </w:r>
    </w:p>
    <w:p w14:paraId="7DB981F0" w14:textId="7D466CF2"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5B20AB96" w14:textId="393CE478" w:rsidR="002310B9" w:rsidRPr="008463CC" w:rsidRDefault="002310B9" w:rsidP="00C116C9">
      <w:pPr>
        <w:pStyle w:val="paragraph"/>
        <w:numPr>
          <w:ilvl w:val="0"/>
          <w:numId w:val="3"/>
        </w:numPr>
        <w:spacing w:before="0" w:beforeAutospacing="0" w:after="0" w:afterAutospacing="0"/>
        <w:jc w:val="both"/>
        <w:textAlignment w:val="baseline"/>
        <w:rPr>
          <w:rStyle w:val="normaltextrun"/>
          <w:sz w:val="22"/>
          <w:szCs w:val="22"/>
        </w:rPr>
      </w:pPr>
      <w:r w:rsidRPr="008463CC">
        <w:rPr>
          <w:rStyle w:val="normaltextrun"/>
          <w:sz w:val="22"/>
          <w:szCs w:val="22"/>
        </w:rPr>
        <w:t>Explain the basis for the appeal</w:t>
      </w:r>
      <w:r w:rsidR="4F9C4C9C" w:rsidRPr="008463CC">
        <w:rPr>
          <w:rStyle w:val="normaltextrun"/>
          <w:sz w:val="22"/>
          <w:szCs w:val="22"/>
        </w:rPr>
        <w:t>.</w:t>
      </w:r>
    </w:p>
    <w:p w14:paraId="18FFFA57" w14:textId="0B64256E" w:rsidR="002310B9" w:rsidRPr="008463CC" w:rsidRDefault="002310B9" w:rsidP="00C116C9">
      <w:pPr>
        <w:pStyle w:val="paragraph"/>
        <w:spacing w:before="0" w:beforeAutospacing="0" w:after="0" w:afterAutospacing="0"/>
        <w:jc w:val="both"/>
        <w:textAlignment w:val="baseline"/>
        <w:rPr>
          <w:rStyle w:val="normaltextrun"/>
          <w:sz w:val="22"/>
          <w:szCs w:val="22"/>
        </w:rPr>
      </w:pPr>
    </w:p>
    <w:p w14:paraId="37ACD344" w14:textId="2217A218" w:rsidR="002310B9" w:rsidRPr="008463CC" w:rsidRDefault="543B6C9F" w:rsidP="00C116C9">
      <w:pPr>
        <w:pStyle w:val="paragraph"/>
        <w:numPr>
          <w:ilvl w:val="0"/>
          <w:numId w:val="4"/>
        </w:numPr>
        <w:spacing w:before="0" w:beforeAutospacing="0" w:after="0" w:afterAutospacing="0"/>
        <w:jc w:val="both"/>
        <w:textAlignment w:val="baseline"/>
        <w:rPr>
          <w:rStyle w:val="normaltextrun"/>
          <w:sz w:val="22"/>
          <w:szCs w:val="22"/>
        </w:rPr>
      </w:pPr>
      <w:r w:rsidRPr="008463CC">
        <w:rPr>
          <w:rStyle w:val="normaltextrun"/>
          <w:sz w:val="22"/>
          <w:szCs w:val="22"/>
        </w:rPr>
        <w:t xml:space="preserve">Decisions on appeal from the number, amount, and timing of payments awarded pursuant to this payment schedule constitute final agency action for judicial review purposes pursuant to the Maine Administrative Procedure Act, 5 M.R.S. </w:t>
      </w:r>
      <w:r w:rsidRPr="008463CC">
        <w:rPr>
          <w:color w:val="000000" w:themeColor="text1"/>
          <w:sz w:val="22"/>
          <w:szCs w:val="22"/>
        </w:rPr>
        <w:t>§</w:t>
      </w:r>
      <w:r w:rsidRPr="008463CC">
        <w:rPr>
          <w:rStyle w:val="normaltextrun"/>
          <w:sz w:val="22"/>
          <w:szCs w:val="22"/>
        </w:rPr>
        <w:t xml:space="preserve"> 11001(1). </w:t>
      </w:r>
    </w:p>
    <w:p w14:paraId="6D94C25B" w14:textId="30911353" w:rsidR="002310B9" w:rsidRPr="008463CC" w:rsidRDefault="002310B9" w:rsidP="00C116C9">
      <w:pPr>
        <w:pStyle w:val="paragraph"/>
        <w:spacing w:before="0" w:beforeAutospacing="0" w:after="0" w:afterAutospacing="0"/>
        <w:ind w:left="720"/>
        <w:jc w:val="both"/>
        <w:textAlignment w:val="baseline"/>
        <w:rPr>
          <w:rStyle w:val="normaltextrun"/>
          <w:sz w:val="22"/>
          <w:szCs w:val="22"/>
        </w:rPr>
      </w:pPr>
    </w:p>
    <w:p w14:paraId="403B8717" w14:textId="5A240430" w:rsidR="00244A3D" w:rsidRPr="008463CC" w:rsidRDefault="00244A3D" w:rsidP="00C116C9">
      <w:pPr>
        <w:jc w:val="both"/>
        <w:rPr>
          <w:rFonts w:ascii="Times New Roman" w:hAnsi="Times New Roman" w:cs="Times New Roman"/>
        </w:rPr>
      </w:pPr>
    </w:p>
    <w:sectPr w:rsidR="00244A3D" w:rsidRPr="008463C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E484" w14:textId="77777777" w:rsidR="008F2591" w:rsidRDefault="008F2591" w:rsidP="008463CC">
      <w:pPr>
        <w:spacing w:after="0" w:line="240" w:lineRule="auto"/>
      </w:pPr>
      <w:r>
        <w:separator/>
      </w:r>
    </w:p>
  </w:endnote>
  <w:endnote w:type="continuationSeparator" w:id="0">
    <w:p w14:paraId="5CC4644B" w14:textId="77777777" w:rsidR="008F2591" w:rsidRDefault="008F2591" w:rsidP="008463CC">
      <w:pPr>
        <w:spacing w:after="0" w:line="240" w:lineRule="auto"/>
      </w:pPr>
      <w:r>
        <w:continuationSeparator/>
      </w:r>
    </w:p>
  </w:endnote>
  <w:endnote w:type="continuationNotice" w:id="1">
    <w:p w14:paraId="77EA6985" w14:textId="77777777" w:rsidR="008F2591" w:rsidRDefault="008F2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28315405"/>
      <w:docPartObj>
        <w:docPartGallery w:val="Page Numbers (Bottom of Page)"/>
        <w:docPartUnique/>
      </w:docPartObj>
    </w:sdtPr>
    <w:sdtEndPr>
      <w:rPr>
        <w:noProof/>
      </w:rPr>
    </w:sdtEndPr>
    <w:sdtContent>
      <w:p w14:paraId="643A4BF1" w14:textId="444B0320" w:rsidR="008463CC" w:rsidRPr="008463CC" w:rsidRDefault="008463CC">
        <w:pPr>
          <w:pStyle w:val="Footer"/>
          <w:jc w:val="center"/>
          <w:rPr>
            <w:rFonts w:ascii="Times New Roman" w:hAnsi="Times New Roman" w:cs="Times New Roman"/>
          </w:rPr>
        </w:pPr>
        <w:r w:rsidRPr="008463CC">
          <w:rPr>
            <w:rFonts w:ascii="Times New Roman" w:hAnsi="Times New Roman" w:cs="Times New Roman"/>
          </w:rPr>
          <w:fldChar w:fldCharType="begin"/>
        </w:r>
        <w:r w:rsidRPr="008463CC">
          <w:rPr>
            <w:rFonts w:ascii="Times New Roman" w:hAnsi="Times New Roman" w:cs="Times New Roman"/>
          </w:rPr>
          <w:instrText xml:space="preserve"> PAGE   \* MERGEFORMAT </w:instrText>
        </w:r>
        <w:r w:rsidRPr="008463CC">
          <w:rPr>
            <w:rFonts w:ascii="Times New Roman" w:hAnsi="Times New Roman" w:cs="Times New Roman"/>
          </w:rPr>
          <w:fldChar w:fldCharType="separate"/>
        </w:r>
        <w:r w:rsidRPr="008463CC">
          <w:rPr>
            <w:rFonts w:ascii="Times New Roman" w:hAnsi="Times New Roman" w:cs="Times New Roman"/>
            <w:noProof/>
          </w:rPr>
          <w:t>2</w:t>
        </w:r>
        <w:r w:rsidRPr="008463CC">
          <w:rPr>
            <w:rFonts w:ascii="Times New Roman" w:hAnsi="Times New Roman" w:cs="Times New Roman"/>
            <w:noProof/>
          </w:rPr>
          <w:fldChar w:fldCharType="end"/>
        </w:r>
      </w:p>
    </w:sdtContent>
  </w:sdt>
  <w:p w14:paraId="4D4BB17F" w14:textId="77777777" w:rsidR="008463CC" w:rsidRDefault="0084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252" w14:textId="77777777" w:rsidR="008F2591" w:rsidRDefault="008F2591" w:rsidP="008463CC">
      <w:pPr>
        <w:spacing w:after="0" w:line="240" w:lineRule="auto"/>
      </w:pPr>
      <w:r>
        <w:separator/>
      </w:r>
    </w:p>
  </w:footnote>
  <w:footnote w:type="continuationSeparator" w:id="0">
    <w:p w14:paraId="15BBCFE0" w14:textId="77777777" w:rsidR="008F2591" w:rsidRDefault="008F2591" w:rsidP="008463CC">
      <w:pPr>
        <w:spacing w:after="0" w:line="240" w:lineRule="auto"/>
      </w:pPr>
      <w:r>
        <w:continuationSeparator/>
      </w:r>
    </w:p>
  </w:footnote>
  <w:footnote w:type="continuationNotice" w:id="1">
    <w:p w14:paraId="0439E267" w14:textId="77777777" w:rsidR="008F2591" w:rsidRDefault="008F2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9D49"/>
    <w:multiLevelType w:val="hybridMultilevel"/>
    <w:tmpl w:val="9FF29C24"/>
    <w:lvl w:ilvl="0" w:tplc="B66CBE20">
      <w:start w:val="1"/>
      <w:numFmt w:val="decimal"/>
      <w:lvlText w:val="%1."/>
      <w:lvlJc w:val="left"/>
      <w:pPr>
        <w:ind w:left="1080" w:hanging="360"/>
      </w:pPr>
    </w:lvl>
    <w:lvl w:ilvl="1" w:tplc="6EC05600">
      <w:start w:val="1"/>
      <w:numFmt w:val="lowerLetter"/>
      <w:lvlText w:val="%2."/>
      <w:lvlJc w:val="left"/>
      <w:pPr>
        <w:ind w:left="1800" w:hanging="360"/>
      </w:pPr>
    </w:lvl>
    <w:lvl w:ilvl="2" w:tplc="B9E2B360">
      <w:start w:val="1"/>
      <w:numFmt w:val="lowerRoman"/>
      <w:lvlText w:val="%3."/>
      <w:lvlJc w:val="right"/>
      <w:pPr>
        <w:ind w:left="2520" w:hanging="180"/>
      </w:pPr>
    </w:lvl>
    <w:lvl w:ilvl="3" w:tplc="1D5A46A0">
      <w:start w:val="1"/>
      <w:numFmt w:val="decimal"/>
      <w:lvlText w:val="%4."/>
      <w:lvlJc w:val="left"/>
      <w:pPr>
        <w:ind w:left="3240" w:hanging="360"/>
      </w:pPr>
    </w:lvl>
    <w:lvl w:ilvl="4" w:tplc="B8CCF93E">
      <w:start w:val="1"/>
      <w:numFmt w:val="lowerLetter"/>
      <w:lvlText w:val="%5."/>
      <w:lvlJc w:val="left"/>
      <w:pPr>
        <w:ind w:left="3960" w:hanging="360"/>
      </w:pPr>
    </w:lvl>
    <w:lvl w:ilvl="5" w:tplc="42563F0A">
      <w:start w:val="1"/>
      <w:numFmt w:val="lowerRoman"/>
      <w:lvlText w:val="%6."/>
      <w:lvlJc w:val="right"/>
      <w:pPr>
        <w:ind w:left="4680" w:hanging="180"/>
      </w:pPr>
    </w:lvl>
    <w:lvl w:ilvl="6" w:tplc="B2365B48">
      <w:start w:val="1"/>
      <w:numFmt w:val="decimal"/>
      <w:lvlText w:val="%7."/>
      <w:lvlJc w:val="left"/>
      <w:pPr>
        <w:ind w:left="5400" w:hanging="360"/>
      </w:pPr>
    </w:lvl>
    <w:lvl w:ilvl="7" w:tplc="71401994">
      <w:start w:val="1"/>
      <w:numFmt w:val="lowerLetter"/>
      <w:lvlText w:val="%8."/>
      <w:lvlJc w:val="left"/>
      <w:pPr>
        <w:ind w:left="6120" w:hanging="360"/>
      </w:pPr>
    </w:lvl>
    <w:lvl w:ilvl="8" w:tplc="84DA2AB0">
      <w:start w:val="1"/>
      <w:numFmt w:val="lowerRoman"/>
      <w:lvlText w:val="%9."/>
      <w:lvlJc w:val="right"/>
      <w:pPr>
        <w:ind w:left="6840" w:hanging="180"/>
      </w:pPr>
    </w:lvl>
  </w:abstractNum>
  <w:abstractNum w:abstractNumId="1" w15:restartNumberingAfterBreak="0">
    <w:nsid w:val="03697334"/>
    <w:multiLevelType w:val="hybridMultilevel"/>
    <w:tmpl w:val="AAE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6B77"/>
    <w:multiLevelType w:val="hybridMultilevel"/>
    <w:tmpl w:val="F7B4796E"/>
    <w:lvl w:ilvl="0" w:tplc="1010841E">
      <w:start w:val="1"/>
      <w:numFmt w:val="decimal"/>
      <w:lvlText w:val="%1."/>
      <w:lvlJc w:val="left"/>
      <w:pPr>
        <w:ind w:left="720" w:hanging="360"/>
      </w:pPr>
    </w:lvl>
    <w:lvl w:ilvl="1" w:tplc="DE0854EC">
      <w:start w:val="1"/>
      <w:numFmt w:val="lowerLetter"/>
      <w:lvlText w:val="%2."/>
      <w:lvlJc w:val="left"/>
      <w:pPr>
        <w:ind w:left="1440" w:hanging="360"/>
      </w:pPr>
    </w:lvl>
    <w:lvl w:ilvl="2" w:tplc="50229B00">
      <w:start w:val="1"/>
      <w:numFmt w:val="lowerRoman"/>
      <w:lvlText w:val="%3."/>
      <w:lvlJc w:val="right"/>
      <w:pPr>
        <w:ind w:left="2160" w:hanging="180"/>
      </w:pPr>
    </w:lvl>
    <w:lvl w:ilvl="3" w:tplc="E358359A">
      <w:start w:val="1"/>
      <w:numFmt w:val="decimal"/>
      <w:lvlText w:val="%4."/>
      <w:lvlJc w:val="left"/>
      <w:pPr>
        <w:ind w:left="2880" w:hanging="360"/>
      </w:pPr>
    </w:lvl>
    <w:lvl w:ilvl="4" w:tplc="E65030D8">
      <w:start w:val="1"/>
      <w:numFmt w:val="lowerLetter"/>
      <w:lvlText w:val="%5."/>
      <w:lvlJc w:val="left"/>
      <w:pPr>
        <w:ind w:left="3600" w:hanging="360"/>
      </w:pPr>
    </w:lvl>
    <w:lvl w:ilvl="5" w:tplc="53122BFC">
      <w:start w:val="1"/>
      <w:numFmt w:val="lowerRoman"/>
      <w:lvlText w:val="%6."/>
      <w:lvlJc w:val="right"/>
      <w:pPr>
        <w:ind w:left="4320" w:hanging="180"/>
      </w:pPr>
    </w:lvl>
    <w:lvl w:ilvl="6" w:tplc="CC5EE7D8">
      <w:start w:val="1"/>
      <w:numFmt w:val="decimal"/>
      <w:lvlText w:val="%7."/>
      <w:lvlJc w:val="left"/>
      <w:pPr>
        <w:ind w:left="5040" w:hanging="360"/>
      </w:pPr>
    </w:lvl>
    <w:lvl w:ilvl="7" w:tplc="119A8A04">
      <w:start w:val="1"/>
      <w:numFmt w:val="lowerLetter"/>
      <w:lvlText w:val="%8."/>
      <w:lvlJc w:val="left"/>
      <w:pPr>
        <w:ind w:left="5760" w:hanging="360"/>
      </w:pPr>
    </w:lvl>
    <w:lvl w:ilvl="8" w:tplc="3536D1C8">
      <w:start w:val="1"/>
      <w:numFmt w:val="lowerRoman"/>
      <w:lvlText w:val="%9."/>
      <w:lvlJc w:val="right"/>
      <w:pPr>
        <w:ind w:left="6480" w:hanging="180"/>
      </w:pPr>
    </w:lvl>
  </w:abstractNum>
  <w:abstractNum w:abstractNumId="3" w15:restartNumberingAfterBreak="0">
    <w:nsid w:val="157F4185"/>
    <w:multiLevelType w:val="hybridMultilevel"/>
    <w:tmpl w:val="3E0CCF70"/>
    <w:lvl w:ilvl="0" w:tplc="9484F9A0">
      <w:start w:val="1"/>
      <w:numFmt w:val="decimal"/>
      <w:lvlText w:val="%1."/>
      <w:lvlJc w:val="left"/>
      <w:pPr>
        <w:ind w:left="1080" w:hanging="360"/>
      </w:pPr>
    </w:lvl>
    <w:lvl w:ilvl="1" w:tplc="1ED07774">
      <w:start w:val="1"/>
      <w:numFmt w:val="lowerLetter"/>
      <w:lvlText w:val="%2."/>
      <w:lvlJc w:val="left"/>
      <w:pPr>
        <w:ind w:left="1800" w:hanging="360"/>
      </w:pPr>
    </w:lvl>
    <w:lvl w:ilvl="2" w:tplc="32F44104">
      <w:start w:val="1"/>
      <w:numFmt w:val="lowerRoman"/>
      <w:lvlText w:val="%3."/>
      <w:lvlJc w:val="right"/>
      <w:pPr>
        <w:ind w:left="2520" w:hanging="180"/>
      </w:pPr>
    </w:lvl>
    <w:lvl w:ilvl="3" w:tplc="A71EA862">
      <w:start w:val="1"/>
      <w:numFmt w:val="decimal"/>
      <w:lvlText w:val="%4."/>
      <w:lvlJc w:val="left"/>
      <w:pPr>
        <w:ind w:left="3240" w:hanging="360"/>
      </w:pPr>
    </w:lvl>
    <w:lvl w:ilvl="4" w:tplc="2AF8E650">
      <w:start w:val="1"/>
      <w:numFmt w:val="lowerLetter"/>
      <w:lvlText w:val="%5."/>
      <w:lvlJc w:val="left"/>
      <w:pPr>
        <w:ind w:left="3960" w:hanging="360"/>
      </w:pPr>
    </w:lvl>
    <w:lvl w:ilvl="5" w:tplc="306ACE30">
      <w:start w:val="1"/>
      <w:numFmt w:val="lowerRoman"/>
      <w:lvlText w:val="%6."/>
      <w:lvlJc w:val="right"/>
      <w:pPr>
        <w:ind w:left="4680" w:hanging="180"/>
      </w:pPr>
    </w:lvl>
    <w:lvl w:ilvl="6" w:tplc="9D60014E">
      <w:start w:val="1"/>
      <w:numFmt w:val="decimal"/>
      <w:lvlText w:val="%7."/>
      <w:lvlJc w:val="left"/>
      <w:pPr>
        <w:ind w:left="5400" w:hanging="360"/>
      </w:pPr>
    </w:lvl>
    <w:lvl w:ilvl="7" w:tplc="817CEB0E">
      <w:start w:val="1"/>
      <w:numFmt w:val="lowerLetter"/>
      <w:lvlText w:val="%8."/>
      <w:lvlJc w:val="left"/>
      <w:pPr>
        <w:ind w:left="6120" w:hanging="360"/>
      </w:pPr>
    </w:lvl>
    <w:lvl w:ilvl="8" w:tplc="04B852FA">
      <w:start w:val="1"/>
      <w:numFmt w:val="lowerRoman"/>
      <w:lvlText w:val="%9."/>
      <w:lvlJc w:val="right"/>
      <w:pPr>
        <w:ind w:left="6840" w:hanging="180"/>
      </w:pPr>
    </w:lvl>
  </w:abstractNum>
  <w:abstractNum w:abstractNumId="4" w15:restartNumberingAfterBreak="0">
    <w:nsid w:val="1669B21D"/>
    <w:multiLevelType w:val="hybridMultilevel"/>
    <w:tmpl w:val="F7FC1DF8"/>
    <w:lvl w:ilvl="0" w:tplc="0AF48C18">
      <w:start w:val="1"/>
      <w:numFmt w:val="lowerLetter"/>
      <w:lvlText w:val="%1."/>
      <w:lvlJc w:val="left"/>
      <w:pPr>
        <w:ind w:left="1080" w:hanging="360"/>
      </w:pPr>
    </w:lvl>
    <w:lvl w:ilvl="1" w:tplc="FABCAC2C">
      <w:start w:val="1"/>
      <w:numFmt w:val="lowerLetter"/>
      <w:lvlText w:val="%2."/>
      <w:lvlJc w:val="left"/>
      <w:pPr>
        <w:ind w:left="1800" w:hanging="360"/>
      </w:pPr>
    </w:lvl>
    <w:lvl w:ilvl="2" w:tplc="80BC1DD8">
      <w:start w:val="1"/>
      <w:numFmt w:val="lowerRoman"/>
      <w:lvlText w:val="%3."/>
      <w:lvlJc w:val="right"/>
      <w:pPr>
        <w:ind w:left="2520" w:hanging="180"/>
      </w:pPr>
    </w:lvl>
    <w:lvl w:ilvl="3" w:tplc="3F32DB00">
      <w:start w:val="1"/>
      <w:numFmt w:val="decimal"/>
      <w:lvlText w:val="%4."/>
      <w:lvlJc w:val="left"/>
      <w:pPr>
        <w:ind w:left="3240" w:hanging="360"/>
      </w:pPr>
    </w:lvl>
    <w:lvl w:ilvl="4" w:tplc="4414496A">
      <w:start w:val="1"/>
      <w:numFmt w:val="lowerLetter"/>
      <w:lvlText w:val="%5."/>
      <w:lvlJc w:val="left"/>
      <w:pPr>
        <w:ind w:left="3960" w:hanging="360"/>
      </w:pPr>
    </w:lvl>
    <w:lvl w:ilvl="5" w:tplc="DEDC3492">
      <w:start w:val="1"/>
      <w:numFmt w:val="lowerRoman"/>
      <w:lvlText w:val="%6."/>
      <w:lvlJc w:val="right"/>
      <w:pPr>
        <w:ind w:left="4680" w:hanging="180"/>
      </w:pPr>
    </w:lvl>
    <w:lvl w:ilvl="6" w:tplc="4BEC2E92">
      <w:start w:val="1"/>
      <w:numFmt w:val="decimal"/>
      <w:lvlText w:val="%7."/>
      <w:lvlJc w:val="left"/>
      <w:pPr>
        <w:ind w:left="5400" w:hanging="360"/>
      </w:pPr>
    </w:lvl>
    <w:lvl w:ilvl="7" w:tplc="F4144A82">
      <w:start w:val="1"/>
      <w:numFmt w:val="lowerLetter"/>
      <w:lvlText w:val="%8."/>
      <w:lvlJc w:val="left"/>
      <w:pPr>
        <w:ind w:left="6120" w:hanging="360"/>
      </w:pPr>
    </w:lvl>
    <w:lvl w:ilvl="8" w:tplc="EFEAA38A">
      <w:start w:val="1"/>
      <w:numFmt w:val="lowerRoman"/>
      <w:lvlText w:val="%9."/>
      <w:lvlJc w:val="right"/>
      <w:pPr>
        <w:ind w:left="6840" w:hanging="180"/>
      </w:pPr>
    </w:lvl>
  </w:abstractNum>
  <w:abstractNum w:abstractNumId="5" w15:restartNumberingAfterBreak="0">
    <w:nsid w:val="1771749E"/>
    <w:multiLevelType w:val="hybridMultilevel"/>
    <w:tmpl w:val="6FD8208A"/>
    <w:lvl w:ilvl="0" w:tplc="9334B9F0">
      <w:start w:val="1"/>
      <w:numFmt w:val="lowerLetter"/>
      <w:lvlText w:val="%1."/>
      <w:lvlJc w:val="left"/>
      <w:pPr>
        <w:ind w:left="1080" w:hanging="360"/>
      </w:pPr>
    </w:lvl>
    <w:lvl w:ilvl="1" w:tplc="B98A7428">
      <w:start w:val="1"/>
      <w:numFmt w:val="lowerLetter"/>
      <w:lvlText w:val="%2."/>
      <w:lvlJc w:val="left"/>
      <w:pPr>
        <w:ind w:left="1800" w:hanging="360"/>
      </w:pPr>
    </w:lvl>
    <w:lvl w:ilvl="2" w:tplc="9438C8FE">
      <w:start w:val="1"/>
      <w:numFmt w:val="lowerRoman"/>
      <w:lvlText w:val="%3."/>
      <w:lvlJc w:val="right"/>
      <w:pPr>
        <w:ind w:left="2520" w:hanging="180"/>
      </w:pPr>
    </w:lvl>
    <w:lvl w:ilvl="3" w:tplc="3550B8A8">
      <w:start w:val="1"/>
      <w:numFmt w:val="decimal"/>
      <w:lvlText w:val="%4."/>
      <w:lvlJc w:val="left"/>
      <w:pPr>
        <w:ind w:left="3240" w:hanging="360"/>
      </w:pPr>
    </w:lvl>
    <w:lvl w:ilvl="4" w:tplc="BA70130E">
      <w:start w:val="1"/>
      <w:numFmt w:val="lowerLetter"/>
      <w:lvlText w:val="%5."/>
      <w:lvlJc w:val="left"/>
      <w:pPr>
        <w:ind w:left="3960" w:hanging="360"/>
      </w:pPr>
    </w:lvl>
    <w:lvl w:ilvl="5" w:tplc="801E9158">
      <w:start w:val="1"/>
      <w:numFmt w:val="lowerRoman"/>
      <w:lvlText w:val="%6."/>
      <w:lvlJc w:val="right"/>
      <w:pPr>
        <w:ind w:left="4680" w:hanging="180"/>
      </w:pPr>
    </w:lvl>
    <w:lvl w:ilvl="6" w:tplc="8B442A6A">
      <w:start w:val="1"/>
      <w:numFmt w:val="decimal"/>
      <w:lvlText w:val="%7."/>
      <w:lvlJc w:val="left"/>
      <w:pPr>
        <w:ind w:left="5400" w:hanging="360"/>
      </w:pPr>
    </w:lvl>
    <w:lvl w:ilvl="7" w:tplc="8176125C">
      <w:start w:val="1"/>
      <w:numFmt w:val="lowerLetter"/>
      <w:lvlText w:val="%8."/>
      <w:lvlJc w:val="left"/>
      <w:pPr>
        <w:ind w:left="6120" w:hanging="360"/>
      </w:pPr>
    </w:lvl>
    <w:lvl w:ilvl="8" w:tplc="DA6E34B0">
      <w:start w:val="1"/>
      <w:numFmt w:val="lowerRoman"/>
      <w:lvlText w:val="%9."/>
      <w:lvlJc w:val="right"/>
      <w:pPr>
        <w:ind w:left="6840" w:hanging="180"/>
      </w:pPr>
    </w:lvl>
  </w:abstractNum>
  <w:abstractNum w:abstractNumId="6" w15:restartNumberingAfterBreak="0">
    <w:nsid w:val="190E9AF4"/>
    <w:multiLevelType w:val="multilevel"/>
    <w:tmpl w:val="4E301454"/>
    <w:lvl w:ilvl="0">
      <w:start w:val="1"/>
      <w:numFmt w:val="lowerRoman"/>
      <w:lvlText w:val="%1."/>
      <w:lvlJc w:val="right"/>
      <w:pPr>
        <w:ind w:left="1080" w:hanging="360"/>
      </w:pPr>
    </w:lvl>
    <w:lvl w:ilvl="1">
      <w:start w:val="1"/>
      <w:numFmt w:val="lowerRoman"/>
      <w:lvlText w:val="%2."/>
      <w:lvlJc w:val="right"/>
      <w:pPr>
        <w:ind w:left="1800" w:hanging="360"/>
      </w:pPr>
    </w:lvl>
    <w:lvl w:ilvl="2">
      <w:start w:val="1"/>
      <w:numFmt w:val="lowerRoman"/>
      <w:lvlText w:val="%2."/>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2CB844"/>
    <w:multiLevelType w:val="hybridMultilevel"/>
    <w:tmpl w:val="9580EBFC"/>
    <w:lvl w:ilvl="0" w:tplc="C6D0C9B6">
      <w:start w:val="1"/>
      <w:numFmt w:val="decimal"/>
      <w:lvlText w:val="%1."/>
      <w:lvlJc w:val="left"/>
      <w:pPr>
        <w:ind w:left="720" w:hanging="360"/>
      </w:pPr>
    </w:lvl>
    <w:lvl w:ilvl="1" w:tplc="E95E3F96">
      <w:start w:val="1"/>
      <w:numFmt w:val="lowerLetter"/>
      <w:lvlText w:val="%2."/>
      <w:lvlJc w:val="left"/>
      <w:pPr>
        <w:ind w:left="1440" w:hanging="360"/>
      </w:pPr>
    </w:lvl>
    <w:lvl w:ilvl="2" w:tplc="B8924D36">
      <w:start w:val="1"/>
      <w:numFmt w:val="lowerRoman"/>
      <w:lvlText w:val="%3."/>
      <w:lvlJc w:val="right"/>
      <w:pPr>
        <w:ind w:left="2160" w:hanging="180"/>
      </w:pPr>
    </w:lvl>
    <w:lvl w:ilvl="3" w:tplc="88C2DA34">
      <w:start w:val="1"/>
      <w:numFmt w:val="decimal"/>
      <w:lvlText w:val="%4."/>
      <w:lvlJc w:val="left"/>
      <w:pPr>
        <w:ind w:left="2880" w:hanging="360"/>
      </w:pPr>
    </w:lvl>
    <w:lvl w:ilvl="4" w:tplc="8674B9DE">
      <w:start w:val="1"/>
      <w:numFmt w:val="lowerLetter"/>
      <w:lvlText w:val="%5."/>
      <w:lvlJc w:val="left"/>
      <w:pPr>
        <w:ind w:left="3600" w:hanging="360"/>
      </w:pPr>
    </w:lvl>
    <w:lvl w:ilvl="5" w:tplc="0C20750E">
      <w:start w:val="1"/>
      <w:numFmt w:val="lowerRoman"/>
      <w:lvlText w:val="%6."/>
      <w:lvlJc w:val="right"/>
      <w:pPr>
        <w:ind w:left="4320" w:hanging="180"/>
      </w:pPr>
    </w:lvl>
    <w:lvl w:ilvl="6" w:tplc="2050E572">
      <w:start w:val="1"/>
      <w:numFmt w:val="decimal"/>
      <w:lvlText w:val="%7."/>
      <w:lvlJc w:val="left"/>
      <w:pPr>
        <w:ind w:left="5040" w:hanging="360"/>
      </w:pPr>
    </w:lvl>
    <w:lvl w:ilvl="7" w:tplc="DDD4BE72">
      <w:start w:val="1"/>
      <w:numFmt w:val="lowerLetter"/>
      <w:lvlText w:val="%8."/>
      <w:lvlJc w:val="left"/>
      <w:pPr>
        <w:ind w:left="5760" w:hanging="360"/>
      </w:pPr>
    </w:lvl>
    <w:lvl w:ilvl="8" w:tplc="C3BC7F22">
      <w:start w:val="1"/>
      <w:numFmt w:val="lowerRoman"/>
      <w:lvlText w:val="%9."/>
      <w:lvlJc w:val="right"/>
      <w:pPr>
        <w:ind w:left="6480" w:hanging="180"/>
      </w:pPr>
    </w:lvl>
  </w:abstractNum>
  <w:abstractNum w:abstractNumId="8" w15:restartNumberingAfterBreak="0">
    <w:nsid w:val="1D1408CD"/>
    <w:multiLevelType w:val="hybridMultilevel"/>
    <w:tmpl w:val="7B48F6E2"/>
    <w:lvl w:ilvl="0" w:tplc="E51E6A8A">
      <w:start w:val="1"/>
      <w:numFmt w:val="lowerLetter"/>
      <w:lvlText w:val="%1."/>
      <w:lvlJc w:val="left"/>
      <w:pPr>
        <w:ind w:left="1080" w:hanging="360"/>
      </w:pPr>
    </w:lvl>
    <w:lvl w:ilvl="1" w:tplc="9D3212E4">
      <w:start w:val="1"/>
      <w:numFmt w:val="lowerLetter"/>
      <w:lvlText w:val="%2."/>
      <w:lvlJc w:val="left"/>
      <w:pPr>
        <w:ind w:left="1800" w:hanging="360"/>
      </w:pPr>
    </w:lvl>
    <w:lvl w:ilvl="2" w:tplc="3C3879AA">
      <w:start w:val="1"/>
      <w:numFmt w:val="lowerRoman"/>
      <w:lvlText w:val="%3."/>
      <w:lvlJc w:val="right"/>
      <w:pPr>
        <w:ind w:left="2520" w:hanging="180"/>
      </w:pPr>
    </w:lvl>
    <w:lvl w:ilvl="3" w:tplc="DA7EC34C">
      <w:start w:val="1"/>
      <w:numFmt w:val="decimal"/>
      <w:lvlText w:val="%4."/>
      <w:lvlJc w:val="left"/>
      <w:pPr>
        <w:ind w:left="3240" w:hanging="360"/>
      </w:pPr>
    </w:lvl>
    <w:lvl w:ilvl="4" w:tplc="CABC1474">
      <w:start w:val="1"/>
      <w:numFmt w:val="lowerLetter"/>
      <w:lvlText w:val="%5."/>
      <w:lvlJc w:val="left"/>
      <w:pPr>
        <w:ind w:left="3960" w:hanging="360"/>
      </w:pPr>
    </w:lvl>
    <w:lvl w:ilvl="5" w:tplc="E91EDA6E">
      <w:start w:val="1"/>
      <w:numFmt w:val="lowerRoman"/>
      <w:lvlText w:val="%6."/>
      <w:lvlJc w:val="right"/>
      <w:pPr>
        <w:ind w:left="4680" w:hanging="180"/>
      </w:pPr>
    </w:lvl>
    <w:lvl w:ilvl="6" w:tplc="33581898">
      <w:start w:val="1"/>
      <w:numFmt w:val="decimal"/>
      <w:lvlText w:val="%7."/>
      <w:lvlJc w:val="left"/>
      <w:pPr>
        <w:ind w:left="5400" w:hanging="360"/>
      </w:pPr>
    </w:lvl>
    <w:lvl w:ilvl="7" w:tplc="ED9655C4">
      <w:start w:val="1"/>
      <w:numFmt w:val="lowerLetter"/>
      <w:lvlText w:val="%8."/>
      <w:lvlJc w:val="left"/>
      <w:pPr>
        <w:ind w:left="6120" w:hanging="360"/>
      </w:pPr>
    </w:lvl>
    <w:lvl w:ilvl="8" w:tplc="9A1460EE">
      <w:start w:val="1"/>
      <w:numFmt w:val="lowerRoman"/>
      <w:lvlText w:val="%9."/>
      <w:lvlJc w:val="right"/>
      <w:pPr>
        <w:ind w:left="6840" w:hanging="180"/>
      </w:pPr>
    </w:lvl>
  </w:abstractNum>
  <w:abstractNum w:abstractNumId="9" w15:restartNumberingAfterBreak="0">
    <w:nsid w:val="1DBD5166"/>
    <w:multiLevelType w:val="hybridMultilevel"/>
    <w:tmpl w:val="53AC880A"/>
    <w:lvl w:ilvl="0" w:tplc="49C0D910">
      <w:start w:val="1"/>
      <w:numFmt w:val="decimal"/>
      <w:lvlText w:val="%1."/>
      <w:lvlJc w:val="left"/>
      <w:pPr>
        <w:ind w:left="1080" w:hanging="360"/>
      </w:pPr>
    </w:lvl>
    <w:lvl w:ilvl="1" w:tplc="B3B81E56">
      <w:start w:val="1"/>
      <w:numFmt w:val="lowerLetter"/>
      <w:lvlText w:val="%2."/>
      <w:lvlJc w:val="left"/>
      <w:pPr>
        <w:ind w:left="1800" w:hanging="360"/>
      </w:pPr>
    </w:lvl>
    <w:lvl w:ilvl="2" w:tplc="54C8F06C">
      <w:start w:val="1"/>
      <w:numFmt w:val="lowerRoman"/>
      <w:lvlText w:val="%3."/>
      <w:lvlJc w:val="right"/>
      <w:pPr>
        <w:ind w:left="2520" w:hanging="180"/>
      </w:pPr>
    </w:lvl>
    <w:lvl w:ilvl="3" w:tplc="EAEE74CC">
      <w:start w:val="1"/>
      <w:numFmt w:val="decimal"/>
      <w:lvlText w:val="%4."/>
      <w:lvlJc w:val="left"/>
      <w:pPr>
        <w:ind w:left="3240" w:hanging="360"/>
      </w:pPr>
    </w:lvl>
    <w:lvl w:ilvl="4" w:tplc="5AFE408A">
      <w:start w:val="1"/>
      <w:numFmt w:val="lowerLetter"/>
      <w:lvlText w:val="%5."/>
      <w:lvlJc w:val="left"/>
      <w:pPr>
        <w:ind w:left="3960" w:hanging="360"/>
      </w:pPr>
    </w:lvl>
    <w:lvl w:ilvl="5" w:tplc="676C2CFC">
      <w:start w:val="1"/>
      <w:numFmt w:val="lowerRoman"/>
      <w:lvlText w:val="%6."/>
      <w:lvlJc w:val="right"/>
      <w:pPr>
        <w:ind w:left="4680" w:hanging="180"/>
      </w:pPr>
    </w:lvl>
    <w:lvl w:ilvl="6" w:tplc="0672A24A">
      <w:start w:val="1"/>
      <w:numFmt w:val="decimal"/>
      <w:lvlText w:val="%7."/>
      <w:lvlJc w:val="left"/>
      <w:pPr>
        <w:ind w:left="5400" w:hanging="360"/>
      </w:pPr>
    </w:lvl>
    <w:lvl w:ilvl="7" w:tplc="64CA12D6">
      <w:start w:val="1"/>
      <w:numFmt w:val="lowerLetter"/>
      <w:lvlText w:val="%8."/>
      <w:lvlJc w:val="left"/>
      <w:pPr>
        <w:ind w:left="6120" w:hanging="360"/>
      </w:pPr>
    </w:lvl>
    <w:lvl w:ilvl="8" w:tplc="FEFE15D0">
      <w:start w:val="1"/>
      <w:numFmt w:val="lowerRoman"/>
      <w:lvlText w:val="%9."/>
      <w:lvlJc w:val="right"/>
      <w:pPr>
        <w:ind w:left="6840" w:hanging="180"/>
      </w:pPr>
    </w:lvl>
  </w:abstractNum>
  <w:abstractNum w:abstractNumId="10" w15:restartNumberingAfterBreak="0">
    <w:nsid w:val="1F457407"/>
    <w:multiLevelType w:val="hybridMultilevel"/>
    <w:tmpl w:val="A664EA1A"/>
    <w:lvl w:ilvl="0" w:tplc="6C321900">
      <w:start w:val="1"/>
      <w:numFmt w:val="decimal"/>
      <w:lvlText w:val="%1."/>
      <w:lvlJc w:val="left"/>
      <w:pPr>
        <w:ind w:left="1080" w:hanging="360"/>
      </w:pPr>
    </w:lvl>
    <w:lvl w:ilvl="1" w:tplc="5C88471A">
      <w:start w:val="1"/>
      <w:numFmt w:val="lowerLetter"/>
      <w:lvlText w:val="%2."/>
      <w:lvlJc w:val="left"/>
      <w:pPr>
        <w:ind w:left="1800" w:hanging="360"/>
      </w:pPr>
    </w:lvl>
    <w:lvl w:ilvl="2" w:tplc="34EEDAA8">
      <w:start w:val="1"/>
      <w:numFmt w:val="lowerRoman"/>
      <w:lvlText w:val="%3."/>
      <w:lvlJc w:val="right"/>
      <w:pPr>
        <w:ind w:left="2520" w:hanging="180"/>
      </w:pPr>
    </w:lvl>
    <w:lvl w:ilvl="3" w:tplc="0E54F774">
      <w:start w:val="1"/>
      <w:numFmt w:val="decimal"/>
      <w:lvlText w:val="%4."/>
      <w:lvlJc w:val="left"/>
      <w:pPr>
        <w:ind w:left="3240" w:hanging="360"/>
      </w:pPr>
    </w:lvl>
    <w:lvl w:ilvl="4" w:tplc="E55451C6">
      <w:start w:val="1"/>
      <w:numFmt w:val="lowerLetter"/>
      <w:lvlText w:val="%5."/>
      <w:lvlJc w:val="left"/>
      <w:pPr>
        <w:ind w:left="3960" w:hanging="360"/>
      </w:pPr>
    </w:lvl>
    <w:lvl w:ilvl="5" w:tplc="98963824">
      <w:start w:val="1"/>
      <w:numFmt w:val="lowerRoman"/>
      <w:lvlText w:val="%6."/>
      <w:lvlJc w:val="right"/>
      <w:pPr>
        <w:ind w:left="4680" w:hanging="180"/>
      </w:pPr>
    </w:lvl>
    <w:lvl w:ilvl="6" w:tplc="1F7C1A2E">
      <w:start w:val="1"/>
      <w:numFmt w:val="decimal"/>
      <w:lvlText w:val="%7."/>
      <w:lvlJc w:val="left"/>
      <w:pPr>
        <w:ind w:left="5400" w:hanging="360"/>
      </w:pPr>
    </w:lvl>
    <w:lvl w:ilvl="7" w:tplc="D76E2EFC">
      <w:start w:val="1"/>
      <w:numFmt w:val="lowerLetter"/>
      <w:lvlText w:val="%8."/>
      <w:lvlJc w:val="left"/>
      <w:pPr>
        <w:ind w:left="6120" w:hanging="360"/>
      </w:pPr>
    </w:lvl>
    <w:lvl w:ilvl="8" w:tplc="F6E432CE">
      <w:start w:val="1"/>
      <w:numFmt w:val="lowerRoman"/>
      <w:lvlText w:val="%9."/>
      <w:lvlJc w:val="right"/>
      <w:pPr>
        <w:ind w:left="6840" w:hanging="180"/>
      </w:pPr>
    </w:lvl>
  </w:abstractNum>
  <w:abstractNum w:abstractNumId="11" w15:restartNumberingAfterBreak="0">
    <w:nsid w:val="1F9AAB8C"/>
    <w:multiLevelType w:val="hybridMultilevel"/>
    <w:tmpl w:val="49C21328"/>
    <w:lvl w:ilvl="0" w:tplc="26B8DBEA">
      <w:start w:val="1"/>
      <w:numFmt w:val="lowerLetter"/>
      <w:lvlText w:val="%1."/>
      <w:lvlJc w:val="left"/>
      <w:pPr>
        <w:ind w:left="1080" w:hanging="360"/>
      </w:pPr>
    </w:lvl>
    <w:lvl w:ilvl="1" w:tplc="5C489338">
      <w:start w:val="1"/>
      <w:numFmt w:val="lowerLetter"/>
      <w:lvlText w:val="%2."/>
      <w:lvlJc w:val="left"/>
      <w:pPr>
        <w:ind w:left="1800" w:hanging="360"/>
      </w:pPr>
    </w:lvl>
    <w:lvl w:ilvl="2" w:tplc="573E4D0A">
      <w:start w:val="1"/>
      <w:numFmt w:val="lowerRoman"/>
      <w:lvlText w:val="%3."/>
      <w:lvlJc w:val="right"/>
      <w:pPr>
        <w:ind w:left="2520" w:hanging="180"/>
      </w:pPr>
    </w:lvl>
    <w:lvl w:ilvl="3" w:tplc="E7EE4A96">
      <w:start w:val="1"/>
      <w:numFmt w:val="decimal"/>
      <w:lvlText w:val="%4."/>
      <w:lvlJc w:val="left"/>
      <w:pPr>
        <w:ind w:left="3240" w:hanging="360"/>
      </w:pPr>
    </w:lvl>
    <w:lvl w:ilvl="4" w:tplc="C20CF642">
      <w:start w:val="1"/>
      <w:numFmt w:val="lowerLetter"/>
      <w:lvlText w:val="%5."/>
      <w:lvlJc w:val="left"/>
      <w:pPr>
        <w:ind w:left="3960" w:hanging="360"/>
      </w:pPr>
    </w:lvl>
    <w:lvl w:ilvl="5" w:tplc="F8C08CC6">
      <w:start w:val="1"/>
      <w:numFmt w:val="lowerRoman"/>
      <w:lvlText w:val="%6."/>
      <w:lvlJc w:val="right"/>
      <w:pPr>
        <w:ind w:left="4680" w:hanging="180"/>
      </w:pPr>
    </w:lvl>
    <w:lvl w:ilvl="6" w:tplc="0AC0D226">
      <w:start w:val="1"/>
      <w:numFmt w:val="decimal"/>
      <w:lvlText w:val="%7."/>
      <w:lvlJc w:val="left"/>
      <w:pPr>
        <w:ind w:left="5400" w:hanging="360"/>
      </w:pPr>
    </w:lvl>
    <w:lvl w:ilvl="7" w:tplc="9E409250">
      <w:start w:val="1"/>
      <w:numFmt w:val="lowerLetter"/>
      <w:lvlText w:val="%8."/>
      <w:lvlJc w:val="left"/>
      <w:pPr>
        <w:ind w:left="6120" w:hanging="360"/>
      </w:pPr>
    </w:lvl>
    <w:lvl w:ilvl="8" w:tplc="A688507C">
      <w:start w:val="1"/>
      <w:numFmt w:val="lowerRoman"/>
      <w:lvlText w:val="%9."/>
      <w:lvlJc w:val="right"/>
      <w:pPr>
        <w:ind w:left="6840" w:hanging="180"/>
      </w:pPr>
    </w:lvl>
  </w:abstractNum>
  <w:abstractNum w:abstractNumId="12" w15:restartNumberingAfterBreak="0">
    <w:nsid w:val="2091CC3C"/>
    <w:multiLevelType w:val="hybridMultilevel"/>
    <w:tmpl w:val="C906953A"/>
    <w:lvl w:ilvl="0" w:tplc="61404C84">
      <w:start w:val="1"/>
      <w:numFmt w:val="upperLetter"/>
      <w:lvlText w:val="%1."/>
      <w:lvlJc w:val="left"/>
      <w:pPr>
        <w:ind w:left="720" w:hanging="360"/>
      </w:pPr>
    </w:lvl>
    <w:lvl w:ilvl="1" w:tplc="CFD003D6">
      <w:start w:val="1"/>
      <w:numFmt w:val="lowerLetter"/>
      <w:lvlText w:val="%2."/>
      <w:lvlJc w:val="left"/>
      <w:pPr>
        <w:ind w:left="1440" w:hanging="360"/>
      </w:pPr>
    </w:lvl>
    <w:lvl w:ilvl="2" w:tplc="91B8B3B2">
      <w:start w:val="1"/>
      <w:numFmt w:val="lowerRoman"/>
      <w:lvlText w:val="%3."/>
      <w:lvlJc w:val="right"/>
      <w:pPr>
        <w:ind w:left="2160" w:hanging="180"/>
      </w:pPr>
    </w:lvl>
    <w:lvl w:ilvl="3" w:tplc="567C5518">
      <w:start w:val="1"/>
      <w:numFmt w:val="decimal"/>
      <w:lvlText w:val="%4."/>
      <w:lvlJc w:val="left"/>
      <w:pPr>
        <w:ind w:left="2880" w:hanging="360"/>
      </w:pPr>
    </w:lvl>
    <w:lvl w:ilvl="4" w:tplc="0C26916A">
      <w:start w:val="1"/>
      <w:numFmt w:val="lowerLetter"/>
      <w:lvlText w:val="%5."/>
      <w:lvlJc w:val="left"/>
      <w:pPr>
        <w:ind w:left="3600" w:hanging="360"/>
      </w:pPr>
    </w:lvl>
    <w:lvl w:ilvl="5" w:tplc="16AAEC5E">
      <w:start w:val="1"/>
      <w:numFmt w:val="lowerRoman"/>
      <w:lvlText w:val="%6."/>
      <w:lvlJc w:val="right"/>
      <w:pPr>
        <w:ind w:left="4320" w:hanging="180"/>
      </w:pPr>
    </w:lvl>
    <w:lvl w:ilvl="6" w:tplc="8EE6A51A">
      <w:start w:val="1"/>
      <w:numFmt w:val="decimal"/>
      <w:lvlText w:val="%7."/>
      <w:lvlJc w:val="left"/>
      <w:pPr>
        <w:ind w:left="5040" w:hanging="360"/>
      </w:pPr>
    </w:lvl>
    <w:lvl w:ilvl="7" w:tplc="7750B104">
      <w:start w:val="1"/>
      <w:numFmt w:val="lowerLetter"/>
      <w:lvlText w:val="%8."/>
      <w:lvlJc w:val="left"/>
      <w:pPr>
        <w:ind w:left="5760" w:hanging="360"/>
      </w:pPr>
    </w:lvl>
    <w:lvl w:ilvl="8" w:tplc="7EE6B1B0">
      <w:start w:val="1"/>
      <w:numFmt w:val="lowerRoman"/>
      <w:lvlText w:val="%9."/>
      <w:lvlJc w:val="right"/>
      <w:pPr>
        <w:ind w:left="6480" w:hanging="180"/>
      </w:pPr>
    </w:lvl>
  </w:abstractNum>
  <w:abstractNum w:abstractNumId="13" w15:restartNumberingAfterBreak="0">
    <w:nsid w:val="277A8854"/>
    <w:multiLevelType w:val="hybridMultilevel"/>
    <w:tmpl w:val="E968BC9A"/>
    <w:lvl w:ilvl="0" w:tplc="EE283386">
      <w:start w:val="1"/>
      <w:numFmt w:val="bullet"/>
      <w:lvlText w:val=""/>
      <w:lvlJc w:val="left"/>
      <w:pPr>
        <w:ind w:left="720" w:hanging="360"/>
      </w:pPr>
      <w:rPr>
        <w:rFonts w:ascii="Symbol" w:hAnsi="Symbol" w:hint="default"/>
      </w:rPr>
    </w:lvl>
    <w:lvl w:ilvl="1" w:tplc="0BF2C8CC">
      <w:start w:val="1"/>
      <w:numFmt w:val="bullet"/>
      <w:lvlText w:val="o"/>
      <w:lvlJc w:val="left"/>
      <w:pPr>
        <w:ind w:left="1440" w:hanging="360"/>
      </w:pPr>
      <w:rPr>
        <w:rFonts w:ascii="Courier New" w:hAnsi="Courier New" w:hint="default"/>
      </w:rPr>
    </w:lvl>
    <w:lvl w:ilvl="2" w:tplc="D2A0F98C">
      <w:start w:val="1"/>
      <w:numFmt w:val="bullet"/>
      <w:lvlText w:val=""/>
      <w:lvlJc w:val="left"/>
      <w:pPr>
        <w:ind w:left="2160" w:hanging="360"/>
      </w:pPr>
      <w:rPr>
        <w:rFonts w:ascii="Wingdings" w:hAnsi="Wingdings" w:hint="default"/>
      </w:rPr>
    </w:lvl>
    <w:lvl w:ilvl="3" w:tplc="23700BAC">
      <w:start w:val="1"/>
      <w:numFmt w:val="bullet"/>
      <w:lvlText w:val=""/>
      <w:lvlJc w:val="left"/>
      <w:pPr>
        <w:ind w:left="2880" w:hanging="360"/>
      </w:pPr>
      <w:rPr>
        <w:rFonts w:ascii="Symbol" w:hAnsi="Symbol" w:hint="default"/>
      </w:rPr>
    </w:lvl>
    <w:lvl w:ilvl="4" w:tplc="1FAC60EC">
      <w:start w:val="1"/>
      <w:numFmt w:val="bullet"/>
      <w:lvlText w:val="o"/>
      <w:lvlJc w:val="left"/>
      <w:pPr>
        <w:ind w:left="3600" w:hanging="360"/>
      </w:pPr>
      <w:rPr>
        <w:rFonts w:ascii="Courier New" w:hAnsi="Courier New" w:hint="default"/>
      </w:rPr>
    </w:lvl>
    <w:lvl w:ilvl="5" w:tplc="A30ED142">
      <w:start w:val="1"/>
      <w:numFmt w:val="bullet"/>
      <w:lvlText w:val=""/>
      <w:lvlJc w:val="left"/>
      <w:pPr>
        <w:ind w:left="4320" w:hanging="360"/>
      </w:pPr>
      <w:rPr>
        <w:rFonts w:ascii="Wingdings" w:hAnsi="Wingdings" w:hint="default"/>
      </w:rPr>
    </w:lvl>
    <w:lvl w:ilvl="6" w:tplc="4AD8C33C">
      <w:start w:val="1"/>
      <w:numFmt w:val="bullet"/>
      <w:lvlText w:val=""/>
      <w:lvlJc w:val="left"/>
      <w:pPr>
        <w:ind w:left="5040" w:hanging="360"/>
      </w:pPr>
      <w:rPr>
        <w:rFonts w:ascii="Symbol" w:hAnsi="Symbol" w:hint="default"/>
      </w:rPr>
    </w:lvl>
    <w:lvl w:ilvl="7" w:tplc="693EF60E">
      <w:start w:val="1"/>
      <w:numFmt w:val="bullet"/>
      <w:lvlText w:val="o"/>
      <w:lvlJc w:val="left"/>
      <w:pPr>
        <w:ind w:left="5760" w:hanging="360"/>
      </w:pPr>
      <w:rPr>
        <w:rFonts w:ascii="Courier New" w:hAnsi="Courier New" w:hint="default"/>
      </w:rPr>
    </w:lvl>
    <w:lvl w:ilvl="8" w:tplc="FE6E5150">
      <w:start w:val="1"/>
      <w:numFmt w:val="bullet"/>
      <w:lvlText w:val=""/>
      <w:lvlJc w:val="left"/>
      <w:pPr>
        <w:ind w:left="6480" w:hanging="360"/>
      </w:pPr>
      <w:rPr>
        <w:rFonts w:ascii="Wingdings" w:hAnsi="Wingdings" w:hint="default"/>
      </w:rPr>
    </w:lvl>
  </w:abstractNum>
  <w:abstractNum w:abstractNumId="14" w15:restartNumberingAfterBreak="0">
    <w:nsid w:val="2F47AF0F"/>
    <w:multiLevelType w:val="hybridMultilevel"/>
    <w:tmpl w:val="E8E4F33E"/>
    <w:lvl w:ilvl="0" w:tplc="45288882">
      <w:start w:val="1"/>
      <w:numFmt w:val="lowerLetter"/>
      <w:lvlText w:val="%1."/>
      <w:lvlJc w:val="left"/>
      <w:pPr>
        <w:ind w:left="1080" w:hanging="360"/>
      </w:pPr>
    </w:lvl>
    <w:lvl w:ilvl="1" w:tplc="6B1A4784">
      <w:start w:val="1"/>
      <w:numFmt w:val="lowerRoman"/>
      <w:lvlText w:val="%2."/>
      <w:lvlJc w:val="right"/>
      <w:pPr>
        <w:ind w:left="1800" w:hanging="360"/>
      </w:pPr>
    </w:lvl>
    <w:lvl w:ilvl="2" w:tplc="29FAB2A6">
      <w:start w:val="1"/>
      <w:numFmt w:val="lowerRoman"/>
      <w:lvlText w:val="%3."/>
      <w:lvlJc w:val="right"/>
      <w:pPr>
        <w:ind w:left="2520" w:hanging="180"/>
      </w:pPr>
    </w:lvl>
    <w:lvl w:ilvl="3" w:tplc="246C9970">
      <w:start w:val="1"/>
      <w:numFmt w:val="decimal"/>
      <w:lvlText w:val="%4."/>
      <w:lvlJc w:val="left"/>
      <w:pPr>
        <w:ind w:left="3240" w:hanging="360"/>
      </w:pPr>
    </w:lvl>
    <w:lvl w:ilvl="4" w:tplc="0C82495A">
      <w:start w:val="1"/>
      <w:numFmt w:val="lowerLetter"/>
      <w:lvlText w:val="%5."/>
      <w:lvlJc w:val="left"/>
      <w:pPr>
        <w:ind w:left="3960" w:hanging="360"/>
      </w:pPr>
    </w:lvl>
    <w:lvl w:ilvl="5" w:tplc="75C6BAFC">
      <w:start w:val="1"/>
      <w:numFmt w:val="lowerRoman"/>
      <w:lvlText w:val="%6."/>
      <w:lvlJc w:val="right"/>
      <w:pPr>
        <w:ind w:left="4680" w:hanging="180"/>
      </w:pPr>
    </w:lvl>
    <w:lvl w:ilvl="6" w:tplc="0D2CCF7E">
      <w:start w:val="1"/>
      <w:numFmt w:val="decimal"/>
      <w:lvlText w:val="%7."/>
      <w:lvlJc w:val="left"/>
      <w:pPr>
        <w:ind w:left="5400" w:hanging="360"/>
      </w:pPr>
    </w:lvl>
    <w:lvl w:ilvl="7" w:tplc="8AC062FE">
      <w:start w:val="1"/>
      <w:numFmt w:val="lowerLetter"/>
      <w:lvlText w:val="%8."/>
      <w:lvlJc w:val="left"/>
      <w:pPr>
        <w:ind w:left="6120" w:hanging="360"/>
      </w:pPr>
    </w:lvl>
    <w:lvl w:ilvl="8" w:tplc="3C085AC8">
      <w:start w:val="1"/>
      <w:numFmt w:val="lowerRoman"/>
      <w:lvlText w:val="%9."/>
      <w:lvlJc w:val="right"/>
      <w:pPr>
        <w:ind w:left="6840" w:hanging="180"/>
      </w:pPr>
    </w:lvl>
  </w:abstractNum>
  <w:abstractNum w:abstractNumId="15" w15:restartNumberingAfterBreak="0">
    <w:nsid w:val="378BD30C"/>
    <w:multiLevelType w:val="hybridMultilevel"/>
    <w:tmpl w:val="A244B0F0"/>
    <w:lvl w:ilvl="0" w:tplc="7070F454">
      <w:start w:val="1"/>
      <w:numFmt w:val="upperLetter"/>
      <w:lvlText w:val="%1."/>
      <w:lvlJc w:val="left"/>
      <w:pPr>
        <w:ind w:left="720" w:hanging="360"/>
      </w:pPr>
    </w:lvl>
    <w:lvl w:ilvl="1" w:tplc="F93055D8">
      <w:start w:val="1"/>
      <w:numFmt w:val="lowerLetter"/>
      <w:lvlText w:val="%2."/>
      <w:lvlJc w:val="left"/>
      <w:pPr>
        <w:ind w:left="1440" w:hanging="360"/>
      </w:pPr>
    </w:lvl>
    <w:lvl w:ilvl="2" w:tplc="C310C694">
      <w:start w:val="1"/>
      <w:numFmt w:val="lowerRoman"/>
      <w:lvlText w:val="%3."/>
      <w:lvlJc w:val="right"/>
      <w:pPr>
        <w:ind w:left="2160" w:hanging="180"/>
      </w:pPr>
    </w:lvl>
    <w:lvl w:ilvl="3" w:tplc="91C84490">
      <w:start w:val="1"/>
      <w:numFmt w:val="decimal"/>
      <w:lvlText w:val="%4."/>
      <w:lvlJc w:val="left"/>
      <w:pPr>
        <w:ind w:left="2880" w:hanging="360"/>
      </w:pPr>
    </w:lvl>
    <w:lvl w:ilvl="4" w:tplc="C27E035A">
      <w:start w:val="1"/>
      <w:numFmt w:val="lowerLetter"/>
      <w:lvlText w:val="%5."/>
      <w:lvlJc w:val="left"/>
      <w:pPr>
        <w:ind w:left="3600" w:hanging="360"/>
      </w:pPr>
    </w:lvl>
    <w:lvl w:ilvl="5" w:tplc="EF260CA8">
      <w:start w:val="1"/>
      <w:numFmt w:val="lowerRoman"/>
      <w:lvlText w:val="%6."/>
      <w:lvlJc w:val="right"/>
      <w:pPr>
        <w:ind w:left="4320" w:hanging="180"/>
      </w:pPr>
    </w:lvl>
    <w:lvl w:ilvl="6" w:tplc="D5640772">
      <w:start w:val="1"/>
      <w:numFmt w:val="decimal"/>
      <w:lvlText w:val="%7."/>
      <w:lvlJc w:val="left"/>
      <w:pPr>
        <w:ind w:left="5040" w:hanging="360"/>
      </w:pPr>
    </w:lvl>
    <w:lvl w:ilvl="7" w:tplc="F49C9CFE">
      <w:start w:val="1"/>
      <w:numFmt w:val="lowerLetter"/>
      <w:lvlText w:val="%8."/>
      <w:lvlJc w:val="left"/>
      <w:pPr>
        <w:ind w:left="5760" w:hanging="360"/>
      </w:pPr>
    </w:lvl>
    <w:lvl w:ilvl="8" w:tplc="5B6CCD7E">
      <w:start w:val="1"/>
      <w:numFmt w:val="lowerRoman"/>
      <w:lvlText w:val="%9."/>
      <w:lvlJc w:val="right"/>
      <w:pPr>
        <w:ind w:left="6480" w:hanging="180"/>
      </w:pPr>
    </w:lvl>
  </w:abstractNum>
  <w:abstractNum w:abstractNumId="16" w15:restartNumberingAfterBreak="0">
    <w:nsid w:val="3B4ECDD7"/>
    <w:multiLevelType w:val="hybridMultilevel"/>
    <w:tmpl w:val="57D85DE4"/>
    <w:lvl w:ilvl="0" w:tplc="72382F70">
      <w:start w:val="1"/>
      <w:numFmt w:val="lowerLetter"/>
      <w:lvlText w:val="%1."/>
      <w:lvlJc w:val="left"/>
      <w:pPr>
        <w:ind w:left="1080" w:hanging="360"/>
      </w:pPr>
    </w:lvl>
    <w:lvl w:ilvl="1" w:tplc="4294B340">
      <w:start w:val="1"/>
      <w:numFmt w:val="lowerLetter"/>
      <w:lvlText w:val="%2."/>
      <w:lvlJc w:val="left"/>
      <w:pPr>
        <w:ind w:left="1800" w:hanging="360"/>
      </w:pPr>
    </w:lvl>
    <w:lvl w:ilvl="2" w:tplc="326E099C">
      <w:start w:val="1"/>
      <w:numFmt w:val="lowerRoman"/>
      <w:lvlText w:val="%3."/>
      <w:lvlJc w:val="right"/>
      <w:pPr>
        <w:ind w:left="2520" w:hanging="180"/>
      </w:pPr>
    </w:lvl>
    <w:lvl w:ilvl="3" w:tplc="F110B564">
      <w:start w:val="1"/>
      <w:numFmt w:val="decimal"/>
      <w:lvlText w:val="%4."/>
      <w:lvlJc w:val="left"/>
      <w:pPr>
        <w:ind w:left="3240" w:hanging="360"/>
      </w:pPr>
    </w:lvl>
    <w:lvl w:ilvl="4" w:tplc="3F6A379A">
      <w:start w:val="1"/>
      <w:numFmt w:val="lowerLetter"/>
      <w:lvlText w:val="%5."/>
      <w:lvlJc w:val="left"/>
      <w:pPr>
        <w:ind w:left="3960" w:hanging="360"/>
      </w:pPr>
    </w:lvl>
    <w:lvl w:ilvl="5" w:tplc="7D44FA62">
      <w:start w:val="1"/>
      <w:numFmt w:val="lowerRoman"/>
      <w:lvlText w:val="%6."/>
      <w:lvlJc w:val="right"/>
      <w:pPr>
        <w:ind w:left="4680" w:hanging="180"/>
      </w:pPr>
    </w:lvl>
    <w:lvl w:ilvl="6" w:tplc="35B85504">
      <w:start w:val="1"/>
      <w:numFmt w:val="decimal"/>
      <w:lvlText w:val="%7."/>
      <w:lvlJc w:val="left"/>
      <w:pPr>
        <w:ind w:left="5400" w:hanging="360"/>
      </w:pPr>
    </w:lvl>
    <w:lvl w:ilvl="7" w:tplc="E01C1176">
      <w:start w:val="1"/>
      <w:numFmt w:val="lowerLetter"/>
      <w:lvlText w:val="%8."/>
      <w:lvlJc w:val="left"/>
      <w:pPr>
        <w:ind w:left="6120" w:hanging="360"/>
      </w:pPr>
    </w:lvl>
    <w:lvl w:ilvl="8" w:tplc="5B74FA8A">
      <w:start w:val="1"/>
      <w:numFmt w:val="lowerRoman"/>
      <w:lvlText w:val="%9."/>
      <w:lvlJc w:val="right"/>
      <w:pPr>
        <w:ind w:left="6840" w:hanging="180"/>
      </w:pPr>
    </w:lvl>
  </w:abstractNum>
  <w:abstractNum w:abstractNumId="17" w15:restartNumberingAfterBreak="0">
    <w:nsid w:val="43DA5773"/>
    <w:multiLevelType w:val="hybridMultilevel"/>
    <w:tmpl w:val="52224D0C"/>
    <w:lvl w:ilvl="0" w:tplc="3850CE54">
      <w:start w:val="1"/>
      <w:numFmt w:val="decimal"/>
      <w:lvlText w:val="(%1)"/>
      <w:lvlJc w:val="left"/>
      <w:pPr>
        <w:ind w:left="1080" w:hanging="360"/>
      </w:pPr>
    </w:lvl>
    <w:lvl w:ilvl="1" w:tplc="019E647A" w:tentative="1">
      <w:start w:val="1"/>
      <w:numFmt w:val="lowerLetter"/>
      <w:lvlText w:val="%2."/>
      <w:lvlJc w:val="left"/>
      <w:pPr>
        <w:ind w:left="1800" w:hanging="360"/>
      </w:pPr>
    </w:lvl>
    <w:lvl w:ilvl="2" w:tplc="2E84D72A" w:tentative="1">
      <w:start w:val="1"/>
      <w:numFmt w:val="lowerRoman"/>
      <w:lvlText w:val="%3."/>
      <w:lvlJc w:val="right"/>
      <w:pPr>
        <w:ind w:left="2520" w:hanging="180"/>
      </w:pPr>
    </w:lvl>
    <w:lvl w:ilvl="3" w:tplc="EF9A8124" w:tentative="1">
      <w:start w:val="1"/>
      <w:numFmt w:val="decimal"/>
      <w:lvlText w:val="%4."/>
      <w:lvlJc w:val="left"/>
      <w:pPr>
        <w:ind w:left="3240" w:hanging="360"/>
      </w:pPr>
    </w:lvl>
    <w:lvl w:ilvl="4" w:tplc="C0981FAE" w:tentative="1">
      <w:start w:val="1"/>
      <w:numFmt w:val="lowerLetter"/>
      <w:lvlText w:val="%5."/>
      <w:lvlJc w:val="left"/>
      <w:pPr>
        <w:ind w:left="3960" w:hanging="360"/>
      </w:pPr>
    </w:lvl>
    <w:lvl w:ilvl="5" w:tplc="AAF649DE" w:tentative="1">
      <w:start w:val="1"/>
      <w:numFmt w:val="lowerRoman"/>
      <w:lvlText w:val="%6."/>
      <w:lvlJc w:val="right"/>
      <w:pPr>
        <w:ind w:left="4680" w:hanging="180"/>
      </w:pPr>
    </w:lvl>
    <w:lvl w:ilvl="6" w:tplc="45ECF5C4" w:tentative="1">
      <w:start w:val="1"/>
      <w:numFmt w:val="decimal"/>
      <w:lvlText w:val="%7."/>
      <w:lvlJc w:val="left"/>
      <w:pPr>
        <w:ind w:left="5400" w:hanging="360"/>
      </w:pPr>
    </w:lvl>
    <w:lvl w:ilvl="7" w:tplc="1510672C" w:tentative="1">
      <w:start w:val="1"/>
      <w:numFmt w:val="lowerLetter"/>
      <w:lvlText w:val="%8."/>
      <w:lvlJc w:val="left"/>
      <w:pPr>
        <w:ind w:left="6120" w:hanging="360"/>
      </w:pPr>
    </w:lvl>
    <w:lvl w:ilvl="8" w:tplc="7D3E4374" w:tentative="1">
      <w:start w:val="1"/>
      <w:numFmt w:val="lowerRoman"/>
      <w:lvlText w:val="%9."/>
      <w:lvlJc w:val="right"/>
      <w:pPr>
        <w:ind w:left="6840" w:hanging="180"/>
      </w:pPr>
    </w:lvl>
  </w:abstractNum>
  <w:abstractNum w:abstractNumId="18" w15:restartNumberingAfterBreak="0">
    <w:nsid w:val="450814C8"/>
    <w:multiLevelType w:val="multilevel"/>
    <w:tmpl w:val="DB2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246CB"/>
    <w:multiLevelType w:val="hybridMultilevel"/>
    <w:tmpl w:val="6F42AF54"/>
    <w:lvl w:ilvl="0" w:tplc="BAE43F34">
      <w:start w:val="1"/>
      <w:numFmt w:val="upperLetter"/>
      <w:lvlText w:val="%1."/>
      <w:lvlJc w:val="left"/>
      <w:pPr>
        <w:ind w:left="720" w:hanging="360"/>
      </w:pPr>
    </w:lvl>
    <w:lvl w:ilvl="1" w:tplc="37E6CBCA">
      <w:start w:val="1"/>
      <w:numFmt w:val="lowerLetter"/>
      <w:lvlText w:val="%2."/>
      <w:lvlJc w:val="left"/>
      <w:pPr>
        <w:ind w:left="1440" w:hanging="360"/>
      </w:pPr>
    </w:lvl>
    <w:lvl w:ilvl="2" w:tplc="A4909BD4">
      <w:start w:val="1"/>
      <w:numFmt w:val="lowerRoman"/>
      <w:lvlText w:val="%3."/>
      <w:lvlJc w:val="right"/>
      <w:pPr>
        <w:ind w:left="2160" w:hanging="180"/>
      </w:pPr>
    </w:lvl>
    <w:lvl w:ilvl="3" w:tplc="A3A2E7BA">
      <w:start w:val="1"/>
      <w:numFmt w:val="decimal"/>
      <w:lvlText w:val="%4."/>
      <w:lvlJc w:val="left"/>
      <w:pPr>
        <w:ind w:left="2880" w:hanging="360"/>
      </w:pPr>
    </w:lvl>
    <w:lvl w:ilvl="4" w:tplc="6016BBE2">
      <w:start w:val="1"/>
      <w:numFmt w:val="lowerLetter"/>
      <w:lvlText w:val="%5."/>
      <w:lvlJc w:val="left"/>
      <w:pPr>
        <w:ind w:left="3600" w:hanging="360"/>
      </w:pPr>
    </w:lvl>
    <w:lvl w:ilvl="5" w:tplc="50E0FDF0">
      <w:start w:val="1"/>
      <w:numFmt w:val="lowerRoman"/>
      <w:lvlText w:val="%6."/>
      <w:lvlJc w:val="right"/>
      <w:pPr>
        <w:ind w:left="4320" w:hanging="180"/>
      </w:pPr>
    </w:lvl>
    <w:lvl w:ilvl="6" w:tplc="651680FA">
      <w:start w:val="1"/>
      <w:numFmt w:val="decimal"/>
      <w:lvlText w:val="%7."/>
      <w:lvlJc w:val="left"/>
      <w:pPr>
        <w:ind w:left="5040" w:hanging="360"/>
      </w:pPr>
    </w:lvl>
    <w:lvl w:ilvl="7" w:tplc="94421E96">
      <w:start w:val="1"/>
      <w:numFmt w:val="lowerLetter"/>
      <w:lvlText w:val="%8."/>
      <w:lvlJc w:val="left"/>
      <w:pPr>
        <w:ind w:left="5760" w:hanging="360"/>
      </w:pPr>
    </w:lvl>
    <w:lvl w:ilvl="8" w:tplc="E6E2EFF0">
      <w:start w:val="1"/>
      <w:numFmt w:val="lowerRoman"/>
      <w:lvlText w:val="%9."/>
      <w:lvlJc w:val="right"/>
      <w:pPr>
        <w:ind w:left="6480" w:hanging="180"/>
      </w:pPr>
    </w:lvl>
  </w:abstractNum>
  <w:abstractNum w:abstractNumId="20" w15:restartNumberingAfterBreak="0">
    <w:nsid w:val="45F47268"/>
    <w:multiLevelType w:val="hybridMultilevel"/>
    <w:tmpl w:val="0C1626E4"/>
    <w:lvl w:ilvl="0" w:tplc="E5C686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46ED7"/>
    <w:multiLevelType w:val="hybridMultilevel"/>
    <w:tmpl w:val="CDDE76BA"/>
    <w:lvl w:ilvl="0" w:tplc="59D81028">
      <w:start w:val="1"/>
      <w:numFmt w:val="decimal"/>
      <w:lvlText w:val="%1."/>
      <w:lvlJc w:val="left"/>
      <w:pPr>
        <w:ind w:left="1080" w:hanging="360"/>
      </w:pPr>
    </w:lvl>
    <w:lvl w:ilvl="1" w:tplc="1BE214FC">
      <w:start w:val="1"/>
      <w:numFmt w:val="lowerLetter"/>
      <w:lvlText w:val="%2."/>
      <w:lvlJc w:val="left"/>
      <w:pPr>
        <w:ind w:left="1800" w:hanging="360"/>
      </w:pPr>
    </w:lvl>
    <w:lvl w:ilvl="2" w:tplc="7B783B38">
      <w:start w:val="1"/>
      <w:numFmt w:val="lowerRoman"/>
      <w:lvlText w:val="%3."/>
      <w:lvlJc w:val="right"/>
      <w:pPr>
        <w:ind w:left="2520" w:hanging="180"/>
      </w:pPr>
    </w:lvl>
    <w:lvl w:ilvl="3" w:tplc="282C8158">
      <w:start w:val="1"/>
      <w:numFmt w:val="decimal"/>
      <w:lvlText w:val="%4."/>
      <w:lvlJc w:val="left"/>
      <w:pPr>
        <w:ind w:left="3240" w:hanging="360"/>
      </w:pPr>
    </w:lvl>
    <w:lvl w:ilvl="4" w:tplc="76DC614E">
      <w:start w:val="1"/>
      <w:numFmt w:val="lowerLetter"/>
      <w:lvlText w:val="%5."/>
      <w:lvlJc w:val="left"/>
      <w:pPr>
        <w:ind w:left="3960" w:hanging="360"/>
      </w:pPr>
    </w:lvl>
    <w:lvl w:ilvl="5" w:tplc="7F38FD5E">
      <w:start w:val="1"/>
      <w:numFmt w:val="lowerRoman"/>
      <w:lvlText w:val="%6."/>
      <w:lvlJc w:val="right"/>
      <w:pPr>
        <w:ind w:left="4680" w:hanging="180"/>
      </w:pPr>
    </w:lvl>
    <w:lvl w:ilvl="6" w:tplc="8654AFF2">
      <w:start w:val="1"/>
      <w:numFmt w:val="decimal"/>
      <w:lvlText w:val="%7."/>
      <w:lvlJc w:val="left"/>
      <w:pPr>
        <w:ind w:left="5400" w:hanging="360"/>
      </w:pPr>
    </w:lvl>
    <w:lvl w:ilvl="7" w:tplc="8C503D98">
      <w:start w:val="1"/>
      <w:numFmt w:val="lowerLetter"/>
      <w:lvlText w:val="%8."/>
      <w:lvlJc w:val="left"/>
      <w:pPr>
        <w:ind w:left="6120" w:hanging="360"/>
      </w:pPr>
    </w:lvl>
    <w:lvl w:ilvl="8" w:tplc="3F4EFFF2">
      <w:start w:val="1"/>
      <w:numFmt w:val="lowerRoman"/>
      <w:lvlText w:val="%9."/>
      <w:lvlJc w:val="right"/>
      <w:pPr>
        <w:ind w:left="6840" w:hanging="180"/>
      </w:pPr>
    </w:lvl>
  </w:abstractNum>
  <w:abstractNum w:abstractNumId="22" w15:restartNumberingAfterBreak="0">
    <w:nsid w:val="4BDB5BC9"/>
    <w:multiLevelType w:val="hybridMultilevel"/>
    <w:tmpl w:val="95741776"/>
    <w:lvl w:ilvl="0" w:tplc="A41E7DE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8A2DCE"/>
    <w:multiLevelType w:val="multilevel"/>
    <w:tmpl w:val="CCC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98480B"/>
    <w:multiLevelType w:val="hybridMultilevel"/>
    <w:tmpl w:val="5B0898B2"/>
    <w:lvl w:ilvl="0" w:tplc="5AC80F6E">
      <w:start w:val="1"/>
      <w:numFmt w:val="decimal"/>
      <w:lvlText w:val="%1."/>
      <w:lvlJc w:val="left"/>
      <w:pPr>
        <w:ind w:left="1080" w:hanging="360"/>
      </w:pPr>
    </w:lvl>
    <w:lvl w:ilvl="1" w:tplc="42645B00">
      <w:start w:val="1"/>
      <w:numFmt w:val="lowerLetter"/>
      <w:lvlText w:val="%2."/>
      <w:lvlJc w:val="left"/>
      <w:pPr>
        <w:ind w:left="1800" w:hanging="360"/>
      </w:pPr>
    </w:lvl>
    <w:lvl w:ilvl="2" w:tplc="6F9629E0">
      <w:start w:val="1"/>
      <w:numFmt w:val="lowerRoman"/>
      <w:lvlText w:val="%3."/>
      <w:lvlJc w:val="right"/>
      <w:pPr>
        <w:ind w:left="2520" w:hanging="180"/>
      </w:pPr>
    </w:lvl>
    <w:lvl w:ilvl="3" w:tplc="F29879B8">
      <w:start w:val="1"/>
      <w:numFmt w:val="decimal"/>
      <w:lvlText w:val="%4."/>
      <w:lvlJc w:val="left"/>
      <w:pPr>
        <w:ind w:left="3240" w:hanging="360"/>
      </w:pPr>
    </w:lvl>
    <w:lvl w:ilvl="4" w:tplc="2850F814">
      <w:start w:val="1"/>
      <w:numFmt w:val="lowerLetter"/>
      <w:lvlText w:val="%5."/>
      <w:lvlJc w:val="left"/>
      <w:pPr>
        <w:ind w:left="3960" w:hanging="360"/>
      </w:pPr>
    </w:lvl>
    <w:lvl w:ilvl="5" w:tplc="B25853A4">
      <w:start w:val="1"/>
      <w:numFmt w:val="lowerRoman"/>
      <w:lvlText w:val="%6."/>
      <w:lvlJc w:val="right"/>
      <w:pPr>
        <w:ind w:left="4680" w:hanging="180"/>
      </w:pPr>
    </w:lvl>
    <w:lvl w:ilvl="6" w:tplc="322AE55E">
      <w:start w:val="1"/>
      <w:numFmt w:val="decimal"/>
      <w:lvlText w:val="%7."/>
      <w:lvlJc w:val="left"/>
      <w:pPr>
        <w:ind w:left="5400" w:hanging="360"/>
      </w:pPr>
    </w:lvl>
    <w:lvl w:ilvl="7" w:tplc="E7E4A7E2">
      <w:start w:val="1"/>
      <w:numFmt w:val="lowerLetter"/>
      <w:lvlText w:val="%8."/>
      <w:lvlJc w:val="left"/>
      <w:pPr>
        <w:ind w:left="6120" w:hanging="360"/>
      </w:pPr>
    </w:lvl>
    <w:lvl w:ilvl="8" w:tplc="FF2A8122">
      <w:start w:val="1"/>
      <w:numFmt w:val="lowerRoman"/>
      <w:lvlText w:val="%9."/>
      <w:lvlJc w:val="right"/>
      <w:pPr>
        <w:ind w:left="6840" w:hanging="180"/>
      </w:pPr>
    </w:lvl>
  </w:abstractNum>
  <w:abstractNum w:abstractNumId="25" w15:restartNumberingAfterBreak="0">
    <w:nsid w:val="586EF85E"/>
    <w:multiLevelType w:val="hybridMultilevel"/>
    <w:tmpl w:val="F1BC3A88"/>
    <w:lvl w:ilvl="0" w:tplc="BD88AB36">
      <w:start w:val="1"/>
      <w:numFmt w:val="decimal"/>
      <w:lvlText w:val="%1."/>
      <w:lvlJc w:val="left"/>
      <w:pPr>
        <w:ind w:left="1080" w:hanging="360"/>
      </w:pPr>
    </w:lvl>
    <w:lvl w:ilvl="1" w:tplc="DEC0F0C2">
      <w:start w:val="1"/>
      <w:numFmt w:val="lowerLetter"/>
      <w:lvlText w:val="%2."/>
      <w:lvlJc w:val="left"/>
      <w:pPr>
        <w:ind w:left="1800" w:hanging="360"/>
      </w:pPr>
    </w:lvl>
    <w:lvl w:ilvl="2" w:tplc="C23CE998">
      <w:start w:val="1"/>
      <w:numFmt w:val="lowerRoman"/>
      <w:lvlText w:val="%3."/>
      <w:lvlJc w:val="right"/>
      <w:pPr>
        <w:ind w:left="2520" w:hanging="180"/>
      </w:pPr>
    </w:lvl>
    <w:lvl w:ilvl="3" w:tplc="F5A8D022">
      <w:start w:val="1"/>
      <w:numFmt w:val="decimal"/>
      <w:lvlText w:val="%4."/>
      <w:lvlJc w:val="left"/>
      <w:pPr>
        <w:ind w:left="3240" w:hanging="360"/>
      </w:pPr>
    </w:lvl>
    <w:lvl w:ilvl="4" w:tplc="5A7CD66A">
      <w:start w:val="1"/>
      <w:numFmt w:val="lowerLetter"/>
      <w:lvlText w:val="%5."/>
      <w:lvlJc w:val="left"/>
      <w:pPr>
        <w:ind w:left="3960" w:hanging="360"/>
      </w:pPr>
    </w:lvl>
    <w:lvl w:ilvl="5" w:tplc="5942C1A4">
      <w:start w:val="1"/>
      <w:numFmt w:val="lowerRoman"/>
      <w:lvlText w:val="%6."/>
      <w:lvlJc w:val="right"/>
      <w:pPr>
        <w:ind w:left="4680" w:hanging="180"/>
      </w:pPr>
    </w:lvl>
    <w:lvl w:ilvl="6" w:tplc="680861AE">
      <w:start w:val="1"/>
      <w:numFmt w:val="decimal"/>
      <w:lvlText w:val="%7."/>
      <w:lvlJc w:val="left"/>
      <w:pPr>
        <w:ind w:left="5400" w:hanging="360"/>
      </w:pPr>
    </w:lvl>
    <w:lvl w:ilvl="7" w:tplc="D9CE72C6">
      <w:start w:val="1"/>
      <w:numFmt w:val="lowerLetter"/>
      <w:lvlText w:val="%8."/>
      <w:lvlJc w:val="left"/>
      <w:pPr>
        <w:ind w:left="6120" w:hanging="360"/>
      </w:pPr>
    </w:lvl>
    <w:lvl w:ilvl="8" w:tplc="BB16C22C">
      <w:start w:val="1"/>
      <w:numFmt w:val="lowerRoman"/>
      <w:lvlText w:val="%9."/>
      <w:lvlJc w:val="right"/>
      <w:pPr>
        <w:ind w:left="6840" w:hanging="180"/>
      </w:pPr>
    </w:lvl>
  </w:abstractNum>
  <w:abstractNum w:abstractNumId="26" w15:restartNumberingAfterBreak="0">
    <w:nsid w:val="58A05D56"/>
    <w:multiLevelType w:val="hybridMultilevel"/>
    <w:tmpl w:val="D7F09412"/>
    <w:lvl w:ilvl="0" w:tplc="FAA674B6">
      <w:start w:val="1"/>
      <w:numFmt w:val="decimal"/>
      <w:lvlText w:val="%1."/>
      <w:lvlJc w:val="left"/>
      <w:pPr>
        <w:ind w:left="720" w:hanging="360"/>
      </w:pPr>
    </w:lvl>
    <w:lvl w:ilvl="1" w:tplc="0B1C9BBE">
      <w:start w:val="1"/>
      <w:numFmt w:val="lowerLetter"/>
      <w:lvlText w:val="%2."/>
      <w:lvlJc w:val="left"/>
      <w:pPr>
        <w:ind w:left="1440" w:hanging="360"/>
      </w:pPr>
    </w:lvl>
    <w:lvl w:ilvl="2" w:tplc="4074FB9E">
      <w:start w:val="1"/>
      <w:numFmt w:val="lowerRoman"/>
      <w:lvlText w:val="%3."/>
      <w:lvlJc w:val="right"/>
      <w:pPr>
        <w:ind w:left="2160" w:hanging="180"/>
      </w:pPr>
    </w:lvl>
    <w:lvl w:ilvl="3" w:tplc="7B5AA0E0">
      <w:start w:val="1"/>
      <w:numFmt w:val="decimal"/>
      <w:lvlText w:val="%4."/>
      <w:lvlJc w:val="left"/>
      <w:pPr>
        <w:ind w:left="2880" w:hanging="360"/>
      </w:pPr>
    </w:lvl>
    <w:lvl w:ilvl="4" w:tplc="6310C482">
      <w:start w:val="1"/>
      <w:numFmt w:val="lowerLetter"/>
      <w:lvlText w:val="%5."/>
      <w:lvlJc w:val="left"/>
      <w:pPr>
        <w:ind w:left="3600" w:hanging="360"/>
      </w:pPr>
    </w:lvl>
    <w:lvl w:ilvl="5" w:tplc="39E43030">
      <w:start w:val="1"/>
      <w:numFmt w:val="lowerRoman"/>
      <w:lvlText w:val="%6."/>
      <w:lvlJc w:val="right"/>
      <w:pPr>
        <w:ind w:left="4320" w:hanging="180"/>
      </w:pPr>
    </w:lvl>
    <w:lvl w:ilvl="6" w:tplc="0F127224">
      <w:start w:val="1"/>
      <w:numFmt w:val="decimal"/>
      <w:lvlText w:val="%7."/>
      <w:lvlJc w:val="left"/>
      <w:pPr>
        <w:ind w:left="5040" w:hanging="360"/>
      </w:pPr>
    </w:lvl>
    <w:lvl w:ilvl="7" w:tplc="6D46A51C">
      <w:start w:val="1"/>
      <w:numFmt w:val="lowerLetter"/>
      <w:lvlText w:val="%8."/>
      <w:lvlJc w:val="left"/>
      <w:pPr>
        <w:ind w:left="5760" w:hanging="360"/>
      </w:pPr>
    </w:lvl>
    <w:lvl w:ilvl="8" w:tplc="99389632">
      <w:start w:val="1"/>
      <w:numFmt w:val="lowerRoman"/>
      <w:lvlText w:val="%9."/>
      <w:lvlJc w:val="right"/>
      <w:pPr>
        <w:ind w:left="6480" w:hanging="180"/>
      </w:pPr>
    </w:lvl>
  </w:abstractNum>
  <w:abstractNum w:abstractNumId="27" w15:restartNumberingAfterBreak="0">
    <w:nsid w:val="62B75993"/>
    <w:multiLevelType w:val="hybridMultilevel"/>
    <w:tmpl w:val="EF22A3A8"/>
    <w:lvl w:ilvl="0" w:tplc="CC80E3B8">
      <w:start w:val="1"/>
      <w:numFmt w:val="decimal"/>
      <w:lvlText w:val="%1."/>
      <w:lvlJc w:val="left"/>
      <w:pPr>
        <w:ind w:left="720" w:hanging="360"/>
      </w:pPr>
    </w:lvl>
    <w:lvl w:ilvl="1" w:tplc="BDDAF9C0">
      <w:start w:val="1"/>
      <w:numFmt w:val="lowerLetter"/>
      <w:lvlText w:val="%2."/>
      <w:lvlJc w:val="left"/>
      <w:pPr>
        <w:ind w:left="1440" w:hanging="360"/>
      </w:pPr>
    </w:lvl>
    <w:lvl w:ilvl="2" w:tplc="E1447330">
      <w:start w:val="1"/>
      <w:numFmt w:val="lowerRoman"/>
      <w:lvlText w:val="%3."/>
      <w:lvlJc w:val="right"/>
      <w:pPr>
        <w:ind w:left="2160" w:hanging="180"/>
      </w:pPr>
    </w:lvl>
    <w:lvl w:ilvl="3" w:tplc="8362E580">
      <w:start w:val="1"/>
      <w:numFmt w:val="decimal"/>
      <w:lvlText w:val="%4."/>
      <w:lvlJc w:val="left"/>
      <w:pPr>
        <w:ind w:left="2880" w:hanging="360"/>
      </w:pPr>
    </w:lvl>
    <w:lvl w:ilvl="4" w:tplc="DE306236">
      <w:start w:val="1"/>
      <w:numFmt w:val="lowerLetter"/>
      <w:lvlText w:val="%5."/>
      <w:lvlJc w:val="left"/>
      <w:pPr>
        <w:ind w:left="3600" w:hanging="360"/>
      </w:pPr>
    </w:lvl>
    <w:lvl w:ilvl="5" w:tplc="468823A8">
      <w:start w:val="1"/>
      <w:numFmt w:val="lowerRoman"/>
      <w:lvlText w:val="%6."/>
      <w:lvlJc w:val="right"/>
      <w:pPr>
        <w:ind w:left="4320" w:hanging="180"/>
      </w:pPr>
    </w:lvl>
    <w:lvl w:ilvl="6" w:tplc="674402A8">
      <w:start w:val="1"/>
      <w:numFmt w:val="decimal"/>
      <w:lvlText w:val="%7."/>
      <w:lvlJc w:val="left"/>
      <w:pPr>
        <w:ind w:left="5040" w:hanging="360"/>
      </w:pPr>
    </w:lvl>
    <w:lvl w:ilvl="7" w:tplc="313E7E78">
      <w:start w:val="1"/>
      <w:numFmt w:val="lowerLetter"/>
      <w:lvlText w:val="%8."/>
      <w:lvlJc w:val="left"/>
      <w:pPr>
        <w:ind w:left="5760" w:hanging="360"/>
      </w:pPr>
    </w:lvl>
    <w:lvl w:ilvl="8" w:tplc="486830D4">
      <w:start w:val="1"/>
      <w:numFmt w:val="lowerRoman"/>
      <w:lvlText w:val="%9."/>
      <w:lvlJc w:val="right"/>
      <w:pPr>
        <w:ind w:left="6480" w:hanging="180"/>
      </w:pPr>
    </w:lvl>
  </w:abstractNum>
  <w:abstractNum w:abstractNumId="28" w15:restartNumberingAfterBreak="0">
    <w:nsid w:val="70C39A5B"/>
    <w:multiLevelType w:val="hybridMultilevel"/>
    <w:tmpl w:val="72ACCE70"/>
    <w:lvl w:ilvl="0" w:tplc="52FA9CC6">
      <w:start w:val="1"/>
      <w:numFmt w:val="lowerLetter"/>
      <w:lvlText w:val="%1."/>
      <w:lvlJc w:val="left"/>
      <w:pPr>
        <w:ind w:left="1440" w:hanging="360"/>
      </w:pPr>
    </w:lvl>
    <w:lvl w:ilvl="1" w:tplc="D996FFA2">
      <w:start w:val="1"/>
      <w:numFmt w:val="lowerLetter"/>
      <w:lvlText w:val="%2."/>
      <w:lvlJc w:val="left"/>
      <w:pPr>
        <w:ind w:left="2160" w:hanging="360"/>
      </w:pPr>
    </w:lvl>
    <w:lvl w:ilvl="2" w:tplc="6DF4A968">
      <w:start w:val="1"/>
      <w:numFmt w:val="lowerRoman"/>
      <w:lvlText w:val="%3."/>
      <w:lvlJc w:val="right"/>
      <w:pPr>
        <w:ind w:left="2880" w:hanging="180"/>
      </w:pPr>
    </w:lvl>
    <w:lvl w:ilvl="3" w:tplc="AD10BAAE">
      <w:start w:val="1"/>
      <w:numFmt w:val="decimal"/>
      <w:lvlText w:val="%4."/>
      <w:lvlJc w:val="left"/>
      <w:pPr>
        <w:ind w:left="3600" w:hanging="360"/>
      </w:pPr>
    </w:lvl>
    <w:lvl w:ilvl="4" w:tplc="4C4C9076">
      <w:start w:val="1"/>
      <w:numFmt w:val="lowerLetter"/>
      <w:lvlText w:val="%5."/>
      <w:lvlJc w:val="left"/>
      <w:pPr>
        <w:ind w:left="4320" w:hanging="360"/>
      </w:pPr>
    </w:lvl>
    <w:lvl w:ilvl="5" w:tplc="8984ED30">
      <w:start w:val="1"/>
      <w:numFmt w:val="lowerRoman"/>
      <w:lvlText w:val="%6."/>
      <w:lvlJc w:val="right"/>
      <w:pPr>
        <w:ind w:left="5040" w:hanging="180"/>
      </w:pPr>
    </w:lvl>
    <w:lvl w:ilvl="6" w:tplc="F8E0480A">
      <w:start w:val="1"/>
      <w:numFmt w:val="decimal"/>
      <w:lvlText w:val="%7."/>
      <w:lvlJc w:val="left"/>
      <w:pPr>
        <w:ind w:left="5760" w:hanging="360"/>
      </w:pPr>
    </w:lvl>
    <w:lvl w:ilvl="7" w:tplc="3468D1CA">
      <w:start w:val="1"/>
      <w:numFmt w:val="lowerLetter"/>
      <w:lvlText w:val="%8."/>
      <w:lvlJc w:val="left"/>
      <w:pPr>
        <w:ind w:left="6480" w:hanging="360"/>
      </w:pPr>
    </w:lvl>
    <w:lvl w:ilvl="8" w:tplc="E7AC5F08">
      <w:start w:val="1"/>
      <w:numFmt w:val="lowerRoman"/>
      <w:lvlText w:val="%9."/>
      <w:lvlJc w:val="right"/>
      <w:pPr>
        <w:ind w:left="7200" w:hanging="180"/>
      </w:pPr>
    </w:lvl>
  </w:abstractNum>
  <w:abstractNum w:abstractNumId="29" w15:restartNumberingAfterBreak="0">
    <w:nsid w:val="79C25CAA"/>
    <w:multiLevelType w:val="hybridMultilevel"/>
    <w:tmpl w:val="6576E160"/>
    <w:lvl w:ilvl="0" w:tplc="B18CF0BA">
      <w:start w:val="1"/>
      <w:numFmt w:val="upperRoman"/>
      <w:lvlText w:val="%1."/>
      <w:lvlJc w:val="left"/>
      <w:pPr>
        <w:ind w:left="720" w:hanging="360"/>
      </w:pPr>
    </w:lvl>
    <w:lvl w:ilvl="1" w:tplc="B9E4EC66">
      <w:start w:val="1"/>
      <w:numFmt w:val="lowerLetter"/>
      <w:lvlText w:val="%2."/>
      <w:lvlJc w:val="left"/>
      <w:pPr>
        <w:ind w:left="1440" w:hanging="360"/>
      </w:pPr>
    </w:lvl>
    <w:lvl w:ilvl="2" w:tplc="A58C8D9E">
      <w:start w:val="1"/>
      <w:numFmt w:val="lowerRoman"/>
      <w:lvlText w:val="%3."/>
      <w:lvlJc w:val="right"/>
      <w:pPr>
        <w:ind w:left="2160" w:hanging="180"/>
      </w:pPr>
    </w:lvl>
    <w:lvl w:ilvl="3" w:tplc="53266882">
      <w:start w:val="1"/>
      <w:numFmt w:val="decimal"/>
      <w:lvlText w:val="%4."/>
      <w:lvlJc w:val="left"/>
      <w:pPr>
        <w:ind w:left="2880" w:hanging="360"/>
      </w:pPr>
    </w:lvl>
    <w:lvl w:ilvl="4" w:tplc="BD3661C6">
      <w:start w:val="1"/>
      <w:numFmt w:val="lowerLetter"/>
      <w:lvlText w:val="%5."/>
      <w:lvlJc w:val="left"/>
      <w:pPr>
        <w:ind w:left="3600" w:hanging="360"/>
      </w:pPr>
    </w:lvl>
    <w:lvl w:ilvl="5" w:tplc="3E328E7E">
      <w:start w:val="1"/>
      <w:numFmt w:val="lowerRoman"/>
      <w:lvlText w:val="%6."/>
      <w:lvlJc w:val="right"/>
      <w:pPr>
        <w:ind w:left="4320" w:hanging="180"/>
      </w:pPr>
    </w:lvl>
    <w:lvl w:ilvl="6" w:tplc="EEE8DF2E">
      <w:start w:val="1"/>
      <w:numFmt w:val="decimal"/>
      <w:lvlText w:val="%7."/>
      <w:lvlJc w:val="left"/>
      <w:pPr>
        <w:ind w:left="5040" w:hanging="360"/>
      </w:pPr>
    </w:lvl>
    <w:lvl w:ilvl="7" w:tplc="A8B00B3E">
      <w:start w:val="1"/>
      <w:numFmt w:val="lowerLetter"/>
      <w:lvlText w:val="%8."/>
      <w:lvlJc w:val="left"/>
      <w:pPr>
        <w:ind w:left="5760" w:hanging="360"/>
      </w:pPr>
    </w:lvl>
    <w:lvl w:ilvl="8" w:tplc="9B8834F4">
      <w:start w:val="1"/>
      <w:numFmt w:val="lowerRoman"/>
      <w:lvlText w:val="%9."/>
      <w:lvlJc w:val="right"/>
      <w:pPr>
        <w:ind w:left="6480" w:hanging="180"/>
      </w:pPr>
    </w:lvl>
  </w:abstractNum>
  <w:num w:numId="1" w16cid:durableId="1700278257">
    <w:abstractNumId w:val="8"/>
  </w:num>
  <w:num w:numId="2" w16cid:durableId="2137748515">
    <w:abstractNumId w:val="28"/>
  </w:num>
  <w:num w:numId="3" w16cid:durableId="851457478">
    <w:abstractNumId w:val="4"/>
  </w:num>
  <w:num w:numId="4" w16cid:durableId="1613169641">
    <w:abstractNumId w:val="2"/>
  </w:num>
  <w:num w:numId="5" w16cid:durableId="1340934364">
    <w:abstractNumId w:val="5"/>
  </w:num>
  <w:num w:numId="6" w16cid:durableId="555166711">
    <w:abstractNumId w:val="15"/>
  </w:num>
  <w:num w:numId="7" w16cid:durableId="2124571797">
    <w:abstractNumId w:val="6"/>
  </w:num>
  <w:num w:numId="8" w16cid:durableId="1645965944">
    <w:abstractNumId w:val="16"/>
  </w:num>
  <w:num w:numId="9" w16cid:durableId="1741711443">
    <w:abstractNumId w:val="14"/>
  </w:num>
  <w:num w:numId="10" w16cid:durableId="1414664773">
    <w:abstractNumId w:val="11"/>
  </w:num>
  <w:num w:numId="11" w16cid:durableId="1457408172">
    <w:abstractNumId w:val="7"/>
  </w:num>
  <w:num w:numId="12" w16cid:durableId="1983465456">
    <w:abstractNumId w:val="26"/>
  </w:num>
  <w:num w:numId="13" w16cid:durableId="162017723">
    <w:abstractNumId w:val="12"/>
  </w:num>
  <w:num w:numId="14" w16cid:durableId="961695850">
    <w:abstractNumId w:val="24"/>
  </w:num>
  <w:num w:numId="15" w16cid:durableId="1820421167">
    <w:abstractNumId w:val="9"/>
  </w:num>
  <w:num w:numId="16" w16cid:durableId="1268196258">
    <w:abstractNumId w:val="13"/>
  </w:num>
  <w:num w:numId="17" w16cid:durableId="1370493997">
    <w:abstractNumId w:val="21"/>
  </w:num>
  <w:num w:numId="18" w16cid:durableId="280109225">
    <w:abstractNumId w:val="29"/>
  </w:num>
  <w:num w:numId="19" w16cid:durableId="326133232">
    <w:abstractNumId w:val="3"/>
  </w:num>
  <w:num w:numId="20" w16cid:durableId="1375153972">
    <w:abstractNumId w:val="25"/>
  </w:num>
  <w:num w:numId="21" w16cid:durableId="198014052">
    <w:abstractNumId w:val="0"/>
  </w:num>
  <w:num w:numId="22" w16cid:durableId="993099645">
    <w:abstractNumId w:val="10"/>
  </w:num>
  <w:num w:numId="23" w16cid:durableId="832181793">
    <w:abstractNumId w:val="19"/>
  </w:num>
  <w:num w:numId="24" w16cid:durableId="102385759">
    <w:abstractNumId w:val="27"/>
  </w:num>
  <w:num w:numId="25" w16cid:durableId="221984419">
    <w:abstractNumId w:val="18"/>
  </w:num>
  <w:num w:numId="26" w16cid:durableId="1111128925">
    <w:abstractNumId w:val="23"/>
  </w:num>
  <w:num w:numId="27" w16cid:durableId="909849282">
    <w:abstractNumId w:val="1"/>
  </w:num>
  <w:num w:numId="28" w16cid:durableId="1911842591">
    <w:abstractNumId w:val="17"/>
  </w:num>
  <w:num w:numId="29" w16cid:durableId="1358241799">
    <w:abstractNumId w:val="20"/>
  </w:num>
  <w:num w:numId="30" w16cid:durableId="211343056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ve, Hilary">
    <w15:presenceInfo w15:providerId="AD" w15:userId="S::Hilary.Gove@maine.gov::4835eaef-74d3-456a-9120-81c5faa32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3D"/>
    <w:rsid w:val="001016EB"/>
    <w:rsid w:val="001260F8"/>
    <w:rsid w:val="00176111"/>
    <w:rsid w:val="002310B9"/>
    <w:rsid w:val="00244A3D"/>
    <w:rsid w:val="0024A836"/>
    <w:rsid w:val="00285E66"/>
    <w:rsid w:val="002871A0"/>
    <w:rsid w:val="002C4C30"/>
    <w:rsid w:val="002D153A"/>
    <w:rsid w:val="002E4B68"/>
    <w:rsid w:val="00350807"/>
    <w:rsid w:val="00363C61"/>
    <w:rsid w:val="00397FC7"/>
    <w:rsid w:val="003C51C8"/>
    <w:rsid w:val="003F334A"/>
    <w:rsid w:val="003F5FE6"/>
    <w:rsid w:val="00406E43"/>
    <w:rsid w:val="00415246"/>
    <w:rsid w:val="00446B58"/>
    <w:rsid w:val="004E5469"/>
    <w:rsid w:val="005723F0"/>
    <w:rsid w:val="005748D0"/>
    <w:rsid w:val="005D01C3"/>
    <w:rsid w:val="005D160B"/>
    <w:rsid w:val="00601730"/>
    <w:rsid w:val="00634312"/>
    <w:rsid w:val="00635E14"/>
    <w:rsid w:val="00638480"/>
    <w:rsid w:val="00642656"/>
    <w:rsid w:val="00647513"/>
    <w:rsid w:val="00692FE1"/>
    <w:rsid w:val="006C70E1"/>
    <w:rsid w:val="006E4376"/>
    <w:rsid w:val="00731BE0"/>
    <w:rsid w:val="007738B8"/>
    <w:rsid w:val="007A6755"/>
    <w:rsid w:val="007F3DF6"/>
    <w:rsid w:val="008025D2"/>
    <w:rsid w:val="00814A8A"/>
    <w:rsid w:val="0083534B"/>
    <w:rsid w:val="008463CC"/>
    <w:rsid w:val="0085813C"/>
    <w:rsid w:val="008F2591"/>
    <w:rsid w:val="00932684"/>
    <w:rsid w:val="009907E7"/>
    <w:rsid w:val="009D359F"/>
    <w:rsid w:val="00A57351"/>
    <w:rsid w:val="00A776D3"/>
    <w:rsid w:val="00A82FD6"/>
    <w:rsid w:val="00A9391A"/>
    <w:rsid w:val="00AA1947"/>
    <w:rsid w:val="00B277CD"/>
    <w:rsid w:val="00B91C92"/>
    <w:rsid w:val="00BE670F"/>
    <w:rsid w:val="00C116C9"/>
    <w:rsid w:val="00C43145"/>
    <w:rsid w:val="00C679AA"/>
    <w:rsid w:val="00CC6BFA"/>
    <w:rsid w:val="00CE2889"/>
    <w:rsid w:val="00D03A33"/>
    <w:rsid w:val="00D50BE1"/>
    <w:rsid w:val="00D9757F"/>
    <w:rsid w:val="00E1893E"/>
    <w:rsid w:val="00E32891"/>
    <w:rsid w:val="00E37167"/>
    <w:rsid w:val="00E66A58"/>
    <w:rsid w:val="00E74650"/>
    <w:rsid w:val="00EB75C4"/>
    <w:rsid w:val="00EC798B"/>
    <w:rsid w:val="00EE28A3"/>
    <w:rsid w:val="00EF2FA9"/>
    <w:rsid w:val="00EF68B1"/>
    <w:rsid w:val="00F1696E"/>
    <w:rsid w:val="00F31B7D"/>
    <w:rsid w:val="00F5449A"/>
    <w:rsid w:val="00F70E91"/>
    <w:rsid w:val="00FA6C34"/>
    <w:rsid w:val="00FD6477"/>
    <w:rsid w:val="00FE31DC"/>
    <w:rsid w:val="00FF129A"/>
    <w:rsid w:val="01091F64"/>
    <w:rsid w:val="01528D56"/>
    <w:rsid w:val="0152AB82"/>
    <w:rsid w:val="01C96C7A"/>
    <w:rsid w:val="0271E3DD"/>
    <w:rsid w:val="02ED0D78"/>
    <w:rsid w:val="033984D5"/>
    <w:rsid w:val="04192A00"/>
    <w:rsid w:val="0548EC8C"/>
    <w:rsid w:val="0665552D"/>
    <w:rsid w:val="067D06E5"/>
    <w:rsid w:val="06CA5DC8"/>
    <w:rsid w:val="06D48BE6"/>
    <w:rsid w:val="06D57711"/>
    <w:rsid w:val="07EED712"/>
    <w:rsid w:val="08D952EF"/>
    <w:rsid w:val="0904603D"/>
    <w:rsid w:val="093AEB7C"/>
    <w:rsid w:val="099556BA"/>
    <w:rsid w:val="0AB128BA"/>
    <w:rsid w:val="0AC7061C"/>
    <w:rsid w:val="0B1D30BE"/>
    <w:rsid w:val="0BACC5E8"/>
    <w:rsid w:val="0BCE8C78"/>
    <w:rsid w:val="0C372ABD"/>
    <w:rsid w:val="0C868E50"/>
    <w:rsid w:val="0CAECC59"/>
    <w:rsid w:val="0D46EAA1"/>
    <w:rsid w:val="0E5B1D54"/>
    <w:rsid w:val="0F41F6EB"/>
    <w:rsid w:val="0F67F249"/>
    <w:rsid w:val="0F839F46"/>
    <w:rsid w:val="0F8A0353"/>
    <w:rsid w:val="10FA31CD"/>
    <w:rsid w:val="11C4A9A4"/>
    <w:rsid w:val="126D00BB"/>
    <w:rsid w:val="12DCCD73"/>
    <w:rsid w:val="12EFC3E6"/>
    <w:rsid w:val="13406ADB"/>
    <w:rsid w:val="14762287"/>
    <w:rsid w:val="153C8E05"/>
    <w:rsid w:val="15762036"/>
    <w:rsid w:val="15FEDA43"/>
    <w:rsid w:val="160BDCAE"/>
    <w:rsid w:val="16C2C10D"/>
    <w:rsid w:val="173E0B4D"/>
    <w:rsid w:val="17494C6D"/>
    <w:rsid w:val="18965A22"/>
    <w:rsid w:val="18A901D8"/>
    <w:rsid w:val="190543B2"/>
    <w:rsid w:val="19221878"/>
    <w:rsid w:val="192A5513"/>
    <w:rsid w:val="19313E7E"/>
    <w:rsid w:val="19742704"/>
    <w:rsid w:val="19CA114F"/>
    <w:rsid w:val="1A73F422"/>
    <w:rsid w:val="1B124608"/>
    <w:rsid w:val="1CEE2F6C"/>
    <w:rsid w:val="1D382904"/>
    <w:rsid w:val="1D7FB65A"/>
    <w:rsid w:val="1E05B3BC"/>
    <w:rsid w:val="1E63BAD9"/>
    <w:rsid w:val="1EBFA448"/>
    <w:rsid w:val="1F075622"/>
    <w:rsid w:val="1F0813B5"/>
    <w:rsid w:val="1FC448A2"/>
    <w:rsid w:val="206FC559"/>
    <w:rsid w:val="207A2510"/>
    <w:rsid w:val="20A7DBAC"/>
    <w:rsid w:val="2188FD07"/>
    <w:rsid w:val="21ABE458"/>
    <w:rsid w:val="21C0B5FB"/>
    <w:rsid w:val="220B95BA"/>
    <w:rsid w:val="22AFBDCA"/>
    <w:rsid w:val="2365F194"/>
    <w:rsid w:val="23C66D93"/>
    <w:rsid w:val="2454458A"/>
    <w:rsid w:val="24743AAE"/>
    <w:rsid w:val="250A66FF"/>
    <w:rsid w:val="26DF06DD"/>
    <w:rsid w:val="270C0B7E"/>
    <w:rsid w:val="2867D0AC"/>
    <w:rsid w:val="28EA03D5"/>
    <w:rsid w:val="2940A3CE"/>
    <w:rsid w:val="294364C1"/>
    <w:rsid w:val="2AB7232F"/>
    <w:rsid w:val="2CD56C1A"/>
    <w:rsid w:val="2E60C695"/>
    <w:rsid w:val="2EB5F765"/>
    <w:rsid w:val="2EE78504"/>
    <w:rsid w:val="2EEC769B"/>
    <w:rsid w:val="2F47E958"/>
    <w:rsid w:val="304BD095"/>
    <w:rsid w:val="30BF9F8A"/>
    <w:rsid w:val="30C1DD0A"/>
    <w:rsid w:val="312B879E"/>
    <w:rsid w:val="312BFDFE"/>
    <w:rsid w:val="31B0CD4B"/>
    <w:rsid w:val="326C8E6E"/>
    <w:rsid w:val="32ADAABE"/>
    <w:rsid w:val="33D9382F"/>
    <w:rsid w:val="343B897C"/>
    <w:rsid w:val="3474FA29"/>
    <w:rsid w:val="34B977F5"/>
    <w:rsid w:val="36DC72A0"/>
    <w:rsid w:val="37AC9AEB"/>
    <w:rsid w:val="37B75A26"/>
    <w:rsid w:val="38886471"/>
    <w:rsid w:val="39DF285A"/>
    <w:rsid w:val="3A30E0D1"/>
    <w:rsid w:val="3C44CF0F"/>
    <w:rsid w:val="3E10DCC0"/>
    <w:rsid w:val="3E1FBC5E"/>
    <w:rsid w:val="3E65AF88"/>
    <w:rsid w:val="3ECFB752"/>
    <w:rsid w:val="3F46B6CD"/>
    <w:rsid w:val="3F564A52"/>
    <w:rsid w:val="3F8E4A04"/>
    <w:rsid w:val="3FDED4D0"/>
    <w:rsid w:val="3FE7307C"/>
    <w:rsid w:val="41565539"/>
    <w:rsid w:val="4253051A"/>
    <w:rsid w:val="448139B0"/>
    <w:rsid w:val="4557C66F"/>
    <w:rsid w:val="461BFEB5"/>
    <w:rsid w:val="4730CC01"/>
    <w:rsid w:val="47478F5F"/>
    <w:rsid w:val="48D5CFD6"/>
    <w:rsid w:val="48FD4A1D"/>
    <w:rsid w:val="4933D2C5"/>
    <w:rsid w:val="49CB3526"/>
    <w:rsid w:val="49DA3DF0"/>
    <w:rsid w:val="49FB41D6"/>
    <w:rsid w:val="4A2BC459"/>
    <w:rsid w:val="4AE0C580"/>
    <w:rsid w:val="4B36639D"/>
    <w:rsid w:val="4BDE1683"/>
    <w:rsid w:val="4C5E7853"/>
    <w:rsid w:val="4CB8A3A5"/>
    <w:rsid w:val="4CD5C2DE"/>
    <w:rsid w:val="4D199C6F"/>
    <w:rsid w:val="4D38F575"/>
    <w:rsid w:val="4DD1BDAA"/>
    <w:rsid w:val="4F42125E"/>
    <w:rsid w:val="4F9C4C9C"/>
    <w:rsid w:val="4FD4156A"/>
    <w:rsid w:val="501F9C42"/>
    <w:rsid w:val="502DE7CB"/>
    <w:rsid w:val="50639956"/>
    <w:rsid w:val="5094B1D8"/>
    <w:rsid w:val="50A6E82B"/>
    <w:rsid w:val="50DBB90D"/>
    <w:rsid w:val="50DC3523"/>
    <w:rsid w:val="510BB99C"/>
    <w:rsid w:val="5132124C"/>
    <w:rsid w:val="514B11D3"/>
    <w:rsid w:val="5166A744"/>
    <w:rsid w:val="51E6CD41"/>
    <w:rsid w:val="525C55BF"/>
    <w:rsid w:val="5289C573"/>
    <w:rsid w:val="528AF22B"/>
    <w:rsid w:val="52BBDCF0"/>
    <w:rsid w:val="5358AEC5"/>
    <w:rsid w:val="53D70E29"/>
    <w:rsid w:val="53D8E966"/>
    <w:rsid w:val="543B6C9F"/>
    <w:rsid w:val="544B83D2"/>
    <w:rsid w:val="54698A38"/>
    <w:rsid w:val="547E351D"/>
    <w:rsid w:val="54F47F26"/>
    <w:rsid w:val="559B4980"/>
    <w:rsid w:val="56928DEE"/>
    <w:rsid w:val="584759D0"/>
    <w:rsid w:val="58FE90FA"/>
    <w:rsid w:val="59655EDB"/>
    <w:rsid w:val="5A356276"/>
    <w:rsid w:val="5AC82D77"/>
    <w:rsid w:val="5B30EF45"/>
    <w:rsid w:val="5B52A52E"/>
    <w:rsid w:val="5E853985"/>
    <w:rsid w:val="5E868B95"/>
    <w:rsid w:val="5EBB6FAE"/>
    <w:rsid w:val="5F583628"/>
    <w:rsid w:val="5F99C0CF"/>
    <w:rsid w:val="602109E6"/>
    <w:rsid w:val="606253D1"/>
    <w:rsid w:val="606675F1"/>
    <w:rsid w:val="6069B8B0"/>
    <w:rsid w:val="6117F150"/>
    <w:rsid w:val="61A24606"/>
    <w:rsid w:val="62380527"/>
    <w:rsid w:val="633C8CDF"/>
    <w:rsid w:val="63502105"/>
    <w:rsid w:val="63A8341F"/>
    <w:rsid w:val="63C87F9D"/>
    <w:rsid w:val="63CE9051"/>
    <w:rsid w:val="64BA1B57"/>
    <w:rsid w:val="658FDBF6"/>
    <w:rsid w:val="659DB58B"/>
    <w:rsid w:val="65FD6554"/>
    <w:rsid w:val="67CE1C7C"/>
    <w:rsid w:val="68237A43"/>
    <w:rsid w:val="68D9D195"/>
    <w:rsid w:val="68DD1F3D"/>
    <w:rsid w:val="69848E63"/>
    <w:rsid w:val="69D5274A"/>
    <w:rsid w:val="6A111C93"/>
    <w:rsid w:val="6AEAF377"/>
    <w:rsid w:val="6AF0E929"/>
    <w:rsid w:val="6BE3F104"/>
    <w:rsid w:val="6C2C5979"/>
    <w:rsid w:val="6CCCFEAC"/>
    <w:rsid w:val="6D332546"/>
    <w:rsid w:val="6D33A2B9"/>
    <w:rsid w:val="6D5CBDC7"/>
    <w:rsid w:val="6DEAED97"/>
    <w:rsid w:val="6E67A0B1"/>
    <w:rsid w:val="6F00E92A"/>
    <w:rsid w:val="6F101FA9"/>
    <w:rsid w:val="6F7EF09B"/>
    <w:rsid w:val="6FB7D249"/>
    <w:rsid w:val="701C9C3D"/>
    <w:rsid w:val="707D5F73"/>
    <w:rsid w:val="7084A19B"/>
    <w:rsid w:val="7141CA31"/>
    <w:rsid w:val="718E216B"/>
    <w:rsid w:val="7209AB62"/>
    <w:rsid w:val="73A47770"/>
    <w:rsid w:val="759AC8FF"/>
    <w:rsid w:val="75D951CC"/>
    <w:rsid w:val="75D99F67"/>
    <w:rsid w:val="7698D65D"/>
    <w:rsid w:val="76D40F28"/>
    <w:rsid w:val="77070345"/>
    <w:rsid w:val="780CBC1A"/>
    <w:rsid w:val="786766F8"/>
    <w:rsid w:val="78866D36"/>
    <w:rsid w:val="78C11DE3"/>
    <w:rsid w:val="7A6075F0"/>
    <w:rsid w:val="7BFC4651"/>
    <w:rsid w:val="7D63F486"/>
    <w:rsid w:val="7DA7A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308"/>
  <w15:chartTrackingRefBased/>
  <w15:docId w15:val="{EE7ECF6D-D4B6-4306-93AE-AFDDC6E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4A3D"/>
  </w:style>
  <w:style w:type="character" w:customStyle="1" w:styleId="spellingerror">
    <w:name w:val="spellingerror"/>
    <w:basedOn w:val="DefaultParagraphFont"/>
    <w:rsid w:val="00244A3D"/>
  </w:style>
  <w:style w:type="character" w:customStyle="1" w:styleId="eop">
    <w:name w:val="eop"/>
    <w:basedOn w:val="DefaultParagraphFont"/>
    <w:rsid w:val="00244A3D"/>
  </w:style>
  <w:style w:type="character" w:customStyle="1" w:styleId="contextualspellingandgrammarerror">
    <w:name w:val="contextualspellingandgrammarerror"/>
    <w:basedOn w:val="DefaultParagraphFont"/>
    <w:rsid w:val="00244A3D"/>
  </w:style>
  <w:style w:type="character" w:styleId="CommentReference">
    <w:name w:val="annotation reference"/>
    <w:basedOn w:val="DefaultParagraphFont"/>
    <w:uiPriority w:val="99"/>
    <w:semiHidden/>
    <w:unhideWhenUsed/>
    <w:rsid w:val="00A82FD6"/>
    <w:rPr>
      <w:sz w:val="16"/>
      <w:szCs w:val="16"/>
    </w:rPr>
  </w:style>
  <w:style w:type="paragraph" w:styleId="CommentText">
    <w:name w:val="annotation text"/>
    <w:basedOn w:val="Normal"/>
    <w:link w:val="CommentTextChar"/>
    <w:uiPriority w:val="99"/>
    <w:semiHidden/>
    <w:unhideWhenUsed/>
    <w:rsid w:val="00A82FD6"/>
    <w:pPr>
      <w:spacing w:line="240" w:lineRule="auto"/>
    </w:pPr>
    <w:rPr>
      <w:sz w:val="20"/>
      <w:szCs w:val="20"/>
    </w:rPr>
  </w:style>
  <w:style w:type="character" w:customStyle="1" w:styleId="CommentTextChar">
    <w:name w:val="Comment Text Char"/>
    <w:basedOn w:val="DefaultParagraphFont"/>
    <w:link w:val="CommentText"/>
    <w:uiPriority w:val="99"/>
    <w:semiHidden/>
    <w:rsid w:val="00A82FD6"/>
    <w:rPr>
      <w:sz w:val="20"/>
      <w:szCs w:val="20"/>
    </w:rPr>
  </w:style>
  <w:style w:type="paragraph" w:styleId="CommentSubject">
    <w:name w:val="annotation subject"/>
    <w:basedOn w:val="CommentText"/>
    <w:next w:val="CommentText"/>
    <w:link w:val="CommentSubjectChar"/>
    <w:uiPriority w:val="99"/>
    <w:semiHidden/>
    <w:unhideWhenUsed/>
    <w:rsid w:val="00A82FD6"/>
    <w:rPr>
      <w:b/>
      <w:bCs/>
    </w:rPr>
  </w:style>
  <w:style w:type="character" w:customStyle="1" w:styleId="CommentSubjectChar">
    <w:name w:val="Comment Subject Char"/>
    <w:basedOn w:val="CommentTextChar"/>
    <w:link w:val="CommentSubject"/>
    <w:uiPriority w:val="99"/>
    <w:semiHidden/>
    <w:rsid w:val="00A82FD6"/>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3CC"/>
  </w:style>
  <w:style w:type="paragraph" w:styleId="Footer">
    <w:name w:val="footer"/>
    <w:basedOn w:val="Normal"/>
    <w:link w:val="FooterChar"/>
    <w:uiPriority w:val="99"/>
    <w:unhideWhenUsed/>
    <w:rsid w:val="0084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3CC"/>
  </w:style>
  <w:style w:type="paragraph" w:styleId="Revision">
    <w:name w:val="Revision"/>
    <w:hidden/>
    <w:uiPriority w:val="99"/>
    <w:semiHidden/>
    <w:rsid w:val="00FE31DC"/>
    <w:pPr>
      <w:spacing w:after="0" w:line="240" w:lineRule="auto"/>
    </w:pPr>
  </w:style>
  <w:style w:type="character" w:styleId="UnresolvedMention">
    <w:name w:val="Unresolved Mention"/>
    <w:basedOn w:val="DefaultParagraphFont"/>
    <w:uiPriority w:val="99"/>
    <w:semiHidden/>
    <w:unhideWhenUsed/>
    <w:rsid w:val="0012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50074">
      <w:bodyDiv w:val="1"/>
      <w:marLeft w:val="0"/>
      <w:marRight w:val="0"/>
      <w:marTop w:val="0"/>
      <w:marBottom w:val="0"/>
      <w:divBdr>
        <w:top w:val="none" w:sz="0" w:space="0" w:color="auto"/>
        <w:left w:val="none" w:sz="0" w:space="0" w:color="auto"/>
        <w:bottom w:val="none" w:sz="0" w:space="0" w:color="auto"/>
        <w:right w:val="none" w:sz="0" w:space="0" w:color="auto"/>
      </w:divBdr>
      <w:divsChild>
        <w:div w:id="1081484754">
          <w:marLeft w:val="0"/>
          <w:marRight w:val="0"/>
          <w:marTop w:val="0"/>
          <w:marBottom w:val="0"/>
          <w:divBdr>
            <w:top w:val="none" w:sz="0" w:space="0" w:color="auto"/>
            <w:left w:val="none" w:sz="0" w:space="0" w:color="auto"/>
            <w:bottom w:val="none" w:sz="0" w:space="0" w:color="auto"/>
            <w:right w:val="none" w:sz="0" w:space="0" w:color="auto"/>
          </w:divBdr>
        </w:div>
        <w:div w:id="104154029">
          <w:marLeft w:val="0"/>
          <w:marRight w:val="0"/>
          <w:marTop w:val="0"/>
          <w:marBottom w:val="0"/>
          <w:divBdr>
            <w:top w:val="none" w:sz="0" w:space="0" w:color="auto"/>
            <w:left w:val="none" w:sz="0" w:space="0" w:color="auto"/>
            <w:bottom w:val="none" w:sz="0" w:space="0" w:color="auto"/>
            <w:right w:val="none" w:sz="0" w:space="0" w:color="auto"/>
          </w:divBdr>
        </w:div>
        <w:div w:id="1295409371">
          <w:marLeft w:val="0"/>
          <w:marRight w:val="0"/>
          <w:marTop w:val="0"/>
          <w:marBottom w:val="0"/>
          <w:divBdr>
            <w:top w:val="none" w:sz="0" w:space="0" w:color="auto"/>
            <w:left w:val="none" w:sz="0" w:space="0" w:color="auto"/>
            <w:bottom w:val="none" w:sz="0" w:space="0" w:color="auto"/>
            <w:right w:val="none" w:sz="0" w:space="0" w:color="auto"/>
          </w:divBdr>
          <w:divsChild>
            <w:div w:id="1778988926">
              <w:marLeft w:val="0"/>
              <w:marRight w:val="0"/>
              <w:marTop w:val="0"/>
              <w:marBottom w:val="0"/>
              <w:divBdr>
                <w:top w:val="none" w:sz="0" w:space="0" w:color="auto"/>
                <w:left w:val="none" w:sz="0" w:space="0" w:color="auto"/>
                <w:bottom w:val="none" w:sz="0" w:space="0" w:color="auto"/>
                <w:right w:val="none" w:sz="0" w:space="0" w:color="auto"/>
              </w:divBdr>
            </w:div>
            <w:div w:id="1844933442">
              <w:marLeft w:val="0"/>
              <w:marRight w:val="0"/>
              <w:marTop w:val="0"/>
              <w:marBottom w:val="0"/>
              <w:divBdr>
                <w:top w:val="none" w:sz="0" w:space="0" w:color="auto"/>
                <w:left w:val="none" w:sz="0" w:space="0" w:color="auto"/>
                <w:bottom w:val="none" w:sz="0" w:space="0" w:color="auto"/>
                <w:right w:val="none" w:sz="0" w:space="0" w:color="auto"/>
              </w:divBdr>
            </w:div>
            <w:div w:id="1327628724">
              <w:marLeft w:val="0"/>
              <w:marRight w:val="0"/>
              <w:marTop w:val="0"/>
              <w:marBottom w:val="0"/>
              <w:divBdr>
                <w:top w:val="none" w:sz="0" w:space="0" w:color="auto"/>
                <w:left w:val="none" w:sz="0" w:space="0" w:color="auto"/>
                <w:bottom w:val="none" w:sz="0" w:space="0" w:color="auto"/>
                <w:right w:val="none" w:sz="0" w:space="0" w:color="auto"/>
              </w:divBdr>
            </w:div>
          </w:divsChild>
        </w:div>
        <w:div w:id="1912082039">
          <w:marLeft w:val="0"/>
          <w:marRight w:val="0"/>
          <w:marTop w:val="0"/>
          <w:marBottom w:val="0"/>
          <w:divBdr>
            <w:top w:val="none" w:sz="0" w:space="0" w:color="auto"/>
            <w:left w:val="none" w:sz="0" w:space="0" w:color="auto"/>
            <w:bottom w:val="none" w:sz="0" w:space="0" w:color="auto"/>
            <w:right w:val="none" w:sz="0" w:space="0" w:color="auto"/>
          </w:divBdr>
          <w:divsChild>
            <w:div w:id="300186902">
              <w:marLeft w:val="0"/>
              <w:marRight w:val="0"/>
              <w:marTop w:val="0"/>
              <w:marBottom w:val="0"/>
              <w:divBdr>
                <w:top w:val="none" w:sz="0" w:space="0" w:color="auto"/>
                <w:left w:val="none" w:sz="0" w:space="0" w:color="auto"/>
                <w:bottom w:val="none" w:sz="0" w:space="0" w:color="auto"/>
                <w:right w:val="none" w:sz="0" w:space="0" w:color="auto"/>
              </w:divBdr>
            </w:div>
            <w:div w:id="1858615269">
              <w:marLeft w:val="0"/>
              <w:marRight w:val="0"/>
              <w:marTop w:val="0"/>
              <w:marBottom w:val="0"/>
              <w:divBdr>
                <w:top w:val="none" w:sz="0" w:space="0" w:color="auto"/>
                <w:left w:val="none" w:sz="0" w:space="0" w:color="auto"/>
                <w:bottom w:val="none" w:sz="0" w:space="0" w:color="auto"/>
                <w:right w:val="none" w:sz="0" w:space="0" w:color="auto"/>
              </w:divBdr>
            </w:div>
            <w:div w:id="1927227029">
              <w:marLeft w:val="0"/>
              <w:marRight w:val="0"/>
              <w:marTop w:val="0"/>
              <w:marBottom w:val="0"/>
              <w:divBdr>
                <w:top w:val="none" w:sz="0" w:space="0" w:color="auto"/>
                <w:left w:val="none" w:sz="0" w:space="0" w:color="auto"/>
                <w:bottom w:val="none" w:sz="0" w:space="0" w:color="auto"/>
                <w:right w:val="none" w:sz="0" w:space="0" w:color="auto"/>
              </w:divBdr>
            </w:div>
            <w:div w:id="943996992">
              <w:marLeft w:val="0"/>
              <w:marRight w:val="0"/>
              <w:marTop w:val="0"/>
              <w:marBottom w:val="0"/>
              <w:divBdr>
                <w:top w:val="none" w:sz="0" w:space="0" w:color="auto"/>
                <w:left w:val="none" w:sz="0" w:space="0" w:color="auto"/>
                <w:bottom w:val="none" w:sz="0" w:space="0" w:color="auto"/>
                <w:right w:val="none" w:sz="0" w:space="0" w:color="auto"/>
              </w:divBdr>
            </w:div>
            <w:div w:id="2003119463">
              <w:marLeft w:val="0"/>
              <w:marRight w:val="0"/>
              <w:marTop w:val="0"/>
              <w:marBottom w:val="0"/>
              <w:divBdr>
                <w:top w:val="none" w:sz="0" w:space="0" w:color="auto"/>
                <w:left w:val="none" w:sz="0" w:space="0" w:color="auto"/>
                <w:bottom w:val="none" w:sz="0" w:space="0" w:color="auto"/>
                <w:right w:val="none" w:sz="0" w:space="0" w:color="auto"/>
              </w:divBdr>
            </w:div>
            <w:div w:id="1537280937">
              <w:marLeft w:val="0"/>
              <w:marRight w:val="0"/>
              <w:marTop w:val="0"/>
              <w:marBottom w:val="0"/>
              <w:divBdr>
                <w:top w:val="none" w:sz="0" w:space="0" w:color="auto"/>
                <w:left w:val="none" w:sz="0" w:space="0" w:color="auto"/>
                <w:bottom w:val="none" w:sz="0" w:space="0" w:color="auto"/>
                <w:right w:val="none" w:sz="0" w:space="0" w:color="auto"/>
              </w:divBdr>
            </w:div>
            <w:div w:id="1678850122">
              <w:marLeft w:val="0"/>
              <w:marRight w:val="0"/>
              <w:marTop w:val="0"/>
              <w:marBottom w:val="0"/>
              <w:divBdr>
                <w:top w:val="none" w:sz="0" w:space="0" w:color="auto"/>
                <w:left w:val="none" w:sz="0" w:space="0" w:color="auto"/>
                <w:bottom w:val="none" w:sz="0" w:space="0" w:color="auto"/>
                <w:right w:val="none" w:sz="0" w:space="0" w:color="auto"/>
              </w:divBdr>
            </w:div>
            <w:div w:id="21405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decd@maine.gov" TargetMode="External"/><Relationship Id="rId13" Type="http://schemas.openxmlformats.org/officeDocument/2006/relationships/hyperlink" Target="mailto:housing.decd@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decd@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decd@main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sing.decd@maine.gov" TargetMode="External"/><Relationship Id="rId4" Type="http://schemas.openxmlformats.org/officeDocument/2006/relationships/settings" Target="settings.xml"/><Relationship Id="rId9" Type="http://schemas.openxmlformats.org/officeDocument/2006/relationships/hyperlink" Target="https://www.maine.gov/decd/housingopportunity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FC62-2A72-4841-909E-D9A9231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Hilary</dc:creator>
  <cp:keywords/>
  <dc:description/>
  <cp:lastModifiedBy>Gove, Hilary</cp:lastModifiedBy>
  <cp:revision>5</cp:revision>
  <dcterms:created xsi:type="dcterms:W3CDTF">2023-09-12T14:29:00Z</dcterms:created>
  <dcterms:modified xsi:type="dcterms:W3CDTF">2023-09-12T14:30:00Z</dcterms:modified>
</cp:coreProperties>
</file>