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55EC7" w14:textId="77777777" w:rsidR="006F0406" w:rsidRPr="006F0406" w:rsidRDefault="006F0406" w:rsidP="006F0406"/>
    <w:p w14:paraId="0E81A64D" w14:textId="77777777" w:rsidR="006F0406" w:rsidRPr="006F0406" w:rsidRDefault="006F0406" w:rsidP="006F0406"/>
    <w:p w14:paraId="1ED59FAE" w14:textId="04C8DD02"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</w:t>
      </w:r>
      <w:r w:rsidR="00F91280">
        <w:rPr>
          <w:smallCaps/>
        </w:rPr>
        <w:t>Design</w:t>
      </w:r>
      <w:r w:rsidR="00ED2B46">
        <w:rPr>
          <w:smallCaps/>
        </w:rPr>
        <w:t>/</w:t>
      </w:r>
      <w:r w:rsidR="00F91280">
        <w:rPr>
          <w:smallCaps/>
        </w:rPr>
        <w:t>Build Teams</w:t>
      </w:r>
    </w:p>
    <w:p w14:paraId="045BA989" w14:textId="77777777"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="00AB2C2A">
        <w:rPr>
          <w:smallCaps/>
        </w:rPr>
        <w:t xml:space="preserve"> Proposals</w:t>
      </w:r>
    </w:p>
    <w:p w14:paraId="4B839FA5" w14:textId="77777777" w:rsidR="006F0406" w:rsidRDefault="006F0406" w:rsidP="00A32FCC">
      <w:pPr>
        <w:ind w:left="1260" w:right="1260"/>
        <w:jc w:val="both"/>
      </w:pPr>
    </w:p>
    <w:p w14:paraId="13906399" w14:textId="77777777" w:rsidR="006F0406" w:rsidRPr="00B6081F" w:rsidRDefault="006F0406" w:rsidP="00A32FCC">
      <w:pPr>
        <w:ind w:left="1260" w:right="1260"/>
        <w:jc w:val="both"/>
      </w:pPr>
    </w:p>
    <w:p w14:paraId="25499237" w14:textId="68A17E14" w:rsidR="00C46726" w:rsidRPr="00B6081F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76463C" w:rsidRPr="00C35AAA">
        <w:t>State of Maine Bureau of Real Estate Management</w:t>
      </w:r>
      <w:r w:rsidR="00F34A7D" w:rsidRPr="00C35AAA">
        <w:t xml:space="preserve"> </w:t>
      </w:r>
      <w:r w:rsidRPr="00B6081F">
        <w:t>wishes to procure</w:t>
      </w:r>
      <w:r w:rsidR="00F91280">
        <w:t xml:space="preserve"> Design</w:t>
      </w:r>
      <w:r w:rsidR="00ED2B46">
        <w:t>/</w:t>
      </w:r>
      <w:r w:rsidR="00F91280">
        <w:t>Build</w:t>
      </w:r>
      <w:r w:rsidRPr="00B6081F">
        <w:t xml:space="preserve"> services for </w:t>
      </w:r>
      <w:r w:rsidR="00BE3429">
        <w:t xml:space="preserve">a </w:t>
      </w:r>
      <w:r w:rsidR="00F91280">
        <w:t>New</w:t>
      </w:r>
      <w:bookmarkStart w:id="0" w:name="Text3"/>
      <w:r w:rsidR="00F91280">
        <w:t xml:space="preserve"> </w:t>
      </w:r>
      <w:r w:rsidR="00BE3429">
        <w:t xml:space="preserve">Multipurpose </w:t>
      </w:r>
      <w:r w:rsidR="00F91280">
        <w:t>Building</w:t>
      </w:r>
      <w:r w:rsidR="00BC56DA">
        <w:t xml:space="preserve"> at</w:t>
      </w:r>
      <w:r w:rsidR="00F70098" w:rsidRPr="00B6081F">
        <w:t xml:space="preserve"> </w:t>
      </w:r>
      <w:bookmarkEnd w:id="0"/>
      <w:r w:rsidR="00BC56DA">
        <w:t xml:space="preserve">Industrial Drive </w:t>
      </w:r>
      <w:r w:rsidR="00D8409E" w:rsidRPr="00B6081F">
        <w:t xml:space="preserve">in </w:t>
      </w:r>
      <w:r w:rsidR="0076463C">
        <w:t>Augusta</w:t>
      </w:r>
      <w:r w:rsidR="00D8409E" w:rsidRPr="00B6081F">
        <w:t>, Maine.</w:t>
      </w:r>
      <w:r w:rsidR="00AB2C2A">
        <w:t xml:space="preserve">  Request for Proposals</w:t>
      </w:r>
      <w:r w:rsidR="00654A11" w:rsidRPr="00B6081F">
        <w:t xml:space="preserve"> </w:t>
      </w:r>
      <w:r w:rsidR="00BE3429">
        <w:t>responses</w:t>
      </w:r>
      <w:r w:rsidR="00BE3429" w:rsidRPr="00B6081F">
        <w:t xml:space="preserve"> </w:t>
      </w:r>
      <w:r w:rsidR="00654A11" w:rsidRPr="00B6081F">
        <w:t>are due at 1:00 p.m. on</w:t>
      </w:r>
      <w:ins w:id="1" w:author="Alexander, Marsha" w:date="2019-02-15T12:54:00Z">
        <w:r w:rsidR="00892A13">
          <w:t xml:space="preserve"> Tuesday, March 12, 2019</w:t>
        </w:r>
      </w:ins>
      <w:r w:rsidR="00654A11" w:rsidRPr="00B6081F">
        <w:t xml:space="preserve"> </w:t>
      </w:r>
      <w:bookmarkStart w:id="2" w:name="_GoBack"/>
      <w:bookmarkEnd w:id="2"/>
      <w:r w:rsidR="00274123">
        <w:t>to John Blais</w:t>
      </w:r>
      <w:r w:rsidR="00BE3429">
        <w:t>,</w:t>
      </w:r>
      <w:r w:rsidR="00274123">
        <w:t xml:space="preserve"> 111 Sewall Street, Cross </w:t>
      </w:r>
      <w:r w:rsidR="00BE3429">
        <w:t xml:space="preserve">State </w:t>
      </w:r>
      <w:r w:rsidR="00274123">
        <w:t>Office Building 4</w:t>
      </w:r>
      <w:r w:rsidR="00274123" w:rsidRPr="00274123">
        <w:rPr>
          <w:vertAlign w:val="superscript"/>
        </w:rPr>
        <w:t>th</w:t>
      </w:r>
      <w:r w:rsidR="00274123">
        <w:t xml:space="preserve"> Floor, Augusta, ME 04333-0077</w:t>
      </w:r>
      <w:r w:rsidR="0021035C">
        <w:t>.</w:t>
      </w:r>
    </w:p>
    <w:p w14:paraId="127B1336" w14:textId="212DBB0C" w:rsidR="00C46726" w:rsidRPr="00B6081F" w:rsidRDefault="00C46726" w:rsidP="00BE3429">
      <w:pPr>
        <w:tabs>
          <w:tab w:val="left" w:pos="1740"/>
          <w:tab w:val="left" w:pos="4110"/>
        </w:tabs>
        <w:spacing w:line="360" w:lineRule="auto"/>
        <w:ind w:right="1267"/>
        <w:jc w:val="both"/>
      </w:pPr>
    </w:p>
    <w:p w14:paraId="106B8C46" w14:textId="2207E42A" w:rsidR="00080673" w:rsidRDefault="00F30C67" w:rsidP="002A6486">
      <w:pPr>
        <w:spacing w:line="360" w:lineRule="auto"/>
        <w:ind w:left="1267" w:right="1267"/>
        <w:jc w:val="both"/>
      </w:pPr>
      <w:r>
        <w:t xml:space="preserve">Services will include the </w:t>
      </w:r>
      <w:r w:rsidR="00F91280">
        <w:t>final state, local</w:t>
      </w:r>
      <w:r w:rsidR="00080673">
        <w:t>,</w:t>
      </w:r>
      <w:r w:rsidR="00F91280">
        <w:t xml:space="preserve"> and federal </w:t>
      </w:r>
      <w:r w:rsidR="00080673">
        <w:t xml:space="preserve">project </w:t>
      </w:r>
      <w:r w:rsidR="00F91280">
        <w:t xml:space="preserve">permitting, design, </w:t>
      </w:r>
      <w:r w:rsidR="00585036">
        <w:t>project documents</w:t>
      </w:r>
      <w:r w:rsidR="00F91280">
        <w:t xml:space="preserve">, </w:t>
      </w:r>
      <w:r w:rsidR="00EA727A">
        <w:t xml:space="preserve">construction, and </w:t>
      </w:r>
      <w:r w:rsidR="00585036">
        <w:t>construction administration</w:t>
      </w:r>
      <w:r w:rsidR="00BE3429">
        <w:t xml:space="preserve"> </w:t>
      </w:r>
      <w:r w:rsidR="00EA727A">
        <w:t xml:space="preserve">for </w:t>
      </w:r>
      <w:r w:rsidR="00F91280">
        <w:t xml:space="preserve">the </w:t>
      </w:r>
      <w:r w:rsidR="00EA727A">
        <w:t xml:space="preserve">proposed </w:t>
      </w:r>
      <w:r w:rsidR="00F91280">
        <w:t>38,000 SF facility.</w:t>
      </w:r>
    </w:p>
    <w:p w14:paraId="260F8959" w14:textId="77777777" w:rsidR="00080673" w:rsidRDefault="00080673" w:rsidP="002A6486">
      <w:pPr>
        <w:spacing w:line="360" w:lineRule="auto"/>
        <w:ind w:left="1267" w:right="1267"/>
        <w:jc w:val="both"/>
      </w:pPr>
    </w:p>
    <w:p w14:paraId="0F0785AB" w14:textId="756D609E" w:rsidR="00F211F5" w:rsidRPr="00F211F5" w:rsidRDefault="00AF3B78" w:rsidP="002A6486">
      <w:pPr>
        <w:spacing w:line="360" w:lineRule="auto"/>
        <w:ind w:left="1267" w:right="1267"/>
        <w:jc w:val="both"/>
      </w:pPr>
      <w:r>
        <w:t xml:space="preserve">Responding </w:t>
      </w:r>
      <w:r w:rsidR="00BC56DA">
        <w:t xml:space="preserve">Design-Build </w:t>
      </w:r>
      <w:r w:rsidR="00BE3429">
        <w:t xml:space="preserve">teams </w:t>
      </w:r>
      <w:r>
        <w:t>must c</w:t>
      </w:r>
      <w:r w:rsidR="000B7988">
        <w:t>omply with t</w:t>
      </w:r>
      <w:r w:rsidR="00C344CB">
        <w:t xml:space="preserve">he detailed </w:t>
      </w:r>
      <w:r w:rsidR="00AB2C2A">
        <w:rPr>
          <w:i/>
        </w:rPr>
        <w:t>RFP</w:t>
      </w:r>
      <w:r w:rsidR="00A32FCC" w:rsidRPr="00A06A68">
        <w:rPr>
          <w:i/>
        </w:rPr>
        <w:t xml:space="preserve"> Information for</w:t>
      </w:r>
      <w:r w:rsidR="00F91280">
        <w:rPr>
          <w:i/>
        </w:rPr>
        <w:t xml:space="preserve"> Design</w:t>
      </w:r>
      <w:r w:rsidR="00F642A2">
        <w:rPr>
          <w:i/>
        </w:rPr>
        <w:t>/</w:t>
      </w:r>
      <w:r w:rsidR="00F91280">
        <w:rPr>
          <w:i/>
        </w:rPr>
        <w:t xml:space="preserve">Build </w:t>
      </w:r>
      <w:r w:rsidR="00F642A2">
        <w:rPr>
          <w:i/>
        </w:rPr>
        <w:t>Teams</w:t>
      </w:r>
      <w:r w:rsidR="00F91280">
        <w:rPr>
          <w:i/>
        </w:rPr>
        <w:t xml:space="preserve"> </w:t>
      </w:r>
      <w:r w:rsidR="00C344CB">
        <w:t>on the</w:t>
      </w:r>
      <w:r w:rsidR="00BE3429">
        <w:t xml:space="preserve"> </w:t>
      </w:r>
      <w:r w:rsidR="00BC56DA" w:rsidRPr="00BE3429">
        <w:t>Bureau</w:t>
      </w:r>
      <w:r w:rsidR="00BE3429" w:rsidRPr="00BE3429">
        <w:t xml:space="preserve"> </w:t>
      </w:r>
      <w:r w:rsidR="00BC56DA" w:rsidRPr="00BE3429">
        <w:t>of</w:t>
      </w:r>
      <w:r w:rsidR="00BE3429" w:rsidRPr="00BE3429">
        <w:t xml:space="preserve"> </w:t>
      </w:r>
      <w:r w:rsidR="00BC56DA" w:rsidRPr="00BE3429">
        <w:t>Real</w:t>
      </w:r>
      <w:r w:rsidR="00BE3429" w:rsidRPr="00BE3429">
        <w:t xml:space="preserve"> </w:t>
      </w:r>
      <w:r w:rsidR="00F91280" w:rsidRPr="00BE3429">
        <w:t>Estate</w:t>
      </w:r>
      <w:r w:rsidR="00BE3429" w:rsidRPr="00BE3429">
        <w:t xml:space="preserve"> </w:t>
      </w:r>
      <w:r w:rsidR="00F91280" w:rsidRPr="00BE3429">
        <w:t>Managemen</w:t>
      </w:r>
      <w:r w:rsidR="00BE3429" w:rsidRPr="00BE3429">
        <w:t xml:space="preserve">t </w:t>
      </w:r>
      <w:r w:rsidR="00C344CB" w:rsidRPr="00BE3429">
        <w:t>website:</w:t>
      </w:r>
      <w:r w:rsidR="00BE3429" w:rsidRPr="00BE3429">
        <w:t xml:space="preserve"> </w:t>
      </w:r>
      <w:r w:rsidR="0077127C" w:rsidRPr="00BE3429">
        <w:t>http://www.maine.gov/dafs/brem/business-opportunities</w:t>
      </w:r>
    </w:p>
    <w:sectPr w:rsidR="00F211F5" w:rsidRPr="00F211F5" w:rsidSect="00753C82">
      <w:headerReference w:type="default" r:id="rId8"/>
      <w:footerReference w:type="default" r:id="rId9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E288" w14:textId="77777777" w:rsidR="00D64248" w:rsidRDefault="00D64248">
      <w:r>
        <w:separator/>
      </w:r>
    </w:p>
  </w:endnote>
  <w:endnote w:type="continuationSeparator" w:id="0">
    <w:p w14:paraId="3547DBF2" w14:textId="77777777" w:rsidR="00D64248" w:rsidRDefault="00D6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0910" w14:textId="4F666569" w:rsidR="00585036" w:rsidRPr="00FB012E" w:rsidRDefault="00585036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BE3429">
      <w:rPr>
        <w:rFonts w:ascii="Arial" w:hAnsi="Arial" w:cs="Arial"/>
        <w:noProof/>
        <w:sz w:val="16"/>
        <w:szCs w:val="16"/>
      </w:rPr>
      <w:t>Legal Ad Industrial Drive final.docx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9078" w14:textId="77777777" w:rsidR="00D64248" w:rsidRDefault="00D64248">
      <w:r>
        <w:separator/>
      </w:r>
    </w:p>
  </w:footnote>
  <w:footnote w:type="continuationSeparator" w:id="0">
    <w:p w14:paraId="3CBC15A0" w14:textId="77777777" w:rsidR="00D64248" w:rsidRDefault="00D6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4480D" w14:textId="2150A3FF" w:rsidR="00585036" w:rsidRPr="006F0406" w:rsidRDefault="00585036" w:rsidP="006F0406">
    <w:pPr>
      <w:keepNext/>
      <w:jc w:val="center"/>
      <w:outlineLvl w:val="0"/>
      <w:rPr>
        <w:rFonts w:ascii="Arial Narrow" w:hAnsi="Arial Narrow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er, Marsha">
    <w15:presenceInfo w15:providerId="AD" w15:userId="S-1-5-21-4241590797-1299073551-2511459964-123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01"/>
    <w:rsid w:val="00020FDA"/>
    <w:rsid w:val="00031BBF"/>
    <w:rsid w:val="00053513"/>
    <w:rsid w:val="00056A28"/>
    <w:rsid w:val="00080673"/>
    <w:rsid w:val="000B7988"/>
    <w:rsid w:val="000C2893"/>
    <w:rsid w:val="000F06D7"/>
    <w:rsid w:val="000F22B4"/>
    <w:rsid w:val="000F78F3"/>
    <w:rsid w:val="00161646"/>
    <w:rsid w:val="0017799E"/>
    <w:rsid w:val="001D486D"/>
    <w:rsid w:val="001D5B9A"/>
    <w:rsid w:val="001F2C1F"/>
    <w:rsid w:val="0021035C"/>
    <w:rsid w:val="00212A6E"/>
    <w:rsid w:val="00274123"/>
    <w:rsid w:val="002A6486"/>
    <w:rsid w:val="002B35B3"/>
    <w:rsid w:val="002C2804"/>
    <w:rsid w:val="003917F5"/>
    <w:rsid w:val="003950CA"/>
    <w:rsid w:val="0039657B"/>
    <w:rsid w:val="00396F19"/>
    <w:rsid w:val="003A6EDF"/>
    <w:rsid w:val="003B7D1D"/>
    <w:rsid w:val="003F4781"/>
    <w:rsid w:val="004111AD"/>
    <w:rsid w:val="00412CC3"/>
    <w:rsid w:val="004537C4"/>
    <w:rsid w:val="00486FC0"/>
    <w:rsid w:val="004B278B"/>
    <w:rsid w:val="004B448C"/>
    <w:rsid w:val="004C0F5A"/>
    <w:rsid w:val="004F6F2B"/>
    <w:rsid w:val="005123C3"/>
    <w:rsid w:val="00536114"/>
    <w:rsid w:val="005439FF"/>
    <w:rsid w:val="00585036"/>
    <w:rsid w:val="005A126C"/>
    <w:rsid w:val="005B628F"/>
    <w:rsid w:val="005C1485"/>
    <w:rsid w:val="005E2B18"/>
    <w:rsid w:val="00626223"/>
    <w:rsid w:val="0064301E"/>
    <w:rsid w:val="0065378D"/>
    <w:rsid w:val="00654A11"/>
    <w:rsid w:val="00682966"/>
    <w:rsid w:val="0068340C"/>
    <w:rsid w:val="00686185"/>
    <w:rsid w:val="006E19C9"/>
    <w:rsid w:val="006F0406"/>
    <w:rsid w:val="00732678"/>
    <w:rsid w:val="00753C82"/>
    <w:rsid w:val="0076463C"/>
    <w:rsid w:val="0077127C"/>
    <w:rsid w:val="007B17F7"/>
    <w:rsid w:val="007D23B9"/>
    <w:rsid w:val="0082159E"/>
    <w:rsid w:val="00846DF5"/>
    <w:rsid w:val="00854B5E"/>
    <w:rsid w:val="00856249"/>
    <w:rsid w:val="0085643F"/>
    <w:rsid w:val="00882EF3"/>
    <w:rsid w:val="00883AB2"/>
    <w:rsid w:val="008928A5"/>
    <w:rsid w:val="00892A13"/>
    <w:rsid w:val="00893D4C"/>
    <w:rsid w:val="008C0E0B"/>
    <w:rsid w:val="009C1725"/>
    <w:rsid w:val="009E36F0"/>
    <w:rsid w:val="009F02AE"/>
    <w:rsid w:val="00A06A68"/>
    <w:rsid w:val="00A131D9"/>
    <w:rsid w:val="00A32FCC"/>
    <w:rsid w:val="00A57929"/>
    <w:rsid w:val="00A7177D"/>
    <w:rsid w:val="00A95A98"/>
    <w:rsid w:val="00A97556"/>
    <w:rsid w:val="00AB2C2A"/>
    <w:rsid w:val="00AB6F62"/>
    <w:rsid w:val="00AC15E6"/>
    <w:rsid w:val="00AC4A07"/>
    <w:rsid w:val="00AC7C5C"/>
    <w:rsid w:val="00AD06DE"/>
    <w:rsid w:val="00AF3B78"/>
    <w:rsid w:val="00B024CA"/>
    <w:rsid w:val="00B17114"/>
    <w:rsid w:val="00B47EFE"/>
    <w:rsid w:val="00B6081F"/>
    <w:rsid w:val="00B74548"/>
    <w:rsid w:val="00BA6B01"/>
    <w:rsid w:val="00BB422A"/>
    <w:rsid w:val="00BC56DA"/>
    <w:rsid w:val="00BD7703"/>
    <w:rsid w:val="00BE3429"/>
    <w:rsid w:val="00C05948"/>
    <w:rsid w:val="00C344CB"/>
    <w:rsid w:val="00C35AAA"/>
    <w:rsid w:val="00C46726"/>
    <w:rsid w:val="00C57CCC"/>
    <w:rsid w:val="00CA5AAB"/>
    <w:rsid w:val="00CE2492"/>
    <w:rsid w:val="00D2075F"/>
    <w:rsid w:val="00D3496F"/>
    <w:rsid w:val="00D64248"/>
    <w:rsid w:val="00D8409E"/>
    <w:rsid w:val="00D8575B"/>
    <w:rsid w:val="00DA166B"/>
    <w:rsid w:val="00DD04EE"/>
    <w:rsid w:val="00DD1A1D"/>
    <w:rsid w:val="00DE5094"/>
    <w:rsid w:val="00DF217A"/>
    <w:rsid w:val="00E04646"/>
    <w:rsid w:val="00E54E74"/>
    <w:rsid w:val="00EA727A"/>
    <w:rsid w:val="00ED2B46"/>
    <w:rsid w:val="00F054B7"/>
    <w:rsid w:val="00F211F5"/>
    <w:rsid w:val="00F23CE0"/>
    <w:rsid w:val="00F30C67"/>
    <w:rsid w:val="00F34A7D"/>
    <w:rsid w:val="00F53945"/>
    <w:rsid w:val="00F642A2"/>
    <w:rsid w:val="00F70098"/>
    <w:rsid w:val="00F91280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4E101C7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B35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3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35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3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3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5415-78AB-4436-81CB-B1E9AB64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4</cp:revision>
  <cp:lastPrinted>2019-01-31T13:59:00Z</cp:lastPrinted>
  <dcterms:created xsi:type="dcterms:W3CDTF">2019-02-05T16:31:00Z</dcterms:created>
  <dcterms:modified xsi:type="dcterms:W3CDTF">2019-02-15T18:06:00Z</dcterms:modified>
</cp:coreProperties>
</file>