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5D22" w14:textId="504200DD" w:rsidR="009A3F55" w:rsidRPr="00972876" w:rsidRDefault="00972876" w:rsidP="00972876">
      <w:pPr>
        <w:jc w:val="center"/>
        <w:rPr>
          <w:sz w:val="32"/>
          <w:szCs w:val="32"/>
        </w:rPr>
      </w:pPr>
      <w:r>
        <w:rPr>
          <w:sz w:val="32"/>
          <w:szCs w:val="32"/>
        </w:rPr>
        <w:br/>
      </w:r>
      <w:r w:rsidR="009A3F55" w:rsidRPr="00972876">
        <w:rPr>
          <w:noProof/>
          <w:sz w:val="32"/>
          <w:szCs w:val="32"/>
        </w:rPr>
        <w:drawing>
          <wp:anchor distT="0" distB="0" distL="114300" distR="114300" simplePos="0" relativeHeight="251705856" behindDoc="1" locked="0" layoutInCell="1" allowOverlap="1" wp14:anchorId="2E86EEED" wp14:editId="71902D70">
            <wp:simplePos x="0" y="0"/>
            <wp:positionH relativeFrom="margin">
              <wp:align>left</wp:align>
            </wp:positionH>
            <wp:positionV relativeFrom="page">
              <wp:posOffset>729224</wp:posOffset>
            </wp:positionV>
            <wp:extent cx="1371600" cy="1371600"/>
            <wp:effectExtent l="0" t="0" r="0" b="0"/>
            <wp:wrapTight wrapText="bothSides">
              <wp:wrapPolygon edited="0">
                <wp:start x="7500" y="0"/>
                <wp:lineTo x="5100" y="900"/>
                <wp:lineTo x="900" y="3900"/>
                <wp:lineTo x="0" y="7500"/>
                <wp:lineTo x="0" y="14700"/>
                <wp:lineTo x="3000" y="19200"/>
                <wp:lineTo x="6900" y="21300"/>
                <wp:lineTo x="7500" y="21300"/>
                <wp:lineTo x="13800" y="21300"/>
                <wp:lineTo x="14400" y="21300"/>
                <wp:lineTo x="18300" y="19200"/>
                <wp:lineTo x="21300" y="14700"/>
                <wp:lineTo x="21300" y="7500"/>
                <wp:lineTo x="20700" y="4200"/>
                <wp:lineTo x="16200" y="900"/>
                <wp:lineTo x="13800" y="0"/>
                <wp:lineTo x="750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_logo_circl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9A3F55" w:rsidRPr="00972876">
        <w:rPr>
          <w:noProof/>
          <w:sz w:val="32"/>
          <w:szCs w:val="32"/>
        </w:rPr>
        <w:drawing>
          <wp:anchor distT="0" distB="0" distL="114300" distR="114300" simplePos="0" relativeHeight="251704832" behindDoc="1" locked="0" layoutInCell="1" allowOverlap="1" wp14:anchorId="29E3EEAA" wp14:editId="2847B944">
            <wp:simplePos x="0" y="0"/>
            <wp:positionH relativeFrom="margin">
              <wp:align>right</wp:align>
            </wp:positionH>
            <wp:positionV relativeFrom="margin">
              <wp:align>top</wp:align>
            </wp:positionV>
            <wp:extent cx="1214703" cy="1554480"/>
            <wp:effectExtent l="0" t="0" r="5080" b="762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te_S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4703" cy="1554480"/>
                    </a:xfrm>
                    <a:prstGeom prst="rect">
                      <a:avLst/>
                    </a:prstGeom>
                  </pic:spPr>
                </pic:pic>
              </a:graphicData>
            </a:graphic>
            <wp14:sizeRelH relativeFrom="margin">
              <wp14:pctWidth>0</wp14:pctWidth>
            </wp14:sizeRelH>
            <wp14:sizeRelV relativeFrom="margin">
              <wp14:pctHeight>0</wp14:pctHeight>
            </wp14:sizeRelV>
          </wp:anchor>
        </w:drawing>
      </w:r>
      <w:r w:rsidR="009A3F55" w:rsidRPr="00972876">
        <w:rPr>
          <w:sz w:val="32"/>
          <w:szCs w:val="32"/>
        </w:rPr>
        <w:t>State Of Maine</w:t>
      </w:r>
    </w:p>
    <w:p w14:paraId="33EE8CE3" w14:textId="38E2CAB2" w:rsidR="009A3F55" w:rsidRPr="00972876" w:rsidRDefault="009A3F55" w:rsidP="00972876">
      <w:pPr>
        <w:jc w:val="center"/>
      </w:pPr>
      <w:r w:rsidRPr="00972876">
        <w:rPr>
          <w:sz w:val="48"/>
          <w:szCs w:val="48"/>
        </w:rPr>
        <w:t>Volunteer Maine</w:t>
      </w:r>
      <w:r w:rsidRPr="00972876">
        <w:br/>
      </w:r>
      <w:r w:rsidRPr="00972876">
        <w:rPr>
          <w:sz w:val="32"/>
          <w:szCs w:val="32"/>
        </w:rPr>
        <w:t xml:space="preserve">The Commission </w:t>
      </w:r>
      <w:r w:rsidR="00A30327">
        <w:rPr>
          <w:sz w:val="32"/>
          <w:szCs w:val="32"/>
        </w:rPr>
        <w:t>f</w:t>
      </w:r>
      <w:r w:rsidRPr="00972876">
        <w:rPr>
          <w:sz w:val="32"/>
          <w:szCs w:val="32"/>
        </w:rPr>
        <w:t>or Community Service</w:t>
      </w:r>
    </w:p>
    <w:p w14:paraId="619FA865" w14:textId="77777777" w:rsidR="009A3F55" w:rsidRPr="00972876" w:rsidRDefault="009A3F55" w:rsidP="00972876">
      <w:pPr>
        <w:jc w:val="center"/>
      </w:pPr>
    </w:p>
    <w:p w14:paraId="081949B0" w14:textId="63A468A6" w:rsidR="00464B43" w:rsidRPr="00972876" w:rsidRDefault="009A3F55" w:rsidP="00972876">
      <w:pPr>
        <w:jc w:val="center"/>
        <w:rPr>
          <w:sz w:val="48"/>
          <w:szCs w:val="48"/>
        </w:rPr>
      </w:pPr>
      <w:r w:rsidRPr="00972876">
        <w:rPr>
          <w:sz w:val="48"/>
          <w:szCs w:val="48"/>
        </w:rPr>
        <w:t>RF</w:t>
      </w:r>
      <w:r w:rsidR="004A5BEE" w:rsidRPr="00972876">
        <w:rPr>
          <w:sz w:val="48"/>
          <w:szCs w:val="48"/>
        </w:rPr>
        <w:t>A</w:t>
      </w:r>
      <w:r w:rsidR="002A7AE3">
        <w:rPr>
          <w:sz w:val="48"/>
          <w:szCs w:val="48"/>
        </w:rPr>
        <w:t xml:space="preserve"># </w:t>
      </w:r>
      <w:r w:rsidR="00E12AFA">
        <w:rPr>
          <w:sz w:val="48"/>
          <w:szCs w:val="48"/>
        </w:rPr>
        <w:t>202309196</w:t>
      </w:r>
    </w:p>
    <w:p w14:paraId="04D7F8F3" w14:textId="6C7642CA" w:rsidR="00361FA9" w:rsidRDefault="00361FA9" w:rsidP="00361FA9"/>
    <w:p w14:paraId="4D2CA646" w14:textId="0302C9CE" w:rsidR="00F654AE" w:rsidRDefault="00361FA9" w:rsidP="00F654AE">
      <w:pPr>
        <w:rPr>
          <w:rFonts w:ascii="Eras Demi ITC" w:hAnsi="Eras Demi ITC"/>
          <w:color w:val="000080"/>
          <w:sz w:val="32"/>
          <w:szCs w:val="32"/>
        </w:rPr>
      </w:pPr>
      <w:r>
        <w:rPr>
          <w:noProof/>
          <w:sz w:val="28"/>
        </w:rPr>
        <w:drawing>
          <wp:anchor distT="0" distB="0" distL="114300" distR="114300" simplePos="0" relativeHeight="251706880" behindDoc="0" locked="0" layoutInCell="1" allowOverlap="1" wp14:anchorId="18C61DEC" wp14:editId="1D04A733">
            <wp:simplePos x="0" y="0"/>
            <wp:positionH relativeFrom="margin">
              <wp:align>center</wp:align>
            </wp:positionH>
            <wp:positionV relativeFrom="paragraph">
              <wp:posOffset>79815</wp:posOffset>
            </wp:positionV>
            <wp:extent cx="1663026" cy="114300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ricorps_Stackedlogo_Nav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63026" cy="1143000"/>
                    </a:xfrm>
                    <a:prstGeom prst="rect">
                      <a:avLst/>
                    </a:prstGeom>
                  </pic:spPr>
                </pic:pic>
              </a:graphicData>
            </a:graphic>
            <wp14:sizeRelH relativeFrom="margin">
              <wp14:pctWidth>0</wp14:pctWidth>
            </wp14:sizeRelH>
            <wp14:sizeRelV relativeFrom="margin">
              <wp14:pctHeight>0</wp14:pctHeight>
            </wp14:sizeRelV>
          </wp:anchor>
        </w:drawing>
      </w:r>
    </w:p>
    <w:p w14:paraId="44F3B441" w14:textId="5B3A77BC" w:rsidR="00F654AE" w:rsidRDefault="00F654AE" w:rsidP="00F654AE">
      <w:pPr>
        <w:pStyle w:val="Title1"/>
        <w:rPr>
          <w:sz w:val="28"/>
        </w:rPr>
      </w:pPr>
    </w:p>
    <w:p w14:paraId="5456FFDF" w14:textId="7C4B1709" w:rsidR="00362963" w:rsidRDefault="00362963" w:rsidP="00F654AE">
      <w:pPr>
        <w:pStyle w:val="Title1"/>
        <w:rPr>
          <w:sz w:val="28"/>
        </w:rPr>
      </w:pPr>
    </w:p>
    <w:p w14:paraId="49253282"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77985DAB" w14:textId="77777777" w:rsidR="00361FA9" w:rsidRDefault="00361FA9"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p>
    <w:p w14:paraId="0A14E72D" w14:textId="7E3C84E8" w:rsidR="00CD1028" w:rsidRPr="009A3F55" w:rsidRDefault="00EE2B31" w:rsidP="00C06184">
      <w:pPr>
        <w:pStyle w:val="Title"/>
        <w:spacing w:line="240" w:lineRule="auto"/>
        <w:rPr>
          <w:rFonts w:ascii="Arial" w:hAnsi="Arial" w:cs="Arial"/>
          <w:color w:val="auto"/>
          <w:sz w:val="36"/>
          <w:szCs w:val="36"/>
          <w14:shadow w14:blurRad="0" w14:dist="0" w14:dir="0" w14:sx="0" w14:sy="0" w14:kx="0" w14:ky="0" w14:algn="none">
            <w14:srgbClr w14:val="000000"/>
          </w14:shadow>
        </w:rPr>
      </w:pPr>
      <w:r w:rsidRPr="00EE2B31">
        <w:rPr>
          <w:rFonts w:ascii="Arial" w:hAnsi="Arial" w:cs="Arial"/>
          <w:color w:val="auto"/>
          <w:sz w:val="36"/>
          <w:szCs w:val="36"/>
          <w14:shadow w14:blurRad="0" w14:dist="0" w14:dir="0" w14:sx="0" w14:sy="0" w14:kx="0" w14:ky="0" w14:algn="none">
            <w14:srgbClr w14:val="000000"/>
          </w14:shadow>
        </w:rPr>
        <w:t>MAINE AMERICORPS STATE COMPETITIVE GRANTS</w:t>
      </w:r>
      <w:r w:rsidR="00E63462" w:rsidRPr="009A3F55">
        <w:rPr>
          <w:rFonts w:ascii="Arial" w:hAnsi="Arial" w:cs="Arial"/>
          <w:color w:val="auto"/>
          <w:sz w:val="36"/>
          <w:szCs w:val="36"/>
          <w14:shadow w14:blurRad="0" w14:dist="0" w14:dir="0" w14:sx="0" w14:sy="0" w14:kx="0" w14:ky="0" w14:algn="none">
            <w14:srgbClr w14:val="000000"/>
          </w14:shadow>
        </w:rPr>
        <w:t xml:space="preserve"> </w:t>
      </w:r>
    </w:p>
    <w:p w14:paraId="5EF55AE0" w14:textId="06975A18" w:rsidR="00B1190D" w:rsidRPr="00D63AA1" w:rsidRDefault="00CD1028" w:rsidP="00C06184">
      <w:pPr>
        <w:pStyle w:val="Title"/>
        <w:spacing w:line="240" w:lineRule="auto"/>
        <w:rPr>
          <w:rFonts w:ascii="Arial" w:hAnsi="Arial" w:cs="Arial"/>
          <w:color w:val="auto"/>
          <w:sz w:val="36"/>
          <w:szCs w:val="36"/>
        </w:rPr>
      </w:pPr>
      <w:r w:rsidRPr="009A3F55">
        <w:rPr>
          <w:rFonts w:ascii="Arial" w:hAnsi="Arial" w:cs="Arial"/>
          <w:color w:val="auto"/>
          <w:sz w:val="36"/>
          <w:szCs w:val="36"/>
          <w14:shadow w14:blurRad="0" w14:dist="0" w14:dir="0" w14:sx="0" w14:sy="0" w14:kx="0" w14:ky="0" w14:algn="none">
            <w14:srgbClr w14:val="000000"/>
          </w14:shadow>
        </w:rPr>
        <w:t xml:space="preserve">Application </w:t>
      </w:r>
      <w:r w:rsidR="00E63462" w:rsidRPr="009A3F55">
        <w:rPr>
          <w:rFonts w:ascii="Arial" w:hAnsi="Arial" w:cs="Arial"/>
          <w:color w:val="auto"/>
          <w:sz w:val="36"/>
          <w:szCs w:val="36"/>
          <w14:shadow w14:blurRad="0" w14:dist="0" w14:dir="0" w14:sx="0" w14:sy="0" w14:kx="0" w14:ky="0" w14:algn="none">
            <w14:srgbClr w14:val="000000"/>
          </w14:shadow>
        </w:rPr>
        <w:t>Instructions</w:t>
      </w:r>
      <w:r w:rsidR="00124DD9" w:rsidRPr="009A3F55">
        <w:rPr>
          <w:rFonts w:ascii="Arial" w:hAnsi="Arial" w:cs="Arial"/>
          <w:color w:val="auto"/>
          <w:sz w:val="36"/>
          <w:szCs w:val="36"/>
          <w14:shadow w14:blurRad="0" w14:dist="0" w14:dir="0" w14:sx="0" w14:sy="0" w14:kx="0" w14:ky="0" w14:algn="none">
            <w14:srgbClr w14:val="000000"/>
          </w14:shadow>
        </w:rPr>
        <w:t xml:space="preserve"> </w:t>
      </w:r>
      <w:r w:rsidR="00406265" w:rsidRPr="009A3F55">
        <w:rPr>
          <w:rFonts w:ascii="Arial" w:hAnsi="Arial" w:cs="Arial"/>
          <w:color w:val="auto"/>
          <w:sz w:val="36"/>
          <w:szCs w:val="36"/>
          <w14:shadow w14:blurRad="0" w14:dist="0" w14:dir="0" w14:sx="0" w14:sy="0" w14:kx="0" w14:ky="0" w14:algn="none">
            <w14:srgbClr w14:val="000000"/>
          </w14:shadow>
        </w:rPr>
        <w:t>and Guidelines</w:t>
      </w:r>
    </w:p>
    <w:p w14:paraId="7E881C5D" w14:textId="0F532017" w:rsidR="00BC7BE1" w:rsidRDefault="00BC7BE1" w:rsidP="00BC7BE1">
      <w:pPr>
        <w:rPr>
          <w:rFonts w:ascii="Eras Medium ITC" w:hAnsi="Eras Medium ITC"/>
          <w:color w:val="000080"/>
          <w:sz w:val="24"/>
          <w:szCs w:val="24"/>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9D7551" w:rsidRPr="009A549C" w14:paraId="08A3003A" w14:textId="77777777" w:rsidTr="005F4CD3">
        <w:trPr>
          <w:trHeight w:val="1203"/>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16041A2" w14:textId="019CBE9D" w:rsidR="009D7551" w:rsidRPr="009A549C" w:rsidRDefault="00B87704" w:rsidP="009D7551">
            <w:pPr>
              <w:autoSpaceDE/>
              <w:spacing w:before="0"/>
              <w:rPr>
                <w:rFonts w:eastAsia="Calibri" w:cs="Arial"/>
                <w:b/>
                <w:szCs w:val="22"/>
              </w:rPr>
            </w:pPr>
            <w:r>
              <w:rPr>
                <w:rFonts w:eastAsia="Calibri" w:cs="Arial"/>
                <w:b/>
                <w:szCs w:val="22"/>
              </w:rPr>
              <w:t>RFA</w:t>
            </w:r>
            <w:r w:rsidR="009D7551" w:rsidRPr="009A549C">
              <w:rPr>
                <w:rFonts w:eastAsia="Calibri" w:cs="Arial"/>
                <w:b/>
                <w:szCs w:val="22"/>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4C2D272" w14:textId="541C63F3" w:rsidR="009D7551" w:rsidRPr="009A549C" w:rsidRDefault="009D7551" w:rsidP="009D7551">
            <w:pPr>
              <w:autoSpaceDE/>
              <w:spacing w:before="0"/>
              <w:rPr>
                <w:rFonts w:eastAsia="Calibri" w:cs="Arial"/>
                <w:szCs w:val="22"/>
              </w:rPr>
            </w:pPr>
            <w:r w:rsidRPr="009A549C">
              <w:rPr>
                <w:rFonts w:eastAsia="Calibri" w:cs="Arial"/>
                <w:i/>
                <w:szCs w:val="22"/>
              </w:rPr>
              <w:t>All communication regarding this RF</w:t>
            </w:r>
            <w:r w:rsidR="004A5BEE">
              <w:rPr>
                <w:rFonts w:eastAsia="Calibri" w:cs="Arial"/>
                <w:i/>
                <w:szCs w:val="22"/>
              </w:rPr>
              <w:t>A</w:t>
            </w:r>
            <w:r w:rsidRPr="009A549C">
              <w:rPr>
                <w:rFonts w:eastAsia="Calibri" w:cs="Arial"/>
                <w:i/>
                <w:szCs w:val="22"/>
              </w:rPr>
              <w:t xml:space="preserve"> </w:t>
            </w:r>
            <w:r w:rsidRPr="009A549C">
              <w:rPr>
                <w:rFonts w:eastAsia="Calibri" w:cs="Arial"/>
                <w:i/>
                <w:szCs w:val="22"/>
                <w:u w:val="single"/>
              </w:rPr>
              <w:t>must</w:t>
            </w:r>
            <w:r w:rsidRPr="009A549C">
              <w:rPr>
                <w:rFonts w:eastAsia="Calibri" w:cs="Arial"/>
                <w:i/>
                <w:szCs w:val="22"/>
              </w:rPr>
              <w:t xml:space="preserve"> be made through the RF</w:t>
            </w:r>
            <w:r w:rsidR="00B87704">
              <w:rPr>
                <w:rFonts w:eastAsia="Calibri" w:cs="Arial"/>
                <w:i/>
                <w:szCs w:val="22"/>
              </w:rPr>
              <w:t>A</w:t>
            </w:r>
            <w:r w:rsidRPr="009A549C">
              <w:rPr>
                <w:rFonts w:eastAsia="Calibri" w:cs="Arial"/>
                <w:i/>
                <w:szCs w:val="22"/>
              </w:rPr>
              <w:t xml:space="preserve"> Coordinator identified below</w:t>
            </w:r>
            <w:r w:rsidRPr="009A549C">
              <w:rPr>
                <w:rFonts w:eastAsia="Calibri" w:cs="Arial"/>
                <w:szCs w:val="22"/>
              </w:rPr>
              <w:t>.</w:t>
            </w:r>
          </w:p>
          <w:p w14:paraId="07C29CB5" w14:textId="1ED17A07" w:rsidR="00BA1E10" w:rsidRPr="009A549C" w:rsidRDefault="009D7551" w:rsidP="00BA1E10">
            <w:pPr>
              <w:autoSpaceDE/>
              <w:spacing w:before="0"/>
              <w:rPr>
                <w:rFonts w:eastAsia="Calibri" w:cs="Arial"/>
                <w:szCs w:val="22"/>
              </w:rPr>
            </w:pPr>
            <w:r w:rsidRPr="009A549C">
              <w:rPr>
                <w:rFonts w:eastAsia="Calibri" w:cs="Arial"/>
                <w:b/>
                <w:szCs w:val="22"/>
                <w:u w:val="single"/>
              </w:rPr>
              <w:t>Name</w:t>
            </w:r>
            <w:r w:rsidRPr="009A549C">
              <w:rPr>
                <w:rFonts w:eastAsia="Calibri" w:cs="Arial"/>
                <w:b/>
                <w:szCs w:val="22"/>
              </w:rPr>
              <w:t>:</w:t>
            </w:r>
            <w:r w:rsidRPr="009A549C">
              <w:rPr>
                <w:rFonts w:eastAsia="Calibri" w:cs="Arial"/>
                <w:szCs w:val="22"/>
              </w:rPr>
              <w:t xml:space="preserve"> </w:t>
            </w:r>
            <w:r w:rsidR="008B3A7D">
              <w:rPr>
                <w:rFonts w:eastAsia="Calibri" w:cs="Arial"/>
                <w:szCs w:val="22"/>
              </w:rPr>
              <w:t>Kirsten Brewer</w:t>
            </w:r>
            <w:r w:rsidR="00BA1E10" w:rsidRPr="009A549C">
              <w:rPr>
                <w:rFonts w:eastAsia="Calibri" w:cs="Arial"/>
                <w:szCs w:val="22"/>
              </w:rPr>
              <w:t xml:space="preserve"> </w:t>
            </w:r>
            <w:r w:rsidRPr="009A549C">
              <w:rPr>
                <w:rFonts w:eastAsia="Calibri" w:cs="Arial"/>
                <w:b/>
                <w:szCs w:val="22"/>
                <w:u w:val="single"/>
              </w:rPr>
              <w:t>Title</w:t>
            </w:r>
            <w:r w:rsidRPr="009A549C">
              <w:rPr>
                <w:rFonts w:eastAsia="Calibri" w:cs="Arial"/>
                <w:b/>
                <w:szCs w:val="22"/>
              </w:rPr>
              <w:t>:</w:t>
            </w:r>
            <w:r w:rsidRPr="009A549C">
              <w:rPr>
                <w:rFonts w:eastAsia="Calibri" w:cs="Arial"/>
                <w:szCs w:val="22"/>
              </w:rPr>
              <w:t xml:space="preserve"> </w:t>
            </w:r>
            <w:r w:rsidR="00B87704">
              <w:rPr>
                <w:rFonts w:eastAsia="Calibri" w:cs="Arial"/>
                <w:szCs w:val="22"/>
              </w:rPr>
              <w:t>Application</w:t>
            </w:r>
            <w:r w:rsidR="00BA1E10" w:rsidRPr="009A549C">
              <w:rPr>
                <w:rFonts w:eastAsia="Calibri" w:cs="Arial"/>
                <w:szCs w:val="22"/>
              </w:rPr>
              <w:t xml:space="preserve"> Coordinator</w:t>
            </w:r>
          </w:p>
          <w:p w14:paraId="2506E49C" w14:textId="5095B646" w:rsidR="009D7551" w:rsidRPr="009A549C" w:rsidRDefault="009D7551" w:rsidP="00BA1E10">
            <w:pPr>
              <w:autoSpaceDE/>
              <w:spacing w:before="0"/>
              <w:rPr>
                <w:rFonts w:eastAsia="Calibri" w:cs="Arial"/>
                <w:szCs w:val="22"/>
              </w:rPr>
            </w:pPr>
            <w:r w:rsidRPr="009A549C">
              <w:rPr>
                <w:rFonts w:eastAsia="Calibri" w:cs="Arial"/>
                <w:b/>
                <w:szCs w:val="22"/>
                <w:u w:val="single"/>
              </w:rPr>
              <w:t>Contact Information</w:t>
            </w:r>
            <w:r w:rsidRPr="009A549C">
              <w:rPr>
                <w:rFonts w:eastAsia="Calibri" w:cs="Arial"/>
                <w:b/>
                <w:szCs w:val="22"/>
              </w:rPr>
              <w:t>:</w:t>
            </w:r>
            <w:r w:rsidR="00BA1E10" w:rsidRPr="009A549C">
              <w:rPr>
                <w:rFonts w:eastAsia="Calibri" w:cs="Arial"/>
                <w:color w:val="FF0000"/>
                <w:szCs w:val="22"/>
              </w:rPr>
              <w:t xml:space="preserve"> </w:t>
            </w:r>
            <w:hyperlink r:id="rId14" w:history="1">
              <w:r w:rsidR="0015143B" w:rsidRPr="0086258D">
                <w:rPr>
                  <w:rStyle w:val="Hyperlink"/>
                  <w:rFonts w:eastAsia="Calibri" w:cs="Arial"/>
                  <w:szCs w:val="22"/>
                </w:rPr>
                <w:t>Kirsten.Brewer@maine.gov</w:t>
              </w:r>
            </w:hyperlink>
          </w:p>
          <w:p w14:paraId="60449F87" w14:textId="6292D181" w:rsidR="005F4CD3" w:rsidRPr="009A549C" w:rsidRDefault="005F4CD3" w:rsidP="00BA1E10">
            <w:pPr>
              <w:autoSpaceDE/>
              <w:spacing w:before="0"/>
              <w:rPr>
                <w:rFonts w:eastAsia="Calibri" w:cs="Arial"/>
                <w:szCs w:val="22"/>
              </w:rPr>
            </w:pPr>
            <w:r w:rsidRPr="009A549C">
              <w:rPr>
                <w:rFonts w:eastAsia="Calibri" w:cs="Arial"/>
                <w:szCs w:val="22"/>
              </w:rPr>
              <w:t>19 Elkins Lane, 105 State House Station, Augusta, ME 04333-</w:t>
            </w:r>
            <w:r w:rsidR="00FD4305">
              <w:rPr>
                <w:rFonts w:eastAsia="Calibri" w:cs="Arial"/>
                <w:szCs w:val="22"/>
              </w:rPr>
              <w:t>01</w:t>
            </w:r>
            <w:r w:rsidRPr="009A549C">
              <w:rPr>
                <w:rFonts w:eastAsia="Calibri" w:cs="Arial"/>
                <w:szCs w:val="22"/>
              </w:rPr>
              <w:t>05</w:t>
            </w:r>
          </w:p>
          <w:p w14:paraId="6706BD8F" w14:textId="1DCD3CA9" w:rsidR="005F4CD3" w:rsidRPr="009A549C" w:rsidRDefault="005F4CD3" w:rsidP="00BA1E10">
            <w:pPr>
              <w:autoSpaceDE/>
              <w:spacing w:before="0"/>
              <w:rPr>
                <w:rFonts w:eastAsia="Calibri" w:cs="Arial"/>
                <w:szCs w:val="22"/>
              </w:rPr>
            </w:pPr>
            <w:r w:rsidRPr="009A549C">
              <w:rPr>
                <w:rFonts w:eastAsia="Calibri" w:cs="Arial"/>
                <w:szCs w:val="22"/>
              </w:rPr>
              <w:t>207-624-7792</w:t>
            </w:r>
          </w:p>
        </w:tc>
      </w:tr>
      <w:tr w:rsidR="00916BE1" w:rsidRPr="009A549C" w14:paraId="1D063336"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598FA47" w14:textId="77F90288" w:rsidR="00916BE1" w:rsidRPr="009A549C" w:rsidRDefault="0006387D" w:rsidP="009D7551">
            <w:pPr>
              <w:autoSpaceDE/>
              <w:spacing w:before="0"/>
              <w:rPr>
                <w:rFonts w:eastAsia="Calibri" w:cs="Arial"/>
                <w:b/>
                <w:szCs w:val="22"/>
              </w:rPr>
            </w:pPr>
            <w:r>
              <w:rPr>
                <w:rFonts w:eastAsia="Calibri" w:cs="Arial"/>
                <w:b/>
                <w:szCs w:val="22"/>
              </w:rPr>
              <w:t>I</w:t>
            </w:r>
            <w:r>
              <w:rPr>
                <w:rFonts w:eastAsia="Calibri"/>
                <w:b/>
                <w:szCs w:val="22"/>
              </w:rPr>
              <w:t>nformation Session</w:t>
            </w:r>
          </w:p>
        </w:tc>
        <w:tc>
          <w:tcPr>
            <w:tcW w:w="8280" w:type="dxa"/>
            <w:tcBorders>
              <w:top w:val="double" w:sz="4" w:space="0" w:color="auto"/>
              <w:left w:val="double" w:sz="4" w:space="0" w:color="auto"/>
              <w:bottom w:val="double" w:sz="4" w:space="0" w:color="auto"/>
              <w:right w:val="double" w:sz="4" w:space="0" w:color="auto"/>
            </w:tcBorders>
            <w:vAlign w:val="center"/>
          </w:tcPr>
          <w:p w14:paraId="36F51FBA" w14:textId="01D06299" w:rsidR="00916BE1" w:rsidRDefault="00916BE1" w:rsidP="009D7551">
            <w:pPr>
              <w:autoSpaceDE/>
              <w:spacing w:before="0"/>
              <w:rPr>
                <w:rFonts w:eastAsia="Calibri" w:cs="Arial"/>
                <w:iCs/>
                <w:szCs w:val="22"/>
              </w:rPr>
            </w:pPr>
            <w:r w:rsidRPr="007A52F1">
              <w:rPr>
                <w:rFonts w:eastAsia="Calibri" w:cs="Arial"/>
                <w:b/>
                <w:bCs/>
                <w:iCs/>
                <w:szCs w:val="22"/>
              </w:rPr>
              <w:t>Date:</w:t>
            </w:r>
            <w:r w:rsidRPr="00EF29EB">
              <w:rPr>
                <w:rFonts w:eastAsia="Calibri" w:cs="Arial"/>
                <w:b/>
                <w:bCs/>
                <w:iCs/>
                <w:szCs w:val="22"/>
              </w:rPr>
              <w:t xml:space="preserve"> </w:t>
            </w:r>
            <w:r w:rsidR="00F3748F">
              <w:rPr>
                <w:rFonts w:eastAsia="Calibri" w:cs="Arial"/>
                <w:iCs/>
                <w:szCs w:val="22"/>
              </w:rPr>
              <w:t>October 18, 2023</w:t>
            </w:r>
          </w:p>
          <w:p w14:paraId="5860915B" w14:textId="5AB2C6D8" w:rsidR="00916BE1" w:rsidRDefault="00916BE1" w:rsidP="009D7551">
            <w:pPr>
              <w:autoSpaceDE/>
              <w:spacing w:before="0"/>
              <w:rPr>
                <w:rFonts w:eastAsia="Calibri" w:cs="Arial"/>
                <w:iCs/>
                <w:szCs w:val="22"/>
              </w:rPr>
            </w:pPr>
            <w:r>
              <w:rPr>
                <w:rFonts w:eastAsia="Calibri" w:cs="Arial"/>
                <w:b/>
                <w:bCs/>
                <w:iCs/>
                <w:szCs w:val="22"/>
              </w:rPr>
              <w:t xml:space="preserve">Time: </w:t>
            </w:r>
          </w:p>
          <w:p w14:paraId="05C30BD9" w14:textId="77777777" w:rsidR="000D375A" w:rsidRDefault="00916BE1" w:rsidP="009D7551">
            <w:pPr>
              <w:autoSpaceDE/>
              <w:spacing w:before="0"/>
              <w:rPr>
                <w:rFonts w:eastAsia="Calibri" w:cs="Arial"/>
                <w:iCs/>
                <w:szCs w:val="22"/>
              </w:rPr>
            </w:pPr>
            <w:r>
              <w:rPr>
                <w:rFonts w:eastAsia="Calibri" w:cs="Arial"/>
                <w:b/>
                <w:bCs/>
                <w:iCs/>
                <w:szCs w:val="22"/>
              </w:rPr>
              <w:t xml:space="preserve">Location: </w:t>
            </w:r>
            <w:r>
              <w:rPr>
                <w:rFonts w:eastAsia="Calibri" w:cs="Arial"/>
                <w:iCs/>
                <w:szCs w:val="22"/>
              </w:rPr>
              <w:t xml:space="preserve">Virtual. Use this link to register </w:t>
            </w:r>
            <w:r w:rsidR="00D91A9A" w:rsidRPr="000D375A">
              <w:rPr>
                <w:rFonts w:eastAsia="Calibri" w:cs="Arial"/>
                <w:iCs/>
                <w:szCs w:val="22"/>
              </w:rPr>
              <w:t>and submit questions in advance</w:t>
            </w:r>
            <w:r w:rsidRPr="000D375A">
              <w:rPr>
                <w:rFonts w:eastAsia="Calibri" w:cs="Arial"/>
                <w:iCs/>
                <w:szCs w:val="22"/>
              </w:rPr>
              <w:t>-</w:t>
            </w:r>
          </w:p>
          <w:p w14:paraId="08BD23A1" w14:textId="2985E852" w:rsidR="008B3A7D" w:rsidRDefault="00000000" w:rsidP="009D7551">
            <w:pPr>
              <w:autoSpaceDE/>
              <w:spacing w:before="0"/>
              <w:rPr>
                <w:rFonts w:eastAsia="Calibri" w:cs="Arial"/>
                <w:iCs/>
                <w:szCs w:val="22"/>
              </w:rPr>
            </w:pPr>
            <w:hyperlink r:id="rId15" w:history="1">
              <w:r w:rsidR="00E12AFA" w:rsidRPr="00995449">
                <w:rPr>
                  <w:rStyle w:val="Hyperlink"/>
                  <w:rFonts w:eastAsia="Calibri" w:cs="Arial"/>
                  <w:iCs/>
                  <w:szCs w:val="22"/>
                </w:rPr>
                <w:t>https://mainestate.zoom.us/webinar/register/WN_tO0AQ1TtTQGtgKBZUa2b_w</w:t>
              </w:r>
            </w:hyperlink>
            <w:r w:rsidR="00E12AFA">
              <w:rPr>
                <w:rFonts w:eastAsia="Calibri" w:cs="Arial"/>
                <w:iCs/>
                <w:szCs w:val="22"/>
              </w:rPr>
              <w:t xml:space="preserve"> </w:t>
            </w:r>
            <w:r w:rsidR="00916BE1">
              <w:rPr>
                <w:rFonts w:eastAsia="Calibri" w:cs="Arial"/>
                <w:iCs/>
                <w:szCs w:val="22"/>
              </w:rPr>
              <w:t xml:space="preserve"> </w:t>
            </w:r>
          </w:p>
          <w:p w14:paraId="68C65DB7" w14:textId="741FF313" w:rsidR="007A69B5" w:rsidRPr="00916BE1" w:rsidRDefault="007A69B5" w:rsidP="009D7551">
            <w:pPr>
              <w:autoSpaceDE/>
              <w:spacing w:before="0"/>
              <w:rPr>
                <w:rFonts w:eastAsia="Calibri" w:cs="Arial"/>
                <w:iCs/>
                <w:szCs w:val="22"/>
              </w:rPr>
            </w:pPr>
          </w:p>
        </w:tc>
      </w:tr>
      <w:tr w:rsidR="009D7551" w:rsidRPr="009A549C" w14:paraId="694E50F0" w14:textId="77777777" w:rsidTr="005F4CD3">
        <w:trPr>
          <w:trHeight w:val="645"/>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30BFC632" w14:textId="77777777" w:rsidR="009D7551" w:rsidRPr="009A549C" w:rsidRDefault="009D7551" w:rsidP="009D7551">
            <w:pPr>
              <w:autoSpaceDE/>
              <w:spacing w:before="0"/>
              <w:rPr>
                <w:rFonts w:eastAsia="Calibri" w:cs="Arial"/>
                <w:b/>
                <w:szCs w:val="22"/>
              </w:rPr>
            </w:pPr>
            <w:r w:rsidRPr="009A549C">
              <w:rPr>
                <w:rFonts w:eastAsia="Calibri" w:cs="Arial"/>
                <w:b/>
                <w:szCs w:val="22"/>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823488D" w14:textId="355FBAE5" w:rsidR="009D7551" w:rsidRPr="009A549C" w:rsidRDefault="009D7551" w:rsidP="009D7551">
            <w:pPr>
              <w:autoSpaceDE/>
              <w:spacing w:before="0"/>
              <w:rPr>
                <w:rFonts w:eastAsia="Calibri" w:cs="Arial"/>
                <w:szCs w:val="22"/>
              </w:rPr>
            </w:pPr>
            <w:r w:rsidRPr="009A549C">
              <w:rPr>
                <w:rFonts w:eastAsia="Calibri" w:cs="Arial"/>
                <w:i/>
                <w:szCs w:val="22"/>
              </w:rPr>
              <w:t xml:space="preserve">All questions </w:t>
            </w:r>
            <w:r w:rsidRPr="009A549C">
              <w:rPr>
                <w:rFonts w:eastAsia="Calibri" w:cs="Arial"/>
                <w:i/>
                <w:szCs w:val="22"/>
                <w:u w:val="single"/>
              </w:rPr>
              <w:t>must</w:t>
            </w:r>
            <w:r w:rsidRPr="009A549C">
              <w:rPr>
                <w:rFonts w:eastAsia="Calibri" w:cs="Arial"/>
                <w:i/>
                <w:szCs w:val="22"/>
              </w:rPr>
              <w:t xml:space="preserve"> be received by the RF</w:t>
            </w:r>
            <w:r w:rsidR="00B87704">
              <w:rPr>
                <w:rFonts w:eastAsia="Calibri" w:cs="Arial"/>
                <w:i/>
                <w:szCs w:val="22"/>
              </w:rPr>
              <w:t>A</w:t>
            </w:r>
            <w:r w:rsidRPr="009A549C">
              <w:rPr>
                <w:rFonts w:eastAsia="Calibri" w:cs="Arial"/>
                <w:i/>
                <w:szCs w:val="22"/>
              </w:rPr>
              <w:t xml:space="preserve"> Coordinator identified above by:</w:t>
            </w:r>
          </w:p>
          <w:p w14:paraId="0CA321A4" w14:textId="0D42AABC" w:rsidR="009D7551" w:rsidRPr="009A549C" w:rsidRDefault="009D7551" w:rsidP="009D7551">
            <w:pPr>
              <w:autoSpaceDE/>
              <w:spacing w:before="0"/>
              <w:rPr>
                <w:rFonts w:eastAsia="Calibri" w:cs="Arial"/>
                <w:szCs w:val="22"/>
              </w:rPr>
            </w:pPr>
            <w:r w:rsidRPr="009A549C">
              <w:rPr>
                <w:rFonts w:eastAsia="Calibri" w:cs="Arial"/>
                <w:b/>
                <w:szCs w:val="22"/>
                <w:u w:val="single"/>
              </w:rPr>
              <w:t>Date</w:t>
            </w:r>
            <w:r w:rsidRPr="009A549C">
              <w:rPr>
                <w:rFonts w:eastAsia="Calibri" w:cs="Arial"/>
                <w:b/>
                <w:szCs w:val="22"/>
              </w:rPr>
              <w:t>:</w:t>
            </w:r>
            <w:r w:rsidRPr="009A549C">
              <w:rPr>
                <w:rFonts w:eastAsia="Calibri" w:cs="Arial"/>
                <w:szCs w:val="22"/>
              </w:rPr>
              <w:t xml:space="preserve"> </w:t>
            </w:r>
            <w:r w:rsidR="00F3748F" w:rsidRPr="007A52F1">
              <w:rPr>
                <w:rFonts w:eastAsia="Calibri" w:cs="Arial"/>
                <w:szCs w:val="22"/>
              </w:rPr>
              <w:t>October 24, 2023</w:t>
            </w:r>
            <w:r w:rsidR="006D7914">
              <w:rPr>
                <w:rFonts w:eastAsia="Calibri" w:cs="Arial"/>
                <w:szCs w:val="22"/>
              </w:rPr>
              <w:t xml:space="preserve">, </w:t>
            </w:r>
            <w:r w:rsidR="006D7914" w:rsidRPr="000D375A">
              <w:rPr>
                <w:rFonts w:eastAsia="Calibri" w:cs="Arial"/>
                <w:szCs w:val="22"/>
              </w:rPr>
              <w:t>no</w:t>
            </w:r>
            <w:r w:rsidR="006D7914" w:rsidRPr="00DD2629">
              <w:rPr>
                <w:rFonts w:eastAsia="Calibri" w:cs="Arial"/>
                <w:szCs w:val="22"/>
              </w:rPr>
              <w:t xml:space="preserve"> lat</w:t>
            </w:r>
            <w:r w:rsidR="006D7914" w:rsidRPr="009A549C">
              <w:rPr>
                <w:rFonts w:eastAsia="Calibri" w:cs="Arial"/>
                <w:szCs w:val="22"/>
              </w:rPr>
              <w:t>er than 11:59 p.m., local time</w:t>
            </w:r>
          </w:p>
        </w:tc>
      </w:tr>
      <w:tr w:rsidR="009D7551" w:rsidRPr="009A549C" w14:paraId="328CEDBD" w14:textId="77777777" w:rsidTr="00597CD7">
        <w:trPr>
          <w:trHeight w:val="1536"/>
        </w:trPr>
        <w:tc>
          <w:tcPr>
            <w:tcW w:w="2250"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7C840883" w14:textId="77777777" w:rsidR="009D7551" w:rsidRPr="009A549C" w:rsidRDefault="009D7551" w:rsidP="009D7551">
            <w:pPr>
              <w:autoSpaceDE/>
              <w:spacing w:before="0"/>
              <w:rPr>
                <w:rFonts w:eastAsia="Calibri" w:cs="Arial"/>
                <w:b/>
                <w:szCs w:val="22"/>
              </w:rPr>
            </w:pPr>
            <w:r w:rsidRPr="009A549C">
              <w:rPr>
                <w:rFonts w:eastAsia="Calibri" w:cs="Arial"/>
                <w:b/>
                <w:szCs w:val="22"/>
              </w:rPr>
              <w:t>Proposal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7047770F" w14:textId="3C4B04C4" w:rsidR="009D7551" w:rsidRPr="009A549C" w:rsidRDefault="00B87704" w:rsidP="009D7551">
            <w:pPr>
              <w:autoSpaceDE/>
              <w:spacing w:before="0"/>
              <w:rPr>
                <w:rFonts w:eastAsia="Calibri" w:cs="Arial"/>
                <w:i/>
                <w:szCs w:val="22"/>
              </w:rPr>
            </w:pPr>
            <w:r>
              <w:rPr>
                <w:rFonts w:eastAsia="Calibri" w:cs="Arial"/>
                <w:i/>
                <w:szCs w:val="22"/>
              </w:rPr>
              <w:t>Application</w:t>
            </w:r>
            <w:r w:rsidR="009D7551" w:rsidRPr="009A549C">
              <w:rPr>
                <w:rFonts w:eastAsia="Calibri" w:cs="Arial"/>
                <w:i/>
                <w:szCs w:val="22"/>
              </w:rPr>
              <w:t xml:space="preserve">s </w:t>
            </w:r>
            <w:r w:rsidR="009D7551" w:rsidRPr="009A549C">
              <w:rPr>
                <w:rFonts w:eastAsia="Calibri" w:cs="Arial"/>
                <w:i/>
                <w:szCs w:val="22"/>
                <w:u w:val="single"/>
              </w:rPr>
              <w:t>must</w:t>
            </w:r>
            <w:r w:rsidR="009D7551" w:rsidRPr="009A549C">
              <w:rPr>
                <w:rFonts w:eastAsia="Calibri" w:cs="Arial"/>
                <w:i/>
                <w:szCs w:val="22"/>
              </w:rPr>
              <w:t xml:space="preserve"> be received by the Division of Procurement Services by:</w:t>
            </w:r>
          </w:p>
          <w:p w14:paraId="00AF62D4" w14:textId="29F7B7F2" w:rsidR="009D7551" w:rsidRPr="009A549C" w:rsidRDefault="009D7551" w:rsidP="009D7551">
            <w:pPr>
              <w:autoSpaceDE/>
              <w:spacing w:before="0"/>
              <w:rPr>
                <w:rFonts w:eastAsia="Calibri" w:cs="Arial"/>
                <w:szCs w:val="22"/>
              </w:rPr>
            </w:pPr>
            <w:r w:rsidRPr="009A549C">
              <w:rPr>
                <w:rFonts w:eastAsia="Calibri" w:cs="Arial"/>
                <w:b/>
                <w:szCs w:val="22"/>
                <w:u w:val="single"/>
              </w:rPr>
              <w:t xml:space="preserve">Submission </w:t>
            </w:r>
            <w:r w:rsidRPr="000D375A">
              <w:rPr>
                <w:rFonts w:eastAsia="Calibri" w:cs="Arial"/>
                <w:b/>
                <w:szCs w:val="22"/>
                <w:u w:val="single"/>
              </w:rPr>
              <w:t>Deadline</w:t>
            </w:r>
            <w:r w:rsidRPr="000D375A">
              <w:rPr>
                <w:rFonts w:eastAsia="Calibri" w:cs="Arial"/>
                <w:b/>
                <w:szCs w:val="22"/>
              </w:rPr>
              <w:t>:</w:t>
            </w:r>
            <w:r w:rsidR="00772653" w:rsidRPr="000D375A">
              <w:rPr>
                <w:rFonts w:eastAsia="Calibri" w:cs="Arial"/>
                <w:szCs w:val="22"/>
              </w:rPr>
              <w:t xml:space="preserve"> November </w:t>
            </w:r>
            <w:r w:rsidR="00FD4BE6" w:rsidRPr="000D375A">
              <w:rPr>
                <w:rFonts w:eastAsia="Calibri" w:cs="Arial"/>
                <w:szCs w:val="22"/>
              </w:rPr>
              <w:t>7</w:t>
            </w:r>
            <w:r w:rsidR="005F4CD3" w:rsidRPr="000D375A">
              <w:rPr>
                <w:rFonts w:eastAsia="Calibri" w:cs="Arial"/>
                <w:szCs w:val="22"/>
              </w:rPr>
              <w:t>, 20</w:t>
            </w:r>
            <w:r w:rsidR="00361FA9" w:rsidRPr="000D375A">
              <w:rPr>
                <w:rFonts w:eastAsia="Calibri" w:cs="Arial"/>
                <w:szCs w:val="22"/>
              </w:rPr>
              <w:t>2</w:t>
            </w:r>
            <w:r w:rsidR="00F3748F" w:rsidRPr="000D375A">
              <w:rPr>
                <w:rFonts w:eastAsia="Calibri" w:cs="Arial"/>
                <w:szCs w:val="22"/>
              </w:rPr>
              <w:t>3</w:t>
            </w:r>
            <w:r w:rsidR="00B87704" w:rsidRPr="000D375A">
              <w:rPr>
                <w:rFonts w:eastAsia="Calibri" w:cs="Arial"/>
                <w:szCs w:val="22"/>
              </w:rPr>
              <w:t>,</w:t>
            </w:r>
            <w:r w:rsidRPr="000D375A">
              <w:rPr>
                <w:rFonts w:eastAsia="Calibri" w:cs="Arial"/>
                <w:szCs w:val="22"/>
              </w:rPr>
              <w:t xml:space="preserve"> no</w:t>
            </w:r>
            <w:r w:rsidRPr="00DD2629">
              <w:rPr>
                <w:rFonts w:eastAsia="Calibri" w:cs="Arial"/>
                <w:szCs w:val="22"/>
              </w:rPr>
              <w:t xml:space="preserve"> lat</w:t>
            </w:r>
            <w:r w:rsidRPr="009A549C">
              <w:rPr>
                <w:rFonts w:eastAsia="Calibri" w:cs="Arial"/>
                <w:szCs w:val="22"/>
              </w:rPr>
              <w:t>er than 11:59 p.m., local time.</w:t>
            </w:r>
          </w:p>
          <w:p w14:paraId="636F138A" w14:textId="72FA4D90" w:rsidR="009D7551" w:rsidRPr="009A549C" w:rsidRDefault="00B87704" w:rsidP="009D7551">
            <w:pPr>
              <w:spacing w:before="0"/>
              <w:rPr>
                <w:rFonts w:cs="Arial"/>
                <w:i/>
                <w:szCs w:val="22"/>
              </w:rPr>
            </w:pPr>
            <w:r>
              <w:rPr>
                <w:rFonts w:cs="Arial"/>
                <w:i/>
                <w:szCs w:val="22"/>
              </w:rPr>
              <w:t>Application</w:t>
            </w:r>
            <w:r w:rsidR="009D7551" w:rsidRPr="009A549C">
              <w:rPr>
                <w:rFonts w:cs="Arial"/>
                <w:i/>
                <w:szCs w:val="22"/>
              </w:rPr>
              <w:t xml:space="preserve">s </w:t>
            </w:r>
            <w:r w:rsidR="009D7551" w:rsidRPr="009A549C">
              <w:rPr>
                <w:rFonts w:cs="Arial"/>
                <w:i/>
                <w:szCs w:val="22"/>
                <w:u w:val="single"/>
              </w:rPr>
              <w:t>must</w:t>
            </w:r>
            <w:r w:rsidR="009D7551" w:rsidRPr="009A549C">
              <w:rPr>
                <w:rFonts w:cs="Arial"/>
                <w:i/>
                <w:szCs w:val="22"/>
              </w:rPr>
              <w:t xml:space="preserve"> be submitted electronically </w:t>
            </w:r>
            <w:r w:rsidR="005F4CD3" w:rsidRPr="009A549C">
              <w:rPr>
                <w:rFonts w:cs="Arial"/>
                <w:i/>
                <w:szCs w:val="22"/>
              </w:rPr>
              <w:t xml:space="preserve">in the federal eGrants system </w:t>
            </w:r>
            <w:r w:rsidR="005F4CD3" w:rsidRPr="00361FA9">
              <w:rPr>
                <w:rFonts w:cs="Arial"/>
                <w:b/>
                <w:bCs/>
                <w:i/>
                <w:szCs w:val="22"/>
              </w:rPr>
              <w:t>and</w:t>
            </w:r>
            <w:r w:rsidR="005F4CD3" w:rsidRPr="009A549C">
              <w:rPr>
                <w:rFonts w:cs="Arial"/>
                <w:i/>
                <w:szCs w:val="22"/>
              </w:rPr>
              <w:t xml:space="preserve"> additional documents emailed </w:t>
            </w:r>
            <w:r w:rsidR="009D7551" w:rsidRPr="009A549C">
              <w:rPr>
                <w:rFonts w:cs="Arial"/>
                <w:i/>
                <w:szCs w:val="22"/>
              </w:rPr>
              <w:t>to the following address:</w:t>
            </w:r>
          </w:p>
          <w:p w14:paraId="374D7BA3" w14:textId="77777777" w:rsidR="009D7551" w:rsidRPr="009A549C" w:rsidRDefault="009D7551" w:rsidP="009D7551">
            <w:pPr>
              <w:tabs>
                <w:tab w:val="left" w:pos="2131"/>
              </w:tabs>
              <w:spacing w:before="0"/>
              <w:rPr>
                <w:rFonts w:eastAsia="Calibri" w:cs="Arial"/>
                <w:szCs w:val="22"/>
              </w:rPr>
            </w:pPr>
            <w:r w:rsidRPr="009A549C">
              <w:rPr>
                <w:rFonts w:cs="Arial"/>
                <w:b/>
                <w:szCs w:val="22"/>
                <w:u w:val="single"/>
              </w:rPr>
              <w:t>Electronic (email) Submission Address</w:t>
            </w:r>
            <w:r w:rsidRPr="009A549C">
              <w:rPr>
                <w:rFonts w:cs="Arial"/>
                <w:b/>
                <w:szCs w:val="22"/>
              </w:rPr>
              <w:t xml:space="preserve">: </w:t>
            </w:r>
            <w:hyperlink r:id="rId16" w:history="1">
              <w:r w:rsidRPr="009A549C">
                <w:rPr>
                  <w:rStyle w:val="Hyperlink"/>
                  <w:rFonts w:cs="Arial"/>
                  <w:szCs w:val="22"/>
                </w:rPr>
                <w:t>Proposals@maine.gov</w:t>
              </w:r>
            </w:hyperlink>
          </w:p>
        </w:tc>
      </w:tr>
    </w:tbl>
    <w:p w14:paraId="7D3CBFA0" w14:textId="1B48FC2B" w:rsidR="00306423" w:rsidRPr="00C06184" w:rsidRDefault="00306423" w:rsidP="00306423">
      <w:pPr>
        <w:pStyle w:val="DefaultText"/>
        <w:rPr>
          <w:rStyle w:val="InitialStyle"/>
          <w:rFonts w:ascii="Arial" w:hAnsi="Arial" w:cs="Arial"/>
          <w:sz w:val="20"/>
        </w:rPr>
      </w:pPr>
      <w:r w:rsidRPr="00C06184">
        <w:rPr>
          <w:rStyle w:val="InitialStyle"/>
          <w:rFonts w:ascii="Arial" w:hAnsi="Arial" w:cs="Arial"/>
          <w:sz w:val="20"/>
        </w:rPr>
        <w:t xml:space="preserve">From the time this </w:t>
      </w:r>
      <w:r w:rsidR="00B87704">
        <w:rPr>
          <w:rStyle w:val="InitialStyle"/>
          <w:rFonts w:ascii="Arial" w:hAnsi="Arial" w:cs="Arial"/>
          <w:sz w:val="20"/>
        </w:rPr>
        <w:t>RFA</w:t>
      </w:r>
      <w:r w:rsidRPr="00C06184">
        <w:rPr>
          <w:rStyle w:val="InitialStyle"/>
          <w:rFonts w:ascii="Arial" w:hAnsi="Arial" w:cs="Arial"/>
          <w:sz w:val="20"/>
        </w:rPr>
        <w:t xml:space="preserve"> is issued until </w:t>
      </w:r>
      <w:r w:rsidR="00B87704">
        <w:rPr>
          <w:rStyle w:val="InitialStyle"/>
          <w:rFonts w:ascii="Arial" w:hAnsi="Arial" w:cs="Arial"/>
          <w:sz w:val="20"/>
        </w:rPr>
        <w:t>application</w:t>
      </w:r>
      <w:r w:rsidR="00BE0115" w:rsidRPr="00C06184">
        <w:rPr>
          <w:rStyle w:val="InitialStyle"/>
          <w:rFonts w:ascii="Arial" w:hAnsi="Arial" w:cs="Arial"/>
          <w:sz w:val="20"/>
        </w:rPr>
        <w:t xml:space="preserve"> selection</w:t>
      </w:r>
      <w:r w:rsidRPr="00C06184">
        <w:rPr>
          <w:rStyle w:val="InitialStyle"/>
          <w:rFonts w:ascii="Arial" w:hAnsi="Arial" w:cs="Arial"/>
          <w:sz w:val="20"/>
        </w:rPr>
        <w:t xml:space="preserve"> is made, all contact with the State regarding this </w:t>
      </w:r>
      <w:r w:rsidR="00B87704">
        <w:rPr>
          <w:rStyle w:val="InitialStyle"/>
          <w:rFonts w:ascii="Arial" w:hAnsi="Arial" w:cs="Arial"/>
          <w:sz w:val="20"/>
        </w:rPr>
        <w:t>RFA</w:t>
      </w:r>
      <w:r w:rsidRPr="00C06184">
        <w:rPr>
          <w:rStyle w:val="InitialStyle"/>
          <w:rFonts w:ascii="Arial" w:hAnsi="Arial" w:cs="Arial"/>
          <w:sz w:val="20"/>
        </w:rPr>
        <w:t xml:space="preserve"> must be made through the </w:t>
      </w:r>
      <w:r w:rsidR="00B87704">
        <w:rPr>
          <w:rStyle w:val="InitialStyle"/>
          <w:rFonts w:ascii="Arial" w:hAnsi="Arial" w:cs="Arial"/>
          <w:sz w:val="20"/>
        </w:rPr>
        <w:t>RFA</w:t>
      </w:r>
      <w:r w:rsidRPr="00C06184">
        <w:rPr>
          <w:rStyle w:val="InitialStyle"/>
          <w:rFonts w:ascii="Arial" w:hAnsi="Arial" w:cs="Arial"/>
          <w:sz w:val="20"/>
        </w:rPr>
        <w:t xml:space="preserve"> Coordinator</w:t>
      </w:r>
      <w:r w:rsidR="00A5438C" w:rsidRPr="00C06184">
        <w:rPr>
          <w:rStyle w:val="InitialStyle"/>
          <w:rFonts w:ascii="Arial" w:hAnsi="Arial" w:cs="Arial"/>
          <w:sz w:val="20"/>
        </w:rPr>
        <w:t xml:space="preserve"> listed above</w:t>
      </w:r>
      <w:r w:rsidRPr="00C06184">
        <w:rPr>
          <w:rStyle w:val="InitialStyle"/>
          <w:rFonts w:ascii="Arial" w:hAnsi="Arial" w:cs="Arial"/>
          <w:sz w:val="20"/>
        </w:rPr>
        <w:t xml:space="preserve">.  No other person/State employee is empowered to make binding statements regarding this </w:t>
      </w:r>
      <w:r w:rsidR="00B87704">
        <w:rPr>
          <w:rStyle w:val="InitialStyle"/>
          <w:rFonts w:ascii="Arial" w:hAnsi="Arial" w:cs="Arial"/>
          <w:sz w:val="20"/>
        </w:rPr>
        <w:t>RFA</w:t>
      </w:r>
      <w:r w:rsidRPr="00C06184">
        <w:rPr>
          <w:rStyle w:val="InitialStyle"/>
          <w:rFonts w:ascii="Arial" w:hAnsi="Arial" w:cs="Arial"/>
          <w:sz w:val="20"/>
        </w:rPr>
        <w:t xml:space="preserve">.  Violation of this provision may lead to disqualification from the </w:t>
      </w:r>
      <w:r w:rsidR="00D91A9A">
        <w:rPr>
          <w:rStyle w:val="InitialStyle"/>
          <w:rFonts w:ascii="Arial" w:hAnsi="Arial" w:cs="Arial"/>
          <w:sz w:val="20"/>
        </w:rPr>
        <w:t>selection</w:t>
      </w:r>
      <w:r w:rsidRPr="00C06184">
        <w:rPr>
          <w:rStyle w:val="InitialStyle"/>
          <w:rFonts w:ascii="Arial" w:hAnsi="Arial" w:cs="Arial"/>
          <w:sz w:val="20"/>
        </w:rPr>
        <w:t xml:space="preserve"> process, at the State’s discretion.</w:t>
      </w:r>
    </w:p>
    <w:p w14:paraId="1E906A5E" w14:textId="77777777" w:rsidR="004C4779" w:rsidRPr="00C06184" w:rsidRDefault="00C1203F" w:rsidP="001D6903">
      <w:pPr>
        <w:pStyle w:val="Heading61"/>
        <w:pBdr>
          <w:top w:val="none" w:sz="0" w:space="0" w:color="auto"/>
          <w:left w:val="none" w:sz="0" w:space="0" w:color="auto"/>
          <w:bottom w:val="none" w:sz="0" w:space="0" w:color="auto"/>
          <w:right w:val="none" w:sz="0" w:space="0" w:color="auto"/>
        </w:pBdr>
        <w:spacing w:before="60"/>
        <w:rPr>
          <w:rFonts w:ascii="Arial" w:hAnsi="Arial" w:cs="Arial"/>
        </w:rPr>
      </w:pPr>
      <w:r w:rsidRPr="003A1FA7">
        <w:br w:type="page"/>
      </w:r>
      <w:r w:rsidR="008A4E21" w:rsidRPr="00C06184">
        <w:rPr>
          <w:rFonts w:ascii="Arial" w:hAnsi="Arial" w:cs="Arial"/>
        </w:rPr>
        <w:lastRenderedPageBreak/>
        <w:t>Highlights</w:t>
      </w:r>
      <w:r w:rsidR="004C4779" w:rsidRPr="00C06184">
        <w:rPr>
          <w:rFonts w:ascii="Arial" w:hAnsi="Arial" w:cs="Arial"/>
        </w:rPr>
        <w:t xml:space="preserve"> for Potential Applicants</w:t>
      </w:r>
    </w:p>
    <w:p w14:paraId="5C1E180C" w14:textId="14A68520" w:rsidR="00EE2B31" w:rsidRPr="00C06184" w:rsidRDefault="00EE2B31" w:rsidP="00EE2B31">
      <w:pPr>
        <w:numPr>
          <w:ilvl w:val="0"/>
          <w:numId w:val="9"/>
        </w:numPr>
        <w:tabs>
          <w:tab w:val="clear" w:pos="450"/>
          <w:tab w:val="num" w:pos="0"/>
          <w:tab w:val="num" w:pos="360"/>
        </w:tabs>
        <w:ind w:left="360"/>
        <w:rPr>
          <w:rFonts w:cs="Arial"/>
          <w:sz w:val="20"/>
        </w:rPr>
      </w:pPr>
      <w:r w:rsidRPr="00C06184">
        <w:rPr>
          <w:rFonts w:cs="Arial"/>
          <w:sz w:val="20"/>
        </w:rPr>
        <w:t xml:space="preserve">The information contained in this document is drawn from the </w:t>
      </w:r>
      <w:r>
        <w:rPr>
          <w:rFonts w:cs="Arial"/>
          <w:sz w:val="20"/>
        </w:rPr>
        <w:t>federal</w:t>
      </w:r>
      <w:r w:rsidRPr="00C06184">
        <w:rPr>
          <w:rFonts w:cs="Arial"/>
          <w:sz w:val="20"/>
        </w:rPr>
        <w:t xml:space="preserve"> NOFO for AmeriCorps State Competitive proposals, the sections of the Code of Federal Regulations pertaining to AmeriCorps, </w:t>
      </w:r>
      <w:r w:rsidR="00F3748F">
        <w:rPr>
          <w:rFonts w:cs="Arial"/>
          <w:sz w:val="20"/>
        </w:rPr>
        <w:t>AmeriCorps agency</w:t>
      </w:r>
      <w:r w:rsidRPr="00C06184">
        <w:rPr>
          <w:rFonts w:cs="Arial"/>
          <w:sz w:val="20"/>
        </w:rPr>
        <w:t xml:space="preserve"> policies and grant conditions governing the design and operation of AmeriCorps State programs.</w:t>
      </w:r>
    </w:p>
    <w:p w14:paraId="098D7295" w14:textId="77777777" w:rsidR="00EE2B31" w:rsidRPr="00C06184" w:rsidRDefault="00EE2B31" w:rsidP="00EE2B31">
      <w:pPr>
        <w:numPr>
          <w:ilvl w:val="0"/>
          <w:numId w:val="9"/>
        </w:numPr>
        <w:tabs>
          <w:tab w:val="clear" w:pos="450"/>
          <w:tab w:val="num" w:pos="0"/>
          <w:tab w:val="num" w:pos="360"/>
        </w:tabs>
        <w:ind w:left="360"/>
        <w:rPr>
          <w:rFonts w:cs="Arial"/>
          <w:sz w:val="20"/>
        </w:rPr>
      </w:pPr>
      <w:r w:rsidRPr="00C06184">
        <w:rPr>
          <w:rFonts w:cs="Arial"/>
          <w:sz w:val="20"/>
        </w:rPr>
        <w:t xml:space="preserve">This document contains program design guidance and funding application instructions for </w:t>
      </w:r>
      <w:r>
        <w:rPr>
          <w:rFonts w:cs="Arial"/>
          <w:sz w:val="20"/>
        </w:rPr>
        <w:t>two</w:t>
      </w:r>
      <w:r w:rsidRPr="00C06184">
        <w:rPr>
          <w:rFonts w:cs="Arial"/>
          <w:sz w:val="20"/>
        </w:rPr>
        <w:t xml:space="preserve"> different categories of AmeriCorps grants. Pay close attention to the requirements specific to </w:t>
      </w:r>
      <w:r>
        <w:rPr>
          <w:rFonts w:cs="Arial"/>
          <w:sz w:val="20"/>
        </w:rPr>
        <w:t>the</w:t>
      </w:r>
      <w:r w:rsidRPr="00C06184">
        <w:rPr>
          <w:rFonts w:cs="Arial"/>
          <w:sz w:val="20"/>
        </w:rPr>
        <w:t xml:space="preserve"> proposal category</w:t>
      </w:r>
      <w:r>
        <w:rPr>
          <w:rFonts w:cs="Arial"/>
          <w:sz w:val="20"/>
        </w:rPr>
        <w:t xml:space="preserve"> you chose</w:t>
      </w:r>
      <w:r w:rsidRPr="00C06184">
        <w:rPr>
          <w:rFonts w:cs="Arial"/>
          <w:sz w:val="20"/>
        </w:rPr>
        <w:t>. Note that applicants with no experience managing AmeriCorps grants may not apply for Full-cost Fixed amount grants. The sole exception is for existing AmeriCorps host sites with a solid history of success with AmeriCorps efforts and demonstrable capacity to manage a full program grant.</w:t>
      </w:r>
    </w:p>
    <w:p w14:paraId="12717907" w14:textId="0FCB4BB4" w:rsidR="00EE2B31" w:rsidRPr="00DD2629" w:rsidRDefault="00EE2B31" w:rsidP="00EE2B31">
      <w:pPr>
        <w:numPr>
          <w:ilvl w:val="0"/>
          <w:numId w:val="9"/>
        </w:numPr>
        <w:tabs>
          <w:tab w:val="num" w:pos="360"/>
        </w:tabs>
        <w:ind w:left="360"/>
        <w:rPr>
          <w:rFonts w:cs="Arial"/>
          <w:sz w:val="20"/>
        </w:rPr>
      </w:pPr>
      <w:r w:rsidRPr="00C06184">
        <w:rPr>
          <w:rFonts w:cs="Arial"/>
          <w:sz w:val="20"/>
        </w:rPr>
        <w:t xml:space="preserve">A complete proposal consists of the application sections in the federal grant management system, eGrants, </w:t>
      </w:r>
      <w:r w:rsidRPr="00C06184">
        <w:rPr>
          <w:rFonts w:cs="Arial"/>
          <w:b/>
          <w:i/>
          <w:sz w:val="20"/>
          <w:u w:val="single"/>
        </w:rPr>
        <w:t>plus</w:t>
      </w:r>
      <w:r w:rsidRPr="00C06184">
        <w:rPr>
          <w:rFonts w:cs="Arial"/>
          <w:sz w:val="20"/>
        </w:rPr>
        <w:t xml:space="preserve"> the required additional documents submitted to the Division of Procurement Services at the email address specified on the cover</w:t>
      </w:r>
      <w:r w:rsidR="00D038CB">
        <w:rPr>
          <w:rFonts w:cs="Arial"/>
          <w:sz w:val="20"/>
        </w:rPr>
        <w:t xml:space="preserve"> page</w:t>
      </w:r>
      <w:r w:rsidRPr="002E1D79">
        <w:rPr>
          <w:rFonts w:cs="Arial"/>
          <w:sz w:val="20"/>
        </w:rPr>
        <w:fldChar w:fldCharType="begin"/>
      </w:r>
      <w:r w:rsidRPr="002E1D79">
        <w:rPr>
          <w:rFonts w:cs="Arial"/>
          <w:sz w:val="20"/>
        </w:rPr>
        <w:instrText xml:space="preserve"> REF submission_deadline \h </w:instrText>
      </w:r>
      <w:r w:rsidR="00EF29EB" w:rsidRPr="002E1D79">
        <w:rPr>
          <w:rFonts w:cs="Arial"/>
          <w:sz w:val="20"/>
        </w:rPr>
        <w:instrText xml:space="preserve"> \* MERGEFORMAT </w:instrText>
      </w:r>
      <w:r w:rsidRPr="002E1D79">
        <w:rPr>
          <w:rFonts w:cs="Arial"/>
          <w:sz w:val="20"/>
        </w:rPr>
      </w:r>
      <w:r w:rsidRPr="002E1D79">
        <w:rPr>
          <w:rFonts w:cs="Arial"/>
          <w:sz w:val="20"/>
        </w:rPr>
        <w:fldChar w:fldCharType="end"/>
      </w:r>
      <w:r w:rsidRPr="002E1D79">
        <w:rPr>
          <w:rFonts w:cs="Arial"/>
          <w:sz w:val="20"/>
        </w:rPr>
        <w:t>.</w:t>
      </w:r>
    </w:p>
    <w:p w14:paraId="263CAC2E" w14:textId="77777777" w:rsidR="00EE2B31" w:rsidRPr="00C06184" w:rsidRDefault="00EE2B31" w:rsidP="00EE2B31">
      <w:pPr>
        <w:numPr>
          <w:ilvl w:val="0"/>
          <w:numId w:val="9"/>
        </w:numPr>
        <w:tabs>
          <w:tab w:val="num" w:pos="360"/>
        </w:tabs>
        <w:ind w:left="360"/>
        <w:rPr>
          <w:rFonts w:cs="Arial"/>
          <w:sz w:val="20"/>
        </w:rPr>
      </w:pPr>
      <w:r w:rsidRPr="00C06184">
        <w:rPr>
          <w:rFonts w:cs="Arial"/>
          <w:sz w:val="20"/>
        </w:rPr>
        <w:t xml:space="preserve">This document has three types of information: </w:t>
      </w:r>
    </w:p>
    <w:p w14:paraId="00A621C1" w14:textId="77777777" w:rsidR="00EE2B31" w:rsidRPr="00C06184" w:rsidRDefault="00EE2B31" w:rsidP="00EE2B31">
      <w:pPr>
        <w:numPr>
          <w:ilvl w:val="1"/>
          <w:numId w:val="9"/>
        </w:numPr>
        <w:tabs>
          <w:tab w:val="clear" w:pos="1440"/>
          <w:tab w:val="num" w:pos="1080"/>
        </w:tabs>
        <w:spacing w:before="0"/>
        <w:ind w:left="1080"/>
        <w:rPr>
          <w:rFonts w:cs="Arial"/>
          <w:sz w:val="20"/>
        </w:rPr>
      </w:pPr>
      <w:r>
        <w:rPr>
          <w:rFonts w:cs="Arial"/>
          <w:sz w:val="20"/>
        </w:rPr>
        <w:t>details about this competition</w:t>
      </w:r>
      <w:r w:rsidRPr="00C06184">
        <w:rPr>
          <w:rFonts w:cs="Arial"/>
          <w:sz w:val="20"/>
        </w:rPr>
        <w:t xml:space="preserve">; </w:t>
      </w:r>
    </w:p>
    <w:p w14:paraId="00698FB5" w14:textId="77777777" w:rsidR="00EE2B31" w:rsidRPr="00C06184" w:rsidRDefault="00EE2B31" w:rsidP="00EE2B31">
      <w:pPr>
        <w:numPr>
          <w:ilvl w:val="1"/>
          <w:numId w:val="9"/>
        </w:numPr>
        <w:tabs>
          <w:tab w:val="clear" w:pos="1440"/>
          <w:tab w:val="num" w:pos="1080"/>
        </w:tabs>
        <w:spacing w:before="0"/>
        <w:ind w:left="1080"/>
        <w:rPr>
          <w:rFonts w:cs="Arial"/>
          <w:sz w:val="20"/>
        </w:rPr>
      </w:pPr>
      <w:r>
        <w:rPr>
          <w:rFonts w:cs="Arial"/>
          <w:sz w:val="20"/>
        </w:rPr>
        <w:t>description of AmeriCorps program design and requirements</w:t>
      </w:r>
      <w:r w:rsidRPr="00C06184">
        <w:rPr>
          <w:rFonts w:cs="Arial"/>
          <w:sz w:val="20"/>
        </w:rPr>
        <w:t>;</w:t>
      </w:r>
      <w:r>
        <w:rPr>
          <w:rFonts w:cs="Arial"/>
          <w:sz w:val="20"/>
        </w:rPr>
        <w:t xml:space="preserve"> </w:t>
      </w:r>
      <w:r w:rsidRPr="00C06184">
        <w:rPr>
          <w:rFonts w:cs="Arial"/>
          <w:sz w:val="20"/>
        </w:rPr>
        <w:t xml:space="preserve">and, </w:t>
      </w:r>
    </w:p>
    <w:p w14:paraId="6CBAB4C5" w14:textId="59793C1A" w:rsidR="00EE2B31" w:rsidRPr="00C06184" w:rsidRDefault="00EE2B31" w:rsidP="00EE2B31">
      <w:pPr>
        <w:numPr>
          <w:ilvl w:val="1"/>
          <w:numId w:val="9"/>
        </w:numPr>
        <w:tabs>
          <w:tab w:val="clear" w:pos="1440"/>
          <w:tab w:val="num" w:pos="1080"/>
        </w:tabs>
        <w:spacing w:before="0"/>
        <w:ind w:left="1080"/>
        <w:rPr>
          <w:rFonts w:cs="Arial"/>
          <w:sz w:val="20"/>
        </w:rPr>
      </w:pPr>
      <w:r>
        <w:rPr>
          <w:rFonts w:cs="Arial"/>
          <w:sz w:val="20"/>
        </w:rPr>
        <w:t>required contents of</w:t>
      </w:r>
      <w:r w:rsidRPr="00C06184">
        <w:rPr>
          <w:rFonts w:cs="Arial"/>
          <w:sz w:val="20"/>
        </w:rPr>
        <w:t xml:space="preserve"> a grant proposal.</w:t>
      </w:r>
    </w:p>
    <w:p w14:paraId="497B87B4" w14:textId="53F4431A" w:rsidR="00EE2B31" w:rsidRPr="00C06184" w:rsidRDefault="00EE2B31" w:rsidP="00EE2B31">
      <w:pPr>
        <w:numPr>
          <w:ilvl w:val="0"/>
          <w:numId w:val="9"/>
        </w:numPr>
        <w:tabs>
          <w:tab w:val="num" w:pos="360"/>
        </w:tabs>
        <w:ind w:left="360"/>
        <w:rPr>
          <w:rFonts w:cs="Arial"/>
          <w:sz w:val="20"/>
        </w:rPr>
      </w:pPr>
      <w:r w:rsidRPr="00C06184">
        <w:rPr>
          <w:rFonts w:cs="Arial"/>
          <w:sz w:val="20"/>
        </w:rPr>
        <w:t xml:space="preserve">Proposals submitted in this competition must have sufficient work to </w:t>
      </w:r>
      <w:r w:rsidRPr="00BB62FC">
        <w:rPr>
          <w:rFonts w:cs="Arial"/>
          <w:sz w:val="20"/>
        </w:rPr>
        <w:t xml:space="preserve">account for </w:t>
      </w:r>
      <w:r w:rsidRPr="00BB62FC">
        <w:rPr>
          <w:rFonts w:cs="Arial"/>
          <w:b/>
          <w:i/>
          <w:sz w:val="20"/>
          <w:u w:val="single"/>
        </w:rPr>
        <w:t>at least</w:t>
      </w:r>
      <w:r w:rsidRPr="00BB62FC">
        <w:rPr>
          <w:rFonts w:cs="Arial"/>
          <w:sz w:val="20"/>
        </w:rPr>
        <w:t xml:space="preserve"> 1</w:t>
      </w:r>
      <w:r w:rsidR="007A52F1" w:rsidRPr="00BB62FC">
        <w:rPr>
          <w:rFonts w:cs="Arial"/>
          <w:sz w:val="20"/>
        </w:rPr>
        <w:t>7,0</w:t>
      </w:r>
      <w:r w:rsidRPr="00BB62FC">
        <w:rPr>
          <w:rFonts w:cs="Arial"/>
          <w:sz w:val="20"/>
        </w:rPr>
        <w:t>00 hours of service</w:t>
      </w:r>
      <w:r w:rsidRPr="00C06184">
        <w:rPr>
          <w:rFonts w:cs="Arial"/>
          <w:sz w:val="20"/>
        </w:rPr>
        <w:t xml:space="preserve"> by AmeriCorps members in </w:t>
      </w:r>
      <w:r w:rsidRPr="00C06184">
        <w:rPr>
          <w:rFonts w:cs="Arial"/>
          <w:b/>
          <w:i/>
          <w:sz w:val="20"/>
          <w:u w:val="single"/>
        </w:rPr>
        <w:t>each</w:t>
      </w:r>
      <w:r w:rsidRPr="00C06184">
        <w:rPr>
          <w:rFonts w:cs="Arial"/>
          <w:sz w:val="20"/>
        </w:rPr>
        <w:t xml:space="preserve"> of three years. These grants do not support placement of just one AmeriCorps member.</w:t>
      </w:r>
    </w:p>
    <w:p w14:paraId="2311E473" w14:textId="3C3D7D3A" w:rsidR="00EE2B31" w:rsidRPr="00C06184" w:rsidRDefault="00EE2B31" w:rsidP="00EE2B31">
      <w:pPr>
        <w:numPr>
          <w:ilvl w:val="0"/>
          <w:numId w:val="9"/>
        </w:numPr>
        <w:overflowPunct/>
        <w:textAlignment w:val="auto"/>
        <w:rPr>
          <w:rFonts w:cs="Arial"/>
          <w:sz w:val="20"/>
        </w:rPr>
      </w:pPr>
      <w:r w:rsidRPr="00C06184">
        <w:rPr>
          <w:rFonts w:cs="Arial"/>
          <w:sz w:val="20"/>
        </w:rPr>
        <w:t xml:space="preserve">Proposals submitted in this competition </w:t>
      </w:r>
      <w:r w:rsidRPr="00C06184">
        <w:rPr>
          <w:rFonts w:cs="Arial"/>
          <w:b/>
          <w:sz w:val="20"/>
        </w:rPr>
        <w:t>must</w:t>
      </w:r>
      <w:r w:rsidRPr="00C06184">
        <w:rPr>
          <w:rFonts w:cs="Arial"/>
          <w:sz w:val="20"/>
        </w:rPr>
        <w:t xml:space="preserve"> fit within the </w:t>
      </w:r>
      <w:r>
        <w:rPr>
          <w:rFonts w:cs="Arial"/>
          <w:b/>
          <w:sz w:val="20"/>
        </w:rPr>
        <w:t>federal</w:t>
      </w:r>
      <w:r w:rsidRPr="00C06184">
        <w:rPr>
          <w:rFonts w:cs="Arial"/>
          <w:b/>
          <w:sz w:val="20"/>
        </w:rPr>
        <w:t xml:space="preserve"> focus areas</w:t>
      </w:r>
      <w:r w:rsidRPr="00C06184">
        <w:rPr>
          <w:rFonts w:cs="Arial"/>
          <w:sz w:val="20"/>
        </w:rPr>
        <w:t xml:space="preserve"> which are described</w:t>
      </w:r>
      <w:r w:rsidR="002E1D79">
        <w:rPr>
          <w:rFonts w:cs="Arial"/>
          <w:sz w:val="20"/>
        </w:rPr>
        <w:t xml:space="preserve"> beginning</w:t>
      </w:r>
      <w:r w:rsidRPr="00C06184">
        <w:rPr>
          <w:rFonts w:cs="Arial"/>
          <w:sz w:val="20"/>
        </w:rPr>
        <w:t xml:space="preserve"> o</w:t>
      </w:r>
      <w:r w:rsidRPr="00DD2629">
        <w:rPr>
          <w:rFonts w:cs="Arial"/>
          <w:sz w:val="20"/>
        </w:rPr>
        <w:t xml:space="preserve">n </w:t>
      </w:r>
      <w:r w:rsidRPr="002E1D79">
        <w:rPr>
          <w:rFonts w:cs="Arial"/>
          <w:sz w:val="20"/>
        </w:rPr>
        <w:t xml:space="preserve">page </w:t>
      </w:r>
      <w:r w:rsidR="00753A42" w:rsidRPr="002E1D79">
        <w:rPr>
          <w:rFonts w:cs="Arial"/>
          <w:sz w:val="20"/>
        </w:rPr>
        <w:fldChar w:fldCharType="begin"/>
      </w:r>
      <w:r w:rsidR="00753A42" w:rsidRPr="002E1D79">
        <w:rPr>
          <w:rFonts w:cs="Arial"/>
          <w:sz w:val="20"/>
        </w:rPr>
        <w:instrText xml:space="preserve"> PAGEREF  FocusAreas \h </w:instrText>
      </w:r>
      <w:r w:rsidR="00753A42" w:rsidRPr="002E1D79">
        <w:rPr>
          <w:rFonts w:cs="Arial"/>
          <w:sz w:val="20"/>
        </w:rPr>
      </w:r>
      <w:r w:rsidR="00753A42" w:rsidRPr="002E1D79">
        <w:rPr>
          <w:rFonts w:cs="Arial"/>
          <w:sz w:val="20"/>
        </w:rPr>
        <w:fldChar w:fldCharType="separate"/>
      </w:r>
      <w:r w:rsidR="003D2534">
        <w:rPr>
          <w:rFonts w:cs="Arial"/>
          <w:noProof/>
          <w:sz w:val="20"/>
        </w:rPr>
        <w:t>7</w:t>
      </w:r>
      <w:r w:rsidR="00753A42" w:rsidRPr="002E1D79">
        <w:rPr>
          <w:rFonts w:cs="Arial"/>
          <w:sz w:val="20"/>
        </w:rPr>
        <w:fldChar w:fldCharType="end"/>
      </w:r>
      <w:r w:rsidRPr="002E1D79">
        <w:rPr>
          <w:rFonts w:cs="Arial"/>
          <w:sz w:val="20"/>
        </w:rPr>
        <w:t>.</w:t>
      </w:r>
      <w:r w:rsidRPr="00C06184">
        <w:rPr>
          <w:rFonts w:cs="Arial"/>
          <w:sz w:val="20"/>
        </w:rPr>
        <w:t xml:space="preserve"> </w:t>
      </w:r>
      <w:r>
        <w:rPr>
          <w:rFonts w:cs="Arial"/>
          <w:sz w:val="20"/>
        </w:rPr>
        <w:t>The federal agency</w:t>
      </w:r>
      <w:r w:rsidRPr="00C06184">
        <w:rPr>
          <w:rFonts w:cs="Arial"/>
          <w:sz w:val="20"/>
        </w:rPr>
        <w:t xml:space="preserve"> has identified funding priorities (activities of greater interest than the full scope of allowable activities) but also clearly states it will consider complete applications for any permitted effort. </w:t>
      </w:r>
    </w:p>
    <w:p w14:paraId="44B8BC0D" w14:textId="64ED6233" w:rsidR="002E1D79" w:rsidRPr="000D375A" w:rsidRDefault="00EE2B31" w:rsidP="005F1300">
      <w:pPr>
        <w:numPr>
          <w:ilvl w:val="0"/>
          <w:numId w:val="9"/>
        </w:numPr>
        <w:overflowPunct/>
        <w:textAlignment w:val="auto"/>
        <w:rPr>
          <w:rFonts w:cs="Arial"/>
          <w:sz w:val="20"/>
        </w:rPr>
      </w:pPr>
      <w:r w:rsidRPr="000D375A">
        <w:rPr>
          <w:rFonts w:cs="Arial"/>
          <w:sz w:val="20"/>
        </w:rPr>
        <w:t xml:space="preserve">Note that, as of </w:t>
      </w:r>
      <w:r w:rsidR="008E21F0" w:rsidRPr="000D375A">
        <w:rPr>
          <w:rFonts w:cs="Arial"/>
          <w:sz w:val="20"/>
        </w:rPr>
        <w:t xml:space="preserve">October 1, </w:t>
      </w:r>
      <w:r w:rsidRPr="000D375A">
        <w:rPr>
          <w:rFonts w:cs="Arial"/>
          <w:sz w:val="20"/>
        </w:rPr>
        <w:t>2010</w:t>
      </w:r>
      <w:r w:rsidR="00C05A15" w:rsidRPr="000D375A">
        <w:rPr>
          <w:rFonts w:cs="Arial"/>
          <w:sz w:val="20"/>
        </w:rPr>
        <w:t xml:space="preserve"> (and amended on August 14, 2023)</w:t>
      </w:r>
      <w:r w:rsidRPr="000D375A">
        <w:rPr>
          <w:rFonts w:cs="Arial"/>
          <w:sz w:val="20"/>
        </w:rPr>
        <w:t xml:space="preserve">, AmeriCorps members starting service at age 55 or older, who successfully complete a term of service and qualify for an education award, may </w:t>
      </w:r>
      <w:r w:rsidR="002E1D79" w:rsidRPr="000D375A">
        <w:rPr>
          <w:rFonts w:cs="Arial"/>
          <w:sz w:val="20"/>
        </w:rPr>
        <w:t>transfer their education award to child(ren), stepchild(ren), grandchild(ren), or foster child(ren).</w:t>
      </w:r>
    </w:p>
    <w:p w14:paraId="3C2794A7" w14:textId="1B2968CB" w:rsidR="003C5F24" w:rsidRDefault="003C5F24">
      <w:pPr>
        <w:overflowPunct/>
        <w:autoSpaceDE/>
        <w:autoSpaceDN/>
        <w:adjustRightInd/>
        <w:spacing w:before="0"/>
        <w:textAlignment w:val="auto"/>
        <w:rPr>
          <w:rFonts w:cs="Arial"/>
          <w:sz w:val="20"/>
        </w:rPr>
      </w:pPr>
      <w:r>
        <w:rPr>
          <w:rFonts w:cs="Arial"/>
          <w:sz w:val="20"/>
        </w:rPr>
        <w:br w:type="page"/>
      </w:r>
    </w:p>
    <w:p w14:paraId="1EA5E9EC" w14:textId="77777777" w:rsidR="003C5F24" w:rsidRDefault="003C5F24">
      <w:pPr>
        <w:overflowPunct/>
        <w:autoSpaceDE/>
        <w:autoSpaceDN/>
        <w:adjustRightInd/>
        <w:spacing w:before="0"/>
        <w:textAlignment w:val="auto"/>
        <w:rPr>
          <w:rFonts w:cs="Arial"/>
          <w:sz w:val="20"/>
        </w:rPr>
      </w:pPr>
    </w:p>
    <w:p w14:paraId="7B4A8017" w14:textId="76E71BFB" w:rsidR="00160FF8" w:rsidRPr="00C06184" w:rsidRDefault="00AB50F0" w:rsidP="00554F41">
      <w:pPr>
        <w:pStyle w:val="Heading1"/>
        <w:spacing w:before="80" w:after="0"/>
        <w:rPr>
          <w:rFonts w:ascii="Arial" w:hAnsi="Arial" w:cs="Arial"/>
          <w:sz w:val="28"/>
          <w:szCs w:val="28"/>
        </w:rPr>
      </w:pPr>
      <w:bookmarkStart w:id="0" w:name="_Toc59010037"/>
      <w:r w:rsidRPr="00C06184">
        <w:rPr>
          <w:rFonts w:ascii="Arial" w:hAnsi="Arial" w:cs="Arial"/>
        </w:rPr>
        <w:t xml:space="preserve"> </w:t>
      </w:r>
      <w:bookmarkStart w:id="1" w:name="_Toc368947606"/>
      <w:bookmarkStart w:id="2" w:name="_Toc402126715"/>
      <w:bookmarkStart w:id="3" w:name="_Toc464227189"/>
      <w:bookmarkStart w:id="4" w:name="_Toc464465341"/>
      <w:bookmarkStart w:id="5" w:name="_Toc464465709"/>
      <w:bookmarkStart w:id="6" w:name="_Toc494383698"/>
      <w:bookmarkStart w:id="7" w:name="_Toc529197766"/>
      <w:bookmarkStart w:id="8" w:name="_Toc53056177"/>
      <w:bookmarkStart w:id="9" w:name="_Toc53069093"/>
      <w:bookmarkStart w:id="10" w:name="_Toc84501067"/>
      <w:bookmarkStart w:id="11" w:name="_Toc116069792"/>
      <w:bookmarkStart w:id="12" w:name="_Toc116481393"/>
      <w:bookmarkStart w:id="13" w:name="_Toc144474142"/>
      <w:r w:rsidR="00464B43" w:rsidRPr="00C06184">
        <w:rPr>
          <w:rFonts w:ascii="Arial" w:hAnsi="Arial" w:cs="Arial"/>
        </w:rP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r w:rsidR="00FB4F69" w:rsidRPr="00C06184">
        <w:rPr>
          <w:rFonts w:ascii="Arial" w:hAnsi="Arial" w:cs="Arial"/>
        </w:rPr>
        <w:t xml:space="preserve"> </w:t>
      </w:r>
      <w:bookmarkStart w:id="14" w:name="_Toc59010039"/>
    </w:p>
    <w:sdt>
      <w:sdtPr>
        <w:rPr>
          <w:b w:val="0"/>
          <w:bCs w:val="0"/>
          <w:noProof w:val="0"/>
          <w:sz w:val="22"/>
        </w:rPr>
        <w:id w:val="-2014288511"/>
        <w:docPartObj>
          <w:docPartGallery w:val="Table of Contents"/>
          <w:docPartUnique/>
        </w:docPartObj>
      </w:sdtPr>
      <w:sdtContent>
        <w:p w14:paraId="286C1648" w14:textId="08728B1F" w:rsidR="007A69B5" w:rsidRDefault="00AD000E">
          <w:pPr>
            <w:pStyle w:val="TOC1"/>
            <w:rPr>
              <w:rFonts w:asciiTheme="minorHAnsi" w:eastAsiaTheme="minorEastAsia" w:hAnsiTheme="minorHAnsi" w:cstheme="minorBidi"/>
              <w:b w:val="0"/>
              <w:bCs w:val="0"/>
              <w:sz w:val="22"/>
              <w:szCs w:val="22"/>
            </w:rPr>
          </w:pPr>
          <w:r>
            <w:rPr>
              <w:rFonts w:asciiTheme="majorHAnsi" w:eastAsiaTheme="majorEastAsia" w:hAnsiTheme="majorHAnsi" w:cstheme="majorBidi"/>
              <w:noProof w:val="0"/>
              <w:color w:val="365F91" w:themeColor="accent1" w:themeShade="BF"/>
              <w:sz w:val="28"/>
              <w:szCs w:val="28"/>
              <w:lang w:eastAsia="ja-JP"/>
            </w:rPr>
            <w:fldChar w:fldCharType="begin"/>
          </w:r>
          <w:r>
            <w:instrText xml:space="preserve"> TOC \o "1-3" \h \z \u </w:instrText>
          </w:r>
          <w:r>
            <w:rPr>
              <w:rFonts w:asciiTheme="majorHAnsi" w:eastAsiaTheme="majorEastAsia" w:hAnsiTheme="majorHAnsi" w:cstheme="majorBidi"/>
              <w:noProof w:val="0"/>
              <w:color w:val="365F91" w:themeColor="accent1" w:themeShade="BF"/>
              <w:sz w:val="28"/>
              <w:szCs w:val="28"/>
              <w:lang w:eastAsia="ja-JP"/>
            </w:rPr>
            <w:fldChar w:fldCharType="separate"/>
          </w:r>
          <w:hyperlink w:anchor="_Toc144474142" w:history="1">
            <w:r w:rsidR="007A69B5" w:rsidRPr="00662C0B">
              <w:rPr>
                <w:rStyle w:val="Hyperlink"/>
                <w:rFonts w:cs="Arial"/>
              </w:rPr>
              <w:t>Table of Contents</w:t>
            </w:r>
            <w:r w:rsidR="007A69B5">
              <w:rPr>
                <w:webHidden/>
              </w:rPr>
              <w:tab/>
            </w:r>
            <w:r w:rsidR="007A69B5">
              <w:rPr>
                <w:webHidden/>
              </w:rPr>
              <w:fldChar w:fldCharType="begin"/>
            </w:r>
            <w:r w:rsidR="007A69B5">
              <w:rPr>
                <w:webHidden/>
              </w:rPr>
              <w:instrText xml:space="preserve"> PAGEREF _Toc144474142 \h </w:instrText>
            </w:r>
            <w:r w:rsidR="007A69B5">
              <w:rPr>
                <w:webHidden/>
              </w:rPr>
            </w:r>
            <w:r w:rsidR="007A69B5">
              <w:rPr>
                <w:webHidden/>
              </w:rPr>
              <w:fldChar w:fldCharType="separate"/>
            </w:r>
            <w:r w:rsidR="003D2534">
              <w:rPr>
                <w:webHidden/>
              </w:rPr>
              <w:t>3</w:t>
            </w:r>
            <w:r w:rsidR="007A69B5">
              <w:rPr>
                <w:webHidden/>
              </w:rPr>
              <w:fldChar w:fldCharType="end"/>
            </w:r>
          </w:hyperlink>
        </w:p>
        <w:p w14:paraId="559F8107" w14:textId="6C1133F3" w:rsidR="007A69B5" w:rsidRDefault="00000000">
          <w:pPr>
            <w:pStyle w:val="TOC1"/>
            <w:rPr>
              <w:rFonts w:asciiTheme="minorHAnsi" w:eastAsiaTheme="minorEastAsia" w:hAnsiTheme="minorHAnsi" w:cstheme="minorBidi"/>
              <w:b w:val="0"/>
              <w:bCs w:val="0"/>
              <w:sz w:val="22"/>
              <w:szCs w:val="22"/>
            </w:rPr>
          </w:pPr>
          <w:hyperlink w:anchor="_Toc144474143" w:history="1">
            <w:r w:rsidR="007A69B5" w:rsidRPr="00662C0B">
              <w:rPr>
                <w:rStyle w:val="Hyperlink"/>
                <w:rFonts w:cs="Arial"/>
              </w:rPr>
              <w:t>Glossary of Terms, Acronyms, and Definitions</w:t>
            </w:r>
            <w:r w:rsidR="007A69B5">
              <w:rPr>
                <w:webHidden/>
              </w:rPr>
              <w:tab/>
            </w:r>
            <w:r w:rsidR="007A69B5">
              <w:rPr>
                <w:webHidden/>
              </w:rPr>
              <w:fldChar w:fldCharType="begin"/>
            </w:r>
            <w:r w:rsidR="007A69B5">
              <w:rPr>
                <w:webHidden/>
              </w:rPr>
              <w:instrText xml:space="preserve"> PAGEREF _Toc144474143 \h </w:instrText>
            </w:r>
            <w:r w:rsidR="007A69B5">
              <w:rPr>
                <w:webHidden/>
              </w:rPr>
            </w:r>
            <w:r w:rsidR="007A69B5">
              <w:rPr>
                <w:webHidden/>
              </w:rPr>
              <w:fldChar w:fldCharType="separate"/>
            </w:r>
            <w:r w:rsidR="003D2534">
              <w:rPr>
                <w:webHidden/>
              </w:rPr>
              <w:t>5</w:t>
            </w:r>
            <w:r w:rsidR="007A69B5">
              <w:rPr>
                <w:webHidden/>
              </w:rPr>
              <w:fldChar w:fldCharType="end"/>
            </w:r>
          </w:hyperlink>
        </w:p>
        <w:p w14:paraId="6325BE36" w14:textId="684AAC35" w:rsidR="007A69B5" w:rsidRDefault="00000000">
          <w:pPr>
            <w:pStyle w:val="TOC1"/>
            <w:rPr>
              <w:rFonts w:asciiTheme="minorHAnsi" w:eastAsiaTheme="minorEastAsia" w:hAnsiTheme="minorHAnsi" w:cstheme="minorBidi"/>
              <w:b w:val="0"/>
              <w:bCs w:val="0"/>
              <w:sz w:val="22"/>
              <w:szCs w:val="22"/>
            </w:rPr>
          </w:pPr>
          <w:hyperlink w:anchor="_Toc144474144" w:history="1">
            <w:r w:rsidR="007A69B5" w:rsidRPr="00662C0B">
              <w:rPr>
                <w:rStyle w:val="Hyperlink"/>
                <w:rFonts w:cs="Arial"/>
              </w:rPr>
              <w:t>A.  Federal &amp; State Partners in AmeriCorps State Grant-making</w:t>
            </w:r>
            <w:r w:rsidR="007A69B5">
              <w:rPr>
                <w:webHidden/>
              </w:rPr>
              <w:tab/>
            </w:r>
            <w:r w:rsidR="007A69B5">
              <w:rPr>
                <w:webHidden/>
              </w:rPr>
              <w:fldChar w:fldCharType="begin"/>
            </w:r>
            <w:r w:rsidR="007A69B5">
              <w:rPr>
                <w:webHidden/>
              </w:rPr>
              <w:instrText xml:space="preserve"> PAGEREF _Toc144474144 \h </w:instrText>
            </w:r>
            <w:r w:rsidR="007A69B5">
              <w:rPr>
                <w:webHidden/>
              </w:rPr>
            </w:r>
            <w:r w:rsidR="007A69B5">
              <w:rPr>
                <w:webHidden/>
              </w:rPr>
              <w:fldChar w:fldCharType="separate"/>
            </w:r>
            <w:r w:rsidR="003D2534">
              <w:rPr>
                <w:webHidden/>
              </w:rPr>
              <w:t>11</w:t>
            </w:r>
            <w:r w:rsidR="007A69B5">
              <w:rPr>
                <w:webHidden/>
              </w:rPr>
              <w:fldChar w:fldCharType="end"/>
            </w:r>
          </w:hyperlink>
        </w:p>
        <w:p w14:paraId="39FF0133" w14:textId="639BC481" w:rsidR="007A69B5" w:rsidRDefault="00000000">
          <w:pPr>
            <w:pStyle w:val="TOC2"/>
            <w:rPr>
              <w:rFonts w:asciiTheme="minorHAnsi" w:eastAsiaTheme="minorEastAsia" w:hAnsiTheme="minorHAnsi" w:cstheme="minorBidi"/>
              <w:sz w:val="22"/>
              <w:szCs w:val="22"/>
            </w:rPr>
          </w:pPr>
          <w:hyperlink w:anchor="_Toc144474145" w:history="1">
            <w:r w:rsidR="007A69B5" w:rsidRPr="00662C0B">
              <w:rPr>
                <w:rStyle w:val="Hyperlink"/>
              </w:rPr>
              <w:t>I.  Volunteer Maine (The Maine Commission for Community Service)</w:t>
            </w:r>
            <w:r w:rsidR="007A69B5">
              <w:rPr>
                <w:webHidden/>
              </w:rPr>
              <w:tab/>
            </w:r>
            <w:r w:rsidR="007A69B5">
              <w:rPr>
                <w:webHidden/>
              </w:rPr>
              <w:fldChar w:fldCharType="begin"/>
            </w:r>
            <w:r w:rsidR="007A69B5">
              <w:rPr>
                <w:webHidden/>
              </w:rPr>
              <w:instrText xml:space="preserve"> PAGEREF _Toc144474145 \h </w:instrText>
            </w:r>
            <w:r w:rsidR="007A69B5">
              <w:rPr>
                <w:webHidden/>
              </w:rPr>
            </w:r>
            <w:r w:rsidR="007A69B5">
              <w:rPr>
                <w:webHidden/>
              </w:rPr>
              <w:fldChar w:fldCharType="separate"/>
            </w:r>
            <w:r w:rsidR="003D2534">
              <w:rPr>
                <w:webHidden/>
              </w:rPr>
              <w:t>11</w:t>
            </w:r>
            <w:r w:rsidR="007A69B5">
              <w:rPr>
                <w:webHidden/>
              </w:rPr>
              <w:fldChar w:fldCharType="end"/>
            </w:r>
          </w:hyperlink>
        </w:p>
        <w:p w14:paraId="06DDC45E" w14:textId="2FE0CBB7" w:rsidR="007A69B5" w:rsidRDefault="00000000">
          <w:pPr>
            <w:pStyle w:val="TOC2"/>
            <w:rPr>
              <w:rFonts w:asciiTheme="minorHAnsi" w:eastAsiaTheme="minorEastAsia" w:hAnsiTheme="minorHAnsi" w:cstheme="minorBidi"/>
              <w:sz w:val="22"/>
              <w:szCs w:val="22"/>
            </w:rPr>
          </w:pPr>
          <w:hyperlink w:anchor="_Toc144474146" w:history="1">
            <w:r w:rsidR="007A69B5" w:rsidRPr="00662C0B">
              <w:rPr>
                <w:rStyle w:val="Hyperlink"/>
              </w:rPr>
              <w:t>II.  AmeriCorps, the federal agency</w:t>
            </w:r>
            <w:r w:rsidR="007A69B5">
              <w:rPr>
                <w:webHidden/>
              </w:rPr>
              <w:tab/>
            </w:r>
            <w:r w:rsidR="007A69B5">
              <w:rPr>
                <w:webHidden/>
              </w:rPr>
              <w:fldChar w:fldCharType="begin"/>
            </w:r>
            <w:r w:rsidR="007A69B5">
              <w:rPr>
                <w:webHidden/>
              </w:rPr>
              <w:instrText xml:space="preserve"> PAGEREF _Toc144474146 \h </w:instrText>
            </w:r>
            <w:r w:rsidR="007A69B5">
              <w:rPr>
                <w:webHidden/>
              </w:rPr>
            </w:r>
            <w:r w:rsidR="007A69B5">
              <w:rPr>
                <w:webHidden/>
              </w:rPr>
              <w:fldChar w:fldCharType="separate"/>
            </w:r>
            <w:r w:rsidR="003D2534">
              <w:rPr>
                <w:webHidden/>
              </w:rPr>
              <w:t>11</w:t>
            </w:r>
            <w:r w:rsidR="007A69B5">
              <w:rPr>
                <w:webHidden/>
              </w:rPr>
              <w:fldChar w:fldCharType="end"/>
            </w:r>
          </w:hyperlink>
        </w:p>
        <w:p w14:paraId="04C2FE87" w14:textId="751B30DB" w:rsidR="007A69B5" w:rsidRDefault="00000000">
          <w:pPr>
            <w:pStyle w:val="TOC1"/>
            <w:rPr>
              <w:rFonts w:asciiTheme="minorHAnsi" w:eastAsiaTheme="minorEastAsia" w:hAnsiTheme="minorHAnsi" w:cstheme="minorBidi"/>
              <w:b w:val="0"/>
              <w:bCs w:val="0"/>
              <w:sz w:val="22"/>
              <w:szCs w:val="22"/>
            </w:rPr>
          </w:pPr>
          <w:hyperlink w:anchor="_Toc144474147" w:history="1">
            <w:r w:rsidR="007A69B5" w:rsidRPr="00662C0B">
              <w:rPr>
                <w:rStyle w:val="Hyperlink"/>
                <w:rFonts w:cs="Arial"/>
              </w:rPr>
              <w:t>B.  This AmeriCorps Competition</w:t>
            </w:r>
            <w:r w:rsidR="007A69B5">
              <w:rPr>
                <w:webHidden/>
              </w:rPr>
              <w:tab/>
            </w:r>
            <w:r w:rsidR="007A69B5">
              <w:rPr>
                <w:webHidden/>
              </w:rPr>
              <w:fldChar w:fldCharType="begin"/>
            </w:r>
            <w:r w:rsidR="007A69B5">
              <w:rPr>
                <w:webHidden/>
              </w:rPr>
              <w:instrText xml:space="preserve"> PAGEREF _Toc144474147 \h </w:instrText>
            </w:r>
            <w:r w:rsidR="007A69B5">
              <w:rPr>
                <w:webHidden/>
              </w:rPr>
            </w:r>
            <w:r w:rsidR="007A69B5">
              <w:rPr>
                <w:webHidden/>
              </w:rPr>
              <w:fldChar w:fldCharType="separate"/>
            </w:r>
            <w:r w:rsidR="003D2534">
              <w:rPr>
                <w:webHidden/>
              </w:rPr>
              <w:t>12</w:t>
            </w:r>
            <w:r w:rsidR="007A69B5">
              <w:rPr>
                <w:webHidden/>
              </w:rPr>
              <w:fldChar w:fldCharType="end"/>
            </w:r>
          </w:hyperlink>
        </w:p>
        <w:p w14:paraId="47AB333F" w14:textId="1A8CBF63" w:rsidR="007A69B5" w:rsidRDefault="00000000">
          <w:pPr>
            <w:pStyle w:val="TOC2"/>
            <w:rPr>
              <w:rFonts w:asciiTheme="minorHAnsi" w:eastAsiaTheme="minorEastAsia" w:hAnsiTheme="minorHAnsi" w:cstheme="minorBidi"/>
              <w:sz w:val="22"/>
              <w:szCs w:val="22"/>
            </w:rPr>
          </w:pPr>
          <w:hyperlink w:anchor="_Toc144474148" w:history="1">
            <w:r w:rsidR="007A69B5" w:rsidRPr="00662C0B">
              <w:rPr>
                <w:rStyle w:val="Hyperlink"/>
              </w:rPr>
              <w:t>I. Competition Category</w:t>
            </w:r>
            <w:r w:rsidR="007A69B5">
              <w:rPr>
                <w:webHidden/>
              </w:rPr>
              <w:tab/>
            </w:r>
            <w:r w:rsidR="007A69B5">
              <w:rPr>
                <w:webHidden/>
              </w:rPr>
              <w:fldChar w:fldCharType="begin"/>
            </w:r>
            <w:r w:rsidR="007A69B5">
              <w:rPr>
                <w:webHidden/>
              </w:rPr>
              <w:instrText xml:space="preserve"> PAGEREF _Toc144474148 \h </w:instrText>
            </w:r>
            <w:r w:rsidR="007A69B5">
              <w:rPr>
                <w:webHidden/>
              </w:rPr>
            </w:r>
            <w:r w:rsidR="007A69B5">
              <w:rPr>
                <w:webHidden/>
              </w:rPr>
              <w:fldChar w:fldCharType="separate"/>
            </w:r>
            <w:r w:rsidR="003D2534">
              <w:rPr>
                <w:webHidden/>
              </w:rPr>
              <w:t>12</w:t>
            </w:r>
            <w:r w:rsidR="007A69B5">
              <w:rPr>
                <w:webHidden/>
              </w:rPr>
              <w:fldChar w:fldCharType="end"/>
            </w:r>
          </w:hyperlink>
        </w:p>
        <w:p w14:paraId="0DD9C631" w14:textId="4C9AA0FD" w:rsidR="007A69B5" w:rsidRDefault="00000000">
          <w:pPr>
            <w:pStyle w:val="TOC2"/>
            <w:rPr>
              <w:rFonts w:asciiTheme="minorHAnsi" w:eastAsiaTheme="minorEastAsia" w:hAnsiTheme="minorHAnsi" w:cstheme="minorBidi"/>
              <w:sz w:val="22"/>
              <w:szCs w:val="22"/>
            </w:rPr>
          </w:pPr>
          <w:hyperlink w:anchor="_Toc144474149" w:history="1">
            <w:r w:rsidR="007A69B5" w:rsidRPr="00662C0B">
              <w:rPr>
                <w:rStyle w:val="Hyperlink"/>
              </w:rPr>
              <w:t>II.  What AmeriCorps State Grants Cover</w:t>
            </w:r>
            <w:r w:rsidR="007A69B5">
              <w:rPr>
                <w:webHidden/>
              </w:rPr>
              <w:tab/>
            </w:r>
            <w:r w:rsidR="007A69B5">
              <w:rPr>
                <w:webHidden/>
              </w:rPr>
              <w:fldChar w:fldCharType="begin"/>
            </w:r>
            <w:r w:rsidR="007A69B5">
              <w:rPr>
                <w:webHidden/>
              </w:rPr>
              <w:instrText xml:space="preserve"> PAGEREF _Toc144474149 \h </w:instrText>
            </w:r>
            <w:r w:rsidR="007A69B5">
              <w:rPr>
                <w:webHidden/>
              </w:rPr>
            </w:r>
            <w:r w:rsidR="007A69B5">
              <w:rPr>
                <w:webHidden/>
              </w:rPr>
              <w:fldChar w:fldCharType="separate"/>
            </w:r>
            <w:r w:rsidR="003D2534">
              <w:rPr>
                <w:webHidden/>
              </w:rPr>
              <w:t>12</w:t>
            </w:r>
            <w:r w:rsidR="007A69B5">
              <w:rPr>
                <w:webHidden/>
              </w:rPr>
              <w:fldChar w:fldCharType="end"/>
            </w:r>
          </w:hyperlink>
        </w:p>
        <w:p w14:paraId="7694F228" w14:textId="3624CB1E" w:rsidR="007A69B5" w:rsidRDefault="00000000">
          <w:pPr>
            <w:pStyle w:val="TOC2"/>
            <w:rPr>
              <w:rFonts w:asciiTheme="minorHAnsi" w:eastAsiaTheme="minorEastAsia" w:hAnsiTheme="minorHAnsi" w:cstheme="minorBidi"/>
              <w:sz w:val="22"/>
              <w:szCs w:val="22"/>
            </w:rPr>
          </w:pPr>
          <w:hyperlink w:anchor="_Toc144474150" w:history="1">
            <w:r w:rsidR="007A69B5" w:rsidRPr="00662C0B">
              <w:rPr>
                <w:rStyle w:val="Hyperlink"/>
              </w:rPr>
              <w:t>III.  Proposal Categories</w:t>
            </w:r>
            <w:r w:rsidR="007A69B5">
              <w:rPr>
                <w:webHidden/>
              </w:rPr>
              <w:tab/>
            </w:r>
            <w:r w:rsidR="007A69B5">
              <w:rPr>
                <w:webHidden/>
              </w:rPr>
              <w:fldChar w:fldCharType="begin"/>
            </w:r>
            <w:r w:rsidR="007A69B5">
              <w:rPr>
                <w:webHidden/>
              </w:rPr>
              <w:instrText xml:space="preserve"> PAGEREF _Toc144474150 \h </w:instrText>
            </w:r>
            <w:r w:rsidR="007A69B5">
              <w:rPr>
                <w:webHidden/>
              </w:rPr>
            </w:r>
            <w:r w:rsidR="007A69B5">
              <w:rPr>
                <w:webHidden/>
              </w:rPr>
              <w:fldChar w:fldCharType="separate"/>
            </w:r>
            <w:r w:rsidR="003D2534">
              <w:rPr>
                <w:webHidden/>
              </w:rPr>
              <w:t>12</w:t>
            </w:r>
            <w:r w:rsidR="007A69B5">
              <w:rPr>
                <w:webHidden/>
              </w:rPr>
              <w:fldChar w:fldCharType="end"/>
            </w:r>
          </w:hyperlink>
        </w:p>
        <w:p w14:paraId="4B1AD6C0" w14:textId="235735B5" w:rsidR="007A69B5" w:rsidRDefault="00000000">
          <w:pPr>
            <w:pStyle w:val="TOC2"/>
            <w:rPr>
              <w:rFonts w:asciiTheme="minorHAnsi" w:eastAsiaTheme="minorEastAsia" w:hAnsiTheme="minorHAnsi" w:cstheme="minorBidi"/>
              <w:sz w:val="22"/>
              <w:szCs w:val="22"/>
            </w:rPr>
          </w:pPr>
          <w:hyperlink w:anchor="_Toc144474151" w:history="1">
            <w:r w:rsidR="007A69B5" w:rsidRPr="00662C0B">
              <w:rPr>
                <w:rStyle w:val="Hyperlink"/>
              </w:rPr>
              <w:t>IV.  Number of Awards, Size, and Grant Type</w:t>
            </w:r>
            <w:r w:rsidR="007A69B5">
              <w:rPr>
                <w:webHidden/>
              </w:rPr>
              <w:tab/>
            </w:r>
            <w:r w:rsidR="007A69B5">
              <w:rPr>
                <w:webHidden/>
              </w:rPr>
              <w:fldChar w:fldCharType="begin"/>
            </w:r>
            <w:r w:rsidR="007A69B5">
              <w:rPr>
                <w:webHidden/>
              </w:rPr>
              <w:instrText xml:space="preserve"> PAGEREF _Toc144474151 \h </w:instrText>
            </w:r>
            <w:r w:rsidR="007A69B5">
              <w:rPr>
                <w:webHidden/>
              </w:rPr>
            </w:r>
            <w:r w:rsidR="007A69B5">
              <w:rPr>
                <w:webHidden/>
              </w:rPr>
              <w:fldChar w:fldCharType="separate"/>
            </w:r>
            <w:r w:rsidR="003D2534">
              <w:rPr>
                <w:webHidden/>
              </w:rPr>
              <w:t>13</w:t>
            </w:r>
            <w:r w:rsidR="007A69B5">
              <w:rPr>
                <w:webHidden/>
              </w:rPr>
              <w:fldChar w:fldCharType="end"/>
            </w:r>
          </w:hyperlink>
        </w:p>
        <w:p w14:paraId="5FAD6515" w14:textId="11C32737" w:rsidR="007A69B5" w:rsidRDefault="00000000">
          <w:pPr>
            <w:pStyle w:val="TOC2"/>
            <w:rPr>
              <w:rFonts w:asciiTheme="minorHAnsi" w:eastAsiaTheme="minorEastAsia" w:hAnsiTheme="minorHAnsi" w:cstheme="minorBidi"/>
              <w:sz w:val="22"/>
              <w:szCs w:val="22"/>
            </w:rPr>
          </w:pPr>
          <w:hyperlink w:anchor="_Toc144474152" w:history="1">
            <w:r w:rsidR="007A69B5" w:rsidRPr="00662C0B">
              <w:rPr>
                <w:rStyle w:val="Hyperlink"/>
              </w:rPr>
              <w:t>V.  Funding Priorities for This Competition</w:t>
            </w:r>
            <w:r w:rsidR="007A69B5">
              <w:rPr>
                <w:webHidden/>
              </w:rPr>
              <w:tab/>
            </w:r>
            <w:r w:rsidR="007A69B5">
              <w:rPr>
                <w:webHidden/>
              </w:rPr>
              <w:fldChar w:fldCharType="begin"/>
            </w:r>
            <w:r w:rsidR="007A69B5">
              <w:rPr>
                <w:webHidden/>
              </w:rPr>
              <w:instrText xml:space="preserve"> PAGEREF _Toc144474152 \h </w:instrText>
            </w:r>
            <w:r w:rsidR="007A69B5">
              <w:rPr>
                <w:webHidden/>
              </w:rPr>
            </w:r>
            <w:r w:rsidR="007A69B5">
              <w:rPr>
                <w:webHidden/>
              </w:rPr>
              <w:fldChar w:fldCharType="separate"/>
            </w:r>
            <w:r w:rsidR="003D2534">
              <w:rPr>
                <w:webHidden/>
              </w:rPr>
              <w:t>14</w:t>
            </w:r>
            <w:r w:rsidR="007A69B5">
              <w:rPr>
                <w:webHidden/>
              </w:rPr>
              <w:fldChar w:fldCharType="end"/>
            </w:r>
          </w:hyperlink>
        </w:p>
        <w:p w14:paraId="1A0BAE99" w14:textId="2F78842A" w:rsidR="007A69B5" w:rsidRDefault="00000000">
          <w:pPr>
            <w:pStyle w:val="TOC3"/>
            <w:rPr>
              <w:rFonts w:asciiTheme="minorHAnsi" w:eastAsiaTheme="minorEastAsia" w:hAnsiTheme="minorHAnsi" w:cstheme="minorBidi"/>
              <w:sz w:val="22"/>
              <w:szCs w:val="22"/>
            </w:rPr>
          </w:pPr>
          <w:hyperlink w:anchor="_Toc144474153" w:history="1">
            <w:r w:rsidR="007A69B5" w:rsidRPr="00662C0B">
              <w:rPr>
                <w:rStyle w:val="Hyperlink"/>
                <w:rFonts w:cs="Arial"/>
              </w:rPr>
              <w:t>Special Note About National Service Focus Areas.</w:t>
            </w:r>
            <w:r w:rsidR="007A69B5">
              <w:rPr>
                <w:webHidden/>
              </w:rPr>
              <w:tab/>
            </w:r>
            <w:r w:rsidR="007A69B5">
              <w:rPr>
                <w:webHidden/>
              </w:rPr>
              <w:fldChar w:fldCharType="begin"/>
            </w:r>
            <w:r w:rsidR="007A69B5">
              <w:rPr>
                <w:webHidden/>
              </w:rPr>
              <w:instrText xml:space="preserve"> PAGEREF _Toc144474153 \h </w:instrText>
            </w:r>
            <w:r w:rsidR="007A69B5">
              <w:rPr>
                <w:webHidden/>
              </w:rPr>
            </w:r>
            <w:r w:rsidR="007A69B5">
              <w:rPr>
                <w:webHidden/>
              </w:rPr>
              <w:fldChar w:fldCharType="separate"/>
            </w:r>
            <w:r w:rsidR="003D2534">
              <w:rPr>
                <w:webHidden/>
              </w:rPr>
              <w:t>15</w:t>
            </w:r>
            <w:r w:rsidR="007A69B5">
              <w:rPr>
                <w:webHidden/>
              </w:rPr>
              <w:fldChar w:fldCharType="end"/>
            </w:r>
          </w:hyperlink>
        </w:p>
        <w:p w14:paraId="4D35E080" w14:textId="02129738" w:rsidR="007A69B5" w:rsidRDefault="00000000">
          <w:pPr>
            <w:pStyle w:val="TOC2"/>
            <w:rPr>
              <w:rFonts w:asciiTheme="minorHAnsi" w:eastAsiaTheme="minorEastAsia" w:hAnsiTheme="minorHAnsi" w:cstheme="minorBidi"/>
              <w:sz w:val="22"/>
              <w:szCs w:val="22"/>
            </w:rPr>
          </w:pPr>
          <w:hyperlink w:anchor="_Toc144474154" w:history="1">
            <w:r w:rsidR="007A69B5" w:rsidRPr="00662C0B">
              <w:rPr>
                <w:rStyle w:val="Hyperlink"/>
              </w:rPr>
              <w:t>VI.  Eligible Applicants</w:t>
            </w:r>
            <w:r w:rsidR="007A69B5">
              <w:rPr>
                <w:webHidden/>
              </w:rPr>
              <w:tab/>
            </w:r>
            <w:r w:rsidR="007A69B5">
              <w:rPr>
                <w:webHidden/>
              </w:rPr>
              <w:fldChar w:fldCharType="begin"/>
            </w:r>
            <w:r w:rsidR="007A69B5">
              <w:rPr>
                <w:webHidden/>
              </w:rPr>
              <w:instrText xml:space="preserve"> PAGEREF _Toc144474154 \h </w:instrText>
            </w:r>
            <w:r w:rsidR="007A69B5">
              <w:rPr>
                <w:webHidden/>
              </w:rPr>
            </w:r>
            <w:r w:rsidR="007A69B5">
              <w:rPr>
                <w:webHidden/>
              </w:rPr>
              <w:fldChar w:fldCharType="separate"/>
            </w:r>
            <w:r w:rsidR="003D2534">
              <w:rPr>
                <w:webHidden/>
              </w:rPr>
              <w:t>15</w:t>
            </w:r>
            <w:r w:rsidR="007A69B5">
              <w:rPr>
                <w:webHidden/>
              </w:rPr>
              <w:fldChar w:fldCharType="end"/>
            </w:r>
          </w:hyperlink>
        </w:p>
        <w:p w14:paraId="26F25BD4" w14:textId="1364F5B8" w:rsidR="007A69B5" w:rsidRDefault="00000000">
          <w:pPr>
            <w:pStyle w:val="TOC3"/>
            <w:rPr>
              <w:rFonts w:asciiTheme="minorHAnsi" w:eastAsiaTheme="minorEastAsia" w:hAnsiTheme="minorHAnsi" w:cstheme="minorBidi"/>
              <w:sz w:val="22"/>
              <w:szCs w:val="22"/>
            </w:rPr>
          </w:pPr>
          <w:hyperlink w:anchor="_Toc144474155" w:history="1">
            <w:r w:rsidR="007A69B5" w:rsidRPr="00662C0B">
              <w:rPr>
                <w:rStyle w:val="Hyperlink"/>
                <w:rFonts w:cs="Arial"/>
              </w:rPr>
              <w:t>Not Eligible:</w:t>
            </w:r>
            <w:r w:rsidR="007A69B5">
              <w:rPr>
                <w:webHidden/>
              </w:rPr>
              <w:tab/>
            </w:r>
            <w:r w:rsidR="007A69B5">
              <w:rPr>
                <w:webHidden/>
              </w:rPr>
              <w:fldChar w:fldCharType="begin"/>
            </w:r>
            <w:r w:rsidR="007A69B5">
              <w:rPr>
                <w:webHidden/>
              </w:rPr>
              <w:instrText xml:space="preserve"> PAGEREF _Toc144474155 \h </w:instrText>
            </w:r>
            <w:r w:rsidR="007A69B5">
              <w:rPr>
                <w:webHidden/>
              </w:rPr>
            </w:r>
            <w:r w:rsidR="007A69B5">
              <w:rPr>
                <w:webHidden/>
              </w:rPr>
              <w:fldChar w:fldCharType="separate"/>
            </w:r>
            <w:r w:rsidR="003D2534">
              <w:rPr>
                <w:webHidden/>
              </w:rPr>
              <w:t>15</w:t>
            </w:r>
            <w:r w:rsidR="007A69B5">
              <w:rPr>
                <w:webHidden/>
              </w:rPr>
              <w:fldChar w:fldCharType="end"/>
            </w:r>
          </w:hyperlink>
        </w:p>
        <w:p w14:paraId="3AB998E0" w14:textId="04DBBD15" w:rsidR="007A69B5" w:rsidRDefault="00000000">
          <w:pPr>
            <w:pStyle w:val="TOC3"/>
            <w:rPr>
              <w:rFonts w:asciiTheme="minorHAnsi" w:eastAsiaTheme="minorEastAsia" w:hAnsiTheme="minorHAnsi" w:cstheme="minorBidi"/>
              <w:sz w:val="22"/>
              <w:szCs w:val="22"/>
            </w:rPr>
          </w:pPr>
          <w:hyperlink w:anchor="_Toc144474156" w:history="1">
            <w:r w:rsidR="007A69B5" w:rsidRPr="00662C0B">
              <w:rPr>
                <w:rStyle w:val="Hyperlink"/>
                <w:rFonts w:cs="Arial"/>
              </w:rPr>
              <w:t>Preference:</w:t>
            </w:r>
            <w:r w:rsidR="007A69B5">
              <w:rPr>
                <w:webHidden/>
              </w:rPr>
              <w:tab/>
            </w:r>
            <w:r w:rsidR="007A69B5">
              <w:rPr>
                <w:webHidden/>
              </w:rPr>
              <w:fldChar w:fldCharType="begin"/>
            </w:r>
            <w:r w:rsidR="007A69B5">
              <w:rPr>
                <w:webHidden/>
              </w:rPr>
              <w:instrText xml:space="preserve"> PAGEREF _Toc144474156 \h </w:instrText>
            </w:r>
            <w:r w:rsidR="007A69B5">
              <w:rPr>
                <w:webHidden/>
              </w:rPr>
            </w:r>
            <w:r w:rsidR="007A69B5">
              <w:rPr>
                <w:webHidden/>
              </w:rPr>
              <w:fldChar w:fldCharType="separate"/>
            </w:r>
            <w:r w:rsidR="003D2534">
              <w:rPr>
                <w:webHidden/>
              </w:rPr>
              <w:t>15</w:t>
            </w:r>
            <w:r w:rsidR="007A69B5">
              <w:rPr>
                <w:webHidden/>
              </w:rPr>
              <w:fldChar w:fldCharType="end"/>
            </w:r>
          </w:hyperlink>
        </w:p>
        <w:p w14:paraId="7D2AA070" w14:textId="55DFF116" w:rsidR="007A69B5" w:rsidRDefault="00000000">
          <w:pPr>
            <w:pStyle w:val="TOC2"/>
            <w:rPr>
              <w:rFonts w:asciiTheme="minorHAnsi" w:eastAsiaTheme="minorEastAsia" w:hAnsiTheme="minorHAnsi" w:cstheme="minorBidi"/>
              <w:sz w:val="22"/>
              <w:szCs w:val="22"/>
            </w:rPr>
          </w:pPr>
          <w:hyperlink w:anchor="_Toc144474157" w:history="1">
            <w:r w:rsidR="007A69B5" w:rsidRPr="00662C0B">
              <w:rPr>
                <w:rStyle w:val="Hyperlink"/>
              </w:rPr>
              <w:t>VII.  Submission Deadline, Instructions, and Compliance Requirements</w:t>
            </w:r>
            <w:r w:rsidR="007A69B5">
              <w:rPr>
                <w:webHidden/>
              </w:rPr>
              <w:tab/>
            </w:r>
            <w:r w:rsidR="007A69B5">
              <w:rPr>
                <w:webHidden/>
              </w:rPr>
              <w:fldChar w:fldCharType="begin"/>
            </w:r>
            <w:r w:rsidR="007A69B5">
              <w:rPr>
                <w:webHidden/>
              </w:rPr>
              <w:instrText xml:space="preserve"> PAGEREF _Toc144474157 \h </w:instrText>
            </w:r>
            <w:r w:rsidR="007A69B5">
              <w:rPr>
                <w:webHidden/>
              </w:rPr>
            </w:r>
            <w:r w:rsidR="007A69B5">
              <w:rPr>
                <w:webHidden/>
              </w:rPr>
              <w:fldChar w:fldCharType="separate"/>
            </w:r>
            <w:r w:rsidR="003D2534">
              <w:rPr>
                <w:webHidden/>
              </w:rPr>
              <w:t>16</w:t>
            </w:r>
            <w:r w:rsidR="007A69B5">
              <w:rPr>
                <w:webHidden/>
              </w:rPr>
              <w:fldChar w:fldCharType="end"/>
            </w:r>
          </w:hyperlink>
        </w:p>
        <w:p w14:paraId="7FAA002D" w14:textId="45A78BE2" w:rsidR="007A69B5" w:rsidRDefault="00000000" w:rsidP="003D2534">
          <w:pPr>
            <w:pStyle w:val="TOC2"/>
            <w:rPr>
              <w:rFonts w:asciiTheme="minorHAnsi" w:eastAsiaTheme="minorEastAsia" w:hAnsiTheme="minorHAnsi" w:cstheme="minorBidi"/>
              <w:sz w:val="22"/>
              <w:szCs w:val="22"/>
            </w:rPr>
          </w:pPr>
          <w:hyperlink w:anchor="_Toc144474158" w:history="1">
            <w:r w:rsidR="007A69B5" w:rsidRPr="00662C0B">
              <w:rPr>
                <w:rStyle w:val="Hyperlink"/>
              </w:rPr>
              <w:t>VIII.  Questions Regarding This RFA</w:t>
            </w:r>
            <w:r w:rsidR="007A69B5">
              <w:rPr>
                <w:webHidden/>
              </w:rPr>
              <w:tab/>
            </w:r>
            <w:r w:rsidR="007A69B5">
              <w:rPr>
                <w:webHidden/>
              </w:rPr>
              <w:fldChar w:fldCharType="begin"/>
            </w:r>
            <w:r w:rsidR="007A69B5">
              <w:rPr>
                <w:webHidden/>
              </w:rPr>
              <w:instrText xml:space="preserve"> PAGEREF _Toc144474158 \h </w:instrText>
            </w:r>
            <w:r w:rsidR="007A69B5">
              <w:rPr>
                <w:webHidden/>
              </w:rPr>
            </w:r>
            <w:r w:rsidR="007A69B5">
              <w:rPr>
                <w:webHidden/>
              </w:rPr>
              <w:fldChar w:fldCharType="separate"/>
            </w:r>
            <w:r w:rsidR="003D2534">
              <w:rPr>
                <w:webHidden/>
              </w:rPr>
              <w:t>16</w:t>
            </w:r>
            <w:r w:rsidR="007A69B5">
              <w:rPr>
                <w:webHidden/>
              </w:rPr>
              <w:fldChar w:fldCharType="end"/>
            </w:r>
          </w:hyperlink>
        </w:p>
        <w:p w14:paraId="37D5AC0B" w14:textId="73466FD8" w:rsidR="007A69B5" w:rsidRDefault="00000000">
          <w:pPr>
            <w:pStyle w:val="TOC1"/>
            <w:rPr>
              <w:rFonts w:asciiTheme="minorHAnsi" w:eastAsiaTheme="minorEastAsia" w:hAnsiTheme="minorHAnsi" w:cstheme="minorBidi"/>
              <w:b w:val="0"/>
              <w:bCs w:val="0"/>
              <w:sz w:val="22"/>
              <w:szCs w:val="22"/>
            </w:rPr>
          </w:pPr>
          <w:hyperlink w:anchor="_Toc144474160" w:history="1">
            <w:r w:rsidR="007A69B5" w:rsidRPr="00662C0B">
              <w:rPr>
                <w:rStyle w:val="Hyperlink"/>
                <w:rFonts w:cs="Arial"/>
              </w:rPr>
              <w:t>C.  Selection Processes</w:t>
            </w:r>
            <w:r w:rsidR="007A69B5">
              <w:rPr>
                <w:webHidden/>
              </w:rPr>
              <w:tab/>
            </w:r>
            <w:r w:rsidR="007A69B5">
              <w:rPr>
                <w:webHidden/>
              </w:rPr>
              <w:fldChar w:fldCharType="begin"/>
            </w:r>
            <w:r w:rsidR="007A69B5">
              <w:rPr>
                <w:webHidden/>
              </w:rPr>
              <w:instrText xml:space="preserve"> PAGEREF _Toc144474160 \h </w:instrText>
            </w:r>
            <w:r w:rsidR="007A69B5">
              <w:rPr>
                <w:webHidden/>
              </w:rPr>
            </w:r>
            <w:r w:rsidR="007A69B5">
              <w:rPr>
                <w:webHidden/>
              </w:rPr>
              <w:fldChar w:fldCharType="separate"/>
            </w:r>
            <w:r w:rsidR="003D2534">
              <w:rPr>
                <w:webHidden/>
              </w:rPr>
              <w:t>17</w:t>
            </w:r>
            <w:r w:rsidR="007A69B5">
              <w:rPr>
                <w:webHidden/>
              </w:rPr>
              <w:fldChar w:fldCharType="end"/>
            </w:r>
          </w:hyperlink>
        </w:p>
        <w:p w14:paraId="1B35F8D7" w14:textId="07B3D4BC" w:rsidR="007A69B5" w:rsidRDefault="00000000">
          <w:pPr>
            <w:pStyle w:val="TOC2"/>
            <w:rPr>
              <w:rFonts w:asciiTheme="minorHAnsi" w:eastAsiaTheme="minorEastAsia" w:hAnsiTheme="minorHAnsi" w:cstheme="minorBidi"/>
              <w:sz w:val="22"/>
              <w:szCs w:val="22"/>
            </w:rPr>
          </w:pPr>
          <w:hyperlink w:anchor="_Toc144474161" w:history="1">
            <w:r w:rsidR="007A69B5" w:rsidRPr="00662C0B">
              <w:rPr>
                <w:rStyle w:val="Hyperlink"/>
              </w:rPr>
              <w:t>I.  Review Process for AmeriCorps Applications</w:t>
            </w:r>
            <w:r w:rsidR="007A69B5">
              <w:rPr>
                <w:webHidden/>
              </w:rPr>
              <w:tab/>
            </w:r>
            <w:r w:rsidR="007A69B5">
              <w:rPr>
                <w:webHidden/>
              </w:rPr>
              <w:fldChar w:fldCharType="begin"/>
            </w:r>
            <w:r w:rsidR="007A69B5">
              <w:rPr>
                <w:webHidden/>
              </w:rPr>
              <w:instrText xml:space="preserve"> PAGEREF _Toc144474161 \h </w:instrText>
            </w:r>
            <w:r w:rsidR="007A69B5">
              <w:rPr>
                <w:webHidden/>
              </w:rPr>
            </w:r>
            <w:r w:rsidR="007A69B5">
              <w:rPr>
                <w:webHidden/>
              </w:rPr>
              <w:fldChar w:fldCharType="separate"/>
            </w:r>
            <w:r w:rsidR="003D2534">
              <w:rPr>
                <w:webHidden/>
              </w:rPr>
              <w:t>17</w:t>
            </w:r>
            <w:r w:rsidR="007A69B5">
              <w:rPr>
                <w:webHidden/>
              </w:rPr>
              <w:fldChar w:fldCharType="end"/>
            </w:r>
          </w:hyperlink>
        </w:p>
        <w:p w14:paraId="00981797" w14:textId="06C469BE" w:rsidR="007A69B5" w:rsidRDefault="00000000">
          <w:pPr>
            <w:pStyle w:val="TOC3"/>
            <w:rPr>
              <w:rFonts w:asciiTheme="minorHAnsi" w:eastAsiaTheme="minorEastAsia" w:hAnsiTheme="minorHAnsi" w:cstheme="minorBidi"/>
              <w:sz w:val="22"/>
              <w:szCs w:val="22"/>
            </w:rPr>
          </w:pPr>
          <w:hyperlink w:anchor="_Toc144474162" w:history="1">
            <w:r w:rsidR="007A69B5" w:rsidRPr="00662C0B">
              <w:rPr>
                <w:rStyle w:val="Hyperlink"/>
                <w:rFonts w:cs="Arial"/>
                <w:bCs/>
              </w:rPr>
              <w:t>State Review.</w:t>
            </w:r>
            <w:r w:rsidR="007A69B5">
              <w:rPr>
                <w:webHidden/>
              </w:rPr>
              <w:tab/>
            </w:r>
            <w:r w:rsidR="007A69B5">
              <w:rPr>
                <w:webHidden/>
              </w:rPr>
              <w:fldChar w:fldCharType="begin"/>
            </w:r>
            <w:r w:rsidR="007A69B5">
              <w:rPr>
                <w:webHidden/>
              </w:rPr>
              <w:instrText xml:space="preserve"> PAGEREF _Toc144474162 \h </w:instrText>
            </w:r>
            <w:r w:rsidR="007A69B5">
              <w:rPr>
                <w:webHidden/>
              </w:rPr>
            </w:r>
            <w:r w:rsidR="007A69B5">
              <w:rPr>
                <w:webHidden/>
              </w:rPr>
              <w:fldChar w:fldCharType="separate"/>
            </w:r>
            <w:r w:rsidR="003D2534">
              <w:rPr>
                <w:webHidden/>
              </w:rPr>
              <w:t>17</w:t>
            </w:r>
            <w:r w:rsidR="007A69B5">
              <w:rPr>
                <w:webHidden/>
              </w:rPr>
              <w:fldChar w:fldCharType="end"/>
            </w:r>
          </w:hyperlink>
        </w:p>
        <w:p w14:paraId="65CDBA45" w14:textId="3E24AF80" w:rsidR="007A69B5" w:rsidRDefault="00000000">
          <w:pPr>
            <w:pStyle w:val="TOC3"/>
            <w:rPr>
              <w:rFonts w:asciiTheme="minorHAnsi" w:eastAsiaTheme="minorEastAsia" w:hAnsiTheme="minorHAnsi" w:cstheme="minorBidi"/>
              <w:sz w:val="22"/>
              <w:szCs w:val="22"/>
            </w:rPr>
          </w:pPr>
          <w:hyperlink w:anchor="_Toc144474163" w:history="1">
            <w:r w:rsidR="007A69B5" w:rsidRPr="00662C0B">
              <w:rPr>
                <w:rStyle w:val="Hyperlink"/>
                <w:rFonts w:cs="Arial"/>
                <w:bCs/>
              </w:rPr>
              <w:t>National Review Process For Competitive Applications.</w:t>
            </w:r>
            <w:r w:rsidR="007A69B5">
              <w:rPr>
                <w:webHidden/>
              </w:rPr>
              <w:tab/>
            </w:r>
            <w:r w:rsidR="007A69B5">
              <w:rPr>
                <w:webHidden/>
              </w:rPr>
              <w:fldChar w:fldCharType="begin"/>
            </w:r>
            <w:r w:rsidR="007A69B5">
              <w:rPr>
                <w:webHidden/>
              </w:rPr>
              <w:instrText xml:space="preserve"> PAGEREF _Toc144474163 \h </w:instrText>
            </w:r>
            <w:r w:rsidR="007A69B5">
              <w:rPr>
                <w:webHidden/>
              </w:rPr>
            </w:r>
            <w:r w:rsidR="007A69B5">
              <w:rPr>
                <w:webHidden/>
              </w:rPr>
              <w:fldChar w:fldCharType="separate"/>
            </w:r>
            <w:r w:rsidR="003D2534">
              <w:rPr>
                <w:webHidden/>
              </w:rPr>
              <w:t>18</w:t>
            </w:r>
            <w:r w:rsidR="007A69B5">
              <w:rPr>
                <w:webHidden/>
              </w:rPr>
              <w:fldChar w:fldCharType="end"/>
            </w:r>
          </w:hyperlink>
        </w:p>
        <w:p w14:paraId="206FCEAC" w14:textId="277A2F74" w:rsidR="007A69B5" w:rsidRDefault="00000000">
          <w:pPr>
            <w:pStyle w:val="TOC3"/>
            <w:rPr>
              <w:rFonts w:asciiTheme="minorHAnsi" w:eastAsiaTheme="minorEastAsia" w:hAnsiTheme="minorHAnsi" w:cstheme="minorBidi"/>
              <w:sz w:val="22"/>
              <w:szCs w:val="22"/>
            </w:rPr>
          </w:pPr>
          <w:hyperlink w:anchor="_Toc144474164" w:history="1">
            <w:r w:rsidR="007A69B5" w:rsidRPr="00662C0B">
              <w:rPr>
                <w:rStyle w:val="Hyperlink"/>
                <w:rFonts w:cs="Arial"/>
              </w:rPr>
              <w:t>Application Contents Available to the Public</w:t>
            </w:r>
            <w:r w:rsidR="007A69B5">
              <w:rPr>
                <w:webHidden/>
              </w:rPr>
              <w:tab/>
            </w:r>
            <w:r w:rsidR="007A69B5">
              <w:rPr>
                <w:webHidden/>
              </w:rPr>
              <w:fldChar w:fldCharType="begin"/>
            </w:r>
            <w:r w:rsidR="007A69B5">
              <w:rPr>
                <w:webHidden/>
              </w:rPr>
              <w:instrText xml:space="preserve"> PAGEREF _Toc144474164 \h </w:instrText>
            </w:r>
            <w:r w:rsidR="007A69B5">
              <w:rPr>
                <w:webHidden/>
              </w:rPr>
            </w:r>
            <w:r w:rsidR="007A69B5">
              <w:rPr>
                <w:webHidden/>
              </w:rPr>
              <w:fldChar w:fldCharType="separate"/>
            </w:r>
            <w:r w:rsidR="003D2534">
              <w:rPr>
                <w:webHidden/>
              </w:rPr>
              <w:t>18</w:t>
            </w:r>
            <w:r w:rsidR="007A69B5">
              <w:rPr>
                <w:webHidden/>
              </w:rPr>
              <w:fldChar w:fldCharType="end"/>
            </w:r>
          </w:hyperlink>
        </w:p>
        <w:p w14:paraId="7C58671C" w14:textId="3275B431" w:rsidR="007A69B5" w:rsidRDefault="00000000">
          <w:pPr>
            <w:pStyle w:val="TOC2"/>
            <w:rPr>
              <w:rFonts w:asciiTheme="minorHAnsi" w:eastAsiaTheme="minorEastAsia" w:hAnsiTheme="minorHAnsi" w:cstheme="minorBidi"/>
              <w:sz w:val="22"/>
              <w:szCs w:val="22"/>
            </w:rPr>
          </w:pPr>
          <w:hyperlink w:anchor="_Toc144474165" w:history="1">
            <w:r w:rsidR="007A69B5" w:rsidRPr="00662C0B">
              <w:rPr>
                <w:rStyle w:val="Hyperlink"/>
              </w:rPr>
              <w:t>II.  Unauthorized Applicant Contact with Peer Reviewer or Grants Selection and Performance Task Force Members</w:t>
            </w:r>
            <w:r w:rsidR="007A69B5">
              <w:rPr>
                <w:webHidden/>
              </w:rPr>
              <w:tab/>
            </w:r>
            <w:r w:rsidR="007A69B5">
              <w:rPr>
                <w:webHidden/>
              </w:rPr>
              <w:fldChar w:fldCharType="begin"/>
            </w:r>
            <w:r w:rsidR="007A69B5">
              <w:rPr>
                <w:webHidden/>
              </w:rPr>
              <w:instrText xml:space="preserve"> PAGEREF _Toc144474165 \h </w:instrText>
            </w:r>
            <w:r w:rsidR="007A69B5">
              <w:rPr>
                <w:webHidden/>
              </w:rPr>
            </w:r>
            <w:r w:rsidR="007A69B5">
              <w:rPr>
                <w:webHidden/>
              </w:rPr>
              <w:fldChar w:fldCharType="separate"/>
            </w:r>
            <w:r w:rsidR="003D2534">
              <w:rPr>
                <w:webHidden/>
              </w:rPr>
              <w:t>18</w:t>
            </w:r>
            <w:r w:rsidR="007A69B5">
              <w:rPr>
                <w:webHidden/>
              </w:rPr>
              <w:fldChar w:fldCharType="end"/>
            </w:r>
          </w:hyperlink>
        </w:p>
        <w:p w14:paraId="66789A13" w14:textId="3D10344A" w:rsidR="007A69B5" w:rsidRDefault="00000000">
          <w:pPr>
            <w:pStyle w:val="TOC2"/>
            <w:rPr>
              <w:rFonts w:asciiTheme="minorHAnsi" w:eastAsiaTheme="minorEastAsia" w:hAnsiTheme="minorHAnsi" w:cstheme="minorBidi"/>
              <w:sz w:val="22"/>
              <w:szCs w:val="22"/>
            </w:rPr>
          </w:pPr>
          <w:hyperlink w:anchor="_Toc144474166" w:history="1">
            <w:r w:rsidR="007A69B5" w:rsidRPr="00662C0B">
              <w:rPr>
                <w:rStyle w:val="Hyperlink"/>
                <w:rFonts w:eastAsia="ComicSansMS"/>
              </w:rPr>
              <w:t>III.  Appeal of Grant Decisions</w:t>
            </w:r>
            <w:r w:rsidR="007A69B5">
              <w:rPr>
                <w:webHidden/>
              </w:rPr>
              <w:tab/>
            </w:r>
            <w:r w:rsidR="007A69B5">
              <w:rPr>
                <w:webHidden/>
              </w:rPr>
              <w:fldChar w:fldCharType="begin"/>
            </w:r>
            <w:r w:rsidR="007A69B5">
              <w:rPr>
                <w:webHidden/>
              </w:rPr>
              <w:instrText xml:space="preserve"> PAGEREF _Toc144474166 \h </w:instrText>
            </w:r>
            <w:r w:rsidR="007A69B5">
              <w:rPr>
                <w:webHidden/>
              </w:rPr>
            </w:r>
            <w:r w:rsidR="007A69B5">
              <w:rPr>
                <w:webHidden/>
              </w:rPr>
              <w:fldChar w:fldCharType="separate"/>
            </w:r>
            <w:r w:rsidR="003D2534">
              <w:rPr>
                <w:webHidden/>
              </w:rPr>
              <w:t>18</w:t>
            </w:r>
            <w:r w:rsidR="007A69B5">
              <w:rPr>
                <w:webHidden/>
              </w:rPr>
              <w:fldChar w:fldCharType="end"/>
            </w:r>
          </w:hyperlink>
        </w:p>
        <w:p w14:paraId="3BBBC350" w14:textId="35EABF9F" w:rsidR="007A69B5" w:rsidRDefault="00000000">
          <w:pPr>
            <w:pStyle w:val="TOC1"/>
            <w:rPr>
              <w:rFonts w:asciiTheme="minorHAnsi" w:eastAsiaTheme="minorEastAsia" w:hAnsiTheme="minorHAnsi" w:cstheme="minorBidi"/>
              <w:b w:val="0"/>
              <w:bCs w:val="0"/>
              <w:sz w:val="22"/>
              <w:szCs w:val="22"/>
            </w:rPr>
          </w:pPr>
          <w:hyperlink w:anchor="_Toc144474167" w:history="1">
            <w:r w:rsidR="007A69B5" w:rsidRPr="00662C0B">
              <w:rPr>
                <w:rStyle w:val="Hyperlink"/>
                <w:rFonts w:cs="Arial"/>
              </w:rPr>
              <w:t>D.  AmeriCorps Program Design and Operation</w:t>
            </w:r>
            <w:r w:rsidR="007A69B5">
              <w:rPr>
                <w:webHidden/>
              </w:rPr>
              <w:tab/>
            </w:r>
            <w:r w:rsidR="007A69B5">
              <w:rPr>
                <w:webHidden/>
              </w:rPr>
              <w:fldChar w:fldCharType="begin"/>
            </w:r>
            <w:r w:rsidR="007A69B5">
              <w:rPr>
                <w:webHidden/>
              </w:rPr>
              <w:instrText xml:space="preserve"> PAGEREF _Toc144474167 \h </w:instrText>
            </w:r>
            <w:r w:rsidR="007A69B5">
              <w:rPr>
                <w:webHidden/>
              </w:rPr>
            </w:r>
            <w:r w:rsidR="007A69B5">
              <w:rPr>
                <w:webHidden/>
              </w:rPr>
              <w:fldChar w:fldCharType="separate"/>
            </w:r>
            <w:r w:rsidR="003D2534">
              <w:rPr>
                <w:webHidden/>
              </w:rPr>
              <w:t>19</w:t>
            </w:r>
            <w:r w:rsidR="007A69B5">
              <w:rPr>
                <w:webHidden/>
              </w:rPr>
              <w:fldChar w:fldCharType="end"/>
            </w:r>
          </w:hyperlink>
        </w:p>
        <w:p w14:paraId="2D40A9EF" w14:textId="0A83E325" w:rsidR="007A69B5" w:rsidRDefault="00000000">
          <w:pPr>
            <w:pStyle w:val="TOC2"/>
            <w:rPr>
              <w:rFonts w:asciiTheme="minorHAnsi" w:eastAsiaTheme="minorEastAsia" w:hAnsiTheme="minorHAnsi" w:cstheme="minorBidi"/>
              <w:sz w:val="22"/>
              <w:szCs w:val="22"/>
            </w:rPr>
          </w:pPr>
          <w:hyperlink w:anchor="_Toc144474168" w:history="1">
            <w:r w:rsidR="007A69B5" w:rsidRPr="00662C0B">
              <w:rPr>
                <w:rStyle w:val="Hyperlink"/>
              </w:rPr>
              <w:t>I.  Online AmeriCorps Regulations and Guidance, and Performance Measures</w:t>
            </w:r>
            <w:r w:rsidR="007A69B5">
              <w:rPr>
                <w:webHidden/>
              </w:rPr>
              <w:tab/>
            </w:r>
            <w:r w:rsidR="007A69B5">
              <w:rPr>
                <w:webHidden/>
              </w:rPr>
              <w:fldChar w:fldCharType="begin"/>
            </w:r>
            <w:r w:rsidR="007A69B5">
              <w:rPr>
                <w:webHidden/>
              </w:rPr>
              <w:instrText xml:space="preserve"> PAGEREF _Toc144474168 \h </w:instrText>
            </w:r>
            <w:r w:rsidR="007A69B5">
              <w:rPr>
                <w:webHidden/>
              </w:rPr>
            </w:r>
            <w:r w:rsidR="007A69B5">
              <w:rPr>
                <w:webHidden/>
              </w:rPr>
              <w:fldChar w:fldCharType="separate"/>
            </w:r>
            <w:r w:rsidR="003D2534">
              <w:rPr>
                <w:webHidden/>
              </w:rPr>
              <w:t>20</w:t>
            </w:r>
            <w:r w:rsidR="007A69B5">
              <w:rPr>
                <w:webHidden/>
              </w:rPr>
              <w:fldChar w:fldCharType="end"/>
            </w:r>
          </w:hyperlink>
        </w:p>
        <w:p w14:paraId="24C3EF72" w14:textId="2203973C" w:rsidR="007A69B5" w:rsidRDefault="00000000">
          <w:pPr>
            <w:pStyle w:val="TOC2"/>
            <w:rPr>
              <w:rFonts w:asciiTheme="minorHAnsi" w:eastAsiaTheme="minorEastAsia" w:hAnsiTheme="minorHAnsi" w:cstheme="minorBidi"/>
              <w:sz w:val="22"/>
              <w:szCs w:val="22"/>
            </w:rPr>
          </w:pPr>
          <w:hyperlink w:anchor="_Toc144474169" w:history="1">
            <w:r w:rsidR="007A69B5" w:rsidRPr="00662C0B">
              <w:rPr>
                <w:rStyle w:val="Hyperlink"/>
              </w:rPr>
              <w:t>II.  AmeriCorps Program Elements</w:t>
            </w:r>
            <w:r w:rsidR="007A69B5">
              <w:rPr>
                <w:webHidden/>
              </w:rPr>
              <w:tab/>
            </w:r>
            <w:r w:rsidR="007A69B5">
              <w:rPr>
                <w:webHidden/>
              </w:rPr>
              <w:fldChar w:fldCharType="begin"/>
            </w:r>
            <w:r w:rsidR="007A69B5">
              <w:rPr>
                <w:webHidden/>
              </w:rPr>
              <w:instrText xml:space="preserve"> PAGEREF _Toc144474169 \h </w:instrText>
            </w:r>
            <w:r w:rsidR="007A69B5">
              <w:rPr>
                <w:webHidden/>
              </w:rPr>
            </w:r>
            <w:r w:rsidR="007A69B5">
              <w:rPr>
                <w:webHidden/>
              </w:rPr>
              <w:fldChar w:fldCharType="separate"/>
            </w:r>
            <w:r w:rsidR="003D2534">
              <w:rPr>
                <w:webHidden/>
              </w:rPr>
              <w:t>21</w:t>
            </w:r>
            <w:r w:rsidR="007A69B5">
              <w:rPr>
                <w:webHidden/>
              </w:rPr>
              <w:fldChar w:fldCharType="end"/>
            </w:r>
          </w:hyperlink>
        </w:p>
        <w:p w14:paraId="0BC5B60B" w14:textId="33FA7803" w:rsidR="007A69B5" w:rsidRDefault="00000000">
          <w:pPr>
            <w:pStyle w:val="TOC2"/>
            <w:rPr>
              <w:rFonts w:asciiTheme="minorHAnsi" w:eastAsiaTheme="minorEastAsia" w:hAnsiTheme="minorHAnsi" w:cstheme="minorBidi"/>
              <w:sz w:val="22"/>
              <w:szCs w:val="22"/>
            </w:rPr>
          </w:pPr>
          <w:hyperlink w:anchor="_Toc144474170" w:history="1">
            <w:r w:rsidR="007A69B5" w:rsidRPr="00662C0B">
              <w:rPr>
                <w:rStyle w:val="Hyperlink"/>
              </w:rPr>
              <w:t>III.  Regulatory Requirements</w:t>
            </w:r>
            <w:r w:rsidR="007A69B5">
              <w:rPr>
                <w:webHidden/>
              </w:rPr>
              <w:tab/>
            </w:r>
            <w:r w:rsidR="007A69B5">
              <w:rPr>
                <w:webHidden/>
              </w:rPr>
              <w:fldChar w:fldCharType="begin"/>
            </w:r>
            <w:r w:rsidR="007A69B5">
              <w:rPr>
                <w:webHidden/>
              </w:rPr>
              <w:instrText xml:space="preserve"> PAGEREF _Toc144474170 \h </w:instrText>
            </w:r>
            <w:r w:rsidR="007A69B5">
              <w:rPr>
                <w:webHidden/>
              </w:rPr>
            </w:r>
            <w:r w:rsidR="007A69B5">
              <w:rPr>
                <w:webHidden/>
              </w:rPr>
              <w:fldChar w:fldCharType="separate"/>
            </w:r>
            <w:r w:rsidR="003D2534">
              <w:rPr>
                <w:webHidden/>
              </w:rPr>
              <w:t>24</w:t>
            </w:r>
            <w:r w:rsidR="007A69B5">
              <w:rPr>
                <w:webHidden/>
              </w:rPr>
              <w:fldChar w:fldCharType="end"/>
            </w:r>
          </w:hyperlink>
        </w:p>
        <w:p w14:paraId="3AE57E5E" w14:textId="26FB3943" w:rsidR="007A69B5" w:rsidRDefault="00000000">
          <w:pPr>
            <w:pStyle w:val="TOC2"/>
            <w:rPr>
              <w:rFonts w:asciiTheme="minorHAnsi" w:eastAsiaTheme="minorEastAsia" w:hAnsiTheme="minorHAnsi" w:cstheme="minorBidi"/>
              <w:sz w:val="22"/>
              <w:szCs w:val="22"/>
            </w:rPr>
          </w:pPr>
          <w:hyperlink w:anchor="_Toc144474171" w:history="1">
            <w:r w:rsidR="007A69B5" w:rsidRPr="00662C0B">
              <w:rPr>
                <w:rStyle w:val="Hyperlink"/>
              </w:rPr>
              <w:t>IV.  Member Eligibility, Selection, and Accommodation</w:t>
            </w:r>
            <w:r w:rsidR="007A69B5">
              <w:rPr>
                <w:webHidden/>
              </w:rPr>
              <w:tab/>
            </w:r>
            <w:r w:rsidR="007A69B5">
              <w:rPr>
                <w:webHidden/>
              </w:rPr>
              <w:fldChar w:fldCharType="begin"/>
            </w:r>
            <w:r w:rsidR="007A69B5">
              <w:rPr>
                <w:webHidden/>
              </w:rPr>
              <w:instrText xml:space="preserve"> PAGEREF _Toc144474171 \h </w:instrText>
            </w:r>
            <w:r w:rsidR="007A69B5">
              <w:rPr>
                <w:webHidden/>
              </w:rPr>
            </w:r>
            <w:r w:rsidR="007A69B5">
              <w:rPr>
                <w:webHidden/>
              </w:rPr>
              <w:fldChar w:fldCharType="separate"/>
            </w:r>
            <w:r w:rsidR="003D2534">
              <w:rPr>
                <w:webHidden/>
              </w:rPr>
              <w:t>25</w:t>
            </w:r>
            <w:r w:rsidR="007A69B5">
              <w:rPr>
                <w:webHidden/>
              </w:rPr>
              <w:fldChar w:fldCharType="end"/>
            </w:r>
          </w:hyperlink>
        </w:p>
        <w:p w14:paraId="112DA2BC" w14:textId="6EAC03C4" w:rsidR="007A69B5" w:rsidRDefault="00000000">
          <w:pPr>
            <w:pStyle w:val="TOC3"/>
            <w:rPr>
              <w:rFonts w:asciiTheme="minorHAnsi" w:eastAsiaTheme="minorEastAsia" w:hAnsiTheme="minorHAnsi" w:cstheme="minorBidi"/>
              <w:sz w:val="22"/>
              <w:szCs w:val="22"/>
            </w:rPr>
          </w:pPr>
          <w:hyperlink w:anchor="_Toc144474172" w:history="1">
            <w:r w:rsidR="007A69B5" w:rsidRPr="00662C0B">
              <w:rPr>
                <w:rStyle w:val="Hyperlink"/>
                <w:rFonts w:cs="Arial"/>
              </w:rPr>
              <w:t>Eligibility to Serve in AmeriCorps.</w:t>
            </w:r>
            <w:r w:rsidR="007A69B5">
              <w:rPr>
                <w:webHidden/>
              </w:rPr>
              <w:tab/>
            </w:r>
            <w:r w:rsidR="007A69B5">
              <w:rPr>
                <w:webHidden/>
              </w:rPr>
              <w:fldChar w:fldCharType="begin"/>
            </w:r>
            <w:r w:rsidR="007A69B5">
              <w:rPr>
                <w:webHidden/>
              </w:rPr>
              <w:instrText xml:space="preserve"> PAGEREF _Toc144474172 \h </w:instrText>
            </w:r>
            <w:r w:rsidR="007A69B5">
              <w:rPr>
                <w:webHidden/>
              </w:rPr>
            </w:r>
            <w:r w:rsidR="007A69B5">
              <w:rPr>
                <w:webHidden/>
              </w:rPr>
              <w:fldChar w:fldCharType="separate"/>
            </w:r>
            <w:r w:rsidR="003D2534">
              <w:rPr>
                <w:webHidden/>
              </w:rPr>
              <w:t>25</w:t>
            </w:r>
            <w:r w:rsidR="007A69B5">
              <w:rPr>
                <w:webHidden/>
              </w:rPr>
              <w:fldChar w:fldCharType="end"/>
            </w:r>
          </w:hyperlink>
        </w:p>
        <w:p w14:paraId="1EC8BDD2" w14:textId="62DD912A" w:rsidR="007A69B5" w:rsidRDefault="00000000">
          <w:pPr>
            <w:pStyle w:val="TOC3"/>
            <w:rPr>
              <w:rFonts w:asciiTheme="minorHAnsi" w:eastAsiaTheme="minorEastAsia" w:hAnsiTheme="minorHAnsi" w:cstheme="minorBidi"/>
              <w:sz w:val="22"/>
              <w:szCs w:val="22"/>
            </w:rPr>
          </w:pPr>
          <w:hyperlink w:anchor="_Toc144474173" w:history="1">
            <w:r w:rsidR="007A69B5" w:rsidRPr="00662C0B">
              <w:rPr>
                <w:rStyle w:val="Hyperlink"/>
                <w:rFonts w:cs="Arial"/>
              </w:rPr>
              <w:t>Selection.</w:t>
            </w:r>
            <w:r w:rsidR="007A69B5">
              <w:rPr>
                <w:webHidden/>
              </w:rPr>
              <w:tab/>
            </w:r>
            <w:r w:rsidR="007A69B5">
              <w:rPr>
                <w:webHidden/>
              </w:rPr>
              <w:fldChar w:fldCharType="begin"/>
            </w:r>
            <w:r w:rsidR="007A69B5">
              <w:rPr>
                <w:webHidden/>
              </w:rPr>
              <w:instrText xml:space="preserve"> PAGEREF _Toc144474173 \h </w:instrText>
            </w:r>
            <w:r w:rsidR="007A69B5">
              <w:rPr>
                <w:webHidden/>
              </w:rPr>
            </w:r>
            <w:r w:rsidR="007A69B5">
              <w:rPr>
                <w:webHidden/>
              </w:rPr>
              <w:fldChar w:fldCharType="separate"/>
            </w:r>
            <w:r w:rsidR="003D2534">
              <w:rPr>
                <w:webHidden/>
              </w:rPr>
              <w:t>26</w:t>
            </w:r>
            <w:r w:rsidR="007A69B5">
              <w:rPr>
                <w:webHidden/>
              </w:rPr>
              <w:fldChar w:fldCharType="end"/>
            </w:r>
          </w:hyperlink>
        </w:p>
        <w:p w14:paraId="1626EB9F" w14:textId="30580346" w:rsidR="007A69B5" w:rsidRDefault="00000000">
          <w:pPr>
            <w:pStyle w:val="TOC3"/>
            <w:rPr>
              <w:rFonts w:asciiTheme="minorHAnsi" w:eastAsiaTheme="minorEastAsia" w:hAnsiTheme="minorHAnsi" w:cstheme="minorBidi"/>
              <w:sz w:val="22"/>
              <w:szCs w:val="22"/>
            </w:rPr>
          </w:pPr>
          <w:hyperlink w:anchor="_Toc144474174" w:history="1">
            <w:r w:rsidR="007A69B5" w:rsidRPr="00662C0B">
              <w:rPr>
                <w:rStyle w:val="Hyperlink"/>
                <w:rFonts w:cs="Arial"/>
              </w:rPr>
              <w:t>Eligibility for Additional Terms.</w:t>
            </w:r>
            <w:r w:rsidR="007A69B5">
              <w:rPr>
                <w:webHidden/>
              </w:rPr>
              <w:tab/>
            </w:r>
            <w:r w:rsidR="007A69B5">
              <w:rPr>
                <w:webHidden/>
              </w:rPr>
              <w:fldChar w:fldCharType="begin"/>
            </w:r>
            <w:r w:rsidR="007A69B5">
              <w:rPr>
                <w:webHidden/>
              </w:rPr>
              <w:instrText xml:space="preserve"> PAGEREF _Toc144474174 \h </w:instrText>
            </w:r>
            <w:r w:rsidR="007A69B5">
              <w:rPr>
                <w:webHidden/>
              </w:rPr>
            </w:r>
            <w:r w:rsidR="007A69B5">
              <w:rPr>
                <w:webHidden/>
              </w:rPr>
              <w:fldChar w:fldCharType="separate"/>
            </w:r>
            <w:r w:rsidR="003D2534">
              <w:rPr>
                <w:webHidden/>
              </w:rPr>
              <w:t>26</w:t>
            </w:r>
            <w:r w:rsidR="007A69B5">
              <w:rPr>
                <w:webHidden/>
              </w:rPr>
              <w:fldChar w:fldCharType="end"/>
            </w:r>
          </w:hyperlink>
        </w:p>
        <w:p w14:paraId="6E29ED6E" w14:textId="15404514" w:rsidR="007A69B5" w:rsidRDefault="00000000">
          <w:pPr>
            <w:pStyle w:val="TOC3"/>
            <w:rPr>
              <w:rFonts w:asciiTheme="minorHAnsi" w:eastAsiaTheme="minorEastAsia" w:hAnsiTheme="minorHAnsi" w:cstheme="minorBidi"/>
              <w:sz w:val="22"/>
              <w:szCs w:val="22"/>
            </w:rPr>
          </w:pPr>
          <w:hyperlink w:anchor="_Toc144474175" w:history="1">
            <w:r w:rsidR="007A69B5" w:rsidRPr="00662C0B">
              <w:rPr>
                <w:rStyle w:val="Hyperlink"/>
                <w:rFonts w:cs="Arial"/>
              </w:rPr>
              <w:t>Reasonable Accommodation For People with Disabilities.</w:t>
            </w:r>
            <w:r w:rsidR="007A69B5">
              <w:rPr>
                <w:webHidden/>
              </w:rPr>
              <w:tab/>
            </w:r>
            <w:r w:rsidR="007A69B5">
              <w:rPr>
                <w:webHidden/>
              </w:rPr>
              <w:fldChar w:fldCharType="begin"/>
            </w:r>
            <w:r w:rsidR="007A69B5">
              <w:rPr>
                <w:webHidden/>
              </w:rPr>
              <w:instrText xml:space="preserve"> PAGEREF _Toc144474175 \h </w:instrText>
            </w:r>
            <w:r w:rsidR="007A69B5">
              <w:rPr>
                <w:webHidden/>
              </w:rPr>
            </w:r>
            <w:r w:rsidR="007A69B5">
              <w:rPr>
                <w:webHidden/>
              </w:rPr>
              <w:fldChar w:fldCharType="separate"/>
            </w:r>
            <w:r w:rsidR="003D2534">
              <w:rPr>
                <w:webHidden/>
              </w:rPr>
              <w:t>26</w:t>
            </w:r>
            <w:r w:rsidR="007A69B5">
              <w:rPr>
                <w:webHidden/>
              </w:rPr>
              <w:fldChar w:fldCharType="end"/>
            </w:r>
          </w:hyperlink>
        </w:p>
        <w:p w14:paraId="5986776A" w14:textId="6322F103" w:rsidR="007A69B5" w:rsidRDefault="00000000">
          <w:pPr>
            <w:pStyle w:val="TOC3"/>
            <w:rPr>
              <w:rFonts w:asciiTheme="minorHAnsi" w:eastAsiaTheme="minorEastAsia" w:hAnsiTheme="minorHAnsi" w:cstheme="minorBidi"/>
              <w:sz w:val="22"/>
              <w:szCs w:val="22"/>
            </w:rPr>
          </w:pPr>
          <w:hyperlink w:anchor="_Toc144474176" w:history="1">
            <w:r w:rsidR="007A69B5" w:rsidRPr="00662C0B">
              <w:rPr>
                <w:rStyle w:val="Hyperlink"/>
                <w:rFonts w:cs="Arial"/>
              </w:rPr>
              <w:t>Participation of Individuals Receiving Supplemental Security Income</w:t>
            </w:r>
            <w:r w:rsidR="007A69B5">
              <w:rPr>
                <w:webHidden/>
              </w:rPr>
              <w:tab/>
            </w:r>
            <w:r w:rsidR="007A69B5">
              <w:rPr>
                <w:webHidden/>
              </w:rPr>
              <w:fldChar w:fldCharType="begin"/>
            </w:r>
            <w:r w:rsidR="007A69B5">
              <w:rPr>
                <w:webHidden/>
              </w:rPr>
              <w:instrText xml:space="preserve"> PAGEREF _Toc144474176 \h </w:instrText>
            </w:r>
            <w:r w:rsidR="007A69B5">
              <w:rPr>
                <w:webHidden/>
              </w:rPr>
            </w:r>
            <w:r w:rsidR="007A69B5">
              <w:rPr>
                <w:webHidden/>
              </w:rPr>
              <w:fldChar w:fldCharType="separate"/>
            </w:r>
            <w:r w:rsidR="003D2534">
              <w:rPr>
                <w:webHidden/>
              </w:rPr>
              <w:t>26</w:t>
            </w:r>
            <w:r w:rsidR="007A69B5">
              <w:rPr>
                <w:webHidden/>
              </w:rPr>
              <w:fldChar w:fldCharType="end"/>
            </w:r>
          </w:hyperlink>
        </w:p>
        <w:p w14:paraId="16A0116D" w14:textId="5A69E877" w:rsidR="007A69B5" w:rsidRDefault="00000000">
          <w:pPr>
            <w:pStyle w:val="TOC2"/>
            <w:rPr>
              <w:rFonts w:asciiTheme="minorHAnsi" w:eastAsiaTheme="minorEastAsia" w:hAnsiTheme="minorHAnsi" w:cstheme="minorBidi"/>
              <w:sz w:val="22"/>
              <w:szCs w:val="22"/>
            </w:rPr>
          </w:pPr>
          <w:hyperlink w:anchor="_Toc144474177" w:history="1">
            <w:r w:rsidR="007A69B5" w:rsidRPr="00662C0B">
              <w:rPr>
                <w:rStyle w:val="Hyperlink"/>
              </w:rPr>
              <w:t>V.  Member Benefits.</w:t>
            </w:r>
            <w:r w:rsidR="007A69B5">
              <w:rPr>
                <w:webHidden/>
              </w:rPr>
              <w:tab/>
            </w:r>
            <w:r w:rsidR="007A69B5">
              <w:rPr>
                <w:webHidden/>
              </w:rPr>
              <w:fldChar w:fldCharType="begin"/>
            </w:r>
            <w:r w:rsidR="007A69B5">
              <w:rPr>
                <w:webHidden/>
              </w:rPr>
              <w:instrText xml:space="preserve"> PAGEREF _Toc144474177 \h </w:instrText>
            </w:r>
            <w:r w:rsidR="007A69B5">
              <w:rPr>
                <w:webHidden/>
              </w:rPr>
            </w:r>
            <w:r w:rsidR="007A69B5">
              <w:rPr>
                <w:webHidden/>
              </w:rPr>
              <w:fldChar w:fldCharType="separate"/>
            </w:r>
            <w:r w:rsidR="003D2534">
              <w:rPr>
                <w:webHidden/>
              </w:rPr>
              <w:t>26</w:t>
            </w:r>
            <w:r w:rsidR="007A69B5">
              <w:rPr>
                <w:webHidden/>
              </w:rPr>
              <w:fldChar w:fldCharType="end"/>
            </w:r>
          </w:hyperlink>
        </w:p>
        <w:p w14:paraId="15C93600" w14:textId="4D2A6AD5" w:rsidR="007A69B5" w:rsidRDefault="00000000">
          <w:pPr>
            <w:pStyle w:val="TOC3"/>
            <w:rPr>
              <w:rFonts w:asciiTheme="minorHAnsi" w:eastAsiaTheme="minorEastAsia" w:hAnsiTheme="minorHAnsi" w:cstheme="minorBidi"/>
              <w:sz w:val="22"/>
              <w:szCs w:val="22"/>
            </w:rPr>
          </w:pPr>
          <w:hyperlink w:anchor="_Toc144474178" w:history="1">
            <w:r w:rsidR="007A69B5" w:rsidRPr="00662C0B">
              <w:rPr>
                <w:rStyle w:val="Hyperlink"/>
                <w:rFonts w:cs="Arial"/>
              </w:rPr>
              <w:t>Member Living Allowance.</w:t>
            </w:r>
            <w:r w:rsidR="007A69B5">
              <w:rPr>
                <w:webHidden/>
              </w:rPr>
              <w:tab/>
            </w:r>
            <w:r w:rsidR="007A69B5">
              <w:rPr>
                <w:webHidden/>
              </w:rPr>
              <w:fldChar w:fldCharType="begin"/>
            </w:r>
            <w:r w:rsidR="007A69B5">
              <w:rPr>
                <w:webHidden/>
              </w:rPr>
              <w:instrText xml:space="preserve"> PAGEREF _Toc144474178 \h </w:instrText>
            </w:r>
            <w:r w:rsidR="007A69B5">
              <w:rPr>
                <w:webHidden/>
              </w:rPr>
            </w:r>
            <w:r w:rsidR="007A69B5">
              <w:rPr>
                <w:webHidden/>
              </w:rPr>
              <w:fldChar w:fldCharType="separate"/>
            </w:r>
            <w:r w:rsidR="003D2534">
              <w:rPr>
                <w:webHidden/>
              </w:rPr>
              <w:t>26</w:t>
            </w:r>
            <w:r w:rsidR="007A69B5">
              <w:rPr>
                <w:webHidden/>
              </w:rPr>
              <w:fldChar w:fldCharType="end"/>
            </w:r>
          </w:hyperlink>
        </w:p>
        <w:p w14:paraId="632968B4" w14:textId="1EEC0113" w:rsidR="007A69B5" w:rsidRDefault="00000000">
          <w:pPr>
            <w:pStyle w:val="TOC3"/>
            <w:rPr>
              <w:rFonts w:asciiTheme="minorHAnsi" w:eastAsiaTheme="minorEastAsia" w:hAnsiTheme="minorHAnsi" w:cstheme="minorBidi"/>
              <w:sz w:val="22"/>
              <w:szCs w:val="22"/>
            </w:rPr>
          </w:pPr>
          <w:hyperlink w:anchor="_Toc144474179" w:history="1">
            <w:r w:rsidR="007A69B5" w:rsidRPr="00662C0B">
              <w:rPr>
                <w:rStyle w:val="Hyperlink"/>
                <w:rFonts w:cs="Arial"/>
              </w:rPr>
              <w:t>Exceptions.</w:t>
            </w:r>
            <w:r w:rsidR="007A69B5">
              <w:rPr>
                <w:webHidden/>
              </w:rPr>
              <w:tab/>
            </w:r>
            <w:r w:rsidR="007A69B5">
              <w:rPr>
                <w:webHidden/>
              </w:rPr>
              <w:fldChar w:fldCharType="begin"/>
            </w:r>
            <w:r w:rsidR="007A69B5">
              <w:rPr>
                <w:webHidden/>
              </w:rPr>
              <w:instrText xml:space="preserve"> PAGEREF _Toc144474179 \h </w:instrText>
            </w:r>
            <w:r w:rsidR="007A69B5">
              <w:rPr>
                <w:webHidden/>
              </w:rPr>
            </w:r>
            <w:r w:rsidR="007A69B5">
              <w:rPr>
                <w:webHidden/>
              </w:rPr>
              <w:fldChar w:fldCharType="separate"/>
            </w:r>
            <w:r w:rsidR="003D2534">
              <w:rPr>
                <w:webHidden/>
              </w:rPr>
              <w:t>27</w:t>
            </w:r>
            <w:r w:rsidR="007A69B5">
              <w:rPr>
                <w:webHidden/>
              </w:rPr>
              <w:fldChar w:fldCharType="end"/>
            </w:r>
          </w:hyperlink>
        </w:p>
        <w:p w14:paraId="46A29EE7" w14:textId="0433A1A7" w:rsidR="007A69B5" w:rsidRDefault="00000000">
          <w:pPr>
            <w:pStyle w:val="TOC3"/>
            <w:rPr>
              <w:rFonts w:asciiTheme="minorHAnsi" w:eastAsiaTheme="minorEastAsia" w:hAnsiTheme="minorHAnsi" w:cstheme="minorBidi"/>
              <w:sz w:val="22"/>
              <w:szCs w:val="22"/>
            </w:rPr>
          </w:pPr>
          <w:hyperlink w:anchor="_Toc144474180" w:history="1">
            <w:r w:rsidR="007A69B5" w:rsidRPr="00662C0B">
              <w:rPr>
                <w:rStyle w:val="Hyperlink"/>
                <w:rFonts w:cs="Arial"/>
              </w:rPr>
              <w:t>Terms of Service, Education Award, Minimum and Maximum Living Allowance Rates</w:t>
            </w:r>
            <w:r w:rsidR="007A69B5">
              <w:rPr>
                <w:webHidden/>
              </w:rPr>
              <w:tab/>
            </w:r>
            <w:r w:rsidR="007A69B5">
              <w:rPr>
                <w:webHidden/>
              </w:rPr>
              <w:fldChar w:fldCharType="begin"/>
            </w:r>
            <w:r w:rsidR="007A69B5">
              <w:rPr>
                <w:webHidden/>
              </w:rPr>
              <w:instrText xml:space="preserve"> PAGEREF _Toc144474180 \h </w:instrText>
            </w:r>
            <w:r w:rsidR="007A69B5">
              <w:rPr>
                <w:webHidden/>
              </w:rPr>
            </w:r>
            <w:r w:rsidR="007A69B5">
              <w:rPr>
                <w:webHidden/>
              </w:rPr>
              <w:fldChar w:fldCharType="separate"/>
            </w:r>
            <w:r w:rsidR="003D2534">
              <w:rPr>
                <w:webHidden/>
              </w:rPr>
              <w:t>27</w:t>
            </w:r>
            <w:r w:rsidR="007A69B5">
              <w:rPr>
                <w:webHidden/>
              </w:rPr>
              <w:fldChar w:fldCharType="end"/>
            </w:r>
          </w:hyperlink>
        </w:p>
        <w:p w14:paraId="67B6D1C4" w14:textId="19EEE1F2" w:rsidR="007A69B5" w:rsidRDefault="00000000">
          <w:pPr>
            <w:pStyle w:val="TOC3"/>
            <w:rPr>
              <w:rFonts w:asciiTheme="minorHAnsi" w:eastAsiaTheme="minorEastAsia" w:hAnsiTheme="minorHAnsi" w:cstheme="minorBidi"/>
              <w:sz w:val="22"/>
              <w:szCs w:val="22"/>
            </w:rPr>
          </w:pPr>
          <w:hyperlink w:anchor="_Toc144474181" w:history="1">
            <w:r w:rsidR="007A69B5" w:rsidRPr="00662C0B">
              <w:rPr>
                <w:rStyle w:val="Hyperlink"/>
                <w:rFonts w:cs="Arial"/>
              </w:rPr>
              <w:t>Education Awards.</w:t>
            </w:r>
            <w:r w:rsidR="007A69B5">
              <w:rPr>
                <w:webHidden/>
              </w:rPr>
              <w:tab/>
            </w:r>
            <w:r w:rsidR="007A69B5">
              <w:rPr>
                <w:webHidden/>
              </w:rPr>
              <w:fldChar w:fldCharType="begin"/>
            </w:r>
            <w:r w:rsidR="007A69B5">
              <w:rPr>
                <w:webHidden/>
              </w:rPr>
              <w:instrText xml:space="preserve"> PAGEREF _Toc144474181 \h </w:instrText>
            </w:r>
            <w:r w:rsidR="007A69B5">
              <w:rPr>
                <w:webHidden/>
              </w:rPr>
            </w:r>
            <w:r w:rsidR="007A69B5">
              <w:rPr>
                <w:webHidden/>
              </w:rPr>
              <w:fldChar w:fldCharType="separate"/>
            </w:r>
            <w:r w:rsidR="003D2534">
              <w:rPr>
                <w:webHidden/>
              </w:rPr>
              <w:t>27</w:t>
            </w:r>
            <w:r w:rsidR="007A69B5">
              <w:rPr>
                <w:webHidden/>
              </w:rPr>
              <w:fldChar w:fldCharType="end"/>
            </w:r>
          </w:hyperlink>
        </w:p>
        <w:p w14:paraId="6B9A41D7" w14:textId="591B67E9" w:rsidR="007A69B5" w:rsidRDefault="00000000">
          <w:pPr>
            <w:pStyle w:val="TOC3"/>
            <w:rPr>
              <w:rFonts w:asciiTheme="minorHAnsi" w:eastAsiaTheme="minorEastAsia" w:hAnsiTheme="minorHAnsi" w:cstheme="minorBidi"/>
              <w:sz w:val="22"/>
              <w:szCs w:val="22"/>
            </w:rPr>
          </w:pPr>
          <w:hyperlink w:anchor="_Toc144474182" w:history="1">
            <w:r w:rsidR="007A69B5" w:rsidRPr="00662C0B">
              <w:rPr>
                <w:rStyle w:val="Hyperlink"/>
                <w:rFonts w:cs="Arial"/>
              </w:rPr>
              <w:t>Child Care.</w:t>
            </w:r>
            <w:r w:rsidR="007A69B5">
              <w:rPr>
                <w:webHidden/>
              </w:rPr>
              <w:tab/>
            </w:r>
            <w:r w:rsidR="007A69B5">
              <w:rPr>
                <w:webHidden/>
              </w:rPr>
              <w:fldChar w:fldCharType="begin"/>
            </w:r>
            <w:r w:rsidR="007A69B5">
              <w:rPr>
                <w:webHidden/>
              </w:rPr>
              <w:instrText xml:space="preserve"> PAGEREF _Toc144474182 \h </w:instrText>
            </w:r>
            <w:r w:rsidR="007A69B5">
              <w:rPr>
                <w:webHidden/>
              </w:rPr>
            </w:r>
            <w:r w:rsidR="007A69B5">
              <w:rPr>
                <w:webHidden/>
              </w:rPr>
              <w:fldChar w:fldCharType="separate"/>
            </w:r>
            <w:r w:rsidR="003D2534">
              <w:rPr>
                <w:webHidden/>
              </w:rPr>
              <w:t>28</w:t>
            </w:r>
            <w:r w:rsidR="007A69B5">
              <w:rPr>
                <w:webHidden/>
              </w:rPr>
              <w:fldChar w:fldCharType="end"/>
            </w:r>
          </w:hyperlink>
        </w:p>
        <w:p w14:paraId="17DCB5B1" w14:textId="20A1515F" w:rsidR="007A69B5" w:rsidRDefault="00000000">
          <w:pPr>
            <w:pStyle w:val="TOC3"/>
            <w:rPr>
              <w:rFonts w:asciiTheme="minorHAnsi" w:eastAsiaTheme="minorEastAsia" w:hAnsiTheme="minorHAnsi" w:cstheme="minorBidi"/>
              <w:sz w:val="22"/>
              <w:szCs w:val="22"/>
            </w:rPr>
          </w:pPr>
          <w:hyperlink w:anchor="_Toc144474183" w:history="1">
            <w:r w:rsidR="007A69B5" w:rsidRPr="00662C0B">
              <w:rPr>
                <w:rStyle w:val="Hyperlink"/>
                <w:rFonts w:cs="Arial"/>
              </w:rPr>
              <w:t>Health Insurance.</w:t>
            </w:r>
            <w:r w:rsidR="007A69B5">
              <w:rPr>
                <w:webHidden/>
              </w:rPr>
              <w:tab/>
            </w:r>
            <w:r w:rsidR="007A69B5">
              <w:rPr>
                <w:webHidden/>
              </w:rPr>
              <w:fldChar w:fldCharType="begin"/>
            </w:r>
            <w:r w:rsidR="007A69B5">
              <w:rPr>
                <w:webHidden/>
              </w:rPr>
              <w:instrText xml:space="preserve"> PAGEREF _Toc144474183 \h </w:instrText>
            </w:r>
            <w:r w:rsidR="007A69B5">
              <w:rPr>
                <w:webHidden/>
              </w:rPr>
            </w:r>
            <w:r w:rsidR="007A69B5">
              <w:rPr>
                <w:webHidden/>
              </w:rPr>
              <w:fldChar w:fldCharType="separate"/>
            </w:r>
            <w:r w:rsidR="003D2534">
              <w:rPr>
                <w:webHidden/>
              </w:rPr>
              <w:t>28</w:t>
            </w:r>
            <w:r w:rsidR="007A69B5">
              <w:rPr>
                <w:webHidden/>
              </w:rPr>
              <w:fldChar w:fldCharType="end"/>
            </w:r>
          </w:hyperlink>
        </w:p>
        <w:p w14:paraId="09330006" w14:textId="1CA2C84A" w:rsidR="007A69B5" w:rsidRDefault="00000000">
          <w:pPr>
            <w:pStyle w:val="TOC3"/>
            <w:rPr>
              <w:rFonts w:asciiTheme="minorHAnsi" w:eastAsiaTheme="minorEastAsia" w:hAnsiTheme="minorHAnsi" w:cstheme="minorBidi"/>
              <w:sz w:val="22"/>
              <w:szCs w:val="22"/>
            </w:rPr>
          </w:pPr>
          <w:hyperlink w:anchor="_Toc144474184" w:history="1">
            <w:r w:rsidR="007A69B5" w:rsidRPr="00662C0B">
              <w:rPr>
                <w:rStyle w:val="Hyperlink"/>
                <w:rFonts w:cs="Arial"/>
              </w:rPr>
              <w:t>Grant Terms and Conditions.</w:t>
            </w:r>
            <w:r w:rsidR="007A69B5">
              <w:rPr>
                <w:webHidden/>
              </w:rPr>
              <w:tab/>
            </w:r>
            <w:r w:rsidR="007A69B5">
              <w:rPr>
                <w:webHidden/>
              </w:rPr>
              <w:fldChar w:fldCharType="begin"/>
            </w:r>
            <w:r w:rsidR="007A69B5">
              <w:rPr>
                <w:webHidden/>
              </w:rPr>
              <w:instrText xml:space="preserve"> PAGEREF _Toc144474184 \h </w:instrText>
            </w:r>
            <w:r w:rsidR="007A69B5">
              <w:rPr>
                <w:webHidden/>
              </w:rPr>
            </w:r>
            <w:r w:rsidR="007A69B5">
              <w:rPr>
                <w:webHidden/>
              </w:rPr>
              <w:fldChar w:fldCharType="separate"/>
            </w:r>
            <w:r w:rsidR="003D2534">
              <w:rPr>
                <w:webHidden/>
              </w:rPr>
              <w:t>28</w:t>
            </w:r>
            <w:r w:rsidR="007A69B5">
              <w:rPr>
                <w:webHidden/>
              </w:rPr>
              <w:fldChar w:fldCharType="end"/>
            </w:r>
          </w:hyperlink>
        </w:p>
        <w:p w14:paraId="0494ACEA" w14:textId="5C26859C" w:rsidR="007A69B5" w:rsidRDefault="00000000">
          <w:pPr>
            <w:pStyle w:val="TOC2"/>
            <w:rPr>
              <w:rFonts w:asciiTheme="minorHAnsi" w:eastAsiaTheme="minorEastAsia" w:hAnsiTheme="minorHAnsi" w:cstheme="minorBidi"/>
              <w:sz w:val="22"/>
              <w:szCs w:val="22"/>
            </w:rPr>
          </w:pPr>
          <w:hyperlink w:anchor="_Toc144474185" w:history="1">
            <w:r w:rsidR="007A69B5" w:rsidRPr="00662C0B">
              <w:rPr>
                <w:rStyle w:val="Hyperlink"/>
              </w:rPr>
              <w:t>VI.  Federal Grant Financial Management &amp; Administration Requirements</w:t>
            </w:r>
            <w:r w:rsidR="007A69B5">
              <w:rPr>
                <w:webHidden/>
              </w:rPr>
              <w:tab/>
            </w:r>
            <w:r w:rsidR="007A69B5">
              <w:rPr>
                <w:webHidden/>
              </w:rPr>
              <w:fldChar w:fldCharType="begin"/>
            </w:r>
            <w:r w:rsidR="007A69B5">
              <w:rPr>
                <w:webHidden/>
              </w:rPr>
              <w:instrText xml:space="preserve"> PAGEREF _Toc144474185 \h </w:instrText>
            </w:r>
            <w:r w:rsidR="007A69B5">
              <w:rPr>
                <w:webHidden/>
              </w:rPr>
            </w:r>
            <w:r w:rsidR="007A69B5">
              <w:rPr>
                <w:webHidden/>
              </w:rPr>
              <w:fldChar w:fldCharType="separate"/>
            </w:r>
            <w:r w:rsidR="003D2534">
              <w:rPr>
                <w:webHidden/>
              </w:rPr>
              <w:t>29</w:t>
            </w:r>
            <w:r w:rsidR="007A69B5">
              <w:rPr>
                <w:webHidden/>
              </w:rPr>
              <w:fldChar w:fldCharType="end"/>
            </w:r>
          </w:hyperlink>
        </w:p>
        <w:p w14:paraId="56BA5277" w14:textId="5FBC1696" w:rsidR="007A69B5" w:rsidRDefault="00000000">
          <w:pPr>
            <w:pStyle w:val="TOC2"/>
            <w:rPr>
              <w:rFonts w:asciiTheme="minorHAnsi" w:eastAsiaTheme="minorEastAsia" w:hAnsiTheme="minorHAnsi" w:cstheme="minorBidi"/>
              <w:sz w:val="22"/>
              <w:szCs w:val="22"/>
            </w:rPr>
          </w:pPr>
          <w:hyperlink w:anchor="_Toc144474186" w:history="1">
            <w:r w:rsidR="007A69B5" w:rsidRPr="00662C0B">
              <w:rPr>
                <w:rStyle w:val="Hyperlink"/>
              </w:rPr>
              <w:t>VII.  Data Collection and Management Requirements</w:t>
            </w:r>
            <w:r w:rsidR="007A69B5">
              <w:rPr>
                <w:webHidden/>
              </w:rPr>
              <w:tab/>
            </w:r>
            <w:r w:rsidR="007A69B5">
              <w:rPr>
                <w:webHidden/>
              </w:rPr>
              <w:fldChar w:fldCharType="begin"/>
            </w:r>
            <w:r w:rsidR="007A69B5">
              <w:rPr>
                <w:webHidden/>
              </w:rPr>
              <w:instrText xml:space="preserve"> PAGEREF _Toc144474186 \h </w:instrText>
            </w:r>
            <w:r w:rsidR="007A69B5">
              <w:rPr>
                <w:webHidden/>
              </w:rPr>
            </w:r>
            <w:r w:rsidR="007A69B5">
              <w:rPr>
                <w:webHidden/>
              </w:rPr>
              <w:fldChar w:fldCharType="separate"/>
            </w:r>
            <w:r w:rsidR="003D2534">
              <w:rPr>
                <w:webHidden/>
              </w:rPr>
              <w:t>30</w:t>
            </w:r>
            <w:r w:rsidR="007A69B5">
              <w:rPr>
                <w:webHidden/>
              </w:rPr>
              <w:fldChar w:fldCharType="end"/>
            </w:r>
          </w:hyperlink>
        </w:p>
        <w:p w14:paraId="44FA87AE" w14:textId="2652588D" w:rsidR="007A69B5" w:rsidRDefault="00000000">
          <w:pPr>
            <w:pStyle w:val="TOC2"/>
            <w:rPr>
              <w:rFonts w:asciiTheme="minorHAnsi" w:eastAsiaTheme="minorEastAsia" w:hAnsiTheme="minorHAnsi" w:cstheme="minorBidi"/>
              <w:sz w:val="22"/>
              <w:szCs w:val="22"/>
            </w:rPr>
          </w:pPr>
          <w:hyperlink w:anchor="_Toc144474187" w:history="1">
            <w:r w:rsidR="007A69B5" w:rsidRPr="00662C0B">
              <w:rPr>
                <w:rStyle w:val="Hyperlink"/>
              </w:rPr>
              <w:t>VIII.  Continuous Improvement</w:t>
            </w:r>
            <w:r w:rsidR="007A69B5">
              <w:rPr>
                <w:webHidden/>
              </w:rPr>
              <w:tab/>
            </w:r>
            <w:r w:rsidR="007A69B5">
              <w:rPr>
                <w:webHidden/>
              </w:rPr>
              <w:fldChar w:fldCharType="begin"/>
            </w:r>
            <w:r w:rsidR="007A69B5">
              <w:rPr>
                <w:webHidden/>
              </w:rPr>
              <w:instrText xml:space="preserve"> PAGEREF _Toc144474187 \h </w:instrText>
            </w:r>
            <w:r w:rsidR="007A69B5">
              <w:rPr>
                <w:webHidden/>
              </w:rPr>
            </w:r>
            <w:r w:rsidR="007A69B5">
              <w:rPr>
                <w:webHidden/>
              </w:rPr>
              <w:fldChar w:fldCharType="separate"/>
            </w:r>
            <w:r w:rsidR="003D2534">
              <w:rPr>
                <w:webHidden/>
              </w:rPr>
              <w:t>30</w:t>
            </w:r>
            <w:r w:rsidR="007A69B5">
              <w:rPr>
                <w:webHidden/>
              </w:rPr>
              <w:fldChar w:fldCharType="end"/>
            </w:r>
          </w:hyperlink>
        </w:p>
        <w:p w14:paraId="5A33FFFE" w14:textId="0B373F44" w:rsidR="007A69B5" w:rsidRDefault="00000000">
          <w:pPr>
            <w:pStyle w:val="TOC2"/>
            <w:rPr>
              <w:rFonts w:asciiTheme="minorHAnsi" w:eastAsiaTheme="minorEastAsia" w:hAnsiTheme="minorHAnsi" w:cstheme="minorBidi"/>
              <w:sz w:val="22"/>
              <w:szCs w:val="22"/>
            </w:rPr>
          </w:pPr>
          <w:hyperlink w:anchor="_Toc144474188" w:history="1">
            <w:r w:rsidR="007A69B5" w:rsidRPr="00662C0B">
              <w:rPr>
                <w:rStyle w:val="Hyperlink"/>
              </w:rPr>
              <w:t>IX.  Performance Measures</w:t>
            </w:r>
            <w:r w:rsidR="007A69B5">
              <w:rPr>
                <w:webHidden/>
              </w:rPr>
              <w:tab/>
            </w:r>
            <w:r w:rsidR="007A69B5">
              <w:rPr>
                <w:webHidden/>
              </w:rPr>
              <w:fldChar w:fldCharType="begin"/>
            </w:r>
            <w:r w:rsidR="007A69B5">
              <w:rPr>
                <w:webHidden/>
              </w:rPr>
              <w:instrText xml:space="preserve"> PAGEREF _Toc144474188 \h </w:instrText>
            </w:r>
            <w:r w:rsidR="007A69B5">
              <w:rPr>
                <w:webHidden/>
              </w:rPr>
            </w:r>
            <w:r w:rsidR="007A69B5">
              <w:rPr>
                <w:webHidden/>
              </w:rPr>
              <w:fldChar w:fldCharType="separate"/>
            </w:r>
            <w:r w:rsidR="003D2534">
              <w:rPr>
                <w:webHidden/>
              </w:rPr>
              <w:t>31</w:t>
            </w:r>
            <w:r w:rsidR="007A69B5">
              <w:rPr>
                <w:webHidden/>
              </w:rPr>
              <w:fldChar w:fldCharType="end"/>
            </w:r>
          </w:hyperlink>
        </w:p>
        <w:p w14:paraId="17F08EB0" w14:textId="6F0399B2" w:rsidR="007A69B5" w:rsidRDefault="00000000">
          <w:pPr>
            <w:pStyle w:val="TOC2"/>
            <w:rPr>
              <w:rFonts w:asciiTheme="minorHAnsi" w:eastAsiaTheme="minorEastAsia" w:hAnsiTheme="minorHAnsi" w:cstheme="minorBidi"/>
              <w:sz w:val="22"/>
              <w:szCs w:val="22"/>
            </w:rPr>
          </w:pPr>
          <w:hyperlink w:anchor="_Toc144474189" w:history="1">
            <w:r w:rsidR="007A69B5" w:rsidRPr="00662C0B">
              <w:rPr>
                <w:rStyle w:val="Hyperlink"/>
              </w:rPr>
              <w:t>X.  Evaluation</w:t>
            </w:r>
            <w:r w:rsidR="007A69B5">
              <w:rPr>
                <w:webHidden/>
              </w:rPr>
              <w:tab/>
            </w:r>
            <w:r w:rsidR="007A69B5">
              <w:rPr>
                <w:webHidden/>
              </w:rPr>
              <w:fldChar w:fldCharType="begin"/>
            </w:r>
            <w:r w:rsidR="007A69B5">
              <w:rPr>
                <w:webHidden/>
              </w:rPr>
              <w:instrText xml:space="preserve"> PAGEREF _Toc144474189 \h </w:instrText>
            </w:r>
            <w:r w:rsidR="007A69B5">
              <w:rPr>
                <w:webHidden/>
              </w:rPr>
            </w:r>
            <w:r w:rsidR="007A69B5">
              <w:rPr>
                <w:webHidden/>
              </w:rPr>
              <w:fldChar w:fldCharType="separate"/>
            </w:r>
            <w:r w:rsidR="003D2534">
              <w:rPr>
                <w:webHidden/>
              </w:rPr>
              <w:t>32</w:t>
            </w:r>
            <w:r w:rsidR="007A69B5">
              <w:rPr>
                <w:webHidden/>
              </w:rPr>
              <w:fldChar w:fldCharType="end"/>
            </w:r>
          </w:hyperlink>
        </w:p>
        <w:p w14:paraId="029EC07F" w14:textId="50362974" w:rsidR="007A69B5" w:rsidRDefault="00000000">
          <w:pPr>
            <w:pStyle w:val="TOC3"/>
            <w:rPr>
              <w:rFonts w:asciiTheme="minorHAnsi" w:eastAsiaTheme="minorEastAsia" w:hAnsiTheme="minorHAnsi" w:cstheme="minorBidi"/>
              <w:sz w:val="22"/>
              <w:szCs w:val="22"/>
            </w:rPr>
          </w:pPr>
          <w:hyperlink w:anchor="_Toc144474190" w:history="1">
            <w:r w:rsidR="007A69B5" w:rsidRPr="00662C0B">
              <w:rPr>
                <w:rStyle w:val="Hyperlink"/>
                <w:rFonts w:cs="Arial"/>
              </w:rPr>
              <w:t>Evaluation vs. Performance Tracking and Data</w:t>
            </w:r>
            <w:r w:rsidR="007A69B5">
              <w:rPr>
                <w:webHidden/>
              </w:rPr>
              <w:tab/>
            </w:r>
            <w:r w:rsidR="007A69B5">
              <w:rPr>
                <w:webHidden/>
              </w:rPr>
              <w:fldChar w:fldCharType="begin"/>
            </w:r>
            <w:r w:rsidR="007A69B5">
              <w:rPr>
                <w:webHidden/>
              </w:rPr>
              <w:instrText xml:space="preserve"> PAGEREF _Toc144474190 \h </w:instrText>
            </w:r>
            <w:r w:rsidR="007A69B5">
              <w:rPr>
                <w:webHidden/>
              </w:rPr>
            </w:r>
            <w:r w:rsidR="007A69B5">
              <w:rPr>
                <w:webHidden/>
              </w:rPr>
              <w:fldChar w:fldCharType="separate"/>
            </w:r>
            <w:r w:rsidR="003D2534">
              <w:rPr>
                <w:webHidden/>
              </w:rPr>
              <w:t>32</w:t>
            </w:r>
            <w:r w:rsidR="007A69B5">
              <w:rPr>
                <w:webHidden/>
              </w:rPr>
              <w:fldChar w:fldCharType="end"/>
            </w:r>
          </w:hyperlink>
        </w:p>
        <w:p w14:paraId="1F4B7159" w14:textId="002849F2" w:rsidR="007A69B5" w:rsidRDefault="00000000">
          <w:pPr>
            <w:pStyle w:val="TOC3"/>
            <w:rPr>
              <w:rFonts w:asciiTheme="minorHAnsi" w:eastAsiaTheme="minorEastAsia" w:hAnsiTheme="minorHAnsi" w:cstheme="minorBidi"/>
              <w:sz w:val="22"/>
              <w:szCs w:val="22"/>
            </w:rPr>
          </w:pPr>
          <w:hyperlink w:anchor="_Toc144474191" w:history="1">
            <w:r w:rsidR="007A69B5" w:rsidRPr="00662C0B">
              <w:rPr>
                <w:rStyle w:val="Hyperlink"/>
                <w:rFonts w:cs="Arial"/>
              </w:rPr>
              <w:t>Requirements Differ According to Applicant Type</w:t>
            </w:r>
            <w:r w:rsidR="007A69B5">
              <w:rPr>
                <w:webHidden/>
              </w:rPr>
              <w:tab/>
            </w:r>
            <w:r w:rsidR="007A69B5">
              <w:rPr>
                <w:webHidden/>
              </w:rPr>
              <w:fldChar w:fldCharType="begin"/>
            </w:r>
            <w:r w:rsidR="007A69B5">
              <w:rPr>
                <w:webHidden/>
              </w:rPr>
              <w:instrText xml:space="preserve"> PAGEREF _Toc144474191 \h </w:instrText>
            </w:r>
            <w:r w:rsidR="007A69B5">
              <w:rPr>
                <w:webHidden/>
              </w:rPr>
            </w:r>
            <w:r w:rsidR="007A69B5">
              <w:rPr>
                <w:webHidden/>
              </w:rPr>
              <w:fldChar w:fldCharType="separate"/>
            </w:r>
            <w:r w:rsidR="003D2534">
              <w:rPr>
                <w:webHidden/>
              </w:rPr>
              <w:t>32</w:t>
            </w:r>
            <w:r w:rsidR="007A69B5">
              <w:rPr>
                <w:webHidden/>
              </w:rPr>
              <w:fldChar w:fldCharType="end"/>
            </w:r>
          </w:hyperlink>
        </w:p>
        <w:p w14:paraId="2C48396E" w14:textId="148BE036" w:rsidR="007A69B5" w:rsidRDefault="00000000">
          <w:pPr>
            <w:pStyle w:val="TOC3"/>
            <w:rPr>
              <w:rFonts w:asciiTheme="minorHAnsi" w:eastAsiaTheme="minorEastAsia" w:hAnsiTheme="minorHAnsi" w:cstheme="minorBidi"/>
              <w:sz w:val="22"/>
              <w:szCs w:val="22"/>
            </w:rPr>
          </w:pPr>
          <w:hyperlink w:anchor="_Toc144474192" w:history="1">
            <w:r w:rsidR="007A69B5" w:rsidRPr="00662C0B">
              <w:rPr>
                <w:rStyle w:val="Hyperlink"/>
                <w:rFonts w:cs="Arial"/>
              </w:rPr>
              <w:t>Evaluation Types</w:t>
            </w:r>
            <w:r w:rsidR="007A69B5">
              <w:rPr>
                <w:webHidden/>
              </w:rPr>
              <w:tab/>
            </w:r>
            <w:r w:rsidR="007A69B5">
              <w:rPr>
                <w:webHidden/>
              </w:rPr>
              <w:fldChar w:fldCharType="begin"/>
            </w:r>
            <w:r w:rsidR="007A69B5">
              <w:rPr>
                <w:webHidden/>
              </w:rPr>
              <w:instrText xml:space="preserve"> PAGEREF _Toc144474192 \h </w:instrText>
            </w:r>
            <w:r w:rsidR="007A69B5">
              <w:rPr>
                <w:webHidden/>
              </w:rPr>
            </w:r>
            <w:r w:rsidR="007A69B5">
              <w:rPr>
                <w:webHidden/>
              </w:rPr>
              <w:fldChar w:fldCharType="separate"/>
            </w:r>
            <w:r w:rsidR="003D2534">
              <w:rPr>
                <w:webHidden/>
              </w:rPr>
              <w:t>32</w:t>
            </w:r>
            <w:r w:rsidR="007A69B5">
              <w:rPr>
                <w:webHidden/>
              </w:rPr>
              <w:fldChar w:fldCharType="end"/>
            </w:r>
          </w:hyperlink>
        </w:p>
        <w:p w14:paraId="69CFF020" w14:textId="10EFA6FE" w:rsidR="007A69B5" w:rsidRDefault="00000000">
          <w:pPr>
            <w:pStyle w:val="TOC3"/>
            <w:rPr>
              <w:rFonts w:asciiTheme="minorHAnsi" w:eastAsiaTheme="minorEastAsia" w:hAnsiTheme="minorHAnsi" w:cstheme="minorBidi"/>
              <w:sz w:val="22"/>
              <w:szCs w:val="22"/>
            </w:rPr>
          </w:pPr>
          <w:hyperlink w:anchor="_Toc144474193" w:history="1">
            <w:r w:rsidR="007A69B5" w:rsidRPr="00662C0B">
              <w:rPr>
                <w:rStyle w:val="Hyperlink"/>
              </w:rPr>
              <w:t>Evaluations for Recompeting Applicants.</w:t>
            </w:r>
            <w:r w:rsidR="007A69B5">
              <w:rPr>
                <w:webHidden/>
              </w:rPr>
              <w:tab/>
            </w:r>
            <w:r w:rsidR="007A69B5">
              <w:rPr>
                <w:webHidden/>
              </w:rPr>
              <w:fldChar w:fldCharType="begin"/>
            </w:r>
            <w:r w:rsidR="007A69B5">
              <w:rPr>
                <w:webHidden/>
              </w:rPr>
              <w:instrText xml:space="preserve"> PAGEREF _Toc144474193 \h </w:instrText>
            </w:r>
            <w:r w:rsidR="007A69B5">
              <w:rPr>
                <w:webHidden/>
              </w:rPr>
            </w:r>
            <w:r w:rsidR="007A69B5">
              <w:rPr>
                <w:webHidden/>
              </w:rPr>
              <w:fldChar w:fldCharType="separate"/>
            </w:r>
            <w:r w:rsidR="003D2534">
              <w:rPr>
                <w:webHidden/>
              </w:rPr>
              <w:t>33</w:t>
            </w:r>
            <w:r w:rsidR="007A69B5">
              <w:rPr>
                <w:webHidden/>
              </w:rPr>
              <w:fldChar w:fldCharType="end"/>
            </w:r>
          </w:hyperlink>
        </w:p>
        <w:p w14:paraId="693BDA2F" w14:textId="1BA52902" w:rsidR="007A69B5" w:rsidRDefault="00000000">
          <w:pPr>
            <w:pStyle w:val="TOC3"/>
            <w:rPr>
              <w:rFonts w:asciiTheme="minorHAnsi" w:eastAsiaTheme="minorEastAsia" w:hAnsiTheme="minorHAnsi" w:cstheme="minorBidi"/>
              <w:sz w:val="22"/>
              <w:szCs w:val="22"/>
            </w:rPr>
          </w:pPr>
          <w:hyperlink w:anchor="_Toc144474194" w:history="1">
            <w:r w:rsidR="007A69B5" w:rsidRPr="00662C0B">
              <w:rPr>
                <w:rStyle w:val="Hyperlink"/>
                <w:rFonts w:cs="Arial"/>
              </w:rPr>
              <w:t>Alternative Evaluation Approach.</w:t>
            </w:r>
            <w:r w:rsidR="007A69B5">
              <w:rPr>
                <w:webHidden/>
              </w:rPr>
              <w:tab/>
            </w:r>
            <w:r w:rsidR="007A69B5">
              <w:rPr>
                <w:webHidden/>
              </w:rPr>
              <w:fldChar w:fldCharType="begin"/>
            </w:r>
            <w:r w:rsidR="007A69B5">
              <w:rPr>
                <w:webHidden/>
              </w:rPr>
              <w:instrText xml:space="preserve"> PAGEREF _Toc144474194 \h </w:instrText>
            </w:r>
            <w:r w:rsidR="007A69B5">
              <w:rPr>
                <w:webHidden/>
              </w:rPr>
            </w:r>
            <w:r w:rsidR="007A69B5">
              <w:rPr>
                <w:webHidden/>
              </w:rPr>
              <w:fldChar w:fldCharType="separate"/>
            </w:r>
            <w:r w:rsidR="003D2534">
              <w:rPr>
                <w:webHidden/>
              </w:rPr>
              <w:t>33</w:t>
            </w:r>
            <w:r w:rsidR="007A69B5">
              <w:rPr>
                <w:webHidden/>
              </w:rPr>
              <w:fldChar w:fldCharType="end"/>
            </w:r>
          </w:hyperlink>
        </w:p>
        <w:p w14:paraId="382E1FC1" w14:textId="18FBFF57" w:rsidR="007A69B5" w:rsidRDefault="00000000">
          <w:pPr>
            <w:pStyle w:val="TOC2"/>
            <w:rPr>
              <w:rFonts w:asciiTheme="minorHAnsi" w:eastAsiaTheme="minorEastAsia" w:hAnsiTheme="minorHAnsi" w:cstheme="minorBidi"/>
              <w:sz w:val="22"/>
              <w:szCs w:val="22"/>
            </w:rPr>
          </w:pPr>
          <w:hyperlink w:anchor="_Toc144474195" w:history="1">
            <w:r w:rsidR="007A69B5" w:rsidRPr="00662C0B">
              <w:rPr>
                <w:rStyle w:val="Hyperlink"/>
              </w:rPr>
              <w:t>XI.  Data Collection Training for Sites and Members</w:t>
            </w:r>
            <w:r w:rsidR="007A69B5">
              <w:rPr>
                <w:webHidden/>
              </w:rPr>
              <w:tab/>
            </w:r>
            <w:r w:rsidR="007A69B5">
              <w:rPr>
                <w:webHidden/>
              </w:rPr>
              <w:fldChar w:fldCharType="begin"/>
            </w:r>
            <w:r w:rsidR="007A69B5">
              <w:rPr>
                <w:webHidden/>
              </w:rPr>
              <w:instrText xml:space="preserve"> PAGEREF _Toc144474195 \h </w:instrText>
            </w:r>
            <w:r w:rsidR="007A69B5">
              <w:rPr>
                <w:webHidden/>
              </w:rPr>
            </w:r>
            <w:r w:rsidR="007A69B5">
              <w:rPr>
                <w:webHidden/>
              </w:rPr>
              <w:fldChar w:fldCharType="separate"/>
            </w:r>
            <w:r w:rsidR="003D2534">
              <w:rPr>
                <w:webHidden/>
              </w:rPr>
              <w:t>33</w:t>
            </w:r>
            <w:r w:rsidR="007A69B5">
              <w:rPr>
                <w:webHidden/>
              </w:rPr>
              <w:fldChar w:fldCharType="end"/>
            </w:r>
          </w:hyperlink>
        </w:p>
        <w:p w14:paraId="5C85116B" w14:textId="3092CBEC" w:rsidR="007A69B5" w:rsidRDefault="00000000">
          <w:pPr>
            <w:pStyle w:val="TOC2"/>
            <w:rPr>
              <w:rFonts w:asciiTheme="minorHAnsi" w:eastAsiaTheme="minorEastAsia" w:hAnsiTheme="minorHAnsi" w:cstheme="minorBidi"/>
              <w:sz w:val="22"/>
              <w:szCs w:val="22"/>
            </w:rPr>
          </w:pPr>
          <w:hyperlink w:anchor="_Toc144474196" w:history="1">
            <w:r w:rsidR="007A69B5" w:rsidRPr="00662C0B">
              <w:rPr>
                <w:rStyle w:val="Hyperlink"/>
              </w:rPr>
              <w:t>XII.  Cost-per-Member</w:t>
            </w:r>
            <w:r w:rsidR="007A69B5">
              <w:rPr>
                <w:webHidden/>
              </w:rPr>
              <w:tab/>
            </w:r>
            <w:r w:rsidR="007A69B5">
              <w:rPr>
                <w:webHidden/>
              </w:rPr>
              <w:fldChar w:fldCharType="begin"/>
            </w:r>
            <w:r w:rsidR="007A69B5">
              <w:rPr>
                <w:webHidden/>
              </w:rPr>
              <w:instrText xml:space="preserve"> PAGEREF _Toc144474196 \h </w:instrText>
            </w:r>
            <w:r w:rsidR="007A69B5">
              <w:rPr>
                <w:webHidden/>
              </w:rPr>
            </w:r>
            <w:r w:rsidR="007A69B5">
              <w:rPr>
                <w:webHidden/>
              </w:rPr>
              <w:fldChar w:fldCharType="separate"/>
            </w:r>
            <w:r w:rsidR="003D2534">
              <w:rPr>
                <w:webHidden/>
              </w:rPr>
              <w:t>34</w:t>
            </w:r>
            <w:r w:rsidR="007A69B5">
              <w:rPr>
                <w:webHidden/>
              </w:rPr>
              <w:fldChar w:fldCharType="end"/>
            </w:r>
          </w:hyperlink>
        </w:p>
        <w:p w14:paraId="77FA1BB2" w14:textId="194515DB" w:rsidR="007A69B5" w:rsidRDefault="00000000">
          <w:pPr>
            <w:pStyle w:val="TOC2"/>
            <w:rPr>
              <w:rFonts w:asciiTheme="minorHAnsi" w:eastAsiaTheme="minorEastAsia" w:hAnsiTheme="minorHAnsi" w:cstheme="minorBidi"/>
              <w:sz w:val="22"/>
              <w:szCs w:val="22"/>
            </w:rPr>
          </w:pPr>
          <w:hyperlink w:anchor="_Toc144474197" w:history="1">
            <w:r w:rsidR="007A69B5" w:rsidRPr="00662C0B">
              <w:rPr>
                <w:rStyle w:val="Hyperlink"/>
              </w:rPr>
              <w:t>XIII.  Grantee Share Requirements: Cost Reimbursement Grants</w:t>
            </w:r>
            <w:r w:rsidR="007A69B5">
              <w:rPr>
                <w:webHidden/>
              </w:rPr>
              <w:tab/>
            </w:r>
            <w:r w:rsidR="007A69B5">
              <w:rPr>
                <w:webHidden/>
              </w:rPr>
              <w:fldChar w:fldCharType="begin"/>
            </w:r>
            <w:r w:rsidR="007A69B5">
              <w:rPr>
                <w:webHidden/>
              </w:rPr>
              <w:instrText xml:space="preserve"> PAGEREF _Toc144474197 \h </w:instrText>
            </w:r>
            <w:r w:rsidR="007A69B5">
              <w:rPr>
                <w:webHidden/>
              </w:rPr>
            </w:r>
            <w:r w:rsidR="007A69B5">
              <w:rPr>
                <w:webHidden/>
              </w:rPr>
              <w:fldChar w:fldCharType="separate"/>
            </w:r>
            <w:r w:rsidR="003D2534">
              <w:rPr>
                <w:webHidden/>
              </w:rPr>
              <w:t>34</w:t>
            </w:r>
            <w:r w:rsidR="007A69B5">
              <w:rPr>
                <w:webHidden/>
              </w:rPr>
              <w:fldChar w:fldCharType="end"/>
            </w:r>
          </w:hyperlink>
        </w:p>
        <w:p w14:paraId="51057619" w14:textId="42445437" w:rsidR="007A69B5" w:rsidRDefault="00000000">
          <w:pPr>
            <w:pStyle w:val="TOC1"/>
            <w:rPr>
              <w:rFonts w:asciiTheme="minorHAnsi" w:eastAsiaTheme="minorEastAsia" w:hAnsiTheme="minorHAnsi" w:cstheme="minorBidi"/>
              <w:b w:val="0"/>
              <w:bCs w:val="0"/>
              <w:sz w:val="22"/>
              <w:szCs w:val="22"/>
            </w:rPr>
          </w:pPr>
          <w:hyperlink w:anchor="_Toc144474198" w:history="1">
            <w:r w:rsidR="007A69B5" w:rsidRPr="00662C0B">
              <w:rPr>
                <w:rStyle w:val="Hyperlink"/>
                <w:rFonts w:cs="Arial"/>
              </w:rPr>
              <w:t>E.  APPLICATION CONTENTS</w:t>
            </w:r>
            <w:r w:rsidR="007A69B5">
              <w:rPr>
                <w:webHidden/>
              </w:rPr>
              <w:tab/>
            </w:r>
            <w:r w:rsidR="007A69B5">
              <w:rPr>
                <w:webHidden/>
              </w:rPr>
              <w:fldChar w:fldCharType="begin"/>
            </w:r>
            <w:r w:rsidR="007A69B5">
              <w:rPr>
                <w:webHidden/>
              </w:rPr>
              <w:instrText xml:space="preserve"> PAGEREF _Toc144474198 \h </w:instrText>
            </w:r>
            <w:r w:rsidR="007A69B5">
              <w:rPr>
                <w:webHidden/>
              </w:rPr>
            </w:r>
            <w:r w:rsidR="007A69B5">
              <w:rPr>
                <w:webHidden/>
              </w:rPr>
              <w:fldChar w:fldCharType="separate"/>
            </w:r>
            <w:r w:rsidR="003D2534">
              <w:rPr>
                <w:webHidden/>
              </w:rPr>
              <w:t>34</w:t>
            </w:r>
            <w:r w:rsidR="007A69B5">
              <w:rPr>
                <w:webHidden/>
              </w:rPr>
              <w:fldChar w:fldCharType="end"/>
            </w:r>
          </w:hyperlink>
        </w:p>
        <w:p w14:paraId="59906F6D" w14:textId="35ECFB5D" w:rsidR="007A69B5" w:rsidRDefault="00000000">
          <w:pPr>
            <w:pStyle w:val="TOC2"/>
            <w:rPr>
              <w:rFonts w:asciiTheme="minorHAnsi" w:eastAsiaTheme="minorEastAsia" w:hAnsiTheme="minorHAnsi" w:cstheme="minorBidi"/>
              <w:sz w:val="22"/>
              <w:szCs w:val="22"/>
            </w:rPr>
          </w:pPr>
          <w:hyperlink w:anchor="_Toc144474199" w:history="1">
            <w:r w:rsidR="007A69B5" w:rsidRPr="00662C0B">
              <w:rPr>
                <w:rStyle w:val="Hyperlink"/>
              </w:rPr>
              <w:t>I.  eGrants Application System</w:t>
            </w:r>
            <w:r w:rsidR="007A69B5">
              <w:rPr>
                <w:webHidden/>
              </w:rPr>
              <w:tab/>
            </w:r>
            <w:r w:rsidR="007A69B5">
              <w:rPr>
                <w:webHidden/>
              </w:rPr>
              <w:fldChar w:fldCharType="begin"/>
            </w:r>
            <w:r w:rsidR="007A69B5">
              <w:rPr>
                <w:webHidden/>
              </w:rPr>
              <w:instrText xml:space="preserve"> PAGEREF _Toc144474199 \h </w:instrText>
            </w:r>
            <w:r w:rsidR="007A69B5">
              <w:rPr>
                <w:webHidden/>
              </w:rPr>
            </w:r>
            <w:r w:rsidR="007A69B5">
              <w:rPr>
                <w:webHidden/>
              </w:rPr>
              <w:fldChar w:fldCharType="separate"/>
            </w:r>
            <w:r w:rsidR="003D2534">
              <w:rPr>
                <w:webHidden/>
              </w:rPr>
              <w:t>34</w:t>
            </w:r>
            <w:r w:rsidR="007A69B5">
              <w:rPr>
                <w:webHidden/>
              </w:rPr>
              <w:fldChar w:fldCharType="end"/>
            </w:r>
          </w:hyperlink>
        </w:p>
        <w:p w14:paraId="150F9A57" w14:textId="7C9200C3" w:rsidR="007A69B5" w:rsidRDefault="00000000">
          <w:pPr>
            <w:pStyle w:val="TOC2"/>
            <w:rPr>
              <w:rFonts w:asciiTheme="minorHAnsi" w:eastAsiaTheme="minorEastAsia" w:hAnsiTheme="minorHAnsi" w:cstheme="minorBidi"/>
              <w:sz w:val="22"/>
              <w:szCs w:val="22"/>
            </w:rPr>
          </w:pPr>
          <w:hyperlink w:anchor="_Toc144474200" w:history="1">
            <w:r w:rsidR="007A69B5" w:rsidRPr="00662C0B">
              <w:rPr>
                <w:rStyle w:val="Hyperlink"/>
              </w:rPr>
              <w:t>II.  Preparations</w:t>
            </w:r>
            <w:r w:rsidR="007A69B5">
              <w:rPr>
                <w:webHidden/>
              </w:rPr>
              <w:tab/>
            </w:r>
            <w:r w:rsidR="007A69B5">
              <w:rPr>
                <w:webHidden/>
              </w:rPr>
              <w:fldChar w:fldCharType="begin"/>
            </w:r>
            <w:r w:rsidR="007A69B5">
              <w:rPr>
                <w:webHidden/>
              </w:rPr>
              <w:instrText xml:space="preserve"> PAGEREF _Toc144474200 \h </w:instrText>
            </w:r>
            <w:r w:rsidR="007A69B5">
              <w:rPr>
                <w:webHidden/>
              </w:rPr>
            </w:r>
            <w:r w:rsidR="007A69B5">
              <w:rPr>
                <w:webHidden/>
              </w:rPr>
              <w:fldChar w:fldCharType="separate"/>
            </w:r>
            <w:r w:rsidR="003D2534">
              <w:rPr>
                <w:webHidden/>
              </w:rPr>
              <w:t>35</w:t>
            </w:r>
            <w:r w:rsidR="007A69B5">
              <w:rPr>
                <w:webHidden/>
              </w:rPr>
              <w:fldChar w:fldCharType="end"/>
            </w:r>
          </w:hyperlink>
        </w:p>
        <w:p w14:paraId="12A0CB1C" w14:textId="56C7E961" w:rsidR="007A69B5" w:rsidRDefault="00000000">
          <w:pPr>
            <w:pStyle w:val="TOC3"/>
            <w:rPr>
              <w:rFonts w:asciiTheme="minorHAnsi" w:eastAsiaTheme="minorEastAsia" w:hAnsiTheme="minorHAnsi" w:cstheme="minorBidi"/>
              <w:sz w:val="22"/>
              <w:szCs w:val="22"/>
            </w:rPr>
          </w:pPr>
          <w:hyperlink w:anchor="_Toc144474201" w:history="1">
            <w:r w:rsidR="007A69B5" w:rsidRPr="00662C0B">
              <w:rPr>
                <w:rStyle w:val="Hyperlink"/>
              </w:rPr>
              <w:t>Unique Entity Identifier and SAM.</w:t>
            </w:r>
            <w:r w:rsidR="007A69B5">
              <w:rPr>
                <w:webHidden/>
              </w:rPr>
              <w:tab/>
            </w:r>
            <w:r w:rsidR="007A69B5">
              <w:rPr>
                <w:webHidden/>
              </w:rPr>
              <w:fldChar w:fldCharType="begin"/>
            </w:r>
            <w:r w:rsidR="007A69B5">
              <w:rPr>
                <w:webHidden/>
              </w:rPr>
              <w:instrText xml:space="preserve"> PAGEREF _Toc144474201 \h </w:instrText>
            </w:r>
            <w:r w:rsidR="007A69B5">
              <w:rPr>
                <w:webHidden/>
              </w:rPr>
            </w:r>
            <w:r w:rsidR="007A69B5">
              <w:rPr>
                <w:webHidden/>
              </w:rPr>
              <w:fldChar w:fldCharType="separate"/>
            </w:r>
            <w:r w:rsidR="003D2534">
              <w:rPr>
                <w:webHidden/>
              </w:rPr>
              <w:t>35</w:t>
            </w:r>
            <w:r w:rsidR="007A69B5">
              <w:rPr>
                <w:webHidden/>
              </w:rPr>
              <w:fldChar w:fldCharType="end"/>
            </w:r>
          </w:hyperlink>
        </w:p>
        <w:p w14:paraId="3BCA3879" w14:textId="41167B20" w:rsidR="007A69B5" w:rsidRDefault="00000000">
          <w:pPr>
            <w:pStyle w:val="TOC2"/>
            <w:rPr>
              <w:rFonts w:asciiTheme="minorHAnsi" w:eastAsiaTheme="minorEastAsia" w:hAnsiTheme="minorHAnsi" w:cstheme="minorBidi"/>
              <w:sz w:val="22"/>
              <w:szCs w:val="22"/>
            </w:rPr>
          </w:pPr>
          <w:hyperlink w:anchor="_Toc144474203" w:history="1">
            <w:r w:rsidR="007A69B5" w:rsidRPr="00662C0B">
              <w:rPr>
                <w:rStyle w:val="Hyperlink"/>
              </w:rPr>
              <w:t>III</w:t>
            </w:r>
            <w:r w:rsidR="007A69B5" w:rsidRPr="000D375A">
              <w:rPr>
                <w:rStyle w:val="Hyperlink"/>
              </w:rPr>
              <w:t>.  Starting an Application in eGrants</w:t>
            </w:r>
            <w:r w:rsidR="007A69B5">
              <w:rPr>
                <w:webHidden/>
              </w:rPr>
              <w:tab/>
            </w:r>
            <w:r w:rsidR="007A69B5">
              <w:rPr>
                <w:webHidden/>
              </w:rPr>
              <w:fldChar w:fldCharType="begin"/>
            </w:r>
            <w:r w:rsidR="007A69B5">
              <w:rPr>
                <w:webHidden/>
              </w:rPr>
              <w:instrText xml:space="preserve"> PAGEREF _Toc144474203 \h </w:instrText>
            </w:r>
            <w:r w:rsidR="007A69B5">
              <w:rPr>
                <w:webHidden/>
              </w:rPr>
            </w:r>
            <w:r w:rsidR="007A69B5">
              <w:rPr>
                <w:webHidden/>
              </w:rPr>
              <w:fldChar w:fldCharType="separate"/>
            </w:r>
            <w:r w:rsidR="003D2534">
              <w:rPr>
                <w:webHidden/>
              </w:rPr>
              <w:t>35</w:t>
            </w:r>
            <w:r w:rsidR="007A69B5">
              <w:rPr>
                <w:webHidden/>
              </w:rPr>
              <w:fldChar w:fldCharType="end"/>
            </w:r>
          </w:hyperlink>
        </w:p>
        <w:p w14:paraId="57E53AD8" w14:textId="06FF9078" w:rsidR="007A69B5" w:rsidRDefault="00000000">
          <w:pPr>
            <w:pStyle w:val="TOC2"/>
            <w:rPr>
              <w:rFonts w:asciiTheme="minorHAnsi" w:eastAsiaTheme="minorEastAsia" w:hAnsiTheme="minorHAnsi" w:cstheme="minorBidi"/>
              <w:sz w:val="22"/>
              <w:szCs w:val="22"/>
            </w:rPr>
          </w:pPr>
          <w:hyperlink w:anchor="_Toc144474204" w:history="1">
            <w:r w:rsidR="007A69B5" w:rsidRPr="00662C0B">
              <w:rPr>
                <w:rStyle w:val="Hyperlink"/>
              </w:rPr>
              <w:t>IV.  Contents of a Complete Application (eGrants and Hard Copies)</w:t>
            </w:r>
            <w:r w:rsidR="007A69B5">
              <w:rPr>
                <w:webHidden/>
              </w:rPr>
              <w:tab/>
            </w:r>
            <w:r w:rsidR="007A69B5">
              <w:rPr>
                <w:webHidden/>
              </w:rPr>
              <w:fldChar w:fldCharType="begin"/>
            </w:r>
            <w:r w:rsidR="007A69B5">
              <w:rPr>
                <w:webHidden/>
              </w:rPr>
              <w:instrText xml:space="preserve"> PAGEREF _Toc144474204 \h </w:instrText>
            </w:r>
            <w:r w:rsidR="007A69B5">
              <w:rPr>
                <w:webHidden/>
              </w:rPr>
            </w:r>
            <w:r w:rsidR="007A69B5">
              <w:rPr>
                <w:webHidden/>
              </w:rPr>
              <w:fldChar w:fldCharType="separate"/>
            </w:r>
            <w:r w:rsidR="003D2534">
              <w:rPr>
                <w:webHidden/>
              </w:rPr>
              <w:t>36</w:t>
            </w:r>
            <w:r w:rsidR="007A69B5">
              <w:rPr>
                <w:webHidden/>
              </w:rPr>
              <w:fldChar w:fldCharType="end"/>
            </w:r>
          </w:hyperlink>
        </w:p>
        <w:p w14:paraId="100F55DA" w14:textId="1CE56135" w:rsidR="007A69B5" w:rsidRDefault="00000000">
          <w:pPr>
            <w:pStyle w:val="TOC2"/>
            <w:rPr>
              <w:rFonts w:asciiTheme="minorHAnsi" w:eastAsiaTheme="minorEastAsia" w:hAnsiTheme="minorHAnsi" w:cstheme="minorBidi"/>
              <w:sz w:val="22"/>
              <w:szCs w:val="22"/>
            </w:rPr>
          </w:pPr>
          <w:hyperlink w:anchor="_Toc144474205" w:history="1">
            <w:r w:rsidR="007A69B5" w:rsidRPr="00662C0B">
              <w:rPr>
                <w:rStyle w:val="Hyperlink"/>
              </w:rPr>
              <w:t>V.  Instructions for Narratives</w:t>
            </w:r>
            <w:r w:rsidR="007A69B5">
              <w:rPr>
                <w:webHidden/>
              </w:rPr>
              <w:tab/>
            </w:r>
            <w:r w:rsidR="007A69B5">
              <w:rPr>
                <w:webHidden/>
              </w:rPr>
              <w:fldChar w:fldCharType="begin"/>
            </w:r>
            <w:r w:rsidR="007A69B5">
              <w:rPr>
                <w:webHidden/>
              </w:rPr>
              <w:instrText xml:space="preserve"> PAGEREF _Toc144474205 \h </w:instrText>
            </w:r>
            <w:r w:rsidR="007A69B5">
              <w:rPr>
                <w:webHidden/>
              </w:rPr>
            </w:r>
            <w:r w:rsidR="007A69B5">
              <w:rPr>
                <w:webHidden/>
              </w:rPr>
              <w:fldChar w:fldCharType="separate"/>
            </w:r>
            <w:r w:rsidR="003D2534">
              <w:rPr>
                <w:webHidden/>
              </w:rPr>
              <w:t>37</w:t>
            </w:r>
            <w:r w:rsidR="007A69B5">
              <w:rPr>
                <w:webHidden/>
              </w:rPr>
              <w:fldChar w:fldCharType="end"/>
            </w:r>
          </w:hyperlink>
        </w:p>
        <w:p w14:paraId="375D3675" w14:textId="6D0C4E31" w:rsidR="007A69B5" w:rsidRDefault="00000000">
          <w:pPr>
            <w:pStyle w:val="TOC2"/>
            <w:rPr>
              <w:rFonts w:asciiTheme="minorHAnsi" w:eastAsiaTheme="minorEastAsia" w:hAnsiTheme="minorHAnsi" w:cstheme="minorBidi"/>
              <w:sz w:val="22"/>
              <w:szCs w:val="22"/>
            </w:rPr>
          </w:pPr>
          <w:hyperlink w:anchor="_Toc144474206" w:history="1">
            <w:r w:rsidR="007A69B5" w:rsidRPr="00662C0B">
              <w:rPr>
                <w:rStyle w:val="Hyperlink"/>
              </w:rPr>
              <w:t>VI.  Performance Measures</w:t>
            </w:r>
            <w:r w:rsidR="007A69B5">
              <w:rPr>
                <w:webHidden/>
              </w:rPr>
              <w:tab/>
            </w:r>
            <w:r w:rsidR="007A69B5">
              <w:rPr>
                <w:webHidden/>
              </w:rPr>
              <w:fldChar w:fldCharType="begin"/>
            </w:r>
            <w:r w:rsidR="007A69B5">
              <w:rPr>
                <w:webHidden/>
              </w:rPr>
              <w:instrText xml:space="preserve"> PAGEREF _Toc144474206 \h </w:instrText>
            </w:r>
            <w:r w:rsidR="007A69B5">
              <w:rPr>
                <w:webHidden/>
              </w:rPr>
            </w:r>
            <w:r w:rsidR="007A69B5">
              <w:rPr>
                <w:webHidden/>
              </w:rPr>
              <w:fldChar w:fldCharType="separate"/>
            </w:r>
            <w:r w:rsidR="003D2534">
              <w:rPr>
                <w:webHidden/>
              </w:rPr>
              <w:t>43</w:t>
            </w:r>
            <w:r w:rsidR="007A69B5">
              <w:rPr>
                <w:webHidden/>
              </w:rPr>
              <w:fldChar w:fldCharType="end"/>
            </w:r>
          </w:hyperlink>
        </w:p>
        <w:p w14:paraId="0DFEEB11" w14:textId="5D3BC89F" w:rsidR="007A69B5" w:rsidRDefault="00000000">
          <w:pPr>
            <w:pStyle w:val="TOC2"/>
            <w:rPr>
              <w:rFonts w:asciiTheme="minorHAnsi" w:eastAsiaTheme="minorEastAsia" w:hAnsiTheme="minorHAnsi" w:cstheme="minorBidi"/>
              <w:sz w:val="22"/>
              <w:szCs w:val="22"/>
            </w:rPr>
          </w:pPr>
          <w:hyperlink w:anchor="_Toc144474207" w:history="1">
            <w:r w:rsidR="007A69B5" w:rsidRPr="00662C0B">
              <w:rPr>
                <w:rStyle w:val="Hyperlink"/>
                <w:shd w:val="clear" w:color="auto" w:fill="FFFFFF"/>
              </w:rPr>
              <w:t>VII. Program Information</w:t>
            </w:r>
            <w:r w:rsidR="007A69B5">
              <w:rPr>
                <w:webHidden/>
              </w:rPr>
              <w:tab/>
            </w:r>
            <w:r w:rsidR="007A69B5">
              <w:rPr>
                <w:webHidden/>
              </w:rPr>
              <w:fldChar w:fldCharType="begin"/>
            </w:r>
            <w:r w:rsidR="007A69B5">
              <w:rPr>
                <w:webHidden/>
              </w:rPr>
              <w:instrText xml:space="preserve"> PAGEREF _Toc144474207 \h </w:instrText>
            </w:r>
            <w:r w:rsidR="007A69B5">
              <w:rPr>
                <w:webHidden/>
              </w:rPr>
            </w:r>
            <w:r w:rsidR="007A69B5">
              <w:rPr>
                <w:webHidden/>
              </w:rPr>
              <w:fldChar w:fldCharType="separate"/>
            </w:r>
            <w:r w:rsidR="003D2534">
              <w:rPr>
                <w:webHidden/>
              </w:rPr>
              <w:t>43</w:t>
            </w:r>
            <w:r w:rsidR="007A69B5">
              <w:rPr>
                <w:webHidden/>
              </w:rPr>
              <w:fldChar w:fldCharType="end"/>
            </w:r>
          </w:hyperlink>
        </w:p>
        <w:p w14:paraId="078CA65F" w14:textId="7BF2B61E" w:rsidR="007A69B5" w:rsidRDefault="00000000">
          <w:pPr>
            <w:pStyle w:val="TOC2"/>
            <w:rPr>
              <w:rFonts w:asciiTheme="minorHAnsi" w:eastAsiaTheme="minorEastAsia" w:hAnsiTheme="minorHAnsi" w:cstheme="minorBidi"/>
              <w:sz w:val="22"/>
              <w:szCs w:val="22"/>
            </w:rPr>
          </w:pPr>
          <w:hyperlink w:anchor="_Toc144474208" w:history="1">
            <w:r w:rsidR="007A69B5" w:rsidRPr="00662C0B">
              <w:rPr>
                <w:rStyle w:val="Hyperlink"/>
              </w:rPr>
              <w:t>VIII.  Documents</w:t>
            </w:r>
            <w:r w:rsidR="007A69B5">
              <w:rPr>
                <w:webHidden/>
              </w:rPr>
              <w:tab/>
            </w:r>
            <w:r w:rsidR="007A69B5">
              <w:rPr>
                <w:webHidden/>
              </w:rPr>
              <w:fldChar w:fldCharType="begin"/>
            </w:r>
            <w:r w:rsidR="007A69B5">
              <w:rPr>
                <w:webHidden/>
              </w:rPr>
              <w:instrText xml:space="preserve"> PAGEREF _Toc144474208 \h </w:instrText>
            </w:r>
            <w:r w:rsidR="007A69B5">
              <w:rPr>
                <w:webHidden/>
              </w:rPr>
            </w:r>
            <w:r w:rsidR="007A69B5">
              <w:rPr>
                <w:webHidden/>
              </w:rPr>
              <w:fldChar w:fldCharType="separate"/>
            </w:r>
            <w:r w:rsidR="003D2534">
              <w:rPr>
                <w:webHidden/>
              </w:rPr>
              <w:t>43</w:t>
            </w:r>
            <w:r w:rsidR="007A69B5">
              <w:rPr>
                <w:webHidden/>
              </w:rPr>
              <w:fldChar w:fldCharType="end"/>
            </w:r>
          </w:hyperlink>
        </w:p>
        <w:p w14:paraId="39D75105" w14:textId="5382B3A5" w:rsidR="007A69B5" w:rsidRDefault="00000000">
          <w:pPr>
            <w:pStyle w:val="TOC2"/>
            <w:rPr>
              <w:rFonts w:asciiTheme="minorHAnsi" w:eastAsiaTheme="minorEastAsia" w:hAnsiTheme="minorHAnsi" w:cstheme="minorBidi"/>
              <w:sz w:val="22"/>
              <w:szCs w:val="22"/>
            </w:rPr>
          </w:pPr>
          <w:hyperlink w:anchor="_Toc144474209" w:history="1">
            <w:r w:rsidR="007A69B5" w:rsidRPr="00662C0B">
              <w:rPr>
                <w:rStyle w:val="Hyperlink"/>
              </w:rPr>
              <w:t>IX. Funding and Demographics</w:t>
            </w:r>
            <w:r w:rsidR="007A69B5">
              <w:rPr>
                <w:webHidden/>
              </w:rPr>
              <w:tab/>
            </w:r>
            <w:r w:rsidR="007A69B5">
              <w:rPr>
                <w:webHidden/>
              </w:rPr>
              <w:fldChar w:fldCharType="begin"/>
            </w:r>
            <w:r w:rsidR="007A69B5">
              <w:rPr>
                <w:webHidden/>
              </w:rPr>
              <w:instrText xml:space="preserve"> PAGEREF _Toc144474209 \h </w:instrText>
            </w:r>
            <w:r w:rsidR="007A69B5">
              <w:rPr>
                <w:webHidden/>
              </w:rPr>
            </w:r>
            <w:r w:rsidR="007A69B5">
              <w:rPr>
                <w:webHidden/>
              </w:rPr>
              <w:fldChar w:fldCharType="separate"/>
            </w:r>
            <w:r w:rsidR="003D2534">
              <w:rPr>
                <w:webHidden/>
              </w:rPr>
              <w:t>44</w:t>
            </w:r>
            <w:r w:rsidR="007A69B5">
              <w:rPr>
                <w:webHidden/>
              </w:rPr>
              <w:fldChar w:fldCharType="end"/>
            </w:r>
          </w:hyperlink>
        </w:p>
        <w:p w14:paraId="144C03BC" w14:textId="299C4E7E" w:rsidR="007A69B5" w:rsidRDefault="00000000">
          <w:pPr>
            <w:pStyle w:val="TOC2"/>
            <w:rPr>
              <w:rFonts w:asciiTheme="minorHAnsi" w:eastAsiaTheme="minorEastAsia" w:hAnsiTheme="minorHAnsi" w:cstheme="minorBidi"/>
              <w:sz w:val="22"/>
              <w:szCs w:val="22"/>
            </w:rPr>
          </w:pPr>
          <w:hyperlink w:anchor="_Toc144474210" w:history="1">
            <w:r w:rsidR="007A69B5" w:rsidRPr="00662C0B">
              <w:rPr>
                <w:rStyle w:val="Hyperlink"/>
              </w:rPr>
              <w:t>X. Operating Sites</w:t>
            </w:r>
            <w:r w:rsidR="007A69B5">
              <w:rPr>
                <w:webHidden/>
              </w:rPr>
              <w:tab/>
            </w:r>
            <w:r w:rsidR="007A69B5">
              <w:rPr>
                <w:webHidden/>
              </w:rPr>
              <w:fldChar w:fldCharType="begin"/>
            </w:r>
            <w:r w:rsidR="007A69B5">
              <w:rPr>
                <w:webHidden/>
              </w:rPr>
              <w:instrText xml:space="preserve"> PAGEREF _Toc144474210 \h </w:instrText>
            </w:r>
            <w:r w:rsidR="007A69B5">
              <w:rPr>
                <w:webHidden/>
              </w:rPr>
            </w:r>
            <w:r w:rsidR="007A69B5">
              <w:rPr>
                <w:webHidden/>
              </w:rPr>
              <w:fldChar w:fldCharType="separate"/>
            </w:r>
            <w:r w:rsidR="003D2534">
              <w:rPr>
                <w:webHidden/>
              </w:rPr>
              <w:t>45</w:t>
            </w:r>
            <w:r w:rsidR="007A69B5">
              <w:rPr>
                <w:webHidden/>
              </w:rPr>
              <w:fldChar w:fldCharType="end"/>
            </w:r>
          </w:hyperlink>
        </w:p>
        <w:p w14:paraId="433811BF" w14:textId="6BD40733" w:rsidR="007A69B5" w:rsidRDefault="00000000">
          <w:pPr>
            <w:pStyle w:val="TOC1"/>
            <w:rPr>
              <w:rFonts w:asciiTheme="minorHAnsi" w:eastAsiaTheme="minorEastAsia" w:hAnsiTheme="minorHAnsi" w:cstheme="minorBidi"/>
              <w:b w:val="0"/>
              <w:bCs w:val="0"/>
              <w:sz w:val="22"/>
              <w:szCs w:val="22"/>
            </w:rPr>
          </w:pPr>
          <w:hyperlink w:anchor="_Toc144474211" w:history="1">
            <w:r w:rsidR="007A69B5" w:rsidRPr="00662C0B">
              <w:rPr>
                <w:rStyle w:val="Hyperlink"/>
                <w:rFonts w:cs="Arial"/>
              </w:rPr>
              <w:t>F.  Budget Instructions: Fixed-Amount Grants</w:t>
            </w:r>
            <w:r w:rsidR="007A69B5">
              <w:rPr>
                <w:webHidden/>
              </w:rPr>
              <w:tab/>
            </w:r>
            <w:r w:rsidR="007A69B5">
              <w:rPr>
                <w:webHidden/>
              </w:rPr>
              <w:fldChar w:fldCharType="begin"/>
            </w:r>
            <w:r w:rsidR="007A69B5">
              <w:rPr>
                <w:webHidden/>
              </w:rPr>
              <w:instrText xml:space="preserve"> PAGEREF _Toc144474211 \h </w:instrText>
            </w:r>
            <w:r w:rsidR="007A69B5">
              <w:rPr>
                <w:webHidden/>
              </w:rPr>
            </w:r>
            <w:r w:rsidR="007A69B5">
              <w:rPr>
                <w:webHidden/>
              </w:rPr>
              <w:fldChar w:fldCharType="separate"/>
            </w:r>
            <w:r w:rsidR="003D2534">
              <w:rPr>
                <w:webHidden/>
              </w:rPr>
              <w:t>45</w:t>
            </w:r>
            <w:r w:rsidR="007A69B5">
              <w:rPr>
                <w:webHidden/>
              </w:rPr>
              <w:fldChar w:fldCharType="end"/>
            </w:r>
          </w:hyperlink>
        </w:p>
        <w:p w14:paraId="590DAD0B" w14:textId="6C90F718" w:rsidR="007A69B5" w:rsidRDefault="00000000">
          <w:pPr>
            <w:pStyle w:val="TOC1"/>
            <w:rPr>
              <w:rFonts w:asciiTheme="minorHAnsi" w:eastAsiaTheme="minorEastAsia" w:hAnsiTheme="minorHAnsi" w:cstheme="minorBidi"/>
              <w:b w:val="0"/>
              <w:bCs w:val="0"/>
              <w:sz w:val="22"/>
              <w:szCs w:val="22"/>
            </w:rPr>
          </w:pPr>
          <w:hyperlink w:anchor="_Toc144474212" w:history="1">
            <w:r w:rsidR="007A69B5" w:rsidRPr="00662C0B">
              <w:rPr>
                <w:rStyle w:val="Hyperlink"/>
                <w:rFonts w:cs="Arial"/>
              </w:rPr>
              <w:t>G.  Budget Instructions: Cost Reimbursement</w:t>
            </w:r>
            <w:r w:rsidR="007A69B5">
              <w:rPr>
                <w:webHidden/>
              </w:rPr>
              <w:tab/>
            </w:r>
            <w:r w:rsidR="007A69B5">
              <w:rPr>
                <w:webHidden/>
              </w:rPr>
              <w:fldChar w:fldCharType="begin"/>
            </w:r>
            <w:r w:rsidR="007A69B5">
              <w:rPr>
                <w:webHidden/>
              </w:rPr>
              <w:instrText xml:space="preserve"> PAGEREF _Toc144474212 \h </w:instrText>
            </w:r>
            <w:r w:rsidR="007A69B5">
              <w:rPr>
                <w:webHidden/>
              </w:rPr>
            </w:r>
            <w:r w:rsidR="007A69B5">
              <w:rPr>
                <w:webHidden/>
              </w:rPr>
              <w:fldChar w:fldCharType="separate"/>
            </w:r>
            <w:r w:rsidR="003D2534">
              <w:rPr>
                <w:webHidden/>
              </w:rPr>
              <w:t>46</w:t>
            </w:r>
            <w:r w:rsidR="007A69B5">
              <w:rPr>
                <w:webHidden/>
              </w:rPr>
              <w:fldChar w:fldCharType="end"/>
            </w:r>
          </w:hyperlink>
        </w:p>
        <w:p w14:paraId="7CB464F8" w14:textId="70FA98D3" w:rsidR="007A69B5" w:rsidRDefault="00000000">
          <w:pPr>
            <w:pStyle w:val="TOC2"/>
            <w:rPr>
              <w:rFonts w:asciiTheme="minorHAnsi" w:eastAsiaTheme="minorEastAsia" w:hAnsiTheme="minorHAnsi" w:cstheme="minorBidi"/>
              <w:sz w:val="22"/>
              <w:szCs w:val="22"/>
            </w:rPr>
          </w:pPr>
          <w:hyperlink w:anchor="_Toc144474213" w:history="1">
            <w:r w:rsidR="007A69B5" w:rsidRPr="00662C0B">
              <w:rPr>
                <w:rStyle w:val="Hyperlink"/>
              </w:rPr>
              <w:t>Section I. Program Operating Costs</w:t>
            </w:r>
            <w:r w:rsidR="007A69B5">
              <w:rPr>
                <w:webHidden/>
              </w:rPr>
              <w:tab/>
            </w:r>
            <w:r w:rsidR="007A69B5">
              <w:rPr>
                <w:webHidden/>
              </w:rPr>
              <w:fldChar w:fldCharType="begin"/>
            </w:r>
            <w:r w:rsidR="007A69B5">
              <w:rPr>
                <w:webHidden/>
              </w:rPr>
              <w:instrText xml:space="preserve"> PAGEREF _Toc144474213 \h </w:instrText>
            </w:r>
            <w:r w:rsidR="007A69B5">
              <w:rPr>
                <w:webHidden/>
              </w:rPr>
            </w:r>
            <w:r w:rsidR="007A69B5">
              <w:rPr>
                <w:webHidden/>
              </w:rPr>
              <w:fldChar w:fldCharType="separate"/>
            </w:r>
            <w:r w:rsidR="003D2534">
              <w:rPr>
                <w:webHidden/>
              </w:rPr>
              <w:t>47</w:t>
            </w:r>
            <w:r w:rsidR="007A69B5">
              <w:rPr>
                <w:webHidden/>
              </w:rPr>
              <w:fldChar w:fldCharType="end"/>
            </w:r>
          </w:hyperlink>
        </w:p>
        <w:p w14:paraId="2F928677" w14:textId="37C50D69" w:rsidR="007A69B5" w:rsidRDefault="00000000">
          <w:pPr>
            <w:pStyle w:val="TOC2"/>
            <w:rPr>
              <w:rFonts w:asciiTheme="minorHAnsi" w:eastAsiaTheme="minorEastAsia" w:hAnsiTheme="minorHAnsi" w:cstheme="minorBidi"/>
              <w:sz w:val="22"/>
              <w:szCs w:val="22"/>
            </w:rPr>
          </w:pPr>
          <w:hyperlink w:anchor="_Toc144474214" w:history="1">
            <w:r w:rsidR="007A69B5" w:rsidRPr="00662C0B">
              <w:rPr>
                <w:rStyle w:val="Hyperlink"/>
              </w:rPr>
              <w:t>Section II. Member Costs</w:t>
            </w:r>
            <w:r w:rsidR="007A69B5">
              <w:rPr>
                <w:webHidden/>
              </w:rPr>
              <w:tab/>
            </w:r>
            <w:r w:rsidR="007A69B5">
              <w:rPr>
                <w:webHidden/>
              </w:rPr>
              <w:fldChar w:fldCharType="begin"/>
            </w:r>
            <w:r w:rsidR="007A69B5">
              <w:rPr>
                <w:webHidden/>
              </w:rPr>
              <w:instrText xml:space="preserve"> PAGEREF _Toc144474214 \h </w:instrText>
            </w:r>
            <w:r w:rsidR="007A69B5">
              <w:rPr>
                <w:webHidden/>
              </w:rPr>
            </w:r>
            <w:r w:rsidR="007A69B5">
              <w:rPr>
                <w:webHidden/>
              </w:rPr>
              <w:fldChar w:fldCharType="separate"/>
            </w:r>
            <w:r w:rsidR="003D2534">
              <w:rPr>
                <w:webHidden/>
              </w:rPr>
              <w:t>49</w:t>
            </w:r>
            <w:r w:rsidR="007A69B5">
              <w:rPr>
                <w:webHidden/>
              </w:rPr>
              <w:fldChar w:fldCharType="end"/>
            </w:r>
          </w:hyperlink>
        </w:p>
        <w:p w14:paraId="233D4D30" w14:textId="263A36CE" w:rsidR="007A69B5" w:rsidRDefault="00000000">
          <w:pPr>
            <w:pStyle w:val="TOC2"/>
            <w:rPr>
              <w:rFonts w:asciiTheme="minorHAnsi" w:eastAsiaTheme="minorEastAsia" w:hAnsiTheme="minorHAnsi" w:cstheme="minorBidi"/>
              <w:sz w:val="22"/>
              <w:szCs w:val="22"/>
            </w:rPr>
          </w:pPr>
          <w:hyperlink w:anchor="_Toc144474215" w:history="1">
            <w:r w:rsidR="007A69B5" w:rsidRPr="00662C0B">
              <w:rPr>
                <w:rStyle w:val="Hyperlink"/>
              </w:rPr>
              <w:t>Section III. Administrative/Indirect Costs</w:t>
            </w:r>
            <w:r w:rsidR="007A69B5">
              <w:rPr>
                <w:webHidden/>
              </w:rPr>
              <w:tab/>
            </w:r>
            <w:r w:rsidR="007A69B5">
              <w:rPr>
                <w:webHidden/>
              </w:rPr>
              <w:fldChar w:fldCharType="begin"/>
            </w:r>
            <w:r w:rsidR="007A69B5">
              <w:rPr>
                <w:webHidden/>
              </w:rPr>
              <w:instrText xml:space="preserve"> PAGEREF _Toc144474215 \h </w:instrText>
            </w:r>
            <w:r w:rsidR="007A69B5">
              <w:rPr>
                <w:webHidden/>
              </w:rPr>
            </w:r>
            <w:r w:rsidR="007A69B5">
              <w:rPr>
                <w:webHidden/>
              </w:rPr>
              <w:fldChar w:fldCharType="separate"/>
            </w:r>
            <w:r w:rsidR="003D2534">
              <w:rPr>
                <w:webHidden/>
              </w:rPr>
              <w:t>50</w:t>
            </w:r>
            <w:r w:rsidR="007A69B5">
              <w:rPr>
                <w:webHidden/>
              </w:rPr>
              <w:fldChar w:fldCharType="end"/>
            </w:r>
          </w:hyperlink>
        </w:p>
        <w:p w14:paraId="01C6E8A2" w14:textId="3A421231" w:rsidR="007A69B5" w:rsidRDefault="00000000">
          <w:pPr>
            <w:pStyle w:val="TOC2"/>
            <w:rPr>
              <w:rFonts w:asciiTheme="minorHAnsi" w:eastAsiaTheme="minorEastAsia" w:hAnsiTheme="minorHAnsi" w:cstheme="minorBidi"/>
              <w:sz w:val="22"/>
              <w:szCs w:val="22"/>
            </w:rPr>
          </w:pPr>
          <w:hyperlink w:anchor="_Toc144474216" w:history="1">
            <w:r w:rsidR="007A69B5" w:rsidRPr="00662C0B">
              <w:rPr>
                <w:rStyle w:val="Hyperlink"/>
              </w:rPr>
              <w:t>Section IV. Source of Funds</w:t>
            </w:r>
            <w:r w:rsidR="007A69B5">
              <w:rPr>
                <w:webHidden/>
              </w:rPr>
              <w:tab/>
            </w:r>
            <w:r w:rsidR="007A69B5">
              <w:rPr>
                <w:webHidden/>
              </w:rPr>
              <w:fldChar w:fldCharType="begin"/>
            </w:r>
            <w:r w:rsidR="007A69B5">
              <w:rPr>
                <w:webHidden/>
              </w:rPr>
              <w:instrText xml:space="preserve"> PAGEREF _Toc144474216 \h </w:instrText>
            </w:r>
            <w:r w:rsidR="007A69B5">
              <w:rPr>
                <w:webHidden/>
              </w:rPr>
            </w:r>
            <w:r w:rsidR="007A69B5">
              <w:rPr>
                <w:webHidden/>
              </w:rPr>
              <w:fldChar w:fldCharType="separate"/>
            </w:r>
            <w:r w:rsidR="003D2534">
              <w:rPr>
                <w:webHidden/>
              </w:rPr>
              <w:t>52</w:t>
            </w:r>
            <w:r w:rsidR="007A69B5">
              <w:rPr>
                <w:webHidden/>
              </w:rPr>
              <w:fldChar w:fldCharType="end"/>
            </w:r>
          </w:hyperlink>
        </w:p>
        <w:p w14:paraId="46D73930" w14:textId="617010D4" w:rsidR="007A69B5" w:rsidRDefault="00000000">
          <w:pPr>
            <w:pStyle w:val="TOC2"/>
            <w:rPr>
              <w:rFonts w:asciiTheme="minorHAnsi" w:eastAsiaTheme="minorEastAsia" w:hAnsiTheme="minorHAnsi" w:cstheme="minorBidi"/>
              <w:sz w:val="22"/>
              <w:szCs w:val="22"/>
            </w:rPr>
          </w:pPr>
          <w:hyperlink w:anchor="_Toc144474217" w:history="1">
            <w:r w:rsidR="007A69B5" w:rsidRPr="00662C0B">
              <w:rPr>
                <w:rStyle w:val="Hyperlink"/>
              </w:rPr>
              <w:t>Section V. Increasing Grantee Overall Share of Total Budgeted Costs</w:t>
            </w:r>
            <w:r w:rsidR="007A69B5">
              <w:rPr>
                <w:webHidden/>
              </w:rPr>
              <w:tab/>
            </w:r>
            <w:r w:rsidR="007A69B5">
              <w:rPr>
                <w:webHidden/>
              </w:rPr>
              <w:fldChar w:fldCharType="begin"/>
            </w:r>
            <w:r w:rsidR="007A69B5">
              <w:rPr>
                <w:webHidden/>
              </w:rPr>
              <w:instrText xml:space="preserve"> PAGEREF _Toc144474217 \h </w:instrText>
            </w:r>
            <w:r w:rsidR="007A69B5">
              <w:rPr>
                <w:webHidden/>
              </w:rPr>
            </w:r>
            <w:r w:rsidR="007A69B5">
              <w:rPr>
                <w:webHidden/>
              </w:rPr>
              <w:fldChar w:fldCharType="separate"/>
            </w:r>
            <w:r w:rsidR="003D2534">
              <w:rPr>
                <w:webHidden/>
              </w:rPr>
              <w:t>52</w:t>
            </w:r>
            <w:r w:rsidR="007A69B5">
              <w:rPr>
                <w:webHidden/>
              </w:rPr>
              <w:fldChar w:fldCharType="end"/>
            </w:r>
          </w:hyperlink>
        </w:p>
        <w:p w14:paraId="49B9B1F8" w14:textId="4AD3C8FE" w:rsidR="007A69B5" w:rsidRDefault="00000000">
          <w:pPr>
            <w:pStyle w:val="TOC1"/>
            <w:rPr>
              <w:rFonts w:asciiTheme="minorHAnsi" w:eastAsiaTheme="minorEastAsia" w:hAnsiTheme="minorHAnsi" w:cstheme="minorBidi"/>
              <w:b w:val="0"/>
              <w:bCs w:val="0"/>
              <w:sz w:val="22"/>
              <w:szCs w:val="22"/>
            </w:rPr>
          </w:pPr>
          <w:hyperlink w:anchor="_Toc144474218" w:history="1">
            <w:r w:rsidR="007A69B5" w:rsidRPr="00662C0B">
              <w:rPr>
                <w:rStyle w:val="Hyperlink"/>
                <w:rFonts w:cs="Arial"/>
              </w:rPr>
              <w:t>H.   Review, Authorize, and Submit eGrants Sections</w:t>
            </w:r>
            <w:r w:rsidR="007A69B5">
              <w:rPr>
                <w:webHidden/>
              </w:rPr>
              <w:tab/>
            </w:r>
            <w:r w:rsidR="007A69B5">
              <w:rPr>
                <w:webHidden/>
              </w:rPr>
              <w:fldChar w:fldCharType="begin"/>
            </w:r>
            <w:r w:rsidR="007A69B5">
              <w:rPr>
                <w:webHidden/>
              </w:rPr>
              <w:instrText xml:space="preserve"> PAGEREF _Toc144474218 \h </w:instrText>
            </w:r>
            <w:r w:rsidR="007A69B5">
              <w:rPr>
                <w:webHidden/>
              </w:rPr>
            </w:r>
            <w:r w:rsidR="007A69B5">
              <w:rPr>
                <w:webHidden/>
              </w:rPr>
              <w:fldChar w:fldCharType="separate"/>
            </w:r>
            <w:r w:rsidR="003D2534">
              <w:rPr>
                <w:webHidden/>
              </w:rPr>
              <w:t>52</w:t>
            </w:r>
            <w:r w:rsidR="007A69B5">
              <w:rPr>
                <w:webHidden/>
              </w:rPr>
              <w:fldChar w:fldCharType="end"/>
            </w:r>
          </w:hyperlink>
        </w:p>
        <w:p w14:paraId="73ED452B" w14:textId="5DC65982" w:rsidR="007A69B5" w:rsidRDefault="00000000">
          <w:pPr>
            <w:pStyle w:val="TOC1"/>
            <w:rPr>
              <w:rFonts w:asciiTheme="minorHAnsi" w:eastAsiaTheme="minorEastAsia" w:hAnsiTheme="minorHAnsi" w:cstheme="minorBidi"/>
              <w:b w:val="0"/>
              <w:bCs w:val="0"/>
              <w:sz w:val="22"/>
              <w:szCs w:val="22"/>
            </w:rPr>
          </w:pPr>
          <w:hyperlink w:anchor="_Toc144474219" w:history="1">
            <w:r w:rsidR="007A69B5" w:rsidRPr="00662C0B">
              <w:rPr>
                <w:rStyle w:val="Hyperlink"/>
                <w:rFonts w:cs="Arial"/>
              </w:rPr>
              <w:t>Attachment A:  Sample View of Facesheet Generated by eGrants (eGrants Inserts Data Using Applicant Info and Application Info Sections)</w:t>
            </w:r>
            <w:r w:rsidR="007A69B5">
              <w:rPr>
                <w:webHidden/>
              </w:rPr>
              <w:tab/>
            </w:r>
            <w:r w:rsidR="007A69B5">
              <w:rPr>
                <w:webHidden/>
              </w:rPr>
              <w:fldChar w:fldCharType="begin"/>
            </w:r>
            <w:r w:rsidR="007A69B5">
              <w:rPr>
                <w:webHidden/>
              </w:rPr>
              <w:instrText xml:space="preserve"> PAGEREF _Toc144474219 \h </w:instrText>
            </w:r>
            <w:r w:rsidR="007A69B5">
              <w:rPr>
                <w:webHidden/>
              </w:rPr>
            </w:r>
            <w:r w:rsidR="007A69B5">
              <w:rPr>
                <w:webHidden/>
              </w:rPr>
              <w:fldChar w:fldCharType="separate"/>
            </w:r>
            <w:r w:rsidR="003D2534">
              <w:rPr>
                <w:webHidden/>
              </w:rPr>
              <w:t>53</w:t>
            </w:r>
            <w:r w:rsidR="007A69B5">
              <w:rPr>
                <w:webHidden/>
              </w:rPr>
              <w:fldChar w:fldCharType="end"/>
            </w:r>
          </w:hyperlink>
        </w:p>
        <w:p w14:paraId="708366CC" w14:textId="3C1EE5DB" w:rsidR="007A69B5" w:rsidRDefault="00000000">
          <w:pPr>
            <w:pStyle w:val="TOC1"/>
            <w:rPr>
              <w:rFonts w:asciiTheme="minorHAnsi" w:eastAsiaTheme="minorEastAsia" w:hAnsiTheme="minorHAnsi" w:cstheme="minorBidi"/>
              <w:b w:val="0"/>
              <w:bCs w:val="0"/>
              <w:sz w:val="22"/>
              <w:szCs w:val="22"/>
            </w:rPr>
          </w:pPr>
          <w:hyperlink w:anchor="_Toc144474220" w:history="1">
            <w:r w:rsidR="007A69B5" w:rsidRPr="00662C0B">
              <w:rPr>
                <w:rStyle w:val="Hyperlink"/>
                <w:rFonts w:cs="Arial"/>
              </w:rPr>
              <w:t>Attachment B: Community and Logic Model Chart</w:t>
            </w:r>
            <w:r w:rsidR="007A69B5">
              <w:rPr>
                <w:webHidden/>
              </w:rPr>
              <w:tab/>
            </w:r>
            <w:r w:rsidR="007A69B5">
              <w:rPr>
                <w:webHidden/>
              </w:rPr>
              <w:fldChar w:fldCharType="begin"/>
            </w:r>
            <w:r w:rsidR="007A69B5">
              <w:rPr>
                <w:webHidden/>
              </w:rPr>
              <w:instrText xml:space="preserve"> PAGEREF _Toc144474220 \h </w:instrText>
            </w:r>
            <w:r w:rsidR="007A69B5">
              <w:rPr>
                <w:webHidden/>
              </w:rPr>
            </w:r>
            <w:r w:rsidR="007A69B5">
              <w:rPr>
                <w:webHidden/>
              </w:rPr>
              <w:fldChar w:fldCharType="separate"/>
            </w:r>
            <w:r w:rsidR="003D2534">
              <w:rPr>
                <w:webHidden/>
              </w:rPr>
              <w:t>54</w:t>
            </w:r>
            <w:r w:rsidR="007A69B5">
              <w:rPr>
                <w:webHidden/>
              </w:rPr>
              <w:fldChar w:fldCharType="end"/>
            </w:r>
          </w:hyperlink>
        </w:p>
        <w:p w14:paraId="7C0B9AC3" w14:textId="1CEFCEB1" w:rsidR="007A69B5" w:rsidRDefault="00000000">
          <w:pPr>
            <w:pStyle w:val="TOC1"/>
            <w:rPr>
              <w:rFonts w:asciiTheme="minorHAnsi" w:eastAsiaTheme="minorEastAsia" w:hAnsiTheme="minorHAnsi" w:cstheme="minorBidi"/>
              <w:b w:val="0"/>
              <w:bCs w:val="0"/>
              <w:sz w:val="22"/>
              <w:szCs w:val="22"/>
            </w:rPr>
          </w:pPr>
          <w:hyperlink w:anchor="_Toc144474221" w:history="1">
            <w:r w:rsidR="007A69B5" w:rsidRPr="00662C0B">
              <w:rPr>
                <w:rStyle w:val="Hyperlink"/>
                <w:rFonts w:cs="Arial"/>
              </w:rPr>
              <w:t>Attachment C: Performance Measures Instructions   for eGrants Performance Measures Module</w:t>
            </w:r>
            <w:r w:rsidR="007A69B5">
              <w:rPr>
                <w:webHidden/>
              </w:rPr>
              <w:tab/>
            </w:r>
            <w:r w:rsidR="007A69B5">
              <w:rPr>
                <w:webHidden/>
              </w:rPr>
              <w:fldChar w:fldCharType="begin"/>
            </w:r>
            <w:r w:rsidR="007A69B5">
              <w:rPr>
                <w:webHidden/>
              </w:rPr>
              <w:instrText xml:space="preserve"> PAGEREF _Toc144474221 \h </w:instrText>
            </w:r>
            <w:r w:rsidR="007A69B5">
              <w:rPr>
                <w:webHidden/>
              </w:rPr>
            </w:r>
            <w:r w:rsidR="007A69B5">
              <w:rPr>
                <w:webHidden/>
              </w:rPr>
              <w:fldChar w:fldCharType="separate"/>
            </w:r>
            <w:r w:rsidR="003D2534">
              <w:rPr>
                <w:webHidden/>
              </w:rPr>
              <w:t>55</w:t>
            </w:r>
            <w:r w:rsidR="007A69B5">
              <w:rPr>
                <w:webHidden/>
              </w:rPr>
              <w:fldChar w:fldCharType="end"/>
            </w:r>
          </w:hyperlink>
        </w:p>
        <w:p w14:paraId="643D3861" w14:textId="414A6AF0" w:rsidR="007A69B5" w:rsidRDefault="00000000">
          <w:pPr>
            <w:pStyle w:val="TOC2"/>
            <w:rPr>
              <w:rFonts w:asciiTheme="minorHAnsi" w:eastAsiaTheme="minorEastAsia" w:hAnsiTheme="minorHAnsi" w:cstheme="minorBidi"/>
              <w:sz w:val="22"/>
              <w:szCs w:val="22"/>
            </w:rPr>
          </w:pPr>
          <w:hyperlink w:anchor="_Toc144474222" w:history="1">
            <w:r w:rsidR="007A69B5" w:rsidRPr="00662C0B">
              <w:rPr>
                <w:rStyle w:val="Hyperlink"/>
              </w:rPr>
              <w:t>I. Performance Measurement Module of eGrants</w:t>
            </w:r>
            <w:r w:rsidR="007A69B5">
              <w:rPr>
                <w:webHidden/>
              </w:rPr>
              <w:tab/>
            </w:r>
            <w:r w:rsidR="007A69B5">
              <w:rPr>
                <w:webHidden/>
              </w:rPr>
              <w:fldChar w:fldCharType="begin"/>
            </w:r>
            <w:r w:rsidR="007A69B5">
              <w:rPr>
                <w:webHidden/>
              </w:rPr>
              <w:instrText xml:space="preserve"> PAGEREF _Toc144474222 \h </w:instrText>
            </w:r>
            <w:r w:rsidR="007A69B5">
              <w:rPr>
                <w:webHidden/>
              </w:rPr>
            </w:r>
            <w:r w:rsidR="007A69B5">
              <w:rPr>
                <w:webHidden/>
              </w:rPr>
              <w:fldChar w:fldCharType="separate"/>
            </w:r>
            <w:r w:rsidR="003D2534">
              <w:rPr>
                <w:webHidden/>
              </w:rPr>
              <w:t>55</w:t>
            </w:r>
            <w:r w:rsidR="007A69B5">
              <w:rPr>
                <w:webHidden/>
              </w:rPr>
              <w:fldChar w:fldCharType="end"/>
            </w:r>
          </w:hyperlink>
        </w:p>
        <w:p w14:paraId="1BA8BFBA" w14:textId="047C2559" w:rsidR="007A69B5" w:rsidRDefault="00000000">
          <w:pPr>
            <w:pStyle w:val="TOC1"/>
            <w:rPr>
              <w:rFonts w:asciiTheme="minorHAnsi" w:eastAsiaTheme="minorEastAsia" w:hAnsiTheme="minorHAnsi" w:cstheme="minorBidi"/>
              <w:b w:val="0"/>
              <w:bCs w:val="0"/>
              <w:sz w:val="22"/>
              <w:szCs w:val="22"/>
            </w:rPr>
          </w:pPr>
          <w:hyperlink w:anchor="_Toc144474223" w:history="1">
            <w:r w:rsidR="007A69B5" w:rsidRPr="00662C0B">
              <w:rPr>
                <w:rStyle w:val="Hyperlink"/>
                <w:rFonts w:cs="Arial"/>
              </w:rPr>
              <w:t>Attachment D:  Cost Reimbursement Budget Worksheet</w:t>
            </w:r>
            <w:r w:rsidR="007A69B5">
              <w:rPr>
                <w:webHidden/>
              </w:rPr>
              <w:tab/>
            </w:r>
            <w:r w:rsidR="007A69B5">
              <w:rPr>
                <w:webHidden/>
              </w:rPr>
              <w:fldChar w:fldCharType="begin"/>
            </w:r>
            <w:r w:rsidR="007A69B5">
              <w:rPr>
                <w:webHidden/>
              </w:rPr>
              <w:instrText xml:space="preserve"> PAGEREF _Toc144474223 \h </w:instrText>
            </w:r>
            <w:r w:rsidR="007A69B5">
              <w:rPr>
                <w:webHidden/>
              </w:rPr>
            </w:r>
            <w:r w:rsidR="007A69B5">
              <w:rPr>
                <w:webHidden/>
              </w:rPr>
              <w:fldChar w:fldCharType="separate"/>
            </w:r>
            <w:r w:rsidR="003D2534">
              <w:rPr>
                <w:webHidden/>
              </w:rPr>
              <w:t>58</w:t>
            </w:r>
            <w:r w:rsidR="007A69B5">
              <w:rPr>
                <w:webHidden/>
              </w:rPr>
              <w:fldChar w:fldCharType="end"/>
            </w:r>
          </w:hyperlink>
        </w:p>
        <w:p w14:paraId="33CFF7EC" w14:textId="194E0289" w:rsidR="007A69B5" w:rsidRDefault="00000000">
          <w:pPr>
            <w:pStyle w:val="TOC1"/>
            <w:rPr>
              <w:rFonts w:asciiTheme="minorHAnsi" w:eastAsiaTheme="minorEastAsia" w:hAnsiTheme="minorHAnsi" w:cstheme="minorBidi"/>
              <w:b w:val="0"/>
              <w:bCs w:val="0"/>
              <w:sz w:val="22"/>
              <w:szCs w:val="22"/>
            </w:rPr>
          </w:pPr>
          <w:hyperlink w:anchor="_Toc144474224" w:history="1">
            <w:r w:rsidR="007A69B5" w:rsidRPr="00662C0B">
              <w:rPr>
                <w:rStyle w:val="Hyperlink"/>
                <w:rFonts w:cs="Arial"/>
              </w:rPr>
              <w:t>Attachment E:  Fixed Amount Grant Budget Worksheet</w:t>
            </w:r>
            <w:r w:rsidR="007A69B5">
              <w:rPr>
                <w:webHidden/>
              </w:rPr>
              <w:tab/>
            </w:r>
            <w:r w:rsidR="007A69B5">
              <w:rPr>
                <w:webHidden/>
              </w:rPr>
              <w:fldChar w:fldCharType="begin"/>
            </w:r>
            <w:r w:rsidR="007A69B5">
              <w:rPr>
                <w:webHidden/>
              </w:rPr>
              <w:instrText xml:space="preserve"> PAGEREF _Toc144474224 \h </w:instrText>
            </w:r>
            <w:r w:rsidR="007A69B5">
              <w:rPr>
                <w:webHidden/>
              </w:rPr>
            </w:r>
            <w:r w:rsidR="007A69B5">
              <w:rPr>
                <w:webHidden/>
              </w:rPr>
              <w:fldChar w:fldCharType="separate"/>
            </w:r>
            <w:r w:rsidR="003D2534">
              <w:rPr>
                <w:webHidden/>
              </w:rPr>
              <w:t>59</w:t>
            </w:r>
            <w:r w:rsidR="007A69B5">
              <w:rPr>
                <w:webHidden/>
              </w:rPr>
              <w:fldChar w:fldCharType="end"/>
            </w:r>
          </w:hyperlink>
        </w:p>
        <w:p w14:paraId="4C66D8CC" w14:textId="5CCEB394" w:rsidR="007A69B5" w:rsidRDefault="00000000">
          <w:pPr>
            <w:pStyle w:val="TOC1"/>
            <w:rPr>
              <w:rFonts w:asciiTheme="minorHAnsi" w:eastAsiaTheme="minorEastAsia" w:hAnsiTheme="minorHAnsi" w:cstheme="minorBidi"/>
              <w:b w:val="0"/>
              <w:bCs w:val="0"/>
              <w:sz w:val="22"/>
              <w:szCs w:val="22"/>
            </w:rPr>
          </w:pPr>
          <w:hyperlink w:anchor="_Toc144474225" w:history="1">
            <w:r w:rsidR="007A69B5" w:rsidRPr="00662C0B">
              <w:rPr>
                <w:rStyle w:val="Hyperlink"/>
                <w:rFonts w:cs="Arial"/>
              </w:rPr>
              <w:t>Attachment F: eGrants Indirect Cost Rate (IDCR) User Instructions</w:t>
            </w:r>
            <w:r w:rsidR="007A69B5">
              <w:rPr>
                <w:webHidden/>
              </w:rPr>
              <w:tab/>
            </w:r>
            <w:r w:rsidR="007A69B5">
              <w:rPr>
                <w:webHidden/>
              </w:rPr>
              <w:fldChar w:fldCharType="begin"/>
            </w:r>
            <w:r w:rsidR="007A69B5">
              <w:rPr>
                <w:webHidden/>
              </w:rPr>
              <w:instrText xml:space="preserve"> PAGEREF _Toc144474225 \h </w:instrText>
            </w:r>
            <w:r w:rsidR="007A69B5">
              <w:rPr>
                <w:webHidden/>
              </w:rPr>
            </w:r>
            <w:r w:rsidR="007A69B5">
              <w:rPr>
                <w:webHidden/>
              </w:rPr>
              <w:fldChar w:fldCharType="separate"/>
            </w:r>
            <w:r w:rsidR="003D2534">
              <w:rPr>
                <w:webHidden/>
              </w:rPr>
              <w:t>61</w:t>
            </w:r>
            <w:r w:rsidR="007A69B5">
              <w:rPr>
                <w:webHidden/>
              </w:rPr>
              <w:fldChar w:fldCharType="end"/>
            </w:r>
          </w:hyperlink>
        </w:p>
        <w:p w14:paraId="7FCE3EE6" w14:textId="301F790F" w:rsidR="007A69B5" w:rsidRDefault="00000000" w:rsidP="00D21140">
          <w:pPr>
            <w:pStyle w:val="TOC1"/>
            <w:rPr>
              <w:rFonts w:asciiTheme="minorHAnsi" w:eastAsiaTheme="minorEastAsia" w:hAnsiTheme="minorHAnsi" w:cstheme="minorBidi"/>
              <w:sz w:val="22"/>
              <w:szCs w:val="22"/>
            </w:rPr>
          </w:pPr>
          <w:hyperlink w:anchor="_Toc144474226" w:history="1">
            <w:r w:rsidR="007A69B5" w:rsidRPr="00662C0B">
              <w:rPr>
                <w:rStyle w:val="Hyperlink"/>
                <w:rFonts w:cs="Arial"/>
              </w:rPr>
              <w:t>Attachment G: Operational and Financial Management Survey</w:t>
            </w:r>
            <w:r w:rsidR="007A69B5">
              <w:rPr>
                <w:webHidden/>
              </w:rPr>
              <w:tab/>
            </w:r>
            <w:r w:rsidR="007A69B5">
              <w:rPr>
                <w:webHidden/>
              </w:rPr>
              <w:fldChar w:fldCharType="begin"/>
            </w:r>
            <w:r w:rsidR="007A69B5">
              <w:rPr>
                <w:webHidden/>
              </w:rPr>
              <w:instrText xml:space="preserve"> PAGEREF _Toc144474226 \h </w:instrText>
            </w:r>
            <w:r w:rsidR="007A69B5">
              <w:rPr>
                <w:webHidden/>
              </w:rPr>
            </w:r>
            <w:r w:rsidR="007A69B5">
              <w:rPr>
                <w:webHidden/>
              </w:rPr>
              <w:fldChar w:fldCharType="separate"/>
            </w:r>
            <w:r w:rsidR="003D2534">
              <w:rPr>
                <w:webHidden/>
              </w:rPr>
              <w:t>65</w:t>
            </w:r>
            <w:r w:rsidR="007A69B5">
              <w:rPr>
                <w:webHidden/>
              </w:rPr>
              <w:fldChar w:fldCharType="end"/>
            </w:r>
          </w:hyperlink>
        </w:p>
        <w:p w14:paraId="26500AB9" w14:textId="76E5461E" w:rsidR="007A69B5" w:rsidRDefault="00000000">
          <w:pPr>
            <w:pStyle w:val="TOC1"/>
            <w:rPr>
              <w:rFonts w:asciiTheme="minorHAnsi" w:eastAsiaTheme="minorEastAsia" w:hAnsiTheme="minorHAnsi" w:cstheme="minorBidi"/>
              <w:b w:val="0"/>
              <w:bCs w:val="0"/>
              <w:sz w:val="22"/>
              <w:szCs w:val="22"/>
            </w:rPr>
          </w:pPr>
          <w:hyperlink w:anchor="_Toc144474228" w:history="1">
            <w:r w:rsidR="007A69B5" w:rsidRPr="00662C0B">
              <w:rPr>
                <w:rStyle w:val="Hyperlink"/>
                <w:rFonts w:cs="Arial"/>
              </w:rPr>
              <w:t>Attac</w:t>
            </w:r>
            <w:r w:rsidR="00D21140">
              <w:rPr>
                <w:rStyle w:val="Hyperlink"/>
                <w:rFonts w:cs="Arial"/>
              </w:rPr>
              <w:t>h</w:t>
            </w:r>
            <w:r w:rsidR="007A69B5" w:rsidRPr="00662C0B">
              <w:rPr>
                <w:rStyle w:val="Hyperlink"/>
                <w:rFonts w:cs="Arial"/>
              </w:rPr>
              <w:t>ment H:  AmeriCorps Readiness Assessment</w:t>
            </w:r>
            <w:r w:rsidR="007A69B5">
              <w:rPr>
                <w:webHidden/>
              </w:rPr>
              <w:tab/>
            </w:r>
            <w:r w:rsidR="007A69B5">
              <w:rPr>
                <w:webHidden/>
              </w:rPr>
              <w:fldChar w:fldCharType="begin"/>
            </w:r>
            <w:r w:rsidR="007A69B5">
              <w:rPr>
                <w:webHidden/>
              </w:rPr>
              <w:instrText xml:space="preserve"> PAGEREF _Toc144474228 \h </w:instrText>
            </w:r>
            <w:r w:rsidR="007A69B5">
              <w:rPr>
                <w:webHidden/>
              </w:rPr>
            </w:r>
            <w:r w:rsidR="007A69B5">
              <w:rPr>
                <w:webHidden/>
              </w:rPr>
              <w:fldChar w:fldCharType="separate"/>
            </w:r>
            <w:r w:rsidR="003D2534">
              <w:rPr>
                <w:webHidden/>
              </w:rPr>
              <w:t>68</w:t>
            </w:r>
            <w:r w:rsidR="007A69B5">
              <w:rPr>
                <w:webHidden/>
              </w:rPr>
              <w:fldChar w:fldCharType="end"/>
            </w:r>
          </w:hyperlink>
        </w:p>
        <w:p w14:paraId="67B816C6" w14:textId="60234532" w:rsidR="007A69B5" w:rsidRDefault="00000000">
          <w:pPr>
            <w:pStyle w:val="TOC1"/>
            <w:rPr>
              <w:rFonts w:asciiTheme="minorHAnsi" w:eastAsiaTheme="minorEastAsia" w:hAnsiTheme="minorHAnsi" w:cstheme="minorBidi"/>
              <w:b w:val="0"/>
              <w:bCs w:val="0"/>
              <w:sz w:val="22"/>
              <w:szCs w:val="22"/>
            </w:rPr>
          </w:pPr>
          <w:hyperlink w:anchor="_Toc144474229" w:history="1">
            <w:r w:rsidR="007A69B5" w:rsidRPr="00662C0B">
              <w:rPr>
                <w:rStyle w:val="Hyperlink"/>
                <w:rFonts w:cs="Arial"/>
              </w:rPr>
              <w:t>Attachment I:  Federal Application Review</w:t>
            </w:r>
            <w:r w:rsidR="007A69B5">
              <w:rPr>
                <w:webHidden/>
              </w:rPr>
              <w:tab/>
            </w:r>
            <w:r w:rsidR="007A69B5">
              <w:rPr>
                <w:webHidden/>
              </w:rPr>
              <w:fldChar w:fldCharType="begin"/>
            </w:r>
            <w:r w:rsidR="007A69B5">
              <w:rPr>
                <w:webHidden/>
              </w:rPr>
              <w:instrText xml:space="preserve"> PAGEREF _Toc144474229 \h </w:instrText>
            </w:r>
            <w:r w:rsidR="007A69B5">
              <w:rPr>
                <w:webHidden/>
              </w:rPr>
            </w:r>
            <w:r w:rsidR="007A69B5">
              <w:rPr>
                <w:webHidden/>
              </w:rPr>
              <w:fldChar w:fldCharType="separate"/>
            </w:r>
            <w:r w:rsidR="003D2534">
              <w:rPr>
                <w:webHidden/>
              </w:rPr>
              <w:t>71</w:t>
            </w:r>
            <w:r w:rsidR="007A69B5">
              <w:rPr>
                <w:webHidden/>
              </w:rPr>
              <w:fldChar w:fldCharType="end"/>
            </w:r>
          </w:hyperlink>
        </w:p>
        <w:p w14:paraId="1C4E9348" w14:textId="7A001C0E" w:rsidR="007A69B5" w:rsidRDefault="00000000">
          <w:pPr>
            <w:pStyle w:val="TOC2"/>
            <w:rPr>
              <w:rFonts w:asciiTheme="minorHAnsi" w:eastAsiaTheme="minorEastAsia" w:hAnsiTheme="minorHAnsi" w:cstheme="minorBidi"/>
              <w:sz w:val="22"/>
              <w:szCs w:val="22"/>
            </w:rPr>
          </w:pPr>
          <w:hyperlink w:anchor="_Toc144474230" w:history="1">
            <w:r w:rsidR="007A69B5" w:rsidRPr="00662C0B">
              <w:rPr>
                <w:rStyle w:val="Hyperlink"/>
              </w:rPr>
              <w:t>I. Review and Selection Process</w:t>
            </w:r>
            <w:r w:rsidR="007A69B5">
              <w:rPr>
                <w:webHidden/>
              </w:rPr>
              <w:tab/>
            </w:r>
            <w:r w:rsidR="007A69B5">
              <w:rPr>
                <w:webHidden/>
              </w:rPr>
              <w:fldChar w:fldCharType="begin"/>
            </w:r>
            <w:r w:rsidR="007A69B5">
              <w:rPr>
                <w:webHidden/>
              </w:rPr>
              <w:instrText xml:space="preserve"> PAGEREF _Toc144474230 \h </w:instrText>
            </w:r>
            <w:r w:rsidR="007A69B5">
              <w:rPr>
                <w:webHidden/>
              </w:rPr>
            </w:r>
            <w:r w:rsidR="007A69B5">
              <w:rPr>
                <w:webHidden/>
              </w:rPr>
              <w:fldChar w:fldCharType="separate"/>
            </w:r>
            <w:r w:rsidR="003D2534">
              <w:rPr>
                <w:webHidden/>
              </w:rPr>
              <w:t>71</w:t>
            </w:r>
            <w:r w:rsidR="007A69B5">
              <w:rPr>
                <w:webHidden/>
              </w:rPr>
              <w:fldChar w:fldCharType="end"/>
            </w:r>
          </w:hyperlink>
        </w:p>
        <w:p w14:paraId="0D74F379" w14:textId="6DB8F453" w:rsidR="007A69B5" w:rsidRDefault="00000000">
          <w:pPr>
            <w:pStyle w:val="TOC2"/>
            <w:rPr>
              <w:rFonts w:asciiTheme="minorHAnsi" w:eastAsiaTheme="minorEastAsia" w:hAnsiTheme="minorHAnsi" w:cstheme="minorBidi"/>
              <w:sz w:val="22"/>
              <w:szCs w:val="22"/>
            </w:rPr>
          </w:pPr>
          <w:hyperlink w:anchor="_Toc144474231" w:history="1">
            <w:r w:rsidR="007A69B5" w:rsidRPr="00662C0B">
              <w:rPr>
                <w:rStyle w:val="Hyperlink"/>
              </w:rPr>
              <w:t>II. Selection for Funding</w:t>
            </w:r>
            <w:r w:rsidR="007A69B5">
              <w:rPr>
                <w:webHidden/>
              </w:rPr>
              <w:tab/>
            </w:r>
            <w:r w:rsidR="007A69B5">
              <w:rPr>
                <w:webHidden/>
              </w:rPr>
              <w:fldChar w:fldCharType="begin"/>
            </w:r>
            <w:r w:rsidR="007A69B5">
              <w:rPr>
                <w:webHidden/>
              </w:rPr>
              <w:instrText xml:space="preserve"> PAGEREF _Toc144474231 \h </w:instrText>
            </w:r>
            <w:r w:rsidR="007A69B5">
              <w:rPr>
                <w:webHidden/>
              </w:rPr>
            </w:r>
            <w:r w:rsidR="007A69B5">
              <w:rPr>
                <w:webHidden/>
              </w:rPr>
              <w:fldChar w:fldCharType="separate"/>
            </w:r>
            <w:r w:rsidR="003D2534">
              <w:rPr>
                <w:webHidden/>
              </w:rPr>
              <w:t>72</w:t>
            </w:r>
            <w:r w:rsidR="007A69B5">
              <w:rPr>
                <w:webHidden/>
              </w:rPr>
              <w:fldChar w:fldCharType="end"/>
            </w:r>
          </w:hyperlink>
        </w:p>
        <w:p w14:paraId="5AAD12EA" w14:textId="73E16C04" w:rsidR="007A69B5" w:rsidRDefault="00000000">
          <w:pPr>
            <w:pStyle w:val="TOC2"/>
            <w:rPr>
              <w:rFonts w:asciiTheme="minorHAnsi" w:eastAsiaTheme="minorEastAsia" w:hAnsiTheme="minorHAnsi" w:cstheme="minorBidi"/>
              <w:sz w:val="22"/>
              <w:szCs w:val="22"/>
            </w:rPr>
          </w:pPr>
          <w:hyperlink w:anchor="_Toc144474232" w:history="1">
            <w:r w:rsidR="007A69B5" w:rsidRPr="00662C0B">
              <w:rPr>
                <w:rStyle w:val="Hyperlink"/>
              </w:rPr>
              <w:t>III. Applicant Resolution</w:t>
            </w:r>
            <w:r w:rsidR="007A69B5">
              <w:rPr>
                <w:webHidden/>
              </w:rPr>
              <w:tab/>
            </w:r>
            <w:r w:rsidR="007A69B5">
              <w:rPr>
                <w:webHidden/>
              </w:rPr>
              <w:fldChar w:fldCharType="begin"/>
            </w:r>
            <w:r w:rsidR="007A69B5">
              <w:rPr>
                <w:webHidden/>
              </w:rPr>
              <w:instrText xml:space="preserve"> PAGEREF _Toc144474232 \h </w:instrText>
            </w:r>
            <w:r w:rsidR="007A69B5">
              <w:rPr>
                <w:webHidden/>
              </w:rPr>
            </w:r>
            <w:r w:rsidR="007A69B5">
              <w:rPr>
                <w:webHidden/>
              </w:rPr>
              <w:fldChar w:fldCharType="separate"/>
            </w:r>
            <w:r w:rsidR="003D2534">
              <w:rPr>
                <w:webHidden/>
              </w:rPr>
              <w:t>73</w:t>
            </w:r>
            <w:r w:rsidR="007A69B5">
              <w:rPr>
                <w:webHidden/>
              </w:rPr>
              <w:fldChar w:fldCharType="end"/>
            </w:r>
          </w:hyperlink>
        </w:p>
        <w:p w14:paraId="3CBB906C" w14:textId="6EDCF2EA" w:rsidR="007A69B5" w:rsidRDefault="00000000">
          <w:pPr>
            <w:pStyle w:val="TOC2"/>
            <w:rPr>
              <w:rFonts w:asciiTheme="minorHAnsi" w:eastAsiaTheme="minorEastAsia" w:hAnsiTheme="minorHAnsi" w:cstheme="minorBidi"/>
              <w:sz w:val="22"/>
              <w:szCs w:val="22"/>
            </w:rPr>
          </w:pPr>
          <w:hyperlink w:anchor="_Toc144474233" w:history="1">
            <w:r w:rsidR="007A69B5" w:rsidRPr="00662C0B">
              <w:rPr>
                <w:rStyle w:val="Hyperlink"/>
              </w:rPr>
              <w:t>IV. Feedback to Applicants</w:t>
            </w:r>
            <w:r w:rsidR="007A69B5">
              <w:rPr>
                <w:webHidden/>
              </w:rPr>
              <w:tab/>
            </w:r>
            <w:r w:rsidR="007A69B5">
              <w:rPr>
                <w:webHidden/>
              </w:rPr>
              <w:fldChar w:fldCharType="begin"/>
            </w:r>
            <w:r w:rsidR="007A69B5">
              <w:rPr>
                <w:webHidden/>
              </w:rPr>
              <w:instrText xml:space="preserve"> PAGEREF _Toc144474233 \h </w:instrText>
            </w:r>
            <w:r w:rsidR="007A69B5">
              <w:rPr>
                <w:webHidden/>
              </w:rPr>
            </w:r>
            <w:r w:rsidR="007A69B5">
              <w:rPr>
                <w:webHidden/>
              </w:rPr>
              <w:fldChar w:fldCharType="separate"/>
            </w:r>
            <w:r w:rsidR="003D2534">
              <w:rPr>
                <w:webHidden/>
              </w:rPr>
              <w:t>73</w:t>
            </w:r>
            <w:r w:rsidR="007A69B5">
              <w:rPr>
                <w:webHidden/>
              </w:rPr>
              <w:fldChar w:fldCharType="end"/>
            </w:r>
          </w:hyperlink>
        </w:p>
        <w:p w14:paraId="02A04AEB" w14:textId="5699B3E9" w:rsidR="007A69B5" w:rsidRDefault="00000000">
          <w:pPr>
            <w:pStyle w:val="TOC2"/>
            <w:rPr>
              <w:rFonts w:asciiTheme="minorHAnsi" w:eastAsiaTheme="minorEastAsia" w:hAnsiTheme="minorHAnsi" w:cstheme="minorBidi"/>
              <w:sz w:val="22"/>
              <w:szCs w:val="22"/>
            </w:rPr>
          </w:pPr>
          <w:hyperlink w:anchor="_Toc144474234" w:history="1">
            <w:r w:rsidR="007A69B5" w:rsidRPr="00662C0B">
              <w:rPr>
                <w:rStyle w:val="Hyperlink"/>
              </w:rPr>
              <w:t>V. Transparency in Grant-making</w:t>
            </w:r>
            <w:r w:rsidR="007A69B5">
              <w:rPr>
                <w:webHidden/>
              </w:rPr>
              <w:tab/>
            </w:r>
            <w:r w:rsidR="007A69B5">
              <w:rPr>
                <w:webHidden/>
              </w:rPr>
              <w:fldChar w:fldCharType="begin"/>
            </w:r>
            <w:r w:rsidR="007A69B5">
              <w:rPr>
                <w:webHidden/>
              </w:rPr>
              <w:instrText xml:space="preserve"> PAGEREF _Toc144474234 \h </w:instrText>
            </w:r>
            <w:r w:rsidR="007A69B5">
              <w:rPr>
                <w:webHidden/>
              </w:rPr>
            </w:r>
            <w:r w:rsidR="007A69B5">
              <w:rPr>
                <w:webHidden/>
              </w:rPr>
              <w:fldChar w:fldCharType="separate"/>
            </w:r>
            <w:r w:rsidR="003D2534">
              <w:rPr>
                <w:webHidden/>
              </w:rPr>
              <w:t>73</w:t>
            </w:r>
            <w:r w:rsidR="007A69B5">
              <w:rPr>
                <w:webHidden/>
              </w:rPr>
              <w:fldChar w:fldCharType="end"/>
            </w:r>
          </w:hyperlink>
        </w:p>
        <w:p w14:paraId="5A66B804" w14:textId="1ACD1E89" w:rsidR="007A69B5" w:rsidRDefault="00000000">
          <w:pPr>
            <w:pStyle w:val="TOC1"/>
            <w:rPr>
              <w:rFonts w:asciiTheme="minorHAnsi" w:eastAsiaTheme="minorEastAsia" w:hAnsiTheme="minorHAnsi" w:cstheme="minorBidi"/>
              <w:b w:val="0"/>
              <w:bCs w:val="0"/>
              <w:sz w:val="22"/>
              <w:szCs w:val="22"/>
            </w:rPr>
          </w:pPr>
          <w:hyperlink w:anchor="_Toc144474235" w:history="1">
            <w:r w:rsidR="007A69B5" w:rsidRPr="00662C0B">
              <w:rPr>
                <w:rStyle w:val="Hyperlink"/>
                <w:rFonts w:cs="Arial"/>
              </w:rPr>
              <w:t>Attachment J: Evaluation Plan</w:t>
            </w:r>
            <w:r w:rsidR="007A69B5">
              <w:rPr>
                <w:webHidden/>
              </w:rPr>
              <w:tab/>
            </w:r>
            <w:r w:rsidR="007A69B5">
              <w:rPr>
                <w:webHidden/>
              </w:rPr>
              <w:fldChar w:fldCharType="begin"/>
            </w:r>
            <w:r w:rsidR="007A69B5">
              <w:rPr>
                <w:webHidden/>
              </w:rPr>
              <w:instrText xml:space="preserve"> PAGEREF _Toc144474235 \h </w:instrText>
            </w:r>
            <w:r w:rsidR="007A69B5">
              <w:rPr>
                <w:webHidden/>
              </w:rPr>
            </w:r>
            <w:r w:rsidR="007A69B5">
              <w:rPr>
                <w:webHidden/>
              </w:rPr>
              <w:fldChar w:fldCharType="separate"/>
            </w:r>
            <w:r w:rsidR="003D2534">
              <w:rPr>
                <w:webHidden/>
              </w:rPr>
              <w:t>74</w:t>
            </w:r>
            <w:r w:rsidR="007A69B5">
              <w:rPr>
                <w:webHidden/>
              </w:rPr>
              <w:fldChar w:fldCharType="end"/>
            </w:r>
          </w:hyperlink>
        </w:p>
        <w:p w14:paraId="557FAA64" w14:textId="77777777" w:rsidR="00D21140" w:rsidRDefault="00AD000E" w:rsidP="00D21140">
          <w:r>
            <w:rPr>
              <w:b/>
              <w:bCs/>
              <w:noProof/>
            </w:rPr>
            <w:fldChar w:fldCharType="end"/>
          </w:r>
        </w:p>
      </w:sdtContent>
    </w:sdt>
    <w:p w14:paraId="5AEE53E2" w14:textId="7035A81F" w:rsidR="006F7D08" w:rsidRPr="00D21140" w:rsidRDefault="00554F41" w:rsidP="00D21140">
      <w:r w:rsidRPr="00C06184">
        <w:rPr>
          <w:b/>
          <w:bCs/>
          <w:noProof/>
          <w:sz w:val="20"/>
        </w:rPr>
        <w:lastRenderedPageBreak/>
        <w:fldChar w:fldCharType="begin"/>
      </w:r>
      <w:r w:rsidRPr="00C06184">
        <w:instrText xml:space="preserve"> TOC \o "1-3" \h \z \u </w:instrText>
      </w:r>
      <w:r w:rsidRPr="00C06184">
        <w:rPr>
          <w:b/>
          <w:bCs/>
          <w:noProof/>
          <w:sz w:val="20"/>
        </w:rPr>
        <w:fldChar w:fldCharType="separate"/>
      </w:r>
    </w:p>
    <w:p w14:paraId="7C69F2ED" w14:textId="23D6EC7E" w:rsidR="006F7D08" w:rsidRPr="009469A2" w:rsidRDefault="006F7D08" w:rsidP="006F7D08">
      <w:pPr>
        <w:pStyle w:val="Heading1"/>
        <w:rPr>
          <w:rFonts w:ascii="Arial" w:hAnsi="Arial" w:cs="Arial"/>
        </w:rPr>
      </w:pPr>
      <w:bookmarkStart w:id="15" w:name="glossaryTermsDefinitions"/>
      <w:bookmarkStart w:id="16" w:name="_Toc529197862"/>
      <w:bookmarkStart w:id="17" w:name="_Toc84501160"/>
      <w:bookmarkStart w:id="18" w:name="_Toc144474143"/>
      <w:bookmarkEnd w:id="15"/>
      <w:r>
        <w:rPr>
          <w:rFonts w:ascii="Arial" w:hAnsi="Arial" w:cs="Arial"/>
        </w:rPr>
        <w:t xml:space="preserve">Glossary of </w:t>
      </w:r>
      <w:r w:rsidRPr="009469A2">
        <w:rPr>
          <w:rFonts w:ascii="Arial" w:hAnsi="Arial" w:cs="Arial"/>
        </w:rPr>
        <w:t>Terms</w:t>
      </w:r>
      <w:r>
        <w:rPr>
          <w:rFonts w:ascii="Arial" w:hAnsi="Arial" w:cs="Arial"/>
        </w:rPr>
        <w:t>, Acronyms,</w:t>
      </w:r>
      <w:r w:rsidRPr="009469A2">
        <w:rPr>
          <w:rFonts w:ascii="Arial" w:hAnsi="Arial" w:cs="Arial"/>
        </w:rPr>
        <w:t xml:space="preserve"> and Definitions</w:t>
      </w:r>
      <w:bookmarkEnd w:id="16"/>
      <w:bookmarkEnd w:id="17"/>
      <w:bookmarkEnd w:id="18"/>
      <w:r w:rsidRPr="009469A2">
        <w:rPr>
          <w:rFonts w:ascii="Arial" w:hAnsi="Arial" w:cs="Arial"/>
        </w:rPr>
        <w:t xml:space="preserve"> </w:t>
      </w:r>
    </w:p>
    <w:p w14:paraId="5973EBA9" w14:textId="124BFFD2" w:rsidR="00FD4BE6" w:rsidRDefault="006F7D08" w:rsidP="00E76E9A">
      <w:pPr>
        <w:rPr>
          <w:rStyle w:val="eop"/>
          <w:rFonts w:ascii="Avenir Next LT Pro" w:hAnsi="Avenir Next LT Pro"/>
          <w:sz w:val="20"/>
        </w:rPr>
      </w:pPr>
      <w:r w:rsidRPr="00325F2C">
        <w:rPr>
          <w:b/>
          <w:sz w:val="20"/>
        </w:rPr>
        <w:t xml:space="preserve">► </w:t>
      </w:r>
      <w:r w:rsidR="00FD4BE6" w:rsidRPr="00FD4BE6">
        <w:rPr>
          <w:rFonts w:cs="Arial"/>
          <w:b/>
          <w:bCs/>
          <w:sz w:val="20"/>
        </w:rPr>
        <w:t xml:space="preserve">AmeriCorps Member: </w:t>
      </w:r>
      <w:r w:rsidR="00FD4BE6" w:rsidRPr="00FD4BE6">
        <w:rPr>
          <w:rStyle w:val="normaltextrun1"/>
          <w:rFonts w:cs="Arial"/>
          <w:sz w:val="20"/>
        </w:rPr>
        <w:t>An AmeriCorps member is an individual who engages in community service through an approved national service position. Members may receive a living allowance and other benefits while serving. Upon successful completion of their service, members earn a</w:t>
      </w:r>
      <w:r w:rsidR="00FD4BE6" w:rsidRPr="00FD4BE6">
        <w:rPr>
          <w:rStyle w:val="normaltextrun1"/>
          <w:rFonts w:cs="Arial"/>
          <w:color w:val="FF0000"/>
          <w:sz w:val="20"/>
        </w:rPr>
        <w:t xml:space="preserve"> </w:t>
      </w:r>
      <w:hyperlink r:id="rId17" w:history="1">
        <w:r w:rsidR="00FD4BE6" w:rsidRPr="00FD4BE6">
          <w:rPr>
            <w:rStyle w:val="Hyperlink"/>
            <w:rFonts w:cs="Arial"/>
            <w:sz w:val="20"/>
          </w:rPr>
          <w:t>Segal AmeriCorps Education Award</w:t>
        </w:r>
      </w:hyperlink>
      <w:r w:rsidR="00FD4BE6" w:rsidRPr="00FD4BE6">
        <w:rPr>
          <w:rStyle w:val="normaltextrun1"/>
          <w:rFonts w:cs="Arial"/>
          <w:color w:val="FF0000"/>
          <w:sz w:val="20"/>
        </w:rPr>
        <w:t xml:space="preserve"> </w:t>
      </w:r>
      <w:r w:rsidR="00FD4BE6" w:rsidRPr="00FD4BE6">
        <w:rPr>
          <w:rStyle w:val="normaltextrun1"/>
          <w:rFonts w:cs="Arial"/>
          <w:sz w:val="20"/>
        </w:rPr>
        <w:t>that they can use to pay for higher education expenses or apply to qualified student loans. </w:t>
      </w:r>
      <w:r w:rsidR="00FD4BE6" w:rsidRPr="006E0B82">
        <w:rPr>
          <w:rStyle w:val="eop"/>
          <w:rFonts w:ascii="Avenir Next LT Pro" w:hAnsi="Avenir Next LT Pro"/>
          <w:sz w:val="20"/>
        </w:rPr>
        <w:t> </w:t>
      </w:r>
    </w:p>
    <w:p w14:paraId="08A1DEE1" w14:textId="439C72AE" w:rsidR="00BD6F89" w:rsidRPr="00FD4BE6" w:rsidRDefault="00BD6F89" w:rsidP="00E76E9A">
      <w:pPr>
        <w:rPr>
          <w:rFonts w:ascii="Avenir Next LT Pro" w:hAnsi="Avenir Next LT Pro" w:cs="Segoe UI"/>
          <w:sz w:val="20"/>
        </w:rPr>
      </w:pPr>
      <w:r w:rsidRPr="00325F2C">
        <w:rPr>
          <w:b/>
          <w:sz w:val="20"/>
        </w:rPr>
        <w:t xml:space="preserve">► </w:t>
      </w:r>
      <w:r w:rsidRPr="00BD6F89">
        <w:rPr>
          <w:rFonts w:cs="Arial"/>
          <w:b/>
          <w:bCs/>
          <w:sz w:val="20"/>
        </w:rPr>
        <w:t>Asset Based Approach/Frame</w:t>
      </w:r>
      <w:r w:rsidRPr="00BD6F89">
        <w:t>:</w:t>
      </w:r>
      <w:r w:rsidRPr="00AF6A56">
        <w:rPr>
          <w:rStyle w:val="eop"/>
          <w:rFonts w:ascii="Avenir Next LT Pro" w:hAnsi="Avenir Next LT Pro"/>
          <w:b/>
          <w:bCs/>
          <w:sz w:val="20"/>
        </w:rPr>
        <w:t xml:space="preserve"> </w:t>
      </w:r>
      <w:r w:rsidRPr="006B4CF6">
        <w:rPr>
          <w:rFonts w:ascii="Roboto" w:hAnsi="Roboto"/>
          <w:color w:val="4D5156"/>
          <w:shd w:val="clear" w:color="auto" w:fill="FFFFFF"/>
        </w:rPr>
        <w:t xml:space="preserve"> </w:t>
      </w:r>
      <w:r w:rsidRPr="00BD6F89">
        <w:rPr>
          <w:rStyle w:val="normaltextrun1"/>
          <w:rFonts w:cs="Arial"/>
          <w:sz w:val="20"/>
        </w:rPr>
        <w:t>Instead of looking at what a community needs or lacks, the approach focuses on utilizing the 'assets' that are already there. The approach facilitates the empowerment of individuals and communities by helping them to identify and share their strengths and then work together to create their own social innovations.</w:t>
      </w:r>
    </w:p>
    <w:p w14:paraId="079976EC" w14:textId="37D83EDB" w:rsidR="006F7D08" w:rsidRPr="00325F2C" w:rsidRDefault="00FD4BE6" w:rsidP="00E76E9A">
      <w:pPr>
        <w:rPr>
          <w:sz w:val="20"/>
        </w:rPr>
      </w:pPr>
      <w:r w:rsidRPr="00325F2C">
        <w:rPr>
          <w:b/>
          <w:sz w:val="20"/>
        </w:rPr>
        <w:t xml:space="preserve">► </w:t>
      </w:r>
      <w:r w:rsidR="006F7D08" w:rsidRPr="00325F2C">
        <w:rPr>
          <w:b/>
          <w:sz w:val="20"/>
        </w:rPr>
        <w:t xml:space="preserve">Capacity Building: </w:t>
      </w:r>
      <w:r w:rsidR="006F7D08" w:rsidRPr="00325F2C">
        <w:rPr>
          <w:sz w:val="20"/>
        </w:rPr>
        <w:t xml:space="preserve">A set of activities that expand the scale, reach, efficiency, or effectiveness of programs and organizations. These activities achieve lasting positive outcomes for the beneficiary populations served by AmeriCorps-supported organizations (i.e. AmeriCorps programs.)  As a general rule, AmeriCorps considers capacity building activities to be </w:t>
      </w:r>
      <w:r w:rsidR="006F7D08" w:rsidRPr="00325F2C">
        <w:rPr>
          <w:i/>
          <w:iCs/>
          <w:sz w:val="20"/>
        </w:rPr>
        <w:t>indirect services</w:t>
      </w:r>
      <w:r w:rsidR="006F7D08" w:rsidRPr="00325F2C">
        <w:rPr>
          <w:sz w:val="20"/>
        </w:rPr>
        <w:t xml:space="preserve"> that enable AmeriCorps -supported organizations to provide more, better, and sustained </w:t>
      </w:r>
      <w:r w:rsidR="006F7D08" w:rsidRPr="00325F2C">
        <w:rPr>
          <w:i/>
          <w:iCs/>
          <w:sz w:val="20"/>
        </w:rPr>
        <w:t>direct services</w:t>
      </w:r>
      <w:r w:rsidR="006F7D08" w:rsidRPr="00325F2C">
        <w:rPr>
          <w:sz w:val="20"/>
        </w:rPr>
        <w:t>. Capacity building activities cannot be solely intended to support the administration or operations of the organization. Capacity building activities must:</w:t>
      </w:r>
    </w:p>
    <w:p w14:paraId="2573E2EC" w14:textId="77777777" w:rsidR="006F7D08" w:rsidRPr="00325F2C" w:rsidRDefault="006F7D08" w:rsidP="006225B8">
      <w:pPr>
        <w:numPr>
          <w:ilvl w:val="0"/>
          <w:numId w:val="38"/>
        </w:numPr>
        <w:spacing w:before="0"/>
        <w:rPr>
          <w:rFonts w:cs="Arial"/>
          <w:sz w:val="20"/>
        </w:rPr>
      </w:pPr>
      <w:r w:rsidRPr="00325F2C">
        <w:rPr>
          <w:rFonts w:cs="Arial"/>
          <w:sz w:val="20"/>
        </w:rPr>
        <w:t>Be intended to support or enhance the program delivery model;</w:t>
      </w:r>
    </w:p>
    <w:p w14:paraId="69D5517F" w14:textId="77777777" w:rsidR="006F7D08" w:rsidRPr="009469A2" w:rsidRDefault="006F7D08" w:rsidP="006225B8">
      <w:pPr>
        <w:numPr>
          <w:ilvl w:val="0"/>
          <w:numId w:val="38"/>
        </w:numPr>
        <w:spacing w:before="0"/>
        <w:rPr>
          <w:rFonts w:cs="Arial"/>
          <w:sz w:val="20"/>
        </w:rPr>
      </w:pPr>
      <w:r w:rsidRPr="009469A2">
        <w:rPr>
          <w:rFonts w:cs="Arial"/>
          <w:sz w:val="20"/>
        </w:rPr>
        <w:t>Respond to the program’s goal of increasing, expanding, or enhancing services in order to address the most pressing needs identified in the community</w:t>
      </w:r>
      <w:r>
        <w:rPr>
          <w:rFonts w:cs="Arial"/>
          <w:sz w:val="20"/>
        </w:rPr>
        <w:t xml:space="preserve">; </w:t>
      </w:r>
      <w:r w:rsidRPr="009469A2">
        <w:rPr>
          <w:rFonts w:cs="Arial"/>
          <w:sz w:val="20"/>
        </w:rPr>
        <w:t xml:space="preserve">and </w:t>
      </w:r>
    </w:p>
    <w:p w14:paraId="37A46634" w14:textId="77777777" w:rsidR="006F7D08" w:rsidRPr="009469A2" w:rsidRDefault="006F7D08" w:rsidP="006225B8">
      <w:pPr>
        <w:numPr>
          <w:ilvl w:val="0"/>
          <w:numId w:val="38"/>
        </w:numPr>
        <w:spacing w:before="0"/>
        <w:rPr>
          <w:rFonts w:cs="Arial"/>
          <w:sz w:val="20"/>
        </w:rPr>
      </w:pPr>
      <w:r w:rsidRPr="009469A2">
        <w:rPr>
          <w:rFonts w:cs="Arial"/>
          <w:sz w:val="20"/>
        </w:rPr>
        <w:t>Enable the program to provide a sustained level of more or better direct services after the capacity building services end.</w:t>
      </w:r>
    </w:p>
    <w:p w14:paraId="047C8296" w14:textId="00DEFB15" w:rsidR="00BD6F89" w:rsidRDefault="00BD6F89" w:rsidP="006F7D08">
      <w:pPr>
        <w:tabs>
          <w:tab w:val="left" w:pos="0"/>
        </w:tabs>
        <w:rPr>
          <w:rFonts w:cs="Arial"/>
          <w:b/>
          <w:bCs/>
          <w:sz w:val="20"/>
        </w:rPr>
      </w:pPr>
      <w:r w:rsidRPr="009469A2">
        <w:rPr>
          <w:rFonts w:cs="Arial"/>
          <w:b/>
          <w:bCs/>
          <w:sz w:val="20"/>
        </w:rPr>
        <w:t>►</w:t>
      </w:r>
      <w:r>
        <w:rPr>
          <w:rFonts w:cs="Arial"/>
          <w:b/>
          <w:bCs/>
          <w:sz w:val="20"/>
        </w:rPr>
        <w:t xml:space="preserve"> </w:t>
      </w:r>
      <w:r w:rsidRPr="00BD6F89">
        <w:rPr>
          <w:rFonts w:cs="Arial"/>
          <w:b/>
          <w:bCs/>
          <w:sz w:val="20"/>
        </w:rPr>
        <w:t xml:space="preserve">Child Care:  </w:t>
      </w:r>
      <w:r w:rsidRPr="00BD6F89">
        <w:rPr>
          <w:rFonts w:cs="Arial"/>
          <w:sz w:val="20"/>
        </w:rPr>
        <w:t>The AmeriCorps Childcare Benefit Program is available for eligible, active, full-time AmeriCorps State and National members who need the benefit to serve. Visit the AmeriCorps Childcare Program website for more information on this member benefit</w:t>
      </w:r>
      <w:r>
        <w:rPr>
          <w:rFonts w:cs="Arial"/>
          <w:sz w:val="20"/>
        </w:rPr>
        <w:t xml:space="preserve">: </w:t>
      </w:r>
      <w:r w:rsidRPr="00BD6F89">
        <w:rPr>
          <w:rFonts w:cs="Arial"/>
          <w:sz w:val="20"/>
        </w:rPr>
        <w:t>https://www.americorpschildcare.com/</w:t>
      </w:r>
    </w:p>
    <w:p w14:paraId="38F1B667" w14:textId="4A7EFB53" w:rsidR="006F7D08" w:rsidRPr="009469A2" w:rsidRDefault="006F7D08" w:rsidP="006F7D08">
      <w:pPr>
        <w:tabs>
          <w:tab w:val="left" w:pos="0"/>
        </w:tabs>
        <w:rPr>
          <w:rFonts w:cs="Arial"/>
          <w:sz w:val="20"/>
        </w:rPr>
      </w:pPr>
      <w:r w:rsidRPr="009469A2">
        <w:rPr>
          <w:rFonts w:cs="Arial"/>
          <w:b/>
          <w:bCs/>
          <w:sz w:val="20"/>
        </w:rPr>
        <w:t xml:space="preserve">► </w:t>
      </w:r>
      <w:r w:rsidRPr="009469A2">
        <w:rPr>
          <w:rFonts w:cs="Arial"/>
          <w:b/>
          <w:sz w:val="20"/>
        </w:rPr>
        <w:t>Cost Reimbursement Grants</w:t>
      </w:r>
      <w:r w:rsidRPr="009469A2">
        <w:rPr>
          <w:rFonts w:cs="Arial"/>
          <w:sz w:val="20"/>
        </w:rPr>
        <w:t>: These grants fund a portion of program operating costs and member living allowances</w:t>
      </w:r>
      <w:r>
        <w:rPr>
          <w:rFonts w:cs="Arial"/>
          <w:sz w:val="20"/>
        </w:rPr>
        <w:t>,</w:t>
      </w:r>
      <w:r w:rsidRPr="009469A2">
        <w:rPr>
          <w:rFonts w:cs="Arial"/>
          <w:sz w:val="20"/>
        </w:rPr>
        <w:t xml:space="preserve"> with flexibility to use all of the funds for allowable costs regardless of whether or not the program recruits and retains all AmeriCorps members. Cost reimbursement grants include a formal matching requirement and require the submission of a budget and financial reports. </w:t>
      </w:r>
    </w:p>
    <w:p w14:paraId="2BEF5B45" w14:textId="77777777" w:rsidR="006F7D08" w:rsidRPr="009469A2" w:rsidRDefault="006F7D08" w:rsidP="006F7D08">
      <w:pPr>
        <w:spacing w:before="200"/>
        <w:rPr>
          <w:rFonts w:cs="Arial"/>
          <w:sz w:val="20"/>
        </w:rPr>
      </w:pPr>
      <w:r w:rsidRPr="00EB4DFD">
        <w:rPr>
          <w:b/>
          <w:bCs/>
          <w:sz w:val="20"/>
        </w:rPr>
        <w:t xml:space="preserve">► </w:t>
      </w:r>
      <w:r w:rsidRPr="009469A2">
        <w:rPr>
          <w:rFonts w:cs="Arial"/>
          <w:b/>
          <w:sz w:val="20"/>
        </w:rPr>
        <w:t>Enrollment Rate:</w:t>
      </w:r>
      <w:r w:rsidRPr="009469A2">
        <w:rPr>
          <w:rFonts w:cs="Arial"/>
          <w:sz w:val="20"/>
        </w:rPr>
        <w:t xml:space="preserve"> </w:t>
      </w:r>
      <w:r>
        <w:rPr>
          <w:rFonts w:cs="Arial"/>
          <w:sz w:val="20"/>
        </w:rPr>
        <w:t>The e</w:t>
      </w:r>
      <w:r w:rsidRPr="009469A2">
        <w:rPr>
          <w:rFonts w:cs="Arial"/>
          <w:sz w:val="20"/>
        </w:rPr>
        <w:t>nrollment rate is calculated as slots filled, plus refill slots filled, divided by slots awarded.</w:t>
      </w:r>
    </w:p>
    <w:p w14:paraId="188D3558" w14:textId="77777777" w:rsidR="006F7D08" w:rsidRDefault="006F7D08" w:rsidP="006F7D08">
      <w:pPr>
        <w:rPr>
          <w:rFonts w:cs="Arial"/>
          <w:sz w:val="20"/>
        </w:rPr>
      </w:pPr>
      <w:r w:rsidRPr="009469A2">
        <w:rPr>
          <w:rFonts w:cs="Arial"/>
          <w:b/>
          <w:bCs/>
          <w:sz w:val="20"/>
        </w:rPr>
        <w:t xml:space="preserve">► </w:t>
      </w:r>
      <w:r w:rsidRPr="009469A2">
        <w:rPr>
          <w:rFonts w:cs="Arial"/>
          <w:b/>
          <w:sz w:val="20"/>
        </w:rPr>
        <w:t>Evidence based</w:t>
      </w:r>
      <w:r w:rsidRPr="009469A2">
        <w:rPr>
          <w:rFonts w:cs="Arial"/>
          <w:sz w:val="20"/>
        </w:rPr>
        <w:t xml:space="preserve">: Evidence-based </w:t>
      </w:r>
      <w:r>
        <w:rPr>
          <w:rFonts w:cs="Arial"/>
          <w:sz w:val="20"/>
        </w:rPr>
        <w:t>p</w:t>
      </w:r>
      <w:r w:rsidRPr="009469A2">
        <w:rPr>
          <w:rFonts w:cs="Arial"/>
          <w:sz w:val="20"/>
        </w:rPr>
        <w:t>rograms that have been rigorously evaluated and have demonstrated positive results for at least one key desired outcome. Rigorous evaluation means conducting at least one Randomized Controlled Trial (RCT) or Quasi-Experimental Design (QED) evaluation of the same intervention described in the application.</w:t>
      </w:r>
    </w:p>
    <w:p w14:paraId="7C442B2F" w14:textId="77777777" w:rsidR="006F7D08" w:rsidRPr="00902617" w:rsidRDefault="006F7D08" w:rsidP="006F7D08">
      <w:pPr>
        <w:spacing w:after="120"/>
        <w:rPr>
          <w:rFonts w:cs="Arial"/>
          <w:sz w:val="20"/>
        </w:rPr>
      </w:pPr>
      <w:r w:rsidRPr="00902617">
        <w:rPr>
          <w:rFonts w:cs="Arial"/>
          <w:sz w:val="20"/>
        </w:rPr>
        <w:t>Evidence-based interventions on the AmeriCorps</w:t>
      </w:r>
      <w:r w:rsidRPr="00902617" w:rsidDel="00C101C4">
        <w:rPr>
          <w:rFonts w:cs="Arial"/>
          <w:sz w:val="20"/>
        </w:rPr>
        <w:t xml:space="preserve"> </w:t>
      </w:r>
      <w:r w:rsidRPr="00902617">
        <w:rPr>
          <w:rFonts w:cs="Arial"/>
          <w:sz w:val="20"/>
        </w:rPr>
        <w:t xml:space="preserve">Evidence Exchange: interventions supported by positive results from rigorous evaluations that are documented at https://americorps.gov/about/our-impact/evidence-exchange. Include but are not limited to the following: </w:t>
      </w:r>
    </w:p>
    <w:p w14:paraId="4D78B22D" w14:textId="2A585585" w:rsidR="007162F2" w:rsidRPr="007162F2" w:rsidRDefault="007162F2" w:rsidP="006225B8">
      <w:pPr>
        <w:pStyle w:val="ListParagraph"/>
        <w:numPr>
          <w:ilvl w:val="0"/>
          <w:numId w:val="60"/>
        </w:numPr>
        <w:spacing w:after="120"/>
        <w:rPr>
          <w:rFonts w:cs="Arial"/>
          <w:sz w:val="20"/>
          <w:szCs w:val="20"/>
        </w:rPr>
      </w:pPr>
      <w:r w:rsidRPr="007162F2">
        <w:rPr>
          <w:rFonts w:cs="Arial"/>
          <w:sz w:val="20"/>
          <w:szCs w:val="20"/>
        </w:rPr>
        <w:t xml:space="preserve">Environmental Stewardship: </w:t>
      </w:r>
      <w:hyperlink r:id="rId18" w:history="1">
        <w:r w:rsidRPr="007162F2">
          <w:rPr>
            <w:rStyle w:val="Hyperlink"/>
            <w:rFonts w:cs="Arial"/>
            <w:sz w:val="20"/>
            <w:szCs w:val="20"/>
          </w:rPr>
          <w:t>Evidence Brief: Effective AmeriCorps-Funded Environmental Stewardship Programs</w:t>
        </w:r>
      </w:hyperlink>
    </w:p>
    <w:p w14:paraId="5E39AF72" w14:textId="49AEAEE7" w:rsidR="006F7D08" w:rsidRPr="00902617" w:rsidRDefault="006F7D08" w:rsidP="006225B8">
      <w:pPr>
        <w:pStyle w:val="ListParagraph"/>
        <w:numPr>
          <w:ilvl w:val="0"/>
          <w:numId w:val="60"/>
        </w:numPr>
        <w:spacing w:after="120"/>
        <w:rPr>
          <w:rFonts w:cs="Arial"/>
          <w:sz w:val="20"/>
          <w:szCs w:val="20"/>
        </w:rPr>
      </w:pPr>
      <w:r w:rsidRPr="00902617">
        <w:rPr>
          <w:rFonts w:cs="Arial"/>
          <w:sz w:val="20"/>
          <w:szCs w:val="20"/>
        </w:rPr>
        <w:t>Economic Opportunity:  https://americorps.gov/evidence-exchange/Evidence-Brief%3A-Effective-CNCS-Funded-Economic-Opportunity-Programs</w:t>
      </w:r>
    </w:p>
    <w:p w14:paraId="660C8E8A" w14:textId="7D66B180" w:rsidR="006F7D08" w:rsidRDefault="006F7D08" w:rsidP="006225B8">
      <w:pPr>
        <w:pStyle w:val="ListParagraph"/>
        <w:numPr>
          <w:ilvl w:val="0"/>
          <w:numId w:val="60"/>
        </w:numPr>
        <w:spacing w:after="120"/>
        <w:rPr>
          <w:rFonts w:cs="Arial"/>
          <w:sz w:val="20"/>
          <w:szCs w:val="20"/>
        </w:rPr>
      </w:pPr>
      <w:r w:rsidRPr="00902617">
        <w:rPr>
          <w:rFonts w:cs="Arial"/>
          <w:sz w:val="20"/>
          <w:szCs w:val="20"/>
        </w:rPr>
        <w:t>Education:  https://americorps.gov/evidence-exchange/Evidence-Brief%3A-Effective-CNCS-Funded-Education-Programs</w:t>
      </w:r>
    </w:p>
    <w:p w14:paraId="0AC53414" w14:textId="77777777" w:rsidR="006F7D08" w:rsidRPr="007162F2" w:rsidRDefault="006F7D08" w:rsidP="006225B8">
      <w:pPr>
        <w:pStyle w:val="ListParagraph"/>
        <w:numPr>
          <w:ilvl w:val="0"/>
          <w:numId w:val="60"/>
        </w:numPr>
        <w:spacing w:after="120"/>
        <w:rPr>
          <w:rFonts w:cs="Arial"/>
          <w:sz w:val="20"/>
          <w:szCs w:val="20"/>
        </w:rPr>
      </w:pPr>
      <w:r w:rsidRPr="007162F2">
        <w:rPr>
          <w:rFonts w:cs="Arial"/>
          <w:sz w:val="20"/>
          <w:szCs w:val="20"/>
        </w:rPr>
        <w:t>Healthy Futures:  https://americorps.gov/evidence-exchange/Evidence-Brief%3A-Effective-CNCS-Funded-Healthy-Futures-Programs-</w:t>
      </w:r>
    </w:p>
    <w:p w14:paraId="4A6BA4FA" w14:textId="77777777" w:rsidR="006F7D08" w:rsidRPr="009469A2" w:rsidRDefault="006F7D08" w:rsidP="006F7D08">
      <w:pPr>
        <w:rPr>
          <w:rFonts w:cs="Arial"/>
          <w:sz w:val="20"/>
        </w:rPr>
      </w:pPr>
      <w:r w:rsidRPr="006361C5">
        <w:rPr>
          <w:rFonts w:cs="Arial"/>
          <w:b/>
          <w:bCs/>
          <w:sz w:val="20"/>
        </w:rPr>
        <w:t xml:space="preserve">► </w:t>
      </w:r>
      <w:r w:rsidRPr="006361C5">
        <w:rPr>
          <w:rFonts w:cs="Arial"/>
          <w:b/>
          <w:sz w:val="20"/>
        </w:rPr>
        <w:t>Evidence informed</w:t>
      </w:r>
      <w:r w:rsidRPr="006361C5">
        <w:rPr>
          <w:rFonts w:cs="Arial"/>
          <w:sz w:val="20"/>
        </w:rPr>
        <w:t>: Programs in this category use the best available knowledge, research, and evaluation to guide program design and implementation, but do not have scientific research or rigorous evaluation of the intervention described in the application.</w:t>
      </w:r>
      <w:r w:rsidRPr="009469A2">
        <w:rPr>
          <w:rFonts w:cs="Arial"/>
          <w:sz w:val="20"/>
        </w:rPr>
        <w:t xml:space="preserve"> </w:t>
      </w:r>
    </w:p>
    <w:p w14:paraId="1EA4F020" w14:textId="77777777" w:rsidR="006F7D08" w:rsidRPr="009469A2" w:rsidRDefault="006F7D08" w:rsidP="006F7D08">
      <w:pPr>
        <w:rPr>
          <w:rFonts w:cs="Arial"/>
          <w:sz w:val="20"/>
        </w:rPr>
      </w:pPr>
      <w:r w:rsidRPr="009469A2">
        <w:rPr>
          <w:rFonts w:cs="Arial"/>
          <w:sz w:val="20"/>
        </w:rPr>
        <w:t>Applicants may be evidence-informed if they have incorporated research from other evidence-based programs into their program designs and/or have collected performance measurement data on the intervention described in the application.</w:t>
      </w:r>
    </w:p>
    <w:p w14:paraId="389CC548" w14:textId="77777777" w:rsidR="006F7D08" w:rsidRPr="009469A2" w:rsidRDefault="006F7D08" w:rsidP="006F7D08">
      <w:pPr>
        <w:spacing w:after="60"/>
        <w:rPr>
          <w:rFonts w:eastAsiaTheme="minorHAnsi" w:cs="Arial"/>
          <w:sz w:val="20"/>
        </w:rPr>
      </w:pPr>
      <w:bookmarkStart w:id="19" w:name="_Toc464227255"/>
      <w:bookmarkStart w:id="20" w:name="_Toc464465407"/>
      <w:bookmarkStart w:id="21" w:name="_Toc464465775"/>
      <w:r w:rsidRPr="004308B4">
        <w:rPr>
          <w:rFonts w:cs="Arial"/>
          <w:b/>
          <w:bCs/>
          <w:sz w:val="20"/>
        </w:rPr>
        <w:t xml:space="preserve">► </w:t>
      </w:r>
      <w:bookmarkStart w:id="22" w:name="evidenceTiers"/>
      <w:bookmarkEnd w:id="22"/>
      <w:r w:rsidRPr="004308B4">
        <w:rPr>
          <w:rFonts w:eastAsiaTheme="minorHAnsi" w:cs="Arial"/>
          <w:b/>
          <w:sz w:val="20"/>
        </w:rPr>
        <w:t>Evidence Tiers</w:t>
      </w:r>
      <w:bookmarkEnd w:id="19"/>
      <w:bookmarkEnd w:id="20"/>
      <w:bookmarkEnd w:id="21"/>
      <w:r w:rsidRPr="004308B4">
        <w:rPr>
          <w:rFonts w:eastAsiaTheme="minorHAnsi" w:cs="Arial"/>
          <w:sz w:val="20"/>
        </w:rPr>
        <w:t xml:space="preserve">: </w:t>
      </w:r>
    </w:p>
    <w:p w14:paraId="714923D6" w14:textId="77777777" w:rsidR="006F7D08" w:rsidRPr="009469A2" w:rsidRDefault="006F7D08" w:rsidP="006225B8">
      <w:pPr>
        <w:pStyle w:val="ListParagraph"/>
        <w:numPr>
          <w:ilvl w:val="0"/>
          <w:numId w:val="45"/>
        </w:numPr>
        <w:spacing w:after="120"/>
        <w:contextualSpacing w:val="0"/>
        <w:rPr>
          <w:rFonts w:cs="Arial"/>
          <w:sz w:val="20"/>
        </w:rPr>
      </w:pPr>
      <w:r w:rsidRPr="009469A2">
        <w:rPr>
          <w:rFonts w:cs="Arial"/>
          <w:b/>
          <w:bCs/>
          <w:sz w:val="20"/>
          <w:szCs w:val="20"/>
        </w:rPr>
        <w:lastRenderedPageBreak/>
        <w:t xml:space="preserve">Pre-preliminary evidence </w:t>
      </w:r>
      <w:r w:rsidRPr="009469A2">
        <w:rPr>
          <w:rFonts w:cs="Arial"/>
          <w:sz w:val="20"/>
          <w:szCs w:val="20"/>
        </w:rPr>
        <w:t xml:space="preserve">means the applicant has not submitted an outcome or impact evaluation of the same intervention described in the application, although the applicant may have collected some performance data on the intervention (e.g., data on intervention outputs and/or outcomes).  </w:t>
      </w:r>
      <w:r w:rsidRPr="009469A2">
        <w:rPr>
          <w:rFonts w:cs="Arial"/>
          <w:bCs/>
          <w:sz w:val="20"/>
          <w:szCs w:val="20"/>
        </w:rPr>
        <w:t>Applicants in this tier must describe in the Evidence Base section of the application how their program design is evidence-informed (see definition above).  Applicants may also cite prior performance measure data if applicable</w:t>
      </w:r>
      <w:r w:rsidRPr="009469A2">
        <w:rPr>
          <w:rFonts w:cs="Arial"/>
          <w:sz w:val="20"/>
        </w:rPr>
        <w:t xml:space="preserve">. </w:t>
      </w:r>
    </w:p>
    <w:p w14:paraId="1DF0A9ED" w14:textId="77777777" w:rsidR="006F7D08" w:rsidRPr="009469A2" w:rsidRDefault="006F7D08" w:rsidP="006225B8">
      <w:pPr>
        <w:pStyle w:val="ListParagraph"/>
        <w:numPr>
          <w:ilvl w:val="0"/>
          <w:numId w:val="45"/>
        </w:numPr>
        <w:spacing w:after="120"/>
        <w:contextualSpacing w:val="0"/>
        <w:rPr>
          <w:rFonts w:cs="Arial"/>
          <w:sz w:val="20"/>
          <w:szCs w:val="20"/>
        </w:rPr>
      </w:pPr>
      <w:r w:rsidRPr="009469A2">
        <w:rPr>
          <w:rFonts w:cs="Arial"/>
          <w:b/>
          <w:bCs/>
          <w:sz w:val="20"/>
          <w:szCs w:val="20"/>
        </w:rPr>
        <w:t xml:space="preserve">Preliminary evidence </w:t>
      </w:r>
      <w:r w:rsidRPr="009469A2">
        <w:rPr>
          <w:rFonts w:cs="Arial"/>
          <w:sz w:val="20"/>
          <w:szCs w:val="20"/>
        </w:rPr>
        <w:t>means the applicant has submitted up to two outcome evaluation reports</w:t>
      </w:r>
      <w:r>
        <w:rPr>
          <w:rFonts w:cs="Arial"/>
          <w:sz w:val="20"/>
          <w:szCs w:val="20"/>
        </w:rPr>
        <w:t xml:space="preserve"> </w:t>
      </w:r>
      <w:r w:rsidRPr="00B23796">
        <w:rPr>
          <w:rFonts w:cs="Arial"/>
          <w:color w:val="000000" w:themeColor="text1"/>
          <w:sz w:val="20"/>
          <w:szCs w:val="20"/>
          <w:u w:val="single"/>
        </w:rPr>
        <w:t>(</w:t>
      </w:r>
      <w:r w:rsidRPr="00540D4E">
        <w:rPr>
          <w:rFonts w:cs="Arial"/>
          <w:color w:val="000000" w:themeColor="text1"/>
          <w:sz w:val="20"/>
          <w:szCs w:val="20"/>
        </w:rPr>
        <w:t xml:space="preserve">non-experimental) </w:t>
      </w:r>
      <w:r w:rsidRPr="00540D4E">
        <w:rPr>
          <w:rFonts w:cs="Arial"/>
          <w:sz w:val="20"/>
          <w:szCs w:val="20"/>
        </w:rPr>
        <w:t>that evaluated the same intervention described in the application and yielded positive results on one or more key desired outcomes of interest as depicted in the applicant’s logic model.</w:t>
      </w:r>
      <w:r w:rsidRPr="00540D4E" w:rsidDel="00B80E73">
        <w:rPr>
          <w:rFonts w:cs="Arial"/>
          <w:sz w:val="20"/>
          <w:szCs w:val="20"/>
        </w:rPr>
        <w:t xml:space="preserve"> </w:t>
      </w:r>
      <w:r w:rsidRPr="00540D4E">
        <w:rPr>
          <w:rFonts w:cs="Arial"/>
          <w:sz w:val="20"/>
          <w:szCs w:val="20"/>
        </w:rPr>
        <w:t xml:space="preserve">The outcome evaluations may either have been conducted internally by the applicant organization or by an entity external to the applicant.  The study design must include pre and post-assessments without a </w:t>
      </w:r>
      <w:r w:rsidRPr="00540D4E">
        <w:rPr>
          <w:rFonts w:cs="Arial"/>
          <w:color w:val="000000" w:themeColor="text1"/>
          <w:sz w:val="20"/>
          <w:szCs w:val="20"/>
        </w:rPr>
        <w:t xml:space="preserve">statistically matched </w:t>
      </w:r>
      <w:r w:rsidRPr="00540D4E">
        <w:rPr>
          <w:rFonts w:cs="Arial"/>
          <w:sz w:val="20"/>
          <w:szCs w:val="20"/>
        </w:rPr>
        <w:t>comparison group or a post-assessment comparison between intervention and comparison groups. In some cases a retrospective pre-post assessment may be considered, but its use must be justif</w:t>
      </w:r>
      <w:r w:rsidRPr="009469A2">
        <w:rPr>
          <w:rFonts w:cs="Arial"/>
          <w:sz w:val="20"/>
          <w:szCs w:val="20"/>
        </w:rPr>
        <w:t>ied in the text of the evaluation report.</w:t>
      </w:r>
    </w:p>
    <w:p w14:paraId="34B3B334"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AmeriCorp</w:t>
      </w:r>
      <w:r>
        <w:rPr>
          <w:rFonts w:cs="Arial"/>
          <w:bCs/>
          <w:sz w:val="20"/>
        </w:rPr>
        <w:t>s-</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Preliminary evidence tier or may be submitted in addition to this. In the latter case, all three evaluation reports will be considered against the review criteria. </w:t>
      </w:r>
    </w:p>
    <w:p w14:paraId="6CEE9E04" w14:textId="77777777" w:rsidR="006F7D08" w:rsidRPr="009469A2" w:rsidRDefault="006F7D08" w:rsidP="006F7D08">
      <w:pPr>
        <w:spacing w:after="120"/>
        <w:ind w:left="360"/>
        <w:rPr>
          <w:rFonts w:cs="Arial"/>
          <w:sz w:val="20"/>
        </w:rPr>
      </w:pPr>
      <w:r w:rsidRPr="009469A2">
        <w:rPr>
          <w:rFonts w:cs="Arial"/>
          <w:sz w:val="20"/>
        </w:rPr>
        <w:t xml:space="preserve">If the applicant is not required to submit an evaluation report of their </w:t>
      </w:r>
      <w:r w:rsidRPr="009469A2">
        <w:rPr>
          <w:rFonts w:cs="Arial"/>
          <w:bCs/>
          <w:sz w:val="20"/>
        </w:rPr>
        <w:t>AmeriCorps</w:t>
      </w:r>
      <w:r>
        <w:rPr>
          <w:rFonts w:cs="Arial"/>
          <w:bCs/>
          <w:sz w:val="20"/>
        </w:rPr>
        <w:t>-</w:t>
      </w:r>
      <w:r w:rsidRPr="009469A2">
        <w:rPr>
          <w:rFonts w:cs="Arial"/>
          <w:sz w:val="20"/>
        </w:rPr>
        <w:t>funded program, then more than two reports will not be considered.</w:t>
      </w:r>
    </w:p>
    <w:p w14:paraId="1930EE46" w14:textId="77777777" w:rsidR="006F7D08" w:rsidRPr="009469A2" w:rsidRDefault="006F7D08" w:rsidP="006225B8">
      <w:pPr>
        <w:pStyle w:val="ListParagraph"/>
        <w:numPr>
          <w:ilvl w:val="0"/>
          <w:numId w:val="45"/>
        </w:numPr>
        <w:rPr>
          <w:rFonts w:cs="Arial"/>
          <w:sz w:val="20"/>
          <w:szCs w:val="20"/>
        </w:rPr>
      </w:pPr>
      <w:r w:rsidRPr="009469A2">
        <w:rPr>
          <w:rFonts w:cs="Arial"/>
          <w:b/>
          <w:bCs/>
          <w:sz w:val="20"/>
          <w:szCs w:val="20"/>
        </w:rPr>
        <w:t xml:space="preserve">Moderate evidence </w:t>
      </w:r>
      <w:r w:rsidRPr="009469A2">
        <w:rPr>
          <w:rFonts w:cs="Arial"/>
          <w:sz w:val="20"/>
          <w:szCs w:val="20"/>
        </w:rPr>
        <w:t xml:space="preserve">means the applicant has submitted up to two well-designed and well-implemented evaluation reports that evaluated the same intervention described in the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single-site.) The evaluations were conducted by an independent entity external to the organization implementing the intervention. </w:t>
      </w:r>
    </w:p>
    <w:p w14:paraId="0531BFC9"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 xml:space="preserve">AmeriCorps </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Moderate evidence tier or may be submitted in addition to this. In the latter case, all three evaluation reports will be considered against the review criteria. </w:t>
      </w:r>
    </w:p>
    <w:p w14:paraId="60973904" w14:textId="77777777" w:rsidR="006F7D08" w:rsidRPr="009469A2" w:rsidRDefault="006F7D08" w:rsidP="006F7D08">
      <w:pPr>
        <w:spacing w:after="120"/>
        <w:ind w:left="360"/>
        <w:rPr>
          <w:rFonts w:eastAsia="Calibri" w:cs="Arial"/>
          <w:sz w:val="20"/>
        </w:rPr>
      </w:pPr>
      <w:r w:rsidRPr="009469A2">
        <w:rPr>
          <w:rFonts w:eastAsia="Calibri" w:cs="Arial"/>
          <w:sz w:val="20"/>
        </w:rPr>
        <w:t xml:space="preserve">If the applicant is not required to submit an evaluation report of their </w:t>
      </w:r>
      <w:r w:rsidRPr="009469A2">
        <w:rPr>
          <w:rFonts w:cs="Arial"/>
          <w:bCs/>
          <w:sz w:val="20"/>
        </w:rPr>
        <w:t xml:space="preserve">AmeriCorps </w:t>
      </w:r>
      <w:r w:rsidRPr="009469A2">
        <w:rPr>
          <w:rFonts w:eastAsia="Calibri" w:cs="Arial"/>
          <w:sz w:val="20"/>
        </w:rPr>
        <w:t xml:space="preserve">funded program, then more than two reports will not be considered. </w:t>
      </w:r>
    </w:p>
    <w:p w14:paraId="247334BB" w14:textId="77777777" w:rsidR="006F7D08" w:rsidRPr="009469A2" w:rsidRDefault="006F7D08" w:rsidP="006225B8">
      <w:pPr>
        <w:pStyle w:val="ListParagraph"/>
        <w:numPr>
          <w:ilvl w:val="0"/>
          <w:numId w:val="45"/>
        </w:numPr>
        <w:rPr>
          <w:rFonts w:cs="Arial"/>
          <w:sz w:val="20"/>
          <w:szCs w:val="20"/>
        </w:rPr>
      </w:pPr>
      <w:r w:rsidRPr="009469A2">
        <w:rPr>
          <w:rFonts w:cs="Arial"/>
          <w:b/>
          <w:bCs/>
          <w:sz w:val="20"/>
          <w:szCs w:val="20"/>
        </w:rPr>
        <w:t xml:space="preserve">Strong evidence </w:t>
      </w:r>
      <w:r w:rsidRPr="009469A2">
        <w:rPr>
          <w:rFonts w:cs="Arial"/>
          <w:sz w:val="20"/>
          <w:szCs w:val="20"/>
        </w:rPr>
        <w:t xml:space="preserve">means the applicant has submitted up to two evaluation reports demonstrating that the same intervention described in the application has been tested nationally, regionally, or at the state-level (e.g., multi-site) using a well-designed and well-implemented experimental design evaluation (i.e., Randomized Controlled Trial (RCT)) or a Quasi-Experimental Design evaluation (QED) with statistically matched comparison (i.e., counterfactual) and treatment groups. Alternatively, the proposed intervention’s evidence may be based on multiple (up to two) well-designed and well-implemented QEDs or RCTs of the same intervention described in the application in different locations or with different populations within a local geographic area. The overall pattern of evaluation findings must be consistently positive on one or more key desired outcomes of interest as depicted in the applicant’s logic model. Findings from the RCT or QED evaluations may be generalized beyond the study context. The evaluations were conducted by an independent entity external to the organization implementing the intervention. </w:t>
      </w:r>
    </w:p>
    <w:p w14:paraId="72BAC172" w14:textId="77777777" w:rsidR="006F7D08" w:rsidRPr="009469A2" w:rsidRDefault="006F7D08" w:rsidP="006F7D08">
      <w:pPr>
        <w:spacing w:after="120"/>
        <w:ind w:left="360"/>
        <w:rPr>
          <w:rFonts w:eastAsia="Calibri" w:cs="Arial"/>
          <w:sz w:val="20"/>
        </w:rPr>
      </w:pPr>
      <w:r w:rsidRPr="009469A2">
        <w:rPr>
          <w:rFonts w:cs="Arial"/>
          <w:bCs/>
          <w:sz w:val="20"/>
        </w:rPr>
        <w:t xml:space="preserve">AmeriCorps </w:t>
      </w:r>
      <w:r w:rsidRPr="009469A2">
        <w:rPr>
          <w:rFonts w:eastAsia="Calibri" w:cs="Arial"/>
          <w:sz w:val="20"/>
        </w:rPr>
        <w:t xml:space="preserve">grantees recompeting for their third competitive grant cycle are required to submit an evaluation report of their </w:t>
      </w:r>
      <w:r w:rsidRPr="009469A2">
        <w:rPr>
          <w:rFonts w:cs="Arial"/>
          <w:bCs/>
          <w:sz w:val="20"/>
        </w:rPr>
        <w:t xml:space="preserve">AmeriCorps </w:t>
      </w:r>
      <w:r w:rsidRPr="009469A2">
        <w:rPr>
          <w:rFonts w:eastAsia="Calibri" w:cs="Arial"/>
          <w:sz w:val="20"/>
        </w:rPr>
        <w:t xml:space="preserve">funded program. The </w:t>
      </w:r>
      <w:r w:rsidRPr="009469A2">
        <w:rPr>
          <w:rFonts w:cs="Arial"/>
          <w:bCs/>
          <w:sz w:val="20"/>
        </w:rPr>
        <w:t xml:space="preserve">AmeriCorps </w:t>
      </w:r>
      <w:r w:rsidRPr="009469A2">
        <w:rPr>
          <w:rFonts w:eastAsia="Calibri" w:cs="Arial"/>
          <w:sz w:val="20"/>
        </w:rPr>
        <w:t xml:space="preserve">-required evaluation report may count towards one of the two reports allowed for the Strong evidence tier or may be submitted in addition to this. In the latter case, all three evaluation reports will be considered against the review criteria. </w:t>
      </w:r>
    </w:p>
    <w:p w14:paraId="019C389D" w14:textId="52E576E1" w:rsidR="006F7D08" w:rsidRDefault="006F7D08" w:rsidP="006F7D08">
      <w:pPr>
        <w:spacing w:after="120"/>
        <w:ind w:left="360"/>
        <w:rPr>
          <w:rFonts w:eastAsia="Calibri" w:cs="Arial"/>
          <w:sz w:val="20"/>
        </w:rPr>
      </w:pPr>
      <w:r w:rsidRPr="009469A2">
        <w:rPr>
          <w:rFonts w:eastAsia="Calibri" w:cs="Arial"/>
          <w:sz w:val="20"/>
        </w:rPr>
        <w:t xml:space="preserve">If the applicant is not required to submit an evaluation report of their </w:t>
      </w:r>
      <w:r w:rsidRPr="009469A2">
        <w:rPr>
          <w:rFonts w:cs="Arial"/>
          <w:bCs/>
          <w:sz w:val="20"/>
        </w:rPr>
        <w:t xml:space="preserve">AmeriCorps </w:t>
      </w:r>
      <w:r w:rsidRPr="009469A2">
        <w:rPr>
          <w:rFonts w:eastAsia="Calibri" w:cs="Arial"/>
          <w:sz w:val="20"/>
        </w:rPr>
        <w:t>funded program, then more than two reports will not be considered.</w:t>
      </w:r>
    </w:p>
    <w:p w14:paraId="370C95AD" w14:textId="00E21A27" w:rsidR="00E76E9A" w:rsidRPr="00D16ED0" w:rsidRDefault="00D16ED0" w:rsidP="00E76E9A">
      <w:pPr>
        <w:pStyle w:val="Body0"/>
        <w:tabs>
          <w:tab w:val="clear" w:pos="720"/>
          <w:tab w:val="left" w:pos="450"/>
        </w:tabs>
        <w:ind w:firstLine="0"/>
        <w:rPr>
          <w:rFonts w:cs="Arial"/>
          <w:sz w:val="20"/>
        </w:rPr>
      </w:pPr>
      <w:r w:rsidRPr="004308B4">
        <w:rPr>
          <w:rFonts w:cs="Arial"/>
          <w:b/>
          <w:bCs/>
          <w:sz w:val="20"/>
        </w:rPr>
        <w:t xml:space="preserve">► </w:t>
      </w:r>
      <w:bookmarkStart w:id="23" w:name="FocusAreas"/>
      <w:r w:rsidR="007162F2" w:rsidRPr="006361C5">
        <w:rPr>
          <w:rStyle w:val="Heading3Char"/>
          <w:rFonts w:cs="Arial"/>
          <w:smallCaps w:val="0"/>
          <w:sz w:val="20"/>
          <w:szCs w:val="20"/>
        </w:rPr>
        <w:t>Focus Areas</w:t>
      </w:r>
      <w:bookmarkEnd w:id="23"/>
      <w:r w:rsidR="007162F2" w:rsidRPr="006361C5">
        <w:rPr>
          <w:rStyle w:val="Heading3Char"/>
          <w:rFonts w:cs="Arial"/>
          <w:smallCaps w:val="0"/>
          <w:sz w:val="20"/>
          <w:szCs w:val="20"/>
        </w:rPr>
        <w:t xml:space="preserve"> for National Service</w:t>
      </w:r>
      <w:r w:rsidR="00E76E9A" w:rsidRPr="006361C5">
        <w:rPr>
          <w:rStyle w:val="Heading3Char"/>
          <w:rFonts w:cs="Arial"/>
          <w:smallCaps w:val="0"/>
          <w:sz w:val="20"/>
          <w:szCs w:val="20"/>
        </w:rPr>
        <w:t>.</w:t>
      </w:r>
      <w:r w:rsidR="00E76E9A" w:rsidRPr="007162F2">
        <w:rPr>
          <w:rFonts w:cs="Arial"/>
          <w:smallCaps/>
          <w:sz w:val="20"/>
        </w:rPr>
        <w:t xml:space="preserve"> </w:t>
      </w:r>
      <w:r w:rsidR="00E76E9A" w:rsidRPr="00D16ED0">
        <w:rPr>
          <w:rFonts w:cs="Arial"/>
          <w:sz w:val="20"/>
        </w:rPr>
        <w:t xml:space="preserve">Congress has directed the federal </w:t>
      </w:r>
      <w:r>
        <w:rPr>
          <w:rFonts w:cs="Arial"/>
          <w:sz w:val="20"/>
        </w:rPr>
        <w:t xml:space="preserve">AmeriCorps </w:t>
      </w:r>
      <w:r w:rsidR="00E76E9A" w:rsidRPr="00D16ED0">
        <w:rPr>
          <w:rFonts w:cs="Arial"/>
          <w:sz w:val="20"/>
        </w:rPr>
        <w:t xml:space="preserve">agency to focus on some specific areas of need. These categories encompass a broad range of service activities. The focus areas below describe </w:t>
      </w:r>
      <w:r w:rsidR="00E76E9A" w:rsidRPr="00D16ED0">
        <w:rPr>
          <w:rFonts w:cs="Arial"/>
          <w:i/>
          <w:sz w:val="20"/>
          <w:u w:val="single"/>
        </w:rPr>
        <w:t>all</w:t>
      </w:r>
      <w:r w:rsidR="00E76E9A" w:rsidRPr="00D16ED0">
        <w:rPr>
          <w:rFonts w:cs="Arial"/>
          <w:i/>
          <w:sz w:val="20"/>
        </w:rPr>
        <w:t xml:space="preserve"> permitted</w:t>
      </w:r>
      <w:r w:rsidR="00E76E9A" w:rsidRPr="00D16ED0">
        <w:rPr>
          <w:rFonts w:cs="Arial"/>
          <w:sz w:val="20"/>
        </w:rPr>
        <w:t xml:space="preserve"> service </w:t>
      </w:r>
      <w:r w:rsidR="00753A42" w:rsidRPr="00D16ED0">
        <w:rPr>
          <w:rFonts w:cs="Arial"/>
          <w:sz w:val="20"/>
        </w:rPr>
        <w:t>activities,</w:t>
      </w:r>
      <w:r>
        <w:rPr>
          <w:rFonts w:cs="Arial"/>
          <w:sz w:val="20"/>
        </w:rPr>
        <w:t xml:space="preserve"> and each competition identifies a set as funding priorities</w:t>
      </w:r>
      <w:r w:rsidR="00E76E9A" w:rsidRPr="00D16ED0">
        <w:rPr>
          <w:rFonts w:cs="Arial"/>
          <w:sz w:val="20"/>
        </w:rPr>
        <w:t>.</w:t>
      </w:r>
    </w:p>
    <w:p w14:paraId="316729C2" w14:textId="2479E53F" w:rsidR="006A7916" w:rsidRDefault="00E76E9A" w:rsidP="00DB6F3E">
      <w:pPr>
        <w:pStyle w:val="ListParagraph"/>
        <w:numPr>
          <w:ilvl w:val="0"/>
          <w:numId w:val="77"/>
        </w:numPr>
        <w:rPr>
          <w:sz w:val="20"/>
        </w:rPr>
      </w:pPr>
      <w:r w:rsidRPr="006A7916">
        <w:rPr>
          <w:b/>
          <w:bCs/>
          <w:sz w:val="20"/>
        </w:rPr>
        <w:t>Disaster Services.</w:t>
      </w:r>
      <w:r w:rsidRPr="006A7916">
        <w:rPr>
          <w:sz w:val="20"/>
        </w:rPr>
        <w:t xml:space="preserve">  Grants will </w:t>
      </w:r>
      <w:r w:rsidR="006A7916">
        <w:rPr>
          <w:sz w:val="20"/>
        </w:rPr>
        <w:t>h</w:t>
      </w:r>
      <w:r w:rsidR="006A7916" w:rsidRPr="006A7916">
        <w:rPr>
          <w:sz w:val="20"/>
        </w:rPr>
        <w:t>elp individuals and communities prepare for, respond to, recover from, and mitigate the effects of disasters and increase community resiliency.</w:t>
      </w:r>
    </w:p>
    <w:p w14:paraId="66C84503" w14:textId="5B852AEC" w:rsidR="00E76E9A" w:rsidRDefault="00E76E9A" w:rsidP="00DB6F3E">
      <w:pPr>
        <w:pStyle w:val="ListParagraph"/>
        <w:numPr>
          <w:ilvl w:val="0"/>
          <w:numId w:val="77"/>
        </w:numPr>
        <w:rPr>
          <w:sz w:val="20"/>
        </w:rPr>
      </w:pPr>
      <w:r w:rsidRPr="006A7916">
        <w:rPr>
          <w:b/>
          <w:bCs/>
          <w:sz w:val="20"/>
        </w:rPr>
        <w:lastRenderedPageBreak/>
        <w:t>Economic Opportunity</w:t>
      </w:r>
      <w:r w:rsidRPr="006A7916">
        <w:rPr>
          <w:sz w:val="20"/>
        </w:rPr>
        <w:t xml:space="preserve">. Grants will </w:t>
      </w:r>
      <w:r w:rsidR="006A7916">
        <w:rPr>
          <w:sz w:val="20"/>
        </w:rPr>
        <w:t>i</w:t>
      </w:r>
      <w:r w:rsidR="006A7916" w:rsidRPr="006A7916">
        <w:rPr>
          <w:sz w:val="20"/>
        </w:rPr>
        <w:t>mproving the economic well-being and security of underserved individuals</w:t>
      </w:r>
      <w:r w:rsidR="006A7916">
        <w:rPr>
          <w:sz w:val="20"/>
        </w:rPr>
        <w:t>.</w:t>
      </w:r>
      <w:r w:rsidRPr="006A7916">
        <w:rPr>
          <w:sz w:val="20"/>
        </w:rPr>
        <w:t> </w:t>
      </w:r>
    </w:p>
    <w:p w14:paraId="2C0C833F" w14:textId="5C33C257" w:rsidR="00E76E9A" w:rsidRPr="00B3696A" w:rsidRDefault="00E76E9A" w:rsidP="00087216">
      <w:pPr>
        <w:pStyle w:val="ListParagraph"/>
        <w:numPr>
          <w:ilvl w:val="0"/>
          <w:numId w:val="77"/>
        </w:numPr>
        <w:rPr>
          <w:sz w:val="20"/>
        </w:rPr>
      </w:pPr>
      <w:r w:rsidRPr="00B3696A">
        <w:rPr>
          <w:b/>
          <w:bCs/>
          <w:sz w:val="20"/>
        </w:rPr>
        <w:t xml:space="preserve">Education. </w:t>
      </w:r>
      <w:r w:rsidRPr="00B3696A">
        <w:rPr>
          <w:sz w:val="20"/>
        </w:rPr>
        <w:t xml:space="preserve">Grants will </w:t>
      </w:r>
      <w:r w:rsidR="006A7916">
        <w:rPr>
          <w:sz w:val="20"/>
        </w:rPr>
        <w:t>i</w:t>
      </w:r>
      <w:r w:rsidR="006A7916" w:rsidRPr="006A7916">
        <w:rPr>
          <w:sz w:val="20"/>
        </w:rPr>
        <w:t>mprov</w:t>
      </w:r>
      <w:r w:rsidR="006A7916">
        <w:rPr>
          <w:sz w:val="20"/>
        </w:rPr>
        <w:t>e</w:t>
      </w:r>
      <w:r w:rsidR="006A7916" w:rsidRPr="006A7916">
        <w:rPr>
          <w:sz w:val="20"/>
        </w:rPr>
        <w:t xml:space="preserve"> educational outcomes for underserved people, especially children. AmeriCorps is particularly interested in program designs that support youth engagement and service learning as strategies to achieve high educational outcomes.</w:t>
      </w:r>
    </w:p>
    <w:p w14:paraId="7713C4BA" w14:textId="54A0CCDA" w:rsidR="00E76E9A" w:rsidRPr="00B3696A" w:rsidRDefault="00E76E9A" w:rsidP="00087216">
      <w:pPr>
        <w:pStyle w:val="ListParagraph"/>
        <w:numPr>
          <w:ilvl w:val="0"/>
          <w:numId w:val="77"/>
        </w:numPr>
        <w:rPr>
          <w:sz w:val="20"/>
        </w:rPr>
      </w:pPr>
      <w:r w:rsidRPr="00B3696A">
        <w:rPr>
          <w:b/>
          <w:bCs/>
          <w:sz w:val="20"/>
        </w:rPr>
        <w:t xml:space="preserve">Environmental Stewardship. </w:t>
      </w:r>
      <w:r w:rsidRPr="00B3696A">
        <w:rPr>
          <w:sz w:val="20"/>
        </w:rPr>
        <w:t xml:space="preserve">Grants will </w:t>
      </w:r>
      <w:r w:rsidR="006A7916">
        <w:rPr>
          <w:sz w:val="20"/>
        </w:rPr>
        <w:t>s</w:t>
      </w:r>
      <w:r w:rsidR="006A7916" w:rsidRPr="006A7916">
        <w:rPr>
          <w:sz w:val="20"/>
        </w:rPr>
        <w:t>upport communities to become more resilient through measures that reduce greenhouse gas emissions, conserve land and water, increase renewable energy use and improve at-risk ecosystems, especially in underserved households and communities.</w:t>
      </w:r>
      <w:r w:rsidRPr="00B3696A">
        <w:rPr>
          <w:sz w:val="20"/>
        </w:rPr>
        <w:t>  </w:t>
      </w:r>
    </w:p>
    <w:p w14:paraId="08562BCA" w14:textId="77777777" w:rsidR="006A7916" w:rsidRDefault="00E76E9A" w:rsidP="00FC0785">
      <w:pPr>
        <w:pStyle w:val="ListParagraph"/>
        <w:numPr>
          <w:ilvl w:val="0"/>
          <w:numId w:val="77"/>
        </w:numPr>
        <w:rPr>
          <w:sz w:val="20"/>
        </w:rPr>
      </w:pPr>
      <w:r w:rsidRPr="006A7916">
        <w:rPr>
          <w:b/>
          <w:bCs/>
          <w:sz w:val="20"/>
        </w:rPr>
        <w:t xml:space="preserve">Healthy Futures. </w:t>
      </w:r>
      <w:r w:rsidRPr="006A7916">
        <w:rPr>
          <w:sz w:val="20"/>
        </w:rPr>
        <w:t xml:space="preserve">Grants will </w:t>
      </w:r>
      <w:r w:rsidR="006A7916">
        <w:rPr>
          <w:sz w:val="20"/>
        </w:rPr>
        <w:t>s</w:t>
      </w:r>
      <w:r w:rsidR="006A7916" w:rsidRPr="006A7916">
        <w:rPr>
          <w:sz w:val="20"/>
        </w:rPr>
        <w:t xml:space="preserve">upport health needs within communities, including mitigating the impacts of public health crises, access to care, aging in place, public health, and addressing childhood obesity, especially in underserved communities. </w:t>
      </w:r>
    </w:p>
    <w:p w14:paraId="480E79FE" w14:textId="4E2C56E9" w:rsidR="00E76E9A" w:rsidRPr="006A7916" w:rsidRDefault="00E76E9A" w:rsidP="00FC0785">
      <w:pPr>
        <w:pStyle w:val="ListParagraph"/>
        <w:numPr>
          <w:ilvl w:val="0"/>
          <w:numId w:val="77"/>
        </w:numPr>
        <w:rPr>
          <w:sz w:val="20"/>
        </w:rPr>
      </w:pPr>
      <w:r w:rsidRPr="006A7916">
        <w:rPr>
          <w:b/>
          <w:bCs/>
          <w:sz w:val="20"/>
        </w:rPr>
        <w:t xml:space="preserve">Veterans and Military Families. </w:t>
      </w:r>
      <w:r w:rsidRPr="006A7916">
        <w:rPr>
          <w:sz w:val="20"/>
        </w:rPr>
        <w:t>Grants will improve the quality of life of veterans and improve military family well-being</w:t>
      </w:r>
      <w:r w:rsidR="006A7916">
        <w:rPr>
          <w:sz w:val="20"/>
        </w:rPr>
        <w:t>.</w:t>
      </w:r>
    </w:p>
    <w:p w14:paraId="61349ECC" w14:textId="356D8AE8" w:rsidR="006F7D08" w:rsidRDefault="00D16ED0" w:rsidP="00D16ED0">
      <w:pPr>
        <w:spacing w:after="120"/>
        <w:rPr>
          <w:rFonts w:cs="Arial"/>
          <w:sz w:val="20"/>
        </w:rPr>
      </w:pPr>
      <w:r w:rsidRPr="004308B4">
        <w:rPr>
          <w:rFonts w:cs="Arial"/>
          <w:b/>
          <w:bCs/>
          <w:sz w:val="20"/>
        </w:rPr>
        <w:t xml:space="preserve">► </w:t>
      </w:r>
      <w:r w:rsidR="006F7D08" w:rsidRPr="00D16ED0">
        <w:rPr>
          <w:rFonts w:cs="Arial"/>
          <w:b/>
          <w:bCs/>
          <w:sz w:val="20"/>
        </w:rPr>
        <w:t>Impact evaluation</w:t>
      </w:r>
      <w:r w:rsidR="006F7D08" w:rsidRPr="00D16ED0">
        <w:rPr>
          <w:rFonts w:cs="Arial"/>
          <w:sz w:val="20"/>
          <w:lang w:val="en"/>
        </w:rPr>
        <w:t xml:space="preserve"> An </w:t>
      </w:r>
      <w:r w:rsidR="006F7D08" w:rsidRPr="00D16ED0">
        <w:rPr>
          <w:rFonts w:cs="Arial"/>
          <w:sz w:val="20"/>
        </w:rPr>
        <w:t>evaluation</w:t>
      </w:r>
      <w:r w:rsidR="006F7D08" w:rsidRPr="00D16ED0">
        <w:rPr>
          <w:rFonts w:cs="Arial"/>
          <w:sz w:val="20"/>
          <w:lang w:val="en"/>
        </w:rPr>
        <w:t xml:space="preserve"> that provides</w:t>
      </w:r>
      <w:r w:rsidR="006F7D08" w:rsidRPr="00D16ED0">
        <w:rPr>
          <w:rFonts w:cs="Arial"/>
          <w:sz w:val="20"/>
        </w:rPr>
        <w:t xml:space="preserve"> statistical evidence of how well a program achieves its desired outcomes and what effect it has on service recipients and/or service participants compared to what would have happened in the absence of the program.  Impact evaluations must be designed to provide evidence of a causal relationship between program activities and outcomes (45 C.F.R. § 2522.700).  Grantees must use an experimental or quasi-experimental evaluation design (i.e., the evaluation must include a control group or a statistically matched comparison group).</w:t>
      </w:r>
    </w:p>
    <w:p w14:paraId="4676A73E" w14:textId="7731DE48" w:rsidR="00B37278" w:rsidRPr="00D16ED0" w:rsidRDefault="00B37278" w:rsidP="00D16ED0">
      <w:pPr>
        <w:spacing w:after="120"/>
        <w:rPr>
          <w:rFonts w:cs="Arial"/>
          <w:sz w:val="20"/>
        </w:rPr>
      </w:pPr>
      <w:r w:rsidRPr="004308B4">
        <w:rPr>
          <w:rFonts w:cs="Arial"/>
          <w:b/>
          <w:bCs/>
          <w:sz w:val="20"/>
        </w:rPr>
        <w:t>►</w:t>
      </w:r>
      <w:r>
        <w:rPr>
          <w:rFonts w:cs="Arial"/>
          <w:b/>
          <w:bCs/>
          <w:sz w:val="20"/>
        </w:rPr>
        <w:t xml:space="preserve"> </w:t>
      </w:r>
      <w:r w:rsidRPr="00B37278">
        <w:rPr>
          <w:rFonts w:cs="Arial"/>
          <w:b/>
          <w:bCs/>
          <w:sz w:val="20"/>
        </w:rPr>
        <w:t xml:space="preserve">Labor Surplus Area </w:t>
      </w:r>
      <w:r w:rsidRPr="00B37278">
        <w:rPr>
          <w:rFonts w:cs="Arial"/>
          <w:sz w:val="20"/>
        </w:rPr>
        <w:t>Civil jurisdictions that have a civilian average annual unemployment rate during the previous two calendar years of 20 percent or more above the average annual civilian unemployment rate for all states during the same 24-month reference period -: https://www.dol.gov/sites/dolgov/files/ETA/lsa/pdfs/FY%202023%20LSA.xlsx.  General link to DOL page with info and list is: https://www.dol.gov/agencies/eta/lsa</w:t>
      </w:r>
    </w:p>
    <w:p w14:paraId="69CF56A7" w14:textId="7668170F" w:rsidR="006F7D08" w:rsidRPr="009469A2" w:rsidRDefault="006F7D08" w:rsidP="006F7D08">
      <w:pPr>
        <w:spacing w:before="200" w:after="200"/>
        <w:rPr>
          <w:rFonts w:cs="Arial"/>
          <w:sz w:val="20"/>
        </w:rPr>
      </w:pPr>
      <w:r w:rsidRPr="009469A2">
        <w:rPr>
          <w:rFonts w:cs="Arial"/>
          <w:b/>
          <w:bCs/>
          <w:sz w:val="20"/>
        </w:rPr>
        <w:t xml:space="preserve">► </w:t>
      </w:r>
      <w:r w:rsidRPr="009469A2">
        <w:rPr>
          <w:rFonts w:cs="Arial"/>
          <w:b/>
          <w:sz w:val="20"/>
        </w:rPr>
        <w:t xml:space="preserve">Fixed amount </w:t>
      </w:r>
      <w:r w:rsidR="006A7916">
        <w:rPr>
          <w:rFonts w:cs="Arial"/>
          <w:b/>
          <w:sz w:val="20"/>
        </w:rPr>
        <w:t>g</w:t>
      </w:r>
      <w:r w:rsidRPr="009469A2">
        <w:rPr>
          <w:rFonts w:cs="Arial"/>
          <w:b/>
          <w:sz w:val="20"/>
        </w:rPr>
        <w:t xml:space="preserve">rants: </w:t>
      </w:r>
      <w:r w:rsidRPr="009469A2">
        <w:rPr>
          <w:rFonts w:cs="Arial"/>
          <w:sz w:val="20"/>
        </w:rPr>
        <w:t xml:space="preserve">These grants provide a fixed amount of funding per Member Service Year (MSY) that is substantially lower than the amount required to operate the program. Organizations use their own or other resources to cover the remaining costs.  Programs are not required to submit budgets or financial reports, there is no specific match requirement, and programs are not required to track and maintain documentation of match. However, </w:t>
      </w:r>
      <w:r w:rsidRPr="009469A2">
        <w:rPr>
          <w:rFonts w:cs="Arial"/>
          <w:bCs/>
          <w:sz w:val="20"/>
        </w:rPr>
        <w:t xml:space="preserve">AmeriCorps </w:t>
      </w:r>
      <w:r w:rsidRPr="009469A2">
        <w:rPr>
          <w:rFonts w:cs="Arial"/>
          <w:sz w:val="20"/>
        </w:rPr>
        <w:t xml:space="preserve">provides only a portion of the cost of running the program and organizations must raise the additional resources needed to run the program. Programs can access all of the funds, provided they recruit and retain the members supported under the grant based on the MSY level awarded.  Professional Corps programs applying for operational funding through a Fixed Amount Grant must submit a budget in support of their request for operational funds.  </w:t>
      </w:r>
    </w:p>
    <w:p w14:paraId="6C8CD7CB" w14:textId="4D764DC7" w:rsidR="006F7D08" w:rsidRPr="00B3696A" w:rsidRDefault="006F7D08" w:rsidP="006225B8">
      <w:pPr>
        <w:numPr>
          <w:ilvl w:val="0"/>
          <w:numId w:val="39"/>
        </w:numPr>
        <w:spacing w:before="0"/>
        <w:rPr>
          <w:rFonts w:cs="Arial"/>
          <w:sz w:val="20"/>
        </w:rPr>
      </w:pPr>
      <w:r w:rsidRPr="009469A2">
        <w:rPr>
          <w:rFonts w:cs="Arial"/>
          <w:b/>
          <w:sz w:val="20"/>
        </w:rPr>
        <w:t>Fixed amount grants</w:t>
      </w:r>
      <w:r w:rsidRPr="009469A2">
        <w:rPr>
          <w:rFonts w:cs="Arial"/>
          <w:sz w:val="20"/>
        </w:rPr>
        <w:t>: Fixed amount grants are available for programs that enroll all types of member sl</w:t>
      </w:r>
      <w:r w:rsidRPr="007162F2">
        <w:rPr>
          <w:rFonts w:cs="Arial"/>
          <w:sz w:val="20"/>
        </w:rPr>
        <w:t>ots</w:t>
      </w:r>
      <w:r w:rsidR="007162F2" w:rsidRPr="007162F2">
        <w:rPr>
          <w:rFonts w:cs="Arial"/>
          <w:sz w:val="20"/>
        </w:rPr>
        <w:t xml:space="preserve"> and use their own resources to cover all other costs</w:t>
      </w:r>
      <w:r w:rsidRPr="007162F2">
        <w:rPr>
          <w:rFonts w:cs="Arial"/>
          <w:sz w:val="20"/>
        </w:rPr>
        <w:t>. Professional Corps may only have full-time members. Pr</w:t>
      </w:r>
      <w:r w:rsidRPr="009469A2">
        <w:rPr>
          <w:rFonts w:cs="Arial"/>
          <w:sz w:val="20"/>
        </w:rPr>
        <w:t>ograms can access funds under the grant based on enrolling and retaining the full complement of members supported under the grant.</w:t>
      </w:r>
    </w:p>
    <w:p w14:paraId="723F82F9" w14:textId="77777777" w:rsidR="006F7D08" w:rsidRPr="00F249A5" w:rsidRDefault="006F7D08" w:rsidP="006225B8">
      <w:pPr>
        <w:numPr>
          <w:ilvl w:val="0"/>
          <w:numId w:val="39"/>
        </w:numPr>
        <w:spacing w:before="0"/>
        <w:contextualSpacing/>
        <w:rPr>
          <w:rFonts w:cs="Arial"/>
          <w:color w:val="000000" w:themeColor="text1"/>
          <w:sz w:val="20"/>
        </w:rPr>
      </w:pPr>
      <w:r w:rsidRPr="00F249A5">
        <w:rPr>
          <w:rFonts w:cs="Arial"/>
          <w:b/>
          <w:bCs/>
          <w:color w:val="000000" w:themeColor="text1"/>
          <w:sz w:val="20"/>
        </w:rPr>
        <w:t>Education Award Grants (EAP) Fixed amount grant</w:t>
      </w:r>
      <w:r w:rsidRPr="00F249A5">
        <w:rPr>
          <w:rFonts w:cs="Arial"/>
          <w:color w:val="000000" w:themeColor="text1"/>
          <w:sz w:val="20"/>
        </w:rPr>
        <w:t>: Programs apply for a small fixed amount per MSY, can enroll less than full-time members, and use their own resources to cover all other costs. Programs can access funds under the grant based on enrolling the full complement of members supported under the grant. As with full-time fixed amount grants, there are no specific match or financial reporting requirements for EAP fixed amount grants.</w:t>
      </w:r>
    </w:p>
    <w:p w14:paraId="099090F5" w14:textId="77777777" w:rsidR="006F7D08" w:rsidRPr="00F249A5" w:rsidRDefault="006F7D08" w:rsidP="006F7D08">
      <w:pPr>
        <w:pStyle w:val="ListParagraph"/>
        <w:rPr>
          <w:rFonts w:cs="Arial"/>
          <w:color w:val="000000" w:themeColor="text1"/>
          <w:sz w:val="20"/>
        </w:rPr>
      </w:pPr>
    </w:p>
    <w:p w14:paraId="0A15BC48" w14:textId="77777777" w:rsidR="006F7D08" w:rsidRPr="00F249A5" w:rsidRDefault="006F7D08" w:rsidP="006F7D08">
      <w:pPr>
        <w:spacing w:before="0"/>
        <w:rPr>
          <w:rFonts w:cs="Arial"/>
          <w:color w:val="000000" w:themeColor="text1"/>
          <w:sz w:val="20"/>
        </w:rPr>
      </w:pPr>
      <w:r w:rsidRPr="00F249A5">
        <w:rPr>
          <w:rFonts w:cs="Arial"/>
          <w:color w:val="000000" w:themeColor="text1"/>
          <w:sz w:val="20"/>
        </w:rPr>
        <w:t>State Commissions can withhold up to 2% administrative funds from fixed price grants.</w:t>
      </w:r>
    </w:p>
    <w:p w14:paraId="7EE4CF40" w14:textId="77777777" w:rsidR="006F7D08" w:rsidRPr="009469A2" w:rsidRDefault="006F7D08" w:rsidP="006F7D08">
      <w:pPr>
        <w:rPr>
          <w:rFonts w:cs="Arial"/>
          <w:sz w:val="20"/>
        </w:rPr>
      </w:pPr>
      <w:r w:rsidRPr="009469A2">
        <w:rPr>
          <w:rFonts w:cs="Arial"/>
          <w:b/>
          <w:bCs/>
          <w:sz w:val="20"/>
        </w:rPr>
        <w:t xml:space="preserve">► </w:t>
      </w:r>
      <w:r w:rsidRPr="009469A2">
        <w:rPr>
          <w:rFonts w:cs="Arial"/>
          <w:b/>
          <w:sz w:val="20"/>
        </w:rPr>
        <w:t>Member Service Location:</w:t>
      </w:r>
      <w:r w:rsidRPr="009469A2">
        <w:rPr>
          <w:rFonts w:cs="Arial"/>
          <w:sz w:val="20"/>
        </w:rPr>
        <w:t xml:space="preserve"> A member service location is the site at which an AmeriCorps member is placed to provide his/her service to the community.</w:t>
      </w:r>
    </w:p>
    <w:p w14:paraId="2AEFB3D3" w14:textId="77777777" w:rsidR="006F7D08" w:rsidRDefault="006F7D08" w:rsidP="006F7D08">
      <w:pPr>
        <w:rPr>
          <w:rFonts w:cs="Arial"/>
          <w:sz w:val="20"/>
        </w:rPr>
      </w:pPr>
      <w:r w:rsidRPr="009469A2">
        <w:rPr>
          <w:rFonts w:cs="Arial"/>
          <w:b/>
          <w:bCs/>
          <w:sz w:val="20"/>
        </w:rPr>
        <w:t xml:space="preserve">► </w:t>
      </w:r>
      <w:r w:rsidRPr="009469A2">
        <w:rPr>
          <w:rFonts w:cs="Arial"/>
          <w:b/>
          <w:sz w:val="20"/>
        </w:rPr>
        <w:t xml:space="preserve">Member Service Year (MSY): </w:t>
      </w:r>
      <w:r w:rsidRPr="009469A2">
        <w:rPr>
          <w:rFonts w:cs="Arial"/>
          <w:sz w:val="20"/>
        </w:rPr>
        <w:t xml:space="preserve">One Member Service Year (MSY) is equivalent to a full-time AmeriCorps position (at least 1700 service hours.) </w:t>
      </w:r>
    </w:p>
    <w:p w14:paraId="48D27CF2" w14:textId="76C60830" w:rsidR="006F7D08" w:rsidRPr="00F249A5" w:rsidRDefault="00D16ED0" w:rsidP="006F7D08">
      <w:pPr>
        <w:rPr>
          <w:rFonts w:cs="Arial"/>
          <w:color w:val="000000" w:themeColor="text1"/>
          <w:sz w:val="20"/>
        </w:rPr>
      </w:pPr>
      <w:r w:rsidRPr="004308B4">
        <w:rPr>
          <w:rFonts w:cs="Arial"/>
          <w:b/>
          <w:bCs/>
          <w:sz w:val="20"/>
        </w:rPr>
        <w:t xml:space="preserve">► </w:t>
      </w:r>
      <w:r w:rsidR="006F7D08" w:rsidRPr="00F249A5">
        <w:rPr>
          <w:rFonts w:cs="Arial"/>
          <w:b/>
          <w:bCs/>
          <w:color w:val="000000" w:themeColor="text1"/>
          <w:sz w:val="20"/>
        </w:rPr>
        <w:t>National Direct Applicants</w:t>
      </w:r>
    </w:p>
    <w:p w14:paraId="4E101AD8" w14:textId="77777777" w:rsidR="006F7D08" w:rsidRPr="00B3696A" w:rsidRDefault="006F7D08" w:rsidP="00087216">
      <w:pPr>
        <w:pStyle w:val="ListParagraph"/>
        <w:numPr>
          <w:ilvl w:val="0"/>
          <w:numId w:val="78"/>
        </w:numPr>
        <w:rPr>
          <w:rFonts w:cs="Arial"/>
          <w:color w:val="000000" w:themeColor="text1"/>
          <w:sz w:val="20"/>
        </w:rPr>
      </w:pPr>
      <w:r w:rsidRPr="00B3696A">
        <w:rPr>
          <w:rFonts w:cs="Arial"/>
          <w:i/>
          <w:iCs/>
          <w:color w:val="000000" w:themeColor="text1"/>
          <w:sz w:val="20"/>
        </w:rPr>
        <w:t>Multi-state</w:t>
      </w:r>
      <w:r w:rsidRPr="00B3696A">
        <w:rPr>
          <w:rFonts w:cs="Arial"/>
          <w:color w:val="000000" w:themeColor="text1"/>
          <w:sz w:val="20"/>
        </w:rPr>
        <w:t xml:space="preserve">: Organizations that propose to operate AmeriCorps programs in more than one state or territory apply directly to </w:t>
      </w:r>
      <w:r w:rsidRPr="00B3696A">
        <w:rPr>
          <w:rFonts w:cs="Arial"/>
          <w:bCs/>
          <w:sz w:val="20"/>
        </w:rPr>
        <w:t>AmeriCorps</w:t>
      </w:r>
      <w:r w:rsidRPr="00B3696A">
        <w:rPr>
          <w:rFonts w:cs="Arial"/>
          <w:color w:val="000000" w:themeColor="text1"/>
          <w:sz w:val="20"/>
        </w:rPr>
        <w:t>.</w:t>
      </w:r>
    </w:p>
    <w:p w14:paraId="5AE29C85" w14:textId="77777777" w:rsidR="006F7D08" w:rsidRPr="00B3696A" w:rsidRDefault="006F7D08" w:rsidP="00087216">
      <w:pPr>
        <w:pStyle w:val="ListParagraph"/>
        <w:numPr>
          <w:ilvl w:val="0"/>
          <w:numId w:val="78"/>
        </w:numPr>
        <w:rPr>
          <w:rFonts w:cs="Arial"/>
          <w:color w:val="000000" w:themeColor="text1"/>
          <w:sz w:val="20"/>
        </w:rPr>
      </w:pPr>
      <w:r w:rsidRPr="00B3696A">
        <w:rPr>
          <w:rFonts w:cs="Arial"/>
          <w:i/>
          <w:iCs/>
          <w:color w:val="000000" w:themeColor="text1"/>
          <w:sz w:val="20"/>
        </w:rPr>
        <w:t>Federally-recognized Indian Tribes</w:t>
      </w:r>
      <w:r w:rsidRPr="00B3696A">
        <w:rPr>
          <w:rFonts w:cs="Arial"/>
          <w:color w:val="000000" w:themeColor="text1"/>
          <w:sz w:val="20"/>
        </w:rPr>
        <w:t xml:space="preserve">: Applicants that are Indian Tribes apply directly to </w:t>
      </w:r>
      <w:r w:rsidRPr="00B3696A">
        <w:rPr>
          <w:rFonts w:cs="Arial"/>
          <w:bCs/>
          <w:sz w:val="20"/>
        </w:rPr>
        <w:t xml:space="preserve">AmeriCorps </w:t>
      </w:r>
      <w:r w:rsidRPr="00B3696A">
        <w:rPr>
          <w:rFonts w:cs="Arial"/>
          <w:color w:val="000000" w:themeColor="text1"/>
          <w:sz w:val="20"/>
        </w:rPr>
        <w:t xml:space="preserve">(see the Eligible </w:t>
      </w:r>
      <w:r w:rsidRPr="00B3696A">
        <w:rPr>
          <w:rFonts w:cs="Arial"/>
          <w:i/>
          <w:iCs/>
          <w:color w:val="000000" w:themeColor="text1"/>
          <w:sz w:val="20"/>
        </w:rPr>
        <w:t>Applicants</w:t>
      </w:r>
      <w:r w:rsidRPr="00B3696A">
        <w:rPr>
          <w:rFonts w:cs="Arial"/>
          <w:color w:val="000000" w:themeColor="text1"/>
          <w:sz w:val="20"/>
        </w:rPr>
        <w:t xml:space="preserve"> section in the </w:t>
      </w:r>
      <w:r w:rsidRPr="00B3696A">
        <w:rPr>
          <w:rFonts w:cs="Arial"/>
          <w:i/>
          <w:iCs/>
          <w:color w:val="000000" w:themeColor="text1"/>
          <w:sz w:val="20"/>
        </w:rPr>
        <w:t>Notice</w:t>
      </w:r>
      <w:r w:rsidRPr="00B3696A">
        <w:rPr>
          <w:rFonts w:cs="Arial"/>
          <w:color w:val="000000" w:themeColor="text1"/>
          <w:sz w:val="20"/>
        </w:rPr>
        <w:t>.)</w:t>
      </w:r>
    </w:p>
    <w:p w14:paraId="429B822B" w14:textId="77777777" w:rsidR="006F7D08" w:rsidRPr="00B3696A" w:rsidRDefault="006F7D08" w:rsidP="00087216">
      <w:pPr>
        <w:pStyle w:val="ListParagraph"/>
        <w:numPr>
          <w:ilvl w:val="0"/>
          <w:numId w:val="78"/>
        </w:numPr>
        <w:rPr>
          <w:rFonts w:cs="Arial"/>
          <w:color w:val="000000" w:themeColor="text1"/>
          <w:sz w:val="20"/>
        </w:rPr>
      </w:pPr>
      <w:r w:rsidRPr="00B3696A">
        <w:rPr>
          <w:rFonts w:cs="Arial"/>
          <w:i/>
          <w:iCs/>
          <w:color w:val="000000" w:themeColor="text1"/>
          <w:sz w:val="20"/>
        </w:rPr>
        <w:t>State and Territories without Commissions</w:t>
      </w:r>
      <w:r w:rsidRPr="00B3696A">
        <w:rPr>
          <w:rFonts w:cs="Arial"/>
          <w:color w:val="000000" w:themeColor="text1"/>
          <w:sz w:val="20"/>
        </w:rPr>
        <w:t xml:space="preserve">: Applicants in South Dakota, American Samoa, the Commonwealth of the Northern Mariana Islands, and the U.S. Virgin Islands apply directly to </w:t>
      </w:r>
      <w:r w:rsidRPr="00B3696A">
        <w:rPr>
          <w:rFonts w:cs="Arial"/>
          <w:bCs/>
          <w:sz w:val="20"/>
        </w:rPr>
        <w:t xml:space="preserve">AmeriCorps </w:t>
      </w:r>
      <w:r w:rsidRPr="00B3696A">
        <w:rPr>
          <w:rFonts w:cs="Arial"/>
          <w:color w:val="000000" w:themeColor="text1"/>
          <w:sz w:val="20"/>
        </w:rPr>
        <w:t>because this State and Territories have not established a State Commission.</w:t>
      </w:r>
    </w:p>
    <w:p w14:paraId="62DD7C04" w14:textId="77777777" w:rsidR="006F7D08" w:rsidRPr="009469A2" w:rsidRDefault="006F7D08" w:rsidP="006F7D08">
      <w:pPr>
        <w:rPr>
          <w:rFonts w:cs="Arial"/>
          <w:sz w:val="20"/>
        </w:rPr>
      </w:pPr>
      <w:r w:rsidRPr="009469A2">
        <w:rPr>
          <w:rFonts w:cs="Arial"/>
          <w:b/>
          <w:bCs/>
          <w:sz w:val="20"/>
        </w:rPr>
        <w:lastRenderedPageBreak/>
        <w:t xml:space="preserve">► </w:t>
      </w:r>
      <w:r w:rsidRPr="009469A2">
        <w:rPr>
          <w:rFonts w:cs="Arial"/>
          <w:b/>
          <w:sz w:val="20"/>
        </w:rPr>
        <w:t>Operating Site:</w:t>
      </w:r>
      <w:r w:rsidRPr="009469A2">
        <w:rPr>
          <w:rFonts w:cs="Arial"/>
          <w:sz w:val="20"/>
        </w:rPr>
        <w:t xml:space="preserve"> An operating site is the organization that manages the AmeriCorps program on behalf of the multi-state recipient of the grant from </w:t>
      </w:r>
      <w:r w:rsidRPr="009469A2">
        <w:rPr>
          <w:rFonts w:cs="Arial"/>
          <w:bCs/>
          <w:sz w:val="20"/>
        </w:rPr>
        <w:t>AmeriCorps</w:t>
      </w:r>
      <w:r w:rsidRPr="009469A2">
        <w:rPr>
          <w:rFonts w:cs="Arial"/>
          <w:sz w:val="20"/>
        </w:rPr>
        <w:t>. A multi-state grantee must have an operating site in each state in which it has AmeriCorps members. AmeriCorps members may be placed at the operating site, or an operating site may place AmeriCorps members at multiple member service locations. Multi-focused intermediaries may also have operating sites.</w:t>
      </w:r>
    </w:p>
    <w:p w14:paraId="65EBA1D5" w14:textId="2B902DE0" w:rsidR="006F7D08" w:rsidRPr="009469A2" w:rsidRDefault="007162F2" w:rsidP="006F7D08">
      <w:pPr>
        <w:rPr>
          <w:rFonts w:cs="Arial"/>
          <w:sz w:val="20"/>
        </w:rPr>
      </w:pPr>
      <w:r w:rsidRPr="009469A2">
        <w:rPr>
          <w:rFonts w:cs="Arial"/>
          <w:sz w:val="20"/>
        </w:rPr>
        <w:t xml:space="preserve">AmeriCorps </w:t>
      </w:r>
      <w:r w:rsidR="006F7D08" w:rsidRPr="009469A2">
        <w:rPr>
          <w:rFonts w:cs="Arial"/>
          <w:sz w:val="20"/>
        </w:rPr>
        <w:t xml:space="preserve">anticipates that applicants have a carefully considered plan for their project implementation and have identified operating sites based on the demonstrated community needs. </w:t>
      </w:r>
      <w:r w:rsidR="006F7D08" w:rsidRPr="009469A2">
        <w:rPr>
          <w:rFonts w:cs="Arial"/>
          <w:bCs/>
          <w:sz w:val="20"/>
        </w:rPr>
        <w:t xml:space="preserve">AmeriCorps </w:t>
      </w:r>
      <w:r w:rsidR="006F7D08" w:rsidRPr="009469A2">
        <w:rPr>
          <w:rFonts w:cs="Arial"/>
          <w:sz w:val="20"/>
        </w:rPr>
        <w:t>expects the sites proposed at the time of application to align with those involved in project implementation. However, if necessary, an applicant can modify their list of operating sites during the clarification process or through an amendment to the application, if funded.</w:t>
      </w:r>
    </w:p>
    <w:p w14:paraId="1BAC564D" w14:textId="77777777" w:rsidR="006F7D08" w:rsidRDefault="006F7D08" w:rsidP="006F7D08">
      <w:pPr>
        <w:spacing w:before="200"/>
        <w:rPr>
          <w:rFonts w:cs="Arial"/>
          <w:bCs/>
          <w:sz w:val="20"/>
        </w:rPr>
      </w:pPr>
      <w:r w:rsidRPr="009469A2">
        <w:rPr>
          <w:rFonts w:cs="Arial"/>
          <w:b/>
          <w:bCs/>
          <w:sz w:val="20"/>
        </w:rPr>
        <w:t xml:space="preserve">► Other Revenue: </w:t>
      </w:r>
      <w:r w:rsidRPr="009469A2">
        <w:rPr>
          <w:rFonts w:cs="Arial"/>
          <w:bCs/>
          <w:sz w:val="20"/>
        </w:rPr>
        <w:t>Funds necessary to operate an AmeriCorps program that are not AmeriCorps funds or grantee share (match) identified in the budget.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AmeriCorps or grantee share amounts in the budget. Fixed amount grantees should enter all non-</w:t>
      </w:r>
      <w:r w:rsidRPr="00540D4E">
        <w:rPr>
          <w:rFonts w:cs="Arial"/>
          <w:bCs/>
          <w:sz w:val="20"/>
        </w:rPr>
        <w:t xml:space="preserve"> </w:t>
      </w:r>
      <w:r w:rsidRPr="009469A2">
        <w:rPr>
          <w:rFonts w:cs="Arial"/>
          <w:bCs/>
          <w:sz w:val="20"/>
        </w:rPr>
        <w:t>AmeriCorps funds that support the program in this field. All fixed grants will have other revenue.</w:t>
      </w:r>
    </w:p>
    <w:p w14:paraId="3D778D5B" w14:textId="26352269" w:rsidR="006F7D08" w:rsidRDefault="00D16ED0" w:rsidP="006F7D08">
      <w:pPr>
        <w:spacing w:before="200"/>
        <w:rPr>
          <w:rFonts w:cs="Arial"/>
          <w:bCs/>
          <w:sz w:val="20"/>
        </w:rPr>
      </w:pPr>
      <w:r w:rsidRPr="004308B4">
        <w:rPr>
          <w:rFonts w:cs="Arial"/>
          <w:b/>
          <w:bCs/>
          <w:sz w:val="20"/>
        </w:rPr>
        <w:t xml:space="preserve">► </w:t>
      </w:r>
      <w:r w:rsidR="006F7D08">
        <w:rPr>
          <w:rFonts w:cs="Arial"/>
          <w:b/>
          <w:sz w:val="20"/>
        </w:rPr>
        <w:t>Professional Corps</w:t>
      </w:r>
      <w:r w:rsidR="006F7D08">
        <w:rPr>
          <w:rFonts w:cs="Arial"/>
          <w:bCs/>
          <w:sz w:val="20"/>
        </w:rPr>
        <w:t xml:space="preserve">: A Professional Corps is a program model composed of AmeriCorps members serving as professionals; i.e. teachers, health care providers, police officers, engineers, attorneys, or other professionals. The programs recruit and place qualified members in communities with an inadequate number of such professionals. Professional Corps applicants and/or applicants determined to be a Professional Corps by </w:t>
      </w:r>
      <w:r w:rsidR="006F7D08" w:rsidRPr="009469A2">
        <w:rPr>
          <w:rFonts w:cs="Arial"/>
          <w:bCs/>
          <w:sz w:val="20"/>
        </w:rPr>
        <w:t xml:space="preserve">AmeriCorps </w:t>
      </w:r>
      <w:r w:rsidR="006F7D08">
        <w:rPr>
          <w:rFonts w:cs="Arial"/>
          <w:bCs/>
          <w:sz w:val="20"/>
        </w:rPr>
        <w:t xml:space="preserve">must demonstrate that the community in which it will place AmeriCorps members serving as professionals has an inadequate number of said professionals. </w:t>
      </w:r>
    </w:p>
    <w:p w14:paraId="2E76BD8B" w14:textId="77777777" w:rsidR="006F7D08" w:rsidRDefault="006F7D08" w:rsidP="006F7D08">
      <w:pPr>
        <w:spacing w:before="200"/>
        <w:rPr>
          <w:rFonts w:cs="Arial"/>
          <w:bCs/>
          <w:sz w:val="20"/>
        </w:rPr>
      </w:pPr>
      <w:r>
        <w:rPr>
          <w:rFonts w:cs="Arial"/>
          <w:bCs/>
          <w:sz w:val="20"/>
        </w:rPr>
        <w:t xml:space="preserve">Professional Corps members’ salaries/compensation, including childcare, are paid entirely by the organizations with which the members serve, and are not included in the budget request to </w:t>
      </w:r>
      <w:r w:rsidRPr="009469A2">
        <w:rPr>
          <w:rFonts w:cs="Arial"/>
          <w:bCs/>
          <w:sz w:val="20"/>
        </w:rPr>
        <w:t>AmeriCorps</w:t>
      </w:r>
      <w:r>
        <w:rPr>
          <w:rFonts w:cs="Arial"/>
          <w:bCs/>
          <w:sz w:val="20"/>
        </w:rPr>
        <w:t xml:space="preserve">. The living allowance or salary provided to AmeriCorps members in Professional Corps programs does not count toward the matching requirement. </w:t>
      </w:r>
      <w:r w:rsidRPr="009469A2">
        <w:rPr>
          <w:rFonts w:cs="Arial"/>
          <w:bCs/>
          <w:sz w:val="20"/>
        </w:rPr>
        <w:t xml:space="preserve">AmeriCorps </w:t>
      </w:r>
      <w:r>
        <w:rPr>
          <w:rFonts w:cs="Arial"/>
          <w:bCs/>
          <w:sz w:val="20"/>
        </w:rPr>
        <w:t xml:space="preserve">requires </w:t>
      </w:r>
      <w:r>
        <w:rPr>
          <w:rFonts w:cs="Arial"/>
          <w:b/>
          <w:sz w:val="20"/>
        </w:rPr>
        <w:t>Professional Corps</w:t>
      </w:r>
      <w:r>
        <w:rPr>
          <w:rFonts w:cs="Arial"/>
          <w:bCs/>
          <w:sz w:val="20"/>
        </w:rPr>
        <w:t xml:space="preserve"> programs to cover the operating expenses associated with the AmeriCorps program through non </w:t>
      </w:r>
      <w:r w:rsidRPr="009469A2">
        <w:rPr>
          <w:rFonts w:cs="Arial"/>
          <w:bCs/>
          <w:sz w:val="20"/>
        </w:rPr>
        <w:t xml:space="preserve">AmeriCorps </w:t>
      </w:r>
      <w:r>
        <w:rPr>
          <w:rFonts w:cs="Arial"/>
          <w:bCs/>
          <w:sz w:val="20"/>
        </w:rPr>
        <w:t xml:space="preserve">resources. </w:t>
      </w:r>
      <w:r w:rsidRPr="009469A2">
        <w:rPr>
          <w:rFonts w:cs="Arial"/>
          <w:bCs/>
          <w:sz w:val="20"/>
        </w:rPr>
        <w:t xml:space="preserve">AmeriCorps </w:t>
      </w:r>
      <w:r>
        <w:rPr>
          <w:rFonts w:cs="Arial"/>
          <w:bCs/>
          <w:sz w:val="20"/>
        </w:rPr>
        <w:t xml:space="preserve">will only consider operating funds of up to $1,000 per MSY if an applicant is able to demonstrate significant organizational financial need based on the materials reviewed by </w:t>
      </w:r>
      <w:r w:rsidRPr="009469A2">
        <w:rPr>
          <w:rFonts w:cs="Arial"/>
          <w:bCs/>
          <w:sz w:val="20"/>
        </w:rPr>
        <w:t>AmeriCorps</w:t>
      </w:r>
      <w:r>
        <w:rPr>
          <w:rFonts w:cs="Arial"/>
          <w:bCs/>
          <w:sz w:val="20"/>
        </w:rPr>
        <w:t xml:space="preserve">. These grants are fixed price grants. </w:t>
      </w:r>
    </w:p>
    <w:p w14:paraId="1C523D0A" w14:textId="77777777" w:rsidR="006F7D08" w:rsidRDefault="006F7D08" w:rsidP="006F7D08">
      <w:pPr>
        <w:spacing w:before="200"/>
        <w:rPr>
          <w:rFonts w:cs="Arial"/>
          <w:bCs/>
          <w:sz w:val="20"/>
        </w:rPr>
      </w:pPr>
      <w:r>
        <w:rPr>
          <w:rFonts w:cs="Arial"/>
          <w:bCs/>
          <w:sz w:val="20"/>
        </w:rPr>
        <w:t xml:space="preserve">Applicants may propose any authorized program type. In the case that a proposed program fits more than one program type (e.g., a program could be either a professional corps or a traditional program). </w:t>
      </w:r>
      <w:r w:rsidRPr="009469A2">
        <w:rPr>
          <w:rFonts w:cs="Arial"/>
          <w:bCs/>
          <w:sz w:val="20"/>
        </w:rPr>
        <w:t xml:space="preserve">AmeriCorps </w:t>
      </w:r>
      <w:r>
        <w:rPr>
          <w:rFonts w:cs="Arial"/>
          <w:bCs/>
          <w:sz w:val="20"/>
        </w:rPr>
        <w:t>staff will make a determination as to program type that will be considered for funding. The determination will be based on data provided within the application and supplemental materials submitted with the application. The determination may be different from the program type proposed by the applicant.</w:t>
      </w:r>
    </w:p>
    <w:p w14:paraId="19FC5D4F" w14:textId="0D6C1198" w:rsidR="006F7D08" w:rsidRPr="009C73B0" w:rsidRDefault="006F7D08" w:rsidP="006F7D08">
      <w:pPr>
        <w:spacing w:before="200"/>
        <w:rPr>
          <w:rFonts w:cs="Arial"/>
          <w:bCs/>
          <w:sz w:val="20"/>
        </w:rPr>
      </w:pPr>
      <w:r w:rsidRPr="009469A2">
        <w:rPr>
          <w:rFonts w:cs="Arial"/>
          <w:bCs/>
          <w:sz w:val="20"/>
        </w:rPr>
        <w:t xml:space="preserve">AmeriCorps </w:t>
      </w:r>
      <w:r>
        <w:rPr>
          <w:rFonts w:cs="Arial"/>
          <w:bCs/>
          <w:sz w:val="20"/>
        </w:rPr>
        <w:t xml:space="preserve">reserves the right to determine whether an applicant (whether or not the applicant has applied as a </w:t>
      </w:r>
      <w:r>
        <w:rPr>
          <w:rFonts w:cs="Arial"/>
          <w:b/>
          <w:sz w:val="20"/>
        </w:rPr>
        <w:t>Professional Corps</w:t>
      </w:r>
      <w:r>
        <w:rPr>
          <w:rFonts w:cs="Arial"/>
          <w:bCs/>
          <w:sz w:val="20"/>
        </w:rPr>
        <w:t xml:space="preserve">) has sufficiently demonstrated that they cannot effectively operate an AmeriCorps program without receiving </w:t>
      </w:r>
      <w:r w:rsidRPr="009469A2">
        <w:rPr>
          <w:rFonts w:cs="Arial"/>
          <w:bCs/>
          <w:sz w:val="20"/>
        </w:rPr>
        <w:t xml:space="preserve">AmeriCorps </w:t>
      </w:r>
      <w:r>
        <w:rPr>
          <w:rFonts w:cs="Arial"/>
          <w:bCs/>
          <w:sz w:val="20"/>
        </w:rPr>
        <w:t>o</w:t>
      </w:r>
      <w:r w:rsidRPr="009C73B0">
        <w:rPr>
          <w:rFonts w:cs="Arial"/>
          <w:bCs/>
          <w:sz w:val="20"/>
        </w:rPr>
        <w:t>perating funds. There may be specific circumstances where AmeriCorps determines that a legal applicant has not demonstrated the need for operation grant funds due to other funding resources. Where AmeriCorps’ due diligence review of an application shows that the applicant has a historically high level of support from non- AmeriCorps sources, and as a result has levels of unrestricted funding that is in excess of the requested level of AmeriCorps funding, AmeriCorps may choose to not provide operational grant funding.</w:t>
      </w:r>
    </w:p>
    <w:p w14:paraId="38D26497" w14:textId="50970FFC" w:rsidR="007162F2" w:rsidRPr="009C73B0" w:rsidRDefault="008C6651" w:rsidP="007162F2">
      <w:pPr>
        <w:pStyle w:val="Default"/>
        <w:spacing w:before="200"/>
        <w:rPr>
          <w:rFonts w:ascii="Arial" w:hAnsi="Arial" w:cs="Arial"/>
          <w:sz w:val="20"/>
        </w:rPr>
      </w:pPr>
      <w:r w:rsidRPr="009C73B0">
        <w:rPr>
          <w:rFonts w:cs="Arial"/>
          <w:b/>
          <w:bCs/>
          <w:sz w:val="20"/>
        </w:rPr>
        <w:t>►</w:t>
      </w:r>
      <w:bookmarkStart w:id="24" w:name="prohibited_activities"/>
      <w:bookmarkEnd w:id="24"/>
      <w:r w:rsidRPr="009C73B0">
        <w:rPr>
          <w:rFonts w:cs="Arial"/>
          <w:b/>
          <w:bCs/>
          <w:sz w:val="20"/>
        </w:rPr>
        <w:t xml:space="preserve"> </w:t>
      </w:r>
      <w:r w:rsidR="007162F2" w:rsidRPr="009C73B0">
        <w:rPr>
          <w:rFonts w:ascii="Arial" w:hAnsi="Arial" w:cs="Arial"/>
          <w:b/>
          <w:bCs/>
          <w:sz w:val="20"/>
        </w:rPr>
        <w:t xml:space="preserve">Prohibited Activities: </w:t>
      </w:r>
      <w:r w:rsidR="007162F2" w:rsidRPr="009C73B0">
        <w:rPr>
          <w:rFonts w:ascii="Arial" w:hAnsi="Arial" w:cs="Arial"/>
          <w:sz w:val="20"/>
        </w:rPr>
        <w:t xml:space="preserve">While charging time to the AmeriCorps program, accumulating service or training hours, or otherwise performing activities supported by the AmeriCorps program or AmeriCorps, staff and members may not engage in the following activities (see 45 CFR § 2520.65): </w:t>
      </w:r>
    </w:p>
    <w:p w14:paraId="7A69B8AA" w14:textId="4AC5C76C" w:rsidR="007162F2" w:rsidRPr="009C73B0" w:rsidRDefault="007162F2" w:rsidP="00087216">
      <w:pPr>
        <w:pStyle w:val="ListParagraph"/>
        <w:numPr>
          <w:ilvl w:val="0"/>
          <w:numId w:val="79"/>
        </w:numPr>
        <w:rPr>
          <w:rFonts w:cs="Arial"/>
          <w:color w:val="000000"/>
          <w:sz w:val="20"/>
        </w:rPr>
      </w:pPr>
      <w:r w:rsidRPr="009C73B0">
        <w:rPr>
          <w:rFonts w:cs="Arial"/>
          <w:color w:val="000000"/>
          <w:sz w:val="20"/>
        </w:rPr>
        <w:t>Attempting to influence legislation</w:t>
      </w:r>
    </w:p>
    <w:p w14:paraId="44DE3A5C" w14:textId="1C6D55AA" w:rsidR="007162F2" w:rsidRPr="00B3696A" w:rsidRDefault="007162F2" w:rsidP="00087216">
      <w:pPr>
        <w:pStyle w:val="ListParagraph"/>
        <w:numPr>
          <w:ilvl w:val="0"/>
          <w:numId w:val="79"/>
        </w:numPr>
        <w:rPr>
          <w:rFonts w:cs="Arial"/>
          <w:color w:val="000000"/>
          <w:sz w:val="20"/>
        </w:rPr>
      </w:pPr>
      <w:r w:rsidRPr="009C73B0">
        <w:rPr>
          <w:rFonts w:cs="Arial"/>
          <w:color w:val="000000"/>
          <w:sz w:val="20"/>
        </w:rPr>
        <w:t>Organizing or engaging in protests, pe</w:t>
      </w:r>
      <w:r w:rsidRPr="00B3696A">
        <w:rPr>
          <w:rFonts w:cs="Arial"/>
          <w:color w:val="000000"/>
          <w:sz w:val="20"/>
        </w:rPr>
        <w:t>titions, boycotts, or strikes</w:t>
      </w:r>
    </w:p>
    <w:p w14:paraId="1C71A4C7" w14:textId="21C49D36"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Assisting, promoting, or deterring union organizing</w:t>
      </w:r>
    </w:p>
    <w:p w14:paraId="4ECB3976" w14:textId="0456DAC7"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Impairing existing contracts for services or collective bargaining agreements</w:t>
      </w:r>
    </w:p>
    <w:p w14:paraId="65685588" w14:textId="7CE0E5BE"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Engaging in partisan political activities, or other activities designed to influence the outcome of an election to any public office</w:t>
      </w:r>
    </w:p>
    <w:p w14:paraId="6EA6314C" w14:textId="58AEC046"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Participating in, or endorsing, events or activities that are likely to include advocacy for or against political parties, political platforms, political candidates, proposed legislation, or elected officials</w:t>
      </w:r>
    </w:p>
    <w:p w14:paraId="78BE2A37" w14:textId="665374FC" w:rsidR="007162F2" w:rsidRPr="00B3696A" w:rsidRDefault="007162F2" w:rsidP="00087216">
      <w:pPr>
        <w:pStyle w:val="ListParagraph"/>
        <w:numPr>
          <w:ilvl w:val="0"/>
          <w:numId w:val="79"/>
        </w:numPr>
        <w:rPr>
          <w:rFonts w:cs="Arial"/>
          <w:color w:val="000000"/>
          <w:sz w:val="20"/>
        </w:rPr>
      </w:pPr>
      <w:r w:rsidRPr="00B3696A">
        <w:rPr>
          <w:rFonts w:cs="Arial"/>
          <w:color w:val="000000"/>
          <w:sz w:val="20"/>
        </w:rPr>
        <w:lastRenderedPageBreak/>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326678B1" w14:textId="4A007F2E" w:rsidR="007162F2" w:rsidRPr="00B3696A" w:rsidRDefault="007162F2" w:rsidP="00087216">
      <w:pPr>
        <w:pStyle w:val="ListParagraph"/>
        <w:numPr>
          <w:ilvl w:val="0"/>
          <w:numId w:val="79"/>
        </w:numPr>
        <w:rPr>
          <w:rFonts w:cs="Arial"/>
          <w:color w:val="000000"/>
          <w:sz w:val="20"/>
        </w:rPr>
      </w:pPr>
      <w:r w:rsidRPr="00B3696A">
        <w:rPr>
          <w:rFonts w:cs="Arial"/>
          <w:color w:val="000000"/>
          <w:sz w:val="20"/>
        </w:rPr>
        <w:t xml:space="preserve">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w:t>
      </w:r>
      <w:r w:rsidRPr="00B3696A">
        <w:rPr>
          <w:rFonts w:cs="Arial"/>
          <w:sz w:val="20"/>
        </w:rPr>
        <w:t>AmeriCorps</w:t>
      </w:r>
      <w:r w:rsidRPr="00B3696A" w:rsidDel="002A0F9D">
        <w:rPr>
          <w:rFonts w:cs="Arial"/>
          <w:color w:val="000000"/>
          <w:sz w:val="20"/>
        </w:rPr>
        <w:t xml:space="preserve"> </w:t>
      </w:r>
      <w:r w:rsidRPr="00B3696A">
        <w:rPr>
          <w:rFonts w:cs="Arial"/>
          <w:color w:val="000000"/>
          <w:sz w:val="20"/>
        </w:rPr>
        <w:t>assistance is not used to support those religious activities</w:t>
      </w:r>
    </w:p>
    <w:p w14:paraId="2030E9C1" w14:textId="04E95F59" w:rsidR="007162F2" w:rsidRPr="00B3696A" w:rsidRDefault="007162F2" w:rsidP="00087216">
      <w:pPr>
        <w:pStyle w:val="ListParagraph"/>
        <w:numPr>
          <w:ilvl w:val="0"/>
          <w:numId w:val="79"/>
        </w:numPr>
        <w:rPr>
          <w:rFonts w:cs="Arial"/>
          <w:sz w:val="20"/>
        </w:rPr>
      </w:pPr>
      <w:r w:rsidRPr="00B3696A">
        <w:rPr>
          <w:rFonts w:cs="Arial"/>
          <w:sz w:val="20"/>
        </w:rPr>
        <w:t>Conducting a voter registration drive or using AmeriCorps</w:t>
      </w:r>
      <w:r w:rsidRPr="00B3696A" w:rsidDel="002A0F9D">
        <w:rPr>
          <w:rFonts w:cs="Arial"/>
          <w:sz w:val="20"/>
        </w:rPr>
        <w:t xml:space="preserve"> </w:t>
      </w:r>
      <w:r w:rsidRPr="00B3696A">
        <w:rPr>
          <w:rFonts w:cs="Arial"/>
          <w:sz w:val="20"/>
        </w:rPr>
        <w:t>funds to conduct a voter registration drive</w:t>
      </w:r>
    </w:p>
    <w:p w14:paraId="0F846795" w14:textId="4D4E540C" w:rsidR="007162F2" w:rsidRPr="00B3696A" w:rsidRDefault="007162F2" w:rsidP="00087216">
      <w:pPr>
        <w:pStyle w:val="ListParagraph"/>
        <w:numPr>
          <w:ilvl w:val="0"/>
          <w:numId w:val="79"/>
        </w:numPr>
        <w:rPr>
          <w:rFonts w:cs="Arial"/>
          <w:sz w:val="20"/>
        </w:rPr>
      </w:pPr>
      <w:r w:rsidRPr="00B3696A">
        <w:rPr>
          <w:rFonts w:cs="Arial"/>
          <w:sz w:val="20"/>
        </w:rPr>
        <w:t>Providing abortion services or referrals for receipt of such services</w:t>
      </w:r>
    </w:p>
    <w:p w14:paraId="65868A21" w14:textId="46A5F53C" w:rsidR="007162F2" w:rsidRPr="00B3696A" w:rsidRDefault="007162F2" w:rsidP="00087216">
      <w:pPr>
        <w:pStyle w:val="ListParagraph"/>
        <w:numPr>
          <w:ilvl w:val="0"/>
          <w:numId w:val="79"/>
        </w:numPr>
        <w:rPr>
          <w:rFonts w:cs="Arial"/>
          <w:sz w:val="20"/>
        </w:rPr>
      </w:pPr>
      <w:r w:rsidRPr="00B3696A">
        <w:rPr>
          <w:rFonts w:cs="Arial"/>
          <w:sz w:val="20"/>
        </w:rPr>
        <w:t>Such other activities as AmeriCorps</w:t>
      </w:r>
      <w:r w:rsidRPr="00B3696A" w:rsidDel="002A0F9D">
        <w:rPr>
          <w:rFonts w:cs="Arial"/>
          <w:sz w:val="20"/>
        </w:rPr>
        <w:t xml:space="preserve"> </w:t>
      </w:r>
      <w:r w:rsidRPr="00B3696A">
        <w:rPr>
          <w:rFonts w:cs="Arial"/>
          <w:sz w:val="20"/>
        </w:rPr>
        <w:t xml:space="preserve">may prohibit. </w:t>
      </w:r>
    </w:p>
    <w:p w14:paraId="50466D0D" w14:textId="756E0D5F" w:rsidR="007162F2" w:rsidRPr="00113159" w:rsidRDefault="007162F2" w:rsidP="007162F2">
      <w:pPr>
        <w:spacing w:before="200"/>
        <w:rPr>
          <w:rFonts w:cs="Arial"/>
          <w:bCs/>
          <w:sz w:val="20"/>
        </w:rPr>
      </w:pPr>
      <w:r w:rsidRPr="007162F2">
        <w:rPr>
          <w:rFonts w:cs="Arial"/>
          <w:sz w:val="20"/>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own initiative, on non-AmeriCorps time, and using non-AmeriCorps</w:t>
      </w:r>
      <w:r w:rsidRPr="007162F2" w:rsidDel="002A0F9D">
        <w:rPr>
          <w:rFonts w:cs="Arial"/>
          <w:sz w:val="20"/>
        </w:rPr>
        <w:t xml:space="preserve"> </w:t>
      </w:r>
      <w:r w:rsidRPr="007162F2">
        <w:rPr>
          <w:rFonts w:cs="Arial"/>
          <w:sz w:val="20"/>
        </w:rPr>
        <w:t>funds.</w:t>
      </w:r>
    </w:p>
    <w:p w14:paraId="6FE9EB64" w14:textId="0AEDCEBE" w:rsidR="006F7D08" w:rsidRDefault="006F7D08" w:rsidP="00F76E79">
      <w:pPr>
        <w:spacing w:before="200"/>
        <w:rPr>
          <w:rFonts w:cs="Arial"/>
          <w:sz w:val="20"/>
        </w:rPr>
      </w:pPr>
      <w:r w:rsidRPr="004308B4">
        <w:rPr>
          <w:rFonts w:cs="Arial"/>
          <w:b/>
          <w:bCs/>
          <w:sz w:val="20"/>
        </w:rPr>
        <w:t xml:space="preserve">► Retention Rate: </w:t>
      </w:r>
      <w:r w:rsidRPr="004308B4">
        <w:rPr>
          <w:rFonts w:cs="Arial"/>
          <w:sz w:val="20"/>
        </w:rPr>
        <w:t>Retention rate is calculated as the number of members exited with award (full or partial award) divided by the number of members enrolled.</w:t>
      </w:r>
    </w:p>
    <w:p w14:paraId="7EC5C5A4" w14:textId="77777777" w:rsidR="006F7D08" w:rsidRDefault="006F7D08" w:rsidP="00F76E79">
      <w:pPr>
        <w:spacing w:before="200"/>
        <w:rPr>
          <w:rFonts w:cs="Arial"/>
          <w:bCs/>
          <w:sz w:val="20"/>
        </w:rPr>
      </w:pPr>
      <w:r w:rsidRPr="009469A2">
        <w:rPr>
          <w:rFonts w:cs="Arial"/>
          <w:b/>
          <w:bCs/>
          <w:sz w:val="20"/>
        </w:rPr>
        <w:t xml:space="preserve">► Rural Communities: </w:t>
      </w:r>
      <w:r w:rsidRPr="009469A2">
        <w:rPr>
          <w:rFonts w:cs="Arial"/>
          <w:bCs/>
          <w:sz w:val="20"/>
        </w:rPr>
        <w:t>AmeriCorps uses rural-urban commuting area (RUCA) codes to classify program addresses as either rural or urban for analytic purposes. RUCA codes classify U.S. census tracts using measures of population density, urbanization, and daily commuting. Census tracts with an urban cluster population less than 50,000 are considered rural (RUCA codes 4 – 10). Applicants are encouraged to designate themselves as serving rural communities if some or all service locations are in rural areas as defined by RUCA codes or if the program can provide other compelling evidence that the program is rural in the narrative portion of the application.  This self-designation will be considered in grant-making decisions.</w:t>
      </w:r>
    </w:p>
    <w:p w14:paraId="043C12CD" w14:textId="77777777" w:rsidR="006F7D08" w:rsidRPr="009469A2" w:rsidRDefault="006F7D08" w:rsidP="00F76E79">
      <w:pPr>
        <w:spacing w:before="200"/>
        <w:rPr>
          <w:rFonts w:cs="Arial"/>
          <w:bCs/>
          <w:sz w:val="20"/>
        </w:rPr>
      </w:pPr>
      <w:r w:rsidRPr="009469A2">
        <w:rPr>
          <w:rFonts w:cs="Arial"/>
          <w:bCs/>
          <w:sz w:val="20"/>
        </w:rPr>
        <w:t xml:space="preserve">For more information about RUCA codes, please visit the USDA website found here: </w:t>
      </w:r>
      <w:hyperlink r:id="rId19" w:history="1">
        <w:r w:rsidRPr="009469A2">
          <w:rPr>
            <w:rStyle w:val="Hyperlink"/>
            <w:rFonts w:cs="Arial"/>
            <w:bCs/>
            <w:sz w:val="20"/>
          </w:rPr>
          <w:t>http://www.ers.usda.gov/data-products/rural-urban-commuting-area-codes.aspx</w:t>
        </w:r>
      </w:hyperlink>
    </w:p>
    <w:p w14:paraId="4C66E3A6" w14:textId="6E356278" w:rsidR="006F7D08" w:rsidRPr="00F76E79" w:rsidRDefault="006F7D08" w:rsidP="00F76E79">
      <w:pPr>
        <w:pStyle w:val="Default"/>
        <w:spacing w:before="200"/>
        <w:rPr>
          <w:rFonts w:ascii="Arial" w:hAnsi="Arial" w:cs="Arial"/>
          <w:sz w:val="20"/>
          <w:szCs w:val="20"/>
        </w:rPr>
      </w:pPr>
      <w:r>
        <w:rPr>
          <w:rFonts w:ascii="Arial" w:hAnsi="Arial" w:cs="Arial"/>
          <w:sz w:val="20"/>
          <w:szCs w:val="20"/>
        </w:rPr>
        <w:t>The Office of Grant Administration uses Beale Codes when assessing alternative match requirements as the statue (45 CFR 2521.60(c)) requires it.</w:t>
      </w:r>
    </w:p>
    <w:p w14:paraId="22383E09" w14:textId="77777777" w:rsidR="006F7D08" w:rsidRDefault="006F7D08" w:rsidP="00F76E79">
      <w:pPr>
        <w:spacing w:before="200"/>
        <w:rPr>
          <w:rFonts w:cs="Arial"/>
          <w:sz w:val="20"/>
        </w:rPr>
      </w:pPr>
      <w:r w:rsidRPr="009469A2">
        <w:rPr>
          <w:rFonts w:cs="Arial"/>
          <w:b/>
          <w:bCs/>
          <w:sz w:val="20"/>
        </w:rPr>
        <w:t xml:space="preserve">► </w:t>
      </w:r>
      <w:r w:rsidRPr="009469A2">
        <w:rPr>
          <w:rFonts w:cs="Arial"/>
          <w:b/>
          <w:sz w:val="20"/>
        </w:rPr>
        <w:t xml:space="preserve">Same Project: </w:t>
      </w:r>
      <w:r w:rsidRPr="009469A2">
        <w:rPr>
          <w:rFonts w:cs="Arial"/>
          <w:sz w:val="20"/>
        </w:rPr>
        <w:t xml:space="preserve">Two projects will be considered the same if they: </w:t>
      </w:r>
      <w:r>
        <w:rPr>
          <w:rFonts w:cs="Arial"/>
          <w:sz w:val="20"/>
        </w:rPr>
        <w:t>a</w:t>
      </w:r>
      <w:r w:rsidRPr="009469A2">
        <w:rPr>
          <w:rFonts w:cs="Arial"/>
          <w:sz w:val="20"/>
        </w:rPr>
        <w:t xml:space="preserve">ddress the same issue areas, address the same priorities, address the same objectives, serve the same target communities and population, </w:t>
      </w:r>
      <w:r>
        <w:rPr>
          <w:rFonts w:cs="Arial"/>
          <w:sz w:val="20"/>
        </w:rPr>
        <w:t xml:space="preserve">or </w:t>
      </w:r>
      <w:r w:rsidRPr="009469A2">
        <w:rPr>
          <w:rFonts w:cs="Arial"/>
          <w:sz w:val="20"/>
        </w:rPr>
        <w:t xml:space="preserve">utilize the same sites. </w:t>
      </w:r>
    </w:p>
    <w:p w14:paraId="62B093DE" w14:textId="77777777" w:rsidR="006F7D08" w:rsidRPr="009469A2" w:rsidRDefault="006F7D08" w:rsidP="00F76E79">
      <w:pPr>
        <w:spacing w:before="200"/>
        <w:rPr>
          <w:rFonts w:cs="Arial"/>
          <w:sz w:val="20"/>
        </w:rPr>
      </w:pPr>
      <w:r w:rsidRPr="009469A2">
        <w:rPr>
          <w:rFonts w:cs="Arial"/>
          <w:sz w:val="20"/>
        </w:rPr>
        <w:t>Programs must get approval from</w:t>
      </w:r>
      <w:r>
        <w:rPr>
          <w:rFonts w:cs="Arial"/>
          <w:sz w:val="20"/>
        </w:rPr>
        <w:t xml:space="preserve"> ASN HQ staff</w:t>
      </w:r>
      <w:r w:rsidRPr="009469A2">
        <w:rPr>
          <w:rFonts w:cs="Arial"/>
          <w:sz w:val="20"/>
        </w:rPr>
        <w:t xml:space="preserve"> to be considered a new project. </w:t>
      </w:r>
    </w:p>
    <w:p w14:paraId="2B25991F" w14:textId="77777777" w:rsidR="006F7D08" w:rsidRPr="009469A2" w:rsidRDefault="006F7D08" w:rsidP="00F76E79">
      <w:pPr>
        <w:spacing w:before="200"/>
        <w:rPr>
          <w:rFonts w:cs="Arial"/>
          <w:sz w:val="20"/>
        </w:rPr>
      </w:pPr>
      <w:r w:rsidRPr="009469A2">
        <w:rPr>
          <w:rFonts w:cs="Arial"/>
          <w:sz w:val="20"/>
        </w:rPr>
        <w:t>If an applicant is applying for a different program model (a new project), select New. Current and previous grantees need to get approval from</w:t>
      </w:r>
      <w:r>
        <w:rPr>
          <w:rFonts w:cs="Arial"/>
          <w:sz w:val="20"/>
        </w:rPr>
        <w:t xml:space="preserve"> ASN HQ staff</w:t>
      </w:r>
      <w:r w:rsidRPr="009469A2">
        <w:rPr>
          <w:rFonts w:cs="Arial"/>
          <w:sz w:val="20"/>
        </w:rPr>
        <w:t xml:space="preserve"> to be considered a new project. </w:t>
      </w:r>
      <w:r w:rsidRPr="009469A2">
        <w:rPr>
          <w:rFonts w:cs="Arial"/>
          <w:bCs/>
          <w:sz w:val="20"/>
        </w:rPr>
        <w:t xml:space="preserve">AmeriCorps </w:t>
      </w:r>
      <w:r w:rsidRPr="009469A2">
        <w:rPr>
          <w:rFonts w:cs="Arial"/>
          <w:sz w:val="20"/>
        </w:rPr>
        <w:t xml:space="preserve">will consider a project to be new if there is a meaningful difference between it and previous projects in a comparison of the following characteristics, among others: the objectives and priorities of the projects; the nature of the services provided; the program staff, participants, and volunteers involved; the geographic locations in which the services are provided; the populations served; and the proposed community partnerships. (§2522.340). </w:t>
      </w:r>
    </w:p>
    <w:p w14:paraId="5C6FFC32" w14:textId="6DAEFB91" w:rsidR="006F7D08" w:rsidRDefault="006F7D08" w:rsidP="00F76E79">
      <w:pPr>
        <w:spacing w:before="200"/>
        <w:rPr>
          <w:rFonts w:cs="Arial"/>
          <w:sz w:val="20"/>
        </w:rPr>
      </w:pPr>
      <w:r w:rsidRPr="009469A2">
        <w:rPr>
          <w:rFonts w:cs="Arial"/>
          <w:sz w:val="20"/>
        </w:rPr>
        <w:t xml:space="preserve">Requests to be considered a new project should include information about how the new project differs from the previous project in the characteristics noted above. The request should also include the proposed name of the new project. </w:t>
      </w:r>
      <w:r w:rsidRPr="009469A2">
        <w:rPr>
          <w:rFonts w:cs="Arial"/>
          <w:bCs/>
          <w:sz w:val="20"/>
        </w:rPr>
        <w:t xml:space="preserve">AmeriCorps </w:t>
      </w:r>
      <w:r w:rsidRPr="009469A2">
        <w:rPr>
          <w:rFonts w:cs="Arial"/>
          <w:sz w:val="20"/>
        </w:rPr>
        <w:t xml:space="preserve">staff will review the request to determine if the proposed project does represent a meaningful difference from the previous project or if the proposed project is an example of natural program evolution over time. If it is determined that the project is new, </w:t>
      </w:r>
      <w:r>
        <w:rPr>
          <w:rFonts w:cs="Arial"/>
          <w:sz w:val="20"/>
        </w:rPr>
        <w:t xml:space="preserve">ASN HQ staff </w:t>
      </w:r>
      <w:r w:rsidRPr="009469A2">
        <w:rPr>
          <w:rFonts w:cs="Arial"/>
          <w:sz w:val="20"/>
        </w:rPr>
        <w:t xml:space="preserve">will create a new project in eGrants. </w:t>
      </w:r>
      <w:r>
        <w:rPr>
          <w:rFonts w:cs="Arial"/>
          <w:sz w:val="20"/>
        </w:rPr>
        <w:t>Applicants must request new projects significantly in advance of their application deadline.</w:t>
      </w:r>
    </w:p>
    <w:p w14:paraId="2C7CC391" w14:textId="78880579" w:rsidR="00722964" w:rsidRPr="00722964" w:rsidRDefault="00722964" w:rsidP="00722964">
      <w:pPr>
        <w:spacing w:before="200"/>
        <w:rPr>
          <w:rFonts w:cs="Arial"/>
          <w:sz w:val="20"/>
        </w:rPr>
      </w:pPr>
      <w:r w:rsidRPr="009469A2">
        <w:rPr>
          <w:rFonts w:cs="Arial"/>
          <w:b/>
          <w:bCs/>
          <w:sz w:val="20"/>
        </w:rPr>
        <w:t xml:space="preserve">► </w:t>
      </w:r>
      <w:r w:rsidRPr="00722964">
        <w:rPr>
          <w:rFonts w:cs="Arial"/>
          <w:b/>
          <w:sz w:val="20"/>
        </w:rPr>
        <w:t>Same intervention described in the application:</w:t>
      </w:r>
      <w:r w:rsidRPr="00722964">
        <w:rPr>
          <w:rFonts w:cs="Arial"/>
          <w:b/>
          <w:sz w:val="20"/>
          <w:lang w:val="en"/>
        </w:rPr>
        <w:t xml:space="preserve"> </w:t>
      </w:r>
      <w:r w:rsidRPr="00722964">
        <w:rPr>
          <w:rFonts w:cs="Arial"/>
          <w:sz w:val="20"/>
        </w:rPr>
        <w:t>The intervention evaluated in submitted evaluation reports must match the intervention proposed in the application in the following areas, all of which must be clearly described in the Program Design and Logic Model sections of the application:</w:t>
      </w:r>
    </w:p>
    <w:p w14:paraId="49674A8C" w14:textId="4A1BC0A2" w:rsidR="00722964" w:rsidRPr="001F7502" w:rsidRDefault="00722964" w:rsidP="00087216">
      <w:pPr>
        <w:pStyle w:val="ListParagraph"/>
        <w:numPr>
          <w:ilvl w:val="0"/>
          <w:numId w:val="80"/>
        </w:numPr>
        <w:spacing w:before="200"/>
        <w:rPr>
          <w:rFonts w:cs="Arial"/>
          <w:sz w:val="20"/>
        </w:rPr>
      </w:pPr>
      <w:r w:rsidRPr="001F7502">
        <w:rPr>
          <w:rFonts w:cs="Arial"/>
          <w:sz w:val="20"/>
        </w:rPr>
        <w:lastRenderedPageBreak/>
        <w:t xml:space="preserve">Characteristics of the beneficiary population, including evidence of current or historic inequities facing the population </w:t>
      </w:r>
    </w:p>
    <w:p w14:paraId="1AA3B188" w14:textId="678BD0DC" w:rsidR="00722964" w:rsidRPr="001F7502" w:rsidRDefault="00722964" w:rsidP="00087216">
      <w:pPr>
        <w:pStyle w:val="ListParagraph"/>
        <w:numPr>
          <w:ilvl w:val="0"/>
          <w:numId w:val="80"/>
        </w:numPr>
        <w:spacing w:before="200"/>
        <w:rPr>
          <w:rFonts w:cs="Arial"/>
          <w:sz w:val="20"/>
        </w:rPr>
      </w:pPr>
      <w:r w:rsidRPr="001F7502">
        <w:rPr>
          <w:rFonts w:cs="Arial"/>
          <w:sz w:val="20"/>
        </w:rPr>
        <w:t xml:space="preserve">Characteristics of the population delivering the intervention </w:t>
      </w:r>
    </w:p>
    <w:p w14:paraId="14DE6BA0" w14:textId="7DA12235" w:rsidR="00722964" w:rsidRPr="001F7502" w:rsidRDefault="00722964" w:rsidP="00087216">
      <w:pPr>
        <w:pStyle w:val="ListParagraph"/>
        <w:numPr>
          <w:ilvl w:val="0"/>
          <w:numId w:val="80"/>
        </w:numPr>
        <w:spacing w:before="200"/>
        <w:rPr>
          <w:rFonts w:cs="Arial"/>
          <w:sz w:val="20"/>
        </w:rPr>
      </w:pPr>
      <w:r w:rsidRPr="001F7502">
        <w:rPr>
          <w:rFonts w:cs="Arial"/>
          <w:sz w:val="20"/>
        </w:rPr>
        <w:t xml:space="preserve">Dosage (frequency, duration) and design of the intervention, including all key components and activities  </w:t>
      </w:r>
    </w:p>
    <w:p w14:paraId="33D39BF6" w14:textId="02BC34AC" w:rsidR="00722964" w:rsidRPr="001F7502" w:rsidRDefault="00722964" w:rsidP="00087216">
      <w:pPr>
        <w:pStyle w:val="ListParagraph"/>
        <w:numPr>
          <w:ilvl w:val="0"/>
          <w:numId w:val="80"/>
        </w:numPr>
        <w:spacing w:before="200"/>
        <w:rPr>
          <w:rFonts w:cs="Arial"/>
          <w:sz w:val="20"/>
        </w:rPr>
      </w:pPr>
      <w:r w:rsidRPr="001F7502">
        <w:rPr>
          <w:rFonts w:cs="Arial"/>
          <w:sz w:val="20"/>
        </w:rPr>
        <w:t xml:space="preserve">The context in which the intervention is delivered </w:t>
      </w:r>
    </w:p>
    <w:p w14:paraId="6D046F5F" w14:textId="11F71BCC" w:rsidR="00722964" w:rsidRPr="001F7502" w:rsidRDefault="00722964" w:rsidP="00087216">
      <w:pPr>
        <w:pStyle w:val="ListParagraph"/>
        <w:numPr>
          <w:ilvl w:val="0"/>
          <w:numId w:val="80"/>
        </w:numPr>
        <w:tabs>
          <w:tab w:val="left" w:pos="3808"/>
        </w:tabs>
        <w:spacing w:before="200"/>
        <w:rPr>
          <w:rFonts w:cs="Arial"/>
          <w:sz w:val="20"/>
        </w:rPr>
      </w:pPr>
      <w:r w:rsidRPr="001F7502">
        <w:rPr>
          <w:rFonts w:cs="Arial"/>
          <w:sz w:val="20"/>
        </w:rPr>
        <w:t>Outcomes of the intervention</w:t>
      </w:r>
    </w:p>
    <w:p w14:paraId="6CF5CB15" w14:textId="70383B1E" w:rsidR="00722964" w:rsidRDefault="00722964" w:rsidP="00722964">
      <w:pPr>
        <w:spacing w:before="200" w:after="100" w:afterAutospacing="1"/>
        <w:contextualSpacing/>
        <w:rPr>
          <w:rFonts w:cs="Arial"/>
          <w:sz w:val="20"/>
        </w:rPr>
      </w:pPr>
      <w:r w:rsidRPr="00722964">
        <w:rPr>
          <w:rFonts w:cs="Arial"/>
          <w:sz w:val="20"/>
        </w:rPr>
        <w:t xml:space="preserve">Evaluation reports that do not sufficiently match the intervention proposed by the applicant will not be considered applicable and will not be reviewed or receive any points. </w:t>
      </w:r>
    </w:p>
    <w:p w14:paraId="3840ECC1" w14:textId="77777777" w:rsidR="001F7502" w:rsidRPr="009469A2" w:rsidRDefault="001F7502" w:rsidP="00722964">
      <w:pPr>
        <w:spacing w:before="200" w:after="100" w:afterAutospacing="1"/>
        <w:contextualSpacing/>
        <w:rPr>
          <w:rFonts w:cs="Arial"/>
          <w:sz w:val="20"/>
        </w:rPr>
      </w:pPr>
    </w:p>
    <w:p w14:paraId="4F2B045F" w14:textId="78680254" w:rsidR="006F7D08" w:rsidRPr="009469A2" w:rsidRDefault="006F7D08" w:rsidP="001F7502">
      <w:pPr>
        <w:rPr>
          <w:rFonts w:cs="Arial"/>
          <w:sz w:val="20"/>
          <w:u w:val="single"/>
        </w:rPr>
      </w:pPr>
      <w:r w:rsidRPr="009469A2">
        <w:rPr>
          <w:rFonts w:cs="Arial"/>
          <w:b/>
          <w:bCs/>
          <w:sz w:val="20"/>
        </w:rPr>
        <w:t xml:space="preserve">► </w:t>
      </w:r>
      <w:r w:rsidRPr="009469A2">
        <w:rPr>
          <w:rFonts w:cs="Arial"/>
          <w:b/>
          <w:sz w:val="20"/>
        </w:rPr>
        <w:t>Single-State Applicants</w:t>
      </w:r>
      <w:r w:rsidRPr="009469A2">
        <w:rPr>
          <w:rFonts w:cs="Arial"/>
          <w:sz w:val="20"/>
        </w:rPr>
        <w:t xml:space="preserve">: Single state applicants are organizations that propose to operate in only one state; they must apply through the Governor-appointed State or Territory Commissions. Each state and territory commission administers its own selection process and submits to </w:t>
      </w:r>
      <w:r w:rsidRPr="009469A2">
        <w:rPr>
          <w:rFonts w:cs="Arial"/>
          <w:bCs/>
          <w:sz w:val="20"/>
        </w:rPr>
        <w:t xml:space="preserve">AmeriCorps </w:t>
      </w:r>
      <w:r w:rsidRPr="009469A2">
        <w:rPr>
          <w:rFonts w:cs="Arial"/>
          <w:sz w:val="20"/>
        </w:rPr>
        <w:t xml:space="preserve">the applicants it selects to compete for funding. Single-State applicants must contact their State Commissions to learn about their state or territory processes and deadlines which may be significantly </w:t>
      </w:r>
      <w:r w:rsidRPr="009469A2">
        <w:rPr>
          <w:rFonts w:cs="Arial"/>
          <w:i/>
          <w:sz w:val="20"/>
        </w:rPr>
        <w:t>earlier</w:t>
      </w:r>
      <w:r w:rsidRPr="009469A2">
        <w:rPr>
          <w:rFonts w:cs="Arial"/>
          <w:sz w:val="20"/>
        </w:rPr>
        <w:t xml:space="preserve"> than the </w:t>
      </w:r>
      <w:r w:rsidRPr="009469A2">
        <w:rPr>
          <w:rFonts w:cs="Arial"/>
          <w:bCs/>
          <w:sz w:val="20"/>
        </w:rPr>
        <w:t xml:space="preserve">AmeriCorps </w:t>
      </w:r>
      <w:r w:rsidRPr="009469A2">
        <w:rPr>
          <w:rFonts w:cs="Arial"/>
          <w:sz w:val="20"/>
        </w:rPr>
        <w:t xml:space="preserve">deadlines and may have additional requirements. The list of State and Territory Commissions can be found on </w:t>
      </w:r>
      <w:r w:rsidR="00F3748F">
        <w:rPr>
          <w:rFonts w:cs="Arial"/>
          <w:sz w:val="20"/>
        </w:rPr>
        <w:t>the AmeriCorps agency</w:t>
      </w:r>
      <w:r w:rsidRPr="009469A2">
        <w:rPr>
          <w:rFonts w:cs="Arial"/>
          <w:sz w:val="20"/>
        </w:rPr>
        <w:t>’s website.</w:t>
      </w:r>
    </w:p>
    <w:p w14:paraId="2DAE13E3" w14:textId="77777777" w:rsidR="00F76E79" w:rsidRDefault="006F7D08" w:rsidP="00F76E79">
      <w:pPr>
        <w:spacing w:before="200"/>
        <w:rPr>
          <w:sz w:val="20"/>
        </w:rPr>
      </w:pPr>
      <w:r w:rsidRPr="006F7D08">
        <w:rPr>
          <w:sz w:val="20"/>
        </w:rPr>
        <w:t xml:space="preserve">A single-state application submitted directly to </w:t>
      </w:r>
      <w:r w:rsidRPr="006F7D08">
        <w:rPr>
          <w:bCs/>
          <w:sz w:val="20"/>
        </w:rPr>
        <w:t xml:space="preserve">AmeriCorps </w:t>
      </w:r>
      <w:r w:rsidRPr="006F7D08">
        <w:rPr>
          <w:sz w:val="20"/>
        </w:rPr>
        <w:t xml:space="preserve">by the applicant rather than the State Commission will be considered noncompliant and will not be reviewed. </w:t>
      </w:r>
    </w:p>
    <w:p w14:paraId="565584DF" w14:textId="4E4D1A47" w:rsidR="00F76E79" w:rsidRPr="00F76E79" w:rsidRDefault="008C6651" w:rsidP="00F76E79">
      <w:pPr>
        <w:spacing w:before="200"/>
        <w:rPr>
          <w:rFonts w:cs="Arial"/>
          <w:sz w:val="20"/>
        </w:rPr>
      </w:pPr>
      <w:r w:rsidRPr="004308B4">
        <w:rPr>
          <w:rFonts w:cs="Arial"/>
          <w:b/>
          <w:bCs/>
          <w:sz w:val="20"/>
        </w:rPr>
        <w:t xml:space="preserve">► </w:t>
      </w:r>
      <w:bookmarkStart w:id="25" w:name="UnallowableActivities"/>
      <w:bookmarkEnd w:id="25"/>
      <w:r w:rsidR="00F76E79" w:rsidRPr="00F76E79">
        <w:rPr>
          <w:rFonts w:cs="Arial"/>
          <w:b/>
          <w:bCs/>
          <w:sz w:val="20"/>
        </w:rPr>
        <w:t>Unallowable Activities</w:t>
      </w:r>
      <w:r w:rsidR="00F76E79" w:rsidRPr="00F76E79">
        <w:rPr>
          <w:rFonts w:cs="Arial"/>
          <w:sz w:val="20"/>
        </w:rPr>
        <w:t xml:space="preserve">: In addition to the </w:t>
      </w:r>
      <w:r w:rsidR="00F76E79" w:rsidRPr="00F76E79">
        <w:rPr>
          <w:rFonts w:cs="Arial"/>
          <w:i/>
          <w:iCs/>
          <w:sz w:val="20"/>
        </w:rPr>
        <w:t>Prohibited Activities</w:t>
      </w:r>
      <w:r w:rsidR="00F76E79" w:rsidRPr="00F76E79">
        <w:rPr>
          <w:rFonts w:cs="Arial"/>
          <w:sz w:val="20"/>
        </w:rPr>
        <w:t xml:space="preserve">, the following restrictions also apply to the service of AmeriCorps members:  </w:t>
      </w:r>
    </w:p>
    <w:p w14:paraId="29D742E5" w14:textId="5B05EAEB" w:rsidR="00F76E79" w:rsidRPr="00F76E79" w:rsidRDefault="00F76E79" w:rsidP="00F76E79">
      <w:pPr>
        <w:spacing w:before="200"/>
        <w:rPr>
          <w:rFonts w:cs="Arial"/>
          <w:iCs/>
          <w:color w:val="000000"/>
          <w:sz w:val="20"/>
        </w:rPr>
      </w:pPr>
      <w:bookmarkStart w:id="26" w:name="_Hlk108195559"/>
      <w:r w:rsidRPr="009A1CAD">
        <w:rPr>
          <w:rFonts w:cs="Arial"/>
          <w:i/>
          <w:iCs/>
          <w:color w:val="000000" w:themeColor="text1"/>
          <w:sz w:val="20"/>
        </w:rPr>
        <w:t>Nonduplication</w:t>
      </w:r>
      <w:bookmarkEnd w:id="26"/>
      <w:r w:rsidR="009A1CAD">
        <w:rPr>
          <w:rFonts w:cs="Arial"/>
          <w:color w:val="000000" w:themeColor="text1"/>
          <w:sz w:val="20"/>
        </w:rPr>
        <w:t>.</w:t>
      </w:r>
      <w:r w:rsidRPr="00F76E79">
        <w:rPr>
          <w:rFonts w:cs="Arial"/>
          <w:color w:val="000000" w:themeColor="text1"/>
          <w:sz w:val="20"/>
        </w:rPr>
        <w:t xml:space="preserve"> </w:t>
      </w:r>
      <w:r w:rsidRPr="00F76E79">
        <w:rPr>
          <w:rFonts w:cs="Arial"/>
          <w:sz w:val="20"/>
        </w:rPr>
        <w:t xml:space="preserve">AmeriCorps assistance may not be used to duplicate an activity that is already available in the locality of a program. AmeriCorps assistance will not be provided to a private nonprofit entity to conduct activities that are the same or substantially equivalent to activities provided by a State or local government agency in which such entity resides unless the entity complies with the following “nondisplacement” requirements. </w:t>
      </w:r>
      <w:r w:rsidRPr="00F76E79">
        <w:rPr>
          <w:rFonts w:cs="Arial"/>
          <w:color w:val="000000"/>
          <w:sz w:val="20"/>
        </w:rPr>
        <w:t>Note: In section below Corporation = AmeriCorps</w:t>
      </w:r>
    </w:p>
    <w:p w14:paraId="422E038A" w14:textId="165E6FF0" w:rsidR="00F76E79" w:rsidRPr="00F76E79" w:rsidRDefault="00F76E79" w:rsidP="00F76E79">
      <w:pPr>
        <w:spacing w:before="200"/>
        <w:rPr>
          <w:rFonts w:cs="Arial"/>
          <w:iCs/>
          <w:color w:val="000000"/>
          <w:sz w:val="20"/>
        </w:rPr>
      </w:pPr>
      <w:r w:rsidRPr="009A1CAD">
        <w:rPr>
          <w:rFonts w:cs="Arial"/>
          <w:i/>
          <w:color w:val="000000"/>
          <w:sz w:val="20"/>
        </w:rPr>
        <w:t>Nondisplacement</w:t>
      </w:r>
      <w:r w:rsidR="009A1CAD">
        <w:rPr>
          <w:rFonts w:cs="Arial"/>
          <w:iCs/>
          <w:color w:val="000000"/>
          <w:sz w:val="20"/>
        </w:rPr>
        <w:t>.</w:t>
      </w:r>
      <w:r w:rsidRPr="00F76E79">
        <w:rPr>
          <w:rFonts w:cs="Arial"/>
          <w:iCs/>
          <w:color w:val="000000"/>
          <w:sz w:val="20"/>
        </w:rPr>
        <w:t xml:space="preserve">: </w:t>
      </w:r>
    </w:p>
    <w:p w14:paraId="7A4A8F62" w14:textId="77777777" w:rsidR="00F76E79" w:rsidRPr="00F76E79" w:rsidRDefault="00F76E79" w:rsidP="006225B8">
      <w:pPr>
        <w:pStyle w:val="ListParagraph"/>
        <w:numPr>
          <w:ilvl w:val="1"/>
          <w:numId w:val="46"/>
        </w:numPr>
        <w:autoSpaceDE w:val="0"/>
        <w:autoSpaceDN w:val="0"/>
        <w:adjustRightInd w:val="0"/>
        <w:ind w:left="360"/>
        <w:rPr>
          <w:rFonts w:cs="Arial"/>
          <w:color w:val="000000"/>
          <w:sz w:val="20"/>
          <w:szCs w:val="20"/>
        </w:rPr>
      </w:pPr>
      <w:r w:rsidRPr="00F76E79">
        <w:rPr>
          <w:rFonts w:cs="Arial"/>
          <w:color w:val="000000"/>
          <w:sz w:val="20"/>
          <w:szCs w:val="20"/>
        </w:rPr>
        <w:t xml:space="preserve">An employer may not displace an employee or position, including partial displacement such as reduction in hours, wages, or employment benefits, as a result of the use by such employer of a participant in a program receiving Corporation assistance. </w:t>
      </w:r>
    </w:p>
    <w:p w14:paraId="196BA308"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An organization may not displace a volunteer by using a participant in a program receiving Corporation assistance. </w:t>
      </w:r>
    </w:p>
    <w:p w14:paraId="515A2A45"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service opportunity will not be created under this chapter that will infringe in any manner on the promotional opportunity of an employed individual. </w:t>
      </w:r>
    </w:p>
    <w:p w14:paraId="0B147408"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participant in a program receiving Corporation assistance may not perform any services or duties or engage in activities that would otherwise be performed by an employee as part of the assigned duties of such employee. </w:t>
      </w:r>
    </w:p>
    <w:p w14:paraId="2AB41E04" w14:textId="77777777" w:rsidR="00F76E79" w:rsidRPr="00F76E79" w:rsidRDefault="00F76E79" w:rsidP="006225B8">
      <w:pPr>
        <w:pStyle w:val="Default"/>
        <w:numPr>
          <w:ilvl w:val="1"/>
          <w:numId w:val="46"/>
        </w:numPr>
        <w:ind w:left="360"/>
        <w:rPr>
          <w:rFonts w:ascii="Arial" w:hAnsi="Arial" w:cs="Arial"/>
          <w:sz w:val="20"/>
          <w:szCs w:val="20"/>
        </w:rPr>
      </w:pPr>
      <w:r w:rsidRPr="00F76E79">
        <w:rPr>
          <w:rFonts w:ascii="Arial" w:hAnsi="Arial" w:cs="Arial"/>
          <w:sz w:val="20"/>
          <w:szCs w:val="20"/>
        </w:rPr>
        <w:t xml:space="preserve">A participant in any program receiving assistance may not perform any services or duties, or engage in activities, that— </w:t>
      </w:r>
    </w:p>
    <w:p w14:paraId="5AF04164" w14:textId="77777777" w:rsidR="00F76E79" w:rsidRPr="00F76E79" w:rsidRDefault="00F76E79" w:rsidP="006225B8">
      <w:pPr>
        <w:pStyle w:val="ListParagraph"/>
        <w:numPr>
          <w:ilvl w:val="2"/>
          <w:numId w:val="46"/>
        </w:numPr>
        <w:autoSpaceDE w:val="0"/>
        <w:autoSpaceDN w:val="0"/>
        <w:adjustRightInd w:val="0"/>
        <w:ind w:left="1008" w:hanging="288"/>
        <w:rPr>
          <w:rFonts w:cs="Arial"/>
          <w:color w:val="000000"/>
          <w:sz w:val="20"/>
          <w:szCs w:val="20"/>
        </w:rPr>
      </w:pPr>
      <w:r w:rsidRPr="00F76E79">
        <w:rPr>
          <w:rFonts w:cs="Arial"/>
          <w:color w:val="000000"/>
          <w:sz w:val="20"/>
          <w:szCs w:val="20"/>
        </w:rPr>
        <w:t xml:space="preserve">Will supplant the hiring of employed workers; or </w:t>
      </w:r>
    </w:p>
    <w:p w14:paraId="4E096D2C"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Are services, duties, or activities with respect to which an individual has recall rights pursuant to a collective bargaining agreement or applicable personnel procedures. </w:t>
      </w:r>
    </w:p>
    <w:p w14:paraId="5AAE14A3" w14:textId="77777777" w:rsidR="00F76E79" w:rsidRPr="00F76E79" w:rsidRDefault="00F76E79" w:rsidP="006225B8">
      <w:pPr>
        <w:pStyle w:val="ListParagraph"/>
        <w:numPr>
          <w:ilvl w:val="1"/>
          <w:numId w:val="46"/>
        </w:numPr>
        <w:autoSpaceDE w:val="0"/>
        <w:autoSpaceDN w:val="0"/>
        <w:adjustRightInd w:val="0"/>
        <w:spacing w:before="200"/>
        <w:ind w:left="360"/>
        <w:rPr>
          <w:rFonts w:cs="Arial"/>
          <w:color w:val="000000"/>
          <w:sz w:val="20"/>
          <w:szCs w:val="20"/>
        </w:rPr>
      </w:pPr>
      <w:r w:rsidRPr="00F76E79">
        <w:rPr>
          <w:rFonts w:cs="Arial"/>
          <w:color w:val="000000"/>
          <w:sz w:val="20"/>
          <w:szCs w:val="20"/>
        </w:rPr>
        <w:t xml:space="preserve">A participant in any program receiving assistance may not perform services or duties that have been performed by or were assigned to any— </w:t>
      </w:r>
    </w:p>
    <w:p w14:paraId="635AA161"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Presently employed worker; </w:t>
      </w:r>
    </w:p>
    <w:p w14:paraId="26EE0338"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Employee who recently resigned or was discharged; </w:t>
      </w:r>
    </w:p>
    <w:p w14:paraId="13FE5449"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Arial"/>
          <w:color w:val="000000"/>
          <w:sz w:val="20"/>
          <w:szCs w:val="20"/>
        </w:rPr>
      </w:pPr>
      <w:r w:rsidRPr="00F76E79">
        <w:rPr>
          <w:rFonts w:cs="Arial"/>
          <w:color w:val="000000"/>
          <w:sz w:val="20"/>
          <w:szCs w:val="20"/>
        </w:rPr>
        <w:t xml:space="preserve">Employee who is subject to a reduction in force or who has recall rights pursuant to a collective bargaining agreement or applicable personnel procedures; </w:t>
      </w:r>
    </w:p>
    <w:p w14:paraId="030B172D" w14:textId="77777777" w:rsidR="00F76E79" w:rsidRPr="00F76E79" w:rsidRDefault="00F76E79" w:rsidP="006225B8">
      <w:pPr>
        <w:pStyle w:val="ListParagraph"/>
        <w:numPr>
          <w:ilvl w:val="2"/>
          <w:numId w:val="46"/>
        </w:numPr>
        <w:autoSpaceDE w:val="0"/>
        <w:autoSpaceDN w:val="0"/>
        <w:adjustRightInd w:val="0"/>
        <w:spacing w:before="200"/>
        <w:ind w:left="1008" w:hanging="288"/>
        <w:rPr>
          <w:rFonts w:cs="Times New Roman"/>
          <w:sz w:val="20"/>
        </w:rPr>
      </w:pPr>
      <w:r w:rsidRPr="00F76E79">
        <w:rPr>
          <w:rFonts w:cs="Arial"/>
          <w:color w:val="000000"/>
          <w:sz w:val="20"/>
          <w:szCs w:val="20"/>
        </w:rPr>
        <w:t xml:space="preserve">Employee who is on leave (terminal, temporary, vacation, emergency, or sick); or </w:t>
      </w:r>
    </w:p>
    <w:p w14:paraId="4F366846" w14:textId="77777777" w:rsidR="009A1CAD" w:rsidRPr="009A1CAD" w:rsidRDefault="00F76E79" w:rsidP="006225B8">
      <w:pPr>
        <w:pStyle w:val="ListParagraph"/>
        <w:numPr>
          <w:ilvl w:val="2"/>
          <w:numId w:val="46"/>
        </w:numPr>
        <w:autoSpaceDE w:val="0"/>
        <w:autoSpaceDN w:val="0"/>
        <w:adjustRightInd w:val="0"/>
        <w:spacing w:before="200"/>
        <w:ind w:left="1008" w:hanging="288"/>
        <w:rPr>
          <w:rFonts w:cs="Times New Roman"/>
          <w:sz w:val="20"/>
        </w:rPr>
      </w:pPr>
      <w:r w:rsidRPr="00F76E79">
        <w:rPr>
          <w:rFonts w:cs="Arial"/>
          <w:color w:val="000000"/>
          <w:sz w:val="20"/>
          <w:szCs w:val="20"/>
        </w:rPr>
        <w:t>Employee who is on strike or who is being locked out.</w:t>
      </w:r>
    </w:p>
    <w:p w14:paraId="7365C7E3" w14:textId="2C5FDDA0" w:rsidR="009A1CAD" w:rsidRPr="008C6651" w:rsidRDefault="009A1CAD" w:rsidP="008C6651">
      <w:pPr>
        <w:pStyle w:val="NormalWeb"/>
        <w:spacing w:before="200" w:beforeAutospacing="0" w:after="0" w:afterAutospacing="0"/>
        <w:rPr>
          <w:rFonts w:cs="Arial"/>
          <w:sz w:val="20"/>
          <w:szCs w:val="20"/>
        </w:rPr>
      </w:pPr>
      <w:r w:rsidRPr="008C6651">
        <w:rPr>
          <w:rFonts w:cs="Arial"/>
          <w:i/>
          <w:iCs/>
          <w:sz w:val="20"/>
          <w:szCs w:val="20"/>
        </w:rPr>
        <w:t>Supplantation.</w:t>
      </w:r>
      <w:r w:rsidRPr="008C6651">
        <w:rPr>
          <w:rFonts w:cs="Arial"/>
          <w:sz w:val="20"/>
          <w:szCs w:val="20"/>
        </w:rPr>
        <w:t xml:space="preserve"> Corporation assistance may not be used to replace State and local public funds that had been used to support programs of the type eligible to receive Corporation support. For any given program, this condition will be satisfied if the aggregate non-Federal public expenditure for that program in the fiscal year that support is to be provided is not less than the previous fiscal year. </w:t>
      </w:r>
    </w:p>
    <w:p w14:paraId="22B247BA" w14:textId="08976A2D" w:rsidR="009A1CAD" w:rsidRPr="008C6651" w:rsidRDefault="009A1CAD" w:rsidP="008C6651">
      <w:pPr>
        <w:pStyle w:val="NormalWeb"/>
        <w:spacing w:before="200" w:beforeAutospacing="0" w:after="0" w:afterAutospacing="0"/>
        <w:rPr>
          <w:rFonts w:cs="Arial"/>
          <w:sz w:val="20"/>
          <w:szCs w:val="20"/>
        </w:rPr>
      </w:pPr>
      <w:r w:rsidRPr="008C6651">
        <w:rPr>
          <w:rFonts w:cs="Arial"/>
          <w:i/>
          <w:iCs/>
          <w:sz w:val="20"/>
          <w:szCs w:val="20"/>
        </w:rPr>
        <w:t>Religious use.</w:t>
      </w:r>
      <w:r w:rsidRPr="008C6651">
        <w:rPr>
          <w:rFonts w:cs="Arial"/>
          <w:sz w:val="20"/>
          <w:szCs w:val="20"/>
        </w:rPr>
        <w:t xml:space="preserve"> Corporation assistance may not be used to provide religious instruction, conduct worship services, or engage in any form of proselytization. </w:t>
      </w:r>
    </w:p>
    <w:p w14:paraId="2C767294" w14:textId="295AF302" w:rsidR="009A1CAD" w:rsidRDefault="009A1CAD" w:rsidP="008C6651">
      <w:pPr>
        <w:pStyle w:val="NormalWeb"/>
        <w:spacing w:before="200" w:beforeAutospacing="0" w:after="0" w:afterAutospacing="0"/>
        <w:rPr>
          <w:rFonts w:cs="Arial"/>
          <w:sz w:val="20"/>
          <w:szCs w:val="20"/>
        </w:rPr>
      </w:pPr>
      <w:r w:rsidRPr="008C6651">
        <w:rPr>
          <w:rFonts w:cs="Arial"/>
          <w:i/>
          <w:iCs/>
          <w:sz w:val="20"/>
          <w:szCs w:val="20"/>
        </w:rPr>
        <w:lastRenderedPageBreak/>
        <w:t>Political activity.</w:t>
      </w:r>
      <w:r w:rsidRPr="008C6651">
        <w:rPr>
          <w:rFonts w:cs="Arial"/>
          <w:sz w:val="20"/>
          <w:szCs w:val="20"/>
        </w:rPr>
        <w:t xml:space="preserve"> Corporation assistance may not be used to assist, promote, or deter union organizing; or finance, directly or indirectly, any activity designed to influence the outcome of a Federal, State or local election to public office. </w:t>
      </w:r>
    </w:p>
    <w:p w14:paraId="21295B9F" w14:textId="77777777" w:rsidR="000D375A" w:rsidRPr="008C6651" w:rsidRDefault="000D375A" w:rsidP="008C6651">
      <w:pPr>
        <w:pStyle w:val="NormalWeb"/>
        <w:spacing w:before="200" w:beforeAutospacing="0" w:after="0" w:afterAutospacing="0"/>
        <w:rPr>
          <w:rFonts w:cs="Arial"/>
          <w:sz w:val="20"/>
          <w:szCs w:val="20"/>
        </w:rPr>
      </w:pPr>
    </w:p>
    <w:p w14:paraId="0414F965" w14:textId="5B5361B4" w:rsidR="00C70EA1" w:rsidRPr="00C06184" w:rsidRDefault="00554F41" w:rsidP="000D375A">
      <w:pPr>
        <w:overflowPunct/>
        <w:autoSpaceDE/>
        <w:autoSpaceDN/>
        <w:adjustRightInd/>
        <w:spacing w:before="0"/>
        <w:textAlignment w:val="auto"/>
        <w:rPr>
          <w:rFonts w:cs="Arial"/>
        </w:rPr>
      </w:pPr>
      <w:r w:rsidRPr="00C06184">
        <w:rPr>
          <w:rFonts w:cs="Arial"/>
          <w:szCs w:val="22"/>
        </w:rPr>
        <w:fldChar w:fldCharType="end"/>
      </w:r>
      <w:bookmarkStart w:id="27" w:name="_Toc368947607"/>
      <w:bookmarkStart w:id="28" w:name="_Toc529197767"/>
      <w:bookmarkStart w:id="29" w:name="_Toc84501068"/>
      <w:bookmarkStart w:id="30" w:name="_Toc144474144"/>
      <w:r w:rsidR="007F2B4B" w:rsidRPr="00C06184">
        <w:rPr>
          <w:rFonts w:cs="Arial"/>
        </w:rPr>
        <w:t>A</w:t>
      </w:r>
      <w:r w:rsidR="00C70EA1" w:rsidRPr="00C06184">
        <w:rPr>
          <w:rFonts w:cs="Arial"/>
        </w:rPr>
        <w:t xml:space="preserve">.  Federal &amp; State Partners in </w:t>
      </w:r>
      <w:r w:rsidR="00FB518F" w:rsidRPr="00C06184">
        <w:rPr>
          <w:rFonts w:cs="Arial"/>
        </w:rPr>
        <w:t xml:space="preserve">AmeriCorps </w:t>
      </w:r>
      <w:r w:rsidR="00114819" w:rsidRPr="00C06184">
        <w:rPr>
          <w:rFonts w:cs="Arial"/>
        </w:rPr>
        <w:t>State</w:t>
      </w:r>
      <w:r w:rsidR="007F2B4B" w:rsidRPr="00C06184">
        <w:rPr>
          <w:rFonts w:cs="Arial"/>
        </w:rPr>
        <w:t xml:space="preserve"> </w:t>
      </w:r>
      <w:r w:rsidR="00C70EA1" w:rsidRPr="00C06184">
        <w:rPr>
          <w:rFonts w:cs="Arial"/>
        </w:rPr>
        <w:t>Grant-making</w:t>
      </w:r>
      <w:bookmarkEnd w:id="27"/>
      <w:bookmarkEnd w:id="28"/>
      <w:bookmarkEnd w:id="29"/>
      <w:bookmarkEnd w:id="30"/>
    </w:p>
    <w:p w14:paraId="33B04792" w14:textId="52EAC9B0" w:rsidR="00C70EA1" w:rsidRPr="00C06184" w:rsidRDefault="00C70EA1" w:rsidP="00C70EA1">
      <w:pPr>
        <w:pStyle w:val="Heading2"/>
        <w:rPr>
          <w:rFonts w:ascii="Arial" w:hAnsi="Arial" w:cs="Arial"/>
        </w:rPr>
      </w:pPr>
      <w:bookmarkStart w:id="31" w:name="_Toc368947608"/>
      <w:bookmarkStart w:id="32" w:name="_Toc464227191"/>
      <w:bookmarkStart w:id="33" w:name="_Toc464465343"/>
      <w:bookmarkStart w:id="34" w:name="_Toc464465711"/>
      <w:bookmarkStart w:id="35" w:name="_Toc529197768"/>
      <w:bookmarkStart w:id="36" w:name="_Toc53056179"/>
      <w:bookmarkStart w:id="37" w:name="_Toc53069095"/>
      <w:bookmarkStart w:id="38" w:name="_Toc84501069"/>
      <w:bookmarkStart w:id="39" w:name="_Toc116069795"/>
      <w:bookmarkStart w:id="40" w:name="_Toc144474145"/>
      <w:r w:rsidRPr="00C06184">
        <w:rPr>
          <w:rFonts w:ascii="Arial" w:hAnsi="Arial" w:cs="Arial"/>
        </w:rPr>
        <w:t xml:space="preserve">I.  </w:t>
      </w:r>
      <w:r w:rsidR="00D24223" w:rsidRPr="00C06184">
        <w:rPr>
          <w:rFonts w:ascii="Arial" w:hAnsi="Arial" w:cs="Arial"/>
        </w:rPr>
        <w:t>Volunteer Maine (</w:t>
      </w:r>
      <w:r w:rsidRPr="00C06184">
        <w:rPr>
          <w:rFonts w:ascii="Arial" w:hAnsi="Arial" w:cs="Arial"/>
        </w:rPr>
        <w:t>The Maine Commission for Community Service</w:t>
      </w:r>
      <w:bookmarkEnd w:id="31"/>
      <w:bookmarkEnd w:id="32"/>
      <w:bookmarkEnd w:id="33"/>
      <w:bookmarkEnd w:id="34"/>
      <w:bookmarkEnd w:id="35"/>
      <w:r w:rsidR="00D24223" w:rsidRPr="00C06184">
        <w:rPr>
          <w:rFonts w:ascii="Arial" w:hAnsi="Arial" w:cs="Arial"/>
        </w:rPr>
        <w:t>)</w:t>
      </w:r>
      <w:bookmarkEnd w:id="36"/>
      <w:bookmarkEnd w:id="37"/>
      <w:bookmarkEnd w:id="38"/>
      <w:bookmarkEnd w:id="39"/>
      <w:bookmarkEnd w:id="40"/>
    </w:p>
    <w:p w14:paraId="0CB68881" w14:textId="01AEA21F" w:rsidR="00C70EA1" w:rsidRPr="00C06184" w:rsidRDefault="00314EB0" w:rsidP="00006111">
      <w:pPr>
        <w:pStyle w:val="Body0"/>
        <w:ind w:firstLine="0"/>
        <w:rPr>
          <w:rFonts w:cs="Arial"/>
          <w:szCs w:val="22"/>
        </w:rPr>
      </w:pPr>
      <w:r w:rsidRPr="00C06184">
        <w:rPr>
          <w:rFonts w:cs="Arial"/>
          <w:noProof/>
        </w:rPr>
        <w:drawing>
          <wp:anchor distT="0" distB="0" distL="114300" distR="114300" simplePos="0" relativeHeight="251641344" behindDoc="1" locked="0" layoutInCell="1" allowOverlap="1" wp14:anchorId="5A5A1218" wp14:editId="0D0746A6">
            <wp:simplePos x="0" y="0"/>
            <wp:positionH relativeFrom="column">
              <wp:posOffset>5151755</wp:posOffset>
            </wp:positionH>
            <wp:positionV relativeFrom="paragraph">
              <wp:posOffset>65405</wp:posOffset>
            </wp:positionV>
            <wp:extent cx="1609344" cy="667512"/>
            <wp:effectExtent l="0" t="0" r="0" b="0"/>
            <wp:wrapTight wrapText="left">
              <wp:wrapPolygon edited="0">
                <wp:start x="8183" y="0"/>
                <wp:lineTo x="6649" y="6166"/>
                <wp:lineTo x="6137" y="9248"/>
                <wp:lineTo x="511" y="12331"/>
                <wp:lineTo x="0" y="12948"/>
                <wp:lineTo x="256" y="20963"/>
                <wp:lineTo x="15855" y="20963"/>
                <wp:lineTo x="17133" y="20963"/>
                <wp:lineTo x="19946" y="20963"/>
                <wp:lineTo x="21225" y="20346"/>
                <wp:lineTo x="21225" y="14797"/>
                <wp:lineTo x="20202" y="13564"/>
                <wp:lineTo x="15088" y="9248"/>
                <wp:lineTo x="14576" y="6166"/>
                <wp:lineTo x="12786" y="0"/>
                <wp:lineTo x="8183" y="0"/>
              </wp:wrapPolygon>
            </wp:wrapTight>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mccs200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09344" cy="667512"/>
                    </a:xfrm>
                    <a:prstGeom prst="rect">
                      <a:avLst/>
                    </a:prstGeom>
                    <a:noFill/>
                  </pic:spPr>
                </pic:pic>
              </a:graphicData>
            </a:graphic>
            <wp14:sizeRelH relativeFrom="page">
              <wp14:pctWidth>0</wp14:pctWidth>
            </wp14:sizeRelH>
            <wp14:sizeRelV relativeFrom="page">
              <wp14:pctHeight>0</wp14:pctHeight>
            </wp14:sizeRelV>
          </wp:anchor>
        </w:drawing>
      </w:r>
      <w:r w:rsidR="00D24223" w:rsidRPr="00C06184">
        <w:rPr>
          <w:rFonts w:cs="Arial"/>
          <w:szCs w:val="22"/>
        </w:rPr>
        <w:t>Volunteer Maine</w:t>
      </w:r>
      <w:r w:rsidR="00C70EA1" w:rsidRPr="00C06184">
        <w:rPr>
          <w:rFonts w:cs="Arial"/>
          <w:szCs w:val="22"/>
        </w:rPr>
        <w:t xml:space="preserve"> builds capacity and sustainability in Maine’s volunteer </w:t>
      </w:r>
      <w:r w:rsidR="00D47530" w:rsidRPr="00C06184">
        <w:rPr>
          <w:rFonts w:cs="Arial"/>
          <w:szCs w:val="22"/>
        </w:rPr>
        <w:t xml:space="preserve">and service communities </w:t>
      </w:r>
      <w:r w:rsidR="00C70EA1" w:rsidRPr="00C06184">
        <w:rPr>
          <w:rFonts w:cs="Arial"/>
          <w:szCs w:val="22"/>
        </w:rPr>
        <w:t>by funding programs, developing volunteer managers,</w:t>
      </w:r>
      <w:r w:rsidR="00D47530" w:rsidRPr="00C06184">
        <w:rPr>
          <w:rFonts w:cs="Arial"/>
          <w:szCs w:val="22"/>
        </w:rPr>
        <w:t xml:space="preserve"> fostering adoption of high</w:t>
      </w:r>
      <w:r w:rsidR="00C06184">
        <w:rPr>
          <w:rFonts w:cs="Arial"/>
          <w:szCs w:val="22"/>
        </w:rPr>
        <w:t>-</w:t>
      </w:r>
      <w:r w:rsidR="00D47530" w:rsidRPr="00C06184">
        <w:rPr>
          <w:rFonts w:cs="Arial"/>
          <w:szCs w:val="22"/>
        </w:rPr>
        <w:t xml:space="preserve">quality volunteer management practices, </w:t>
      </w:r>
      <w:r w:rsidR="00C70EA1" w:rsidRPr="00C06184">
        <w:rPr>
          <w:rFonts w:cs="Arial"/>
          <w:szCs w:val="22"/>
        </w:rPr>
        <w:t>raising awareness</w:t>
      </w:r>
      <w:r w:rsidR="00816992" w:rsidRPr="00C06184">
        <w:rPr>
          <w:rFonts w:cs="Arial"/>
          <w:szCs w:val="22"/>
        </w:rPr>
        <w:t xml:space="preserve"> of sector issues</w:t>
      </w:r>
      <w:r w:rsidR="00C70EA1" w:rsidRPr="00C06184">
        <w:rPr>
          <w:rFonts w:cs="Arial"/>
          <w:szCs w:val="22"/>
        </w:rPr>
        <w:t xml:space="preserve">, and </w:t>
      </w:r>
      <w:r w:rsidR="00D47530" w:rsidRPr="00C06184">
        <w:rPr>
          <w:rFonts w:cs="Arial"/>
          <w:szCs w:val="22"/>
        </w:rPr>
        <w:t>promoting service as a strategy</w:t>
      </w:r>
      <w:r w:rsidR="00C70EA1" w:rsidRPr="00C06184">
        <w:rPr>
          <w:rFonts w:cs="Arial"/>
          <w:szCs w:val="22"/>
        </w:rPr>
        <w:t>.</w:t>
      </w:r>
    </w:p>
    <w:p w14:paraId="6D7A41B4" w14:textId="25EADF63" w:rsidR="00F641D3" w:rsidRPr="00C06184" w:rsidRDefault="000B5B22" w:rsidP="00006111">
      <w:pPr>
        <w:pStyle w:val="Body0"/>
        <w:ind w:firstLine="0"/>
        <w:rPr>
          <w:rFonts w:cs="Arial"/>
        </w:rPr>
      </w:pPr>
      <w:r w:rsidRPr="00C06184">
        <w:rPr>
          <w:rFonts w:cs="Arial"/>
        </w:rPr>
        <w:t xml:space="preserve">Volunteer Maine is the State Service Commission </w:t>
      </w:r>
      <w:r w:rsidR="00B67B51">
        <w:rPr>
          <w:rFonts w:cs="Arial"/>
        </w:rPr>
        <w:t>and the partner for the federal agency that funds AmeriCorps</w:t>
      </w:r>
      <w:r w:rsidRPr="00C06184">
        <w:rPr>
          <w:rFonts w:cs="Arial"/>
        </w:rPr>
        <w:t xml:space="preserve">. </w:t>
      </w:r>
      <w:r w:rsidR="00B67B51">
        <w:rPr>
          <w:rFonts w:cs="Arial"/>
        </w:rPr>
        <w:t xml:space="preserve">The Commission </w:t>
      </w:r>
      <w:r w:rsidR="00F641D3" w:rsidRPr="00C06184">
        <w:rPr>
          <w:rFonts w:cs="Arial"/>
        </w:rPr>
        <w:t>has several specific legal responsibilities related to AmeriCorps and National Service.  These include:</w:t>
      </w:r>
    </w:p>
    <w:p w14:paraId="06379818" w14:textId="77777777" w:rsidR="00F641D3" w:rsidRPr="00C06184" w:rsidRDefault="00F641D3" w:rsidP="000F5858">
      <w:pPr>
        <w:numPr>
          <w:ilvl w:val="0"/>
          <w:numId w:val="3"/>
        </w:numPr>
        <w:rPr>
          <w:rFonts w:cs="Arial"/>
          <w:szCs w:val="22"/>
        </w:rPr>
      </w:pPr>
      <w:r w:rsidRPr="00C06184">
        <w:rPr>
          <w:rFonts w:cs="Arial"/>
        </w:rPr>
        <w:t>provid</w:t>
      </w:r>
      <w:r w:rsidR="0033167D" w:rsidRPr="00C06184">
        <w:rPr>
          <w:rFonts w:cs="Arial"/>
        </w:rPr>
        <w:t>ing</w:t>
      </w:r>
      <w:r w:rsidRPr="00C06184">
        <w:rPr>
          <w:rFonts w:cs="Arial"/>
        </w:rPr>
        <w:t xml:space="preserve"> training and technical assistance to local nonprofit organizations and other entities that want to plan and apply for funding to implement national service programs;</w:t>
      </w:r>
    </w:p>
    <w:p w14:paraId="1DD29462" w14:textId="77777777" w:rsidR="00F641D3" w:rsidRPr="00C06184" w:rsidRDefault="00F641D3" w:rsidP="000F5858">
      <w:pPr>
        <w:numPr>
          <w:ilvl w:val="0"/>
          <w:numId w:val="3"/>
        </w:numPr>
        <w:spacing w:before="0"/>
        <w:rPr>
          <w:rFonts w:cs="Arial"/>
          <w:szCs w:val="22"/>
        </w:rPr>
      </w:pPr>
      <w:r w:rsidRPr="00C06184">
        <w:rPr>
          <w:rFonts w:cs="Arial"/>
          <w:szCs w:val="22"/>
        </w:rPr>
        <w:t>selecting programs to be funded under the National and Community Service Act;</w:t>
      </w:r>
    </w:p>
    <w:p w14:paraId="329327E7" w14:textId="5A1FB655" w:rsidR="00F641D3" w:rsidRPr="00C06184" w:rsidRDefault="00F641D3" w:rsidP="000F5858">
      <w:pPr>
        <w:numPr>
          <w:ilvl w:val="0"/>
          <w:numId w:val="3"/>
        </w:numPr>
        <w:spacing w:before="0"/>
        <w:rPr>
          <w:rFonts w:cs="Arial"/>
          <w:szCs w:val="22"/>
        </w:rPr>
      </w:pPr>
      <w:r w:rsidRPr="00C06184">
        <w:rPr>
          <w:rFonts w:cs="Arial"/>
          <w:szCs w:val="22"/>
        </w:rPr>
        <w:t xml:space="preserve">pre-selecting programs to compete for funding under </w:t>
      </w:r>
      <w:r w:rsidR="00FB518F" w:rsidRPr="00C06184">
        <w:rPr>
          <w:rFonts w:cs="Arial"/>
          <w:szCs w:val="22"/>
        </w:rPr>
        <w:t xml:space="preserve">AmeriCorps </w:t>
      </w:r>
      <w:r w:rsidRPr="00C06184">
        <w:rPr>
          <w:rFonts w:cs="Arial"/>
          <w:szCs w:val="22"/>
        </w:rPr>
        <w:t>State Competitive</w:t>
      </w:r>
      <w:r w:rsidR="00502720">
        <w:rPr>
          <w:rFonts w:cs="Arial"/>
          <w:szCs w:val="22"/>
        </w:rPr>
        <w:t xml:space="preserve"> grant program</w:t>
      </w:r>
      <w:r w:rsidRPr="00C06184">
        <w:rPr>
          <w:rFonts w:cs="Arial"/>
          <w:szCs w:val="22"/>
        </w:rPr>
        <w:t>;</w:t>
      </w:r>
    </w:p>
    <w:p w14:paraId="526E9A84" w14:textId="48479954" w:rsidR="00F641D3" w:rsidRPr="00C06184" w:rsidRDefault="00F641D3" w:rsidP="000F5858">
      <w:pPr>
        <w:numPr>
          <w:ilvl w:val="0"/>
          <w:numId w:val="3"/>
        </w:numPr>
        <w:spacing w:before="0"/>
        <w:rPr>
          <w:rFonts w:cs="Arial"/>
          <w:szCs w:val="22"/>
        </w:rPr>
      </w:pPr>
      <w:r w:rsidRPr="00C06184">
        <w:rPr>
          <w:rFonts w:cs="Arial"/>
          <w:szCs w:val="22"/>
        </w:rPr>
        <w:t>providing training and technical assistance to National Service programs in Maine;</w:t>
      </w:r>
      <w:r w:rsidR="00B67B51">
        <w:rPr>
          <w:rFonts w:cs="Arial"/>
          <w:szCs w:val="22"/>
        </w:rPr>
        <w:t xml:space="preserve"> and</w:t>
      </w:r>
    </w:p>
    <w:p w14:paraId="782A8C5F" w14:textId="77777777" w:rsidR="00F641D3" w:rsidRPr="00C06184" w:rsidRDefault="00F641D3" w:rsidP="000F5858">
      <w:pPr>
        <w:numPr>
          <w:ilvl w:val="0"/>
          <w:numId w:val="3"/>
        </w:numPr>
        <w:spacing w:before="0"/>
        <w:rPr>
          <w:rFonts w:cs="Arial"/>
          <w:szCs w:val="22"/>
        </w:rPr>
      </w:pPr>
      <w:r w:rsidRPr="00C06184">
        <w:rPr>
          <w:rFonts w:cs="Arial"/>
          <w:szCs w:val="22"/>
        </w:rPr>
        <w:t>evaluating, monitoring, and administering grant programs.</w:t>
      </w:r>
    </w:p>
    <w:p w14:paraId="13581139" w14:textId="4DD49DDC" w:rsidR="00C70EA1" w:rsidRPr="00B67B51" w:rsidRDefault="00F641D3" w:rsidP="0094030C">
      <w:pPr>
        <w:pStyle w:val="Body0"/>
        <w:ind w:firstLine="0"/>
        <w:rPr>
          <w:rFonts w:cs="Arial"/>
        </w:rPr>
      </w:pPr>
      <w:r w:rsidRPr="00C06184">
        <w:rPr>
          <w:rFonts w:cs="Arial"/>
          <w:szCs w:val="22"/>
        </w:rPr>
        <w:t>All the Commission activities and its funding priorities flow from its Strategic Plan.  To learn more about the business side of Commission work, visi</w:t>
      </w:r>
      <w:r w:rsidRPr="00B67B51">
        <w:rPr>
          <w:rFonts w:cs="Arial"/>
          <w:szCs w:val="22"/>
        </w:rPr>
        <w:t>t</w:t>
      </w:r>
      <w:r w:rsidR="00B67B51" w:rsidRPr="00B67B51">
        <w:rPr>
          <w:rFonts w:cs="Arial"/>
          <w:szCs w:val="22"/>
        </w:rPr>
        <w:t xml:space="preserve"> </w:t>
      </w:r>
      <w:hyperlink r:id="rId21" w:history="1">
        <w:r w:rsidR="00B67B51" w:rsidRPr="00893003">
          <w:rPr>
            <w:rStyle w:val="Hyperlink"/>
            <w:rFonts w:cs="Arial"/>
          </w:rPr>
          <w:t>www.VolunteerMaine.gov</w:t>
        </w:r>
      </w:hyperlink>
      <w:r w:rsidR="00B67B51">
        <w:rPr>
          <w:rFonts w:cs="Arial"/>
        </w:rPr>
        <w:t xml:space="preserve"> </w:t>
      </w:r>
      <w:r w:rsidRPr="00B67B51">
        <w:rPr>
          <w:rFonts w:cs="Arial"/>
          <w:szCs w:val="22"/>
        </w:rPr>
        <w:t>.</w:t>
      </w:r>
      <w:r w:rsidRPr="00B67B51">
        <w:rPr>
          <w:rFonts w:cs="Arial"/>
        </w:rPr>
        <w:t xml:space="preserve"> </w:t>
      </w:r>
    </w:p>
    <w:p w14:paraId="34998329" w14:textId="4D073B40" w:rsidR="00C70EA1" w:rsidRPr="00C06184" w:rsidRDefault="00C70EA1" w:rsidP="00C70EA1">
      <w:pPr>
        <w:pStyle w:val="Heading2"/>
        <w:rPr>
          <w:rFonts w:ascii="Arial" w:hAnsi="Arial" w:cs="Arial"/>
        </w:rPr>
      </w:pPr>
      <w:bookmarkStart w:id="41" w:name="_Toc368947609"/>
      <w:bookmarkStart w:id="42" w:name="_Toc464227192"/>
      <w:bookmarkStart w:id="43" w:name="_Toc464465344"/>
      <w:bookmarkStart w:id="44" w:name="_Toc464465712"/>
      <w:bookmarkStart w:id="45" w:name="_Toc529197769"/>
      <w:bookmarkStart w:id="46" w:name="_Toc53056180"/>
      <w:bookmarkStart w:id="47" w:name="_Toc53069096"/>
      <w:bookmarkStart w:id="48" w:name="_Toc84501070"/>
      <w:bookmarkStart w:id="49" w:name="_Toc116069796"/>
      <w:bookmarkStart w:id="50" w:name="_Toc144474146"/>
      <w:r w:rsidRPr="00C06184">
        <w:rPr>
          <w:rFonts w:ascii="Arial" w:hAnsi="Arial" w:cs="Arial"/>
        </w:rPr>
        <w:t xml:space="preserve">II.  </w:t>
      </w:r>
      <w:bookmarkEnd w:id="41"/>
      <w:bookmarkEnd w:id="42"/>
      <w:bookmarkEnd w:id="43"/>
      <w:bookmarkEnd w:id="44"/>
      <w:bookmarkEnd w:id="45"/>
      <w:bookmarkEnd w:id="46"/>
      <w:bookmarkEnd w:id="47"/>
      <w:r w:rsidR="00B67B51">
        <w:rPr>
          <w:rFonts w:ascii="Arial" w:hAnsi="Arial" w:cs="Arial"/>
        </w:rPr>
        <w:t>AmeriCorps, the federal agency</w:t>
      </w:r>
      <w:bookmarkEnd w:id="48"/>
      <w:bookmarkEnd w:id="49"/>
      <w:bookmarkEnd w:id="50"/>
    </w:p>
    <w:p w14:paraId="0049925E" w14:textId="131DE39F" w:rsidR="00C70EA1" w:rsidRPr="00C06184" w:rsidRDefault="00B67B51" w:rsidP="00C70EA1">
      <w:pPr>
        <w:rPr>
          <w:rFonts w:cs="Arial"/>
        </w:rPr>
      </w:pPr>
      <w:r w:rsidRPr="00C06184">
        <w:rPr>
          <w:rFonts w:cs="Arial"/>
          <w:noProof/>
        </w:rPr>
        <w:drawing>
          <wp:anchor distT="0" distB="0" distL="114300" distR="114300" simplePos="0" relativeHeight="251642368" behindDoc="1" locked="0" layoutInCell="1" allowOverlap="1" wp14:anchorId="42D55FE9" wp14:editId="1C25E358">
            <wp:simplePos x="0" y="0"/>
            <wp:positionH relativeFrom="margin">
              <wp:align>left</wp:align>
            </wp:positionH>
            <wp:positionV relativeFrom="paragraph">
              <wp:posOffset>120015</wp:posOffset>
            </wp:positionV>
            <wp:extent cx="1534160" cy="1054735"/>
            <wp:effectExtent l="0" t="0" r="8890" b="0"/>
            <wp:wrapTight wrapText="bothSides">
              <wp:wrapPolygon edited="0">
                <wp:start x="0" y="0"/>
                <wp:lineTo x="0" y="21067"/>
                <wp:lineTo x="21457" y="21067"/>
                <wp:lineTo x="21457" y="0"/>
                <wp:lineTo x="0" y="0"/>
              </wp:wrapPolygon>
            </wp:wrapTight>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ncs300dpi"/>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534160" cy="105473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In 2020, the federal agency rebranded itself from t</w:t>
      </w:r>
      <w:r w:rsidR="00C70EA1" w:rsidRPr="00C06184">
        <w:rPr>
          <w:rFonts w:cs="Arial"/>
        </w:rPr>
        <w:t xml:space="preserve">he Corporation for National and Community Service </w:t>
      </w:r>
      <w:r w:rsidR="00DF4E4A" w:rsidRPr="00C06184">
        <w:rPr>
          <w:rFonts w:cs="Arial"/>
        </w:rPr>
        <w:t xml:space="preserve">(CNCS) </w:t>
      </w:r>
      <w:r>
        <w:rPr>
          <w:rFonts w:cs="Arial"/>
        </w:rPr>
        <w:t>to AmeriCorps</w:t>
      </w:r>
      <w:r w:rsidR="00C70EA1" w:rsidRPr="00C06184">
        <w:rPr>
          <w:rFonts w:cs="Arial"/>
        </w:rPr>
        <w:t xml:space="preserve">. </w:t>
      </w:r>
      <w:r>
        <w:rPr>
          <w:rFonts w:cs="Arial"/>
        </w:rPr>
        <w:t xml:space="preserve">The federal agency was established in </w:t>
      </w:r>
      <w:r w:rsidR="00F404EC">
        <w:rPr>
          <w:rFonts w:cs="Arial"/>
        </w:rPr>
        <w:t>1</w:t>
      </w:r>
      <w:r>
        <w:rPr>
          <w:rFonts w:cs="Arial"/>
        </w:rPr>
        <w:t>994 and among the grant programs it manages are</w:t>
      </w:r>
      <w:r w:rsidR="00C70EA1" w:rsidRPr="00C06184">
        <w:rPr>
          <w:rFonts w:cs="Arial"/>
        </w:rPr>
        <w:t xml:space="preserve">: </w:t>
      </w:r>
    </w:p>
    <w:p w14:paraId="2180C4CA" w14:textId="1EA82ED5" w:rsidR="00C70EA1" w:rsidRPr="00C06184" w:rsidRDefault="00C70EA1" w:rsidP="006225B8">
      <w:pPr>
        <w:numPr>
          <w:ilvl w:val="0"/>
          <w:numId w:val="62"/>
        </w:numPr>
        <w:spacing w:before="0"/>
        <w:rPr>
          <w:rFonts w:cs="Arial"/>
        </w:rPr>
      </w:pPr>
      <w:r w:rsidRPr="00C06184">
        <w:rPr>
          <w:rFonts w:cs="Arial"/>
        </w:rPr>
        <w:t xml:space="preserve">Foster Grandparents, </w:t>
      </w:r>
      <w:r w:rsidR="006F6816" w:rsidRPr="00C06184">
        <w:rPr>
          <w:rFonts w:cs="Arial"/>
        </w:rPr>
        <w:t>RSVP, and Senior Companion Program</w:t>
      </w:r>
      <w:r w:rsidRPr="00C06184">
        <w:rPr>
          <w:rFonts w:cs="Arial"/>
        </w:rPr>
        <w:t xml:space="preserve">; </w:t>
      </w:r>
      <w:r w:rsidR="00110A95" w:rsidRPr="00C06184">
        <w:rPr>
          <w:rFonts w:cs="Arial"/>
        </w:rPr>
        <w:t>and</w:t>
      </w:r>
    </w:p>
    <w:p w14:paraId="640A4C67" w14:textId="4A1754BE" w:rsidR="00C70EA1" w:rsidRPr="00C06184" w:rsidRDefault="00C70EA1" w:rsidP="006225B8">
      <w:pPr>
        <w:numPr>
          <w:ilvl w:val="0"/>
          <w:numId w:val="62"/>
        </w:numPr>
        <w:spacing w:before="0"/>
        <w:rPr>
          <w:rFonts w:cs="Arial"/>
        </w:rPr>
      </w:pPr>
      <w:r w:rsidRPr="003644AB">
        <w:rPr>
          <w:rFonts w:cs="Arial"/>
          <w:bCs/>
        </w:rPr>
        <w:t>AmeriCorps</w:t>
      </w:r>
      <w:r w:rsidRPr="00C06184">
        <w:rPr>
          <w:rFonts w:cs="Arial"/>
        </w:rPr>
        <w:t xml:space="preserve"> VISTA, the National Civilian Community Corps, and </w:t>
      </w:r>
      <w:r w:rsidR="00CB5C09" w:rsidRPr="00C06184">
        <w:rPr>
          <w:rFonts w:cs="Arial"/>
        </w:rPr>
        <w:t>AmeriCorps State/National</w:t>
      </w:r>
      <w:r w:rsidR="00110A95" w:rsidRPr="00C06184">
        <w:rPr>
          <w:rFonts w:cs="Arial"/>
        </w:rPr>
        <w:t>.</w:t>
      </w:r>
      <w:r w:rsidRPr="00C06184">
        <w:rPr>
          <w:rFonts w:cs="Arial"/>
        </w:rPr>
        <w:t xml:space="preserve"> </w:t>
      </w:r>
    </w:p>
    <w:p w14:paraId="28009EB9" w14:textId="1F5F4151" w:rsidR="003C235E" w:rsidRDefault="00445D4E" w:rsidP="00006111">
      <w:pPr>
        <w:pStyle w:val="Body0"/>
        <w:ind w:firstLine="0"/>
        <w:rPr>
          <w:rFonts w:cs="Arial"/>
        </w:rPr>
      </w:pPr>
      <w:r>
        <w:rPr>
          <w:rFonts w:cs="Arial"/>
        </w:rPr>
        <w:t>AmeriCorps</w:t>
      </w:r>
      <w:r w:rsidR="00DF4E4A" w:rsidRPr="00C06184">
        <w:rPr>
          <w:rFonts w:cs="Arial"/>
        </w:rPr>
        <w:t xml:space="preserve"> </w:t>
      </w:r>
      <w:r w:rsidR="00C70EA1" w:rsidRPr="00C06184">
        <w:rPr>
          <w:rFonts w:cs="Arial"/>
        </w:rPr>
        <w:t>provides grants</w:t>
      </w:r>
      <w:r w:rsidR="00B67B51">
        <w:rPr>
          <w:rFonts w:cs="Arial"/>
        </w:rPr>
        <w:t>,</w:t>
      </w:r>
      <w:r w:rsidR="00C70EA1" w:rsidRPr="00C06184">
        <w:rPr>
          <w:rFonts w:cs="Arial"/>
        </w:rPr>
        <w:t xml:space="preserve"> training</w:t>
      </w:r>
      <w:r w:rsidR="00B67B51">
        <w:rPr>
          <w:rFonts w:cs="Arial"/>
        </w:rPr>
        <w:t>,</w:t>
      </w:r>
      <w:r w:rsidR="00C70EA1" w:rsidRPr="00C06184">
        <w:rPr>
          <w:rFonts w:cs="Arial"/>
        </w:rPr>
        <w:t xml:space="preserve"> and technical assistance to </w:t>
      </w:r>
      <w:r w:rsidR="00110A95" w:rsidRPr="00C06184">
        <w:rPr>
          <w:rFonts w:cs="Arial"/>
        </w:rPr>
        <w:t xml:space="preserve">state service commissions and national </w:t>
      </w:r>
      <w:r w:rsidR="00C70EA1" w:rsidRPr="00C06184">
        <w:rPr>
          <w:rFonts w:cs="Arial"/>
        </w:rPr>
        <w:t xml:space="preserve">volunteer organizations. </w:t>
      </w:r>
      <w:r w:rsidR="00DF4E4A" w:rsidRPr="00C06184">
        <w:rPr>
          <w:rFonts w:cs="Arial"/>
        </w:rPr>
        <w:t xml:space="preserve">It </w:t>
      </w:r>
      <w:r w:rsidR="00C70EA1" w:rsidRPr="00C06184">
        <w:rPr>
          <w:rFonts w:cs="Arial"/>
        </w:rPr>
        <w:t>explores, develops, and models effective approaches for using volunteers to meet human needs and conducts and disseminates research that helps develop and cultivate knowledge that will enhance the overall effectiveness of national and community service programs.</w:t>
      </w:r>
      <w:r w:rsidR="00CB5C09" w:rsidRPr="00C06184">
        <w:rPr>
          <w:rFonts w:cs="Arial"/>
        </w:rPr>
        <w:t xml:space="preserve"> </w:t>
      </w:r>
    </w:p>
    <w:p w14:paraId="09424DA7" w14:textId="23092123" w:rsidR="003C235E" w:rsidRDefault="003C235E" w:rsidP="003C235E">
      <w:pPr>
        <w:rPr>
          <w:rFonts w:eastAsia="Avenir Next LT Pro" w:cs="Arial"/>
          <w:szCs w:val="22"/>
        </w:rPr>
      </w:pPr>
      <w:r w:rsidRPr="003C235E">
        <w:rPr>
          <w:rFonts w:eastAsia="Avenir Next LT Pro" w:cs="Arial"/>
          <w:szCs w:val="22"/>
        </w:rPr>
        <w:t xml:space="preserve">AmeriCorps </w:t>
      </w:r>
      <w:r>
        <w:rPr>
          <w:rFonts w:eastAsia="Avenir Next LT Pro" w:cs="Arial"/>
          <w:szCs w:val="22"/>
        </w:rPr>
        <w:t>is working from its</w:t>
      </w:r>
      <w:r w:rsidRPr="003C235E">
        <w:rPr>
          <w:rFonts w:eastAsia="Avenir Next LT Pro" w:cs="Arial"/>
          <w:szCs w:val="22"/>
        </w:rPr>
        <w:t xml:space="preserve"> </w:t>
      </w:r>
      <w:r w:rsidRPr="003C235E">
        <w:rPr>
          <w:rFonts w:cs="Arial"/>
          <w:szCs w:val="22"/>
        </w:rPr>
        <w:t>2022-2026 Strategic Plan</w:t>
      </w:r>
      <w:r w:rsidRPr="003C235E">
        <w:rPr>
          <w:rFonts w:eastAsia="Avenir Next LT Pro" w:cs="Arial"/>
          <w:szCs w:val="22"/>
        </w:rPr>
        <w:t xml:space="preserve">. AmeriCorps will </w:t>
      </w:r>
      <w:r w:rsidR="00A87C9A">
        <w:rPr>
          <w:rFonts w:eastAsia="Avenir Next LT Pro" w:cs="Arial"/>
          <w:szCs w:val="22"/>
        </w:rPr>
        <w:t>execute</w:t>
      </w:r>
      <w:r w:rsidRPr="003C235E">
        <w:rPr>
          <w:rFonts w:eastAsia="Avenir Next LT Pro" w:cs="Arial"/>
          <w:szCs w:val="22"/>
        </w:rPr>
        <w:t xml:space="preserve"> the following goals to respond to national and local needs and help communities prosper: </w:t>
      </w:r>
    </w:p>
    <w:p w14:paraId="6B083B6D"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partner with communities to alleviate poverty and advance racial equity; </w:t>
      </w:r>
    </w:p>
    <w:p w14:paraId="032B062E"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enhance the experience for AmeriCorps members and AmeriCorps Seniors volunteers; </w:t>
      </w:r>
    </w:p>
    <w:p w14:paraId="1692D31C"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unite Americans by bringing them together in service; </w:t>
      </w:r>
    </w:p>
    <w:p w14:paraId="60484DEE" w14:textId="77777777"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effectively steward federal resources; and </w:t>
      </w:r>
    </w:p>
    <w:p w14:paraId="71E75D4B" w14:textId="4EB7125D" w:rsidR="003C235E" w:rsidRPr="003C235E" w:rsidRDefault="003C235E" w:rsidP="006225B8">
      <w:pPr>
        <w:pStyle w:val="ListParagraph"/>
        <w:numPr>
          <w:ilvl w:val="0"/>
          <w:numId w:val="61"/>
        </w:numPr>
        <w:rPr>
          <w:rFonts w:eastAsia="Avenir Next LT Pro" w:cs="Arial"/>
          <w:color w:val="112542"/>
        </w:rPr>
      </w:pPr>
      <w:r w:rsidRPr="003C235E">
        <w:rPr>
          <w:rFonts w:eastAsia="Avenir Next LT Pro" w:cs="Arial"/>
        </w:rPr>
        <w:t xml:space="preserve">make AmeriCorps one of the best and most equitable places to work in the federal government.  </w:t>
      </w:r>
    </w:p>
    <w:p w14:paraId="57C649F0" w14:textId="6B977EA3" w:rsidR="00C70EA1" w:rsidRDefault="003C235E" w:rsidP="00006111">
      <w:pPr>
        <w:pStyle w:val="Body0"/>
        <w:ind w:firstLine="0"/>
        <w:rPr>
          <w:rStyle w:val="Heading3Char"/>
          <w:rFonts w:cs="Arial"/>
        </w:rPr>
      </w:pPr>
      <w:r w:rsidRPr="003C235E">
        <w:rPr>
          <w:rFonts w:eastAsia="Avenir Next LT Pro" w:cs="Arial"/>
          <w:szCs w:val="22"/>
        </w:rPr>
        <w:t xml:space="preserve">AmeriCorps will prioritize investment in the most critical issues — public health, climate and the environment, and education and economic opportunity </w:t>
      </w:r>
      <w:r w:rsidR="00F53EB7">
        <w:rPr>
          <w:rFonts w:eastAsia="Avenir Next LT Pro" w:cs="Arial"/>
          <w:szCs w:val="22"/>
        </w:rPr>
        <w:t xml:space="preserve">-- </w:t>
      </w:r>
      <w:r w:rsidRPr="003C235E">
        <w:rPr>
          <w:rFonts w:eastAsia="Avenir Next LT Pro" w:cs="Arial"/>
          <w:color w:val="112542"/>
          <w:szCs w:val="22"/>
        </w:rPr>
        <w:t xml:space="preserve">and </w:t>
      </w:r>
      <w:r w:rsidRPr="003C235E">
        <w:rPr>
          <w:rFonts w:eastAsia="Avenir Next LT Pro" w:cs="Arial"/>
          <w:szCs w:val="22"/>
        </w:rPr>
        <w:t>increase efforts to ensure AmeriCorps members</w:t>
      </w:r>
      <w:r w:rsidR="00A87C9A">
        <w:rPr>
          <w:rFonts w:eastAsia="Avenir Next LT Pro" w:cs="Arial"/>
          <w:szCs w:val="22"/>
        </w:rPr>
        <w:t xml:space="preserve">, </w:t>
      </w:r>
      <w:r w:rsidRPr="003C235E">
        <w:rPr>
          <w:rFonts w:eastAsia="Avenir Next LT Pro" w:cs="Arial"/>
          <w:szCs w:val="22"/>
        </w:rPr>
        <w:t>AmeriCorps Senior volunteers</w:t>
      </w:r>
      <w:r w:rsidR="00A87C9A">
        <w:rPr>
          <w:rFonts w:eastAsia="Avenir Next LT Pro" w:cs="Arial"/>
          <w:szCs w:val="22"/>
        </w:rPr>
        <w:t>, and community-based volunteers</w:t>
      </w:r>
      <w:r w:rsidRPr="003C235E">
        <w:rPr>
          <w:rFonts w:eastAsia="Avenir Next LT Pro" w:cs="Arial"/>
          <w:szCs w:val="22"/>
        </w:rPr>
        <w:t xml:space="preserve"> reflect the </w:t>
      </w:r>
      <w:r w:rsidR="007038FE">
        <w:rPr>
          <w:rFonts w:eastAsia="Avenir Next LT Pro" w:cs="Arial"/>
          <w:szCs w:val="22"/>
        </w:rPr>
        <w:t xml:space="preserve">demographic profile of the </w:t>
      </w:r>
      <w:r w:rsidRPr="003C235E">
        <w:rPr>
          <w:rFonts w:eastAsia="Avenir Next LT Pro" w:cs="Arial"/>
          <w:szCs w:val="22"/>
        </w:rPr>
        <w:t xml:space="preserve">communities where they serve. </w:t>
      </w:r>
      <w:r w:rsidR="007038FE">
        <w:rPr>
          <w:rFonts w:eastAsia="Avenir Next LT Pro" w:cs="Arial"/>
          <w:szCs w:val="22"/>
        </w:rPr>
        <w:t>It</w:t>
      </w:r>
      <w:r w:rsidRPr="003C235E">
        <w:rPr>
          <w:rFonts w:eastAsia="Avenir Next LT Pro" w:cs="Arial"/>
          <w:szCs w:val="22"/>
        </w:rPr>
        <w:t xml:space="preserve"> will target investments to communities where the need is greatest, particularly those with populations that face </w:t>
      </w:r>
      <w:r w:rsidR="007038FE" w:rsidRPr="003C235E">
        <w:rPr>
          <w:rFonts w:eastAsia="Avenir Next LT Pro" w:cs="Arial"/>
          <w:szCs w:val="22"/>
        </w:rPr>
        <w:t>poverty and </w:t>
      </w:r>
      <w:r w:rsidRPr="003C235E">
        <w:rPr>
          <w:rFonts w:eastAsia="Avenir Next LT Pro" w:cs="Arial"/>
          <w:szCs w:val="22"/>
        </w:rPr>
        <w:t xml:space="preserve">racial inequality. </w:t>
      </w:r>
      <w:r w:rsidR="00C70EA1" w:rsidRPr="00C06184">
        <w:rPr>
          <w:rFonts w:cs="Arial"/>
        </w:rPr>
        <w:t xml:space="preserve">For more information on </w:t>
      </w:r>
      <w:r w:rsidR="00445D4E">
        <w:rPr>
          <w:rFonts w:cs="Arial"/>
        </w:rPr>
        <w:t>AmeriCorps</w:t>
      </w:r>
      <w:r w:rsidR="00C70EA1" w:rsidRPr="00C06184">
        <w:rPr>
          <w:rFonts w:cs="Arial"/>
        </w:rPr>
        <w:t>, vis</w:t>
      </w:r>
      <w:r w:rsidR="00C70EA1" w:rsidRPr="00B67B51">
        <w:rPr>
          <w:rFonts w:cs="Arial"/>
        </w:rPr>
        <w:t>it</w:t>
      </w:r>
      <w:r w:rsidR="00B67B51" w:rsidRPr="00B67B51">
        <w:rPr>
          <w:rFonts w:cs="Arial"/>
        </w:rPr>
        <w:t xml:space="preserve"> www.AmeriCorps.gov</w:t>
      </w:r>
      <w:r w:rsidR="008A4E21" w:rsidRPr="00B67B51">
        <w:rPr>
          <w:rStyle w:val="Heading3Char"/>
          <w:rFonts w:cs="Arial"/>
          <w:b w:val="0"/>
        </w:rPr>
        <w:t>.</w:t>
      </w:r>
      <w:r w:rsidR="00683E2F">
        <w:rPr>
          <w:rStyle w:val="Heading3Char"/>
          <w:rFonts w:cs="Arial"/>
          <w:b w:val="0"/>
        </w:rPr>
        <w:t xml:space="preserve"> </w:t>
      </w:r>
      <w:r w:rsidR="008A4E21" w:rsidRPr="00B67B51">
        <w:rPr>
          <w:rStyle w:val="Heading3Char"/>
          <w:rFonts w:cs="Arial"/>
        </w:rPr>
        <w:t xml:space="preserve"> </w:t>
      </w:r>
    </w:p>
    <w:p w14:paraId="3676521A" w14:textId="1DB8A55B" w:rsidR="001F7502" w:rsidRDefault="001F7502">
      <w:pPr>
        <w:overflowPunct/>
        <w:autoSpaceDE/>
        <w:autoSpaceDN/>
        <w:adjustRightInd/>
        <w:spacing w:before="0"/>
        <w:textAlignment w:val="auto"/>
        <w:rPr>
          <w:rStyle w:val="Heading3Char"/>
          <w:rFonts w:cs="Arial"/>
        </w:rPr>
      </w:pPr>
    </w:p>
    <w:p w14:paraId="0474AD67" w14:textId="6D82EA02" w:rsidR="007F2B4B" w:rsidRPr="00C06184" w:rsidRDefault="007F2B4B" w:rsidP="007F2B4B">
      <w:pPr>
        <w:pStyle w:val="Heading1"/>
        <w:rPr>
          <w:rFonts w:ascii="Arial" w:hAnsi="Arial" w:cs="Arial"/>
        </w:rPr>
      </w:pPr>
      <w:bookmarkStart w:id="51" w:name="_Toc368947610"/>
      <w:bookmarkStart w:id="52" w:name="_Toc529197770"/>
      <w:bookmarkStart w:id="53" w:name="_Toc84501071"/>
      <w:bookmarkStart w:id="54" w:name="_Toc144474147"/>
      <w:r w:rsidRPr="00C06184">
        <w:rPr>
          <w:rFonts w:ascii="Arial" w:hAnsi="Arial" w:cs="Arial"/>
        </w:rPr>
        <w:lastRenderedPageBreak/>
        <w:t xml:space="preserve">B.  </w:t>
      </w:r>
      <w:bookmarkEnd w:id="51"/>
      <w:bookmarkEnd w:id="52"/>
      <w:r w:rsidR="00B67B51">
        <w:rPr>
          <w:rFonts w:ascii="Arial" w:hAnsi="Arial" w:cs="Arial"/>
        </w:rPr>
        <w:t>This AmeriCorps Competition</w:t>
      </w:r>
      <w:bookmarkEnd w:id="53"/>
      <w:bookmarkEnd w:id="54"/>
    </w:p>
    <w:p w14:paraId="4D6E6D14" w14:textId="12666845" w:rsidR="00854818" w:rsidRPr="00854818" w:rsidRDefault="00854818" w:rsidP="00854818">
      <w:pPr>
        <w:pStyle w:val="Heading2"/>
        <w:rPr>
          <w:rFonts w:ascii="Arial" w:hAnsi="Arial" w:cs="Arial"/>
        </w:rPr>
      </w:pPr>
      <w:bookmarkStart w:id="55" w:name="_Toc144474148"/>
      <w:r>
        <w:rPr>
          <w:rFonts w:ascii="Arial" w:hAnsi="Arial" w:cs="Arial"/>
        </w:rPr>
        <w:t xml:space="preserve">I. </w:t>
      </w:r>
      <w:r w:rsidRPr="00854818">
        <w:rPr>
          <w:rFonts w:ascii="Arial" w:hAnsi="Arial" w:cs="Arial"/>
        </w:rPr>
        <w:t>Competition Category</w:t>
      </w:r>
      <w:bookmarkEnd w:id="55"/>
    </w:p>
    <w:p w14:paraId="6B1B01C6" w14:textId="36A0AF36" w:rsidR="00C26FB6" w:rsidRPr="00C06184" w:rsidRDefault="00C26FB6" w:rsidP="00C26FB6">
      <w:pPr>
        <w:pStyle w:val="Body0"/>
        <w:ind w:firstLine="0"/>
        <w:rPr>
          <w:rFonts w:cs="Arial"/>
        </w:rPr>
      </w:pPr>
      <w:r w:rsidRPr="00C06184">
        <w:rPr>
          <w:rFonts w:cs="Arial"/>
        </w:rPr>
        <w:t xml:space="preserve">Volunteer Maine receives AmeriCorps funds through two federal award processes. The first allocates funds to Maine based on the percent of the national population residing in the state. These “formula” funds will be awarded in separate competition and are </w:t>
      </w:r>
      <w:r w:rsidRPr="00C06184">
        <w:rPr>
          <w:rFonts w:cs="Arial"/>
          <w:i/>
        </w:rPr>
        <w:t>not</w:t>
      </w:r>
      <w:r w:rsidRPr="00C06184">
        <w:rPr>
          <w:rFonts w:cs="Arial"/>
        </w:rPr>
        <w:t xml:space="preserve"> part of this competition.</w:t>
      </w:r>
    </w:p>
    <w:p w14:paraId="061FF4FB" w14:textId="01CDCE71" w:rsidR="00C26FB6" w:rsidRPr="00C06184" w:rsidRDefault="00C26FB6" w:rsidP="00C26FB6">
      <w:pPr>
        <w:pStyle w:val="Body0"/>
        <w:ind w:firstLine="0"/>
        <w:rPr>
          <w:rFonts w:cs="Arial"/>
        </w:rPr>
      </w:pPr>
      <w:r w:rsidRPr="00C06184">
        <w:rPr>
          <w:rFonts w:cs="Arial"/>
        </w:rPr>
        <w:t xml:space="preserve">The second process is </w:t>
      </w:r>
      <w:r w:rsidR="007038FE">
        <w:rPr>
          <w:rFonts w:cs="Arial"/>
        </w:rPr>
        <w:t>used in this competition</w:t>
      </w:r>
      <w:r w:rsidRPr="00C06184">
        <w:rPr>
          <w:rFonts w:cs="Arial"/>
        </w:rPr>
        <w:t xml:space="preserve">. </w:t>
      </w:r>
      <w:r w:rsidR="007038FE">
        <w:rPr>
          <w:rFonts w:cs="Arial"/>
        </w:rPr>
        <w:t xml:space="preserve">The </w:t>
      </w:r>
      <w:r w:rsidRPr="00C06184">
        <w:rPr>
          <w:rFonts w:cs="Arial"/>
        </w:rPr>
        <w:t xml:space="preserve">AmeriCorps funds are awarded to states through a 2-tiered competition.  </w:t>
      </w:r>
      <w:r w:rsidR="00913F29" w:rsidRPr="00913F29">
        <w:rPr>
          <w:rFonts w:cs="Arial"/>
        </w:rPr>
        <w:t>In the first phase, applications are reviewed at the state level by the Commission, selected for entry in the nationwide competition, and ranked according to their strength as directed by the AmeriCorps rules</w:t>
      </w:r>
      <w:r w:rsidR="005D4A05" w:rsidRPr="005D4A05">
        <w:rPr>
          <w:rFonts w:cs="Arial"/>
        </w:rPr>
        <w:t>.</w:t>
      </w:r>
      <w:r w:rsidR="007038FE">
        <w:rPr>
          <w:rFonts w:cs="Arial"/>
        </w:rPr>
        <w:t xml:space="preserve"> </w:t>
      </w:r>
      <w:r w:rsidRPr="00C06184">
        <w:rPr>
          <w:rFonts w:cs="Arial"/>
        </w:rPr>
        <w:t xml:space="preserve">Only </w:t>
      </w:r>
      <w:r w:rsidR="00B87704">
        <w:rPr>
          <w:rFonts w:cs="Arial"/>
        </w:rPr>
        <w:t>application</w:t>
      </w:r>
      <w:r w:rsidRPr="00C06184">
        <w:rPr>
          <w:rFonts w:cs="Arial"/>
        </w:rPr>
        <w:t xml:space="preserve">s that are high quality and likely to succeed in the national competition are submitted to the federal agency.  </w:t>
      </w:r>
    </w:p>
    <w:p w14:paraId="45BFD353" w14:textId="2DE2A3F8" w:rsidR="00C26FB6" w:rsidRDefault="00C26FB6" w:rsidP="009925E8">
      <w:pPr>
        <w:pStyle w:val="NormalWeb"/>
        <w:spacing w:before="120" w:beforeAutospacing="0" w:after="0" w:afterAutospacing="0"/>
        <w:rPr>
          <w:rFonts w:cs="Arial"/>
          <w:sz w:val="22"/>
          <w:szCs w:val="22"/>
        </w:rPr>
      </w:pPr>
      <w:r w:rsidRPr="00C26FB6">
        <w:rPr>
          <w:rFonts w:cs="Arial"/>
          <w:sz w:val="22"/>
          <w:szCs w:val="22"/>
        </w:rPr>
        <w:t xml:space="preserve">This Request for </w:t>
      </w:r>
      <w:r w:rsidR="00B87704">
        <w:rPr>
          <w:rFonts w:cs="Arial"/>
          <w:sz w:val="22"/>
          <w:szCs w:val="22"/>
        </w:rPr>
        <w:t>Application</w:t>
      </w:r>
      <w:r w:rsidRPr="00C26FB6">
        <w:rPr>
          <w:rFonts w:cs="Arial"/>
          <w:sz w:val="22"/>
          <w:szCs w:val="22"/>
        </w:rPr>
        <w:t>s is the first phase.</w:t>
      </w:r>
    </w:p>
    <w:p w14:paraId="6A303DB0" w14:textId="76EB296A" w:rsidR="00AB0BD2" w:rsidRDefault="00AB0BD2" w:rsidP="009925E8">
      <w:pPr>
        <w:pStyle w:val="NormalWeb"/>
        <w:spacing w:before="120" w:beforeAutospacing="0" w:after="0" w:afterAutospacing="0"/>
        <w:rPr>
          <w:rFonts w:cs="Arial"/>
          <w:sz w:val="22"/>
          <w:szCs w:val="22"/>
        </w:rPr>
      </w:pPr>
      <w:r w:rsidRPr="00C06184">
        <w:rPr>
          <w:rFonts w:cs="Arial"/>
          <w:sz w:val="22"/>
          <w:szCs w:val="22"/>
        </w:rPr>
        <w:t xml:space="preserve">AmeriCorps </w:t>
      </w:r>
      <w:r w:rsidR="00F53EB7">
        <w:rPr>
          <w:rFonts w:cs="Arial"/>
          <w:sz w:val="22"/>
          <w:szCs w:val="22"/>
        </w:rPr>
        <w:t>g</w:t>
      </w:r>
      <w:r w:rsidRPr="00C06184">
        <w:rPr>
          <w:rFonts w:cs="Arial"/>
          <w:sz w:val="22"/>
          <w:szCs w:val="22"/>
        </w:rPr>
        <w:t>rants are awarded to eligible organizations to implement evidence-based direct service programs in which AmeriCorps members provide the human resources</w:t>
      </w:r>
      <w:r>
        <w:rPr>
          <w:rFonts w:cs="Arial"/>
          <w:sz w:val="22"/>
          <w:szCs w:val="22"/>
        </w:rPr>
        <w:t xml:space="preserve"> to carry out the program</w:t>
      </w:r>
      <w:r w:rsidRPr="00C06184">
        <w:rPr>
          <w:rFonts w:cs="Arial"/>
          <w:sz w:val="22"/>
          <w:szCs w:val="22"/>
        </w:rPr>
        <w:t xml:space="preserve">. The service </w:t>
      </w:r>
      <w:r w:rsidRPr="00CE0E7A">
        <w:rPr>
          <w:rFonts w:cs="Arial"/>
          <w:sz w:val="22"/>
          <w:szCs w:val="22"/>
        </w:rPr>
        <w:t xml:space="preserve">activities target high priority, critical needs in specific communities with the goal of measurably improving/changing the situation. </w:t>
      </w:r>
      <w:r>
        <w:rPr>
          <w:rFonts w:cs="Arial"/>
          <w:sz w:val="22"/>
          <w:szCs w:val="22"/>
        </w:rPr>
        <w:t>(The federal agency</w:t>
      </w:r>
      <w:r w:rsidRPr="00C06184">
        <w:rPr>
          <w:rFonts w:cs="Arial"/>
          <w:sz w:val="22"/>
          <w:szCs w:val="22"/>
        </w:rPr>
        <w:t xml:space="preserve"> refers to the service activities as “the intervention.”</w:t>
      </w:r>
      <w:r>
        <w:rPr>
          <w:rFonts w:cs="Arial"/>
          <w:sz w:val="22"/>
          <w:szCs w:val="22"/>
        </w:rPr>
        <w:t xml:space="preserve">) </w:t>
      </w:r>
      <w:r w:rsidRPr="00CE0E7A">
        <w:rPr>
          <w:rFonts w:cs="Arial"/>
          <w:sz w:val="22"/>
          <w:szCs w:val="22"/>
        </w:rPr>
        <w:t xml:space="preserve">AmeriCorps also builds the capacity of the community to meet its own needs by engaging citizens as volunteers who serve </w:t>
      </w:r>
      <w:r>
        <w:rPr>
          <w:rFonts w:cs="Arial"/>
          <w:sz w:val="22"/>
          <w:szCs w:val="22"/>
        </w:rPr>
        <w:t>alongside</w:t>
      </w:r>
      <w:r w:rsidRPr="00CE0E7A">
        <w:rPr>
          <w:rFonts w:cs="Arial"/>
          <w:sz w:val="22"/>
          <w:szCs w:val="22"/>
        </w:rPr>
        <w:t xml:space="preserve"> the AmeriCorps members.</w:t>
      </w:r>
      <w:r w:rsidRPr="00C06184">
        <w:rPr>
          <w:rFonts w:cs="Arial"/>
          <w:sz w:val="22"/>
          <w:szCs w:val="22"/>
        </w:rPr>
        <w:t xml:space="preserve"> </w:t>
      </w:r>
      <w:r>
        <w:rPr>
          <w:rFonts w:cs="Arial"/>
          <w:sz w:val="22"/>
          <w:szCs w:val="22"/>
        </w:rPr>
        <w:t xml:space="preserve">The third goal of AmeriCorps is to develop the skills, knowledge, and abilities of </w:t>
      </w:r>
      <w:r w:rsidR="00111950">
        <w:rPr>
          <w:rFonts w:cs="Arial"/>
          <w:sz w:val="22"/>
          <w:szCs w:val="22"/>
        </w:rPr>
        <w:t>members</w:t>
      </w:r>
      <w:r>
        <w:rPr>
          <w:rFonts w:cs="Arial"/>
          <w:sz w:val="22"/>
          <w:szCs w:val="22"/>
        </w:rPr>
        <w:t xml:space="preserve">, not only through their service work but also their community and civic engagement, enabling these individuals to lead community initiatives after their year of service. </w:t>
      </w:r>
    </w:p>
    <w:p w14:paraId="34152FB5" w14:textId="77777777" w:rsidR="0026688E" w:rsidRPr="00C06184" w:rsidRDefault="0026688E" w:rsidP="0026688E">
      <w:pPr>
        <w:pStyle w:val="Default"/>
        <w:rPr>
          <w:rFonts w:ascii="Arial" w:hAnsi="Arial" w:cs="Arial"/>
          <w:sz w:val="22"/>
          <w:szCs w:val="22"/>
        </w:rPr>
      </w:pPr>
      <w:r w:rsidRPr="00C06184">
        <w:rPr>
          <w:rFonts w:ascii="Arial" w:hAnsi="Arial" w:cs="Arial"/>
          <w:sz w:val="22"/>
          <w:szCs w:val="22"/>
        </w:rPr>
        <w:t>Thus, AmeriCorps represents a “triple bottom line” because, done right, those who benefit from the services are changed; the community is changed; and the AmeriCorps member who served is changed.</w:t>
      </w:r>
    </w:p>
    <w:p w14:paraId="57BB6D44" w14:textId="6E93FC72" w:rsidR="00AB0BD2" w:rsidRPr="00C06184" w:rsidRDefault="00AB0BD2" w:rsidP="00720353">
      <w:pPr>
        <w:pStyle w:val="NormalWeb"/>
        <w:spacing w:before="120" w:beforeAutospacing="0" w:after="0" w:afterAutospacing="0"/>
        <w:rPr>
          <w:rFonts w:cs="Arial"/>
          <w:sz w:val="22"/>
          <w:szCs w:val="22"/>
        </w:rPr>
      </w:pPr>
      <w:r w:rsidRPr="00C06184">
        <w:rPr>
          <w:rFonts w:cs="Arial"/>
          <w:sz w:val="22"/>
          <w:szCs w:val="22"/>
        </w:rPr>
        <w:t xml:space="preserve">Organizations that operate local AmeriCorps programs identify </w:t>
      </w:r>
      <w:r w:rsidR="0060056C">
        <w:rPr>
          <w:rFonts w:cs="Arial"/>
          <w:sz w:val="22"/>
          <w:szCs w:val="22"/>
        </w:rPr>
        <w:t>interventions</w:t>
      </w:r>
      <w:r w:rsidRPr="00C06184">
        <w:rPr>
          <w:rFonts w:cs="Arial"/>
          <w:sz w:val="22"/>
          <w:szCs w:val="22"/>
        </w:rPr>
        <w:t xml:space="preserve"> proven to impact the </w:t>
      </w:r>
      <w:r w:rsidR="0060056C">
        <w:rPr>
          <w:rFonts w:cs="Arial"/>
          <w:sz w:val="22"/>
          <w:szCs w:val="22"/>
        </w:rPr>
        <w:t xml:space="preserve">identified </w:t>
      </w:r>
      <w:r w:rsidRPr="00C06184">
        <w:rPr>
          <w:rFonts w:cs="Arial"/>
          <w:sz w:val="22"/>
          <w:szCs w:val="22"/>
        </w:rPr>
        <w:t xml:space="preserve">need and then design how a team of members will implement the program as they serve full- or part-time </w:t>
      </w:r>
      <w:r w:rsidR="0026688E">
        <w:rPr>
          <w:rFonts w:cs="Arial"/>
          <w:sz w:val="22"/>
          <w:szCs w:val="22"/>
        </w:rPr>
        <w:t>for</w:t>
      </w:r>
      <w:r w:rsidRPr="00C06184">
        <w:rPr>
          <w:rFonts w:cs="Arial"/>
          <w:sz w:val="22"/>
          <w:szCs w:val="22"/>
        </w:rPr>
        <w:t xml:space="preserve"> one year</w:t>
      </w:r>
      <w:r w:rsidR="00A87C9A">
        <w:rPr>
          <w:rFonts w:cs="Arial"/>
          <w:sz w:val="22"/>
          <w:szCs w:val="22"/>
        </w:rPr>
        <w:t>.</w:t>
      </w:r>
    </w:p>
    <w:p w14:paraId="6F680F82" w14:textId="6627E0C7" w:rsidR="0026688E" w:rsidRPr="0026688E" w:rsidRDefault="00AB0BD2" w:rsidP="0026688E">
      <w:r w:rsidRPr="00C06184">
        <w:rPr>
          <w:rFonts w:cs="Arial"/>
          <w:szCs w:val="22"/>
        </w:rPr>
        <w:t xml:space="preserve">An AmeriCorps member is an individual enrolled in an approved national service position and </w:t>
      </w:r>
      <w:r>
        <w:rPr>
          <w:rFonts w:cs="Arial"/>
          <w:szCs w:val="22"/>
        </w:rPr>
        <w:t>spends time delivering a service needed by the community</w:t>
      </w:r>
      <w:r w:rsidRPr="00C06184">
        <w:rPr>
          <w:rFonts w:cs="Arial"/>
          <w:szCs w:val="22"/>
        </w:rPr>
        <w:t xml:space="preserve">. </w:t>
      </w:r>
      <w:r w:rsidR="0026688E" w:rsidRPr="0026688E">
        <w:t xml:space="preserve">Members may receive a living allowance and other benefits while serving. Upon successful completion of their service, members earn a </w:t>
      </w:r>
      <w:hyperlink r:id="rId23" w:history="1">
        <w:r w:rsidR="0026688E" w:rsidRPr="0026688E">
          <w:t>Segal AmeriCorps Education Award</w:t>
        </w:r>
      </w:hyperlink>
      <w:r w:rsidR="0026688E" w:rsidRPr="0026688E">
        <w:t xml:space="preserve"> that they can use to pay for post-secondary education expenses or apply to qualified student loans.</w:t>
      </w:r>
    </w:p>
    <w:p w14:paraId="4E68EB25" w14:textId="150F99E0" w:rsidR="007F2B4B" w:rsidRPr="00C06184" w:rsidRDefault="00FE6B66" w:rsidP="007F2B4B">
      <w:pPr>
        <w:pStyle w:val="Heading2"/>
        <w:rPr>
          <w:rFonts w:ascii="Arial" w:hAnsi="Arial" w:cs="Arial"/>
        </w:rPr>
      </w:pPr>
      <w:bookmarkStart w:id="56" w:name="_Toc368947611"/>
      <w:bookmarkStart w:id="57" w:name="_Toc529197771"/>
      <w:bookmarkStart w:id="58" w:name="_Toc53056182"/>
      <w:bookmarkStart w:id="59" w:name="_Toc84501072"/>
      <w:bookmarkStart w:id="60" w:name="_Toc144474149"/>
      <w:r w:rsidRPr="00C06184">
        <w:rPr>
          <w:rFonts w:ascii="Arial" w:hAnsi="Arial" w:cs="Arial"/>
        </w:rPr>
        <w:t>I</w:t>
      </w:r>
      <w:r w:rsidR="00854818">
        <w:rPr>
          <w:rFonts w:ascii="Arial" w:hAnsi="Arial" w:cs="Arial"/>
        </w:rPr>
        <w:t>I</w:t>
      </w:r>
      <w:r w:rsidRPr="00C06184">
        <w:rPr>
          <w:rFonts w:ascii="Arial" w:hAnsi="Arial" w:cs="Arial"/>
        </w:rPr>
        <w:t xml:space="preserve">. </w:t>
      </w:r>
      <w:r w:rsidR="00E84AF5" w:rsidRPr="00C06184">
        <w:rPr>
          <w:rFonts w:ascii="Arial" w:hAnsi="Arial" w:cs="Arial"/>
        </w:rPr>
        <w:t xml:space="preserve"> </w:t>
      </w:r>
      <w:r w:rsidR="007F2B4B" w:rsidRPr="00C06184">
        <w:rPr>
          <w:rFonts w:ascii="Arial" w:hAnsi="Arial" w:cs="Arial"/>
        </w:rPr>
        <w:t xml:space="preserve">What </w:t>
      </w:r>
      <w:r w:rsidR="00FB518F" w:rsidRPr="00C06184">
        <w:rPr>
          <w:rFonts w:ascii="Arial" w:hAnsi="Arial" w:cs="Arial"/>
        </w:rPr>
        <w:t xml:space="preserve">AmeriCorps </w:t>
      </w:r>
      <w:r w:rsidR="00114819" w:rsidRPr="00C06184">
        <w:rPr>
          <w:rFonts w:ascii="Arial" w:hAnsi="Arial" w:cs="Arial"/>
        </w:rPr>
        <w:t>State</w:t>
      </w:r>
      <w:r w:rsidR="007F2B4B" w:rsidRPr="00C06184">
        <w:rPr>
          <w:rFonts w:ascii="Arial" w:hAnsi="Arial" w:cs="Arial"/>
        </w:rPr>
        <w:t xml:space="preserve"> </w:t>
      </w:r>
      <w:r w:rsidR="00CA5BB4" w:rsidRPr="00C06184">
        <w:rPr>
          <w:rFonts w:ascii="Arial" w:hAnsi="Arial" w:cs="Arial"/>
        </w:rPr>
        <w:t>G</w:t>
      </w:r>
      <w:r w:rsidR="007F2B4B" w:rsidRPr="00C06184">
        <w:rPr>
          <w:rFonts w:ascii="Arial" w:hAnsi="Arial" w:cs="Arial"/>
        </w:rPr>
        <w:t xml:space="preserve">rants </w:t>
      </w:r>
      <w:r w:rsidR="00CA5BB4" w:rsidRPr="00C06184">
        <w:rPr>
          <w:rFonts w:ascii="Arial" w:hAnsi="Arial" w:cs="Arial"/>
        </w:rPr>
        <w:t>C</w:t>
      </w:r>
      <w:r w:rsidR="007F2B4B" w:rsidRPr="00C06184">
        <w:rPr>
          <w:rFonts w:ascii="Arial" w:hAnsi="Arial" w:cs="Arial"/>
        </w:rPr>
        <w:t>over</w:t>
      </w:r>
      <w:bookmarkEnd w:id="56"/>
      <w:bookmarkEnd w:id="57"/>
      <w:bookmarkEnd w:id="58"/>
      <w:bookmarkEnd w:id="59"/>
      <w:bookmarkEnd w:id="60"/>
    </w:p>
    <w:p w14:paraId="0065CB55" w14:textId="77777777" w:rsidR="00854818" w:rsidRDefault="00731ECE" w:rsidP="009858CD">
      <w:pPr>
        <w:pStyle w:val="Body0"/>
        <w:ind w:firstLine="0"/>
        <w:rPr>
          <w:rFonts w:cs="Arial"/>
        </w:rPr>
      </w:pPr>
      <w:r w:rsidRPr="00C06184">
        <w:rPr>
          <w:rFonts w:cs="Arial"/>
        </w:rPr>
        <w:t xml:space="preserve">AmeriCorps grants award two types of resources to address the local need: </w:t>
      </w:r>
    </w:p>
    <w:p w14:paraId="6EA0F9E3" w14:textId="4C440EA7" w:rsidR="00854818" w:rsidRDefault="00EE1FFC" w:rsidP="006225B8">
      <w:pPr>
        <w:pStyle w:val="Body0"/>
        <w:numPr>
          <w:ilvl w:val="0"/>
          <w:numId w:val="64"/>
        </w:numPr>
        <w:contextualSpacing/>
        <w:rPr>
          <w:rFonts w:cs="Arial"/>
        </w:rPr>
      </w:pPr>
      <w:r w:rsidRPr="00854818">
        <w:rPr>
          <w:rFonts w:cs="Arial"/>
        </w:rPr>
        <w:t>m</w:t>
      </w:r>
      <w:r w:rsidR="00731ECE" w:rsidRPr="00854818">
        <w:rPr>
          <w:rFonts w:cs="Arial"/>
        </w:rPr>
        <w:t>ember positions (also called slots)</w:t>
      </w:r>
      <w:r w:rsidR="00854818">
        <w:rPr>
          <w:rFonts w:cs="Arial"/>
        </w:rPr>
        <w:t>,</w:t>
      </w:r>
      <w:r w:rsidR="00731ECE" w:rsidRPr="00854818">
        <w:rPr>
          <w:rFonts w:cs="Arial"/>
        </w:rPr>
        <w:t xml:space="preserve"> and </w:t>
      </w:r>
    </w:p>
    <w:p w14:paraId="2BA50B58" w14:textId="77777777" w:rsidR="00854818" w:rsidRDefault="00731ECE" w:rsidP="006225B8">
      <w:pPr>
        <w:pStyle w:val="Body0"/>
        <w:numPr>
          <w:ilvl w:val="0"/>
          <w:numId w:val="64"/>
        </w:numPr>
        <w:contextualSpacing/>
        <w:rPr>
          <w:rFonts w:cs="Arial"/>
        </w:rPr>
      </w:pPr>
      <w:r w:rsidRPr="00854818">
        <w:rPr>
          <w:rFonts w:cs="Arial"/>
        </w:rPr>
        <w:t xml:space="preserve">funds to support </w:t>
      </w:r>
      <w:r w:rsidR="009858CD" w:rsidRPr="00854818">
        <w:rPr>
          <w:rFonts w:cs="Arial"/>
        </w:rPr>
        <w:t xml:space="preserve">the </w:t>
      </w:r>
      <w:r w:rsidRPr="00854818">
        <w:rPr>
          <w:rFonts w:cs="Arial"/>
        </w:rPr>
        <w:t xml:space="preserve">AmeriCorps </w:t>
      </w:r>
      <w:r w:rsidR="00EE1FFC" w:rsidRPr="00854818">
        <w:rPr>
          <w:rFonts w:cs="Arial"/>
        </w:rPr>
        <w:t>m</w:t>
      </w:r>
      <w:r w:rsidRPr="00854818">
        <w:rPr>
          <w:rFonts w:cs="Arial"/>
        </w:rPr>
        <w:t xml:space="preserve">embers </w:t>
      </w:r>
      <w:r w:rsidR="009858CD" w:rsidRPr="00854818">
        <w:rPr>
          <w:rFonts w:cs="Arial"/>
        </w:rPr>
        <w:t>in those</w:t>
      </w:r>
      <w:r w:rsidR="00DE3EDD" w:rsidRPr="00854818">
        <w:rPr>
          <w:rFonts w:cs="Arial"/>
        </w:rPr>
        <w:t xml:space="preserve"> slots </w:t>
      </w:r>
      <w:r w:rsidRPr="00854818">
        <w:rPr>
          <w:rFonts w:cs="Arial"/>
        </w:rPr>
        <w:t>during their service terms.</w:t>
      </w:r>
      <w:r w:rsidR="0060056C" w:rsidRPr="00854818">
        <w:rPr>
          <w:rFonts w:cs="Arial"/>
        </w:rPr>
        <w:t xml:space="preserve"> </w:t>
      </w:r>
    </w:p>
    <w:p w14:paraId="0EDBA3CF" w14:textId="22251BDD" w:rsidR="00913F29" w:rsidRDefault="0060056C" w:rsidP="00854818">
      <w:pPr>
        <w:pStyle w:val="Body0"/>
        <w:ind w:firstLine="0"/>
        <w:rPr>
          <w:rFonts w:cs="Arial"/>
        </w:rPr>
      </w:pPr>
      <w:r w:rsidRPr="00854818">
        <w:rPr>
          <w:rFonts w:cs="Arial"/>
        </w:rPr>
        <w:t>However, AmeriCorps is designed as a public-private partnership that also requires local resources from the grantee and outside parties</w:t>
      </w:r>
      <w:r w:rsidR="007F2B4B" w:rsidRPr="00854818">
        <w:rPr>
          <w:rFonts w:cs="Arial"/>
        </w:rPr>
        <w:t xml:space="preserve">. </w:t>
      </w:r>
      <w:r w:rsidR="00087CBF" w:rsidRPr="00854818">
        <w:rPr>
          <w:rFonts w:cs="Arial"/>
        </w:rPr>
        <w:t xml:space="preserve">In other words, </w:t>
      </w:r>
      <w:r w:rsidR="007F2B4B" w:rsidRPr="00854818">
        <w:rPr>
          <w:rFonts w:cs="Arial"/>
        </w:rPr>
        <w:t xml:space="preserve">AmeriCorps grants </w:t>
      </w:r>
      <w:r w:rsidR="007F2B4B" w:rsidRPr="00854818">
        <w:rPr>
          <w:rFonts w:cs="Arial"/>
          <w:i/>
          <w:u w:val="single"/>
        </w:rPr>
        <w:t>partially</w:t>
      </w:r>
      <w:r w:rsidR="007F2B4B" w:rsidRPr="00854818">
        <w:rPr>
          <w:rFonts w:cs="Arial"/>
        </w:rPr>
        <w:t xml:space="preserve"> cover the expense of operating an AmeriCorps program and do not cover general organizational expenses. </w:t>
      </w:r>
      <w:r w:rsidR="001613AD" w:rsidRPr="00854818">
        <w:rPr>
          <w:rFonts w:cs="Arial"/>
        </w:rPr>
        <w:t>L</w:t>
      </w:r>
      <w:r w:rsidR="00EE1FFC" w:rsidRPr="00854818">
        <w:rPr>
          <w:rFonts w:cs="Arial"/>
        </w:rPr>
        <w:t>ocal cash and in-kind resources</w:t>
      </w:r>
      <w:r w:rsidR="001613AD" w:rsidRPr="00854818">
        <w:rPr>
          <w:rFonts w:cs="Arial"/>
        </w:rPr>
        <w:t xml:space="preserve"> are </w:t>
      </w:r>
      <w:r w:rsidR="00894B2E">
        <w:rPr>
          <w:rFonts w:cs="Arial"/>
        </w:rPr>
        <w:t>needed</w:t>
      </w:r>
      <w:r w:rsidR="001613AD" w:rsidRPr="00854818">
        <w:rPr>
          <w:rFonts w:cs="Arial"/>
        </w:rPr>
        <w:t xml:space="preserve"> to cover full implementation of the program</w:t>
      </w:r>
      <w:r w:rsidR="00AB5E62">
        <w:rPr>
          <w:rFonts w:cs="Arial"/>
        </w:rPr>
        <w:t>.</w:t>
      </w:r>
    </w:p>
    <w:p w14:paraId="663345B0" w14:textId="04AAA0EA" w:rsidR="00913F29" w:rsidRPr="00913F29" w:rsidRDefault="00913F29" w:rsidP="00913F29">
      <w:pPr>
        <w:keepNext/>
        <w:pBdr>
          <w:top w:val="single" w:sz="8" w:space="1" w:color="FF0000"/>
          <w:bottom w:val="single" w:sz="8" w:space="1" w:color="FF0000"/>
        </w:pBdr>
        <w:spacing w:before="240"/>
        <w:outlineLvl w:val="1"/>
        <w:rPr>
          <w:rFonts w:cs="Arial"/>
          <w:sz w:val="28"/>
          <w:szCs w:val="28"/>
        </w:rPr>
      </w:pPr>
      <w:bookmarkStart w:id="61" w:name="_Toc368947612"/>
      <w:bookmarkStart w:id="62" w:name="_Toc529197772"/>
      <w:bookmarkStart w:id="63" w:name="_Toc53056183"/>
      <w:bookmarkStart w:id="64" w:name="_Toc84501073"/>
      <w:bookmarkStart w:id="65" w:name="_Toc144474150"/>
      <w:r w:rsidRPr="00913F29">
        <w:rPr>
          <w:rFonts w:cs="Arial"/>
          <w:sz w:val="28"/>
          <w:szCs w:val="28"/>
        </w:rPr>
        <w:t>I</w:t>
      </w:r>
      <w:r>
        <w:rPr>
          <w:rFonts w:cs="Arial"/>
          <w:sz w:val="28"/>
          <w:szCs w:val="28"/>
        </w:rPr>
        <w:t>I</w:t>
      </w:r>
      <w:r w:rsidRPr="00913F29">
        <w:rPr>
          <w:rFonts w:cs="Arial"/>
          <w:sz w:val="28"/>
          <w:szCs w:val="28"/>
        </w:rPr>
        <w:t>I.  Proposal Categories</w:t>
      </w:r>
      <w:bookmarkEnd w:id="61"/>
      <w:bookmarkEnd w:id="62"/>
      <w:bookmarkEnd w:id="63"/>
      <w:bookmarkEnd w:id="64"/>
      <w:bookmarkEnd w:id="65"/>
    </w:p>
    <w:p w14:paraId="58054C46" w14:textId="77777777" w:rsidR="00913F29" w:rsidRPr="00913F29" w:rsidRDefault="00913F29" w:rsidP="00913F2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913F29">
        <w:rPr>
          <w:rFonts w:cs="Arial"/>
        </w:rPr>
        <w:t xml:space="preserve">Proposals submitted under this competition are classified as either “New” or “Re-competing.” </w:t>
      </w:r>
    </w:p>
    <w:p w14:paraId="5E4C0360" w14:textId="77777777" w:rsidR="00913F29" w:rsidRPr="00913F29" w:rsidRDefault="00913F29" w:rsidP="00913F29">
      <w:pPr>
        <w:rPr>
          <w:rFonts w:cs="Arial"/>
        </w:rPr>
      </w:pPr>
      <w:bookmarkStart w:id="66" w:name="_Toc368947613"/>
      <w:bookmarkStart w:id="67" w:name="_Toc402126722"/>
      <w:bookmarkStart w:id="68" w:name="_Toc464227196"/>
      <w:bookmarkStart w:id="69" w:name="_Toc464465348"/>
      <w:bookmarkStart w:id="70" w:name="_Toc464465716"/>
      <w:bookmarkStart w:id="71" w:name="_Toc494383705"/>
      <w:bookmarkStart w:id="72" w:name="_Toc529197773"/>
      <w:bookmarkStart w:id="73" w:name="_Toc53056184"/>
      <w:bookmarkStart w:id="74" w:name="_Toc53069100"/>
      <w:bookmarkStart w:id="75" w:name="_Toc84501074"/>
      <w:r w:rsidRPr="00913F29">
        <w:rPr>
          <w:rFonts w:cs="Arial"/>
          <w:b/>
          <w:smallCaps/>
          <w:szCs w:val="24"/>
        </w:rPr>
        <w:t>“New” proposals</w:t>
      </w:r>
      <w:bookmarkEnd w:id="66"/>
      <w:bookmarkEnd w:id="67"/>
      <w:bookmarkEnd w:id="68"/>
      <w:bookmarkEnd w:id="69"/>
      <w:bookmarkEnd w:id="70"/>
      <w:bookmarkEnd w:id="71"/>
      <w:bookmarkEnd w:id="72"/>
      <w:bookmarkEnd w:id="73"/>
      <w:bookmarkEnd w:id="74"/>
      <w:bookmarkEnd w:id="75"/>
      <w:r w:rsidRPr="00913F29">
        <w:rPr>
          <w:rFonts w:cs="Arial"/>
        </w:rPr>
        <w:t xml:space="preserve"> are from organizations that 1) are applying for the first time OR have only received formula funding in the past; 2) operated grants from AmeriCorps under another funding type (e.g., Senior Corps); or 3) only hosted AmeriCorps members through another organization’s grant.</w:t>
      </w:r>
    </w:p>
    <w:p w14:paraId="252A73EF" w14:textId="77777777" w:rsidR="00913F29" w:rsidRPr="00913F29" w:rsidRDefault="00913F29" w:rsidP="00913F2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b/>
          <w:smallCaps/>
          <w:szCs w:val="24"/>
        </w:rPr>
      </w:pPr>
      <w:bookmarkStart w:id="76" w:name="_Toc368947614"/>
      <w:bookmarkStart w:id="77" w:name="_Toc402126723"/>
      <w:r w:rsidRPr="00913F29">
        <w:rPr>
          <w:rFonts w:cs="Arial"/>
        </w:rPr>
        <w:lastRenderedPageBreak/>
        <w:t>Existing AmeriCorps grantees may be considered “new” if they are seeking to submit a proposal for a program model that addresses a different issue area with different priorities and different objectives after obtaining prior permission from the Commission and the federal agency.</w:t>
      </w:r>
      <w:r w:rsidRPr="00913F29">
        <w:rPr>
          <w:rFonts w:cs="Arial"/>
          <w:b/>
          <w:smallCaps/>
          <w:szCs w:val="24"/>
        </w:rPr>
        <w:t xml:space="preserve"> </w:t>
      </w:r>
    </w:p>
    <w:p w14:paraId="68AE6D8A" w14:textId="77777777" w:rsidR="00913F29" w:rsidRPr="00913F29" w:rsidRDefault="00913F29" w:rsidP="00913F2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szCs w:val="22"/>
        </w:rPr>
      </w:pPr>
      <w:bookmarkStart w:id="78" w:name="_Toc464227197"/>
      <w:bookmarkStart w:id="79" w:name="_Toc464465349"/>
      <w:bookmarkStart w:id="80" w:name="_Toc464465717"/>
      <w:bookmarkStart w:id="81" w:name="_Toc494383706"/>
      <w:bookmarkStart w:id="82" w:name="_Toc529197774"/>
      <w:bookmarkStart w:id="83" w:name="_Toc53056185"/>
      <w:bookmarkStart w:id="84" w:name="_Toc53069101"/>
      <w:bookmarkStart w:id="85" w:name="_Toc84501075"/>
      <w:r w:rsidRPr="00913F29">
        <w:rPr>
          <w:rFonts w:cs="Arial"/>
          <w:b/>
          <w:smallCaps/>
          <w:szCs w:val="24"/>
        </w:rPr>
        <w:t>“Re-competing Proposals”</w:t>
      </w:r>
      <w:bookmarkEnd w:id="76"/>
      <w:bookmarkEnd w:id="77"/>
      <w:bookmarkEnd w:id="78"/>
      <w:bookmarkEnd w:id="79"/>
      <w:bookmarkEnd w:id="80"/>
      <w:bookmarkEnd w:id="81"/>
      <w:bookmarkEnd w:id="82"/>
      <w:bookmarkEnd w:id="83"/>
      <w:bookmarkEnd w:id="84"/>
      <w:bookmarkEnd w:id="85"/>
      <w:r w:rsidRPr="00913F29">
        <w:rPr>
          <w:rFonts w:cs="Arial"/>
          <w:szCs w:val="22"/>
        </w:rPr>
        <w:t xml:space="preserve"> are from applicants who have received AmeriCorps State funds within the last five years and propose to operate substantially the same program model for another 3 years. </w:t>
      </w:r>
    </w:p>
    <w:p w14:paraId="437B7329" w14:textId="666C57D0" w:rsidR="00913F29" w:rsidRDefault="00913F29" w:rsidP="00913F29">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913F29">
        <w:rPr>
          <w:rFonts w:cs="Arial"/>
        </w:rPr>
        <w:t xml:space="preserve">If a program is currently in its final year of a grant period, the sponsor must submit a full application meeting the current requirements in order to be considered for another round of AmeriCorps funding.  </w:t>
      </w:r>
    </w:p>
    <w:p w14:paraId="4D5B39B2" w14:textId="158690C3" w:rsidR="009858CD" w:rsidRPr="00C06184" w:rsidRDefault="009858CD" w:rsidP="009858CD">
      <w:pPr>
        <w:pStyle w:val="Heading2"/>
        <w:rPr>
          <w:rFonts w:ascii="Arial" w:hAnsi="Arial" w:cs="Arial"/>
        </w:rPr>
      </w:pPr>
      <w:bookmarkStart w:id="86" w:name="_Toc368947615"/>
      <w:bookmarkStart w:id="87" w:name="_Toc529197775"/>
      <w:bookmarkStart w:id="88" w:name="_Toc53056186"/>
      <w:bookmarkStart w:id="89" w:name="_Toc84501076"/>
      <w:bookmarkStart w:id="90" w:name="_Toc144474151"/>
      <w:r w:rsidRPr="00C06184">
        <w:rPr>
          <w:rFonts w:ascii="Arial" w:hAnsi="Arial" w:cs="Arial"/>
        </w:rPr>
        <w:t>I</w:t>
      </w:r>
      <w:r w:rsidR="00913F29">
        <w:rPr>
          <w:rFonts w:ascii="Arial" w:hAnsi="Arial" w:cs="Arial"/>
        </w:rPr>
        <w:t>V</w:t>
      </w:r>
      <w:r w:rsidRPr="00C06184">
        <w:rPr>
          <w:rFonts w:ascii="Arial" w:hAnsi="Arial" w:cs="Arial"/>
        </w:rPr>
        <w:t>.  Number of Awards, Size, and Grant Type</w:t>
      </w:r>
      <w:bookmarkEnd w:id="86"/>
      <w:bookmarkEnd w:id="87"/>
      <w:bookmarkEnd w:id="88"/>
      <w:bookmarkEnd w:id="89"/>
      <w:bookmarkEnd w:id="90"/>
    </w:p>
    <w:p w14:paraId="6AD2B69D" w14:textId="2A0F53F4" w:rsidR="00913F29" w:rsidRPr="00C26FB6" w:rsidRDefault="00913F29" w:rsidP="00913F29">
      <w:pPr>
        <w:pStyle w:val="NormalWeb"/>
        <w:spacing w:before="120" w:beforeAutospacing="0" w:after="0" w:afterAutospacing="0"/>
        <w:rPr>
          <w:rFonts w:cs="Arial"/>
          <w:bCs/>
          <w:iCs/>
          <w:sz w:val="22"/>
          <w:szCs w:val="22"/>
        </w:rPr>
      </w:pPr>
      <w:r w:rsidRPr="00C06184">
        <w:rPr>
          <w:rFonts w:cs="Arial"/>
          <w:b/>
          <w:i/>
          <w:sz w:val="22"/>
          <w:szCs w:val="22"/>
        </w:rPr>
        <w:t xml:space="preserve">All proposals must plan for at </w:t>
      </w:r>
      <w:r w:rsidRPr="007A52F1">
        <w:rPr>
          <w:rFonts w:cs="Arial"/>
          <w:b/>
          <w:i/>
          <w:sz w:val="22"/>
          <w:szCs w:val="22"/>
        </w:rPr>
        <w:t xml:space="preserve">least </w:t>
      </w:r>
      <w:r w:rsidR="007A52F1" w:rsidRPr="007A52F1">
        <w:rPr>
          <w:rFonts w:cs="Arial"/>
          <w:b/>
          <w:i/>
          <w:sz w:val="22"/>
          <w:szCs w:val="22"/>
        </w:rPr>
        <w:t>17,000</w:t>
      </w:r>
      <w:r w:rsidRPr="007A52F1">
        <w:rPr>
          <w:rFonts w:cs="Arial"/>
          <w:b/>
          <w:i/>
          <w:sz w:val="22"/>
          <w:szCs w:val="22"/>
        </w:rPr>
        <w:t xml:space="preserve"> hours of</w:t>
      </w:r>
      <w:r w:rsidRPr="00C06184">
        <w:rPr>
          <w:rFonts w:cs="Arial"/>
          <w:b/>
          <w:i/>
          <w:sz w:val="22"/>
          <w:szCs w:val="22"/>
        </w:rPr>
        <w:t xml:space="preserve"> service activity which is the equivalent of </w:t>
      </w:r>
      <w:r w:rsidR="00E46D65">
        <w:rPr>
          <w:rFonts w:cs="Arial"/>
          <w:b/>
          <w:i/>
          <w:sz w:val="22"/>
          <w:szCs w:val="22"/>
        </w:rPr>
        <w:t>10</w:t>
      </w:r>
      <w:r w:rsidRPr="00C06184">
        <w:rPr>
          <w:rFonts w:cs="Arial"/>
          <w:b/>
          <w:i/>
          <w:sz w:val="22"/>
          <w:szCs w:val="22"/>
        </w:rPr>
        <w:t xml:space="preserve"> AmeriCorps Member Service Years (MSYs).</w:t>
      </w:r>
      <w:r w:rsidRPr="00C06184">
        <w:rPr>
          <w:rStyle w:val="FootnoteReference"/>
          <w:rFonts w:cs="Arial"/>
          <w:b/>
          <w:i/>
          <w:sz w:val="22"/>
          <w:szCs w:val="22"/>
        </w:rPr>
        <w:footnoteReference w:id="1"/>
      </w:r>
      <w:r w:rsidRPr="00C06184">
        <w:rPr>
          <w:rFonts w:cs="Arial"/>
          <w:b/>
          <w:i/>
          <w:sz w:val="22"/>
          <w:szCs w:val="22"/>
        </w:rPr>
        <w:t xml:space="preserve"> </w:t>
      </w:r>
      <w:r>
        <w:rPr>
          <w:rFonts w:cs="Arial"/>
          <w:sz w:val="22"/>
          <w:szCs w:val="22"/>
        </w:rPr>
        <w:t>A</w:t>
      </w:r>
      <w:r w:rsidRPr="00C06184">
        <w:rPr>
          <w:rFonts w:cs="Arial"/>
          <w:sz w:val="22"/>
          <w:szCs w:val="22"/>
        </w:rPr>
        <w:t xml:space="preserve"> MSY in the AmeriCorps world </w:t>
      </w:r>
      <w:r>
        <w:rPr>
          <w:rFonts w:cs="Arial"/>
          <w:sz w:val="22"/>
          <w:szCs w:val="22"/>
        </w:rPr>
        <w:t xml:space="preserve">is </w:t>
      </w:r>
      <w:r w:rsidRPr="00C06184">
        <w:rPr>
          <w:rFonts w:cs="Arial"/>
          <w:sz w:val="22"/>
          <w:szCs w:val="22"/>
        </w:rPr>
        <w:t xml:space="preserve">what a Fulltime Equivalent (FTE) is in the employment world. </w:t>
      </w:r>
      <w:r w:rsidRPr="00C06184">
        <w:rPr>
          <w:rFonts w:cs="Arial"/>
          <w:b/>
          <w:i/>
          <w:sz w:val="22"/>
          <w:szCs w:val="22"/>
        </w:rPr>
        <w:t>MSYs can be divided into multiple positions.</w:t>
      </w:r>
      <w:r>
        <w:rPr>
          <w:rFonts w:cs="Arial"/>
          <w:b/>
          <w:i/>
          <w:sz w:val="22"/>
          <w:szCs w:val="22"/>
        </w:rPr>
        <w:t xml:space="preserve"> </w:t>
      </w:r>
      <w:r>
        <w:rPr>
          <w:rFonts w:cs="Arial"/>
          <w:bCs/>
          <w:iCs/>
          <w:sz w:val="22"/>
          <w:szCs w:val="22"/>
        </w:rPr>
        <w:t xml:space="preserve">There is a table later in this document that shows the service term options and equivalents. </w:t>
      </w:r>
      <w:r w:rsidRPr="00C06184">
        <w:rPr>
          <w:rFonts w:cs="Arial"/>
          <w:sz w:val="22"/>
          <w:szCs w:val="22"/>
        </w:rPr>
        <w:t>In planning the number and types of slots needed based on the program design, new applicants should keep in mind that</w:t>
      </w:r>
      <w:r>
        <w:rPr>
          <w:rFonts w:cs="Arial"/>
          <w:sz w:val="22"/>
          <w:szCs w:val="22"/>
        </w:rPr>
        <w:t xml:space="preserve"> the federal agency </w:t>
      </w:r>
      <w:r w:rsidRPr="00C06184">
        <w:rPr>
          <w:rFonts w:cs="Arial"/>
          <w:sz w:val="22"/>
          <w:szCs w:val="22"/>
        </w:rPr>
        <w:t>generally limits awards for new AmeriCorps grantees (those with no experience operating a program)</w:t>
      </w:r>
      <w:r w:rsidRPr="00C06184">
        <w:rPr>
          <w:rFonts w:cs="Arial"/>
          <w:b/>
          <w:i/>
          <w:color w:val="FF0000"/>
          <w:sz w:val="22"/>
          <w:szCs w:val="22"/>
        </w:rPr>
        <w:t xml:space="preserve"> </w:t>
      </w:r>
      <w:r w:rsidRPr="00C06184">
        <w:rPr>
          <w:rFonts w:cs="Arial"/>
          <w:sz w:val="22"/>
          <w:szCs w:val="22"/>
        </w:rPr>
        <w:t xml:space="preserve">to no more than 50 member </w:t>
      </w:r>
      <w:r>
        <w:rPr>
          <w:rFonts w:cs="Arial"/>
          <w:sz w:val="22"/>
          <w:szCs w:val="22"/>
        </w:rPr>
        <w:t>positions</w:t>
      </w:r>
      <w:r w:rsidRPr="00C06184">
        <w:rPr>
          <w:rFonts w:cs="Arial"/>
          <w:sz w:val="22"/>
          <w:szCs w:val="22"/>
        </w:rPr>
        <w:t>.</w:t>
      </w:r>
    </w:p>
    <w:p w14:paraId="764E7734" w14:textId="77777777" w:rsidR="00913F29" w:rsidRPr="00913F29" w:rsidRDefault="00913F29" w:rsidP="00913F29">
      <w:pPr>
        <w:pStyle w:val="NormalWeb"/>
        <w:spacing w:before="0" w:beforeAutospacing="0" w:after="0" w:afterAutospacing="0"/>
        <w:rPr>
          <w:rFonts w:cs="Arial"/>
          <w:b/>
          <w:sz w:val="16"/>
          <w:szCs w:val="16"/>
        </w:rPr>
      </w:pPr>
    </w:p>
    <w:p w14:paraId="570368FC" w14:textId="3376A51E" w:rsidR="00FD795D" w:rsidRPr="00720353" w:rsidRDefault="00D12BC3" w:rsidP="00720353">
      <w:pPr>
        <w:pStyle w:val="NormalWeb"/>
        <w:spacing w:before="120" w:beforeAutospacing="0" w:after="0" w:afterAutospacing="0"/>
        <w:rPr>
          <w:sz w:val="22"/>
          <w:szCs w:val="22"/>
        </w:rPr>
      </w:pPr>
      <w:r w:rsidRPr="00BB62FC">
        <w:rPr>
          <w:rFonts w:cs="Arial"/>
          <w:b/>
          <w:sz w:val="22"/>
          <w:szCs w:val="22"/>
        </w:rPr>
        <w:t>A. NUMBER OF AWARDS AND SIZE</w:t>
      </w:r>
      <w:r w:rsidRPr="00C06184">
        <w:rPr>
          <w:rFonts w:cs="Arial"/>
          <w:b/>
        </w:rPr>
        <w:t>.</w:t>
      </w:r>
      <w:r w:rsidR="00BB62FC">
        <w:rPr>
          <w:rFonts w:cs="Arial"/>
          <w:b/>
        </w:rPr>
        <w:t xml:space="preserve"> </w:t>
      </w:r>
      <w:r w:rsidR="003D3F67" w:rsidRPr="00720353">
        <w:rPr>
          <w:sz w:val="22"/>
          <w:szCs w:val="22"/>
        </w:rPr>
        <w:t xml:space="preserve">Applications submitted </w:t>
      </w:r>
      <w:r w:rsidR="005A7E5A" w:rsidRPr="00720353">
        <w:rPr>
          <w:sz w:val="22"/>
          <w:szCs w:val="22"/>
        </w:rPr>
        <w:t>by Volunteer Maine to the</w:t>
      </w:r>
      <w:r w:rsidR="003D3F67" w:rsidRPr="00720353">
        <w:rPr>
          <w:sz w:val="22"/>
          <w:szCs w:val="22"/>
        </w:rPr>
        <w:t xml:space="preserve"> national </w:t>
      </w:r>
      <w:r w:rsidR="005A7E5A" w:rsidRPr="00720353">
        <w:rPr>
          <w:sz w:val="22"/>
          <w:szCs w:val="22"/>
        </w:rPr>
        <w:t>competition</w:t>
      </w:r>
      <w:r w:rsidR="003D3F67" w:rsidRPr="00720353">
        <w:rPr>
          <w:sz w:val="22"/>
          <w:szCs w:val="22"/>
        </w:rPr>
        <w:t xml:space="preserve"> undergo a review and selection process managed by </w:t>
      </w:r>
      <w:r w:rsidR="005A7E5A" w:rsidRPr="00720353">
        <w:rPr>
          <w:sz w:val="22"/>
          <w:szCs w:val="22"/>
        </w:rPr>
        <w:t>the federal agency</w:t>
      </w:r>
      <w:r w:rsidR="003D3F67" w:rsidRPr="00720353">
        <w:rPr>
          <w:sz w:val="22"/>
          <w:szCs w:val="22"/>
        </w:rPr>
        <w:t xml:space="preserve">. </w:t>
      </w:r>
      <w:r w:rsidRPr="00720353">
        <w:rPr>
          <w:sz w:val="22"/>
          <w:szCs w:val="22"/>
        </w:rPr>
        <w:t xml:space="preserve">The number of </w:t>
      </w:r>
      <w:r w:rsidR="00B87704" w:rsidRPr="00720353">
        <w:rPr>
          <w:sz w:val="22"/>
          <w:szCs w:val="22"/>
        </w:rPr>
        <w:t>application</w:t>
      </w:r>
      <w:r w:rsidRPr="00720353">
        <w:rPr>
          <w:sz w:val="22"/>
          <w:szCs w:val="22"/>
        </w:rPr>
        <w:t xml:space="preserve">s </w:t>
      </w:r>
      <w:r w:rsidR="00FD795D" w:rsidRPr="00720353">
        <w:rPr>
          <w:sz w:val="22"/>
          <w:szCs w:val="22"/>
        </w:rPr>
        <w:t>funded</w:t>
      </w:r>
      <w:r w:rsidRPr="00720353">
        <w:rPr>
          <w:sz w:val="22"/>
          <w:szCs w:val="22"/>
        </w:rPr>
        <w:t xml:space="preserve"> is determined </w:t>
      </w:r>
      <w:r w:rsidR="001768AB" w:rsidRPr="00720353">
        <w:rPr>
          <w:sz w:val="22"/>
          <w:szCs w:val="22"/>
        </w:rPr>
        <w:t>at</w:t>
      </w:r>
      <w:r w:rsidRPr="00720353">
        <w:rPr>
          <w:sz w:val="22"/>
          <w:szCs w:val="22"/>
        </w:rPr>
        <w:t xml:space="preserve"> the federal </w:t>
      </w:r>
      <w:r w:rsidR="001768AB" w:rsidRPr="00720353">
        <w:rPr>
          <w:sz w:val="22"/>
          <w:szCs w:val="22"/>
        </w:rPr>
        <w:t xml:space="preserve">level by their </w:t>
      </w:r>
      <w:r w:rsidRPr="00720353">
        <w:rPr>
          <w:sz w:val="22"/>
          <w:szCs w:val="22"/>
        </w:rPr>
        <w:t xml:space="preserve">competitive </w:t>
      </w:r>
      <w:r w:rsidR="00FD795D" w:rsidRPr="00720353">
        <w:rPr>
          <w:sz w:val="22"/>
          <w:szCs w:val="22"/>
        </w:rPr>
        <w:t xml:space="preserve">selection </w:t>
      </w:r>
      <w:r w:rsidRPr="00720353">
        <w:rPr>
          <w:sz w:val="22"/>
          <w:szCs w:val="22"/>
        </w:rPr>
        <w:t xml:space="preserve">process. </w:t>
      </w:r>
    </w:p>
    <w:p w14:paraId="6F078433" w14:textId="17B431AB" w:rsidR="003D3F67" w:rsidRPr="00C06184" w:rsidRDefault="00854818" w:rsidP="00006111">
      <w:pPr>
        <w:pStyle w:val="Body0"/>
        <w:ind w:firstLine="0"/>
        <w:rPr>
          <w:rFonts w:cs="Arial"/>
        </w:rPr>
      </w:pPr>
      <w:r>
        <w:rPr>
          <w:rFonts w:cs="Arial"/>
          <w:b/>
          <w:bCs/>
        </w:rPr>
        <w:t xml:space="preserve">B. TIMELINE. </w:t>
      </w:r>
      <w:r w:rsidR="00DE3EDD" w:rsidRPr="00C06184">
        <w:rPr>
          <w:rFonts w:cs="Arial"/>
        </w:rPr>
        <w:t>Funding d</w:t>
      </w:r>
      <w:r w:rsidR="003D3F67" w:rsidRPr="00C06184">
        <w:rPr>
          <w:rFonts w:cs="Arial"/>
        </w:rPr>
        <w:t>ecisions on all grants are not final until early summer of any year</w:t>
      </w:r>
      <w:r w:rsidR="00DE3EDD" w:rsidRPr="00C06184">
        <w:rPr>
          <w:rFonts w:cs="Arial"/>
        </w:rPr>
        <w:t xml:space="preserve"> and grant awards are issued mid-summer</w:t>
      </w:r>
      <w:r w:rsidR="003D3F67" w:rsidRPr="00C06184">
        <w:rPr>
          <w:rFonts w:cs="Arial"/>
        </w:rPr>
        <w:t>.</w:t>
      </w:r>
      <w:r w:rsidR="00160FF8" w:rsidRPr="00C06184">
        <w:rPr>
          <w:rFonts w:cs="Arial"/>
        </w:rPr>
        <w:t xml:space="preserve"> Programs are expected to begin soon thereafter</w:t>
      </w:r>
      <w:r w:rsidR="00BB62FC">
        <w:rPr>
          <w:rFonts w:cs="Arial"/>
        </w:rPr>
        <w:t>.</w:t>
      </w:r>
      <w:r w:rsidR="00FD795D" w:rsidRPr="00C06184">
        <w:rPr>
          <w:rFonts w:cs="Arial"/>
        </w:rPr>
        <w:t xml:space="preserve"> </w:t>
      </w:r>
      <w:r w:rsidR="00244EB3">
        <w:rPr>
          <w:rFonts w:cs="Arial"/>
        </w:rPr>
        <w:t>A program year is 12 month</w:t>
      </w:r>
      <w:r w:rsidR="009B53B3">
        <w:rPr>
          <w:rFonts w:cs="Arial"/>
        </w:rPr>
        <w:t>s</w:t>
      </w:r>
      <w:r w:rsidR="00BB62FC">
        <w:rPr>
          <w:rFonts w:cs="Arial"/>
        </w:rPr>
        <w:t xml:space="preserve"> and typically starts on September 1</w:t>
      </w:r>
      <w:r w:rsidR="009B53B3">
        <w:rPr>
          <w:rFonts w:cs="Arial"/>
        </w:rPr>
        <w:t xml:space="preserve">. </w:t>
      </w:r>
      <w:r w:rsidR="00244EB3" w:rsidRPr="00C06184">
        <w:rPr>
          <w:rFonts w:cs="Arial"/>
        </w:rPr>
        <w:t xml:space="preserve">AmeriCorps members may </w:t>
      </w:r>
      <w:r w:rsidR="00244EB3" w:rsidRPr="00C06184">
        <w:rPr>
          <w:rFonts w:cs="Arial"/>
          <w:u w:val="single"/>
        </w:rPr>
        <w:t>not</w:t>
      </w:r>
      <w:r w:rsidR="00244EB3" w:rsidRPr="00C06184">
        <w:rPr>
          <w:rFonts w:cs="Arial"/>
        </w:rPr>
        <w:t xml:space="preserve"> start service or be enrolled prior to the grant award start date.</w:t>
      </w:r>
    </w:p>
    <w:p w14:paraId="0E679955" w14:textId="10F689E7" w:rsidR="009E2090" w:rsidRPr="00C06184" w:rsidRDefault="00854818" w:rsidP="00006111">
      <w:pPr>
        <w:pStyle w:val="Body0"/>
        <w:ind w:firstLine="0"/>
        <w:rPr>
          <w:rFonts w:cs="Arial"/>
        </w:rPr>
      </w:pPr>
      <w:r>
        <w:rPr>
          <w:rFonts w:cs="Arial"/>
          <w:b/>
        </w:rPr>
        <w:t>C</w:t>
      </w:r>
      <w:r w:rsidR="00D12BC3" w:rsidRPr="00C06184">
        <w:rPr>
          <w:rFonts w:cs="Arial"/>
          <w:b/>
        </w:rPr>
        <w:t xml:space="preserve">. </w:t>
      </w:r>
      <w:r w:rsidR="006C1EFD" w:rsidRPr="00C06184">
        <w:rPr>
          <w:rFonts w:cs="Arial"/>
          <w:b/>
        </w:rPr>
        <w:t xml:space="preserve">GRANT </w:t>
      </w:r>
      <w:r w:rsidR="00B82D59" w:rsidRPr="00C06184">
        <w:rPr>
          <w:rFonts w:cs="Arial"/>
          <w:b/>
        </w:rPr>
        <w:t>TYPE</w:t>
      </w:r>
      <w:r w:rsidR="006C1EFD" w:rsidRPr="00C06184">
        <w:rPr>
          <w:rFonts w:cs="Arial"/>
          <w:b/>
        </w:rPr>
        <w:t xml:space="preserve">:  </w:t>
      </w:r>
      <w:r w:rsidR="00EC3093" w:rsidRPr="00C06184">
        <w:rPr>
          <w:rFonts w:cs="Arial"/>
        </w:rPr>
        <w:t xml:space="preserve">There are two options for grants in this competition: </w:t>
      </w:r>
      <w:r w:rsidR="00EC3093" w:rsidRPr="00C06184">
        <w:rPr>
          <w:rFonts w:cs="Arial"/>
          <w:b/>
        </w:rPr>
        <w:t xml:space="preserve">Cost Reimbursement </w:t>
      </w:r>
      <w:r w:rsidR="00EC3093" w:rsidRPr="00C06184">
        <w:rPr>
          <w:rFonts w:cs="Arial"/>
        </w:rPr>
        <w:t>and</w:t>
      </w:r>
      <w:r w:rsidR="00EC3093" w:rsidRPr="00C06184">
        <w:rPr>
          <w:rFonts w:cs="Arial"/>
          <w:b/>
        </w:rPr>
        <w:t xml:space="preserve"> Fixed-amount Grants. </w:t>
      </w:r>
      <w:r w:rsidR="00EC3093">
        <w:rPr>
          <w:rFonts w:cs="Arial"/>
        </w:rPr>
        <w:t>Both</w:t>
      </w:r>
      <w:r w:rsidR="00EC3093" w:rsidRPr="00C06184">
        <w:rPr>
          <w:rFonts w:cs="Arial"/>
        </w:rPr>
        <w:t xml:space="preserve"> support operation of an AmeriCorps program</w:t>
      </w:r>
      <w:r w:rsidR="00EC3093">
        <w:rPr>
          <w:rFonts w:cs="Arial"/>
        </w:rPr>
        <w:t xml:space="preserve"> but Fixed-amount grants are only available to re-competing applicants</w:t>
      </w:r>
      <w:r w:rsidR="00EC3093" w:rsidRPr="00C06184">
        <w:rPr>
          <w:rFonts w:cs="Arial"/>
        </w:rPr>
        <w:t>.</w:t>
      </w:r>
    </w:p>
    <w:p w14:paraId="7396C90D" w14:textId="77777777" w:rsidR="00EC3093" w:rsidRPr="00C06184" w:rsidRDefault="00EC3093" w:rsidP="00EC3093">
      <w:pPr>
        <w:pStyle w:val="Body0"/>
        <w:ind w:firstLine="0"/>
        <w:rPr>
          <w:rFonts w:cs="Arial"/>
        </w:rPr>
      </w:pPr>
      <w:r w:rsidRPr="00C06184">
        <w:rPr>
          <w:rFonts w:cs="Arial"/>
        </w:rPr>
        <w:t xml:space="preserve">The grant period is three years with 12-month budget periods serving as the basis for adding </w:t>
      </w:r>
      <w:r>
        <w:rPr>
          <w:rFonts w:cs="Arial"/>
        </w:rPr>
        <w:t xml:space="preserve">subsequent year </w:t>
      </w:r>
      <w:r w:rsidRPr="00C06184">
        <w:rPr>
          <w:rFonts w:cs="Arial"/>
        </w:rPr>
        <w:t>fund</w:t>
      </w:r>
      <w:r>
        <w:rPr>
          <w:rFonts w:cs="Arial"/>
        </w:rPr>
        <w:t xml:space="preserve">ing. If a proposal is selected, only the initial period of funding is awarded. Funding and positions for years 2 and 3 will be awarded under the continuation process. </w:t>
      </w:r>
    </w:p>
    <w:p w14:paraId="7AABE437" w14:textId="77777777" w:rsidR="00EC3093" w:rsidRDefault="00EC3093" w:rsidP="00EC3093">
      <w:pPr>
        <w:pStyle w:val="Body0"/>
        <w:ind w:firstLine="0"/>
        <w:rPr>
          <w:rFonts w:cs="Arial"/>
        </w:rPr>
      </w:pPr>
      <w:r w:rsidRPr="00C06184">
        <w:rPr>
          <w:rFonts w:cs="Arial"/>
        </w:rPr>
        <w:t xml:space="preserve">In all cases, the amount and duration of any grant, as well as the final decision to issue a grant agreement, is subject to the availability of funds as determined by Congressional appropriations, grantee compliance with program regulations and fund management, as well as grantee performance of work. </w:t>
      </w:r>
    </w:p>
    <w:p w14:paraId="2F5F12C9" w14:textId="75DA46CC" w:rsidR="00EC3093" w:rsidRPr="00C06184" w:rsidRDefault="00EC3093" w:rsidP="00EC3093">
      <w:pPr>
        <w:pStyle w:val="Body0"/>
        <w:ind w:left="720" w:hanging="720"/>
        <w:rPr>
          <w:rFonts w:cs="Arial"/>
        </w:rPr>
      </w:pPr>
      <w:r w:rsidRPr="00C06184">
        <w:rPr>
          <w:rFonts w:cs="Arial"/>
        </w:rPr>
        <w:tab/>
      </w:r>
      <w:r w:rsidRPr="00C06184">
        <w:rPr>
          <w:rFonts w:cs="Arial"/>
          <w:b/>
        </w:rPr>
        <w:t>Cost Reimbursement Grant.</w:t>
      </w:r>
      <w:r w:rsidRPr="00C06184">
        <w:rPr>
          <w:rFonts w:cs="Arial"/>
        </w:rPr>
        <w:t xml:space="preserve">  AmeriCorps programs with various terms of service for members (full-time, seasonal, part-time, etc.) can apply for </w:t>
      </w:r>
      <w:r w:rsidRPr="00C06184">
        <w:rPr>
          <w:rFonts w:cs="Arial"/>
          <w:i/>
        </w:rPr>
        <w:t>up to</w:t>
      </w:r>
      <w:r w:rsidRPr="00C06184">
        <w:rPr>
          <w:rFonts w:cs="Arial"/>
        </w:rPr>
        <w:t xml:space="preserve"> $</w:t>
      </w:r>
      <w:r>
        <w:rPr>
          <w:rFonts w:cs="Arial"/>
        </w:rPr>
        <w:t>2</w:t>
      </w:r>
      <w:r w:rsidR="00D6009F">
        <w:rPr>
          <w:rFonts w:cs="Arial"/>
        </w:rPr>
        <w:t>5</w:t>
      </w:r>
      <w:r>
        <w:rPr>
          <w:rFonts w:cs="Arial"/>
        </w:rPr>
        <w:t>,000</w:t>
      </w:r>
      <w:r w:rsidRPr="00C06184">
        <w:rPr>
          <w:rFonts w:cs="Arial"/>
        </w:rPr>
        <w:t xml:space="preserve"> per Member Service Year (the equivalent of 1700 hours of service by one person) and distribute these AmeriCorps funds across all sections of the budget as needed. New grantees must provide at least 30% local share from public and/or private cash or in-kind sources. Over the life of the grant, the legal applicant will be required to comply with financial tracking requirements for federal awards and report the amount and source of any federal dollars from other agencies (Interior, HUD, VA, USDOL, etc.) used for local share.</w:t>
      </w:r>
    </w:p>
    <w:p w14:paraId="6D6065C9" w14:textId="5901164F" w:rsidR="00EC3093" w:rsidRPr="00C06184" w:rsidRDefault="00EC3093" w:rsidP="00EC3093">
      <w:pPr>
        <w:pStyle w:val="Body0"/>
        <w:ind w:left="720" w:hanging="720"/>
        <w:rPr>
          <w:rFonts w:cs="Arial"/>
        </w:rPr>
      </w:pPr>
      <w:r w:rsidRPr="00C06184">
        <w:rPr>
          <w:rFonts w:cs="Arial"/>
        </w:rPr>
        <w:tab/>
      </w:r>
      <w:r w:rsidRPr="00C06184">
        <w:rPr>
          <w:rFonts w:cs="Arial"/>
          <w:b/>
        </w:rPr>
        <w:t>Full-cost</w:t>
      </w:r>
      <w:r w:rsidRPr="00C06184">
        <w:rPr>
          <w:rFonts w:cs="Arial"/>
        </w:rPr>
        <w:t xml:space="preserve"> </w:t>
      </w:r>
      <w:r w:rsidRPr="00C06184">
        <w:rPr>
          <w:rFonts w:cs="Arial"/>
          <w:b/>
        </w:rPr>
        <w:t>Fixed amount Grants.</w:t>
      </w:r>
      <w:r>
        <w:rPr>
          <w:rFonts w:cs="Arial"/>
          <w:b/>
        </w:rPr>
        <w:t xml:space="preserve"> (Re-competes only)</w:t>
      </w:r>
      <w:r w:rsidRPr="00C06184">
        <w:rPr>
          <w:rFonts w:cs="Arial"/>
        </w:rPr>
        <w:t xml:space="preserve"> The AmeriCorps proposal can incorporate any term of service that is needed by the program design. The proposal can also request up to $</w:t>
      </w:r>
      <w:r>
        <w:rPr>
          <w:rFonts w:cs="Arial"/>
        </w:rPr>
        <w:t>2</w:t>
      </w:r>
      <w:r w:rsidR="00D6009F">
        <w:rPr>
          <w:rFonts w:cs="Arial"/>
        </w:rPr>
        <w:t>5</w:t>
      </w:r>
      <w:r w:rsidRPr="00C06184">
        <w:rPr>
          <w:rFonts w:cs="Arial"/>
        </w:rPr>
        <w:t>,</w:t>
      </w:r>
      <w:r>
        <w:rPr>
          <w:rFonts w:cs="Arial"/>
        </w:rPr>
        <w:t>000</w:t>
      </w:r>
      <w:r w:rsidRPr="00C06184">
        <w:rPr>
          <w:rFonts w:cs="Arial"/>
        </w:rPr>
        <w:t xml:space="preserve"> per Member Service Year.</w:t>
      </w:r>
    </w:p>
    <w:p w14:paraId="262DB5C6" w14:textId="77777777" w:rsidR="00EC3093" w:rsidRPr="00C06184" w:rsidRDefault="00EC3093" w:rsidP="00EC3093">
      <w:pPr>
        <w:pStyle w:val="Body0"/>
        <w:ind w:left="720" w:hanging="720"/>
        <w:rPr>
          <w:rFonts w:cs="Arial"/>
        </w:rPr>
      </w:pPr>
      <w:r w:rsidRPr="00C06184">
        <w:rPr>
          <w:rFonts w:cs="Arial"/>
        </w:rPr>
        <w:lastRenderedPageBreak/>
        <w:tab/>
        <w:t xml:space="preserve">The advantages of this type of grant are 1) the applicant does not submit a full project budget as part of the proposal; 2) the award recipient is not bound to federal financial tracking </w:t>
      </w:r>
      <w:r>
        <w:rPr>
          <w:rFonts w:cs="Arial"/>
        </w:rPr>
        <w:t xml:space="preserve">and reporting </w:t>
      </w:r>
      <w:r w:rsidRPr="00C06184">
        <w:rPr>
          <w:rFonts w:cs="Arial"/>
        </w:rPr>
        <w:t>requirements</w:t>
      </w:r>
      <w:r>
        <w:rPr>
          <w:rFonts w:cs="Arial"/>
        </w:rPr>
        <w:t>;</w:t>
      </w:r>
      <w:r w:rsidRPr="00C06184">
        <w:rPr>
          <w:rFonts w:cs="Arial"/>
        </w:rPr>
        <w:t xml:space="preserve"> and</w:t>
      </w:r>
      <w:r>
        <w:rPr>
          <w:rFonts w:cs="Arial"/>
        </w:rPr>
        <w:t>, 3)</w:t>
      </w:r>
      <w:r w:rsidRPr="00C06184">
        <w:rPr>
          <w:rFonts w:cs="Arial"/>
        </w:rPr>
        <w:t xml:space="preserve"> is not required to report </w:t>
      </w:r>
      <w:r>
        <w:rPr>
          <w:rFonts w:cs="Arial"/>
        </w:rPr>
        <w:t xml:space="preserve">local </w:t>
      </w:r>
      <w:r w:rsidRPr="00C06184">
        <w:rPr>
          <w:rFonts w:cs="Arial"/>
        </w:rPr>
        <w:t xml:space="preserve">resources used to operate the program. Grant recipients receive reimbursement based on their </w:t>
      </w:r>
      <w:r>
        <w:rPr>
          <w:rFonts w:cs="Arial"/>
        </w:rPr>
        <w:t xml:space="preserve">member </w:t>
      </w:r>
      <w:r w:rsidRPr="00C06184">
        <w:rPr>
          <w:rFonts w:cs="Arial"/>
        </w:rPr>
        <w:t>recruitment and retention rates. If grantees do not achieve full enrollment, the reimbursed funds decrease proportionally.</w:t>
      </w:r>
    </w:p>
    <w:p w14:paraId="42A33A2E" w14:textId="77777777" w:rsidR="00EC3093" w:rsidRPr="00C06184" w:rsidRDefault="00EC3093" w:rsidP="00EC3093">
      <w:pPr>
        <w:pStyle w:val="Body0"/>
        <w:ind w:left="720" w:hanging="720"/>
        <w:rPr>
          <w:rFonts w:cs="Arial"/>
        </w:rPr>
      </w:pPr>
      <w:r w:rsidRPr="00C06184">
        <w:rPr>
          <w:rFonts w:cs="Arial"/>
        </w:rPr>
        <w:tab/>
      </w:r>
      <w:r>
        <w:rPr>
          <w:rFonts w:cs="Arial"/>
        </w:rPr>
        <w:t>T</w:t>
      </w:r>
      <w:r w:rsidRPr="00C06184">
        <w:rPr>
          <w:rFonts w:cs="Arial"/>
        </w:rPr>
        <w:t>he program’s ability to meet performance targets, achieve the desired community change, engage the community as volunteers, and fully enroll as well as retain AmeriCorps members</w:t>
      </w:r>
      <w:r>
        <w:rPr>
          <w:rFonts w:cs="Arial"/>
        </w:rPr>
        <w:t xml:space="preserve"> provides the </w:t>
      </w:r>
      <w:r w:rsidRPr="00C06184">
        <w:rPr>
          <w:rFonts w:cs="Arial"/>
        </w:rPr>
        <w:t>evidence that additional local resources are used to carry out the program.</w:t>
      </w:r>
    </w:p>
    <w:p w14:paraId="5AABB980" w14:textId="6E2EF406" w:rsidR="00ED15B1" w:rsidRPr="00C9364D" w:rsidRDefault="00ED15B1" w:rsidP="00ED15B1">
      <w:pPr>
        <w:pStyle w:val="Body0"/>
        <w:ind w:firstLine="0"/>
        <w:rPr>
          <w:rFonts w:cs="Arial"/>
        </w:rPr>
      </w:pPr>
      <w:bookmarkStart w:id="91" w:name="_Hlk116376755"/>
      <w:r w:rsidRPr="00C9364D">
        <w:rPr>
          <w:rFonts w:cs="Arial"/>
          <w:b/>
        </w:rPr>
        <w:t>Sp</w:t>
      </w:r>
      <w:r w:rsidRPr="00DD2629">
        <w:rPr>
          <w:rFonts w:cs="Arial"/>
          <w:b/>
        </w:rPr>
        <w:t>eci</w:t>
      </w:r>
      <w:r w:rsidRPr="00907873">
        <w:rPr>
          <w:rFonts w:cs="Arial"/>
          <w:b/>
        </w:rPr>
        <w:t>al Note About</w:t>
      </w:r>
      <w:bookmarkEnd w:id="91"/>
      <w:r w:rsidRPr="00907873">
        <w:rPr>
          <w:rFonts w:cs="Arial"/>
          <w:b/>
        </w:rPr>
        <w:t xml:space="preserve"> Ap</w:t>
      </w:r>
      <w:r w:rsidRPr="00DD2629">
        <w:rPr>
          <w:rFonts w:cs="Arial"/>
          <w:b/>
        </w:rPr>
        <w:t>pli</w:t>
      </w:r>
      <w:r>
        <w:rPr>
          <w:rFonts w:cs="Arial"/>
          <w:b/>
        </w:rPr>
        <w:t>cation</w:t>
      </w:r>
      <w:r w:rsidRPr="00C9364D">
        <w:rPr>
          <w:rFonts w:cs="Arial"/>
          <w:b/>
        </w:rPr>
        <w:t xml:space="preserve">s </w:t>
      </w:r>
      <w:r>
        <w:rPr>
          <w:rFonts w:cs="Arial"/>
          <w:b/>
        </w:rPr>
        <w:t>for Same Project</w:t>
      </w:r>
      <w:r w:rsidRPr="00C9364D">
        <w:rPr>
          <w:rFonts w:cs="Arial"/>
          <w:b/>
        </w:rPr>
        <w:t>.</w:t>
      </w:r>
      <w:r w:rsidRPr="00C9364D">
        <w:rPr>
          <w:rFonts w:cs="Arial"/>
        </w:rPr>
        <w:t xml:space="preserve">  Volunteer Maine will not entertain </w:t>
      </w:r>
      <w:r>
        <w:rPr>
          <w:rFonts w:cs="Arial"/>
        </w:rPr>
        <w:t>application</w:t>
      </w:r>
      <w:r w:rsidRPr="00C9364D">
        <w:rPr>
          <w:rFonts w:cs="Arial"/>
        </w:rPr>
        <w:t>s for the same project if an applicant submits to both the AmeriCorps National and AmeriCorps State competition since both competitions occur simultaneously and a project may not be funded from both sources for concurrent operation.</w:t>
      </w:r>
    </w:p>
    <w:p w14:paraId="08F85A7D" w14:textId="77777777" w:rsidR="00ED15B1" w:rsidRPr="00C9364D" w:rsidRDefault="00ED15B1" w:rsidP="00ED15B1">
      <w:pPr>
        <w:pStyle w:val="Default"/>
        <w:spacing w:before="120"/>
        <w:rPr>
          <w:rFonts w:ascii="Arial" w:hAnsi="Arial" w:cs="Arial"/>
          <w:color w:val="auto"/>
          <w:sz w:val="22"/>
          <w:szCs w:val="22"/>
        </w:rPr>
      </w:pPr>
      <w:bookmarkStart w:id="92" w:name="same_project_definition"/>
      <w:r w:rsidRPr="00C9364D">
        <w:rPr>
          <w:rFonts w:ascii="Arial" w:hAnsi="Arial" w:cs="Arial"/>
          <w:sz w:val="22"/>
          <w:szCs w:val="22"/>
        </w:rPr>
        <w:t xml:space="preserve">Two </w:t>
      </w:r>
      <w:r>
        <w:rPr>
          <w:rFonts w:ascii="Arial" w:hAnsi="Arial" w:cs="Arial"/>
          <w:sz w:val="22"/>
          <w:szCs w:val="22"/>
        </w:rPr>
        <w:t>application</w:t>
      </w:r>
      <w:r w:rsidRPr="00C9364D">
        <w:rPr>
          <w:rFonts w:ascii="Arial" w:hAnsi="Arial" w:cs="Arial"/>
          <w:sz w:val="22"/>
          <w:szCs w:val="22"/>
        </w:rPr>
        <w:t>s</w:t>
      </w:r>
      <w:bookmarkEnd w:id="92"/>
      <w:r w:rsidRPr="00C9364D">
        <w:rPr>
          <w:rFonts w:ascii="Arial" w:hAnsi="Arial" w:cs="Arial"/>
          <w:color w:val="auto"/>
          <w:sz w:val="22"/>
          <w:szCs w:val="22"/>
        </w:rPr>
        <w:t xml:space="preserve"> will be considered the same if they: </w:t>
      </w:r>
    </w:p>
    <w:p w14:paraId="3AB431F8"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Address the same issue areas. </w:t>
      </w:r>
    </w:p>
    <w:p w14:paraId="2DEDD8A7"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Address the same priorities. </w:t>
      </w:r>
    </w:p>
    <w:p w14:paraId="189D452E"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Propose the same outcomes. </w:t>
      </w:r>
    </w:p>
    <w:p w14:paraId="6473A643" w14:textId="77777777" w:rsidR="00ED15B1" w:rsidRPr="00C9364D" w:rsidRDefault="00ED15B1" w:rsidP="0074544F">
      <w:pPr>
        <w:pStyle w:val="Default"/>
        <w:numPr>
          <w:ilvl w:val="0"/>
          <w:numId w:val="22"/>
        </w:numPr>
        <w:rPr>
          <w:rFonts w:ascii="Arial" w:hAnsi="Arial" w:cs="Arial"/>
          <w:color w:val="auto"/>
          <w:sz w:val="22"/>
          <w:szCs w:val="22"/>
        </w:rPr>
      </w:pPr>
      <w:r w:rsidRPr="00C9364D">
        <w:rPr>
          <w:rFonts w:ascii="Arial" w:hAnsi="Arial" w:cs="Arial"/>
          <w:color w:val="auto"/>
          <w:sz w:val="22"/>
          <w:szCs w:val="22"/>
        </w:rPr>
        <w:t xml:space="preserve">Serve the same target communities and population. </w:t>
      </w:r>
    </w:p>
    <w:p w14:paraId="43BE4D27" w14:textId="77777777" w:rsidR="00ED15B1" w:rsidRPr="00B774AA" w:rsidRDefault="00ED15B1" w:rsidP="0074544F">
      <w:pPr>
        <w:pStyle w:val="Default"/>
        <w:numPr>
          <w:ilvl w:val="0"/>
          <w:numId w:val="22"/>
        </w:numPr>
        <w:rPr>
          <w:rFonts w:ascii="Arial" w:hAnsi="Arial" w:cs="Arial"/>
        </w:rPr>
      </w:pPr>
      <w:r w:rsidRPr="00B774AA">
        <w:rPr>
          <w:rFonts w:ascii="Arial" w:hAnsi="Arial" w:cs="Arial"/>
          <w:color w:val="auto"/>
          <w:sz w:val="22"/>
          <w:szCs w:val="22"/>
        </w:rPr>
        <w:t xml:space="preserve">Utilize the same sites. </w:t>
      </w:r>
    </w:p>
    <w:p w14:paraId="5040A2A0" w14:textId="23B560BD" w:rsidR="00ED15B1" w:rsidRPr="00ED15B1" w:rsidRDefault="00ED15B1" w:rsidP="0074544F">
      <w:pPr>
        <w:pStyle w:val="Default"/>
        <w:numPr>
          <w:ilvl w:val="0"/>
          <w:numId w:val="22"/>
        </w:numPr>
        <w:rPr>
          <w:rFonts w:ascii="Arial" w:hAnsi="Arial" w:cs="Arial"/>
        </w:rPr>
      </w:pPr>
      <w:r w:rsidRPr="00B774AA">
        <w:rPr>
          <w:rFonts w:ascii="Arial" w:hAnsi="Arial" w:cs="Arial"/>
          <w:color w:val="auto"/>
          <w:sz w:val="22"/>
          <w:szCs w:val="22"/>
        </w:rPr>
        <w:t xml:space="preserve">Use the same program staff and members.   </w:t>
      </w:r>
    </w:p>
    <w:p w14:paraId="73E9F87B" w14:textId="7D11F0D4" w:rsidR="00394D1B" w:rsidRPr="006E1A39" w:rsidRDefault="00FE6B66" w:rsidP="00FD192A">
      <w:pPr>
        <w:pStyle w:val="Heading2"/>
        <w:rPr>
          <w:rFonts w:ascii="Arial" w:hAnsi="Arial" w:cs="Arial"/>
        </w:rPr>
      </w:pPr>
      <w:bookmarkStart w:id="93" w:name="_Toc368947616"/>
      <w:bookmarkStart w:id="94" w:name="_Toc529197777"/>
      <w:bookmarkStart w:id="95" w:name="_Toc53056188"/>
      <w:bookmarkStart w:id="96" w:name="_Toc84501078"/>
      <w:bookmarkStart w:id="97" w:name="_Toc144474152"/>
      <w:r w:rsidRPr="006E1A39">
        <w:rPr>
          <w:rFonts w:ascii="Arial" w:hAnsi="Arial" w:cs="Arial"/>
        </w:rPr>
        <w:t>V</w:t>
      </w:r>
      <w:r w:rsidR="00394D1B" w:rsidRPr="006E1A39">
        <w:rPr>
          <w:rFonts w:ascii="Arial" w:hAnsi="Arial" w:cs="Arial"/>
        </w:rPr>
        <w:t xml:space="preserve">. </w:t>
      </w:r>
      <w:r w:rsidR="00E84AF5" w:rsidRPr="006E1A39">
        <w:rPr>
          <w:rFonts w:ascii="Arial" w:hAnsi="Arial" w:cs="Arial"/>
        </w:rPr>
        <w:t xml:space="preserve"> </w:t>
      </w:r>
      <w:bookmarkStart w:id="98" w:name="funding_priorities"/>
      <w:bookmarkEnd w:id="98"/>
      <w:r w:rsidR="00394D1B" w:rsidRPr="006E1A39">
        <w:rPr>
          <w:rFonts w:ascii="Arial" w:hAnsi="Arial" w:cs="Arial"/>
        </w:rPr>
        <w:t>Funding Priorities for This Competition</w:t>
      </w:r>
      <w:bookmarkEnd w:id="93"/>
      <w:bookmarkEnd w:id="94"/>
      <w:bookmarkEnd w:id="95"/>
      <w:bookmarkEnd w:id="96"/>
      <w:bookmarkEnd w:id="97"/>
      <w:r w:rsidR="00394D1B" w:rsidRPr="006E1A39">
        <w:rPr>
          <w:rFonts w:ascii="Arial" w:hAnsi="Arial" w:cs="Arial"/>
        </w:rPr>
        <w:t xml:space="preserve"> </w:t>
      </w:r>
    </w:p>
    <w:p w14:paraId="71EE7F8A" w14:textId="704A512D" w:rsidR="00FD192A" w:rsidRPr="006E1A39" w:rsidRDefault="00E61F15" w:rsidP="002C534F">
      <w:pPr>
        <w:spacing w:after="240"/>
        <w:rPr>
          <w:rFonts w:cs="Arial"/>
        </w:rPr>
      </w:pPr>
      <w:r w:rsidRPr="006E1A39">
        <w:rPr>
          <w:rFonts w:cs="Arial"/>
        </w:rPr>
        <w:t>In each</w:t>
      </w:r>
      <w:r w:rsidR="003162B8">
        <w:rPr>
          <w:rFonts w:cs="Arial"/>
        </w:rPr>
        <w:t xml:space="preserve"> </w:t>
      </w:r>
      <w:r w:rsidR="00DF09FD">
        <w:rPr>
          <w:rFonts w:cs="Arial"/>
        </w:rPr>
        <w:t>national competition</w:t>
      </w:r>
      <w:r w:rsidRPr="006E1A39">
        <w:rPr>
          <w:rFonts w:cs="Arial"/>
        </w:rPr>
        <w:t xml:space="preserve">, </w:t>
      </w:r>
      <w:r w:rsidR="00DF09FD">
        <w:rPr>
          <w:rFonts w:cs="Arial"/>
        </w:rPr>
        <w:t xml:space="preserve">the federal agency </w:t>
      </w:r>
      <w:r w:rsidR="00C207BC" w:rsidRPr="006E1A39">
        <w:rPr>
          <w:rFonts w:cs="Arial"/>
        </w:rPr>
        <w:t>identifies</w:t>
      </w:r>
      <w:r w:rsidRPr="006E1A39">
        <w:rPr>
          <w:rFonts w:cs="Arial"/>
        </w:rPr>
        <w:t xml:space="preserve"> </w:t>
      </w:r>
      <w:r w:rsidR="003162B8">
        <w:rPr>
          <w:rFonts w:cs="Arial"/>
        </w:rPr>
        <w:t xml:space="preserve">funding priorities </w:t>
      </w:r>
      <w:r w:rsidR="00DF09FD">
        <w:rPr>
          <w:rFonts w:cs="Arial"/>
        </w:rPr>
        <w:t>for AmeriCorps grants</w:t>
      </w:r>
      <w:r w:rsidR="003162B8">
        <w:rPr>
          <w:rFonts w:cs="Arial"/>
        </w:rPr>
        <w:t>.</w:t>
      </w:r>
      <w:r w:rsidRPr="006E1A39">
        <w:rPr>
          <w:rFonts w:cs="Arial"/>
        </w:rPr>
        <w:t xml:space="preserve"> </w:t>
      </w:r>
      <w:r w:rsidR="008F76FF" w:rsidRPr="006E1A39">
        <w:rPr>
          <w:rFonts w:cs="Arial"/>
        </w:rPr>
        <w:t xml:space="preserve">In order to receive priority consideration, </w:t>
      </w:r>
      <w:r w:rsidR="00775EDF">
        <w:rPr>
          <w:rFonts w:cs="Arial"/>
        </w:rPr>
        <w:t>the funding</w:t>
      </w:r>
      <w:r w:rsidR="008F76FF" w:rsidRPr="006E1A39">
        <w:rPr>
          <w:rFonts w:cs="Arial"/>
        </w:rPr>
        <w:t xml:space="preserve"> priority area </w:t>
      </w:r>
      <w:r w:rsidR="00775EDF">
        <w:rPr>
          <w:rFonts w:cs="Arial"/>
        </w:rPr>
        <w:t>must be</w:t>
      </w:r>
      <w:r w:rsidR="008F76FF" w:rsidRPr="006E1A39">
        <w:rPr>
          <w:rFonts w:cs="Arial"/>
        </w:rPr>
        <w:t xml:space="preserve"> a </w:t>
      </w:r>
      <w:r w:rsidR="008F76FF" w:rsidRPr="006E1A39">
        <w:rPr>
          <w:rFonts w:cs="Arial"/>
          <w:u w:val="single"/>
        </w:rPr>
        <w:t>significant</w:t>
      </w:r>
      <w:r w:rsidR="008F76FF" w:rsidRPr="006E1A39">
        <w:rPr>
          <w:rFonts w:cs="Arial"/>
        </w:rPr>
        <w:t xml:space="preserve"> part of the program </w:t>
      </w:r>
      <w:r w:rsidR="00775EDF">
        <w:rPr>
          <w:rFonts w:cs="Arial"/>
        </w:rPr>
        <w:t>focus and intended outcomes</w:t>
      </w:r>
      <w:r w:rsidR="008F76FF" w:rsidRPr="006E1A39">
        <w:rPr>
          <w:rFonts w:cs="Arial"/>
        </w:rPr>
        <w:t xml:space="preserve">. </w:t>
      </w:r>
    </w:p>
    <w:p w14:paraId="1C14ABDA" w14:textId="77777777" w:rsidR="00EC3093" w:rsidRPr="00EC3093" w:rsidRDefault="00EC3093" w:rsidP="00EC3093">
      <w:pPr>
        <w:pStyle w:val="ListParagraph"/>
        <w:numPr>
          <w:ilvl w:val="0"/>
          <w:numId w:val="63"/>
        </w:numPr>
        <w:rPr>
          <w:rFonts w:cs="Arial"/>
        </w:rPr>
      </w:pPr>
      <w:bookmarkStart w:id="99" w:name="_Toc339908427"/>
      <w:bookmarkStart w:id="100" w:name="_Toc368947617"/>
      <w:r w:rsidRPr="00EC3093">
        <w:rPr>
          <w:rFonts w:cs="Arial"/>
        </w:rPr>
        <w:t>Organizations leading service in communities with concentrated poverty, rural communities, tribal communities, and those organizations serving historically underrepresented and underserved individuals, including but not limited to communities of color, immigrants and refugees, people with disabilities, people who identify as part of the LGBTQIA+ community, people with arrest and/or conviction records, and religious minorities;</w:t>
      </w:r>
      <w:r w:rsidRPr="00EC3093" w:rsidDel="00812365">
        <w:rPr>
          <w:rFonts w:cs="Arial"/>
        </w:rPr>
        <w:t xml:space="preserve"> </w:t>
      </w:r>
      <w:r w:rsidRPr="00EC3093">
        <w:rPr>
          <w:rFonts w:cs="Arial"/>
        </w:rPr>
        <w:t xml:space="preserve"> </w:t>
      </w:r>
    </w:p>
    <w:p w14:paraId="601190DA" w14:textId="77777777" w:rsidR="00EC3093" w:rsidRPr="00EC3093" w:rsidRDefault="00EC3093" w:rsidP="00EC3093">
      <w:pPr>
        <w:pStyle w:val="ListParagraph"/>
        <w:numPr>
          <w:ilvl w:val="0"/>
          <w:numId w:val="63"/>
        </w:numPr>
        <w:rPr>
          <w:rFonts w:cs="Arial"/>
        </w:rPr>
      </w:pPr>
      <w:r w:rsidRPr="00EC3093">
        <w:rPr>
          <w:rFonts w:cs="Arial"/>
        </w:rPr>
        <w:t xml:space="preserve">Evidence-based interventions on the </w:t>
      </w:r>
      <w:hyperlink r:id="rId24" w:history="1">
        <w:r w:rsidRPr="00EC3093">
          <w:rPr>
            <w:rStyle w:val="Hyperlink"/>
            <w:rFonts w:cs="Arial"/>
          </w:rPr>
          <w:t>AmeriCorps Evidence Exchange</w:t>
        </w:r>
      </w:hyperlink>
      <w:r w:rsidRPr="00EC3093">
        <w:rPr>
          <w:rFonts w:cs="Arial"/>
        </w:rPr>
        <w:t xml:space="preserve"> that are assessed as having Moderate or Strong evidence. Please note that many of these interventions have demonstrated effectiveness in improving outcomes for individuals living in underserved communities and that the agency has committed resources to supporting grantees seeking to replicate and evaluate these interventions in similar communities;</w:t>
      </w:r>
      <w:r w:rsidRPr="00EC3093">
        <w:rPr>
          <w:rFonts w:cs="Arial"/>
          <w:vertAlign w:val="superscript"/>
        </w:rPr>
        <w:t xml:space="preserve"> </w:t>
      </w:r>
    </w:p>
    <w:p w14:paraId="1CEEE00D" w14:textId="77777777" w:rsidR="00EC3093" w:rsidRPr="00EC3093" w:rsidRDefault="00EC3093" w:rsidP="00EC3093">
      <w:pPr>
        <w:pStyle w:val="ListParagraph"/>
        <w:numPr>
          <w:ilvl w:val="0"/>
          <w:numId w:val="63"/>
        </w:numPr>
        <w:rPr>
          <w:rFonts w:cs="Arial"/>
        </w:rPr>
      </w:pPr>
      <w:r w:rsidRPr="00EC3093">
        <w:rPr>
          <w:rFonts w:cs="Arial"/>
        </w:rPr>
        <w:t>Veterans and Military Families, Caregivers, and Survivors – a program model that improves the quality of life of veterans and improves the well-being of military and veteran families, caregivers, and survivors, </w:t>
      </w:r>
    </w:p>
    <w:p w14:paraId="131618EF" w14:textId="77777777" w:rsidR="00EC3093" w:rsidRPr="00EC3093" w:rsidRDefault="00EC3093" w:rsidP="00EC3093">
      <w:pPr>
        <w:pStyle w:val="ListParagraph"/>
        <w:numPr>
          <w:ilvl w:val="0"/>
          <w:numId w:val="63"/>
        </w:numPr>
        <w:rPr>
          <w:rFonts w:cs="Arial"/>
        </w:rPr>
      </w:pPr>
      <w:r w:rsidRPr="00EC3093">
        <w:rPr>
          <w:rFonts w:cs="Arial"/>
        </w:rPr>
        <w:t>Faith-based organizations;</w:t>
      </w:r>
    </w:p>
    <w:p w14:paraId="51C743DE" w14:textId="77777777" w:rsidR="00EC3093" w:rsidRPr="00EC3093" w:rsidRDefault="00EC3093" w:rsidP="00EC3093">
      <w:pPr>
        <w:pStyle w:val="ListParagraph"/>
        <w:numPr>
          <w:ilvl w:val="0"/>
          <w:numId w:val="63"/>
        </w:numPr>
        <w:rPr>
          <w:rFonts w:cs="Arial"/>
        </w:rPr>
      </w:pPr>
      <w:r w:rsidRPr="00EC3093">
        <w:rPr>
          <w:rFonts w:cs="Arial"/>
        </w:rPr>
        <w:t xml:space="preserve">Programs that provide additional benefits to AmeriCorps members aimed at enhancing member experience and bolstering member recruitment and retention such as paying more than the minimum living allowance, transportation, housing, food, etc.; </w:t>
      </w:r>
    </w:p>
    <w:p w14:paraId="64837A95" w14:textId="77777777" w:rsidR="00EC3093" w:rsidRPr="00EC3093" w:rsidRDefault="00EC3093" w:rsidP="00EC3093">
      <w:pPr>
        <w:pStyle w:val="ListParagraph"/>
        <w:numPr>
          <w:ilvl w:val="0"/>
          <w:numId w:val="63"/>
        </w:numPr>
        <w:rPr>
          <w:rFonts w:cs="Arial"/>
        </w:rPr>
      </w:pPr>
      <w:r w:rsidRPr="00EC3093">
        <w:rPr>
          <w:rFonts w:cs="Arial"/>
        </w:rPr>
        <w:t>Programs that create workforce pathways for AmeriCorps members, including deliberate training, certifications, and hiring preferences or support; and</w:t>
      </w:r>
    </w:p>
    <w:p w14:paraId="2302854A" w14:textId="4CB5944A" w:rsidR="00EC3093" w:rsidRDefault="00EC3093" w:rsidP="00EC3093">
      <w:pPr>
        <w:pStyle w:val="ListParagraph"/>
        <w:numPr>
          <w:ilvl w:val="0"/>
          <w:numId w:val="63"/>
        </w:numPr>
        <w:rPr>
          <w:rFonts w:cs="Arial"/>
        </w:rPr>
      </w:pPr>
      <w:r w:rsidRPr="00EC3093">
        <w:rPr>
          <w:rFonts w:cs="Arial"/>
        </w:rPr>
        <w:t>Environmental Stewardship, including supporting communities to become more resilient through measures that reduce greenhouse gas emissions, conserve land and water, increase renewable energy use and improve at-risk ecosystems, especially in underserved households and communities.</w:t>
      </w:r>
    </w:p>
    <w:p w14:paraId="6D06BD09" w14:textId="7B32CB2D" w:rsidR="0013240F" w:rsidRDefault="0013240F" w:rsidP="00EC3093">
      <w:pPr>
        <w:pStyle w:val="ListParagraph"/>
        <w:numPr>
          <w:ilvl w:val="0"/>
          <w:numId w:val="63"/>
        </w:numPr>
        <w:rPr>
          <w:rFonts w:cs="Arial"/>
        </w:rPr>
      </w:pPr>
      <w:r w:rsidRPr="0013240F">
        <w:rPr>
          <w:rFonts w:cs="Arial"/>
        </w:rPr>
        <w:t>Community-based programs that enhance and expand services to second chance youth and/or engage those youth as AmeriCorps members</w:t>
      </w:r>
      <w:r>
        <w:rPr>
          <w:rFonts w:cs="Arial"/>
        </w:rPr>
        <w:t>.</w:t>
      </w:r>
    </w:p>
    <w:p w14:paraId="66A98544" w14:textId="7878965C" w:rsidR="0013240F" w:rsidRDefault="0013240F" w:rsidP="00EC3093">
      <w:pPr>
        <w:pStyle w:val="ListParagraph"/>
        <w:numPr>
          <w:ilvl w:val="0"/>
          <w:numId w:val="63"/>
        </w:numPr>
        <w:rPr>
          <w:rFonts w:cs="Arial"/>
        </w:rPr>
      </w:pPr>
      <w:r w:rsidRPr="0013240F">
        <w:rPr>
          <w:rFonts w:cs="Arial"/>
        </w:rPr>
        <w:lastRenderedPageBreak/>
        <w:t>Programs that support civic bridgebuilding programs and projects to reduce polarization and community divisions; and providing training in civic bridgebuilding skills and techniques to AmeriCorps members</w:t>
      </w:r>
      <w:r>
        <w:rPr>
          <w:rFonts w:cs="Arial"/>
        </w:rPr>
        <w:t>.</w:t>
      </w:r>
    </w:p>
    <w:p w14:paraId="452D45D3" w14:textId="495E016E" w:rsidR="0013240F" w:rsidRPr="00EC3093" w:rsidRDefault="0013240F" w:rsidP="00EC3093">
      <w:pPr>
        <w:pStyle w:val="ListParagraph"/>
        <w:numPr>
          <w:ilvl w:val="0"/>
          <w:numId w:val="63"/>
        </w:numPr>
        <w:rPr>
          <w:rFonts w:cs="Arial"/>
        </w:rPr>
      </w:pPr>
      <w:r w:rsidRPr="0013240F">
        <w:rPr>
          <w:rFonts w:cs="Arial"/>
        </w:rPr>
        <w:t>Programs focused on implementing or expanding access to high-quality early learning and those that prepare AmeriCorps members to enter early learning careers.</w:t>
      </w:r>
    </w:p>
    <w:p w14:paraId="29B93248" w14:textId="762C49B5" w:rsidR="00894B2E" w:rsidRPr="00894B2E" w:rsidRDefault="00894B2E" w:rsidP="00EC3093">
      <w:pPr>
        <w:pStyle w:val="ListParagraph"/>
        <w:rPr>
          <w:rFonts w:ascii="Avenir Next LT Pro" w:hAnsi="Avenir Next LT Pro"/>
        </w:rPr>
      </w:pPr>
    </w:p>
    <w:p w14:paraId="32433839" w14:textId="4F64065C" w:rsidR="00EC3093" w:rsidRDefault="00894B2E" w:rsidP="00894B2E">
      <w:pPr>
        <w:rPr>
          <w:rFonts w:cs="Arial"/>
        </w:rPr>
      </w:pPr>
      <w:r w:rsidRPr="00894B2E">
        <w:rPr>
          <w:rFonts w:cs="Arial"/>
          <w:szCs w:val="22"/>
        </w:rPr>
        <w:t>To receive priority consideration, applicants must show that the priority area is a significant part of the program focus and intended outcomes and must include a high-quality program design. Proposing programs that receive priority consideration does not guarantee funding.</w:t>
      </w:r>
    </w:p>
    <w:p w14:paraId="3879F8B1" w14:textId="54F6724C" w:rsidR="00EC3093" w:rsidRPr="00F72B2A" w:rsidRDefault="00EC3093" w:rsidP="00F72B2A">
      <w:pPr>
        <w:pStyle w:val="Body0"/>
        <w:tabs>
          <w:tab w:val="clear" w:pos="720"/>
          <w:tab w:val="left" w:pos="450"/>
        </w:tabs>
        <w:ind w:firstLine="0"/>
        <w:rPr>
          <w:rFonts w:cs="Arial"/>
          <w:iCs/>
        </w:rPr>
      </w:pPr>
      <w:bookmarkStart w:id="101" w:name="_Toc464227200"/>
      <w:bookmarkStart w:id="102" w:name="_Toc464465352"/>
      <w:bookmarkStart w:id="103" w:name="_Toc464465720"/>
      <w:bookmarkStart w:id="104" w:name="_Toc494383708"/>
      <w:bookmarkStart w:id="105" w:name="_Toc529197776"/>
      <w:bookmarkStart w:id="106" w:name="_Toc53056187"/>
      <w:bookmarkStart w:id="107" w:name="_Toc53069103"/>
      <w:bookmarkStart w:id="108" w:name="_Toc84501077"/>
      <w:bookmarkStart w:id="109" w:name="_Toc116481129"/>
      <w:bookmarkStart w:id="110" w:name="_Toc116481404"/>
      <w:bookmarkStart w:id="111" w:name="_Toc144474153"/>
      <w:r w:rsidRPr="00EC3093">
        <w:rPr>
          <w:rStyle w:val="Heading3Char"/>
          <w:rFonts w:cs="Arial"/>
        </w:rPr>
        <w:t xml:space="preserve">Special Note About </w:t>
      </w:r>
      <w:r w:rsidRPr="006E1A39">
        <w:rPr>
          <w:rStyle w:val="Heading3Char"/>
          <w:rFonts w:cs="Arial"/>
        </w:rPr>
        <w:t>National Service Focus Areas.</w:t>
      </w:r>
      <w:bookmarkEnd w:id="101"/>
      <w:bookmarkEnd w:id="102"/>
      <w:bookmarkEnd w:id="103"/>
      <w:bookmarkEnd w:id="104"/>
      <w:bookmarkEnd w:id="105"/>
      <w:bookmarkEnd w:id="106"/>
      <w:bookmarkEnd w:id="107"/>
      <w:bookmarkEnd w:id="108"/>
      <w:bookmarkEnd w:id="109"/>
      <w:bookmarkEnd w:id="110"/>
      <w:bookmarkEnd w:id="111"/>
      <w:r w:rsidRPr="006E1A39">
        <w:rPr>
          <w:rFonts w:cs="Arial"/>
        </w:rPr>
        <w:t xml:space="preserve"> Congress </w:t>
      </w:r>
      <w:r>
        <w:rPr>
          <w:rFonts w:cs="Arial"/>
        </w:rPr>
        <w:t xml:space="preserve">has </w:t>
      </w:r>
      <w:r w:rsidRPr="006E1A39">
        <w:rPr>
          <w:rFonts w:cs="Arial"/>
        </w:rPr>
        <w:t xml:space="preserve">directed </w:t>
      </w:r>
      <w:r>
        <w:rPr>
          <w:rFonts w:cs="Arial"/>
        </w:rPr>
        <w:t>the federal agency</w:t>
      </w:r>
      <w:r w:rsidRPr="006E1A39">
        <w:rPr>
          <w:rFonts w:cs="Arial"/>
        </w:rPr>
        <w:t xml:space="preserve"> to focus on some specific areas of need. </w:t>
      </w:r>
      <w:r w:rsidR="00F72B2A">
        <w:rPr>
          <w:rFonts w:cs="Arial"/>
        </w:rPr>
        <w:t xml:space="preserve"> These ‘Focus Areas’ </w:t>
      </w:r>
      <w:r w:rsidR="00F72B2A" w:rsidRPr="006E1A39">
        <w:rPr>
          <w:rFonts w:cs="Arial"/>
        </w:rPr>
        <w:t>encompass a broad range of service activities</w:t>
      </w:r>
      <w:r w:rsidR="00F72B2A" w:rsidRPr="005A7E5A">
        <w:rPr>
          <w:rFonts w:cs="Arial"/>
          <w:iCs/>
        </w:rPr>
        <w:t xml:space="preserve"> </w:t>
      </w:r>
      <w:r w:rsidR="00F72B2A">
        <w:rPr>
          <w:rFonts w:cs="Arial"/>
          <w:iCs/>
        </w:rPr>
        <w:t xml:space="preserve">that broadly define the range </w:t>
      </w:r>
      <w:r w:rsidR="00F72B2A" w:rsidRPr="005A7E5A">
        <w:rPr>
          <w:rFonts w:cs="Arial"/>
          <w:i/>
          <w:u w:val="single"/>
        </w:rPr>
        <w:t>all</w:t>
      </w:r>
      <w:r w:rsidR="00F72B2A" w:rsidRPr="006E1A39">
        <w:rPr>
          <w:rFonts w:cs="Arial"/>
          <w:i/>
        </w:rPr>
        <w:t xml:space="preserve"> permitted</w:t>
      </w:r>
      <w:r w:rsidR="00F72B2A" w:rsidRPr="006E1A39">
        <w:rPr>
          <w:rFonts w:cs="Arial"/>
        </w:rPr>
        <w:t xml:space="preserve"> service activities</w:t>
      </w:r>
      <w:r w:rsidR="00F72B2A">
        <w:rPr>
          <w:rFonts w:cs="Arial"/>
        </w:rPr>
        <w:t xml:space="preserve"> in</w:t>
      </w:r>
      <w:r w:rsidR="00F72B2A">
        <w:rPr>
          <w:rFonts w:cs="Arial"/>
          <w:iCs/>
        </w:rPr>
        <w:t xml:space="preserve"> AmeriCorps programming.  </w:t>
      </w:r>
      <w:r w:rsidRPr="005A7E5A">
        <w:rPr>
          <w:rFonts w:cs="Arial"/>
          <w:iCs/>
        </w:rPr>
        <w:t>Applicants may submit proposals that fall under any of these permitted activities</w:t>
      </w:r>
      <w:r w:rsidR="00F72B2A">
        <w:rPr>
          <w:rFonts w:cs="Arial"/>
          <w:iCs/>
        </w:rPr>
        <w:t xml:space="preserve">.  Applicants benefit from including, but are not limited to, the </w:t>
      </w:r>
      <w:r w:rsidRPr="005A7E5A">
        <w:rPr>
          <w:rFonts w:cs="Arial"/>
          <w:i/>
          <w:iCs/>
        </w:rPr>
        <w:t xml:space="preserve">identified set </w:t>
      </w:r>
      <w:r>
        <w:rPr>
          <w:rFonts w:cs="Arial"/>
          <w:i/>
          <w:iCs/>
        </w:rPr>
        <w:t>of</w:t>
      </w:r>
      <w:r w:rsidRPr="005A7E5A">
        <w:rPr>
          <w:rFonts w:cs="Arial"/>
          <w:i/>
          <w:iCs/>
        </w:rPr>
        <w:t xml:space="preserve"> funding priorities </w:t>
      </w:r>
      <w:r w:rsidR="00F72B2A">
        <w:rPr>
          <w:rFonts w:cs="Arial"/>
          <w:i/>
          <w:iCs/>
        </w:rPr>
        <w:t>described above</w:t>
      </w:r>
      <w:r w:rsidRPr="006E1A39">
        <w:rPr>
          <w:rFonts w:cs="Arial"/>
        </w:rPr>
        <w:t xml:space="preserve">. </w:t>
      </w:r>
      <w:r w:rsidR="00F72B2A">
        <w:rPr>
          <w:rFonts w:cs="Arial"/>
        </w:rPr>
        <w:t xml:space="preserve"> See full descriptions of the </w:t>
      </w:r>
      <w:r w:rsidR="00F72B2A" w:rsidRPr="00F72B2A">
        <w:rPr>
          <w:rFonts w:cs="Arial"/>
        </w:rPr>
        <w:t>Focus Areas for National Service</w:t>
      </w:r>
      <w:r w:rsidR="00F72B2A">
        <w:rPr>
          <w:rFonts w:cs="Arial"/>
        </w:rPr>
        <w:t xml:space="preserve"> in the Glossary of Term</w:t>
      </w:r>
      <w:r w:rsidR="00F72B2A" w:rsidRPr="00DD2629">
        <w:rPr>
          <w:rFonts w:cs="Arial"/>
        </w:rPr>
        <w:t xml:space="preserve">s </w:t>
      </w:r>
      <w:r w:rsidR="00F72B2A" w:rsidRPr="006361C5">
        <w:rPr>
          <w:rFonts w:cs="Arial"/>
        </w:rPr>
        <w:t xml:space="preserve">on </w:t>
      </w:r>
      <w:r w:rsidR="00753A42" w:rsidRPr="006361C5">
        <w:rPr>
          <w:rFonts w:cs="Arial"/>
        </w:rPr>
        <w:t xml:space="preserve">p. </w:t>
      </w:r>
      <w:r w:rsidR="006361C5" w:rsidRPr="006361C5">
        <w:rPr>
          <w:rFonts w:cs="Arial"/>
        </w:rPr>
        <w:t>5</w:t>
      </w:r>
      <w:r w:rsidR="00F72B2A" w:rsidRPr="006361C5">
        <w:rPr>
          <w:rFonts w:cs="Arial"/>
        </w:rPr>
        <w:t>.</w:t>
      </w:r>
    </w:p>
    <w:p w14:paraId="4DA22823" w14:textId="2F6790A5" w:rsidR="00B774AA" w:rsidRPr="00A828BC" w:rsidRDefault="00B774AA" w:rsidP="00B774AA">
      <w:pPr>
        <w:pStyle w:val="Heading2"/>
        <w:tabs>
          <w:tab w:val="left" w:pos="1134"/>
          <w:tab w:val="left" w:pos="1701"/>
        </w:tabs>
        <w:rPr>
          <w:rFonts w:ascii="Arial" w:hAnsi="Arial" w:cs="Arial"/>
        </w:rPr>
      </w:pPr>
      <w:bookmarkStart w:id="112" w:name="_Toc339908430"/>
      <w:bookmarkStart w:id="113" w:name="_Toc368947620"/>
      <w:bookmarkStart w:id="114" w:name="_Toc529197782"/>
      <w:bookmarkStart w:id="115" w:name="_Toc53056193"/>
      <w:bookmarkStart w:id="116" w:name="_Toc84501079"/>
      <w:bookmarkStart w:id="117" w:name="_Toc144474154"/>
      <w:r>
        <w:rPr>
          <w:rFonts w:ascii="Arial" w:hAnsi="Arial" w:cs="Arial"/>
        </w:rPr>
        <w:t>V</w:t>
      </w:r>
      <w:r w:rsidR="0042189D">
        <w:rPr>
          <w:rFonts w:ascii="Arial" w:hAnsi="Arial" w:cs="Arial"/>
        </w:rPr>
        <w:t>I</w:t>
      </w:r>
      <w:r w:rsidRPr="00A828BC">
        <w:rPr>
          <w:rFonts w:ascii="Arial" w:hAnsi="Arial" w:cs="Arial"/>
        </w:rPr>
        <w:t xml:space="preserve">.  </w:t>
      </w:r>
      <w:bookmarkEnd w:id="112"/>
      <w:bookmarkEnd w:id="113"/>
      <w:bookmarkEnd w:id="114"/>
      <w:bookmarkEnd w:id="115"/>
      <w:bookmarkEnd w:id="116"/>
      <w:r w:rsidR="00ED15B1">
        <w:rPr>
          <w:rFonts w:ascii="Arial" w:hAnsi="Arial" w:cs="Arial"/>
        </w:rPr>
        <w:t>Eligible Applicants</w:t>
      </w:r>
      <w:bookmarkEnd w:id="117"/>
    </w:p>
    <w:p w14:paraId="60EA935D" w14:textId="10C2D688" w:rsidR="00B774AA" w:rsidRDefault="00F72B2A" w:rsidP="00B774AA">
      <w:pPr>
        <w:pStyle w:val="Body0"/>
        <w:ind w:firstLine="0"/>
        <w:rPr>
          <w:rFonts w:cs="Arial"/>
        </w:rPr>
      </w:pPr>
      <w:r w:rsidRPr="00F72B2A">
        <w:rPr>
          <w:rFonts w:cs="Arial"/>
        </w:rPr>
        <w:t>Maine public or private non-profits, State/county/local units of government,</w:t>
      </w:r>
      <w:r w:rsidR="0013240F">
        <w:rPr>
          <w:rFonts w:cs="Arial"/>
        </w:rPr>
        <w:t xml:space="preserve"> including school districts,</w:t>
      </w:r>
      <w:r w:rsidRPr="00F72B2A">
        <w:rPr>
          <w:rFonts w:cs="Arial"/>
        </w:rPr>
        <w:t xml:space="preserve"> higher education institutions, faith-based organizations, labor organizations, federally recognized Tribes, and national or regional organizations intending to operate an AmeriCorps program entirely within Maine may apply</w:t>
      </w:r>
      <w:r w:rsidR="00B774AA" w:rsidRPr="00A828BC">
        <w:rPr>
          <w:rFonts w:cs="Arial"/>
        </w:rPr>
        <w:t>.</w:t>
      </w:r>
    </w:p>
    <w:p w14:paraId="1FF72254" w14:textId="3B71976F" w:rsidR="00AB5E62" w:rsidRDefault="00AB5E62" w:rsidP="00B774AA">
      <w:pPr>
        <w:pStyle w:val="Body0"/>
        <w:ind w:firstLine="0"/>
        <w:rPr>
          <w:rFonts w:cs="Arial"/>
          <w:szCs w:val="22"/>
        </w:rPr>
      </w:pPr>
      <w:r w:rsidRPr="00AB5E62">
        <w:rPr>
          <w:rFonts w:cs="Arial"/>
          <w:szCs w:val="22"/>
        </w:rPr>
        <w:t>Applicants must have a valid SAM registration and Unique Entity Identifier to receive an award</w:t>
      </w:r>
      <w:r>
        <w:rPr>
          <w:rFonts w:cs="Arial"/>
          <w:szCs w:val="22"/>
        </w:rPr>
        <w:t xml:space="preserve"> (see </w:t>
      </w:r>
      <w:r w:rsidR="00DD2629">
        <w:rPr>
          <w:rFonts w:cs="Arial"/>
          <w:szCs w:val="22"/>
        </w:rPr>
        <w:t>pa</w:t>
      </w:r>
      <w:r w:rsidR="00DD2629" w:rsidRPr="00DD2629">
        <w:rPr>
          <w:rFonts w:cs="Arial"/>
          <w:szCs w:val="22"/>
        </w:rPr>
        <w:t>g</w:t>
      </w:r>
      <w:r w:rsidR="00DD2629" w:rsidRPr="00907873">
        <w:rPr>
          <w:rFonts w:cs="Arial"/>
          <w:szCs w:val="22"/>
        </w:rPr>
        <w:t xml:space="preserve">e </w:t>
      </w:r>
      <w:r w:rsidR="00DD2629" w:rsidRPr="006361C5">
        <w:rPr>
          <w:rFonts w:cs="Arial"/>
          <w:szCs w:val="22"/>
        </w:rPr>
        <w:t>3</w:t>
      </w:r>
      <w:r w:rsidR="00D038CB">
        <w:rPr>
          <w:rFonts w:cs="Arial"/>
          <w:szCs w:val="22"/>
        </w:rPr>
        <w:t>5</w:t>
      </w:r>
      <w:r w:rsidR="00DD2629" w:rsidRPr="006361C5">
        <w:rPr>
          <w:rFonts w:cs="Arial"/>
          <w:szCs w:val="22"/>
        </w:rPr>
        <w:fldChar w:fldCharType="begin"/>
      </w:r>
      <w:r w:rsidR="00DD2629" w:rsidRPr="006361C5">
        <w:rPr>
          <w:rFonts w:cs="Arial"/>
          <w:szCs w:val="22"/>
        </w:rPr>
        <w:instrText xml:space="preserve"> REF Preparations  \* MERGEFORMAT </w:instrText>
      </w:r>
      <w:r w:rsidR="00DD2629" w:rsidRPr="006361C5">
        <w:rPr>
          <w:rFonts w:cs="Arial"/>
          <w:szCs w:val="22"/>
        </w:rPr>
        <w:fldChar w:fldCharType="end"/>
      </w:r>
      <w:r w:rsidRPr="006361C5">
        <w:rPr>
          <w:rFonts w:cs="Arial"/>
          <w:szCs w:val="22"/>
        </w:rPr>
        <w:t>).</w:t>
      </w:r>
    </w:p>
    <w:p w14:paraId="6F7770AD" w14:textId="77777777" w:rsidR="00BE4887" w:rsidRPr="004A0BF3" w:rsidRDefault="00BE4887" w:rsidP="00BE4887">
      <w:pPr>
        <w:pStyle w:val="Body0"/>
        <w:ind w:firstLine="0"/>
        <w:rPr>
          <w:rFonts w:cs="Arial"/>
        </w:rPr>
      </w:pPr>
      <w:r>
        <w:rPr>
          <w:rFonts w:cs="Arial"/>
        </w:rPr>
        <w:t xml:space="preserve">Volunteer Maine encourages applications from </w:t>
      </w:r>
      <w:r w:rsidRPr="004A0BF3">
        <w:rPr>
          <w:rStyle w:val="ui-provider"/>
        </w:rPr>
        <w:t xml:space="preserve">eligible organizations that are primarily female or minority managed, and </w:t>
      </w:r>
      <w:r>
        <w:rPr>
          <w:rStyle w:val="ui-provider"/>
        </w:rPr>
        <w:t xml:space="preserve">from </w:t>
      </w:r>
      <w:r w:rsidRPr="004A0BF3">
        <w:rPr>
          <w:rStyle w:val="ui-provider"/>
        </w:rPr>
        <w:t>agencies within or primarily recruiting from designated labor surplus areas</w:t>
      </w:r>
      <w:r>
        <w:rPr>
          <w:rStyle w:val="ui-provider"/>
        </w:rPr>
        <w:t xml:space="preserve"> as referenced in CFR 200.321 (contracting with small and minority businesses, women’s business enterprises, and labor surplus area firm). </w:t>
      </w:r>
    </w:p>
    <w:p w14:paraId="22245005" w14:textId="27BFD4AA" w:rsidR="00B774AA" w:rsidRDefault="00B774AA" w:rsidP="00B774AA">
      <w:pPr>
        <w:rPr>
          <w:rStyle w:val="BodyChar"/>
          <w:rFonts w:cs="Arial"/>
        </w:rPr>
      </w:pPr>
      <w:bookmarkStart w:id="118" w:name="_Toc368947621"/>
      <w:bookmarkStart w:id="119" w:name="_Toc402126730"/>
      <w:bookmarkStart w:id="120" w:name="_Toc464227206"/>
      <w:bookmarkStart w:id="121" w:name="_Toc464465358"/>
      <w:bookmarkStart w:id="122" w:name="_Toc464465726"/>
      <w:bookmarkStart w:id="123" w:name="_Toc494383715"/>
      <w:bookmarkStart w:id="124" w:name="_Toc529197783"/>
      <w:bookmarkStart w:id="125" w:name="_Toc53056194"/>
      <w:bookmarkStart w:id="126" w:name="_Toc53069110"/>
      <w:bookmarkStart w:id="127" w:name="_Toc84501080"/>
      <w:bookmarkStart w:id="128" w:name="_Toc116069803"/>
      <w:bookmarkStart w:id="129" w:name="_Toc116481131"/>
      <w:bookmarkStart w:id="130" w:name="_Toc116481406"/>
      <w:bookmarkStart w:id="131" w:name="_Toc144474155"/>
      <w:r w:rsidRPr="00A828BC">
        <w:rPr>
          <w:rStyle w:val="Heading3Char"/>
          <w:rFonts w:cs="Arial"/>
        </w:rPr>
        <w:t>Not Eligible: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A828BC">
        <w:rPr>
          <w:rStyle w:val="Heading3Char"/>
          <w:rFonts w:cs="Arial"/>
        </w:rPr>
        <w:t xml:space="preserve"> </w:t>
      </w:r>
      <w:r w:rsidRPr="00A828BC">
        <w:rPr>
          <w:rFonts w:cs="Arial"/>
        </w:rPr>
        <w:t xml:space="preserve"> Organizations that have been convicted of a federal crime are disqualified from receiving assistance under an AmeriCorps grant. </w:t>
      </w:r>
      <w:r w:rsidRPr="00A828BC">
        <w:rPr>
          <w:rStyle w:val="BodyChar"/>
          <w:rFonts w:cs="Arial"/>
        </w:rPr>
        <w:t>Pursuant to the Lobbying disclosure Act of 1995, an organization described in Sections 501(c)(4) of the Internal Revenue Code of 1986, 26 USC 501(c)(4), which engages in lobbying activities is not eligible to apply.</w:t>
      </w:r>
    </w:p>
    <w:p w14:paraId="054E42EC" w14:textId="13C69B81" w:rsidR="00AB5E62" w:rsidRPr="00AB5E62" w:rsidRDefault="00AB5E62" w:rsidP="00B774AA">
      <w:pPr>
        <w:rPr>
          <w:rStyle w:val="BodyChar"/>
          <w:rFonts w:cs="Arial"/>
        </w:rPr>
      </w:pPr>
      <w:r w:rsidRPr="00AB5E62">
        <w:rPr>
          <w:rFonts w:cs="Arial"/>
          <w:bCs/>
          <w:szCs w:val="22"/>
        </w:rPr>
        <w:t xml:space="preserve">Applications that propose to engage in activities that are prohibited under AmeriCorps’ statutes, regulations, or the terms and conditions of its awards are not eligible to receive AmeriCorps funding. </w:t>
      </w:r>
    </w:p>
    <w:p w14:paraId="661EA59B" w14:textId="1313BBEC" w:rsidR="00B774AA" w:rsidRPr="00A828BC" w:rsidRDefault="00B774AA" w:rsidP="00B774AA">
      <w:pPr>
        <w:widowControl w:val="0"/>
        <w:suppressAutoHyphens/>
        <w:rPr>
          <w:rFonts w:cs="Arial"/>
          <w:kern w:val="1"/>
          <w:szCs w:val="22"/>
        </w:rPr>
      </w:pPr>
      <w:r w:rsidRPr="00A828BC">
        <w:rPr>
          <w:rFonts w:cs="Arial"/>
          <w:kern w:val="1"/>
          <w:szCs w:val="22"/>
        </w:rPr>
        <w:t xml:space="preserve">Note that under section 745 of Title VII, Division E of the Consolidated Appropriations Act, 2016, if </w:t>
      </w:r>
      <w:r w:rsidR="00F3748F">
        <w:rPr>
          <w:rFonts w:cs="Arial"/>
          <w:kern w:val="1"/>
          <w:szCs w:val="22"/>
        </w:rPr>
        <w:t>the AmeriCorps agency</w:t>
      </w:r>
      <w:r w:rsidRPr="00A828BC">
        <w:rPr>
          <w:rFonts w:cs="Arial"/>
          <w:kern w:val="1"/>
          <w:szCs w:val="22"/>
        </w:rPr>
        <w:t xml:space="preserve"> is aware that any corporation has any unpaid Federal tax liability which—</w:t>
      </w:r>
    </w:p>
    <w:p w14:paraId="40C42AB0" w14:textId="77777777" w:rsidR="00B774AA" w:rsidRPr="00A828BC" w:rsidRDefault="00B774AA" w:rsidP="006225B8">
      <w:pPr>
        <w:pStyle w:val="ListParagraph"/>
        <w:widowControl w:val="0"/>
        <w:numPr>
          <w:ilvl w:val="0"/>
          <w:numId w:val="40"/>
        </w:numPr>
        <w:suppressAutoHyphens/>
        <w:autoSpaceDE w:val="0"/>
        <w:rPr>
          <w:rFonts w:eastAsia="Times New Roman" w:cs="Arial"/>
          <w:kern w:val="1"/>
        </w:rPr>
      </w:pPr>
      <w:r w:rsidRPr="00A828BC">
        <w:rPr>
          <w:rFonts w:eastAsia="Times New Roman" w:cs="Arial"/>
          <w:kern w:val="1"/>
        </w:rPr>
        <w:t>has been assessed</w:t>
      </w:r>
    </w:p>
    <w:p w14:paraId="40A673AF" w14:textId="77777777" w:rsidR="00B774AA" w:rsidRPr="00A828BC" w:rsidRDefault="00B774AA" w:rsidP="006225B8">
      <w:pPr>
        <w:pStyle w:val="ListParagraph"/>
        <w:widowControl w:val="0"/>
        <w:numPr>
          <w:ilvl w:val="0"/>
          <w:numId w:val="40"/>
        </w:numPr>
        <w:suppressAutoHyphens/>
        <w:autoSpaceDE w:val="0"/>
        <w:rPr>
          <w:rFonts w:eastAsia="Times New Roman" w:cs="Arial"/>
          <w:kern w:val="1"/>
        </w:rPr>
      </w:pPr>
      <w:r w:rsidRPr="00A828BC">
        <w:rPr>
          <w:rFonts w:eastAsia="Times New Roman" w:cs="Arial"/>
          <w:kern w:val="1"/>
        </w:rPr>
        <w:t xml:space="preserve">for which all judicial and administrative remedies have been exhausted or have lapsed, and </w:t>
      </w:r>
    </w:p>
    <w:p w14:paraId="2A8EBE5D" w14:textId="77777777" w:rsidR="00344C03" w:rsidRPr="00344C03" w:rsidRDefault="00B774AA" w:rsidP="006225B8">
      <w:pPr>
        <w:pStyle w:val="ListParagraph"/>
        <w:widowControl w:val="0"/>
        <w:numPr>
          <w:ilvl w:val="0"/>
          <w:numId w:val="40"/>
        </w:numPr>
        <w:suppressAutoHyphens/>
        <w:autoSpaceDE w:val="0"/>
        <w:rPr>
          <w:rFonts w:cs="Arial"/>
        </w:rPr>
      </w:pPr>
      <w:r w:rsidRPr="00A828BC">
        <w:rPr>
          <w:rFonts w:eastAsia="Times New Roman" w:cs="Arial"/>
          <w:kern w:val="1"/>
        </w:rPr>
        <w:t xml:space="preserve">is not being paid in a timely manner pursuant to an agreement with the authority responsible for collecting the tax liability, </w:t>
      </w:r>
    </w:p>
    <w:p w14:paraId="4CB0E0EE" w14:textId="392A5CF8" w:rsidR="00B774AA" w:rsidRPr="00344C03" w:rsidRDefault="00B774AA" w:rsidP="00344C03">
      <w:pPr>
        <w:widowControl w:val="0"/>
        <w:suppressAutoHyphens/>
        <w:rPr>
          <w:rStyle w:val="BodyChar"/>
          <w:rFonts w:cs="Arial"/>
        </w:rPr>
      </w:pPr>
      <w:r w:rsidRPr="00344C03">
        <w:rPr>
          <w:rFonts w:cs="Arial"/>
          <w:kern w:val="1"/>
        </w:rPr>
        <w:t xml:space="preserve">that corporation is not eligible for an award under this </w:t>
      </w:r>
      <w:r w:rsidR="00B87704">
        <w:rPr>
          <w:rFonts w:cs="Arial"/>
          <w:kern w:val="1"/>
        </w:rPr>
        <w:t>RFA</w:t>
      </w:r>
      <w:r w:rsidRPr="00344C03">
        <w:rPr>
          <w:rFonts w:cs="Arial"/>
          <w:kern w:val="1"/>
        </w:rPr>
        <w:t>/Notice.</w:t>
      </w:r>
      <w:r w:rsidRPr="00A828BC">
        <w:rPr>
          <w:rStyle w:val="FootnoteReference"/>
          <w:rFonts w:cs="Arial"/>
        </w:rPr>
        <w:footnoteReference w:id="2"/>
      </w:r>
      <w:r w:rsidRPr="00344C03">
        <w:rPr>
          <w:rFonts w:cs="Arial"/>
          <w:kern w:val="1"/>
        </w:rPr>
        <w:t xml:space="preserve"> A similar restriction may be enacted with the appropriation which will fund awards under this </w:t>
      </w:r>
      <w:r w:rsidR="00B87704">
        <w:rPr>
          <w:rFonts w:cs="Arial"/>
          <w:kern w:val="1"/>
        </w:rPr>
        <w:t>RFA</w:t>
      </w:r>
      <w:r w:rsidRPr="00344C03">
        <w:rPr>
          <w:rFonts w:cs="Arial"/>
          <w:kern w:val="1"/>
        </w:rPr>
        <w:t xml:space="preserve">/Notice. </w:t>
      </w:r>
    </w:p>
    <w:p w14:paraId="38B1FAEE" w14:textId="77777777" w:rsidR="00B774AA" w:rsidRPr="00C9364D" w:rsidRDefault="00B774AA" w:rsidP="00B774AA">
      <w:pPr>
        <w:pStyle w:val="Body0"/>
        <w:ind w:firstLine="0"/>
        <w:rPr>
          <w:rFonts w:cs="Arial"/>
        </w:rPr>
      </w:pPr>
      <w:bookmarkStart w:id="132" w:name="_Toc368947622"/>
      <w:bookmarkStart w:id="133" w:name="_Toc402126731"/>
      <w:bookmarkStart w:id="134" w:name="_Toc464227207"/>
      <w:bookmarkStart w:id="135" w:name="_Toc464465359"/>
      <w:bookmarkStart w:id="136" w:name="_Toc464465727"/>
      <w:bookmarkStart w:id="137" w:name="_Toc494383716"/>
      <w:bookmarkStart w:id="138" w:name="_Toc529197784"/>
      <w:bookmarkStart w:id="139" w:name="_Toc53056195"/>
      <w:bookmarkStart w:id="140" w:name="_Toc53069111"/>
      <w:bookmarkStart w:id="141" w:name="_Toc84501081"/>
      <w:bookmarkStart w:id="142" w:name="_Toc116069804"/>
      <w:bookmarkStart w:id="143" w:name="_Toc116481132"/>
      <w:bookmarkStart w:id="144" w:name="_Toc116481407"/>
      <w:bookmarkStart w:id="145" w:name="_Toc144474156"/>
      <w:r w:rsidRPr="00C9364D">
        <w:rPr>
          <w:rStyle w:val="Heading3Char"/>
          <w:rFonts w:cs="Arial"/>
        </w:rPr>
        <w:t>Preference: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C9364D">
        <w:rPr>
          <w:rFonts w:cs="Arial"/>
        </w:rPr>
        <w:t xml:space="preserve"> </w:t>
      </w:r>
      <w:r>
        <w:rPr>
          <w:rFonts w:cs="Arial"/>
        </w:rPr>
        <w:t>Volunteer Maine</w:t>
      </w:r>
      <w:r w:rsidRPr="00C9364D">
        <w:rPr>
          <w:rFonts w:cs="Arial"/>
        </w:rPr>
        <w:t xml:space="preserve"> will give preference points under program model to applications from partnerships or coalitions whose members represent local organizations working together to implement a common evidence-based approach to a community problem.  Partnerships are expected to either build on </w:t>
      </w:r>
      <w:r w:rsidRPr="00C9364D">
        <w:rPr>
          <w:rFonts w:cs="Arial"/>
        </w:rPr>
        <w:lastRenderedPageBreak/>
        <w:t xml:space="preserve">existing cooperative efforts or draw new partners together in ways that do not duplicate existing community efforts.  </w:t>
      </w:r>
    </w:p>
    <w:p w14:paraId="1EF44897" w14:textId="3E5673AE" w:rsidR="00B774AA" w:rsidRDefault="00B774AA" w:rsidP="00B774AA">
      <w:pPr>
        <w:pStyle w:val="Body0"/>
        <w:ind w:firstLine="0"/>
        <w:rPr>
          <w:rFonts w:cs="Arial"/>
        </w:rPr>
      </w:pPr>
      <w:r w:rsidRPr="00C9364D">
        <w:rPr>
          <w:rFonts w:cs="Arial"/>
        </w:rPr>
        <w:t xml:space="preserve">One member of the coalition must serve as the legal applicant and lead sponsor for the program.  It must be evident in the </w:t>
      </w:r>
      <w:r w:rsidR="00B87704">
        <w:rPr>
          <w:rFonts w:cs="Arial"/>
        </w:rPr>
        <w:t>application</w:t>
      </w:r>
      <w:r w:rsidRPr="00C9364D">
        <w:rPr>
          <w:rFonts w:cs="Arial"/>
        </w:rPr>
        <w:t xml:space="preserve"> that the skills and resources needed to implement the project (fiscal, volunteer management, documentation, connection to customers, grant management, evaluation, and stakeholder participation) exist among the partners and that each partner has a defined role in implementation.</w:t>
      </w:r>
    </w:p>
    <w:p w14:paraId="17DAB69E" w14:textId="656DF324" w:rsidR="00997BDE" w:rsidRPr="005A3779" w:rsidRDefault="00D877F0" w:rsidP="00997BDE">
      <w:pPr>
        <w:pStyle w:val="Heading2"/>
        <w:rPr>
          <w:rFonts w:ascii="Arial" w:hAnsi="Arial" w:cs="Arial"/>
        </w:rPr>
      </w:pPr>
      <w:bookmarkStart w:id="146" w:name="_Toc529197778"/>
      <w:bookmarkStart w:id="147" w:name="_Toc53056189"/>
      <w:bookmarkStart w:id="148" w:name="_Toc84501082"/>
      <w:bookmarkStart w:id="149" w:name="_Toc144474157"/>
      <w:r w:rsidRPr="005A3779">
        <w:rPr>
          <w:rFonts w:ascii="Arial" w:hAnsi="Arial" w:cs="Arial"/>
        </w:rPr>
        <w:t>V</w:t>
      </w:r>
      <w:r w:rsidR="00B774AA">
        <w:rPr>
          <w:rFonts w:ascii="Arial" w:hAnsi="Arial" w:cs="Arial"/>
        </w:rPr>
        <w:t>I</w:t>
      </w:r>
      <w:r w:rsidR="0042189D">
        <w:rPr>
          <w:rFonts w:ascii="Arial" w:hAnsi="Arial" w:cs="Arial"/>
        </w:rPr>
        <w:t>I</w:t>
      </w:r>
      <w:r w:rsidR="00997BDE" w:rsidRPr="005A3779">
        <w:rPr>
          <w:rFonts w:ascii="Arial" w:hAnsi="Arial" w:cs="Arial"/>
        </w:rPr>
        <w:t xml:space="preserve">. </w:t>
      </w:r>
      <w:r w:rsidR="00E84AF5" w:rsidRPr="005A3779">
        <w:rPr>
          <w:rFonts w:ascii="Arial" w:hAnsi="Arial" w:cs="Arial"/>
        </w:rPr>
        <w:t xml:space="preserve"> </w:t>
      </w:r>
      <w:bookmarkStart w:id="150" w:name="submission_deadline"/>
      <w:bookmarkEnd w:id="150"/>
      <w:r w:rsidR="008D3DB8" w:rsidRPr="005A3779">
        <w:rPr>
          <w:rFonts w:ascii="Arial" w:hAnsi="Arial" w:cs="Arial"/>
        </w:rPr>
        <w:t xml:space="preserve">Submission </w:t>
      </w:r>
      <w:r w:rsidR="00997BDE" w:rsidRPr="005A3779">
        <w:rPr>
          <w:rFonts w:ascii="Arial" w:hAnsi="Arial" w:cs="Arial"/>
        </w:rPr>
        <w:t>Deadline</w:t>
      </w:r>
      <w:r w:rsidR="00A828BC">
        <w:rPr>
          <w:rFonts w:ascii="Arial" w:hAnsi="Arial" w:cs="Arial"/>
        </w:rPr>
        <w:t>, Instructions,</w:t>
      </w:r>
      <w:r w:rsidR="00997BDE" w:rsidRPr="005A3779">
        <w:rPr>
          <w:rFonts w:ascii="Arial" w:hAnsi="Arial" w:cs="Arial"/>
        </w:rPr>
        <w:t xml:space="preserve"> and Compliance Requirements</w:t>
      </w:r>
      <w:bookmarkEnd w:id="99"/>
      <w:bookmarkEnd w:id="100"/>
      <w:bookmarkEnd w:id="146"/>
      <w:bookmarkEnd w:id="147"/>
      <w:bookmarkEnd w:id="148"/>
      <w:bookmarkEnd w:id="149"/>
    </w:p>
    <w:p w14:paraId="3C9C7F8D" w14:textId="71AE8953" w:rsidR="00F5295C" w:rsidRPr="001F5E49" w:rsidRDefault="00997BDE" w:rsidP="00A828BC">
      <w:pPr>
        <w:spacing w:after="120"/>
        <w:rPr>
          <w:rFonts w:cs="Arial"/>
          <w:szCs w:val="22"/>
        </w:rPr>
      </w:pPr>
      <w:r w:rsidRPr="00753A42">
        <w:rPr>
          <w:rFonts w:cs="Arial"/>
        </w:rPr>
        <w:t xml:space="preserve">All </w:t>
      </w:r>
      <w:r w:rsidR="00B87704" w:rsidRPr="00753A42">
        <w:rPr>
          <w:rFonts w:cs="Arial"/>
        </w:rPr>
        <w:t>application</w:t>
      </w:r>
      <w:r w:rsidRPr="00753A42">
        <w:rPr>
          <w:rFonts w:cs="Arial"/>
        </w:rPr>
        <w:t xml:space="preserve">s must be submitted </w:t>
      </w:r>
      <w:r w:rsidRPr="00753A42">
        <w:rPr>
          <w:rFonts w:cs="Arial"/>
          <w:b/>
        </w:rPr>
        <w:t>no later than</w:t>
      </w:r>
      <w:r w:rsidR="005A3779" w:rsidRPr="00753A42">
        <w:rPr>
          <w:rFonts w:cs="Arial"/>
          <w:b/>
        </w:rPr>
        <w:t xml:space="preserve"> 11</w:t>
      </w:r>
      <w:r w:rsidRPr="00753A42">
        <w:rPr>
          <w:rFonts w:cs="Arial"/>
          <w:b/>
        </w:rPr>
        <w:t>:</w:t>
      </w:r>
      <w:r w:rsidR="005A3779" w:rsidRPr="00BE4887">
        <w:rPr>
          <w:rFonts w:cs="Arial"/>
          <w:b/>
        </w:rPr>
        <w:t>59</w:t>
      </w:r>
      <w:r w:rsidRPr="00BE4887">
        <w:rPr>
          <w:rFonts w:cs="Arial"/>
          <w:b/>
        </w:rPr>
        <w:t xml:space="preserve"> p.m. </w:t>
      </w:r>
      <w:r w:rsidR="00900A43" w:rsidRPr="00BE4887">
        <w:rPr>
          <w:rFonts w:cs="Arial"/>
          <w:b/>
        </w:rPr>
        <w:t>local time</w:t>
      </w:r>
      <w:r w:rsidRPr="00BE4887">
        <w:rPr>
          <w:rFonts w:cs="Arial"/>
          <w:b/>
        </w:rPr>
        <w:t xml:space="preserve"> on</w:t>
      </w:r>
      <w:r w:rsidR="00772653" w:rsidRPr="00BE4887">
        <w:rPr>
          <w:rFonts w:cs="Arial"/>
          <w:b/>
        </w:rPr>
        <w:t xml:space="preserve"> November </w:t>
      </w:r>
      <w:r w:rsidR="00AB5E62" w:rsidRPr="00BE4887">
        <w:rPr>
          <w:rFonts w:cs="Arial"/>
          <w:b/>
        </w:rPr>
        <w:t>7</w:t>
      </w:r>
      <w:r w:rsidR="006F52AC" w:rsidRPr="00BE4887">
        <w:rPr>
          <w:rFonts w:cs="Arial"/>
          <w:b/>
        </w:rPr>
        <w:t>, 20</w:t>
      </w:r>
      <w:r w:rsidR="00474EB7" w:rsidRPr="00BE4887">
        <w:rPr>
          <w:rFonts w:cs="Arial"/>
          <w:b/>
        </w:rPr>
        <w:t>2</w:t>
      </w:r>
      <w:r w:rsidR="00C45A5A" w:rsidRPr="00BE4887">
        <w:rPr>
          <w:rFonts w:cs="Arial"/>
          <w:b/>
        </w:rPr>
        <w:t>3</w:t>
      </w:r>
      <w:r w:rsidRPr="00BE4887">
        <w:rPr>
          <w:rFonts w:cs="Arial"/>
          <w:b/>
        </w:rPr>
        <w:t>.</w:t>
      </w:r>
      <w:r w:rsidRPr="00753A42">
        <w:rPr>
          <w:rFonts w:cs="Arial"/>
          <w:b/>
        </w:rPr>
        <w:t xml:space="preserve"> </w:t>
      </w:r>
      <w:r w:rsidRPr="00753A42">
        <w:rPr>
          <w:rFonts w:cs="Arial"/>
        </w:rPr>
        <w:t xml:space="preserve"> Receipt time w</w:t>
      </w:r>
      <w:r w:rsidRPr="00753A42">
        <w:rPr>
          <w:rFonts w:cs="Arial"/>
          <w:szCs w:val="22"/>
        </w:rPr>
        <w:t>ill be established by the date/time stamp electronically recorded at the time of submission.</w:t>
      </w:r>
      <w:r w:rsidRPr="001F5E49">
        <w:rPr>
          <w:rFonts w:cs="Arial"/>
          <w:szCs w:val="22"/>
        </w:rPr>
        <w:t xml:space="preserve">  </w:t>
      </w:r>
    </w:p>
    <w:p w14:paraId="49A7DE18" w14:textId="1ED9E432" w:rsidR="002F4210" w:rsidRPr="001F5E49" w:rsidRDefault="00B87704" w:rsidP="006225B8">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bCs/>
          <w:sz w:val="22"/>
          <w:szCs w:val="22"/>
        </w:rPr>
      </w:pPr>
      <w:r>
        <w:rPr>
          <w:rStyle w:val="InitialStyle"/>
          <w:rFonts w:ascii="Arial" w:hAnsi="Arial" w:cs="Arial"/>
          <w:b/>
          <w:sz w:val="22"/>
          <w:szCs w:val="22"/>
        </w:rPr>
        <w:t>Application</w:t>
      </w:r>
      <w:r w:rsidR="002F4210" w:rsidRPr="001F5E49">
        <w:rPr>
          <w:rStyle w:val="InitialStyle"/>
          <w:rFonts w:ascii="Arial" w:hAnsi="Arial" w:cs="Arial"/>
          <w:b/>
          <w:sz w:val="22"/>
          <w:szCs w:val="22"/>
        </w:rPr>
        <w:t>s Due:</w:t>
      </w:r>
      <w:r w:rsidR="002F4210" w:rsidRPr="001F5E49">
        <w:rPr>
          <w:rStyle w:val="InitialStyle"/>
          <w:rFonts w:ascii="Arial" w:hAnsi="Arial" w:cs="Arial"/>
          <w:sz w:val="22"/>
          <w:szCs w:val="22"/>
        </w:rPr>
        <w:t xml:space="preserve"> </w:t>
      </w:r>
      <w:r w:rsidR="005A3779" w:rsidRPr="001F5E49">
        <w:rPr>
          <w:rStyle w:val="InitialStyle"/>
          <w:rFonts w:ascii="Arial" w:hAnsi="Arial" w:cs="Arial"/>
          <w:sz w:val="22"/>
          <w:szCs w:val="22"/>
        </w:rPr>
        <w:t xml:space="preserve">Complete </w:t>
      </w:r>
      <w:r>
        <w:rPr>
          <w:rStyle w:val="InitialStyle"/>
          <w:rFonts w:ascii="Arial" w:hAnsi="Arial" w:cs="Arial"/>
          <w:sz w:val="22"/>
          <w:szCs w:val="22"/>
        </w:rPr>
        <w:t>application</w:t>
      </w:r>
      <w:r w:rsidR="002F4210" w:rsidRPr="001F5E49">
        <w:rPr>
          <w:rStyle w:val="InitialStyle"/>
          <w:rFonts w:ascii="Arial" w:hAnsi="Arial" w:cs="Arial"/>
          <w:sz w:val="22"/>
          <w:szCs w:val="22"/>
        </w:rPr>
        <w:t xml:space="preserve">s must be received no later than 11:59 p.m. local time, on the date listed on the cover page of this </w:t>
      </w:r>
      <w:r>
        <w:rPr>
          <w:rStyle w:val="InitialStyle"/>
          <w:rFonts w:ascii="Arial" w:hAnsi="Arial" w:cs="Arial"/>
          <w:sz w:val="22"/>
          <w:szCs w:val="22"/>
        </w:rPr>
        <w:t>RFA</w:t>
      </w:r>
      <w:r w:rsidR="002F4210" w:rsidRPr="001F5E49">
        <w:rPr>
          <w:rStyle w:val="InitialStyle"/>
          <w:rFonts w:ascii="Arial" w:hAnsi="Arial" w:cs="Arial"/>
          <w:sz w:val="22"/>
          <w:szCs w:val="22"/>
        </w:rPr>
        <w:t xml:space="preserve">.  </w:t>
      </w:r>
      <w:r>
        <w:rPr>
          <w:rStyle w:val="InitialStyle"/>
          <w:rFonts w:ascii="Arial" w:hAnsi="Arial" w:cs="Arial"/>
          <w:sz w:val="22"/>
          <w:szCs w:val="22"/>
          <w:u w:val="single"/>
        </w:rPr>
        <w:t>Application</w:t>
      </w:r>
      <w:r w:rsidR="002F4210" w:rsidRPr="001F5E49">
        <w:rPr>
          <w:rStyle w:val="InitialStyle"/>
          <w:rFonts w:ascii="Arial" w:hAnsi="Arial" w:cs="Arial"/>
          <w:sz w:val="22"/>
          <w:szCs w:val="22"/>
          <w:u w:val="single"/>
        </w:rPr>
        <w:t xml:space="preserve">s received </w:t>
      </w:r>
      <w:r w:rsidR="002F4210" w:rsidRPr="001F5E49">
        <w:rPr>
          <w:rStyle w:val="InitialStyle"/>
          <w:rFonts w:ascii="Arial" w:hAnsi="Arial" w:cs="Arial"/>
          <w:b/>
          <w:sz w:val="22"/>
          <w:szCs w:val="22"/>
          <w:u w:val="single"/>
        </w:rPr>
        <w:t>after</w:t>
      </w:r>
      <w:r w:rsidR="002F4210" w:rsidRPr="001F5E49">
        <w:rPr>
          <w:rStyle w:val="InitialStyle"/>
          <w:rFonts w:ascii="Arial" w:hAnsi="Arial" w:cs="Arial"/>
          <w:sz w:val="22"/>
          <w:szCs w:val="22"/>
          <w:u w:val="single"/>
        </w:rPr>
        <w:t xml:space="preserve"> the 11:59 p.m. deadline will be </w:t>
      </w:r>
      <w:r w:rsidR="002F4210" w:rsidRPr="001F5E49">
        <w:rPr>
          <w:rStyle w:val="InitialStyle"/>
          <w:rFonts w:ascii="Arial" w:hAnsi="Arial" w:cs="Arial"/>
          <w:b/>
          <w:sz w:val="22"/>
          <w:szCs w:val="22"/>
          <w:u w:val="single"/>
        </w:rPr>
        <w:t>rejected</w:t>
      </w:r>
      <w:r w:rsidR="002F4210" w:rsidRPr="001F5E49">
        <w:rPr>
          <w:rStyle w:val="InitialStyle"/>
          <w:rFonts w:ascii="Arial" w:hAnsi="Arial" w:cs="Arial"/>
          <w:sz w:val="22"/>
          <w:szCs w:val="22"/>
          <w:u w:val="single"/>
        </w:rPr>
        <w:t xml:space="preserve"> without exception</w:t>
      </w:r>
      <w:r w:rsidR="002F4210" w:rsidRPr="001F5E49">
        <w:rPr>
          <w:rStyle w:val="InitialStyle"/>
          <w:rFonts w:ascii="Arial" w:hAnsi="Arial" w:cs="Arial"/>
          <w:sz w:val="22"/>
          <w:szCs w:val="22"/>
        </w:rPr>
        <w:t>.</w:t>
      </w:r>
    </w:p>
    <w:p w14:paraId="7BE4EDC1" w14:textId="2BA39774" w:rsidR="005A3779" w:rsidRPr="001F5E49" w:rsidRDefault="005A3779" w:rsidP="006225B8">
      <w:pPr>
        <w:pStyle w:val="DefaultText"/>
        <w:numPr>
          <w:ilvl w:val="0"/>
          <w:numId w:val="4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before="0"/>
        <w:ind w:left="720"/>
        <w:rPr>
          <w:rStyle w:val="InitialStyle"/>
          <w:rFonts w:ascii="Arial" w:hAnsi="Arial" w:cs="Arial"/>
          <w:sz w:val="22"/>
          <w:szCs w:val="22"/>
        </w:rPr>
      </w:pPr>
      <w:r w:rsidRPr="001F5E49">
        <w:rPr>
          <w:rStyle w:val="InitialStyle"/>
          <w:rFonts w:ascii="Arial" w:hAnsi="Arial" w:cs="Arial"/>
          <w:b/>
          <w:sz w:val="22"/>
          <w:szCs w:val="22"/>
        </w:rPr>
        <w:t xml:space="preserve">Complete means </w:t>
      </w:r>
      <w:r w:rsidRPr="001F5E49">
        <w:rPr>
          <w:rStyle w:val="InitialStyle"/>
          <w:rFonts w:ascii="Arial" w:hAnsi="Arial" w:cs="Arial"/>
          <w:sz w:val="22"/>
          <w:szCs w:val="22"/>
        </w:rPr>
        <w:t xml:space="preserve">the </w:t>
      </w:r>
      <w:r w:rsidR="00B87704">
        <w:rPr>
          <w:rStyle w:val="InitialStyle"/>
          <w:rFonts w:ascii="Arial" w:hAnsi="Arial" w:cs="Arial"/>
          <w:sz w:val="22"/>
          <w:szCs w:val="22"/>
        </w:rPr>
        <w:t>application</w:t>
      </w:r>
      <w:r w:rsidRPr="001F5E49">
        <w:rPr>
          <w:rStyle w:val="InitialStyle"/>
          <w:rFonts w:ascii="Arial" w:hAnsi="Arial" w:cs="Arial"/>
          <w:sz w:val="22"/>
          <w:szCs w:val="22"/>
        </w:rPr>
        <w:t xml:space="preserve"> is submitted in eGrants (</w:t>
      </w:r>
      <w:r w:rsidR="008B12D7" w:rsidRPr="008B12D7">
        <w:rPr>
          <w:rStyle w:val="InitialStyle"/>
          <w:rFonts w:ascii="Arial" w:hAnsi="Arial" w:cs="Arial"/>
          <w:sz w:val="22"/>
          <w:szCs w:val="22"/>
        </w:rPr>
        <w:t>https://egrants.cns.gov/espan/main/login.jsp</w:t>
      </w:r>
      <w:r w:rsidR="008B12D7">
        <w:rPr>
          <w:rStyle w:val="InitialStyle"/>
          <w:rFonts w:ascii="Arial" w:hAnsi="Arial" w:cs="Arial"/>
          <w:sz w:val="22"/>
          <w:szCs w:val="22"/>
        </w:rPr>
        <w:t>)</w:t>
      </w:r>
      <w:r w:rsidR="00B774AA">
        <w:rPr>
          <w:rStyle w:val="InitialStyle"/>
          <w:rFonts w:ascii="Arial" w:hAnsi="Arial" w:cs="Arial"/>
          <w:sz w:val="22"/>
          <w:szCs w:val="22"/>
        </w:rPr>
        <w:t xml:space="preserve"> </w:t>
      </w:r>
      <w:r w:rsidRPr="001F5E49">
        <w:rPr>
          <w:rStyle w:val="Hyperlink"/>
          <w:rFonts w:cs="Arial"/>
          <w:b/>
          <w:color w:val="auto"/>
          <w:sz w:val="22"/>
          <w:szCs w:val="22"/>
          <w:u w:val="none"/>
        </w:rPr>
        <w:t>and</w:t>
      </w:r>
      <w:r w:rsidRPr="001F5E49">
        <w:rPr>
          <w:rStyle w:val="Hyperlink"/>
          <w:rFonts w:cs="Arial"/>
          <w:color w:val="auto"/>
          <w:sz w:val="22"/>
          <w:szCs w:val="22"/>
          <w:u w:val="none"/>
        </w:rPr>
        <w:t xml:space="preserve"> all required additional documents listed on page </w:t>
      </w:r>
      <w:r w:rsidR="00880ACB">
        <w:rPr>
          <w:rStyle w:val="Hyperlink"/>
          <w:rFonts w:cs="Arial"/>
          <w:color w:val="auto"/>
          <w:sz w:val="22"/>
          <w:szCs w:val="22"/>
          <w:u w:val="none"/>
        </w:rPr>
        <w:fldChar w:fldCharType="begin"/>
      </w:r>
      <w:r w:rsidR="00880ACB">
        <w:rPr>
          <w:rStyle w:val="Hyperlink"/>
          <w:rFonts w:cs="Arial"/>
          <w:color w:val="auto"/>
          <w:sz w:val="22"/>
          <w:szCs w:val="22"/>
          <w:u w:val="none"/>
        </w:rPr>
        <w:instrText xml:space="preserve"> PAGEREF additionalDocuments \h </w:instrText>
      </w:r>
      <w:r w:rsidR="00880ACB">
        <w:rPr>
          <w:rStyle w:val="Hyperlink"/>
          <w:rFonts w:cs="Arial"/>
          <w:color w:val="auto"/>
          <w:sz w:val="22"/>
          <w:szCs w:val="22"/>
          <w:u w:val="none"/>
        </w:rPr>
      </w:r>
      <w:r w:rsidR="00880ACB">
        <w:rPr>
          <w:rStyle w:val="Hyperlink"/>
          <w:rFonts w:cs="Arial"/>
          <w:color w:val="auto"/>
          <w:sz w:val="22"/>
          <w:szCs w:val="22"/>
          <w:u w:val="none"/>
        </w:rPr>
        <w:fldChar w:fldCharType="separate"/>
      </w:r>
      <w:r w:rsidR="003D2534">
        <w:rPr>
          <w:rStyle w:val="Hyperlink"/>
          <w:rFonts w:cs="Arial"/>
          <w:noProof/>
          <w:color w:val="auto"/>
          <w:sz w:val="22"/>
          <w:szCs w:val="22"/>
          <w:u w:val="none"/>
        </w:rPr>
        <w:t>43</w:t>
      </w:r>
      <w:r w:rsidR="00880ACB">
        <w:rPr>
          <w:rStyle w:val="Hyperlink"/>
          <w:rFonts w:cs="Arial"/>
          <w:color w:val="auto"/>
          <w:sz w:val="22"/>
          <w:szCs w:val="22"/>
          <w:u w:val="none"/>
        </w:rPr>
        <w:fldChar w:fldCharType="end"/>
      </w:r>
      <w:r w:rsidRPr="001F5E49">
        <w:rPr>
          <w:rStyle w:val="Hyperlink"/>
          <w:rFonts w:cs="Arial"/>
          <w:color w:val="auto"/>
          <w:sz w:val="22"/>
          <w:szCs w:val="22"/>
          <w:u w:val="none"/>
        </w:rPr>
        <w:t xml:space="preserve"> are submitted by </w:t>
      </w:r>
      <w:r w:rsidRPr="001F5E49">
        <w:rPr>
          <w:rStyle w:val="Hyperlink"/>
          <w:rFonts w:cs="Arial"/>
          <w:b/>
          <w:color w:val="auto"/>
          <w:sz w:val="22"/>
          <w:szCs w:val="22"/>
          <w:u w:val="none"/>
        </w:rPr>
        <w:t>email</w:t>
      </w:r>
      <w:r w:rsidRPr="001F5E49">
        <w:rPr>
          <w:rStyle w:val="Hyperlink"/>
          <w:rFonts w:cs="Arial"/>
          <w:color w:val="auto"/>
          <w:sz w:val="22"/>
          <w:szCs w:val="22"/>
          <w:u w:val="none"/>
        </w:rPr>
        <w:t xml:space="preserve"> to the email address provided on the </w:t>
      </w:r>
      <w:r w:rsidR="00B87704">
        <w:rPr>
          <w:rStyle w:val="Hyperlink"/>
          <w:rFonts w:cs="Arial"/>
          <w:color w:val="auto"/>
          <w:sz w:val="22"/>
          <w:szCs w:val="22"/>
          <w:u w:val="none"/>
        </w:rPr>
        <w:t>RFA</w:t>
      </w:r>
      <w:r w:rsidRPr="001F5E49">
        <w:rPr>
          <w:rStyle w:val="Hyperlink"/>
          <w:rFonts w:cs="Arial"/>
          <w:color w:val="auto"/>
          <w:sz w:val="22"/>
          <w:szCs w:val="22"/>
          <w:u w:val="none"/>
        </w:rPr>
        <w:t xml:space="preserve"> Cover Page</w:t>
      </w:r>
      <w:r w:rsidR="0010250D">
        <w:rPr>
          <w:rStyle w:val="Hyperlink"/>
          <w:rFonts w:cs="Arial"/>
          <w:color w:val="auto"/>
          <w:sz w:val="22"/>
          <w:szCs w:val="22"/>
          <w:u w:val="none"/>
        </w:rPr>
        <w:t>.</w:t>
      </w:r>
      <w:r w:rsidRPr="001F5E49">
        <w:rPr>
          <w:rStyle w:val="Hyperlink"/>
          <w:rFonts w:cs="Arial"/>
          <w:color w:val="auto"/>
          <w:sz w:val="22"/>
          <w:szCs w:val="22"/>
          <w:u w:val="none"/>
        </w:rPr>
        <w:t xml:space="preserve"> </w:t>
      </w:r>
    </w:p>
    <w:p w14:paraId="49083D1C" w14:textId="5A7B83F3" w:rsidR="002F4210" w:rsidRPr="001F5E49" w:rsidRDefault="002F4210"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u w:val="single"/>
        </w:rPr>
        <w:t xml:space="preserve">Only </w:t>
      </w:r>
      <w:r w:rsidR="00B87704">
        <w:rPr>
          <w:rStyle w:val="InitialStyle"/>
          <w:rFonts w:ascii="Arial" w:hAnsi="Arial" w:cs="Arial"/>
          <w:sz w:val="22"/>
          <w:szCs w:val="22"/>
          <w:u w:val="single"/>
        </w:rPr>
        <w:t>application</w:t>
      </w:r>
      <w:r w:rsidRPr="001F5E49">
        <w:rPr>
          <w:rStyle w:val="InitialStyle"/>
          <w:rFonts w:ascii="Arial" w:hAnsi="Arial" w:cs="Arial"/>
          <w:sz w:val="22"/>
          <w:szCs w:val="22"/>
          <w:u w:val="single"/>
        </w:rPr>
        <w:t xml:space="preserve">s received </w:t>
      </w:r>
      <w:r w:rsidR="00591505" w:rsidRPr="001F5E49">
        <w:rPr>
          <w:rStyle w:val="InitialStyle"/>
          <w:rFonts w:ascii="Arial" w:hAnsi="Arial" w:cs="Arial"/>
          <w:sz w:val="22"/>
          <w:szCs w:val="22"/>
          <w:u w:val="single"/>
        </w:rPr>
        <w:t xml:space="preserve">through eGrants </w:t>
      </w:r>
      <w:r w:rsidR="00591505" w:rsidRPr="001F5E49">
        <w:rPr>
          <w:rStyle w:val="InitialStyle"/>
          <w:rFonts w:ascii="Arial" w:hAnsi="Arial" w:cs="Arial"/>
          <w:i/>
          <w:iCs/>
          <w:sz w:val="22"/>
          <w:szCs w:val="22"/>
          <w:u w:val="single"/>
        </w:rPr>
        <w:t>and</w:t>
      </w:r>
      <w:r w:rsidRPr="001F5E49">
        <w:rPr>
          <w:rStyle w:val="InitialStyle"/>
          <w:rFonts w:ascii="Arial" w:hAnsi="Arial" w:cs="Arial"/>
          <w:sz w:val="22"/>
          <w:szCs w:val="22"/>
          <w:u w:val="single"/>
        </w:rPr>
        <w:t xml:space="preserve"> email will be considered</w:t>
      </w:r>
      <w:r w:rsidRPr="001F5E49">
        <w:rPr>
          <w:rStyle w:val="InitialStyle"/>
          <w:rFonts w:ascii="Arial" w:hAnsi="Arial" w:cs="Arial"/>
          <w:sz w:val="22"/>
          <w:szCs w:val="22"/>
        </w:rPr>
        <w:t xml:space="preserve">.  </w:t>
      </w:r>
      <w:r w:rsidRPr="001F5E49">
        <w:rPr>
          <w:rStyle w:val="InitialStyle"/>
          <w:rFonts w:ascii="Arial" w:hAnsi="Arial" w:cs="Arial"/>
          <w:bCs/>
          <w:sz w:val="22"/>
          <w:szCs w:val="22"/>
        </w:rPr>
        <w:t>The Department assumes no liability for assuring accurate/complete e-mail transmission and receipt.</w:t>
      </w:r>
    </w:p>
    <w:p w14:paraId="5C1D33BC" w14:textId="03EDBC46" w:rsidR="002F4210" w:rsidRPr="001F5E49" w:rsidRDefault="00153740"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bCs/>
          <w:sz w:val="22"/>
          <w:szCs w:val="22"/>
        </w:rPr>
        <w:t>Applicants</w:t>
      </w:r>
      <w:r w:rsidR="002F4210" w:rsidRPr="001F5E49">
        <w:rPr>
          <w:rStyle w:val="InitialStyle"/>
          <w:rFonts w:ascii="Arial" w:hAnsi="Arial" w:cs="Arial"/>
          <w:bCs/>
          <w:sz w:val="22"/>
          <w:szCs w:val="22"/>
        </w:rPr>
        <w:t xml:space="preserve"> are to insert the following into the subject line of their email submission:</w:t>
      </w:r>
    </w:p>
    <w:p w14:paraId="6756A7F5" w14:textId="4FD02885" w:rsidR="002F4210" w:rsidRPr="001F5E49" w:rsidRDefault="002F4210" w:rsidP="00A828BC">
      <w:pPr>
        <w:spacing w:before="0"/>
        <w:ind w:left="1080"/>
        <w:rPr>
          <w:rStyle w:val="InitialStyle"/>
          <w:rFonts w:ascii="Arial" w:hAnsi="Arial" w:cs="Arial"/>
          <w:sz w:val="22"/>
          <w:szCs w:val="22"/>
        </w:rPr>
      </w:pPr>
      <w:r w:rsidRPr="001F5E49">
        <w:rPr>
          <w:rStyle w:val="InitialStyle"/>
          <w:rFonts w:ascii="Arial" w:hAnsi="Arial" w:cs="Arial"/>
          <w:bCs/>
          <w:sz w:val="22"/>
          <w:szCs w:val="22"/>
        </w:rPr>
        <w:t>“</w:t>
      </w:r>
      <w:r w:rsidR="00B87704">
        <w:rPr>
          <w:rStyle w:val="InitialStyle"/>
          <w:rFonts w:ascii="Arial" w:hAnsi="Arial" w:cs="Arial"/>
          <w:b/>
          <w:bCs/>
          <w:sz w:val="22"/>
          <w:szCs w:val="22"/>
        </w:rPr>
        <w:t>RFA</w:t>
      </w:r>
      <w:r w:rsidRPr="001F5E49">
        <w:rPr>
          <w:rStyle w:val="InitialStyle"/>
          <w:rFonts w:ascii="Arial" w:hAnsi="Arial" w:cs="Arial"/>
          <w:b/>
          <w:bCs/>
          <w:sz w:val="22"/>
          <w:szCs w:val="22"/>
        </w:rPr>
        <w:t>#</w:t>
      </w:r>
      <w:r w:rsidR="009C73B0">
        <w:rPr>
          <w:rStyle w:val="InitialStyle"/>
          <w:rFonts w:ascii="Arial" w:hAnsi="Arial" w:cs="Arial"/>
          <w:b/>
          <w:bCs/>
          <w:sz w:val="22"/>
          <w:szCs w:val="22"/>
        </w:rPr>
        <w:t xml:space="preserve"> 202309196 </w:t>
      </w:r>
      <w:r w:rsidRPr="001F5E49">
        <w:rPr>
          <w:rStyle w:val="InitialStyle"/>
          <w:rFonts w:ascii="Arial" w:hAnsi="Arial" w:cs="Arial"/>
          <w:b/>
          <w:bCs/>
          <w:sz w:val="22"/>
          <w:szCs w:val="22"/>
        </w:rPr>
        <w:t>Proposal Submission</w:t>
      </w:r>
      <w:r w:rsidRPr="001F5E49">
        <w:rPr>
          <w:rStyle w:val="InitialStyle"/>
          <w:rFonts w:ascii="Arial" w:hAnsi="Arial" w:cs="Arial"/>
          <w:bCs/>
          <w:sz w:val="22"/>
          <w:szCs w:val="22"/>
        </w:rPr>
        <w:t>”</w:t>
      </w:r>
      <w:r w:rsidR="00AB5E62">
        <w:rPr>
          <w:rStyle w:val="InitialStyle"/>
          <w:rFonts w:ascii="Arial" w:hAnsi="Arial" w:cs="Arial"/>
          <w:bCs/>
          <w:sz w:val="22"/>
          <w:szCs w:val="22"/>
        </w:rPr>
        <w:t xml:space="preserve">. </w:t>
      </w:r>
      <w:r w:rsidR="00D4242A">
        <w:rPr>
          <w:rStyle w:val="InitialStyle"/>
          <w:rFonts w:ascii="Arial" w:hAnsi="Arial" w:cs="Arial"/>
          <w:bCs/>
          <w:sz w:val="22"/>
          <w:szCs w:val="22"/>
        </w:rPr>
        <w:t>It is recommended the sender request a read receipt on the email(s).</w:t>
      </w:r>
    </w:p>
    <w:p w14:paraId="11914937" w14:textId="4FF0A454" w:rsidR="002F4210" w:rsidRPr="001F5E49" w:rsidRDefault="00C72723" w:rsidP="006225B8">
      <w:pPr>
        <w:widowControl w:val="0"/>
        <w:numPr>
          <w:ilvl w:val="0"/>
          <w:numId w:val="49"/>
        </w:numPr>
        <w:overflowPunct/>
        <w:adjustRightInd/>
        <w:spacing w:before="60"/>
        <w:ind w:left="1080"/>
        <w:textAlignment w:val="auto"/>
        <w:rPr>
          <w:rStyle w:val="InitialStyle"/>
          <w:rFonts w:ascii="Arial" w:hAnsi="Arial" w:cs="Arial"/>
          <w:sz w:val="22"/>
          <w:szCs w:val="22"/>
        </w:rPr>
      </w:pPr>
      <w:r w:rsidRPr="001F5E49">
        <w:rPr>
          <w:rStyle w:val="InitialStyle"/>
          <w:rFonts w:ascii="Arial" w:hAnsi="Arial" w:cs="Arial"/>
          <w:sz w:val="22"/>
          <w:szCs w:val="22"/>
        </w:rPr>
        <w:t>Applicant</w:t>
      </w:r>
      <w:r w:rsidR="002F4210" w:rsidRPr="001F5E49">
        <w:rPr>
          <w:rStyle w:val="InitialStyle"/>
          <w:rFonts w:ascii="Arial" w:hAnsi="Arial" w:cs="Arial"/>
          <w:sz w:val="22"/>
          <w:szCs w:val="22"/>
        </w:rPr>
        <w:t xml:space="preserve"> </w:t>
      </w:r>
      <w:r w:rsidR="00591505" w:rsidRPr="001F5E49">
        <w:rPr>
          <w:rStyle w:val="InitialStyle"/>
          <w:rFonts w:ascii="Arial" w:hAnsi="Arial" w:cs="Arial"/>
          <w:sz w:val="22"/>
          <w:szCs w:val="22"/>
        </w:rPr>
        <w:t>submissions</w:t>
      </w:r>
      <w:r w:rsidR="002F4210" w:rsidRPr="001F5E49">
        <w:rPr>
          <w:rStyle w:val="InitialStyle"/>
          <w:rFonts w:ascii="Arial" w:hAnsi="Arial" w:cs="Arial"/>
          <w:sz w:val="22"/>
          <w:szCs w:val="22"/>
        </w:rPr>
        <w:t xml:space="preserve"> are to be broken down into multiple files, with each file named as it is titled in bold below, and include:</w:t>
      </w:r>
    </w:p>
    <w:p w14:paraId="0DB27DE1" w14:textId="2A870D83"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#1</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393E261" w14:textId="45EAA69C" w:rsidR="002F4210"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 xml:space="preserve">Completed - </w:t>
      </w:r>
      <w:r w:rsidR="00B87704">
        <w:rPr>
          <w:rStyle w:val="InitialStyle"/>
          <w:rFonts w:ascii="Arial" w:hAnsi="Arial" w:cs="Arial"/>
          <w:sz w:val="22"/>
          <w:szCs w:val="22"/>
        </w:rPr>
        <w:t>Application</w:t>
      </w:r>
      <w:r w:rsidRPr="001F5E49">
        <w:rPr>
          <w:rStyle w:val="InitialStyle"/>
          <w:rFonts w:ascii="Arial" w:hAnsi="Arial" w:cs="Arial"/>
          <w:sz w:val="22"/>
          <w:szCs w:val="22"/>
        </w:rPr>
        <w:t xml:space="preserve"> Cover Page</w:t>
      </w:r>
      <w:r w:rsidR="00591505" w:rsidRPr="001F5E49">
        <w:rPr>
          <w:rStyle w:val="InitialStyle"/>
          <w:rFonts w:ascii="Arial" w:hAnsi="Arial" w:cs="Arial"/>
          <w:sz w:val="22"/>
          <w:szCs w:val="22"/>
        </w:rPr>
        <w:t xml:space="preserve"> (SF424) printed from eGrants </w:t>
      </w:r>
    </w:p>
    <w:p w14:paraId="044DBE49" w14:textId="1BBF680D" w:rsidR="00591505" w:rsidRPr="001F5E49"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591505" w:rsidRPr="001F5E49">
        <w:rPr>
          <w:rStyle w:val="InitialStyle"/>
          <w:rFonts w:ascii="Arial" w:hAnsi="Arial" w:cs="Arial"/>
          <w:sz w:val="22"/>
          <w:szCs w:val="22"/>
        </w:rPr>
        <w:t>Table of Contents</w:t>
      </w:r>
    </w:p>
    <w:p w14:paraId="190770F9" w14:textId="13524CBA" w:rsidR="001A1EE5"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Organizational Chart</w:t>
      </w:r>
    </w:p>
    <w:p w14:paraId="2A97F465" w14:textId="14B380A8" w:rsidR="002F4210" w:rsidRPr="001F5E49" w:rsidRDefault="00C93FDF"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Style w:val="InitialStyle"/>
          <w:rFonts w:ascii="Arial" w:hAnsi="Arial" w:cs="Arial"/>
          <w:sz w:val="22"/>
          <w:szCs w:val="22"/>
        </w:rPr>
        <w:tab/>
      </w:r>
      <w:r>
        <w:rPr>
          <w:rStyle w:val="InitialStyle"/>
          <w:rFonts w:ascii="Arial" w:hAnsi="Arial" w:cs="Arial"/>
          <w:sz w:val="22"/>
          <w:szCs w:val="22"/>
        </w:rPr>
        <w:tab/>
      </w:r>
      <w:r w:rsidR="001A1EE5" w:rsidRPr="001F5E49">
        <w:rPr>
          <w:rStyle w:val="InitialStyle"/>
          <w:rFonts w:ascii="Arial" w:hAnsi="Arial" w:cs="Arial"/>
          <w:sz w:val="22"/>
          <w:szCs w:val="22"/>
        </w:rPr>
        <w:t>AmeriCorps Readiness Assessment</w:t>
      </w:r>
    </w:p>
    <w:p w14:paraId="72FC6DE7" w14:textId="6826E8A3"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t>Research studies or evaluations</w:t>
      </w:r>
      <w:r w:rsidR="00B774AA">
        <w:rPr>
          <w:rStyle w:val="InitialStyle"/>
          <w:rFonts w:ascii="Arial" w:hAnsi="Arial" w:cs="Arial"/>
          <w:sz w:val="22"/>
          <w:szCs w:val="22"/>
        </w:rPr>
        <w:t xml:space="preserve"> supporting evidence tier</w:t>
      </w:r>
      <w:r w:rsidRPr="001F5E49">
        <w:rPr>
          <w:rStyle w:val="InitialStyle"/>
          <w:rFonts w:ascii="Arial" w:hAnsi="Arial" w:cs="Arial"/>
          <w:sz w:val="22"/>
          <w:szCs w:val="22"/>
        </w:rPr>
        <w:t xml:space="preserve"> (if applicable)</w:t>
      </w:r>
    </w:p>
    <w:p w14:paraId="1421E9C7" w14:textId="7EAA5EDC" w:rsidR="003C202B"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sidRPr="001F5E49">
        <w:rPr>
          <w:rStyle w:val="InitialStyle"/>
          <w:rFonts w:ascii="Arial" w:hAnsi="Arial" w:cs="Arial"/>
          <w:sz w:val="22"/>
          <w:szCs w:val="22"/>
        </w:rPr>
        <w:tab/>
      </w:r>
      <w:r w:rsidRPr="001F5E49">
        <w:rPr>
          <w:rStyle w:val="InitialStyle"/>
          <w:rFonts w:ascii="Arial" w:hAnsi="Arial" w:cs="Arial"/>
          <w:sz w:val="22"/>
          <w:szCs w:val="22"/>
        </w:rPr>
        <w:tab/>
      </w:r>
      <w:r w:rsidR="003C202B">
        <w:rPr>
          <w:rStyle w:val="InitialStyle"/>
          <w:rFonts w:ascii="Arial" w:hAnsi="Arial" w:cs="Arial"/>
          <w:sz w:val="22"/>
          <w:szCs w:val="22"/>
        </w:rPr>
        <w:t>Evaluation Plan (</w:t>
      </w:r>
      <w:r w:rsidR="00ED15B1">
        <w:rPr>
          <w:rStyle w:val="InitialStyle"/>
          <w:rFonts w:ascii="Arial" w:hAnsi="Arial" w:cs="Arial"/>
          <w:sz w:val="22"/>
          <w:szCs w:val="22"/>
        </w:rPr>
        <w:t>if applicable – use template in this document</w:t>
      </w:r>
      <w:r w:rsidR="003C202B">
        <w:rPr>
          <w:rStyle w:val="InitialStyle"/>
          <w:rFonts w:ascii="Arial" w:hAnsi="Arial" w:cs="Arial"/>
          <w:sz w:val="22"/>
          <w:szCs w:val="22"/>
        </w:rPr>
        <w:t>)</w:t>
      </w:r>
    </w:p>
    <w:p w14:paraId="64124F55" w14:textId="7B2754E5" w:rsidR="001A1EE5"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440" w:hanging="360"/>
        <w:rPr>
          <w:rStyle w:val="InitialStyle"/>
          <w:rFonts w:ascii="Arial" w:hAnsi="Arial" w:cs="Arial"/>
          <w:sz w:val="22"/>
          <w:szCs w:val="22"/>
        </w:rPr>
      </w:pPr>
      <w:r>
        <w:rPr>
          <w:rStyle w:val="InitialStyle"/>
          <w:rFonts w:ascii="Arial" w:hAnsi="Arial" w:cs="Arial"/>
          <w:sz w:val="22"/>
          <w:szCs w:val="22"/>
        </w:rPr>
        <w:tab/>
      </w:r>
      <w:r>
        <w:rPr>
          <w:rStyle w:val="InitialStyle"/>
          <w:rFonts w:ascii="Arial" w:hAnsi="Arial" w:cs="Arial"/>
          <w:sz w:val="22"/>
          <w:szCs w:val="22"/>
        </w:rPr>
        <w:tab/>
      </w:r>
      <w:r w:rsidR="001A1EE5" w:rsidRPr="001F5E49">
        <w:rPr>
          <w:rStyle w:val="InitialStyle"/>
          <w:rFonts w:ascii="Arial" w:hAnsi="Arial" w:cs="Arial"/>
          <w:sz w:val="22"/>
          <w:szCs w:val="22"/>
        </w:rPr>
        <w:t>Independent or Internal Program Evaluation (if applicable)</w:t>
      </w:r>
    </w:p>
    <w:p w14:paraId="22878F00" w14:textId="6C43D12B" w:rsidR="002F4210" w:rsidRPr="001F5E49" w:rsidRDefault="002F4210" w:rsidP="002F4210">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sz w:val="22"/>
          <w:szCs w:val="22"/>
        </w:rPr>
        <w:t>-</w:t>
      </w:r>
      <w:r w:rsidRPr="001F5E49">
        <w:rPr>
          <w:rStyle w:val="InitialStyle"/>
          <w:rFonts w:ascii="Arial" w:hAnsi="Arial" w:cs="Arial"/>
          <w:sz w:val="22"/>
          <w:szCs w:val="22"/>
        </w:rPr>
        <w:tab/>
      </w:r>
      <w:r w:rsidRPr="001F5E49">
        <w:rPr>
          <w:rStyle w:val="InitialStyle"/>
          <w:rFonts w:ascii="Arial" w:hAnsi="Arial" w:cs="Arial"/>
          <w:b/>
          <w:sz w:val="22"/>
          <w:szCs w:val="22"/>
          <w:u w:val="single"/>
        </w:rPr>
        <w:t>File #</w:t>
      </w:r>
      <w:r w:rsidR="00474EB7" w:rsidRPr="001F5E49">
        <w:rPr>
          <w:rStyle w:val="InitialStyle"/>
          <w:rFonts w:ascii="Arial" w:hAnsi="Arial" w:cs="Arial"/>
          <w:b/>
          <w:sz w:val="22"/>
          <w:szCs w:val="22"/>
          <w:u w:val="single"/>
        </w:rPr>
        <w:t>2</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PDF format preferred</w:t>
      </w:r>
    </w:p>
    <w:p w14:paraId="156A000D" w14:textId="77777777" w:rsidR="003C202B" w:rsidRDefault="002F4210"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3C202B" w:rsidRPr="001F5E49">
        <w:rPr>
          <w:rStyle w:val="InitialStyle"/>
          <w:rFonts w:ascii="Arial" w:hAnsi="Arial" w:cs="Arial"/>
          <w:sz w:val="22"/>
          <w:szCs w:val="22"/>
        </w:rPr>
        <w:t xml:space="preserve">Labor Union Concurrence or statement of explanation why it is not needed </w:t>
      </w:r>
    </w:p>
    <w:p w14:paraId="4585B157" w14:textId="1E90B689" w:rsidR="002F4210"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Pr>
          <w:rStyle w:val="InitialStyle"/>
          <w:rFonts w:ascii="Arial" w:hAnsi="Arial" w:cs="Arial"/>
          <w:sz w:val="22"/>
          <w:szCs w:val="22"/>
        </w:rPr>
        <w:tab/>
      </w:r>
      <w:r w:rsidR="001A1EE5" w:rsidRPr="001F5E49">
        <w:rPr>
          <w:rStyle w:val="InitialStyle"/>
          <w:rFonts w:ascii="Arial" w:hAnsi="Arial" w:cs="Arial"/>
          <w:sz w:val="22"/>
          <w:szCs w:val="22"/>
        </w:rPr>
        <w:t>Audit</w:t>
      </w:r>
      <w:r w:rsidR="001A1EE5" w:rsidRPr="00B774AA">
        <w:rPr>
          <w:rStyle w:val="InitialStyle"/>
          <w:rFonts w:ascii="Arial" w:hAnsi="Arial" w:cs="Arial"/>
          <w:sz w:val="22"/>
          <w:szCs w:val="22"/>
          <w:u w:val="single"/>
        </w:rPr>
        <w:t xml:space="preserve"> PLUS</w:t>
      </w:r>
      <w:r w:rsidR="001A1EE5" w:rsidRPr="001F5E49">
        <w:rPr>
          <w:rStyle w:val="InitialStyle"/>
          <w:rFonts w:ascii="Arial" w:hAnsi="Arial" w:cs="Arial"/>
          <w:sz w:val="22"/>
          <w:szCs w:val="22"/>
        </w:rPr>
        <w:t xml:space="preserve"> Management Letters and all findings</w:t>
      </w:r>
    </w:p>
    <w:p w14:paraId="149335B6" w14:textId="1A6F1CD3"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Organization’s most recently filed Form 990</w:t>
      </w:r>
      <w:r w:rsidR="00474EB7" w:rsidRPr="001F5E49">
        <w:rPr>
          <w:rStyle w:val="InitialStyle"/>
          <w:rFonts w:ascii="Arial" w:hAnsi="Arial" w:cs="Arial"/>
          <w:sz w:val="22"/>
          <w:szCs w:val="22"/>
        </w:rPr>
        <w:t xml:space="preserve"> </w:t>
      </w:r>
      <w:r w:rsidR="00D4242A">
        <w:rPr>
          <w:rStyle w:val="InitialStyle"/>
          <w:rFonts w:ascii="Arial" w:hAnsi="Arial" w:cs="Arial"/>
          <w:sz w:val="22"/>
          <w:szCs w:val="22"/>
        </w:rPr>
        <w:t>(not applicable to units of government)</w:t>
      </w:r>
      <w:r w:rsidR="00474EB7" w:rsidRPr="001F5E49">
        <w:rPr>
          <w:rStyle w:val="InitialStyle"/>
          <w:rFonts w:ascii="Arial" w:hAnsi="Arial" w:cs="Arial"/>
          <w:sz w:val="22"/>
          <w:szCs w:val="22"/>
        </w:rPr>
        <w:tab/>
      </w:r>
    </w:p>
    <w:p w14:paraId="1E8E1153" w14:textId="101C24EC" w:rsidR="001A1EE5" w:rsidRPr="001F5E49" w:rsidRDefault="00474EB7" w:rsidP="00474EB7">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sz w:val="22"/>
          <w:szCs w:val="22"/>
        </w:rPr>
      </w:pPr>
      <w:r w:rsidRPr="001F5E49">
        <w:rPr>
          <w:rStyle w:val="InitialStyle"/>
          <w:rFonts w:ascii="Arial" w:hAnsi="Arial" w:cs="Arial"/>
          <w:bCs/>
          <w:sz w:val="22"/>
          <w:szCs w:val="22"/>
        </w:rPr>
        <w:t>-</w:t>
      </w:r>
      <w:r w:rsidRPr="001F5E49">
        <w:rPr>
          <w:rStyle w:val="InitialStyle"/>
          <w:rFonts w:ascii="Arial" w:hAnsi="Arial" w:cs="Arial"/>
          <w:bCs/>
          <w:sz w:val="22"/>
          <w:szCs w:val="22"/>
        </w:rPr>
        <w:tab/>
      </w:r>
      <w:r w:rsidRPr="001F5E49">
        <w:rPr>
          <w:rStyle w:val="InitialStyle"/>
          <w:rFonts w:ascii="Arial" w:hAnsi="Arial" w:cs="Arial"/>
          <w:b/>
          <w:sz w:val="22"/>
          <w:szCs w:val="22"/>
          <w:u w:val="single"/>
        </w:rPr>
        <w:t>File #3</w:t>
      </w:r>
      <w:r w:rsidR="00EE4987">
        <w:rPr>
          <w:rStyle w:val="InitialStyle"/>
          <w:rFonts w:ascii="Arial" w:hAnsi="Arial" w:cs="Arial"/>
          <w:b/>
          <w:sz w:val="22"/>
          <w:szCs w:val="22"/>
          <w:u w:val="single"/>
        </w:rPr>
        <w:t xml:space="preserve"> – Bidder Name</w:t>
      </w:r>
      <w:r w:rsidRPr="001F5E49">
        <w:rPr>
          <w:rStyle w:val="InitialStyle"/>
          <w:rFonts w:ascii="Arial" w:hAnsi="Arial" w:cs="Arial"/>
          <w:sz w:val="22"/>
          <w:szCs w:val="22"/>
        </w:rPr>
        <w:t xml:space="preserve"> </w:t>
      </w:r>
      <w:r w:rsidRPr="001F5E49">
        <w:rPr>
          <w:rStyle w:val="InitialStyle"/>
          <w:rFonts w:ascii="Arial" w:hAnsi="Arial" w:cs="Arial"/>
          <w:i/>
          <w:sz w:val="22"/>
          <w:szCs w:val="22"/>
        </w:rPr>
        <w:t>Word format required per federal instructions</w:t>
      </w:r>
      <w:r w:rsidR="001A1EE5" w:rsidRPr="001F5E49">
        <w:rPr>
          <w:rStyle w:val="InitialStyle"/>
          <w:rFonts w:ascii="Arial" w:hAnsi="Arial" w:cs="Arial"/>
          <w:i/>
          <w:sz w:val="22"/>
          <w:szCs w:val="22"/>
        </w:rPr>
        <w:tab/>
      </w:r>
    </w:p>
    <w:p w14:paraId="7D7B406B" w14:textId="03BFA349" w:rsidR="001A1EE5" w:rsidRPr="001F5E49"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r>
      <w:r w:rsidR="006106EB" w:rsidRPr="000D375A">
        <w:rPr>
          <w:rStyle w:val="InitialStyle"/>
          <w:rFonts w:ascii="Arial" w:hAnsi="Arial" w:cs="Arial"/>
          <w:sz w:val="22"/>
          <w:szCs w:val="22"/>
        </w:rPr>
        <w:t>Operational and</w:t>
      </w:r>
      <w:r w:rsidRPr="000D375A">
        <w:rPr>
          <w:rStyle w:val="InitialStyle"/>
          <w:rFonts w:ascii="Arial" w:hAnsi="Arial" w:cs="Arial"/>
          <w:sz w:val="22"/>
          <w:szCs w:val="22"/>
        </w:rPr>
        <w:t xml:space="preserve"> Financial Management Survey</w:t>
      </w:r>
    </w:p>
    <w:p w14:paraId="7C56F28D" w14:textId="77777777" w:rsidR="003C202B" w:rsidRDefault="001A1EE5"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Style w:val="InitialStyle"/>
          <w:rFonts w:ascii="Arial" w:hAnsi="Arial" w:cs="Arial"/>
          <w:sz w:val="22"/>
          <w:szCs w:val="22"/>
        </w:rPr>
      </w:pPr>
      <w:r w:rsidRPr="001F5E49">
        <w:rPr>
          <w:rStyle w:val="InitialStyle"/>
          <w:rFonts w:ascii="Arial" w:hAnsi="Arial" w:cs="Arial"/>
          <w:sz w:val="22"/>
          <w:szCs w:val="22"/>
        </w:rPr>
        <w:tab/>
        <w:t>Explanation if delinquent on Federal De</w:t>
      </w:r>
      <w:r w:rsidR="00344C03">
        <w:rPr>
          <w:rStyle w:val="InitialStyle"/>
          <w:rFonts w:ascii="Arial" w:hAnsi="Arial" w:cs="Arial"/>
          <w:sz w:val="22"/>
          <w:szCs w:val="22"/>
        </w:rPr>
        <w:t>b</w:t>
      </w:r>
      <w:r w:rsidRPr="001F5E49">
        <w:rPr>
          <w:rStyle w:val="InitialStyle"/>
          <w:rFonts w:ascii="Arial" w:hAnsi="Arial" w:cs="Arial"/>
          <w:sz w:val="22"/>
          <w:szCs w:val="22"/>
        </w:rPr>
        <w:t>t (if applicable)</w:t>
      </w:r>
      <w:r w:rsidR="003C202B" w:rsidRPr="003C202B">
        <w:rPr>
          <w:rStyle w:val="InitialStyle"/>
          <w:rFonts w:ascii="Arial" w:hAnsi="Arial" w:cs="Arial"/>
          <w:sz w:val="22"/>
          <w:szCs w:val="22"/>
        </w:rPr>
        <w:t xml:space="preserve"> </w:t>
      </w:r>
    </w:p>
    <w:p w14:paraId="031583EA" w14:textId="2EF441C9" w:rsidR="002F4210" w:rsidRPr="001F5E49" w:rsidRDefault="003C202B" w:rsidP="001A1EE5">
      <w:pPr>
        <w:pStyle w:val="Default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0"/>
        <w:ind w:left="1800" w:hanging="360"/>
        <w:rPr>
          <w:rFonts w:cs="Arial"/>
          <w:sz w:val="22"/>
          <w:szCs w:val="22"/>
        </w:rPr>
      </w:pPr>
      <w:r>
        <w:rPr>
          <w:rStyle w:val="InitialStyle"/>
          <w:rFonts w:ascii="Arial" w:hAnsi="Arial" w:cs="Arial"/>
          <w:sz w:val="22"/>
          <w:szCs w:val="22"/>
        </w:rPr>
        <w:tab/>
      </w:r>
      <w:r w:rsidRPr="001F5E49">
        <w:rPr>
          <w:rStyle w:val="InitialStyle"/>
          <w:rFonts w:ascii="Arial" w:hAnsi="Arial" w:cs="Arial"/>
          <w:sz w:val="22"/>
          <w:szCs w:val="22"/>
        </w:rPr>
        <w:t>Negotiated Indirect Cost Rate</w:t>
      </w:r>
      <w:r w:rsidR="00D4242A">
        <w:rPr>
          <w:rStyle w:val="InitialStyle"/>
          <w:rFonts w:ascii="Arial" w:hAnsi="Arial" w:cs="Arial"/>
          <w:sz w:val="22"/>
          <w:szCs w:val="22"/>
        </w:rPr>
        <w:t xml:space="preserve"> Agreement (if applicable)</w:t>
      </w:r>
    </w:p>
    <w:p w14:paraId="2EA7A38E" w14:textId="249D395C" w:rsidR="001668B8" w:rsidRPr="00A828BC" w:rsidRDefault="001668B8" w:rsidP="001668B8">
      <w:pPr>
        <w:pStyle w:val="Heading2"/>
        <w:rPr>
          <w:rFonts w:ascii="Arial" w:hAnsi="Arial" w:cs="Arial"/>
        </w:rPr>
      </w:pPr>
      <w:bookmarkStart w:id="151" w:name="_Toc339908428"/>
      <w:bookmarkStart w:id="152" w:name="_Toc368947618"/>
      <w:bookmarkStart w:id="153" w:name="_Toc529197779"/>
      <w:bookmarkStart w:id="154" w:name="_Toc53056190"/>
      <w:bookmarkStart w:id="155" w:name="_Toc84501083"/>
      <w:bookmarkStart w:id="156" w:name="_Toc144474158"/>
      <w:r w:rsidRPr="00A828BC">
        <w:rPr>
          <w:rFonts w:ascii="Arial" w:hAnsi="Arial" w:cs="Arial"/>
        </w:rPr>
        <w:t>V</w:t>
      </w:r>
      <w:r w:rsidR="00663FFB" w:rsidRPr="00A828BC">
        <w:rPr>
          <w:rFonts w:ascii="Arial" w:hAnsi="Arial" w:cs="Arial"/>
        </w:rPr>
        <w:t>I</w:t>
      </w:r>
      <w:r w:rsidR="0042189D">
        <w:rPr>
          <w:rFonts w:ascii="Arial" w:hAnsi="Arial" w:cs="Arial"/>
        </w:rPr>
        <w:t>I</w:t>
      </w:r>
      <w:r w:rsidR="002B6075">
        <w:rPr>
          <w:rFonts w:ascii="Arial" w:hAnsi="Arial" w:cs="Arial"/>
        </w:rPr>
        <w:t>I</w:t>
      </w:r>
      <w:r w:rsidRPr="00A828BC">
        <w:rPr>
          <w:rFonts w:ascii="Arial" w:hAnsi="Arial" w:cs="Arial"/>
        </w:rPr>
        <w:t xml:space="preserve">. </w:t>
      </w:r>
      <w:r w:rsidR="00E84AF5" w:rsidRPr="00A828BC">
        <w:rPr>
          <w:rFonts w:ascii="Arial" w:hAnsi="Arial" w:cs="Arial"/>
        </w:rPr>
        <w:t xml:space="preserve"> </w:t>
      </w:r>
      <w:r w:rsidRPr="00A828BC">
        <w:rPr>
          <w:rFonts w:ascii="Arial" w:hAnsi="Arial" w:cs="Arial"/>
        </w:rPr>
        <w:t xml:space="preserve">Questions Regarding This </w:t>
      </w:r>
      <w:r w:rsidR="00B87704">
        <w:rPr>
          <w:rFonts w:ascii="Arial" w:hAnsi="Arial" w:cs="Arial"/>
        </w:rPr>
        <w:t>RFA</w:t>
      </w:r>
      <w:bookmarkEnd w:id="151"/>
      <w:bookmarkEnd w:id="152"/>
      <w:bookmarkEnd w:id="153"/>
      <w:bookmarkEnd w:id="154"/>
      <w:bookmarkEnd w:id="155"/>
      <w:bookmarkEnd w:id="156"/>
    </w:p>
    <w:p w14:paraId="703A5833" w14:textId="70455B86" w:rsidR="00060394" w:rsidRPr="00A828BC" w:rsidRDefault="001668B8" w:rsidP="001668B8">
      <w:pPr>
        <w:rPr>
          <w:rFonts w:cs="Arial"/>
        </w:rPr>
      </w:pPr>
      <w:r w:rsidRPr="00A828BC">
        <w:rPr>
          <w:rFonts w:cs="Arial"/>
        </w:rPr>
        <w:t xml:space="preserve">Questions about this </w:t>
      </w:r>
      <w:r w:rsidR="00B87704">
        <w:rPr>
          <w:rFonts w:cs="Arial"/>
        </w:rPr>
        <w:t>RFA</w:t>
      </w:r>
      <w:r w:rsidRPr="00A828BC">
        <w:rPr>
          <w:rFonts w:cs="Arial"/>
        </w:rPr>
        <w:t xml:space="preserve"> must be submitted </w:t>
      </w:r>
      <w:r w:rsidR="004F53D6" w:rsidRPr="00A828BC">
        <w:rPr>
          <w:rFonts w:cs="Arial"/>
          <w:lang w:val="en"/>
        </w:rPr>
        <w:t xml:space="preserve">by email to </w:t>
      </w:r>
      <w:hyperlink r:id="rId25" w:history="1">
        <w:r w:rsidR="004F53D6" w:rsidRPr="00A828BC">
          <w:rPr>
            <w:rStyle w:val="Hyperlink"/>
            <w:rFonts w:cs="Arial"/>
            <w:lang w:val="en"/>
          </w:rPr>
          <w:t>Service.Commission@maine.gov</w:t>
        </w:r>
      </w:hyperlink>
      <w:r w:rsidR="004F53D6" w:rsidRPr="00A828BC">
        <w:rPr>
          <w:rFonts w:cs="Arial"/>
          <w:lang w:val="en"/>
        </w:rPr>
        <w:t xml:space="preserve"> </w:t>
      </w:r>
      <w:r w:rsidR="004F53D6" w:rsidRPr="00A828BC">
        <w:rPr>
          <w:rFonts w:cs="Arial"/>
          <w:b/>
          <w:bCs/>
          <w:i/>
          <w:iCs/>
          <w:lang w:val="en"/>
        </w:rPr>
        <w:t>with the subject line</w:t>
      </w:r>
      <w:r w:rsidR="004F53D6" w:rsidRPr="00A828BC">
        <w:rPr>
          <w:rFonts w:cs="Arial"/>
          <w:lang w:val="en"/>
        </w:rPr>
        <w:t>:</w:t>
      </w:r>
      <w:r w:rsidR="004F53D6" w:rsidRPr="00A828BC">
        <w:rPr>
          <w:rFonts w:cs="Arial"/>
        </w:rPr>
        <w:t xml:space="preserve"> </w:t>
      </w:r>
      <w:r w:rsidRPr="00A828BC">
        <w:rPr>
          <w:rFonts w:cs="Arial"/>
        </w:rPr>
        <w:t>“</w:t>
      </w:r>
      <w:r w:rsidR="00FB518F" w:rsidRPr="00A828BC">
        <w:rPr>
          <w:rFonts w:cs="Arial"/>
        </w:rPr>
        <w:t xml:space="preserve">AmeriCorps </w:t>
      </w:r>
      <w:r w:rsidRPr="00A828BC">
        <w:rPr>
          <w:rFonts w:cs="Arial"/>
        </w:rPr>
        <w:t>State Competitive</w:t>
      </w:r>
      <w:r w:rsidR="009C73B0">
        <w:rPr>
          <w:rFonts w:cs="Arial"/>
        </w:rPr>
        <w:t xml:space="preserve"> RFA# 202309196.</w:t>
      </w:r>
      <w:r w:rsidR="00696D59" w:rsidRPr="00A828BC">
        <w:rPr>
          <w:rFonts w:cs="Arial"/>
        </w:rPr>
        <w:t xml:space="preserve"> </w:t>
      </w:r>
      <w:r w:rsidRPr="00A828BC">
        <w:rPr>
          <w:rFonts w:cs="Arial"/>
        </w:rPr>
        <w:t>The deadline for written questions is</w:t>
      </w:r>
      <w:r w:rsidR="00696D59">
        <w:rPr>
          <w:rFonts w:cs="Arial"/>
        </w:rPr>
        <w:t xml:space="preserve"> </w:t>
      </w:r>
      <w:r w:rsidR="00C45A5A">
        <w:rPr>
          <w:rFonts w:cs="Arial"/>
        </w:rPr>
        <w:t>October 24</w:t>
      </w:r>
      <w:r w:rsidR="006F52AC" w:rsidRPr="00907873">
        <w:rPr>
          <w:rFonts w:cs="Arial"/>
        </w:rPr>
        <w:t>, 20</w:t>
      </w:r>
      <w:r w:rsidR="00474EB7" w:rsidRPr="00907873">
        <w:rPr>
          <w:rFonts w:cs="Arial"/>
        </w:rPr>
        <w:t>2</w:t>
      </w:r>
      <w:r w:rsidR="00C45A5A">
        <w:rPr>
          <w:rFonts w:cs="Arial"/>
        </w:rPr>
        <w:t>3</w:t>
      </w:r>
      <w:r w:rsidR="00A36156" w:rsidRPr="00753A42">
        <w:rPr>
          <w:rFonts w:cs="Arial"/>
        </w:rPr>
        <w:t>.</w:t>
      </w:r>
      <w:r w:rsidRPr="00753A42">
        <w:rPr>
          <w:rFonts w:cs="Arial"/>
        </w:rPr>
        <w:t xml:space="preserve"> </w:t>
      </w:r>
      <w:r w:rsidR="00A36156" w:rsidRPr="00753A42">
        <w:rPr>
          <w:rFonts w:cs="Arial"/>
        </w:rPr>
        <w:t>R</w:t>
      </w:r>
      <w:r w:rsidRPr="00A828BC">
        <w:rPr>
          <w:rFonts w:cs="Arial"/>
        </w:rPr>
        <w:t xml:space="preserve">esponses will be posted </w:t>
      </w:r>
      <w:r w:rsidR="004F53D6" w:rsidRPr="00A828BC">
        <w:rPr>
          <w:rFonts w:cs="Arial"/>
        </w:rPr>
        <w:t xml:space="preserve">under </w:t>
      </w:r>
      <w:r w:rsidR="00A36156" w:rsidRPr="00A828BC">
        <w:rPr>
          <w:rFonts w:cs="Arial"/>
        </w:rPr>
        <w:t>"Submitted Questions:</w:t>
      </w:r>
      <w:r w:rsidR="009C73B0">
        <w:rPr>
          <w:rFonts w:cs="Arial"/>
        </w:rPr>
        <w:t xml:space="preserve"> RFA# 202309196” </w:t>
      </w:r>
      <w:r w:rsidR="004F53D6" w:rsidRPr="00A828BC">
        <w:rPr>
          <w:rFonts w:cs="Arial"/>
        </w:rPr>
        <w:t xml:space="preserve">on the same page as the </w:t>
      </w:r>
      <w:r w:rsidR="00B87704">
        <w:rPr>
          <w:rFonts w:cs="Arial"/>
        </w:rPr>
        <w:t>RFA</w:t>
      </w:r>
      <w:r w:rsidR="00A36156" w:rsidRPr="00A828BC">
        <w:rPr>
          <w:rFonts w:cs="Arial"/>
        </w:rPr>
        <w:t xml:space="preserve"> </w:t>
      </w:r>
      <w:hyperlink r:id="rId26" w:history="1">
        <w:r w:rsidR="0010250D" w:rsidRPr="00FD4305">
          <w:rPr>
            <w:rStyle w:val="Hyperlink"/>
            <w:rFonts w:cs="Arial"/>
          </w:rPr>
          <w:t>https://www.maine.gov/dafs/bbm/procurementservices/vendors/grants</w:t>
        </w:r>
      </w:hyperlink>
      <w:r w:rsidR="00F83B29" w:rsidRPr="00A828BC">
        <w:rPr>
          <w:rStyle w:val="InitialStyle"/>
          <w:rFonts w:ascii="Arial" w:hAnsi="Arial" w:cs="Arial"/>
          <w:bCs/>
        </w:rPr>
        <w:t xml:space="preserve"> </w:t>
      </w:r>
      <w:r w:rsidR="00A36156" w:rsidRPr="00A828BC">
        <w:rPr>
          <w:rFonts w:cs="Arial"/>
        </w:rPr>
        <w:t>and at</w:t>
      </w:r>
      <w:r w:rsidR="00A828BC" w:rsidRPr="00A828BC">
        <w:rPr>
          <w:rFonts w:cs="Arial"/>
        </w:rPr>
        <w:t xml:space="preserve"> </w:t>
      </w:r>
      <w:hyperlink r:id="rId27" w:history="1">
        <w:r w:rsidR="008B12D7" w:rsidRPr="00893003">
          <w:rPr>
            <w:rStyle w:val="Hyperlink"/>
            <w:rFonts w:cs="Arial"/>
          </w:rPr>
          <w:t>http://volunteermaine.gov/grants/funding-proposals-request</w:t>
        </w:r>
      </w:hyperlink>
      <w:r w:rsidR="008B12D7">
        <w:rPr>
          <w:rFonts w:cs="Arial"/>
        </w:rPr>
        <w:t xml:space="preserve"> .</w:t>
      </w:r>
    </w:p>
    <w:p w14:paraId="5E2ED361" w14:textId="7DCD0710" w:rsidR="00416BDB" w:rsidRPr="008B12D7" w:rsidRDefault="00663FFB" w:rsidP="008B12D7">
      <w:pPr>
        <w:pStyle w:val="Heading1"/>
        <w:rPr>
          <w:rFonts w:ascii="Arial" w:hAnsi="Arial" w:cs="Arial"/>
        </w:rPr>
      </w:pPr>
      <w:bookmarkStart w:id="157" w:name="_Toc339908429"/>
      <w:bookmarkStart w:id="158" w:name="_Toc368947619"/>
      <w:bookmarkStart w:id="159" w:name="_Toc529197781"/>
      <w:bookmarkStart w:id="160" w:name="_Toc84501085"/>
      <w:bookmarkStart w:id="161" w:name="_Toc144474160"/>
      <w:r w:rsidRPr="00A828BC">
        <w:rPr>
          <w:rFonts w:ascii="Arial" w:hAnsi="Arial" w:cs="Arial"/>
        </w:rPr>
        <w:t>C</w:t>
      </w:r>
      <w:r w:rsidR="00997BDE" w:rsidRPr="00A828BC">
        <w:rPr>
          <w:rFonts w:ascii="Arial" w:hAnsi="Arial" w:cs="Arial"/>
        </w:rPr>
        <w:t>.  Selection Processes</w:t>
      </w:r>
      <w:bookmarkEnd w:id="157"/>
      <w:bookmarkEnd w:id="158"/>
      <w:bookmarkEnd w:id="159"/>
      <w:bookmarkEnd w:id="160"/>
      <w:bookmarkEnd w:id="161"/>
      <w:r w:rsidR="001668B8" w:rsidRPr="00C9364D">
        <w:rPr>
          <w:rFonts w:ascii="Arial" w:hAnsi="Arial" w:cs="Arial"/>
          <w:color w:val="auto"/>
          <w:sz w:val="22"/>
          <w:szCs w:val="22"/>
        </w:rPr>
        <w:t xml:space="preserve"> </w:t>
      </w:r>
    </w:p>
    <w:p w14:paraId="457007E8" w14:textId="3F214D93" w:rsidR="00997BDE" w:rsidRPr="00C9364D" w:rsidRDefault="00997BDE" w:rsidP="00997BDE">
      <w:pPr>
        <w:pStyle w:val="Heading2"/>
        <w:rPr>
          <w:rFonts w:ascii="Arial" w:hAnsi="Arial" w:cs="Arial"/>
        </w:rPr>
      </w:pPr>
      <w:bookmarkStart w:id="162" w:name="_Toc339908431"/>
      <w:bookmarkStart w:id="163" w:name="_Toc368947623"/>
      <w:bookmarkStart w:id="164" w:name="_Toc529197785"/>
      <w:bookmarkStart w:id="165" w:name="_Toc53056196"/>
      <w:bookmarkStart w:id="166" w:name="_Toc84501086"/>
      <w:bookmarkStart w:id="167" w:name="_Toc144474161"/>
      <w:r w:rsidRPr="00C9364D">
        <w:rPr>
          <w:rFonts w:ascii="Arial" w:hAnsi="Arial" w:cs="Arial"/>
        </w:rPr>
        <w:lastRenderedPageBreak/>
        <w:t>I.</w:t>
      </w:r>
      <w:r w:rsidR="00D45281" w:rsidRPr="00C9364D">
        <w:rPr>
          <w:rFonts w:ascii="Arial" w:hAnsi="Arial" w:cs="Arial"/>
        </w:rPr>
        <w:t xml:space="preserve"> </w:t>
      </w:r>
      <w:r w:rsidR="00711F70" w:rsidRPr="00C9364D">
        <w:rPr>
          <w:rFonts w:ascii="Arial" w:hAnsi="Arial" w:cs="Arial"/>
        </w:rPr>
        <w:t xml:space="preserve"> </w:t>
      </w:r>
      <w:r w:rsidRPr="00C9364D">
        <w:rPr>
          <w:rFonts w:ascii="Arial" w:hAnsi="Arial" w:cs="Arial"/>
        </w:rPr>
        <w:t>Review Process for AmeriCorps</w:t>
      </w:r>
      <w:r w:rsidR="00D45281" w:rsidRPr="00C9364D">
        <w:rPr>
          <w:rFonts w:ascii="Arial" w:hAnsi="Arial" w:cs="Arial"/>
        </w:rPr>
        <w:t xml:space="preserve"> </w:t>
      </w:r>
      <w:r w:rsidR="00B87704">
        <w:rPr>
          <w:rFonts w:ascii="Arial" w:hAnsi="Arial" w:cs="Arial"/>
        </w:rPr>
        <w:t>Application</w:t>
      </w:r>
      <w:r w:rsidRPr="00C9364D">
        <w:rPr>
          <w:rFonts w:ascii="Arial" w:hAnsi="Arial" w:cs="Arial"/>
        </w:rPr>
        <w:t>s</w:t>
      </w:r>
      <w:bookmarkEnd w:id="162"/>
      <w:bookmarkEnd w:id="163"/>
      <w:bookmarkEnd w:id="164"/>
      <w:bookmarkEnd w:id="165"/>
      <w:bookmarkEnd w:id="166"/>
      <w:bookmarkEnd w:id="167"/>
    </w:p>
    <w:p w14:paraId="75EC16AF" w14:textId="7DFA8C61" w:rsidR="00002B57" w:rsidRPr="00C9364D" w:rsidRDefault="00002B57" w:rsidP="008E2FB8">
      <w:pPr>
        <w:pStyle w:val="Heading3"/>
        <w:pBdr>
          <w:bottom w:val="none" w:sz="0" w:space="0" w:color="auto"/>
        </w:pBdr>
        <w:rPr>
          <w:rFonts w:cs="Arial"/>
          <w:bCs/>
        </w:rPr>
      </w:pPr>
      <w:bookmarkStart w:id="168" w:name="_Toc368947624"/>
      <w:bookmarkStart w:id="169" w:name="_Toc402126733"/>
      <w:bookmarkStart w:id="170" w:name="_Toc464227209"/>
      <w:bookmarkStart w:id="171" w:name="_Toc464465361"/>
      <w:bookmarkStart w:id="172" w:name="_Toc464465729"/>
      <w:bookmarkStart w:id="173" w:name="_Toc494383718"/>
      <w:bookmarkStart w:id="174" w:name="_Toc529197786"/>
      <w:bookmarkStart w:id="175" w:name="_Toc53056197"/>
      <w:bookmarkStart w:id="176" w:name="_Toc53069113"/>
      <w:bookmarkStart w:id="177" w:name="_Toc84501087"/>
      <w:bookmarkStart w:id="178" w:name="_Toc116069810"/>
      <w:bookmarkStart w:id="179" w:name="_Toc116481138"/>
      <w:bookmarkStart w:id="180" w:name="_Toc116481413"/>
      <w:bookmarkStart w:id="181" w:name="_Toc144474162"/>
      <w:r w:rsidRPr="00C9364D">
        <w:rPr>
          <w:rFonts w:cs="Arial"/>
          <w:bCs/>
        </w:rPr>
        <w:t>State Review.</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C9364D">
        <w:rPr>
          <w:rFonts w:cs="Arial"/>
          <w:bCs/>
        </w:rPr>
        <w:t xml:space="preserve">    </w:t>
      </w:r>
    </w:p>
    <w:p w14:paraId="7D2F3BBF" w14:textId="79F724FD" w:rsidR="00002B57" w:rsidRPr="00C9364D" w:rsidRDefault="009A6EDD" w:rsidP="008E2FB8">
      <w:pPr>
        <w:rPr>
          <w:rFonts w:cs="Arial"/>
        </w:rPr>
      </w:pPr>
      <w:r w:rsidRPr="00C9364D">
        <w:rPr>
          <w:rFonts w:cs="Arial"/>
        </w:rPr>
        <w:t>Volunteer Maine</w:t>
      </w:r>
      <w:r w:rsidR="00002B57" w:rsidRPr="00C9364D">
        <w:rPr>
          <w:rFonts w:cs="Arial"/>
        </w:rPr>
        <w:t xml:space="preserve"> uses selection criteria and a process that incorporates the mandatory AmeriCorps weighting and scoring of various criteria published in the </w:t>
      </w:r>
      <w:hyperlink r:id="rId28" w:history="1">
        <w:r w:rsidR="00002B57" w:rsidRPr="00C9364D">
          <w:rPr>
            <w:rStyle w:val="Hyperlink"/>
            <w:rFonts w:cs="Arial"/>
          </w:rPr>
          <w:t>Code of Federal Regulations</w:t>
        </w:r>
      </w:hyperlink>
      <w:r w:rsidR="00002B57" w:rsidRPr="00C9364D">
        <w:rPr>
          <w:rFonts w:cs="Arial"/>
        </w:rPr>
        <w:t xml:space="preserve"> as well as </w:t>
      </w:r>
      <w:r w:rsidRPr="00C9364D">
        <w:rPr>
          <w:rFonts w:cs="Arial"/>
        </w:rPr>
        <w:t xml:space="preserve">its own </w:t>
      </w:r>
      <w:r w:rsidR="00002B57" w:rsidRPr="00C9364D">
        <w:rPr>
          <w:rFonts w:cs="Arial"/>
        </w:rPr>
        <w:t>policies on funding and performance</w:t>
      </w:r>
      <w:r w:rsidR="008F02B2" w:rsidRPr="00C9364D">
        <w:rPr>
          <w:rFonts w:cs="Arial"/>
        </w:rPr>
        <w:t>,</w:t>
      </w:r>
      <w:r w:rsidR="00002B57" w:rsidRPr="00C9364D">
        <w:rPr>
          <w:rFonts w:cs="Arial"/>
        </w:rPr>
        <w:t xml:space="preserve"> and the </w:t>
      </w:r>
      <w:r w:rsidR="002B6075">
        <w:rPr>
          <w:rFonts w:cs="Arial"/>
        </w:rPr>
        <w:t xml:space="preserve">applicable </w:t>
      </w:r>
      <w:r w:rsidR="00002B57" w:rsidRPr="00C9364D">
        <w:rPr>
          <w:rFonts w:cs="Arial"/>
        </w:rPr>
        <w:t xml:space="preserve">requirements of state </w:t>
      </w:r>
      <w:r w:rsidR="002B6075">
        <w:rPr>
          <w:rFonts w:cs="Arial"/>
        </w:rPr>
        <w:t>procurement.</w:t>
      </w:r>
    </w:p>
    <w:p w14:paraId="1813F81D" w14:textId="76FA48B8" w:rsidR="00002B57" w:rsidRPr="00C9364D" w:rsidRDefault="00002B57" w:rsidP="008E2FB8">
      <w:pPr>
        <w:pStyle w:val="Body0"/>
        <w:ind w:firstLine="0"/>
        <w:rPr>
          <w:rFonts w:cs="Arial"/>
        </w:rPr>
      </w:pPr>
      <w:r w:rsidRPr="00C9364D">
        <w:rPr>
          <w:rFonts w:cs="Arial"/>
        </w:rPr>
        <w:t xml:space="preserve">All </w:t>
      </w:r>
      <w:r w:rsidR="00FB518F" w:rsidRPr="00C9364D">
        <w:rPr>
          <w:rFonts w:cs="Arial"/>
        </w:rPr>
        <w:t xml:space="preserve">AmeriCorps </w:t>
      </w:r>
      <w:r w:rsidRPr="00C9364D">
        <w:rPr>
          <w:rFonts w:cs="Arial"/>
        </w:rPr>
        <w:t xml:space="preserve">State </w:t>
      </w:r>
      <w:r w:rsidR="00B87704">
        <w:rPr>
          <w:rFonts w:cs="Arial"/>
        </w:rPr>
        <w:t>application</w:t>
      </w:r>
      <w:r w:rsidRPr="00C9364D">
        <w:rPr>
          <w:rFonts w:cs="Arial"/>
        </w:rPr>
        <w:t>s are assessed by the Commission’s Grant Selection and Performance Task Force using a multi-step review process.</w:t>
      </w:r>
    </w:p>
    <w:p w14:paraId="51222F66" w14:textId="77777777" w:rsidR="00002B57" w:rsidRPr="00C9364D" w:rsidRDefault="006F45F8" w:rsidP="0074544F">
      <w:pPr>
        <w:numPr>
          <w:ilvl w:val="0"/>
          <w:numId w:val="11"/>
        </w:numPr>
        <w:tabs>
          <w:tab w:val="clear" w:pos="1080"/>
        </w:tabs>
        <w:ind w:left="720" w:hanging="270"/>
        <w:rPr>
          <w:rFonts w:cs="Arial"/>
        </w:rPr>
      </w:pPr>
      <w:r w:rsidRPr="00C9364D">
        <w:rPr>
          <w:rFonts w:cs="Arial"/>
        </w:rPr>
        <w:t xml:space="preserve">External </w:t>
      </w:r>
      <w:r w:rsidR="00002B57" w:rsidRPr="00C9364D">
        <w:rPr>
          <w:rFonts w:cs="Arial"/>
        </w:rPr>
        <w:t xml:space="preserve">Peer </w:t>
      </w:r>
      <w:r w:rsidRPr="00C9364D">
        <w:rPr>
          <w:rFonts w:cs="Arial"/>
        </w:rPr>
        <w:t>R</w:t>
      </w:r>
      <w:r w:rsidR="00002B57" w:rsidRPr="00C9364D">
        <w:rPr>
          <w:rFonts w:cs="Arial"/>
        </w:rPr>
        <w:t>eview of application narrative</w:t>
      </w:r>
      <w:r w:rsidRPr="00C9364D">
        <w:rPr>
          <w:rFonts w:cs="Arial"/>
        </w:rPr>
        <w:t xml:space="preserve"> components including logic model</w:t>
      </w:r>
      <w:r w:rsidR="00C709F2" w:rsidRPr="00C9364D">
        <w:rPr>
          <w:rFonts w:cs="Arial"/>
        </w:rPr>
        <w:t xml:space="preserve">, hard copy supports of strong or moderate evidence-based models, and (for </w:t>
      </w:r>
      <w:r w:rsidR="00ED67B5" w:rsidRPr="00C9364D">
        <w:rPr>
          <w:rFonts w:cs="Arial"/>
        </w:rPr>
        <w:t>r</w:t>
      </w:r>
      <w:r w:rsidR="00C709F2" w:rsidRPr="00C9364D">
        <w:rPr>
          <w:rFonts w:cs="Arial"/>
        </w:rPr>
        <w:t>e</w:t>
      </w:r>
      <w:r w:rsidR="00ED67B5" w:rsidRPr="00C9364D">
        <w:rPr>
          <w:rFonts w:cs="Arial"/>
        </w:rPr>
        <w:t>-</w:t>
      </w:r>
      <w:r w:rsidR="00C709F2" w:rsidRPr="00C9364D">
        <w:rPr>
          <w:rFonts w:cs="Arial"/>
        </w:rPr>
        <w:t>compet</w:t>
      </w:r>
      <w:r w:rsidR="00ED67B5" w:rsidRPr="00C9364D">
        <w:rPr>
          <w:rFonts w:cs="Arial"/>
        </w:rPr>
        <w:t>ing applicants</w:t>
      </w:r>
      <w:r w:rsidR="00C709F2" w:rsidRPr="00C9364D">
        <w:rPr>
          <w:rFonts w:cs="Arial"/>
        </w:rPr>
        <w:t>) evaluations of programs.</w:t>
      </w:r>
      <w:r w:rsidR="00002B57" w:rsidRPr="00C9364D">
        <w:rPr>
          <w:rFonts w:cs="Arial"/>
        </w:rPr>
        <w:t xml:space="preserve"> </w:t>
      </w:r>
    </w:p>
    <w:p w14:paraId="2781451B" w14:textId="1D994CB9" w:rsidR="00002B57" w:rsidRPr="00C9364D" w:rsidRDefault="00002B57" w:rsidP="0074544F">
      <w:pPr>
        <w:numPr>
          <w:ilvl w:val="0"/>
          <w:numId w:val="11"/>
        </w:numPr>
        <w:tabs>
          <w:tab w:val="clear" w:pos="1080"/>
        </w:tabs>
        <w:spacing w:before="0"/>
        <w:ind w:left="720" w:hanging="270"/>
        <w:rPr>
          <w:rFonts w:cs="Arial"/>
        </w:rPr>
      </w:pPr>
      <w:r w:rsidRPr="00C9364D">
        <w:rPr>
          <w:rFonts w:cs="Arial"/>
        </w:rPr>
        <w:t>Task Force assessment of applicant’s financial plan</w:t>
      </w:r>
      <w:r w:rsidR="002B6075">
        <w:rPr>
          <w:rFonts w:cs="Arial"/>
        </w:rPr>
        <w:t xml:space="preserve"> for the grant</w:t>
      </w:r>
      <w:r w:rsidRPr="00C9364D">
        <w:rPr>
          <w:rFonts w:cs="Arial"/>
        </w:rPr>
        <w:t xml:space="preserve">, fiscal </w:t>
      </w:r>
      <w:r w:rsidR="002B6075">
        <w:rPr>
          <w:rFonts w:cs="Arial"/>
        </w:rPr>
        <w:t>systems</w:t>
      </w:r>
      <w:r w:rsidRPr="00C9364D">
        <w:rPr>
          <w:rFonts w:cs="Arial"/>
        </w:rPr>
        <w:t xml:space="preserve">, </w:t>
      </w:r>
      <w:r w:rsidR="002B6075" w:rsidRPr="00C9364D">
        <w:rPr>
          <w:rFonts w:cs="Arial"/>
        </w:rPr>
        <w:t>funding priorit</w:t>
      </w:r>
      <w:r w:rsidR="002B6075">
        <w:rPr>
          <w:rFonts w:cs="Arial"/>
        </w:rPr>
        <w:t>y</w:t>
      </w:r>
      <w:r w:rsidR="002B6075" w:rsidRPr="00C9364D">
        <w:rPr>
          <w:rFonts w:cs="Arial"/>
        </w:rPr>
        <w:t xml:space="preserve"> </w:t>
      </w:r>
      <w:r w:rsidRPr="00C9364D">
        <w:rPr>
          <w:rFonts w:cs="Arial"/>
        </w:rPr>
        <w:t>alignment</w:t>
      </w:r>
      <w:r w:rsidR="008E2FB8" w:rsidRPr="00C9364D">
        <w:rPr>
          <w:rFonts w:cs="Arial"/>
        </w:rPr>
        <w:t>,</w:t>
      </w:r>
      <w:r w:rsidRPr="00C9364D">
        <w:rPr>
          <w:rFonts w:cs="Arial"/>
        </w:rPr>
        <w:t xml:space="preserve"> </w:t>
      </w:r>
      <w:r w:rsidR="008E2FB8" w:rsidRPr="00C9364D">
        <w:rPr>
          <w:rFonts w:cs="Arial"/>
        </w:rPr>
        <w:t xml:space="preserve">program model, </w:t>
      </w:r>
      <w:r w:rsidR="002B6075">
        <w:rPr>
          <w:rFonts w:cs="Arial"/>
        </w:rPr>
        <w:t xml:space="preserve">competition preferences, </w:t>
      </w:r>
      <w:r w:rsidRPr="00C9364D">
        <w:rPr>
          <w:rFonts w:cs="Arial"/>
        </w:rPr>
        <w:t xml:space="preserve">past performance in </w:t>
      </w:r>
      <w:r w:rsidR="00ED67B5" w:rsidRPr="00C9364D">
        <w:rPr>
          <w:rFonts w:cs="Arial"/>
        </w:rPr>
        <w:t xml:space="preserve">this or </w:t>
      </w:r>
      <w:r w:rsidRPr="00C9364D">
        <w:rPr>
          <w:rFonts w:cs="Arial"/>
        </w:rPr>
        <w:t>other grant programs including those funded by foundations or other government agencies (if applicable)</w:t>
      </w:r>
      <w:r w:rsidR="002B6075">
        <w:rPr>
          <w:rFonts w:cs="Arial"/>
        </w:rPr>
        <w:t>, and grant readiness</w:t>
      </w:r>
      <w:r w:rsidRPr="00C9364D">
        <w:rPr>
          <w:rFonts w:cs="Arial"/>
        </w:rPr>
        <w:t>.</w:t>
      </w:r>
      <w:r w:rsidR="00C60C08" w:rsidRPr="00C9364D">
        <w:rPr>
          <w:rFonts w:cs="Arial"/>
        </w:rPr>
        <w:t xml:space="preserve">  </w:t>
      </w:r>
    </w:p>
    <w:p w14:paraId="2544E99D" w14:textId="6606C72C" w:rsidR="00002B57" w:rsidRPr="00C9364D" w:rsidRDefault="00262023" w:rsidP="00002B57">
      <w:pPr>
        <w:pStyle w:val="Body0"/>
        <w:ind w:firstLine="0"/>
        <w:rPr>
          <w:rFonts w:cs="Arial"/>
        </w:rPr>
      </w:pPr>
      <w:r w:rsidRPr="00C9364D">
        <w:rPr>
          <w:rFonts w:cs="Arial"/>
          <w:b/>
        </w:rPr>
        <w:t xml:space="preserve">Peer Review.  </w:t>
      </w:r>
      <w:r w:rsidR="00002B57" w:rsidRPr="00C9364D">
        <w:rPr>
          <w:rFonts w:cs="Arial"/>
        </w:rPr>
        <w:t xml:space="preserve">Reviewers are community service practitioners, educators, administrators, and specialists in the areas of environment, public safety, education, and other human needs who evaluate the quality of the </w:t>
      </w:r>
      <w:r w:rsidR="00B87704">
        <w:rPr>
          <w:rFonts w:cs="Arial"/>
        </w:rPr>
        <w:t>application</w:t>
      </w:r>
      <w:r w:rsidR="00002B57" w:rsidRPr="00C9364D">
        <w:rPr>
          <w:rFonts w:cs="Arial"/>
        </w:rPr>
        <w:t xml:space="preserve">s.  </w:t>
      </w:r>
    </w:p>
    <w:p w14:paraId="5FC2E67A" w14:textId="208BBCB6" w:rsidR="00002B57" w:rsidRPr="00C9364D" w:rsidRDefault="00002B57" w:rsidP="00002B57">
      <w:pPr>
        <w:pStyle w:val="Body0"/>
        <w:ind w:firstLine="0"/>
        <w:rPr>
          <w:rFonts w:cs="Arial"/>
        </w:rPr>
      </w:pPr>
      <w:r w:rsidRPr="00C9364D">
        <w:rPr>
          <w:rFonts w:cs="Arial"/>
        </w:rPr>
        <w:t xml:space="preserve">The Commission uses the </w:t>
      </w:r>
      <w:r w:rsidR="00072C88">
        <w:rPr>
          <w:rFonts w:cs="Arial"/>
        </w:rPr>
        <w:t xml:space="preserve">federally </w:t>
      </w:r>
      <w:r w:rsidRPr="00C9364D">
        <w:rPr>
          <w:rFonts w:cs="Arial"/>
        </w:rPr>
        <w:t xml:space="preserve">mandated weighting and selection criteria during this phase: 50% for Program Design, 25% for Organizational Capability, and 25% for Budget </w:t>
      </w:r>
      <w:r w:rsidR="008E2FB8" w:rsidRPr="00C9364D">
        <w:rPr>
          <w:rFonts w:cs="Arial"/>
        </w:rPr>
        <w:t xml:space="preserve">Adequacy </w:t>
      </w:r>
      <w:r w:rsidRPr="00C9364D">
        <w:rPr>
          <w:rFonts w:cs="Arial"/>
        </w:rPr>
        <w:t>and Cost Effectiveness for a possible total score of 100 Peer Reviewer points</w:t>
      </w:r>
      <w:r w:rsidR="00C9364D">
        <w:rPr>
          <w:rFonts w:cs="Arial"/>
        </w:rPr>
        <w:t>.</w:t>
      </w:r>
    </w:p>
    <w:p w14:paraId="5310CA3C" w14:textId="6EAEFDBA" w:rsidR="00002B57" w:rsidRPr="00C9364D" w:rsidRDefault="00002B57" w:rsidP="00002B57">
      <w:pPr>
        <w:pStyle w:val="Body0"/>
        <w:ind w:firstLine="0"/>
        <w:rPr>
          <w:rFonts w:cs="Arial"/>
        </w:rPr>
      </w:pPr>
      <w:r w:rsidRPr="00C9364D">
        <w:rPr>
          <w:rFonts w:cs="Arial"/>
        </w:rPr>
        <w:t xml:space="preserve">Peer Reviewers will </w:t>
      </w:r>
      <w:r w:rsidR="00072C88">
        <w:rPr>
          <w:rFonts w:cs="Arial"/>
        </w:rPr>
        <w:t>report</w:t>
      </w:r>
      <w:r w:rsidRPr="00C9364D">
        <w:rPr>
          <w:rFonts w:cs="Arial"/>
        </w:rPr>
        <w:t xml:space="preserve"> their consensus recommendations to the Commission’s Grant Selection and Performance Task Force by assigning each </w:t>
      </w:r>
      <w:r w:rsidR="00B87704">
        <w:rPr>
          <w:rFonts w:cs="Arial"/>
        </w:rPr>
        <w:t>application</w:t>
      </w:r>
      <w:r w:rsidRPr="00C9364D">
        <w:rPr>
          <w:rFonts w:cs="Arial"/>
        </w:rPr>
        <w:t xml:space="preserve"> to one of the following categories:</w:t>
      </w:r>
    </w:p>
    <w:p w14:paraId="462B3990" w14:textId="654565EF" w:rsidR="00002B57" w:rsidRPr="00C9364D" w:rsidRDefault="00002B57" w:rsidP="0074544F">
      <w:pPr>
        <w:numPr>
          <w:ilvl w:val="0"/>
          <w:numId w:val="6"/>
        </w:numPr>
        <w:tabs>
          <w:tab w:val="clear" w:pos="1080"/>
        </w:tabs>
        <w:spacing w:before="0"/>
        <w:ind w:left="806"/>
        <w:rPr>
          <w:rFonts w:cs="Arial"/>
        </w:rPr>
      </w:pPr>
      <w:r w:rsidRPr="00C9364D">
        <w:rPr>
          <w:rFonts w:cs="Arial"/>
        </w:rPr>
        <w:t xml:space="preserve">Strongly Recommend for Further Review (A comprehensive and thorough </w:t>
      </w:r>
      <w:r w:rsidR="00B87704">
        <w:rPr>
          <w:rFonts w:cs="Arial"/>
        </w:rPr>
        <w:t>application</w:t>
      </w:r>
      <w:r w:rsidRPr="00C9364D">
        <w:rPr>
          <w:rFonts w:cs="Arial"/>
        </w:rPr>
        <w:t xml:space="preserve"> of exceptional merit with numerous strengths; total score between 90 and 100)</w:t>
      </w:r>
    </w:p>
    <w:p w14:paraId="034C1405" w14:textId="1562C00D" w:rsidR="00002B57" w:rsidRPr="00C9364D" w:rsidRDefault="00002B57" w:rsidP="0074544F">
      <w:pPr>
        <w:numPr>
          <w:ilvl w:val="0"/>
          <w:numId w:val="6"/>
        </w:numPr>
        <w:tabs>
          <w:tab w:val="clear" w:pos="1080"/>
        </w:tabs>
        <w:spacing w:before="0"/>
        <w:ind w:left="806"/>
        <w:rPr>
          <w:rFonts w:cs="Arial"/>
        </w:rPr>
      </w:pPr>
      <w:r w:rsidRPr="00C9364D">
        <w:rPr>
          <w:rFonts w:cs="Arial"/>
        </w:rPr>
        <w:t>Recommend for Further Review (</w:t>
      </w:r>
      <w:r w:rsidR="003671C0">
        <w:rPr>
          <w:rFonts w:cs="Arial"/>
        </w:rPr>
        <w:t>An application</w:t>
      </w:r>
      <w:r w:rsidRPr="00C9364D">
        <w:rPr>
          <w:rFonts w:cs="Arial"/>
        </w:rPr>
        <w:t xml:space="preserve"> that demonstrates overall competence and is worthy of support; it has some weaknesses. Total score between 80 and 89)</w:t>
      </w:r>
    </w:p>
    <w:p w14:paraId="18A8BAF7" w14:textId="1002B0CE" w:rsidR="00002B57" w:rsidRPr="00C9364D" w:rsidRDefault="00002B57" w:rsidP="0074544F">
      <w:pPr>
        <w:numPr>
          <w:ilvl w:val="0"/>
          <w:numId w:val="6"/>
        </w:numPr>
        <w:tabs>
          <w:tab w:val="clear" w:pos="1080"/>
        </w:tabs>
        <w:spacing w:before="0"/>
        <w:ind w:left="806"/>
        <w:rPr>
          <w:rFonts w:cs="Arial"/>
        </w:rPr>
      </w:pPr>
      <w:r w:rsidRPr="00C9364D">
        <w:rPr>
          <w:rFonts w:cs="Arial"/>
        </w:rPr>
        <w:t>Recommend for Further Review with Hesitation (</w:t>
      </w:r>
      <w:r w:rsidR="003671C0">
        <w:rPr>
          <w:rFonts w:cs="Arial"/>
        </w:rPr>
        <w:t>An application</w:t>
      </w:r>
      <w:r w:rsidRPr="00C9364D">
        <w:rPr>
          <w:rFonts w:cs="Arial"/>
        </w:rPr>
        <w:t xml:space="preserve"> with </w:t>
      </w:r>
      <w:r w:rsidR="0081207C" w:rsidRPr="00C9364D">
        <w:rPr>
          <w:rFonts w:cs="Arial"/>
        </w:rPr>
        <w:t xml:space="preserve">approximately equal </w:t>
      </w:r>
      <w:r w:rsidRPr="00C9364D">
        <w:rPr>
          <w:rFonts w:cs="Arial"/>
        </w:rPr>
        <w:t>strengths and weaknesses.  However, the weaknesses are not offset by strengths. Total score between 60 and 79.)</w:t>
      </w:r>
    </w:p>
    <w:p w14:paraId="1C196396" w14:textId="4EED1103" w:rsidR="00002B57" w:rsidRPr="00C9364D" w:rsidRDefault="00002B57" w:rsidP="0074544F">
      <w:pPr>
        <w:numPr>
          <w:ilvl w:val="0"/>
          <w:numId w:val="6"/>
        </w:numPr>
        <w:tabs>
          <w:tab w:val="clear" w:pos="1080"/>
        </w:tabs>
        <w:spacing w:before="0"/>
        <w:ind w:left="806"/>
        <w:rPr>
          <w:rFonts w:cs="Arial"/>
        </w:rPr>
      </w:pPr>
      <w:r w:rsidRPr="00C9364D">
        <w:rPr>
          <w:rFonts w:cs="Arial"/>
        </w:rPr>
        <w:t>Do Not Recommend for Further Review (</w:t>
      </w:r>
      <w:r w:rsidR="003671C0">
        <w:rPr>
          <w:rFonts w:cs="Arial"/>
        </w:rPr>
        <w:t>An application</w:t>
      </w:r>
      <w:r w:rsidRPr="00C9364D">
        <w:rPr>
          <w:rFonts w:cs="Arial"/>
        </w:rPr>
        <w:t xml:space="preserve"> with serious shortcomings.  There are numerous weaknesses and few strengths. Total score 59 or below)</w:t>
      </w:r>
    </w:p>
    <w:p w14:paraId="150E3169" w14:textId="287946C5" w:rsidR="00002B57" w:rsidRPr="00C9364D" w:rsidRDefault="00002B57" w:rsidP="00002B57">
      <w:pPr>
        <w:pStyle w:val="Body0"/>
        <w:ind w:firstLine="0"/>
        <w:rPr>
          <w:rFonts w:cs="Arial"/>
        </w:rPr>
      </w:pPr>
      <w:r w:rsidRPr="00C9364D">
        <w:rPr>
          <w:rFonts w:cs="Arial"/>
        </w:rPr>
        <w:t xml:space="preserve">Applications not recommended for further review </w:t>
      </w:r>
      <w:r w:rsidR="00072C88">
        <w:rPr>
          <w:rFonts w:cs="Arial"/>
        </w:rPr>
        <w:t>are not</w:t>
      </w:r>
      <w:r w:rsidRPr="00C9364D">
        <w:rPr>
          <w:rFonts w:cs="Arial"/>
        </w:rPr>
        <w:t xml:space="preserve"> submitted to the Task Force for consideration.</w:t>
      </w:r>
    </w:p>
    <w:p w14:paraId="5C8A3A4C" w14:textId="0D09F031" w:rsidR="009D6554" w:rsidRPr="00C9364D" w:rsidRDefault="00002B57" w:rsidP="008E2FB8">
      <w:pPr>
        <w:pStyle w:val="Body0"/>
        <w:ind w:firstLine="0"/>
        <w:rPr>
          <w:rFonts w:cs="Arial"/>
        </w:rPr>
      </w:pPr>
      <w:r w:rsidRPr="00C9364D">
        <w:rPr>
          <w:rFonts w:cs="Arial"/>
          <w:b/>
        </w:rPr>
        <w:t>Task Force Review.</w:t>
      </w:r>
      <w:r w:rsidRPr="00C9364D">
        <w:rPr>
          <w:rStyle w:val="Heading3Char"/>
          <w:rFonts w:cs="Arial"/>
        </w:rPr>
        <w:t xml:space="preserve"> </w:t>
      </w:r>
      <w:r w:rsidRPr="00C9364D">
        <w:rPr>
          <w:rFonts w:cs="Arial"/>
        </w:rPr>
        <w:t xml:space="preserve"> Applications recommended for some level of review will undergo further assessment by the Grants Selection and Performance Task Force</w:t>
      </w:r>
      <w:r w:rsidR="009D6554" w:rsidRPr="00C9364D">
        <w:rPr>
          <w:rFonts w:cs="Arial"/>
        </w:rPr>
        <w:t xml:space="preserve">. </w:t>
      </w:r>
      <w:r w:rsidR="00072C88">
        <w:rPr>
          <w:rFonts w:cs="Arial"/>
        </w:rPr>
        <w:t>This review</w:t>
      </w:r>
      <w:r w:rsidR="009D6554" w:rsidRPr="00C9364D">
        <w:rPr>
          <w:rFonts w:cs="Arial"/>
        </w:rPr>
        <w:t xml:space="preserve"> will include documents submitted </w:t>
      </w:r>
      <w:r w:rsidR="00072C88">
        <w:rPr>
          <w:rFonts w:cs="Arial"/>
        </w:rPr>
        <w:t>for</w:t>
      </w:r>
      <w:r w:rsidR="009D6554" w:rsidRPr="00C9364D">
        <w:rPr>
          <w:rFonts w:cs="Arial"/>
        </w:rPr>
        <w:t xml:space="preserve"> this competition plus prior grant performance information and data from information systems including:</w:t>
      </w:r>
    </w:p>
    <w:p w14:paraId="3DEB5571" w14:textId="7022615C" w:rsidR="00FC2532" w:rsidRPr="00C9364D" w:rsidRDefault="0041642E" w:rsidP="0074544F">
      <w:pPr>
        <w:numPr>
          <w:ilvl w:val="0"/>
          <w:numId w:val="4"/>
        </w:numPr>
        <w:tabs>
          <w:tab w:val="clear" w:pos="1080"/>
          <w:tab w:val="num" w:pos="360"/>
        </w:tabs>
        <w:ind w:left="720" w:hanging="270"/>
        <w:rPr>
          <w:rFonts w:cs="Arial"/>
        </w:rPr>
      </w:pPr>
      <w:r>
        <w:rPr>
          <w:rFonts w:cs="Arial"/>
        </w:rPr>
        <w:t>P</w:t>
      </w:r>
      <w:r w:rsidR="00FC2532" w:rsidRPr="00C9364D">
        <w:rPr>
          <w:rFonts w:cs="Arial"/>
        </w:rPr>
        <w:t xml:space="preserve">ublic registries such as the </w:t>
      </w:r>
      <w:r w:rsidR="00072C88">
        <w:rPr>
          <w:rFonts w:cs="Arial"/>
        </w:rPr>
        <w:t xml:space="preserve">Federal </w:t>
      </w:r>
      <w:r w:rsidR="00FC2532" w:rsidRPr="00C9364D">
        <w:rPr>
          <w:rFonts w:cs="Arial"/>
        </w:rPr>
        <w:t>Excluded Parties List (debarment)</w:t>
      </w:r>
      <w:r w:rsidR="008F02B2" w:rsidRPr="00C9364D">
        <w:rPr>
          <w:rFonts w:cs="Arial"/>
        </w:rPr>
        <w:t xml:space="preserve"> and other publicly available materials</w:t>
      </w:r>
      <w:r w:rsidR="00FC2532" w:rsidRPr="00C9364D">
        <w:rPr>
          <w:rFonts w:cs="Arial"/>
        </w:rPr>
        <w:t>.</w:t>
      </w:r>
    </w:p>
    <w:p w14:paraId="0839B61B" w14:textId="77777777" w:rsidR="00FC2532" w:rsidRPr="00C9364D" w:rsidRDefault="00FC2532" w:rsidP="0074544F">
      <w:pPr>
        <w:numPr>
          <w:ilvl w:val="0"/>
          <w:numId w:val="4"/>
        </w:numPr>
        <w:tabs>
          <w:tab w:val="clear" w:pos="1080"/>
          <w:tab w:val="num" w:pos="360"/>
        </w:tabs>
        <w:ind w:left="720" w:hanging="270"/>
        <w:rPr>
          <w:rFonts w:cs="Arial"/>
        </w:rPr>
      </w:pPr>
      <w:r w:rsidRPr="00C9364D">
        <w:rPr>
          <w:rFonts w:cs="Arial"/>
        </w:rPr>
        <w:t>For re-competing applicants:</w:t>
      </w:r>
    </w:p>
    <w:p w14:paraId="290BEC6C"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AmeriCorps member enrollment and retention rates, impact data</w:t>
      </w:r>
      <w:r w:rsidR="008E2FB8" w:rsidRPr="00C9364D">
        <w:rPr>
          <w:rFonts w:cs="Arial"/>
        </w:rPr>
        <w:t xml:space="preserve"> and prior outcomes, as well as submitted evaluations</w:t>
      </w:r>
      <w:r w:rsidRPr="00C9364D">
        <w:rPr>
          <w:rFonts w:cs="Arial"/>
        </w:rPr>
        <w:t>;</w:t>
      </w:r>
    </w:p>
    <w:p w14:paraId="4979B111"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 xml:space="preserve">results of grant monitoring, reporting, and compliance with regulations; </w:t>
      </w:r>
    </w:p>
    <w:p w14:paraId="5C8ABE1A" w14:textId="77777777" w:rsidR="00FC2532" w:rsidRPr="00C9364D" w:rsidRDefault="00FC2532" w:rsidP="0074544F">
      <w:pPr>
        <w:numPr>
          <w:ilvl w:val="0"/>
          <w:numId w:val="18"/>
        </w:numPr>
        <w:tabs>
          <w:tab w:val="clear" w:pos="1080"/>
          <w:tab w:val="num" w:pos="720"/>
        </w:tabs>
        <w:spacing w:before="0"/>
        <w:rPr>
          <w:rFonts w:cs="Arial"/>
        </w:rPr>
      </w:pPr>
      <w:r w:rsidRPr="00C9364D">
        <w:rPr>
          <w:rFonts w:cs="Arial"/>
        </w:rPr>
        <w:t>history of meeting performance targets, financial performance and match history.</w:t>
      </w:r>
    </w:p>
    <w:p w14:paraId="51ABDEFC" w14:textId="5213043E" w:rsidR="009D6554" w:rsidRPr="00C9364D" w:rsidRDefault="00FC2532" w:rsidP="00FC2532">
      <w:pPr>
        <w:rPr>
          <w:rFonts w:cs="Arial"/>
        </w:rPr>
      </w:pPr>
      <w:r w:rsidRPr="00C9364D">
        <w:rPr>
          <w:rFonts w:cs="Arial"/>
        </w:rPr>
        <w:t>Prior performance by new grantees will be based on documents submitted</w:t>
      </w:r>
      <w:r w:rsidR="0088305E" w:rsidRPr="00C9364D">
        <w:rPr>
          <w:rFonts w:cs="Arial"/>
        </w:rPr>
        <w:t xml:space="preserve"> as part of the application</w:t>
      </w:r>
      <w:r w:rsidR="0041642E">
        <w:rPr>
          <w:rFonts w:cs="Arial"/>
        </w:rPr>
        <w:t xml:space="preserve"> plus interviews of the foundation or public agency program officers listed on the submitted documents</w:t>
      </w:r>
      <w:r w:rsidR="0088305E" w:rsidRPr="00C9364D">
        <w:rPr>
          <w:rFonts w:cs="Arial"/>
        </w:rPr>
        <w:t>.</w:t>
      </w:r>
    </w:p>
    <w:p w14:paraId="41458C16" w14:textId="73142271" w:rsidR="007718FB" w:rsidRPr="00CE0E7A" w:rsidRDefault="007718FB" w:rsidP="007718FB">
      <w:pPr>
        <w:rPr>
          <w:rFonts w:cs="Arial"/>
          <w:szCs w:val="22"/>
        </w:rPr>
      </w:pPr>
      <w:r w:rsidRPr="00C9364D">
        <w:rPr>
          <w:rFonts w:cs="Arial"/>
        </w:rPr>
        <w:t xml:space="preserve">The Task Force will use the following weighting and selection criteria during this phase: </w:t>
      </w:r>
      <w:r w:rsidR="00610067">
        <w:rPr>
          <w:rFonts w:cs="Arial"/>
        </w:rPr>
        <w:t>25%</w:t>
      </w:r>
      <w:r w:rsidRPr="00C9364D">
        <w:rPr>
          <w:rFonts w:cs="Arial"/>
        </w:rPr>
        <w:t xml:space="preserve"> </w:t>
      </w:r>
      <w:r w:rsidR="002B6075">
        <w:rPr>
          <w:rFonts w:cs="Arial"/>
        </w:rPr>
        <w:t xml:space="preserve">Funding Priority Alignment, </w:t>
      </w:r>
      <w:r w:rsidR="00610067">
        <w:rPr>
          <w:rFonts w:cs="Arial"/>
          <w:szCs w:val="22"/>
        </w:rPr>
        <w:t>1</w:t>
      </w:r>
      <w:r w:rsidR="002B6075">
        <w:rPr>
          <w:rFonts w:cs="Arial"/>
          <w:szCs w:val="22"/>
        </w:rPr>
        <w:t>0%</w:t>
      </w:r>
      <w:r w:rsidR="002B6075" w:rsidRPr="00CE0E7A">
        <w:rPr>
          <w:rFonts w:cs="Arial"/>
          <w:szCs w:val="22"/>
        </w:rPr>
        <w:t xml:space="preserve"> Program Model,</w:t>
      </w:r>
      <w:r w:rsidR="00610067">
        <w:rPr>
          <w:rFonts w:cs="Arial"/>
          <w:szCs w:val="22"/>
        </w:rPr>
        <w:t xml:space="preserve">15% Competition Preferences, </w:t>
      </w:r>
      <w:r>
        <w:rPr>
          <w:rFonts w:cs="Arial"/>
          <w:szCs w:val="22"/>
        </w:rPr>
        <w:t>1</w:t>
      </w:r>
      <w:r w:rsidR="00610067">
        <w:rPr>
          <w:rFonts w:cs="Arial"/>
          <w:szCs w:val="22"/>
        </w:rPr>
        <w:t>0</w:t>
      </w:r>
      <w:r>
        <w:rPr>
          <w:rFonts w:cs="Arial"/>
          <w:szCs w:val="22"/>
        </w:rPr>
        <w:t>%</w:t>
      </w:r>
      <w:r w:rsidRPr="00CE0E7A">
        <w:rPr>
          <w:rFonts w:cs="Arial"/>
          <w:szCs w:val="22"/>
        </w:rPr>
        <w:t xml:space="preserve"> Financial Plan, </w:t>
      </w:r>
      <w:r w:rsidR="00610067">
        <w:rPr>
          <w:rFonts w:cs="Arial"/>
          <w:szCs w:val="22"/>
        </w:rPr>
        <w:t>15</w:t>
      </w:r>
      <w:r>
        <w:rPr>
          <w:rFonts w:cs="Arial"/>
          <w:szCs w:val="22"/>
        </w:rPr>
        <w:t>%</w:t>
      </w:r>
      <w:r w:rsidRPr="00CE0E7A">
        <w:rPr>
          <w:rFonts w:cs="Arial"/>
          <w:szCs w:val="22"/>
        </w:rPr>
        <w:t xml:space="preserve"> Fiscal Systems, </w:t>
      </w:r>
      <w:r w:rsidR="00610067">
        <w:rPr>
          <w:rFonts w:cs="Arial"/>
          <w:szCs w:val="22"/>
        </w:rPr>
        <w:t>10</w:t>
      </w:r>
      <w:r>
        <w:rPr>
          <w:rFonts w:cs="Arial"/>
          <w:szCs w:val="22"/>
        </w:rPr>
        <w:t>%</w:t>
      </w:r>
      <w:r w:rsidRPr="00CE0E7A">
        <w:rPr>
          <w:rFonts w:cs="Arial"/>
          <w:szCs w:val="22"/>
        </w:rPr>
        <w:t xml:space="preserve"> Past Performance</w:t>
      </w:r>
      <w:r w:rsidR="00610067">
        <w:rPr>
          <w:rFonts w:cs="Arial"/>
          <w:szCs w:val="22"/>
        </w:rPr>
        <w:t>,</w:t>
      </w:r>
      <w:r w:rsidRPr="00CE0E7A">
        <w:rPr>
          <w:rFonts w:cs="Arial"/>
          <w:szCs w:val="22"/>
        </w:rPr>
        <w:t xml:space="preserve"> </w:t>
      </w:r>
      <w:r>
        <w:rPr>
          <w:rFonts w:cs="Arial"/>
          <w:szCs w:val="22"/>
        </w:rPr>
        <w:t xml:space="preserve">and </w:t>
      </w:r>
      <w:r w:rsidR="00610067">
        <w:rPr>
          <w:rFonts w:cs="Arial"/>
          <w:szCs w:val="22"/>
        </w:rPr>
        <w:t xml:space="preserve">15% </w:t>
      </w:r>
      <w:r>
        <w:rPr>
          <w:rFonts w:cs="Arial"/>
          <w:szCs w:val="22"/>
        </w:rPr>
        <w:t xml:space="preserve">Grant Readiness </w:t>
      </w:r>
      <w:r w:rsidRPr="00CE0E7A">
        <w:rPr>
          <w:rFonts w:cs="Arial"/>
          <w:szCs w:val="22"/>
        </w:rPr>
        <w:t xml:space="preserve">for a possible total of </w:t>
      </w:r>
      <w:r>
        <w:rPr>
          <w:rFonts w:cs="Arial"/>
          <w:szCs w:val="22"/>
        </w:rPr>
        <w:t>100</w:t>
      </w:r>
      <w:r w:rsidRPr="00CE0E7A">
        <w:rPr>
          <w:rFonts w:cs="Arial"/>
          <w:szCs w:val="22"/>
        </w:rPr>
        <w:t xml:space="preserve"> points.</w:t>
      </w:r>
    </w:p>
    <w:p w14:paraId="241BF492" w14:textId="77777777" w:rsidR="007718FB" w:rsidRPr="00C9364D" w:rsidRDefault="007718FB" w:rsidP="007718FB">
      <w:pPr>
        <w:pStyle w:val="Body0"/>
        <w:ind w:firstLine="0"/>
        <w:rPr>
          <w:rFonts w:cs="Arial"/>
        </w:rPr>
      </w:pPr>
      <w:r w:rsidRPr="00C9364D">
        <w:rPr>
          <w:rFonts w:cs="Arial"/>
        </w:rPr>
        <w:lastRenderedPageBreak/>
        <w:t>Upon completion of the Task Force review, the Peer Reviewer and Task Force Review scores will be combined to produce a single review score.</w:t>
      </w:r>
    </w:p>
    <w:p w14:paraId="5F8250F1" w14:textId="7D689DAE" w:rsidR="007718FB" w:rsidRPr="00C9364D" w:rsidRDefault="007718FB" w:rsidP="007718FB">
      <w:pPr>
        <w:pStyle w:val="Body0"/>
        <w:ind w:firstLine="0"/>
        <w:rPr>
          <w:rFonts w:cs="Arial"/>
        </w:rPr>
      </w:pPr>
      <w:r w:rsidRPr="00C9364D">
        <w:rPr>
          <w:rFonts w:cs="Arial"/>
        </w:rPr>
        <w:t xml:space="preserve">The Grant Selection and Performance Task Force will then make its final recommendations for competitive submissions to the full Commission. The Task Force is not obligated to recommend </w:t>
      </w:r>
      <w:r>
        <w:rPr>
          <w:rFonts w:cs="Arial"/>
        </w:rPr>
        <w:t>funding</w:t>
      </w:r>
      <w:r w:rsidRPr="00C9364D">
        <w:rPr>
          <w:rFonts w:cs="Arial"/>
        </w:rPr>
        <w:t xml:space="preserve"> of any </w:t>
      </w:r>
      <w:r w:rsidR="00B87704">
        <w:rPr>
          <w:rFonts w:cs="Arial"/>
        </w:rPr>
        <w:t>application</w:t>
      </w:r>
      <w:r w:rsidRPr="00C9364D">
        <w:rPr>
          <w:rFonts w:cs="Arial"/>
        </w:rPr>
        <w:t xml:space="preserve">s and may recommend that no </w:t>
      </w:r>
      <w:r w:rsidR="00610067">
        <w:rPr>
          <w:rFonts w:cs="Arial"/>
        </w:rPr>
        <w:t>proposal be submitted to the federal competition</w:t>
      </w:r>
      <w:r w:rsidRPr="00C9364D">
        <w:rPr>
          <w:rFonts w:cs="Arial"/>
        </w:rPr>
        <w:t>.</w:t>
      </w:r>
    </w:p>
    <w:p w14:paraId="71114DDC" w14:textId="77777777" w:rsidR="00F749F5" w:rsidRPr="00C9364D" w:rsidRDefault="00F749F5" w:rsidP="008E2FB8">
      <w:pPr>
        <w:pStyle w:val="Body0"/>
        <w:ind w:firstLine="0"/>
        <w:rPr>
          <w:rFonts w:cs="Arial"/>
          <w:b/>
          <w:smallCaps/>
        </w:rPr>
      </w:pPr>
      <w:r w:rsidRPr="00C9364D">
        <w:rPr>
          <w:rFonts w:cs="Arial"/>
          <w:b/>
          <w:smallCaps/>
        </w:rPr>
        <w:t>Commission Vote On Applications For Federal Competition</w:t>
      </w:r>
    </w:p>
    <w:p w14:paraId="3FE4DA7F" w14:textId="453527F7" w:rsidR="00002B57" w:rsidRPr="00C9364D" w:rsidRDefault="00F749F5" w:rsidP="008E2FB8">
      <w:pPr>
        <w:pStyle w:val="Body0"/>
        <w:ind w:firstLine="0"/>
        <w:rPr>
          <w:rFonts w:cs="Arial"/>
          <w:szCs w:val="22"/>
        </w:rPr>
      </w:pPr>
      <w:r w:rsidRPr="00C9364D">
        <w:rPr>
          <w:rFonts w:cs="Arial"/>
        </w:rPr>
        <w:t>The Commission</w:t>
      </w:r>
      <w:r w:rsidR="002B42BE" w:rsidRPr="00C9364D">
        <w:rPr>
          <w:rFonts w:cs="Arial"/>
        </w:rPr>
        <w:t xml:space="preserve"> will authorize submitting the applications </w:t>
      </w:r>
      <w:r w:rsidRPr="00C9364D">
        <w:rPr>
          <w:rFonts w:cs="Arial"/>
        </w:rPr>
        <w:t xml:space="preserve">recommended </w:t>
      </w:r>
      <w:r w:rsidR="002B42BE" w:rsidRPr="00C9364D">
        <w:rPr>
          <w:rFonts w:cs="Arial"/>
        </w:rPr>
        <w:t>as Maine entries</w:t>
      </w:r>
      <w:r w:rsidR="0088305E" w:rsidRPr="00C9364D">
        <w:rPr>
          <w:rFonts w:cs="Arial"/>
        </w:rPr>
        <w:t xml:space="preserve"> in the federal competition</w:t>
      </w:r>
      <w:r w:rsidRPr="00C9364D">
        <w:rPr>
          <w:rFonts w:cs="Arial"/>
        </w:rPr>
        <w:t xml:space="preserve"> at </w:t>
      </w:r>
      <w:r w:rsidR="00C709F2" w:rsidRPr="00C9364D">
        <w:rPr>
          <w:rFonts w:cs="Arial"/>
        </w:rPr>
        <w:t xml:space="preserve">the regular </w:t>
      </w:r>
      <w:r w:rsidR="00C60C08" w:rsidRPr="00C9364D">
        <w:rPr>
          <w:rFonts w:cs="Arial"/>
        </w:rPr>
        <w:t>December</w:t>
      </w:r>
      <w:r w:rsidR="00C709F2" w:rsidRPr="00C9364D">
        <w:rPr>
          <w:rFonts w:cs="Arial"/>
        </w:rPr>
        <w:t xml:space="preserve"> </w:t>
      </w:r>
      <w:r w:rsidR="00EE4453" w:rsidRPr="00C9364D">
        <w:rPr>
          <w:rFonts w:cs="Arial"/>
        </w:rPr>
        <w:t>20</w:t>
      </w:r>
      <w:r w:rsidR="0041642E">
        <w:rPr>
          <w:rFonts w:cs="Arial"/>
        </w:rPr>
        <w:t>2</w:t>
      </w:r>
      <w:r w:rsidR="00E46D65">
        <w:rPr>
          <w:rFonts w:cs="Arial"/>
        </w:rPr>
        <w:t>3</w:t>
      </w:r>
      <w:r w:rsidR="00EE4453" w:rsidRPr="00C9364D">
        <w:rPr>
          <w:rFonts w:cs="Arial"/>
        </w:rPr>
        <w:t xml:space="preserve"> </w:t>
      </w:r>
      <w:r w:rsidR="00C709F2" w:rsidRPr="00C9364D">
        <w:rPr>
          <w:rFonts w:cs="Arial"/>
        </w:rPr>
        <w:t>business</w:t>
      </w:r>
      <w:r w:rsidRPr="00C9364D">
        <w:rPr>
          <w:rFonts w:cs="Arial"/>
        </w:rPr>
        <w:t xml:space="preserve"> meeting</w:t>
      </w:r>
      <w:r w:rsidR="0049360D" w:rsidRPr="00C9364D">
        <w:rPr>
          <w:rFonts w:cs="Arial"/>
        </w:rPr>
        <w:t>.</w:t>
      </w:r>
      <w:r w:rsidR="007708FE" w:rsidRPr="00C9364D">
        <w:rPr>
          <w:rFonts w:cs="Arial"/>
        </w:rPr>
        <w:t xml:space="preserve"> </w:t>
      </w:r>
    </w:p>
    <w:p w14:paraId="499F116E" w14:textId="04D0704A" w:rsidR="00262023" w:rsidRPr="00C9364D" w:rsidRDefault="00262023" w:rsidP="00262023">
      <w:pPr>
        <w:pStyle w:val="Heading3"/>
        <w:pBdr>
          <w:bottom w:val="none" w:sz="0" w:space="0" w:color="auto"/>
        </w:pBdr>
        <w:rPr>
          <w:rFonts w:cs="Arial"/>
          <w:bCs/>
        </w:rPr>
      </w:pPr>
      <w:bookmarkStart w:id="182" w:name="_Toc368947625"/>
      <w:bookmarkStart w:id="183" w:name="_Toc402126734"/>
      <w:bookmarkStart w:id="184" w:name="_Toc464227210"/>
      <w:bookmarkStart w:id="185" w:name="_Toc464465362"/>
      <w:bookmarkStart w:id="186" w:name="_Toc464465730"/>
      <w:bookmarkStart w:id="187" w:name="_Toc494383719"/>
      <w:bookmarkStart w:id="188" w:name="_Toc529197787"/>
      <w:bookmarkStart w:id="189" w:name="_Toc53056198"/>
      <w:bookmarkStart w:id="190" w:name="_Toc53069114"/>
      <w:bookmarkStart w:id="191" w:name="_Toc84501088"/>
      <w:bookmarkStart w:id="192" w:name="_Toc116069811"/>
      <w:bookmarkStart w:id="193" w:name="_Toc116481139"/>
      <w:bookmarkStart w:id="194" w:name="_Toc116481414"/>
      <w:bookmarkStart w:id="195" w:name="_Toc144474163"/>
      <w:r w:rsidRPr="00C9364D">
        <w:rPr>
          <w:rFonts w:cs="Arial"/>
          <w:bCs/>
        </w:rPr>
        <w:t xml:space="preserve">National Review Process For Competitive </w:t>
      </w:r>
      <w:r w:rsidR="00B87704">
        <w:rPr>
          <w:rFonts w:cs="Arial"/>
          <w:bCs/>
        </w:rPr>
        <w:t>Application</w:t>
      </w:r>
      <w:r w:rsidRPr="00C9364D">
        <w:rPr>
          <w:rFonts w:cs="Arial"/>
          <w:bCs/>
        </w:rPr>
        <w: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C9364D">
        <w:rPr>
          <w:rFonts w:cs="Arial"/>
          <w:bCs/>
        </w:rPr>
        <w:t xml:space="preserve">  </w:t>
      </w:r>
    </w:p>
    <w:p w14:paraId="39A6BDE2" w14:textId="6C39EA8C" w:rsidR="002B42BE" w:rsidRPr="00C9364D" w:rsidRDefault="007718FB" w:rsidP="008E2FB8">
      <w:pPr>
        <w:rPr>
          <w:rFonts w:cs="Arial"/>
        </w:rPr>
      </w:pPr>
      <w:r>
        <w:rPr>
          <w:rFonts w:cs="Arial"/>
        </w:rPr>
        <w:t xml:space="preserve">The federal </w:t>
      </w:r>
      <w:r w:rsidR="0041642E">
        <w:rPr>
          <w:rFonts w:cs="Arial"/>
        </w:rPr>
        <w:t xml:space="preserve">AmeriCorps </w:t>
      </w:r>
      <w:r>
        <w:rPr>
          <w:rFonts w:cs="Arial"/>
        </w:rPr>
        <w:t xml:space="preserve">agency </w:t>
      </w:r>
      <w:r w:rsidR="002B42BE" w:rsidRPr="00C9364D">
        <w:rPr>
          <w:rFonts w:cs="Arial"/>
        </w:rPr>
        <w:t>has provided an extensive description of their criteria and review process. The weighted selection criteria are 50% for Program Design, 25% for Organizational Capacity, and 25% for Cost Effectiveness and Budget Adequacy.</w:t>
      </w:r>
    </w:p>
    <w:p w14:paraId="4CCF48AA" w14:textId="3DE7F5DD" w:rsidR="002B42BE" w:rsidRPr="00C9364D" w:rsidRDefault="002B42BE" w:rsidP="008E2FB8">
      <w:pPr>
        <w:rPr>
          <w:rFonts w:cs="Arial"/>
        </w:rPr>
      </w:pPr>
      <w:r w:rsidRPr="00C9364D">
        <w:rPr>
          <w:rFonts w:cs="Arial"/>
        </w:rPr>
        <w:t xml:space="preserve">The major stages of review are compliance and </w:t>
      </w:r>
      <w:r w:rsidR="00EE4453" w:rsidRPr="00C9364D">
        <w:rPr>
          <w:rFonts w:cs="Arial"/>
        </w:rPr>
        <w:t>eligibility</w:t>
      </w:r>
      <w:r w:rsidRPr="00C9364D">
        <w:rPr>
          <w:rFonts w:cs="Arial"/>
        </w:rPr>
        <w:t xml:space="preserve">, </w:t>
      </w:r>
      <w:r w:rsidR="00C60C08" w:rsidRPr="00C9364D">
        <w:rPr>
          <w:rFonts w:cs="Arial"/>
        </w:rPr>
        <w:t>external review, internal</w:t>
      </w:r>
      <w:r w:rsidRPr="00C9364D">
        <w:rPr>
          <w:rFonts w:cs="Arial"/>
        </w:rPr>
        <w:t xml:space="preserve"> review</w:t>
      </w:r>
      <w:r w:rsidR="005659D9">
        <w:rPr>
          <w:rFonts w:cs="Arial"/>
        </w:rPr>
        <w:t xml:space="preserve"> including assessment of budget compliance and review for prohibited activities</w:t>
      </w:r>
      <w:r w:rsidRPr="00C9364D">
        <w:rPr>
          <w:rFonts w:cs="Arial"/>
        </w:rPr>
        <w:t xml:space="preserve">, </w:t>
      </w:r>
      <w:r w:rsidR="00C709F2" w:rsidRPr="00C9364D">
        <w:rPr>
          <w:rFonts w:cs="Arial"/>
        </w:rPr>
        <w:t xml:space="preserve">risk assessment, </w:t>
      </w:r>
      <w:r w:rsidR="00ED67B5" w:rsidRPr="00C9364D">
        <w:rPr>
          <w:rFonts w:cs="Arial"/>
        </w:rPr>
        <w:t xml:space="preserve">consideration of integrity and performance system information, </w:t>
      </w:r>
      <w:r w:rsidRPr="00C9364D">
        <w:rPr>
          <w:rFonts w:cs="Arial"/>
        </w:rPr>
        <w:t xml:space="preserve">and selection. </w:t>
      </w:r>
    </w:p>
    <w:p w14:paraId="47237920" w14:textId="7AFAB736" w:rsidR="00557AFD" w:rsidRPr="00C9364D" w:rsidRDefault="002256B3" w:rsidP="008E2FB8">
      <w:pPr>
        <w:rPr>
          <w:rFonts w:cs="Arial"/>
        </w:rPr>
      </w:pPr>
      <w:r w:rsidRPr="00942F14">
        <w:rPr>
          <w:rFonts w:cs="Arial"/>
        </w:rPr>
        <w:t>Attachment</w:t>
      </w:r>
      <w:r w:rsidR="00B92504" w:rsidRPr="00942F14">
        <w:rPr>
          <w:rFonts w:cs="Arial"/>
        </w:rPr>
        <w:t xml:space="preserve"> </w:t>
      </w:r>
      <w:r w:rsidR="00AC640F">
        <w:rPr>
          <w:rFonts w:cs="Arial"/>
        </w:rPr>
        <w:t>I</w:t>
      </w:r>
      <w:r w:rsidR="001A0659" w:rsidRPr="00942F14">
        <w:rPr>
          <w:rFonts w:cs="Arial"/>
        </w:rPr>
        <w:t>, page</w:t>
      </w:r>
      <w:r w:rsidR="002B42BE" w:rsidRPr="00942F14">
        <w:rPr>
          <w:rFonts w:cs="Arial"/>
        </w:rPr>
        <w:t xml:space="preserve"> </w:t>
      </w:r>
      <w:r w:rsidR="00753A42" w:rsidRPr="00942F14">
        <w:rPr>
          <w:rFonts w:cs="Arial"/>
        </w:rPr>
        <w:fldChar w:fldCharType="begin"/>
      </w:r>
      <w:r w:rsidR="00753A42" w:rsidRPr="00942F14">
        <w:rPr>
          <w:rFonts w:cs="Arial"/>
        </w:rPr>
        <w:instrText xml:space="preserve"> PAGEREF  attachmentH \h </w:instrText>
      </w:r>
      <w:r w:rsidR="00753A42" w:rsidRPr="00942F14">
        <w:rPr>
          <w:rFonts w:cs="Arial"/>
        </w:rPr>
      </w:r>
      <w:r w:rsidR="00753A42" w:rsidRPr="00942F14">
        <w:rPr>
          <w:rFonts w:cs="Arial"/>
        </w:rPr>
        <w:fldChar w:fldCharType="separate"/>
      </w:r>
      <w:r w:rsidR="003D2534">
        <w:rPr>
          <w:rFonts w:cs="Arial"/>
          <w:noProof/>
        </w:rPr>
        <w:t>71</w:t>
      </w:r>
      <w:r w:rsidR="00753A42" w:rsidRPr="00942F14">
        <w:rPr>
          <w:rFonts w:cs="Arial"/>
        </w:rPr>
        <w:fldChar w:fldCharType="end"/>
      </w:r>
      <w:r w:rsidR="001A0659" w:rsidRPr="00907873">
        <w:rPr>
          <w:rFonts w:cs="Arial"/>
        </w:rPr>
        <w:t>,</w:t>
      </w:r>
      <w:r w:rsidR="002B42BE" w:rsidRPr="00753A42">
        <w:rPr>
          <w:rFonts w:cs="Arial"/>
        </w:rPr>
        <w:t xml:space="preserve"> has t</w:t>
      </w:r>
      <w:r w:rsidR="002B42BE" w:rsidRPr="00C9364D">
        <w:rPr>
          <w:rFonts w:cs="Arial"/>
        </w:rPr>
        <w:t xml:space="preserve">he text from the federal NOFO that describes the </w:t>
      </w:r>
      <w:r w:rsidR="007718FB">
        <w:rPr>
          <w:rFonts w:cs="Arial"/>
        </w:rPr>
        <w:t xml:space="preserve">federal </w:t>
      </w:r>
      <w:r w:rsidR="007718FB" w:rsidRPr="009A1CAD">
        <w:rPr>
          <w:rFonts w:cs="Arial"/>
        </w:rPr>
        <w:t xml:space="preserve">agency </w:t>
      </w:r>
      <w:r w:rsidR="002B42BE" w:rsidRPr="009A1CAD">
        <w:rPr>
          <w:rFonts w:cs="Arial"/>
        </w:rPr>
        <w:t>process</w:t>
      </w:r>
      <w:r w:rsidR="007708FE" w:rsidRPr="009A1CAD">
        <w:rPr>
          <w:rFonts w:cs="Arial"/>
        </w:rPr>
        <w:t>.</w:t>
      </w:r>
      <w:r w:rsidR="007708FE" w:rsidRPr="00C9364D">
        <w:rPr>
          <w:rFonts w:cs="Arial"/>
        </w:rPr>
        <w:t xml:space="preserve"> </w:t>
      </w:r>
      <w:r w:rsidR="00FD6300" w:rsidRPr="00FD6300">
        <w:rPr>
          <w:rFonts w:cs="Arial"/>
        </w:rPr>
        <w:t>The federal selection process typically concludes in late spring and grant awards are announced in May.</w:t>
      </w:r>
    </w:p>
    <w:p w14:paraId="36EA9286" w14:textId="32C8877A" w:rsidR="007708FE" w:rsidRPr="00C9364D" w:rsidRDefault="00B87704" w:rsidP="007708FE">
      <w:pPr>
        <w:pStyle w:val="Heading3"/>
        <w:pBdr>
          <w:bottom w:val="none" w:sz="0" w:space="0" w:color="auto"/>
        </w:pBdr>
        <w:rPr>
          <w:rFonts w:cs="Arial"/>
        </w:rPr>
      </w:pPr>
      <w:bookmarkStart w:id="196" w:name="_Toc368947626"/>
      <w:bookmarkStart w:id="197" w:name="_Toc402126735"/>
      <w:bookmarkStart w:id="198" w:name="_Toc464227211"/>
      <w:bookmarkStart w:id="199" w:name="_Toc464465363"/>
      <w:bookmarkStart w:id="200" w:name="_Toc464465731"/>
      <w:bookmarkStart w:id="201" w:name="_Toc494383720"/>
      <w:bookmarkStart w:id="202" w:name="_Toc529197788"/>
      <w:bookmarkStart w:id="203" w:name="_Toc53056199"/>
      <w:bookmarkStart w:id="204" w:name="_Toc53069115"/>
      <w:bookmarkStart w:id="205" w:name="_Toc84501089"/>
      <w:bookmarkStart w:id="206" w:name="_Toc116069812"/>
      <w:bookmarkStart w:id="207" w:name="_Toc116481140"/>
      <w:bookmarkStart w:id="208" w:name="_Toc116481415"/>
      <w:bookmarkStart w:id="209" w:name="_Toc144474164"/>
      <w:r>
        <w:rPr>
          <w:rFonts w:cs="Arial"/>
        </w:rPr>
        <w:t>Application</w:t>
      </w:r>
      <w:r w:rsidR="007708FE" w:rsidRPr="00C9364D">
        <w:rPr>
          <w:rFonts w:cs="Arial"/>
        </w:rPr>
        <w:t xml:space="preserve"> Contents Available to the Public</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6003E69C" w14:textId="638CDB3F" w:rsidR="002B201A" w:rsidRPr="00C9364D" w:rsidRDefault="007708FE" w:rsidP="002B201A">
      <w:pPr>
        <w:rPr>
          <w:rStyle w:val="InitialStyle"/>
          <w:rFonts w:ascii="Arial" w:hAnsi="Arial" w:cs="Arial"/>
          <w:sz w:val="22"/>
          <w:szCs w:val="22"/>
        </w:rPr>
      </w:pPr>
      <w:r w:rsidRPr="00C9364D">
        <w:rPr>
          <w:rFonts w:cs="Arial"/>
          <w:szCs w:val="22"/>
        </w:rPr>
        <w:t xml:space="preserve">Once the selection process at the Commission level is complete, all submissions in response to this </w:t>
      </w:r>
      <w:r w:rsidR="00B87704">
        <w:rPr>
          <w:rFonts w:cs="Arial"/>
          <w:szCs w:val="22"/>
        </w:rPr>
        <w:t>RFA</w:t>
      </w:r>
      <w:r w:rsidRPr="00C9364D">
        <w:rPr>
          <w:rFonts w:cs="Arial"/>
          <w:szCs w:val="22"/>
        </w:rPr>
        <w:t xml:space="preserve"> will be considered public records available for public inspection pursuant to the State of Maine Freedom of Access Act (FOAA) (1 M.R.S. §§ 401 </w:t>
      </w:r>
      <w:r w:rsidRPr="00C9364D">
        <w:rPr>
          <w:rFonts w:cs="Arial"/>
          <w:i/>
          <w:szCs w:val="22"/>
        </w:rPr>
        <w:t>et seq.</w:t>
      </w:r>
      <w:r w:rsidRPr="00C9364D">
        <w:rPr>
          <w:rFonts w:cs="Arial"/>
          <w:szCs w:val="22"/>
        </w:rPr>
        <w:t xml:space="preserve">). </w:t>
      </w:r>
    </w:p>
    <w:p w14:paraId="10B2D6E6" w14:textId="1558314D" w:rsidR="00115680" w:rsidRDefault="007708FE" w:rsidP="00115680">
      <w:pPr>
        <w:rPr>
          <w:rFonts w:cs="Arial"/>
        </w:rPr>
      </w:pPr>
      <w:r w:rsidRPr="00C9364D">
        <w:rPr>
          <w:rFonts w:cs="Arial"/>
        </w:rPr>
        <w:t xml:space="preserve">At the federal level, </w:t>
      </w:r>
      <w:bookmarkStart w:id="210" w:name="_Toc339908432"/>
      <w:r w:rsidR="00ED7BB5" w:rsidRPr="00C9364D">
        <w:rPr>
          <w:rFonts w:cs="Arial"/>
        </w:rPr>
        <w:t xml:space="preserve"> </w:t>
      </w:r>
      <w:r w:rsidR="00AF3A9D" w:rsidRPr="00C9364D">
        <w:rPr>
          <w:rFonts w:cs="Arial"/>
        </w:rPr>
        <w:t>t</w:t>
      </w:r>
      <w:r w:rsidR="00ED7BB5" w:rsidRPr="00C9364D">
        <w:rPr>
          <w:rFonts w:cs="Arial"/>
        </w:rPr>
        <w:t xml:space="preserve">he following information for new and recompeting applications will be published on </w:t>
      </w:r>
      <w:hyperlink r:id="rId29" w:history="1">
        <w:r w:rsidR="007718FB" w:rsidRPr="00893003">
          <w:rPr>
            <w:rStyle w:val="Hyperlink"/>
            <w:rFonts w:cs="Arial"/>
          </w:rPr>
          <w:t>www.americorps.gov/partner/funding-opportunities/funded-grants</w:t>
        </w:r>
      </w:hyperlink>
      <w:r w:rsidR="007718FB">
        <w:rPr>
          <w:rFonts w:cs="Arial"/>
        </w:rPr>
        <w:t xml:space="preserve"> </w:t>
      </w:r>
      <w:r w:rsidR="00ED7BB5" w:rsidRPr="00C9364D">
        <w:rPr>
          <w:rFonts w:cs="Arial"/>
        </w:rPr>
        <w:t xml:space="preserve">within 90 business days of grant awards: a list of all compliant applications submitted; executive summaries of all compliant applications; data extracted from the SF-424 Face Sheet; a blank template of the external review worksheet; a list of all external reviewers who completed the review process; and a summary of external reviewer comments for successful applications. </w:t>
      </w:r>
      <w:r w:rsidR="007718FB">
        <w:rPr>
          <w:rFonts w:cs="Arial"/>
        </w:rPr>
        <w:t xml:space="preserve">Information about funded grants and subgrants is also available in USASpending.gov. </w:t>
      </w:r>
      <w:r w:rsidR="00ED7BB5" w:rsidRPr="00C9364D">
        <w:rPr>
          <w:rFonts w:cs="Arial"/>
        </w:rPr>
        <w:t>Program narratives for successful applicants will be available on request.</w:t>
      </w:r>
    </w:p>
    <w:p w14:paraId="37EB026F" w14:textId="7BA9CE1A" w:rsidR="00997BDE" w:rsidRPr="00C9364D" w:rsidRDefault="00997BDE" w:rsidP="00115680">
      <w:pPr>
        <w:pStyle w:val="Heading2"/>
        <w:rPr>
          <w:rFonts w:ascii="Arial" w:hAnsi="Arial" w:cs="Arial"/>
        </w:rPr>
      </w:pPr>
      <w:bookmarkStart w:id="211" w:name="_Toc368947627"/>
      <w:bookmarkStart w:id="212" w:name="_Toc529197789"/>
      <w:bookmarkStart w:id="213" w:name="_Toc53056200"/>
      <w:bookmarkStart w:id="214" w:name="_Toc84501090"/>
      <w:bookmarkStart w:id="215" w:name="_Toc144474165"/>
      <w:r w:rsidRPr="00C9364D">
        <w:rPr>
          <w:rFonts w:ascii="Arial" w:hAnsi="Arial" w:cs="Arial"/>
        </w:rPr>
        <w:t xml:space="preserve">II. </w:t>
      </w:r>
      <w:r w:rsidR="00711F70" w:rsidRPr="00C9364D">
        <w:rPr>
          <w:rFonts w:ascii="Arial" w:hAnsi="Arial" w:cs="Arial"/>
        </w:rPr>
        <w:t xml:space="preserve"> </w:t>
      </w:r>
      <w:r w:rsidRPr="00C9364D">
        <w:rPr>
          <w:rFonts w:ascii="Arial" w:hAnsi="Arial" w:cs="Arial"/>
        </w:rPr>
        <w:t>Unauthorized Applicant Contact with Peer Reviewer or Grants Selection and Performance Task Force Members</w:t>
      </w:r>
      <w:bookmarkEnd w:id="210"/>
      <w:bookmarkEnd w:id="211"/>
      <w:bookmarkEnd w:id="212"/>
      <w:bookmarkEnd w:id="213"/>
      <w:bookmarkEnd w:id="214"/>
      <w:bookmarkEnd w:id="215"/>
    </w:p>
    <w:p w14:paraId="4DC91DBC" w14:textId="71FDE833" w:rsidR="0088305E" w:rsidRPr="00C9364D" w:rsidRDefault="0088305E" w:rsidP="008E2FB8">
      <w:pPr>
        <w:overflowPunct/>
        <w:textAlignment w:val="auto"/>
        <w:rPr>
          <w:rFonts w:eastAsia="ComicSansMS" w:cs="Arial"/>
          <w:szCs w:val="22"/>
        </w:rPr>
      </w:pPr>
      <w:r w:rsidRPr="00C9364D">
        <w:rPr>
          <w:rFonts w:eastAsia="ComicSansMS" w:cs="Arial"/>
          <w:szCs w:val="22"/>
        </w:rPr>
        <w:t>During the review period, applicants may not directly contact either Peer Reviewers or Grants Selection and Performance Task Force Reviewer</w:t>
      </w:r>
      <w:r w:rsidR="00B277AC" w:rsidRPr="00C9364D">
        <w:rPr>
          <w:rFonts w:eastAsia="ComicSansMS" w:cs="Arial"/>
          <w:szCs w:val="22"/>
        </w:rPr>
        <w:t>s</w:t>
      </w:r>
      <w:r w:rsidRPr="00C9364D">
        <w:rPr>
          <w:rFonts w:eastAsia="ComicSansMS" w:cs="Arial"/>
          <w:szCs w:val="22"/>
        </w:rPr>
        <w:t xml:space="preserve"> regarding this AmeriCorps Grant competition.  The review period begins at the submission deadline and ends when the Task Force presents it</w:t>
      </w:r>
      <w:r w:rsidR="00B277AC" w:rsidRPr="00C9364D">
        <w:rPr>
          <w:rFonts w:eastAsia="ComicSansMS" w:cs="Arial"/>
          <w:szCs w:val="22"/>
        </w:rPr>
        <w:t>s</w:t>
      </w:r>
      <w:r w:rsidRPr="00C9364D">
        <w:rPr>
          <w:rFonts w:eastAsia="ComicSansMS" w:cs="Arial"/>
          <w:szCs w:val="22"/>
        </w:rPr>
        <w:t xml:space="preserve"> decision to the Commission.</w:t>
      </w:r>
    </w:p>
    <w:p w14:paraId="3786A517" w14:textId="23637B44" w:rsidR="002D6C2C" w:rsidRPr="00C9364D" w:rsidRDefault="0088305E" w:rsidP="008E2FB8">
      <w:pPr>
        <w:overflowPunct/>
        <w:textAlignment w:val="auto"/>
        <w:rPr>
          <w:rFonts w:eastAsia="ComicSansMS" w:cs="Arial"/>
          <w:szCs w:val="22"/>
        </w:rPr>
      </w:pPr>
      <w:r w:rsidRPr="00C9364D">
        <w:rPr>
          <w:rFonts w:eastAsia="ComicSansMS" w:cs="Arial"/>
          <w:szCs w:val="22"/>
        </w:rPr>
        <w:t xml:space="preserve">Applicants may only contact the designated </w:t>
      </w:r>
      <w:r w:rsidR="00B87704">
        <w:rPr>
          <w:rFonts w:eastAsia="ComicSansMS" w:cs="Arial"/>
          <w:szCs w:val="22"/>
        </w:rPr>
        <w:t>application</w:t>
      </w:r>
      <w:r w:rsidR="00EE4453" w:rsidRPr="00C9364D">
        <w:rPr>
          <w:rFonts w:eastAsia="ComicSansMS" w:cs="Arial"/>
          <w:szCs w:val="22"/>
        </w:rPr>
        <w:t xml:space="preserve"> coordinator </w:t>
      </w:r>
      <w:r w:rsidRPr="00C9364D">
        <w:rPr>
          <w:rFonts w:eastAsia="ComicSansMS" w:cs="Arial"/>
          <w:szCs w:val="22"/>
        </w:rPr>
        <w:t xml:space="preserve">at </w:t>
      </w:r>
      <w:r w:rsidR="009A6EDD" w:rsidRPr="00C9364D">
        <w:rPr>
          <w:rFonts w:eastAsia="ComicSansMS" w:cs="Arial"/>
          <w:szCs w:val="22"/>
        </w:rPr>
        <w:t>Volunteer Maine</w:t>
      </w:r>
      <w:r w:rsidRPr="00C9364D">
        <w:rPr>
          <w:rFonts w:eastAsia="ComicSansMS" w:cs="Arial"/>
          <w:szCs w:val="22"/>
        </w:rPr>
        <w:t xml:space="preserve"> with questions or comments regarding this competition.  If an applicant initiates or attempts direct contact with reviewers, this will result in disqualification of their </w:t>
      </w:r>
      <w:r w:rsidR="00B87704">
        <w:rPr>
          <w:rFonts w:eastAsia="ComicSansMS" w:cs="Arial"/>
          <w:szCs w:val="22"/>
        </w:rPr>
        <w:t>application</w:t>
      </w:r>
      <w:r w:rsidRPr="00C9364D">
        <w:rPr>
          <w:rFonts w:eastAsia="ComicSansMS" w:cs="Arial"/>
          <w:szCs w:val="22"/>
        </w:rPr>
        <w:t xml:space="preserve">.  </w:t>
      </w:r>
    </w:p>
    <w:p w14:paraId="43783D7F" w14:textId="25CE2DF7" w:rsidR="002D6C2C" w:rsidRPr="00C9364D" w:rsidRDefault="00616509" w:rsidP="00557AFD">
      <w:pPr>
        <w:pStyle w:val="Heading2"/>
        <w:rPr>
          <w:rFonts w:ascii="Arial" w:eastAsia="ComicSansMS" w:hAnsi="Arial" w:cs="Arial"/>
        </w:rPr>
      </w:pPr>
      <w:bookmarkStart w:id="216" w:name="_Toc339908433"/>
      <w:bookmarkStart w:id="217" w:name="_Toc368947628"/>
      <w:bookmarkStart w:id="218" w:name="_Toc529197790"/>
      <w:bookmarkStart w:id="219" w:name="_Toc53056201"/>
      <w:bookmarkStart w:id="220" w:name="_Toc84501091"/>
      <w:bookmarkStart w:id="221" w:name="_Toc144474166"/>
      <w:r w:rsidRPr="00C9364D">
        <w:rPr>
          <w:rFonts w:ascii="Arial" w:eastAsia="ComicSansMS" w:hAnsi="Arial" w:cs="Arial"/>
        </w:rPr>
        <w:t>I</w:t>
      </w:r>
      <w:r w:rsidR="00610A89">
        <w:rPr>
          <w:rFonts w:ascii="Arial" w:eastAsia="ComicSansMS" w:hAnsi="Arial" w:cs="Arial"/>
        </w:rPr>
        <w:t>II</w:t>
      </w:r>
      <w:r w:rsidR="00255EF3">
        <w:rPr>
          <w:rFonts w:ascii="Arial" w:eastAsia="ComicSansMS" w:hAnsi="Arial" w:cs="Arial"/>
        </w:rPr>
        <w:t>.</w:t>
      </w:r>
      <w:r w:rsidRPr="00C9364D">
        <w:rPr>
          <w:rFonts w:ascii="Arial" w:eastAsia="ComicSansMS" w:hAnsi="Arial" w:cs="Arial"/>
        </w:rPr>
        <w:t xml:space="preserve"> </w:t>
      </w:r>
      <w:r w:rsidR="00711F70" w:rsidRPr="00C9364D">
        <w:rPr>
          <w:rFonts w:ascii="Arial" w:eastAsia="ComicSansMS" w:hAnsi="Arial" w:cs="Arial"/>
        </w:rPr>
        <w:t xml:space="preserve"> </w:t>
      </w:r>
      <w:r w:rsidRPr="00C9364D">
        <w:rPr>
          <w:rFonts w:ascii="Arial" w:eastAsia="ComicSansMS" w:hAnsi="Arial" w:cs="Arial"/>
        </w:rPr>
        <w:t>Appeal of Grant Decisions</w:t>
      </w:r>
      <w:bookmarkEnd w:id="216"/>
      <w:bookmarkEnd w:id="217"/>
      <w:bookmarkEnd w:id="218"/>
      <w:bookmarkEnd w:id="219"/>
      <w:bookmarkEnd w:id="220"/>
      <w:bookmarkEnd w:id="221"/>
    </w:p>
    <w:p w14:paraId="76DBF851" w14:textId="53F44E33" w:rsidR="008F02B2" w:rsidRDefault="00616509" w:rsidP="00EE4453">
      <w:pPr>
        <w:overflowPunct/>
        <w:textAlignment w:val="auto"/>
        <w:rPr>
          <w:rFonts w:cs="Arial"/>
        </w:rPr>
      </w:pPr>
      <w:r w:rsidRPr="00C9364D">
        <w:rPr>
          <w:rFonts w:eastAsia="ComicSansMS" w:cs="Arial"/>
          <w:szCs w:val="22"/>
        </w:rPr>
        <w:t xml:space="preserve">Any person aggrieved by </w:t>
      </w:r>
      <w:r w:rsidR="009A6EDD" w:rsidRPr="00C9364D">
        <w:rPr>
          <w:rFonts w:eastAsia="ComicSansMS" w:cs="Arial"/>
          <w:szCs w:val="22"/>
        </w:rPr>
        <w:t>Volunteer Maine</w:t>
      </w:r>
      <w:r w:rsidRPr="00C9364D">
        <w:rPr>
          <w:rFonts w:eastAsia="ComicSansMS" w:cs="Arial"/>
          <w:szCs w:val="22"/>
        </w:rPr>
        <w:t xml:space="preserve">’s decisions under this </w:t>
      </w:r>
      <w:r w:rsidR="00B87704">
        <w:rPr>
          <w:rFonts w:eastAsia="ComicSansMS" w:cs="Arial"/>
          <w:szCs w:val="22"/>
        </w:rPr>
        <w:t>RFA</w:t>
      </w:r>
      <w:r w:rsidRPr="00C9364D">
        <w:rPr>
          <w:rFonts w:eastAsia="ComicSansMS" w:cs="Arial"/>
          <w:szCs w:val="22"/>
        </w:rPr>
        <w:t xml:space="preserve"> may appeal the decision to the </w:t>
      </w:r>
      <w:r w:rsidRPr="00C9364D">
        <w:rPr>
          <w:rFonts w:cs="Arial"/>
        </w:rPr>
        <w:t xml:space="preserve">Director of the </w:t>
      </w:r>
      <w:r w:rsidR="00FE0036" w:rsidRPr="00C9364D">
        <w:rPr>
          <w:rFonts w:cs="Arial"/>
        </w:rPr>
        <w:t xml:space="preserve">Bureau of </w:t>
      </w:r>
      <w:r w:rsidR="00B86252" w:rsidRPr="00C9364D">
        <w:rPr>
          <w:rFonts w:cs="Arial"/>
        </w:rPr>
        <w:t>General Services</w:t>
      </w:r>
      <w:r w:rsidRPr="00C9364D">
        <w:rPr>
          <w:rFonts w:cs="Arial"/>
        </w:rPr>
        <w:t xml:space="preserve"> in the manner prescribed in 5 MRSA § 1825-E and 18-554 Code of Maine Rules, Chapter 120 (found here: </w:t>
      </w:r>
      <w:bookmarkStart w:id="222" w:name="_Hlk116479692"/>
      <w:r w:rsidR="0006387D">
        <w:fldChar w:fldCharType="begin"/>
      </w:r>
      <w:r w:rsidR="0006387D">
        <w:instrText xml:space="preserve"> HYPERLINK "https://www.maine.gov/dafs/bbm/procurementservices/policies-procedures/chapter-120" </w:instrText>
      </w:r>
      <w:r w:rsidR="0006387D">
        <w:fldChar w:fldCharType="separate"/>
      </w:r>
      <w:r w:rsidR="008F416F" w:rsidRPr="00133833">
        <w:rPr>
          <w:rStyle w:val="Hyperlink"/>
          <w:rFonts w:cs="Arial"/>
        </w:rPr>
        <w:t>https://www.maine.gov/dafs/bbm/procurementservices/policies-procedures/chapter-120</w:t>
      </w:r>
      <w:r w:rsidR="0006387D">
        <w:rPr>
          <w:rStyle w:val="Hyperlink"/>
          <w:rFonts w:cs="Arial"/>
        </w:rPr>
        <w:fldChar w:fldCharType="end"/>
      </w:r>
      <w:bookmarkEnd w:id="222"/>
      <w:r w:rsidR="008F416F">
        <w:rPr>
          <w:rStyle w:val="Hyperlink"/>
          <w:rFonts w:cs="Arial"/>
          <w:u w:val="none"/>
        </w:rPr>
        <w:t xml:space="preserve"> </w:t>
      </w:r>
      <w:r w:rsidRPr="00C9364D">
        <w:rPr>
          <w:rFonts w:cs="Arial"/>
        </w:rPr>
        <w:t xml:space="preserve">).  The appeal must be in writing and filed with the Director of the </w:t>
      </w:r>
      <w:r w:rsidR="007A4699" w:rsidRPr="00C9364D">
        <w:rPr>
          <w:rFonts w:cs="Arial"/>
        </w:rPr>
        <w:t xml:space="preserve">Bureau of </w:t>
      </w:r>
      <w:r w:rsidR="00B86252" w:rsidRPr="00C9364D">
        <w:rPr>
          <w:rFonts w:cs="Arial"/>
        </w:rPr>
        <w:t>General Services</w:t>
      </w:r>
      <w:r w:rsidRPr="00C9364D">
        <w:rPr>
          <w:rFonts w:cs="Arial"/>
        </w:rPr>
        <w:t xml:space="preserve">, </w:t>
      </w:r>
      <w:r w:rsidR="00B86252" w:rsidRPr="00C9364D">
        <w:rPr>
          <w:rFonts w:cs="Arial"/>
        </w:rPr>
        <w:t>9</w:t>
      </w:r>
      <w:r w:rsidRPr="00C9364D">
        <w:rPr>
          <w:rFonts w:cs="Arial"/>
        </w:rPr>
        <w:t xml:space="preserve"> State House Station, Augusta, Maine, 04333-0009 within 15 calendar days of receipt of notification of contract award.</w:t>
      </w:r>
      <w:bookmarkStart w:id="223" w:name="_Toc339908434"/>
      <w:bookmarkStart w:id="224" w:name="_Toc368947629"/>
    </w:p>
    <w:p w14:paraId="5E68CC33" w14:textId="77777777" w:rsidR="00FD6300" w:rsidRDefault="00FD6300" w:rsidP="00EE4453">
      <w:pPr>
        <w:overflowPunct/>
        <w:textAlignment w:val="auto"/>
        <w:rPr>
          <w:rFonts w:cs="Arial"/>
        </w:rPr>
      </w:pPr>
    </w:p>
    <w:p w14:paraId="7600A5CF" w14:textId="210951C0" w:rsidR="009A1CAD" w:rsidRPr="00C9364D" w:rsidRDefault="009A1CAD" w:rsidP="009A1CAD">
      <w:pPr>
        <w:pStyle w:val="Heading1"/>
        <w:rPr>
          <w:rFonts w:ascii="Arial" w:hAnsi="Arial" w:cs="Arial"/>
        </w:rPr>
      </w:pPr>
      <w:bookmarkStart w:id="225" w:name="_Toc529197791"/>
      <w:bookmarkStart w:id="226" w:name="_Toc84501092"/>
      <w:bookmarkStart w:id="227" w:name="_Toc144474167"/>
      <w:r w:rsidRPr="00C9364D">
        <w:rPr>
          <w:rFonts w:ascii="Arial" w:hAnsi="Arial" w:cs="Arial"/>
        </w:rPr>
        <w:lastRenderedPageBreak/>
        <w:t>D.  AmeriCorps Program De</w:t>
      </w:r>
      <w:bookmarkEnd w:id="225"/>
      <w:bookmarkEnd w:id="226"/>
      <w:r w:rsidR="008C6651">
        <w:rPr>
          <w:rFonts w:ascii="Arial" w:hAnsi="Arial" w:cs="Arial"/>
        </w:rPr>
        <w:t>sign and Operation</w:t>
      </w:r>
      <w:bookmarkEnd w:id="227"/>
    </w:p>
    <w:p w14:paraId="11E5EA7E" w14:textId="77777777" w:rsidR="009A1CAD" w:rsidRPr="00C9364D" w:rsidRDefault="009A1CAD" w:rsidP="009A1CAD">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ind w:left="1368"/>
        <w:rPr>
          <w:rFonts w:cs="Arial"/>
        </w:rPr>
      </w:pPr>
      <w:r w:rsidRPr="00C9364D">
        <w:rPr>
          <w:rFonts w:cs="Arial"/>
          <w:noProof/>
        </w:rPr>
        <w:drawing>
          <wp:anchor distT="0" distB="0" distL="114300" distR="114300" simplePos="0" relativeHeight="251712000" behindDoc="1" locked="0" layoutInCell="1" allowOverlap="1" wp14:anchorId="3CC6F0C8" wp14:editId="37100545">
            <wp:simplePos x="0" y="0"/>
            <wp:positionH relativeFrom="margin">
              <wp:align>left</wp:align>
            </wp:positionH>
            <wp:positionV relativeFrom="paragraph">
              <wp:posOffset>5080</wp:posOffset>
            </wp:positionV>
            <wp:extent cx="1302385" cy="894715"/>
            <wp:effectExtent l="0" t="0" r="0" b="635"/>
            <wp:wrapSquare wrapText="bothSides"/>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302385" cy="894715"/>
                    </a:xfrm>
                    <a:prstGeom prst="rect">
                      <a:avLst/>
                    </a:prstGeom>
                    <a:noFill/>
                  </pic:spPr>
                </pic:pic>
              </a:graphicData>
            </a:graphic>
            <wp14:sizeRelH relativeFrom="page">
              <wp14:pctWidth>0</wp14:pctWidth>
            </wp14:sizeRelH>
            <wp14:sizeRelV relativeFrom="page">
              <wp14:pctHeight>0</wp14:pctHeight>
            </wp14:sizeRelV>
          </wp:anchor>
        </w:drawing>
      </w:r>
      <w:r w:rsidRPr="00C9364D">
        <w:rPr>
          <w:rFonts w:cs="Arial"/>
        </w:rPr>
        <w:t xml:space="preserve">AmeriCorps is a national service program with three distinct branches:  </w:t>
      </w:r>
    </w:p>
    <w:p w14:paraId="3C6193A7" w14:textId="77777777" w:rsidR="009A1CAD" w:rsidRPr="00C9364D" w:rsidRDefault="009A1CAD" w:rsidP="009A1CAD">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cs="Arial"/>
        </w:rPr>
      </w:pPr>
      <w:r w:rsidRPr="00C9364D">
        <w:rPr>
          <w:rFonts w:cs="Arial"/>
        </w:rPr>
        <w:t xml:space="preserve">AmeriCorps State and National (team-based </w:t>
      </w:r>
      <w:r>
        <w:rPr>
          <w:rFonts w:cs="Arial"/>
        </w:rPr>
        <w:t xml:space="preserve">direct service </w:t>
      </w:r>
      <w:r w:rsidRPr="00C9364D">
        <w:rPr>
          <w:rFonts w:cs="Arial"/>
        </w:rPr>
        <w:t>programs),</w:t>
      </w:r>
    </w:p>
    <w:p w14:paraId="066A4A22" w14:textId="77777777" w:rsidR="009A1CAD" w:rsidRPr="00C9364D" w:rsidRDefault="009A1CAD" w:rsidP="009A1CAD">
      <w:pPr>
        <w:pStyle w:val="ListParagraph"/>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ind w:left="1440" w:hanging="756"/>
        <w:rPr>
          <w:rFonts w:cs="Arial"/>
        </w:rPr>
      </w:pPr>
      <w:r w:rsidRPr="00C9364D">
        <w:rPr>
          <w:rFonts w:cs="Arial"/>
        </w:rPr>
        <w:t xml:space="preserve">AmeriCorps VISTA, and </w:t>
      </w:r>
    </w:p>
    <w:p w14:paraId="36AAB35F" w14:textId="77777777" w:rsidR="009A1CAD" w:rsidRPr="00C9364D" w:rsidRDefault="009A1CAD" w:rsidP="009A1CAD">
      <w:pPr>
        <w:numPr>
          <w:ilvl w:val="0"/>
          <w:numId w:val="2"/>
        </w:numPr>
        <w:tabs>
          <w:tab w:val="left" w:pos="648"/>
          <w:tab w:val="left" w:pos="1260"/>
          <w:tab w:val="num" w:pos="1530"/>
          <w:tab w:val="left" w:pos="1800"/>
          <w:tab w:val="left" w:pos="2808"/>
          <w:tab w:val="left" w:pos="4248"/>
          <w:tab w:val="left" w:pos="4968"/>
          <w:tab w:val="left" w:pos="5688"/>
          <w:tab w:val="left" w:pos="6408"/>
          <w:tab w:val="left" w:pos="7128"/>
          <w:tab w:val="left" w:pos="7848"/>
          <w:tab w:val="left" w:pos="8568"/>
          <w:tab w:val="left" w:pos="9288"/>
          <w:tab w:val="left" w:pos="10008"/>
        </w:tabs>
        <w:spacing w:before="0"/>
        <w:ind w:left="1440" w:hanging="756"/>
        <w:rPr>
          <w:rFonts w:cs="Arial"/>
        </w:rPr>
      </w:pPr>
      <w:r w:rsidRPr="00C9364D">
        <w:rPr>
          <w:rFonts w:cs="Arial"/>
        </w:rPr>
        <w:t xml:space="preserve">the National Civilian Community Corps (NCCC).  </w:t>
      </w:r>
    </w:p>
    <w:p w14:paraId="4DB0261E" w14:textId="541D3FB4" w:rsidR="009A1CAD" w:rsidRPr="00C9364D" w:rsidRDefault="009A1CAD" w:rsidP="009A1CAD">
      <w:pPr>
        <w:pStyle w:val="Body0"/>
        <w:ind w:firstLine="0"/>
        <w:rPr>
          <w:rFonts w:cs="Arial"/>
        </w:rPr>
      </w:pPr>
      <w:r w:rsidRPr="00C9364D">
        <w:rPr>
          <w:rFonts w:cs="Arial"/>
        </w:rPr>
        <w:t xml:space="preserve">These instructions focus on the </w:t>
      </w:r>
      <w:r w:rsidRPr="00C9364D">
        <w:rPr>
          <w:rFonts w:cs="Arial"/>
          <w:b/>
        </w:rPr>
        <w:t>AmeriCorps State</w:t>
      </w:r>
      <w:r w:rsidRPr="00C9364D">
        <w:rPr>
          <w:rFonts w:cs="Arial"/>
        </w:rPr>
        <w:t xml:space="preserve"> program since that is the grant program administered by Volunteer</w:t>
      </w:r>
      <w:r>
        <w:rPr>
          <w:rFonts w:cs="Arial"/>
        </w:rPr>
        <w:t xml:space="preserve"> </w:t>
      </w:r>
      <w:r w:rsidRPr="00C9364D">
        <w:rPr>
          <w:rFonts w:cs="Arial"/>
        </w:rPr>
        <w:t xml:space="preserve">Maine.  </w:t>
      </w:r>
      <w:r w:rsidR="00047BDB" w:rsidRPr="00047BDB">
        <w:rPr>
          <w:rFonts w:cs="Arial"/>
        </w:rPr>
        <w:t xml:space="preserve">AmeriCorps National programs are multi-state or national nonprofit organizations that submit proposals directly to </w:t>
      </w:r>
      <w:r w:rsidR="00F3748F">
        <w:rPr>
          <w:rFonts w:cs="Arial"/>
        </w:rPr>
        <w:t>the AmeriCorps agency</w:t>
      </w:r>
      <w:r w:rsidR="00047BDB" w:rsidRPr="00047BDB">
        <w:rPr>
          <w:rFonts w:cs="Arial"/>
        </w:rPr>
        <w:t>.</w:t>
      </w:r>
    </w:p>
    <w:p w14:paraId="79B3283C" w14:textId="77777777" w:rsidR="009A1CAD" w:rsidRPr="00C9364D" w:rsidRDefault="009A1CAD" w:rsidP="009A1CAD">
      <w:pPr>
        <w:overflowPunct/>
        <w:autoSpaceDE/>
        <w:autoSpaceDN/>
        <w:adjustRightInd/>
        <w:spacing w:before="0"/>
        <w:textAlignment w:val="auto"/>
        <w:rPr>
          <w:rFonts w:cs="Arial"/>
        </w:rPr>
      </w:pPr>
    </w:p>
    <w:p w14:paraId="691B6FBE" w14:textId="77777777" w:rsidR="009A1CAD" w:rsidRPr="00D64B34" w:rsidRDefault="009A1CAD" w:rsidP="009A1CAD">
      <w:pPr>
        <w:overflowPunct/>
        <w:autoSpaceDE/>
        <w:autoSpaceDN/>
        <w:adjustRightInd/>
        <w:spacing w:before="0"/>
        <w:textAlignment w:val="auto"/>
        <w:rPr>
          <w:rFonts w:cs="Arial"/>
        </w:rPr>
      </w:pPr>
      <w:r w:rsidRPr="00C9364D">
        <w:rPr>
          <w:rFonts w:cs="Arial"/>
        </w:rPr>
        <w:t xml:space="preserve">The following chart shows a comparison of major program traits.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732"/>
        <w:gridCol w:w="771"/>
        <w:gridCol w:w="1418"/>
        <w:gridCol w:w="1457"/>
      </w:tblGrid>
      <w:tr w:rsidR="009A1CAD" w:rsidRPr="00C9364D" w14:paraId="04DD1289" w14:textId="77777777" w:rsidTr="004951C1">
        <w:trPr>
          <w:tblHeader/>
        </w:trPr>
        <w:tc>
          <w:tcPr>
            <w:tcW w:w="6124" w:type="dxa"/>
            <w:tcBorders>
              <w:right w:val="single" w:sz="6" w:space="0" w:color="333399"/>
            </w:tcBorders>
            <w:shd w:val="clear" w:color="auto" w:fill="auto"/>
          </w:tcPr>
          <w:p w14:paraId="5C9AC63B" w14:textId="77777777" w:rsidR="009A1CAD" w:rsidRPr="00C9364D" w:rsidRDefault="009A1CAD" w:rsidP="004951C1">
            <w:pPr>
              <w:spacing w:before="60"/>
              <w:rPr>
                <w:rFonts w:cs="Arial"/>
                <w:b/>
                <w:sz w:val="20"/>
              </w:rPr>
            </w:pPr>
            <w:r w:rsidRPr="00C9364D">
              <w:rPr>
                <w:rFonts w:cs="Arial"/>
                <w:b/>
                <w:sz w:val="20"/>
              </w:rPr>
              <w:t xml:space="preserve">Comparison of AmeriCorps program types and grants </w:t>
            </w:r>
            <w:r w:rsidRPr="00C9364D">
              <w:rPr>
                <w:rFonts w:cs="Arial"/>
                <w:b/>
                <w:sz w:val="20"/>
              </w:rPr>
              <w:br/>
              <w:t>(examples; not complete)</w:t>
            </w:r>
          </w:p>
        </w:tc>
        <w:tc>
          <w:tcPr>
            <w:tcW w:w="1503" w:type="dxa"/>
            <w:gridSpan w:val="2"/>
            <w:tcBorders>
              <w:left w:val="single" w:sz="6" w:space="0" w:color="333399"/>
              <w:right w:val="single" w:sz="24" w:space="0" w:color="auto"/>
            </w:tcBorders>
            <w:shd w:val="clear" w:color="auto" w:fill="auto"/>
            <w:vAlign w:val="center"/>
          </w:tcPr>
          <w:p w14:paraId="38B3A917" w14:textId="77777777" w:rsidR="009A1CAD" w:rsidRPr="00C9364D" w:rsidRDefault="009A1CAD" w:rsidP="004951C1">
            <w:pPr>
              <w:jc w:val="center"/>
              <w:rPr>
                <w:rFonts w:cs="Arial"/>
                <w:sz w:val="20"/>
              </w:rPr>
            </w:pPr>
            <w:r w:rsidRPr="00C9364D">
              <w:rPr>
                <w:rFonts w:cs="Arial"/>
                <w:sz w:val="20"/>
              </w:rPr>
              <w:t>AmeriCorps State/National</w:t>
            </w:r>
          </w:p>
        </w:tc>
        <w:tc>
          <w:tcPr>
            <w:tcW w:w="1418" w:type="dxa"/>
            <w:tcBorders>
              <w:left w:val="single" w:sz="24" w:space="0" w:color="auto"/>
              <w:bottom w:val="single" w:sz="4" w:space="0" w:color="auto"/>
            </w:tcBorders>
            <w:shd w:val="clear" w:color="auto" w:fill="auto"/>
          </w:tcPr>
          <w:p w14:paraId="5F6AA129" w14:textId="77777777" w:rsidR="009A1CAD" w:rsidRPr="00C9364D" w:rsidRDefault="009A1CAD" w:rsidP="004951C1">
            <w:pPr>
              <w:jc w:val="center"/>
              <w:rPr>
                <w:rFonts w:cs="Arial"/>
                <w:sz w:val="20"/>
              </w:rPr>
            </w:pPr>
            <w:r w:rsidRPr="00C9364D">
              <w:rPr>
                <w:rFonts w:cs="Arial"/>
                <w:sz w:val="20"/>
              </w:rPr>
              <w:t>AmeriCorps VISTA</w:t>
            </w:r>
          </w:p>
        </w:tc>
        <w:tc>
          <w:tcPr>
            <w:tcW w:w="1457" w:type="dxa"/>
            <w:tcBorders>
              <w:bottom w:val="single" w:sz="4" w:space="0" w:color="auto"/>
            </w:tcBorders>
            <w:shd w:val="clear" w:color="auto" w:fill="auto"/>
          </w:tcPr>
          <w:p w14:paraId="18B57884" w14:textId="77777777" w:rsidR="009A1CAD" w:rsidRPr="00C9364D" w:rsidRDefault="009A1CAD" w:rsidP="004951C1">
            <w:pPr>
              <w:jc w:val="center"/>
              <w:rPr>
                <w:rFonts w:cs="Arial"/>
                <w:sz w:val="20"/>
              </w:rPr>
            </w:pPr>
            <w:r w:rsidRPr="00C9364D">
              <w:rPr>
                <w:rFonts w:cs="Arial"/>
                <w:sz w:val="20"/>
              </w:rPr>
              <w:t>AmeriCorps NCCC</w:t>
            </w:r>
          </w:p>
        </w:tc>
      </w:tr>
      <w:tr w:rsidR="009A1CAD" w:rsidRPr="00C9364D" w14:paraId="49559C6D" w14:textId="77777777" w:rsidTr="004951C1">
        <w:trPr>
          <w:trHeight w:val="566"/>
          <w:tblHeader/>
        </w:trPr>
        <w:tc>
          <w:tcPr>
            <w:tcW w:w="6124" w:type="dxa"/>
            <w:shd w:val="clear" w:color="auto" w:fill="auto"/>
          </w:tcPr>
          <w:p w14:paraId="301CB630" w14:textId="77777777" w:rsidR="009A1CAD" w:rsidRPr="00C9364D" w:rsidRDefault="009A1CAD" w:rsidP="004951C1">
            <w:pPr>
              <w:spacing w:before="60"/>
              <w:rPr>
                <w:rFonts w:cs="Arial"/>
                <w:b/>
                <w:sz w:val="20"/>
              </w:rPr>
            </w:pPr>
            <w:r w:rsidRPr="00C9364D">
              <w:rPr>
                <w:rFonts w:cs="Arial"/>
                <w:b/>
                <w:sz w:val="20"/>
              </w:rPr>
              <w:t>AC State/National Grant types:</w:t>
            </w:r>
          </w:p>
          <w:p w14:paraId="58860D8D" w14:textId="77777777" w:rsidR="009A1CAD" w:rsidRPr="00C9364D" w:rsidRDefault="009A1CAD" w:rsidP="004951C1">
            <w:pPr>
              <w:spacing w:before="60"/>
              <w:rPr>
                <w:rFonts w:cs="Arial"/>
                <w:sz w:val="20"/>
              </w:rPr>
            </w:pPr>
            <w:r w:rsidRPr="00C9364D">
              <w:rPr>
                <w:rFonts w:cs="Arial"/>
                <w:b/>
                <w:sz w:val="20"/>
              </w:rPr>
              <w:t>CR</w:t>
            </w:r>
            <w:r w:rsidRPr="00C9364D">
              <w:rPr>
                <w:rFonts w:cs="Arial"/>
                <w:sz w:val="20"/>
              </w:rPr>
              <w:t xml:space="preserve">= Cost Reimbursement Grant;        </w:t>
            </w:r>
            <w:r w:rsidRPr="00C9364D">
              <w:rPr>
                <w:rFonts w:cs="Arial"/>
                <w:b/>
                <w:sz w:val="20"/>
              </w:rPr>
              <w:t>FA</w:t>
            </w:r>
            <w:r w:rsidRPr="00C9364D">
              <w:rPr>
                <w:rFonts w:cs="Arial"/>
                <w:sz w:val="20"/>
              </w:rPr>
              <w:t xml:space="preserve">= Fixed-amount Grant; </w:t>
            </w:r>
          </w:p>
        </w:tc>
        <w:tc>
          <w:tcPr>
            <w:tcW w:w="732" w:type="dxa"/>
            <w:shd w:val="clear" w:color="auto" w:fill="auto"/>
          </w:tcPr>
          <w:p w14:paraId="29C2CA51" w14:textId="77777777" w:rsidR="009A1CAD" w:rsidRPr="00C9364D" w:rsidRDefault="009A1CAD" w:rsidP="004951C1">
            <w:pPr>
              <w:ind w:firstLine="72"/>
              <w:jc w:val="center"/>
              <w:rPr>
                <w:rFonts w:cs="Arial"/>
                <w:sz w:val="20"/>
              </w:rPr>
            </w:pPr>
            <w:r w:rsidRPr="00C9364D">
              <w:rPr>
                <w:rFonts w:cs="Arial"/>
                <w:sz w:val="20"/>
              </w:rPr>
              <w:t>CR</w:t>
            </w:r>
          </w:p>
        </w:tc>
        <w:tc>
          <w:tcPr>
            <w:tcW w:w="771" w:type="dxa"/>
            <w:shd w:val="clear" w:color="auto" w:fill="auto"/>
          </w:tcPr>
          <w:p w14:paraId="30D85513" w14:textId="77777777" w:rsidR="009A1CAD" w:rsidRPr="00C9364D" w:rsidRDefault="009A1CAD" w:rsidP="004951C1">
            <w:pPr>
              <w:ind w:firstLine="72"/>
              <w:jc w:val="center"/>
              <w:rPr>
                <w:rFonts w:cs="Arial"/>
                <w:sz w:val="20"/>
              </w:rPr>
            </w:pPr>
            <w:r w:rsidRPr="00C9364D">
              <w:rPr>
                <w:rFonts w:cs="Arial"/>
                <w:sz w:val="20"/>
              </w:rPr>
              <w:t>FA</w:t>
            </w:r>
          </w:p>
        </w:tc>
        <w:tc>
          <w:tcPr>
            <w:tcW w:w="1418" w:type="dxa"/>
            <w:tcBorders>
              <w:left w:val="single" w:sz="24" w:space="0" w:color="auto"/>
            </w:tcBorders>
            <w:shd w:val="clear" w:color="auto" w:fill="D9D9D9"/>
          </w:tcPr>
          <w:p w14:paraId="764496F6" w14:textId="77777777" w:rsidR="009A1CAD" w:rsidRPr="00C9364D" w:rsidRDefault="009A1CAD" w:rsidP="004951C1">
            <w:pPr>
              <w:ind w:hanging="18"/>
              <w:jc w:val="center"/>
              <w:rPr>
                <w:rFonts w:cs="Arial"/>
                <w:sz w:val="20"/>
              </w:rPr>
            </w:pPr>
          </w:p>
        </w:tc>
        <w:tc>
          <w:tcPr>
            <w:tcW w:w="1457" w:type="dxa"/>
            <w:shd w:val="clear" w:color="auto" w:fill="D9D9D9"/>
          </w:tcPr>
          <w:p w14:paraId="40604C22" w14:textId="77777777" w:rsidR="009A1CAD" w:rsidRPr="00C9364D" w:rsidRDefault="009A1CAD" w:rsidP="004951C1">
            <w:pPr>
              <w:ind w:hanging="18"/>
              <w:jc w:val="center"/>
              <w:rPr>
                <w:rFonts w:cs="Arial"/>
                <w:sz w:val="20"/>
              </w:rPr>
            </w:pPr>
          </w:p>
        </w:tc>
      </w:tr>
      <w:tr w:rsidR="009A1CAD" w:rsidRPr="00C9364D" w14:paraId="0F241279" w14:textId="77777777" w:rsidTr="004951C1">
        <w:trPr>
          <w:trHeight w:val="350"/>
        </w:trPr>
        <w:tc>
          <w:tcPr>
            <w:tcW w:w="6124" w:type="dxa"/>
            <w:shd w:val="clear" w:color="auto" w:fill="auto"/>
            <w:vAlign w:val="center"/>
          </w:tcPr>
          <w:p w14:paraId="745EE6E6" w14:textId="77777777" w:rsidR="009A1CAD" w:rsidRPr="00C9364D" w:rsidRDefault="009A1CAD" w:rsidP="004951C1">
            <w:pPr>
              <w:spacing w:before="60"/>
              <w:rPr>
                <w:rFonts w:cs="Arial"/>
                <w:sz w:val="20"/>
              </w:rPr>
            </w:pPr>
            <w:r w:rsidRPr="00C9364D">
              <w:rPr>
                <w:rFonts w:cs="Arial"/>
                <w:sz w:val="20"/>
              </w:rPr>
              <w:t>Grant $$ are awarded to local or national agencies</w:t>
            </w:r>
          </w:p>
        </w:tc>
        <w:tc>
          <w:tcPr>
            <w:tcW w:w="732" w:type="dxa"/>
            <w:shd w:val="clear" w:color="auto" w:fill="auto"/>
            <w:vAlign w:val="center"/>
          </w:tcPr>
          <w:p w14:paraId="77CCF592" w14:textId="77777777" w:rsidR="009A1CAD" w:rsidRPr="00C9364D" w:rsidRDefault="009A1CAD" w:rsidP="004951C1">
            <w:pPr>
              <w:spacing w:beforeLines="50"/>
              <w:ind w:firstLine="72"/>
              <w:jc w:val="center"/>
              <w:rPr>
                <w:rFonts w:cs="Arial"/>
                <w:sz w:val="20"/>
              </w:rPr>
            </w:pPr>
            <w:r w:rsidRPr="00C9364D">
              <w:rPr>
                <w:rFonts w:cs="Arial"/>
                <w:sz w:val="20"/>
              </w:rPr>
              <w:t>X</w:t>
            </w:r>
          </w:p>
        </w:tc>
        <w:tc>
          <w:tcPr>
            <w:tcW w:w="771" w:type="dxa"/>
            <w:shd w:val="clear" w:color="auto" w:fill="auto"/>
            <w:vAlign w:val="center"/>
          </w:tcPr>
          <w:p w14:paraId="0CF5D129" w14:textId="77777777" w:rsidR="009A1CAD" w:rsidRPr="00C9364D" w:rsidRDefault="009A1CAD" w:rsidP="004951C1">
            <w:pPr>
              <w:spacing w:beforeLines="50"/>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vAlign w:val="center"/>
          </w:tcPr>
          <w:p w14:paraId="4D65D3C2" w14:textId="77777777" w:rsidR="009A1CAD" w:rsidRPr="00C9364D" w:rsidRDefault="009A1CAD" w:rsidP="004951C1">
            <w:pPr>
              <w:spacing w:beforeLines="50"/>
              <w:ind w:hanging="18"/>
              <w:rPr>
                <w:rFonts w:cs="Arial"/>
                <w:sz w:val="20"/>
              </w:rPr>
            </w:pPr>
          </w:p>
        </w:tc>
        <w:tc>
          <w:tcPr>
            <w:tcW w:w="1457" w:type="dxa"/>
            <w:shd w:val="clear" w:color="auto" w:fill="auto"/>
            <w:vAlign w:val="center"/>
          </w:tcPr>
          <w:p w14:paraId="5679865A" w14:textId="77777777" w:rsidR="009A1CAD" w:rsidRPr="00C9364D" w:rsidRDefault="009A1CAD" w:rsidP="004951C1">
            <w:pPr>
              <w:spacing w:beforeLines="50"/>
              <w:ind w:hanging="18"/>
              <w:rPr>
                <w:rFonts w:cs="Arial"/>
                <w:sz w:val="20"/>
              </w:rPr>
            </w:pPr>
          </w:p>
        </w:tc>
      </w:tr>
      <w:tr w:rsidR="009A1CAD" w:rsidRPr="00C9364D" w14:paraId="4FDA2099" w14:textId="77777777" w:rsidTr="004951C1">
        <w:tc>
          <w:tcPr>
            <w:tcW w:w="6124" w:type="dxa"/>
            <w:shd w:val="clear" w:color="auto" w:fill="auto"/>
          </w:tcPr>
          <w:p w14:paraId="75E57562" w14:textId="77777777" w:rsidR="009A1CAD" w:rsidRPr="00C9364D" w:rsidRDefault="009A1CAD" w:rsidP="004951C1">
            <w:pPr>
              <w:spacing w:beforeLines="20" w:before="48"/>
              <w:rPr>
                <w:rFonts w:cs="Arial"/>
                <w:sz w:val="20"/>
              </w:rPr>
            </w:pPr>
            <w:r w:rsidRPr="00C9364D">
              <w:rPr>
                <w:rFonts w:cs="Arial"/>
                <w:sz w:val="20"/>
              </w:rPr>
              <w:t xml:space="preserve">Grants consist of 1) authorization of AmeriCorps positions at levels needed to achieve targets set in performance measures and 2) federal funds to support members in the positions </w:t>
            </w:r>
          </w:p>
        </w:tc>
        <w:tc>
          <w:tcPr>
            <w:tcW w:w="732" w:type="dxa"/>
            <w:shd w:val="clear" w:color="auto" w:fill="auto"/>
          </w:tcPr>
          <w:p w14:paraId="7ED5311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3C9A011"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90E7C1F"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BBCAA32" w14:textId="77777777" w:rsidR="009A1CAD" w:rsidRPr="00C9364D" w:rsidRDefault="009A1CAD" w:rsidP="004951C1">
            <w:pPr>
              <w:spacing w:beforeLines="20" w:before="48"/>
              <w:ind w:hanging="18"/>
              <w:jc w:val="center"/>
              <w:rPr>
                <w:rFonts w:cs="Arial"/>
                <w:sz w:val="20"/>
              </w:rPr>
            </w:pPr>
          </w:p>
        </w:tc>
      </w:tr>
      <w:tr w:rsidR="009A1CAD" w:rsidRPr="00C9364D" w14:paraId="4E33C023" w14:textId="77777777" w:rsidTr="004951C1">
        <w:tc>
          <w:tcPr>
            <w:tcW w:w="6124" w:type="dxa"/>
            <w:shd w:val="clear" w:color="auto" w:fill="auto"/>
          </w:tcPr>
          <w:p w14:paraId="7E215EA7" w14:textId="77777777" w:rsidR="009A1CAD" w:rsidRPr="00C9364D" w:rsidRDefault="009A1CAD" w:rsidP="004951C1">
            <w:pPr>
              <w:spacing w:beforeLines="20" w:before="48"/>
              <w:rPr>
                <w:rFonts w:cs="Arial"/>
                <w:sz w:val="20"/>
              </w:rPr>
            </w:pPr>
            <w:r w:rsidRPr="00C9364D">
              <w:rPr>
                <w:rFonts w:cs="Arial"/>
                <w:sz w:val="20"/>
              </w:rPr>
              <w:t>Grant requires that local cash and in-kind resources used to carry out program services be reported as match in order to qualify for and receive the funds.</w:t>
            </w:r>
          </w:p>
        </w:tc>
        <w:tc>
          <w:tcPr>
            <w:tcW w:w="732" w:type="dxa"/>
            <w:shd w:val="clear" w:color="auto" w:fill="auto"/>
          </w:tcPr>
          <w:p w14:paraId="61391B09"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66CF1789"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31C6D8DC"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47A2D97" w14:textId="77777777" w:rsidR="009A1CAD" w:rsidRPr="00C9364D" w:rsidRDefault="009A1CAD" w:rsidP="004951C1">
            <w:pPr>
              <w:spacing w:beforeLines="20" w:before="48"/>
              <w:ind w:hanging="18"/>
              <w:jc w:val="center"/>
              <w:rPr>
                <w:rFonts w:cs="Arial"/>
                <w:sz w:val="20"/>
              </w:rPr>
            </w:pPr>
          </w:p>
        </w:tc>
      </w:tr>
      <w:tr w:rsidR="009A1CAD" w:rsidRPr="00C9364D" w14:paraId="307BD635" w14:textId="77777777" w:rsidTr="004951C1">
        <w:tc>
          <w:tcPr>
            <w:tcW w:w="6124" w:type="dxa"/>
            <w:shd w:val="clear" w:color="auto" w:fill="auto"/>
          </w:tcPr>
          <w:p w14:paraId="325EE717" w14:textId="77777777" w:rsidR="009A1CAD" w:rsidRPr="00C9364D" w:rsidRDefault="009A1CAD" w:rsidP="004951C1">
            <w:pPr>
              <w:spacing w:beforeLines="20" w:before="48"/>
              <w:rPr>
                <w:rFonts w:cs="Arial"/>
                <w:sz w:val="20"/>
              </w:rPr>
            </w:pPr>
            <w:r w:rsidRPr="00C9364D">
              <w:rPr>
                <w:rFonts w:cs="Arial"/>
                <w:sz w:val="20"/>
              </w:rPr>
              <w:t>Grant relieves program of financial reporting requirements, ties reimbursement to enrollment, and limits AmeriCorps member terms to full-time (40 hours/week) no matter what the duration of the term</w:t>
            </w:r>
          </w:p>
        </w:tc>
        <w:tc>
          <w:tcPr>
            <w:tcW w:w="732" w:type="dxa"/>
            <w:shd w:val="clear" w:color="auto" w:fill="auto"/>
          </w:tcPr>
          <w:p w14:paraId="7DD4382A"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517BA92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0152DCA"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178A5216" w14:textId="77777777" w:rsidR="009A1CAD" w:rsidRPr="00C9364D" w:rsidRDefault="009A1CAD" w:rsidP="004951C1">
            <w:pPr>
              <w:spacing w:beforeLines="20" w:before="48"/>
              <w:ind w:hanging="18"/>
              <w:jc w:val="center"/>
              <w:rPr>
                <w:rFonts w:cs="Arial"/>
                <w:sz w:val="20"/>
              </w:rPr>
            </w:pPr>
          </w:p>
        </w:tc>
      </w:tr>
      <w:tr w:rsidR="009A1CAD" w:rsidRPr="00C9364D" w14:paraId="02BACF3A" w14:textId="77777777" w:rsidTr="004951C1">
        <w:tc>
          <w:tcPr>
            <w:tcW w:w="6124" w:type="dxa"/>
            <w:shd w:val="clear" w:color="auto" w:fill="auto"/>
          </w:tcPr>
          <w:p w14:paraId="19D57C48" w14:textId="77777777" w:rsidR="009A1CAD" w:rsidRPr="00C9364D" w:rsidRDefault="009A1CAD" w:rsidP="004951C1">
            <w:pPr>
              <w:spacing w:beforeLines="20" w:before="48"/>
              <w:rPr>
                <w:rFonts w:cs="Arial"/>
                <w:sz w:val="20"/>
              </w:rPr>
            </w:pPr>
            <w:r w:rsidRPr="00C9364D">
              <w:rPr>
                <w:rFonts w:cs="Arial"/>
                <w:sz w:val="20"/>
              </w:rPr>
              <w:t>Categories of community needs addressed include Healthy Futures, Education, Veterans and Military Families, Economic Opportunity, Disaster Services, Environmental Stewardship, Capacity Building</w:t>
            </w:r>
          </w:p>
        </w:tc>
        <w:tc>
          <w:tcPr>
            <w:tcW w:w="732" w:type="dxa"/>
            <w:shd w:val="clear" w:color="auto" w:fill="auto"/>
          </w:tcPr>
          <w:p w14:paraId="2E0DA582"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C932D6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5421666"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23620732" w14:textId="77777777" w:rsidR="009A1CAD" w:rsidRPr="00C9364D" w:rsidRDefault="009A1CAD" w:rsidP="004951C1">
            <w:pPr>
              <w:spacing w:beforeLines="20" w:before="48"/>
              <w:ind w:hanging="18"/>
              <w:jc w:val="center"/>
              <w:rPr>
                <w:rFonts w:cs="Arial"/>
                <w:sz w:val="20"/>
              </w:rPr>
            </w:pPr>
          </w:p>
        </w:tc>
      </w:tr>
      <w:tr w:rsidR="009A1CAD" w:rsidRPr="00C9364D" w14:paraId="0B2708D2" w14:textId="77777777" w:rsidTr="004951C1">
        <w:tc>
          <w:tcPr>
            <w:tcW w:w="6124" w:type="dxa"/>
            <w:shd w:val="clear" w:color="auto" w:fill="auto"/>
          </w:tcPr>
          <w:p w14:paraId="53AC912D" w14:textId="77777777" w:rsidR="009A1CAD" w:rsidRPr="00C9364D" w:rsidRDefault="009A1CAD" w:rsidP="004951C1">
            <w:pPr>
              <w:spacing w:beforeLines="20" w:before="48"/>
              <w:rPr>
                <w:rFonts w:cs="Arial"/>
                <w:sz w:val="20"/>
              </w:rPr>
            </w:pPr>
            <w:r w:rsidRPr="00C9364D">
              <w:rPr>
                <w:rFonts w:cs="Arial"/>
                <w:sz w:val="20"/>
              </w:rPr>
              <w:t>Grantees are required to mobilize local volunteers who become the future providers of the service</w:t>
            </w:r>
          </w:p>
        </w:tc>
        <w:tc>
          <w:tcPr>
            <w:tcW w:w="732" w:type="dxa"/>
            <w:shd w:val="clear" w:color="auto" w:fill="auto"/>
          </w:tcPr>
          <w:p w14:paraId="1E4A528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244CD418"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32716866"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43BED610" w14:textId="77777777" w:rsidR="009A1CAD" w:rsidRPr="00C9364D" w:rsidRDefault="009A1CAD" w:rsidP="004951C1">
            <w:pPr>
              <w:spacing w:beforeLines="20" w:before="48"/>
              <w:ind w:firstLine="720"/>
              <w:jc w:val="center"/>
              <w:rPr>
                <w:rFonts w:cs="Arial"/>
                <w:sz w:val="20"/>
              </w:rPr>
            </w:pPr>
          </w:p>
        </w:tc>
      </w:tr>
      <w:tr w:rsidR="009A1CAD" w:rsidRPr="00C9364D" w14:paraId="7628F50C" w14:textId="77777777" w:rsidTr="004951C1">
        <w:tc>
          <w:tcPr>
            <w:tcW w:w="6124" w:type="dxa"/>
            <w:shd w:val="clear" w:color="auto" w:fill="auto"/>
          </w:tcPr>
          <w:p w14:paraId="738A0E11" w14:textId="77777777" w:rsidR="009A1CAD" w:rsidRPr="00C9364D" w:rsidRDefault="009A1CAD" w:rsidP="004951C1">
            <w:pPr>
              <w:spacing w:beforeLines="20" w:before="48"/>
              <w:rPr>
                <w:rFonts w:cs="Arial"/>
                <w:sz w:val="20"/>
              </w:rPr>
            </w:pPr>
            <w:r w:rsidRPr="00C9364D">
              <w:rPr>
                <w:rFonts w:cs="Arial"/>
                <w:sz w:val="20"/>
              </w:rPr>
              <w:t>Program is required to use at least one of the standardized national performance measures.</w:t>
            </w:r>
          </w:p>
        </w:tc>
        <w:tc>
          <w:tcPr>
            <w:tcW w:w="732" w:type="dxa"/>
            <w:shd w:val="clear" w:color="auto" w:fill="auto"/>
          </w:tcPr>
          <w:p w14:paraId="124AA1B5"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42A5639"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73AAEC2"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214F3174" w14:textId="77777777" w:rsidR="009A1CAD" w:rsidRPr="00C9364D" w:rsidRDefault="009A1CAD" w:rsidP="004951C1">
            <w:pPr>
              <w:spacing w:beforeLines="20" w:before="48"/>
              <w:ind w:hanging="18"/>
              <w:jc w:val="center"/>
              <w:rPr>
                <w:rFonts w:cs="Arial"/>
                <w:sz w:val="20"/>
              </w:rPr>
            </w:pPr>
          </w:p>
        </w:tc>
      </w:tr>
      <w:tr w:rsidR="009A1CAD" w:rsidRPr="00C9364D" w14:paraId="3487E353" w14:textId="77777777" w:rsidTr="004951C1">
        <w:tc>
          <w:tcPr>
            <w:tcW w:w="6124" w:type="dxa"/>
            <w:shd w:val="clear" w:color="auto" w:fill="auto"/>
          </w:tcPr>
          <w:p w14:paraId="1C4DB942" w14:textId="77777777" w:rsidR="009A1CAD" w:rsidRPr="00C9364D" w:rsidRDefault="009A1CAD" w:rsidP="004951C1">
            <w:pPr>
              <w:spacing w:beforeLines="20" w:before="48"/>
              <w:rPr>
                <w:rFonts w:cs="Arial"/>
                <w:sz w:val="20"/>
              </w:rPr>
            </w:pPr>
            <w:r w:rsidRPr="00C9364D">
              <w:rPr>
                <w:rFonts w:cs="Arial"/>
                <w:sz w:val="20"/>
              </w:rPr>
              <w:t>Members serve in teams</w:t>
            </w:r>
          </w:p>
        </w:tc>
        <w:tc>
          <w:tcPr>
            <w:tcW w:w="732" w:type="dxa"/>
            <w:shd w:val="clear" w:color="auto" w:fill="auto"/>
          </w:tcPr>
          <w:p w14:paraId="6CC8E207"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71942A90"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5C31D89D"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7F4FD413"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0C4B6285" w14:textId="77777777" w:rsidTr="004951C1">
        <w:tc>
          <w:tcPr>
            <w:tcW w:w="6124" w:type="dxa"/>
            <w:shd w:val="clear" w:color="auto" w:fill="auto"/>
          </w:tcPr>
          <w:p w14:paraId="5C28BBE5" w14:textId="77777777" w:rsidR="009A1CAD" w:rsidRPr="00C9364D" w:rsidRDefault="009A1CAD" w:rsidP="004951C1">
            <w:pPr>
              <w:spacing w:beforeLines="20" w:before="48"/>
              <w:rPr>
                <w:rFonts w:cs="Arial"/>
                <w:sz w:val="20"/>
              </w:rPr>
            </w:pPr>
            <w:r w:rsidRPr="00C9364D">
              <w:rPr>
                <w:rFonts w:cs="Arial"/>
                <w:sz w:val="20"/>
              </w:rPr>
              <w:t>Members can serve terms of less than 1700 hours over a 12-month period</w:t>
            </w:r>
          </w:p>
        </w:tc>
        <w:tc>
          <w:tcPr>
            <w:tcW w:w="732" w:type="dxa"/>
            <w:shd w:val="clear" w:color="auto" w:fill="auto"/>
          </w:tcPr>
          <w:p w14:paraId="21BD2ABE"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711D79BC" w14:textId="77777777" w:rsidR="009A1CAD" w:rsidRPr="00C9364D" w:rsidRDefault="009A1CAD" w:rsidP="004951C1">
            <w:pPr>
              <w:spacing w:beforeLines="20" w:before="48"/>
              <w:ind w:firstLine="72"/>
              <w:jc w:val="center"/>
              <w:rPr>
                <w:rFonts w:cs="Arial"/>
                <w:sz w:val="20"/>
              </w:rPr>
            </w:pPr>
            <w:r w:rsidRPr="00C9364D">
              <w:rPr>
                <w:rFonts w:cs="Arial"/>
                <w:sz w:val="20"/>
              </w:rPr>
              <w:t>X</w:t>
            </w:r>
            <w:r w:rsidRPr="00C9364D">
              <w:rPr>
                <w:rStyle w:val="FootnoteReference"/>
                <w:rFonts w:cs="Arial"/>
                <w:sz w:val="20"/>
              </w:rPr>
              <w:footnoteReference w:id="3"/>
            </w:r>
          </w:p>
        </w:tc>
        <w:tc>
          <w:tcPr>
            <w:tcW w:w="1418" w:type="dxa"/>
            <w:tcBorders>
              <w:left w:val="single" w:sz="24" w:space="0" w:color="auto"/>
            </w:tcBorders>
            <w:shd w:val="clear" w:color="auto" w:fill="auto"/>
          </w:tcPr>
          <w:p w14:paraId="12D422C7"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6F46DAF9" w14:textId="77777777" w:rsidR="009A1CAD" w:rsidRPr="00C9364D" w:rsidRDefault="009A1CAD" w:rsidP="004951C1">
            <w:pPr>
              <w:spacing w:beforeLines="20" w:before="48"/>
              <w:ind w:hanging="18"/>
              <w:jc w:val="center"/>
              <w:rPr>
                <w:rFonts w:cs="Arial"/>
                <w:sz w:val="20"/>
              </w:rPr>
            </w:pPr>
          </w:p>
        </w:tc>
      </w:tr>
      <w:tr w:rsidR="009A1CAD" w:rsidRPr="00C9364D" w14:paraId="162F9E61" w14:textId="77777777" w:rsidTr="004951C1">
        <w:tc>
          <w:tcPr>
            <w:tcW w:w="6124" w:type="dxa"/>
            <w:shd w:val="clear" w:color="auto" w:fill="auto"/>
          </w:tcPr>
          <w:p w14:paraId="430F36B2" w14:textId="77777777" w:rsidR="009A1CAD" w:rsidRPr="00C9364D" w:rsidRDefault="009A1CAD" w:rsidP="004951C1">
            <w:pPr>
              <w:spacing w:beforeLines="20" w:before="48"/>
              <w:rPr>
                <w:rFonts w:cs="Arial"/>
                <w:sz w:val="20"/>
              </w:rPr>
            </w:pPr>
            <w:r w:rsidRPr="00C9364D">
              <w:rPr>
                <w:rFonts w:cs="Arial"/>
                <w:sz w:val="20"/>
              </w:rPr>
              <w:t>Members who successfully complete service always qualify for an education award</w:t>
            </w:r>
          </w:p>
        </w:tc>
        <w:tc>
          <w:tcPr>
            <w:tcW w:w="732" w:type="dxa"/>
            <w:shd w:val="clear" w:color="auto" w:fill="auto"/>
          </w:tcPr>
          <w:p w14:paraId="39B23536"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04B03DB3"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783BB0C6" w14:textId="77777777" w:rsidR="009A1CAD" w:rsidRPr="00C9364D" w:rsidRDefault="009A1CAD" w:rsidP="004951C1">
            <w:pPr>
              <w:spacing w:beforeLines="20" w:before="48"/>
              <w:jc w:val="center"/>
              <w:rPr>
                <w:rFonts w:cs="Arial"/>
                <w:sz w:val="20"/>
              </w:rPr>
            </w:pPr>
            <w:r w:rsidRPr="00C9364D">
              <w:rPr>
                <w:rFonts w:cs="Arial"/>
                <w:sz w:val="20"/>
              </w:rPr>
              <w:t>may choose end of term cash stipend</w:t>
            </w:r>
          </w:p>
        </w:tc>
        <w:tc>
          <w:tcPr>
            <w:tcW w:w="1457" w:type="dxa"/>
            <w:shd w:val="clear" w:color="auto" w:fill="auto"/>
          </w:tcPr>
          <w:p w14:paraId="24F99757" w14:textId="77777777" w:rsidR="009A1CAD" w:rsidRPr="00C9364D" w:rsidRDefault="009A1CAD" w:rsidP="004951C1">
            <w:pPr>
              <w:spacing w:beforeLines="20" w:before="48"/>
              <w:jc w:val="center"/>
              <w:rPr>
                <w:rFonts w:cs="Arial"/>
                <w:sz w:val="20"/>
              </w:rPr>
            </w:pPr>
            <w:r w:rsidRPr="00C9364D">
              <w:rPr>
                <w:rFonts w:cs="Arial"/>
                <w:sz w:val="20"/>
              </w:rPr>
              <w:t>X</w:t>
            </w:r>
          </w:p>
        </w:tc>
      </w:tr>
      <w:tr w:rsidR="009A1CAD" w:rsidRPr="00C9364D" w14:paraId="23C1FF46" w14:textId="77777777" w:rsidTr="004951C1">
        <w:tc>
          <w:tcPr>
            <w:tcW w:w="6124" w:type="dxa"/>
            <w:shd w:val="clear" w:color="auto" w:fill="auto"/>
          </w:tcPr>
          <w:p w14:paraId="3BDBA470" w14:textId="77777777" w:rsidR="009A1CAD" w:rsidRPr="00C9364D" w:rsidRDefault="009A1CAD" w:rsidP="004951C1">
            <w:pPr>
              <w:spacing w:beforeLines="20" w:before="48"/>
              <w:rPr>
                <w:rFonts w:cs="Arial"/>
                <w:sz w:val="20"/>
              </w:rPr>
            </w:pPr>
            <w:r w:rsidRPr="00C9364D">
              <w:rPr>
                <w:rFonts w:cs="Arial"/>
                <w:sz w:val="20"/>
              </w:rPr>
              <w:t>Members may have other employment or be in college if it does not interfere with their service term</w:t>
            </w:r>
          </w:p>
        </w:tc>
        <w:tc>
          <w:tcPr>
            <w:tcW w:w="732" w:type="dxa"/>
            <w:shd w:val="clear" w:color="auto" w:fill="auto"/>
          </w:tcPr>
          <w:p w14:paraId="7440352D"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5E44ED0B"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154695D7" w14:textId="77777777" w:rsidR="009A1CAD" w:rsidRPr="00C9364D" w:rsidRDefault="009A1CAD" w:rsidP="004951C1">
            <w:pPr>
              <w:spacing w:beforeLines="20" w:before="48"/>
              <w:ind w:firstLine="10"/>
              <w:jc w:val="center"/>
              <w:rPr>
                <w:rFonts w:cs="Arial"/>
                <w:sz w:val="20"/>
              </w:rPr>
            </w:pPr>
            <w:r w:rsidRPr="00C9364D">
              <w:rPr>
                <w:rFonts w:cs="Arial"/>
                <w:sz w:val="20"/>
              </w:rPr>
              <w:t>X</w:t>
            </w:r>
          </w:p>
        </w:tc>
        <w:tc>
          <w:tcPr>
            <w:tcW w:w="1457" w:type="dxa"/>
            <w:shd w:val="clear" w:color="auto" w:fill="auto"/>
          </w:tcPr>
          <w:p w14:paraId="4FEF2096" w14:textId="77777777" w:rsidR="009A1CAD" w:rsidRPr="00C9364D" w:rsidRDefault="009A1CAD" w:rsidP="004951C1">
            <w:pPr>
              <w:spacing w:beforeLines="20" w:before="48"/>
              <w:jc w:val="center"/>
              <w:rPr>
                <w:rFonts w:cs="Arial"/>
                <w:sz w:val="20"/>
              </w:rPr>
            </w:pPr>
          </w:p>
        </w:tc>
      </w:tr>
      <w:tr w:rsidR="009A1CAD" w:rsidRPr="00C9364D" w14:paraId="7AD45EE0" w14:textId="77777777" w:rsidTr="004951C1">
        <w:tc>
          <w:tcPr>
            <w:tcW w:w="6124" w:type="dxa"/>
            <w:shd w:val="clear" w:color="auto" w:fill="auto"/>
          </w:tcPr>
          <w:p w14:paraId="646ADFAB" w14:textId="77777777" w:rsidR="009A1CAD" w:rsidRPr="00C9364D" w:rsidRDefault="009A1CAD" w:rsidP="004951C1">
            <w:pPr>
              <w:spacing w:beforeLines="20" w:before="48"/>
              <w:rPr>
                <w:rFonts w:cs="Arial"/>
                <w:sz w:val="20"/>
              </w:rPr>
            </w:pPr>
            <w:r w:rsidRPr="00C9364D">
              <w:rPr>
                <w:rFonts w:cs="Arial"/>
                <w:sz w:val="20"/>
              </w:rPr>
              <w:t xml:space="preserve">Members must be at least 17 years of age and out of school. </w:t>
            </w:r>
            <w:r w:rsidRPr="00C9364D">
              <w:rPr>
                <w:rStyle w:val="FootnoteReference"/>
                <w:rFonts w:cs="Arial"/>
                <w:sz w:val="20"/>
              </w:rPr>
              <w:footnoteReference w:id="4"/>
            </w:r>
            <w:r w:rsidRPr="00C9364D">
              <w:rPr>
                <w:rFonts w:cs="Arial"/>
                <w:sz w:val="20"/>
              </w:rPr>
              <w:t xml:space="preserve"> There is no upper age limit.</w:t>
            </w:r>
          </w:p>
        </w:tc>
        <w:tc>
          <w:tcPr>
            <w:tcW w:w="732" w:type="dxa"/>
            <w:shd w:val="clear" w:color="auto" w:fill="auto"/>
          </w:tcPr>
          <w:p w14:paraId="731388A5"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shd w:val="clear" w:color="auto" w:fill="auto"/>
          </w:tcPr>
          <w:p w14:paraId="4F6E26DD"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tcBorders>
            <w:shd w:val="clear" w:color="auto" w:fill="auto"/>
          </w:tcPr>
          <w:p w14:paraId="4FD5CF1D"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58777BC7" w14:textId="77777777" w:rsidR="009A1CAD" w:rsidRPr="00C9364D" w:rsidRDefault="009A1CAD" w:rsidP="004951C1">
            <w:pPr>
              <w:spacing w:beforeLines="20" w:before="48"/>
              <w:ind w:firstLine="720"/>
              <w:jc w:val="center"/>
              <w:rPr>
                <w:rFonts w:cs="Arial"/>
                <w:sz w:val="20"/>
              </w:rPr>
            </w:pPr>
          </w:p>
        </w:tc>
      </w:tr>
      <w:tr w:rsidR="009A1CAD" w:rsidRPr="00C9364D" w14:paraId="2F55F629" w14:textId="77777777" w:rsidTr="004951C1">
        <w:tc>
          <w:tcPr>
            <w:tcW w:w="6124" w:type="dxa"/>
            <w:tcBorders>
              <w:bottom w:val="single" w:sz="4" w:space="0" w:color="auto"/>
            </w:tcBorders>
            <w:shd w:val="clear" w:color="auto" w:fill="auto"/>
          </w:tcPr>
          <w:p w14:paraId="4048B28F" w14:textId="5986A77D" w:rsidR="009A1CAD" w:rsidRPr="00C9364D" w:rsidRDefault="009A1CAD" w:rsidP="004951C1">
            <w:pPr>
              <w:spacing w:beforeLines="20" w:before="48"/>
              <w:rPr>
                <w:rFonts w:cs="Arial"/>
                <w:sz w:val="20"/>
              </w:rPr>
            </w:pPr>
            <w:r w:rsidRPr="00C9364D">
              <w:rPr>
                <w:rFonts w:cs="Arial"/>
                <w:sz w:val="20"/>
              </w:rPr>
              <w:t>Members who are 55 years of age or older and successfully complete a term of service may</w:t>
            </w:r>
            <w:r w:rsidR="00942F14" w:rsidRPr="00FF513C">
              <w:rPr>
                <w:rFonts w:cs="Arial"/>
              </w:rPr>
              <w:t xml:space="preserve"> </w:t>
            </w:r>
            <w:r w:rsidR="00942F14" w:rsidRPr="00942F14">
              <w:rPr>
                <w:rFonts w:cs="Arial"/>
                <w:sz w:val="20"/>
              </w:rPr>
              <w:t>transfer their education award to child(ren), stepchild(ren), grandchild(ren), or foster child(ren)</w:t>
            </w:r>
            <w:r w:rsidR="00942F14">
              <w:rPr>
                <w:rFonts w:cs="Arial"/>
                <w:sz w:val="20"/>
              </w:rPr>
              <w:t>.</w:t>
            </w:r>
          </w:p>
        </w:tc>
        <w:tc>
          <w:tcPr>
            <w:tcW w:w="732" w:type="dxa"/>
            <w:tcBorders>
              <w:bottom w:val="single" w:sz="4" w:space="0" w:color="auto"/>
            </w:tcBorders>
            <w:shd w:val="clear" w:color="auto" w:fill="auto"/>
          </w:tcPr>
          <w:p w14:paraId="3FF6E31A"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771" w:type="dxa"/>
            <w:tcBorders>
              <w:bottom w:val="single" w:sz="4" w:space="0" w:color="auto"/>
            </w:tcBorders>
            <w:shd w:val="clear" w:color="auto" w:fill="auto"/>
          </w:tcPr>
          <w:p w14:paraId="7D733D66" w14:textId="77777777" w:rsidR="009A1CAD" w:rsidRPr="00C9364D" w:rsidRDefault="009A1CAD" w:rsidP="004951C1">
            <w:pPr>
              <w:spacing w:beforeLines="20" w:before="48"/>
              <w:ind w:firstLine="72"/>
              <w:jc w:val="center"/>
              <w:rPr>
                <w:rFonts w:cs="Arial"/>
                <w:sz w:val="20"/>
              </w:rPr>
            </w:pPr>
            <w:r w:rsidRPr="00C9364D">
              <w:rPr>
                <w:rFonts w:cs="Arial"/>
                <w:sz w:val="20"/>
              </w:rPr>
              <w:t>X</w:t>
            </w:r>
          </w:p>
        </w:tc>
        <w:tc>
          <w:tcPr>
            <w:tcW w:w="1418" w:type="dxa"/>
            <w:tcBorders>
              <w:left w:val="single" w:sz="24" w:space="0" w:color="auto"/>
              <w:bottom w:val="single" w:sz="4" w:space="0" w:color="auto"/>
            </w:tcBorders>
            <w:shd w:val="clear" w:color="auto" w:fill="auto"/>
          </w:tcPr>
          <w:p w14:paraId="490773E8" w14:textId="77777777" w:rsidR="009A1CAD" w:rsidRPr="00C9364D" w:rsidRDefault="009A1CAD" w:rsidP="004951C1">
            <w:pPr>
              <w:spacing w:beforeLines="20" w:before="48"/>
              <w:ind w:hanging="18"/>
              <w:jc w:val="center"/>
              <w:rPr>
                <w:rFonts w:cs="Arial"/>
                <w:sz w:val="20"/>
              </w:rPr>
            </w:pPr>
          </w:p>
        </w:tc>
        <w:tc>
          <w:tcPr>
            <w:tcW w:w="1457" w:type="dxa"/>
            <w:tcBorders>
              <w:bottom w:val="single" w:sz="4" w:space="0" w:color="auto"/>
            </w:tcBorders>
            <w:shd w:val="clear" w:color="auto" w:fill="auto"/>
          </w:tcPr>
          <w:p w14:paraId="3DF65CE1" w14:textId="77777777" w:rsidR="009A1CAD" w:rsidRPr="00C9364D" w:rsidRDefault="009A1CAD" w:rsidP="004951C1">
            <w:pPr>
              <w:spacing w:beforeLines="20" w:before="48"/>
              <w:ind w:firstLine="720"/>
              <w:jc w:val="center"/>
              <w:rPr>
                <w:rFonts w:cs="Arial"/>
                <w:sz w:val="20"/>
              </w:rPr>
            </w:pPr>
          </w:p>
        </w:tc>
      </w:tr>
      <w:tr w:rsidR="009A1CAD" w:rsidRPr="00C9364D" w14:paraId="2C65264D" w14:textId="77777777" w:rsidTr="004951C1">
        <w:tc>
          <w:tcPr>
            <w:tcW w:w="6124" w:type="dxa"/>
            <w:tcBorders>
              <w:bottom w:val="single" w:sz="4" w:space="0" w:color="auto"/>
            </w:tcBorders>
            <w:shd w:val="clear" w:color="auto" w:fill="auto"/>
          </w:tcPr>
          <w:p w14:paraId="0FD1553E" w14:textId="77777777" w:rsidR="009A1CAD" w:rsidRPr="00C9364D" w:rsidRDefault="009A1CAD" w:rsidP="004951C1">
            <w:pPr>
              <w:spacing w:beforeLines="20" w:before="48"/>
              <w:rPr>
                <w:rFonts w:cs="Arial"/>
                <w:sz w:val="20"/>
              </w:rPr>
            </w:pPr>
            <w:r>
              <w:rPr>
                <w:rFonts w:cs="Arial"/>
                <w:sz w:val="20"/>
              </w:rPr>
              <w:t>There is no citizenship or specified resident status as a requirement for eligibility to serve in the program</w:t>
            </w:r>
          </w:p>
        </w:tc>
        <w:tc>
          <w:tcPr>
            <w:tcW w:w="732" w:type="dxa"/>
            <w:tcBorders>
              <w:bottom w:val="single" w:sz="4" w:space="0" w:color="auto"/>
            </w:tcBorders>
            <w:shd w:val="clear" w:color="auto" w:fill="auto"/>
          </w:tcPr>
          <w:p w14:paraId="6CBFF6E6" w14:textId="77777777" w:rsidR="009A1CAD" w:rsidRPr="00C9364D" w:rsidRDefault="009A1CAD" w:rsidP="004951C1">
            <w:pPr>
              <w:spacing w:beforeLines="20" w:before="48"/>
              <w:ind w:firstLine="72"/>
              <w:jc w:val="center"/>
              <w:rPr>
                <w:rFonts w:cs="Arial"/>
                <w:sz w:val="20"/>
              </w:rPr>
            </w:pPr>
          </w:p>
        </w:tc>
        <w:tc>
          <w:tcPr>
            <w:tcW w:w="771" w:type="dxa"/>
            <w:tcBorders>
              <w:bottom w:val="single" w:sz="4" w:space="0" w:color="auto"/>
            </w:tcBorders>
            <w:shd w:val="clear" w:color="auto" w:fill="auto"/>
          </w:tcPr>
          <w:p w14:paraId="1B6FCB6B"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bottom w:val="single" w:sz="4" w:space="0" w:color="auto"/>
            </w:tcBorders>
            <w:shd w:val="clear" w:color="auto" w:fill="auto"/>
          </w:tcPr>
          <w:p w14:paraId="2ADB9712" w14:textId="77777777" w:rsidR="009A1CAD" w:rsidRPr="00C9364D" w:rsidRDefault="009A1CAD" w:rsidP="004951C1">
            <w:pPr>
              <w:spacing w:beforeLines="20" w:before="48"/>
              <w:ind w:hanging="18"/>
              <w:jc w:val="center"/>
              <w:rPr>
                <w:rFonts w:cs="Arial"/>
                <w:sz w:val="20"/>
              </w:rPr>
            </w:pPr>
            <w:r>
              <w:rPr>
                <w:rFonts w:cs="Arial"/>
                <w:sz w:val="20"/>
              </w:rPr>
              <w:t>X</w:t>
            </w:r>
          </w:p>
        </w:tc>
        <w:tc>
          <w:tcPr>
            <w:tcW w:w="1457" w:type="dxa"/>
            <w:tcBorders>
              <w:bottom w:val="single" w:sz="4" w:space="0" w:color="auto"/>
            </w:tcBorders>
            <w:shd w:val="clear" w:color="auto" w:fill="auto"/>
          </w:tcPr>
          <w:p w14:paraId="453F6727" w14:textId="77777777" w:rsidR="009A1CAD" w:rsidRPr="00C9364D" w:rsidRDefault="009A1CAD" w:rsidP="004951C1">
            <w:pPr>
              <w:spacing w:beforeLines="20" w:before="48"/>
              <w:ind w:firstLine="720"/>
              <w:jc w:val="center"/>
              <w:rPr>
                <w:rFonts w:cs="Arial"/>
                <w:sz w:val="20"/>
              </w:rPr>
            </w:pPr>
          </w:p>
        </w:tc>
      </w:tr>
      <w:tr w:rsidR="009A1CAD" w:rsidRPr="00C9364D" w14:paraId="715B9097" w14:textId="77777777" w:rsidTr="004951C1">
        <w:tc>
          <w:tcPr>
            <w:tcW w:w="6124" w:type="dxa"/>
            <w:shd w:val="clear" w:color="auto" w:fill="auto"/>
          </w:tcPr>
          <w:p w14:paraId="3F7B175D" w14:textId="77777777" w:rsidR="009A1CAD" w:rsidRPr="00C9364D" w:rsidRDefault="009A1CAD" w:rsidP="004951C1">
            <w:pPr>
              <w:spacing w:beforeLines="20" w:before="48"/>
              <w:rPr>
                <w:rFonts w:cs="Arial"/>
                <w:sz w:val="20"/>
              </w:rPr>
            </w:pPr>
            <w:r w:rsidRPr="00C9364D">
              <w:rPr>
                <w:rFonts w:cs="Arial"/>
                <w:sz w:val="20"/>
              </w:rPr>
              <w:lastRenderedPageBreak/>
              <w:t>Grants include only authorization (allocation) of AmeriCorps positions at levels needed to achieve targets set in performance measures. Grantees may be required to reimburse the federal agency for living allowance expense of several AmeriCorps positions.</w:t>
            </w:r>
          </w:p>
        </w:tc>
        <w:tc>
          <w:tcPr>
            <w:tcW w:w="732" w:type="dxa"/>
            <w:shd w:val="clear" w:color="auto" w:fill="auto"/>
          </w:tcPr>
          <w:p w14:paraId="703C17E2"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4C6D35C8"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14B51D17"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329B042" w14:textId="77777777" w:rsidR="009A1CAD" w:rsidRPr="00C9364D" w:rsidRDefault="009A1CAD" w:rsidP="004951C1">
            <w:pPr>
              <w:spacing w:beforeLines="20" w:before="48"/>
              <w:ind w:hanging="18"/>
              <w:jc w:val="center"/>
              <w:rPr>
                <w:rFonts w:cs="Arial"/>
                <w:sz w:val="20"/>
              </w:rPr>
            </w:pPr>
          </w:p>
        </w:tc>
      </w:tr>
      <w:tr w:rsidR="009A1CAD" w:rsidRPr="00C9364D" w14:paraId="0C7C3312" w14:textId="77777777" w:rsidTr="004951C1">
        <w:tc>
          <w:tcPr>
            <w:tcW w:w="6124" w:type="dxa"/>
            <w:shd w:val="clear" w:color="auto" w:fill="auto"/>
          </w:tcPr>
          <w:p w14:paraId="60C6EF09" w14:textId="77777777" w:rsidR="009A1CAD" w:rsidRPr="00C9364D" w:rsidRDefault="009A1CAD" w:rsidP="004951C1">
            <w:pPr>
              <w:spacing w:beforeLines="20" w:before="48"/>
              <w:rPr>
                <w:rFonts w:cs="Arial"/>
                <w:sz w:val="20"/>
              </w:rPr>
            </w:pPr>
            <w:r w:rsidRPr="00C9364D">
              <w:rPr>
                <w:rFonts w:cs="Arial"/>
                <w:sz w:val="20"/>
              </w:rPr>
              <w:t xml:space="preserve">Payment of AmeriCorps member stipends and benefits is handled directly by the federal agency </w:t>
            </w:r>
          </w:p>
        </w:tc>
        <w:tc>
          <w:tcPr>
            <w:tcW w:w="732" w:type="dxa"/>
            <w:shd w:val="clear" w:color="auto" w:fill="auto"/>
          </w:tcPr>
          <w:p w14:paraId="4ACD18B1"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393911C6"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5D6B99BE"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3F5EC70"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45E5B0D9" w14:textId="77777777" w:rsidTr="004951C1">
        <w:tc>
          <w:tcPr>
            <w:tcW w:w="6124" w:type="dxa"/>
            <w:shd w:val="clear" w:color="auto" w:fill="auto"/>
          </w:tcPr>
          <w:p w14:paraId="13BFFDBA" w14:textId="77777777" w:rsidR="009A1CAD" w:rsidRPr="00C9364D" w:rsidRDefault="009A1CAD" w:rsidP="004951C1">
            <w:pPr>
              <w:spacing w:beforeLines="20" w:before="48"/>
              <w:rPr>
                <w:rFonts w:cs="Arial"/>
                <w:b/>
                <w:sz w:val="20"/>
              </w:rPr>
            </w:pPr>
            <w:r w:rsidRPr="00C9364D">
              <w:rPr>
                <w:rFonts w:cs="Arial"/>
                <w:sz w:val="20"/>
              </w:rPr>
              <w:t>Primary mission is poverty alleviation</w:t>
            </w:r>
          </w:p>
        </w:tc>
        <w:tc>
          <w:tcPr>
            <w:tcW w:w="732" w:type="dxa"/>
            <w:shd w:val="clear" w:color="auto" w:fill="auto"/>
          </w:tcPr>
          <w:p w14:paraId="47758749"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02D3D6A3"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13DDD9E6"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40FD0641" w14:textId="77777777" w:rsidR="009A1CAD" w:rsidRPr="00C9364D" w:rsidRDefault="009A1CAD" w:rsidP="004951C1">
            <w:pPr>
              <w:spacing w:beforeLines="20" w:before="48"/>
              <w:ind w:hanging="18"/>
              <w:jc w:val="center"/>
              <w:rPr>
                <w:rFonts w:cs="Arial"/>
                <w:sz w:val="20"/>
              </w:rPr>
            </w:pPr>
          </w:p>
        </w:tc>
      </w:tr>
      <w:tr w:rsidR="009A1CAD" w:rsidRPr="00C9364D" w14:paraId="6BF18FFC" w14:textId="77777777" w:rsidTr="004951C1">
        <w:tc>
          <w:tcPr>
            <w:tcW w:w="6124" w:type="dxa"/>
            <w:shd w:val="clear" w:color="auto" w:fill="auto"/>
          </w:tcPr>
          <w:p w14:paraId="17BE4861" w14:textId="77777777" w:rsidR="009A1CAD" w:rsidRPr="00C9364D" w:rsidRDefault="009A1CAD" w:rsidP="004951C1">
            <w:pPr>
              <w:spacing w:beforeLines="20" w:before="48"/>
              <w:rPr>
                <w:rFonts w:cs="Arial"/>
                <w:sz w:val="20"/>
              </w:rPr>
            </w:pPr>
            <w:r w:rsidRPr="00C9364D">
              <w:rPr>
                <w:rFonts w:cs="Arial"/>
                <w:sz w:val="20"/>
              </w:rPr>
              <w:t>Primary mission is disaster response and recovery</w:t>
            </w:r>
          </w:p>
        </w:tc>
        <w:tc>
          <w:tcPr>
            <w:tcW w:w="732" w:type="dxa"/>
            <w:shd w:val="clear" w:color="auto" w:fill="auto"/>
          </w:tcPr>
          <w:p w14:paraId="79EB7904"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598E8F1B"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4D14D400" w14:textId="77777777" w:rsidR="009A1CAD" w:rsidRPr="00C9364D" w:rsidRDefault="009A1CAD" w:rsidP="004951C1">
            <w:pPr>
              <w:spacing w:beforeLines="20" w:before="48"/>
              <w:ind w:hanging="18"/>
              <w:jc w:val="center"/>
              <w:rPr>
                <w:rFonts w:cs="Arial"/>
                <w:sz w:val="20"/>
              </w:rPr>
            </w:pPr>
          </w:p>
        </w:tc>
        <w:tc>
          <w:tcPr>
            <w:tcW w:w="1457" w:type="dxa"/>
            <w:shd w:val="clear" w:color="auto" w:fill="auto"/>
          </w:tcPr>
          <w:p w14:paraId="3315F1FF" w14:textId="77777777" w:rsidR="009A1CAD" w:rsidRPr="00C9364D" w:rsidRDefault="009A1CAD" w:rsidP="004951C1">
            <w:pPr>
              <w:spacing w:beforeLines="20" w:before="48"/>
              <w:ind w:hanging="18"/>
              <w:jc w:val="center"/>
              <w:rPr>
                <w:rFonts w:cs="Arial"/>
                <w:sz w:val="20"/>
              </w:rPr>
            </w:pPr>
            <w:r w:rsidRPr="00C9364D">
              <w:rPr>
                <w:rFonts w:cs="Arial"/>
                <w:sz w:val="20"/>
              </w:rPr>
              <w:t>X</w:t>
            </w:r>
          </w:p>
        </w:tc>
      </w:tr>
      <w:tr w:rsidR="009A1CAD" w:rsidRPr="00C9364D" w14:paraId="116B1C19" w14:textId="77777777" w:rsidTr="004951C1">
        <w:tc>
          <w:tcPr>
            <w:tcW w:w="6124" w:type="dxa"/>
            <w:shd w:val="clear" w:color="auto" w:fill="auto"/>
          </w:tcPr>
          <w:p w14:paraId="2D2DBA46" w14:textId="086FE5FE" w:rsidR="009A1CAD" w:rsidRPr="00C9364D" w:rsidRDefault="009A1CAD" w:rsidP="004951C1">
            <w:pPr>
              <w:spacing w:beforeLines="20" w:before="48"/>
              <w:rPr>
                <w:rFonts w:cs="Arial"/>
                <w:sz w:val="20"/>
              </w:rPr>
            </w:pPr>
            <w:r w:rsidRPr="00C9364D">
              <w:rPr>
                <w:rFonts w:cs="Arial"/>
                <w:sz w:val="20"/>
              </w:rPr>
              <w:t>Members must be between 18 and 2</w:t>
            </w:r>
            <w:r w:rsidR="00047BDB">
              <w:rPr>
                <w:rFonts w:cs="Arial"/>
                <w:sz w:val="20"/>
              </w:rPr>
              <w:t>5</w:t>
            </w:r>
            <w:r w:rsidRPr="00C9364D">
              <w:rPr>
                <w:rFonts w:cs="Arial"/>
                <w:sz w:val="20"/>
              </w:rPr>
              <w:t xml:space="preserve"> years of age</w:t>
            </w:r>
          </w:p>
        </w:tc>
        <w:tc>
          <w:tcPr>
            <w:tcW w:w="732" w:type="dxa"/>
            <w:shd w:val="clear" w:color="auto" w:fill="auto"/>
          </w:tcPr>
          <w:p w14:paraId="4E4FCF7E"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66D7FA39"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06A75AAA" w14:textId="77777777" w:rsidR="009A1CAD" w:rsidRPr="00C9364D" w:rsidRDefault="009A1CAD" w:rsidP="004951C1">
            <w:pPr>
              <w:spacing w:beforeLines="20" w:before="48"/>
              <w:ind w:firstLine="720"/>
              <w:jc w:val="center"/>
              <w:rPr>
                <w:rFonts w:cs="Arial"/>
                <w:sz w:val="20"/>
              </w:rPr>
            </w:pPr>
          </w:p>
        </w:tc>
        <w:tc>
          <w:tcPr>
            <w:tcW w:w="1457" w:type="dxa"/>
            <w:shd w:val="clear" w:color="auto" w:fill="auto"/>
          </w:tcPr>
          <w:p w14:paraId="5D4DEC32" w14:textId="77777777" w:rsidR="009A1CAD" w:rsidRPr="00C9364D" w:rsidRDefault="009A1CAD" w:rsidP="004951C1">
            <w:pPr>
              <w:spacing w:beforeLines="20" w:before="48"/>
              <w:jc w:val="center"/>
              <w:rPr>
                <w:rFonts w:cs="Arial"/>
                <w:sz w:val="20"/>
              </w:rPr>
            </w:pPr>
            <w:r w:rsidRPr="00C9364D">
              <w:rPr>
                <w:rFonts w:cs="Arial"/>
                <w:sz w:val="20"/>
              </w:rPr>
              <w:t>X</w:t>
            </w:r>
          </w:p>
        </w:tc>
      </w:tr>
      <w:tr w:rsidR="009A1CAD" w:rsidRPr="00C9364D" w14:paraId="7CCEDD05" w14:textId="77777777" w:rsidTr="004951C1">
        <w:tc>
          <w:tcPr>
            <w:tcW w:w="6124" w:type="dxa"/>
            <w:shd w:val="clear" w:color="auto" w:fill="auto"/>
          </w:tcPr>
          <w:p w14:paraId="5521AE11" w14:textId="77777777" w:rsidR="009A1CAD" w:rsidRPr="00C9364D" w:rsidRDefault="009A1CAD" w:rsidP="004951C1">
            <w:pPr>
              <w:spacing w:beforeLines="20" w:before="48"/>
              <w:rPr>
                <w:rFonts w:cs="Arial"/>
                <w:sz w:val="20"/>
              </w:rPr>
            </w:pPr>
            <w:r w:rsidRPr="00C9364D">
              <w:rPr>
                <w:rFonts w:cs="Arial"/>
                <w:sz w:val="20"/>
              </w:rPr>
              <w:t xml:space="preserve">Members generally need some college or a degree </w:t>
            </w:r>
          </w:p>
        </w:tc>
        <w:tc>
          <w:tcPr>
            <w:tcW w:w="732" w:type="dxa"/>
            <w:shd w:val="clear" w:color="auto" w:fill="auto"/>
          </w:tcPr>
          <w:p w14:paraId="081FAADB" w14:textId="77777777" w:rsidR="009A1CAD" w:rsidRPr="00C9364D" w:rsidRDefault="009A1CAD" w:rsidP="004951C1">
            <w:pPr>
              <w:spacing w:beforeLines="20" w:before="48"/>
              <w:ind w:firstLine="72"/>
              <w:jc w:val="center"/>
              <w:rPr>
                <w:rFonts w:cs="Arial"/>
                <w:sz w:val="20"/>
              </w:rPr>
            </w:pPr>
          </w:p>
        </w:tc>
        <w:tc>
          <w:tcPr>
            <w:tcW w:w="771" w:type="dxa"/>
            <w:shd w:val="clear" w:color="auto" w:fill="auto"/>
          </w:tcPr>
          <w:p w14:paraId="41EA3D85" w14:textId="77777777" w:rsidR="009A1CAD" w:rsidRPr="00C9364D" w:rsidRDefault="009A1CAD" w:rsidP="004951C1">
            <w:pPr>
              <w:spacing w:beforeLines="20" w:before="48"/>
              <w:ind w:firstLine="72"/>
              <w:jc w:val="center"/>
              <w:rPr>
                <w:rFonts w:cs="Arial"/>
                <w:sz w:val="20"/>
              </w:rPr>
            </w:pPr>
          </w:p>
        </w:tc>
        <w:tc>
          <w:tcPr>
            <w:tcW w:w="1418" w:type="dxa"/>
            <w:tcBorders>
              <w:left w:val="single" w:sz="24" w:space="0" w:color="auto"/>
            </w:tcBorders>
            <w:shd w:val="clear" w:color="auto" w:fill="auto"/>
          </w:tcPr>
          <w:p w14:paraId="5246E65D" w14:textId="77777777" w:rsidR="009A1CAD" w:rsidRPr="00C9364D" w:rsidRDefault="009A1CAD" w:rsidP="004951C1">
            <w:pPr>
              <w:spacing w:beforeLines="20" w:before="48"/>
              <w:ind w:hanging="18"/>
              <w:jc w:val="center"/>
              <w:rPr>
                <w:rFonts w:cs="Arial"/>
                <w:sz w:val="20"/>
              </w:rPr>
            </w:pPr>
            <w:r w:rsidRPr="00C9364D">
              <w:rPr>
                <w:rFonts w:cs="Arial"/>
                <w:sz w:val="20"/>
              </w:rPr>
              <w:t>X</w:t>
            </w:r>
          </w:p>
        </w:tc>
        <w:tc>
          <w:tcPr>
            <w:tcW w:w="1457" w:type="dxa"/>
            <w:shd w:val="clear" w:color="auto" w:fill="auto"/>
          </w:tcPr>
          <w:p w14:paraId="05006FD4" w14:textId="77777777" w:rsidR="009A1CAD" w:rsidRPr="00C9364D" w:rsidRDefault="009A1CAD" w:rsidP="004951C1">
            <w:pPr>
              <w:spacing w:beforeLines="20" w:before="48"/>
              <w:ind w:firstLine="720"/>
              <w:jc w:val="center"/>
              <w:rPr>
                <w:rFonts w:cs="Arial"/>
                <w:sz w:val="20"/>
              </w:rPr>
            </w:pPr>
          </w:p>
        </w:tc>
      </w:tr>
      <w:tr w:rsidR="009A1CAD" w:rsidRPr="00C9364D" w14:paraId="02CBCB91" w14:textId="77777777" w:rsidTr="004951C1">
        <w:tc>
          <w:tcPr>
            <w:tcW w:w="6124" w:type="dxa"/>
            <w:tcBorders>
              <w:left w:val="nil"/>
              <w:bottom w:val="nil"/>
              <w:right w:val="nil"/>
            </w:tcBorders>
            <w:shd w:val="clear" w:color="auto" w:fill="auto"/>
          </w:tcPr>
          <w:p w14:paraId="2702142F" w14:textId="77777777" w:rsidR="009A1CAD" w:rsidRPr="00C9364D" w:rsidRDefault="009A1CAD" w:rsidP="004951C1">
            <w:pPr>
              <w:spacing w:beforeLines="20" w:before="48"/>
              <w:rPr>
                <w:rFonts w:cs="Arial"/>
                <w:sz w:val="20"/>
              </w:rPr>
            </w:pPr>
          </w:p>
        </w:tc>
        <w:tc>
          <w:tcPr>
            <w:tcW w:w="732" w:type="dxa"/>
            <w:tcBorders>
              <w:left w:val="nil"/>
              <w:bottom w:val="nil"/>
              <w:right w:val="nil"/>
            </w:tcBorders>
            <w:shd w:val="clear" w:color="auto" w:fill="auto"/>
          </w:tcPr>
          <w:p w14:paraId="15CD2339" w14:textId="77777777" w:rsidR="009A1CAD" w:rsidRPr="00C9364D" w:rsidRDefault="009A1CAD" w:rsidP="004951C1">
            <w:pPr>
              <w:spacing w:beforeLines="20" w:before="48"/>
              <w:ind w:firstLine="72"/>
              <w:jc w:val="center"/>
              <w:rPr>
                <w:rFonts w:cs="Arial"/>
                <w:sz w:val="20"/>
              </w:rPr>
            </w:pPr>
          </w:p>
        </w:tc>
        <w:tc>
          <w:tcPr>
            <w:tcW w:w="771" w:type="dxa"/>
            <w:tcBorders>
              <w:left w:val="nil"/>
              <w:bottom w:val="nil"/>
              <w:right w:val="nil"/>
            </w:tcBorders>
            <w:shd w:val="clear" w:color="auto" w:fill="auto"/>
          </w:tcPr>
          <w:p w14:paraId="79CCF481" w14:textId="77777777" w:rsidR="009A1CAD" w:rsidRPr="00C9364D" w:rsidRDefault="009A1CAD" w:rsidP="004951C1">
            <w:pPr>
              <w:spacing w:beforeLines="20" w:before="48"/>
              <w:ind w:firstLine="72"/>
              <w:jc w:val="center"/>
              <w:rPr>
                <w:rFonts w:cs="Arial"/>
                <w:sz w:val="20"/>
              </w:rPr>
            </w:pPr>
          </w:p>
        </w:tc>
        <w:tc>
          <w:tcPr>
            <w:tcW w:w="1418" w:type="dxa"/>
            <w:tcBorders>
              <w:left w:val="nil"/>
              <w:bottom w:val="nil"/>
              <w:right w:val="nil"/>
            </w:tcBorders>
            <w:shd w:val="clear" w:color="auto" w:fill="auto"/>
          </w:tcPr>
          <w:p w14:paraId="46CCFEE9" w14:textId="77777777" w:rsidR="009A1CAD" w:rsidRPr="00C9364D" w:rsidRDefault="009A1CAD" w:rsidP="004951C1">
            <w:pPr>
              <w:spacing w:beforeLines="20" w:before="48"/>
              <w:ind w:hanging="18"/>
              <w:jc w:val="center"/>
              <w:rPr>
                <w:rFonts w:cs="Arial"/>
                <w:sz w:val="20"/>
              </w:rPr>
            </w:pPr>
          </w:p>
        </w:tc>
        <w:tc>
          <w:tcPr>
            <w:tcW w:w="1457" w:type="dxa"/>
            <w:tcBorders>
              <w:left w:val="nil"/>
              <w:bottom w:val="nil"/>
              <w:right w:val="nil"/>
            </w:tcBorders>
            <w:shd w:val="clear" w:color="auto" w:fill="auto"/>
          </w:tcPr>
          <w:p w14:paraId="415C08D6" w14:textId="77777777" w:rsidR="009A1CAD" w:rsidRPr="00C9364D" w:rsidRDefault="009A1CAD" w:rsidP="004951C1">
            <w:pPr>
              <w:spacing w:beforeLines="20" w:before="48"/>
              <w:ind w:firstLine="720"/>
              <w:jc w:val="center"/>
              <w:rPr>
                <w:rFonts w:cs="Arial"/>
                <w:sz w:val="20"/>
              </w:rPr>
            </w:pPr>
          </w:p>
        </w:tc>
      </w:tr>
    </w:tbl>
    <w:p w14:paraId="5F4D3AA3" w14:textId="1F5D91EC" w:rsidR="009A1CAD" w:rsidRPr="00C9364D" w:rsidRDefault="009A1CAD" w:rsidP="009A1CAD">
      <w:pPr>
        <w:pStyle w:val="Heading2"/>
        <w:rPr>
          <w:rFonts w:ascii="Arial" w:hAnsi="Arial" w:cs="Arial"/>
        </w:rPr>
      </w:pPr>
      <w:bookmarkStart w:id="228" w:name="_Toc339908435"/>
      <w:bookmarkStart w:id="229" w:name="_Toc368947630"/>
      <w:bookmarkStart w:id="230" w:name="_Toc529197792"/>
      <w:bookmarkStart w:id="231" w:name="_Toc53056203"/>
      <w:bookmarkStart w:id="232" w:name="_Toc84501093"/>
      <w:bookmarkStart w:id="233" w:name="_Toc144474168"/>
      <w:r w:rsidRPr="00C9364D">
        <w:rPr>
          <w:rFonts w:ascii="Arial" w:hAnsi="Arial" w:cs="Arial"/>
        </w:rPr>
        <w:t xml:space="preserve">I.  </w:t>
      </w:r>
      <w:bookmarkEnd w:id="228"/>
      <w:bookmarkEnd w:id="229"/>
      <w:bookmarkEnd w:id="230"/>
      <w:bookmarkEnd w:id="231"/>
      <w:r>
        <w:rPr>
          <w:rFonts w:ascii="Arial" w:hAnsi="Arial" w:cs="Arial"/>
        </w:rPr>
        <w:t>Online AmeriCorps Regulations</w:t>
      </w:r>
      <w:r w:rsidR="008C6651" w:rsidRPr="008C6651">
        <w:rPr>
          <w:rFonts w:ascii="Arial" w:hAnsi="Arial" w:cs="Arial"/>
        </w:rPr>
        <w:t xml:space="preserve"> </w:t>
      </w:r>
      <w:r w:rsidR="008C6651">
        <w:rPr>
          <w:rFonts w:ascii="Arial" w:hAnsi="Arial" w:cs="Arial"/>
        </w:rPr>
        <w:t>and</w:t>
      </w:r>
      <w:r>
        <w:rPr>
          <w:rFonts w:ascii="Arial" w:hAnsi="Arial" w:cs="Arial"/>
        </w:rPr>
        <w:t xml:space="preserve"> Guidance</w:t>
      </w:r>
      <w:bookmarkEnd w:id="232"/>
      <w:r w:rsidR="00A232C1" w:rsidRPr="00A232C1">
        <w:rPr>
          <w:rFonts w:ascii="Arial" w:hAnsi="Arial" w:cs="Arial"/>
        </w:rPr>
        <w:t>, and Performance Measures</w:t>
      </w:r>
      <w:bookmarkEnd w:id="233"/>
      <w:r>
        <w:rPr>
          <w:rFonts w:ascii="Arial" w:hAnsi="Arial" w:cs="Arial"/>
        </w:rPr>
        <w:t xml:space="preserve"> </w:t>
      </w:r>
    </w:p>
    <w:p w14:paraId="30CF6B91" w14:textId="77777777" w:rsidR="009A1CAD" w:rsidRPr="00C9364D" w:rsidRDefault="009A1CAD" w:rsidP="009A1CAD">
      <w:pPr>
        <w:rPr>
          <w:rFonts w:cs="Arial"/>
        </w:rPr>
      </w:pPr>
      <w:r w:rsidRPr="00C9364D">
        <w:rPr>
          <w:rFonts w:cs="Arial"/>
        </w:rPr>
        <w:t>There are</w:t>
      </w:r>
      <w:r>
        <w:rPr>
          <w:rFonts w:cs="Arial"/>
        </w:rPr>
        <w:t xml:space="preserve"> two</w:t>
      </w:r>
      <w:r w:rsidRPr="00C9364D">
        <w:rPr>
          <w:rFonts w:cs="Arial"/>
        </w:rPr>
        <w:t xml:space="preserve"> </w:t>
      </w:r>
      <w:r>
        <w:rPr>
          <w:rFonts w:cs="Arial"/>
        </w:rPr>
        <w:t>online re</w:t>
      </w:r>
      <w:r w:rsidRPr="00C9364D">
        <w:rPr>
          <w:rFonts w:cs="Arial"/>
        </w:rPr>
        <w:t xml:space="preserve">sources </w:t>
      </w:r>
      <w:r>
        <w:rPr>
          <w:rFonts w:cs="Arial"/>
        </w:rPr>
        <w:t>applicants need to consult when designing a program</w:t>
      </w:r>
      <w:r w:rsidRPr="00C9364D">
        <w:rPr>
          <w:rFonts w:cs="Arial"/>
        </w:rPr>
        <w:t>.</w:t>
      </w:r>
    </w:p>
    <w:p w14:paraId="205E56D2" w14:textId="6461CC66" w:rsidR="009A1CAD" w:rsidRPr="00BB3D80" w:rsidRDefault="009A1CAD" w:rsidP="008C6651">
      <w:pPr>
        <w:pStyle w:val="Body0"/>
        <w:tabs>
          <w:tab w:val="clear" w:pos="720"/>
          <w:tab w:val="clear" w:pos="1440"/>
          <w:tab w:val="left" w:pos="1080"/>
        </w:tabs>
        <w:spacing w:after="120"/>
        <w:ind w:firstLine="0"/>
        <w:rPr>
          <w:rFonts w:cs="Arial"/>
          <w:i/>
          <w:iCs/>
        </w:rPr>
      </w:pPr>
      <w:r w:rsidRPr="008C6651">
        <w:rPr>
          <w:rFonts w:cs="Arial"/>
          <w:b/>
          <w:bCs/>
          <w:smallCaps/>
        </w:rPr>
        <w:t>Official Guidance</w:t>
      </w:r>
      <w:r w:rsidRPr="00BB3D80">
        <w:rPr>
          <w:rFonts w:cs="Arial"/>
          <w:b/>
          <w:bCs/>
        </w:rPr>
        <w:t>.</w:t>
      </w:r>
      <w:r>
        <w:rPr>
          <w:rFonts w:cs="Arial"/>
        </w:rPr>
        <w:t xml:space="preserve"> </w:t>
      </w:r>
      <w:r w:rsidRPr="00240E14">
        <w:t xml:space="preserve">All </w:t>
      </w:r>
      <w:r>
        <w:t>AmeriCorps</w:t>
      </w:r>
      <w:r w:rsidRPr="00240E14">
        <w:t xml:space="preserve"> </w:t>
      </w:r>
      <w:r>
        <w:t xml:space="preserve">active </w:t>
      </w:r>
      <w:r w:rsidRPr="00240E14">
        <w:t xml:space="preserve">Guidance is available on the agency’s Guidance webpage:  </w:t>
      </w:r>
      <w:hyperlink r:id="rId31" w:history="1">
        <w:r>
          <w:rPr>
            <w:rStyle w:val="Hyperlink"/>
          </w:rPr>
          <w:t>https://www.americorps.gov/about/agency-overview/official-guidance</w:t>
        </w:r>
      </w:hyperlink>
      <w:r>
        <w:t xml:space="preserve">. </w:t>
      </w:r>
    </w:p>
    <w:p w14:paraId="5E357228" w14:textId="2EE8C426" w:rsidR="009A1CAD" w:rsidRDefault="009A1CAD" w:rsidP="008C6651">
      <w:pPr>
        <w:pStyle w:val="Body0"/>
        <w:tabs>
          <w:tab w:val="clear" w:pos="720"/>
          <w:tab w:val="clear" w:pos="1440"/>
          <w:tab w:val="left" w:pos="1080"/>
        </w:tabs>
        <w:spacing w:after="120"/>
        <w:ind w:firstLine="0"/>
        <w:rPr>
          <w:rFonts w:cs="Arial"/>
        </w:rPr>
      </w:pPr>
      <w:r w:rsidRPr="008C6651">
        <w:rPr>
          <w:rFonts w:cs="Arial"/>
          <w:b/>
          <w:smallCaps/>
        </w:rPr>
        <w:t>The Code of Federal Regulations</w:t>
      </w:r>
      <w:r w:rsidRPr="00C9364D">
        <w:rPr>
          <w:rFonts w:cs="Arial"/>
        </w:rPr>
        <w:t>. The table below highlights sections that are useful in designing a program; however, applicants are urged to review the full text of 45 CFR §2520, §2521, §2522 to acquire a full understanding of AmeriCorps regulations</w:t>
      </w:r>
      <w:r w:rsidR="00ED15B1">
        <w:rPr>
          <w:rFonts w:cs="Arial"/>
        </w:rPr>
        <w:t xml:space="preserve"> (</w:t>
      </w:r>
      <w:hyperlink r:id="rId32" w:history="1">
        <w:r w:rsidR="00ED15B1" w:rsidRPr="00E94C31">
          <w:rPr>
            <w:rStyle w:val="Hyperlink"/>
            <w:rFonts w:cs="Arial"/>
          </w:rPr>
          <w:t>https://ecfr.federalregister.gov/</w:t>
        </w:r>
      </w:hyperlink>
      <w:r w:rsidR="00ED15B1" w:rsidRPr="00C9364D">
        <w:rPr>
          <w:rFonts w:cs="Arial"/>
        </w:rPr>
        <w:t>)</w:t>
      </w:r>
      <w:r w:rsidRPr="00C9364D">
        <w:rPr>
          <w:rFonts w:cs="Arial"/>
        </w:rPr>
        <w:t>.</w:t>
      </w:r>
    </w:p>
    <w:p w14:paraId="43694764" w14:textId="77777777" w:rsidR="009A1CAD" w:rsidRPr="00C9364D" w:rsidRDefault="009A1CAD" w:rsidP="009A1CAD">
      <w:pPr>
        <w:pStyle w:val="Body0"/>
        <w:spacing w:before="0"/>
        <w:jc w:val="center"/>
        <w:rPr>
          <w:rFonts w:cs="Arial"/>
          <w:b/>
          <w:sz w:val="20"/>
        </w:rPr>
      </w:pPr>
      <w:r w:rsidRPr="00C9364D">
        <w:rPr>
          <w:rFonts w:cs="Arial"/>
          <w:b/>
          <w:sz w:val="18"/>
          <w:szCs w:val="18"/>
        </w:rPr>
        <w:t>Key to Selected Program Elements in the AmeriCorps Regulations</w:t>
      </w:r>
      <w:r w:rsidRPr="00C9364D">
        <w:rPr>
          <w:rStyle w:val="PageNumber"/>
          <w:rFonts w:cs="Arial"/>
          <w:b/>
          <w:sz w:val="20"/>
          <w:vertAlign w:val="superscript"/>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068"/>
      </w:tblGrid>
      <w:tr w:rsidR="009A1CAD" w:rsidRPr="00C9364D" w14:paraId="685BBD0A" w14:textId="77777777" w:rsidTr="004951C1">
        <w:trPr>
          <w:trHeight w:val="233"/>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8E49F85" w14:textId="77777777" w:rsidR="009A1CAD" w:rsidRPr="00C9364D" w:rsidRDefault="009A1CAD" w:rsidP="004951C1">
            <w:pPr>
              <w:jc w:val="center"/>
              <w:rPr>
                <w:rFonts w:cs="Arial"/>
                <w:i/>
                <w:sz w:val="18"/>
                <w:szCs w:val="18"/>
              </w:rPr>
            </w:pPr>
            <w:r w:rsidRPr="00C9364D">
              <w:rPr>
                <w:rFonts w:cs="Arial"/>
                <w:i/>
                <w:sz w:val="18"/>
                <w:szCs w:val="18"/>
              </w:rPr>
              <w:t xml:space="preserve">Requirements and Selection </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5C88324" w14:textId="77777777" w:rsidR="009A1CAD" w:rsidRPr="00C9364D" w:rsidRDefault="009A1CAD" w:rsidP="004951C1">
            <w:pPr>
              <w:jc w:val="center"/>
              <w:rPr>
                <w:rFonts w:cs="Arial"/>
                <w:i/>
                <w:sz w:val="18"/>
                <w:szCs w:val="18"/>
              </w:rPr>
            </w:pPr>
            <w:r w:rsidRPr="00C9364D">
              <w:rPr>
                <w:rFonts w:cs="Arial"/>
                <w:i/>
                <w:sz w:val="18"/>
                <w:szCs w:val="18"/>
              </w:rPr>
              <w:t>Citation in the AmeriCorps Regulations</w:t>
            </w:r>
          </w:p>
        </w:tc>
      </w:tr>
      <w:tr w:rsidR="009A1CAD" w:rsidRPr="00C9364D" w14:paraId="2CD0FDDF"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27014FB" w14:textId="77777777" w:rsidR="009A1CAD" w:rsidRPr="00C9364D" w:rsidRDefault="009A1CAD" w:rsidP="004951C1">
            <w:pPr>
              <w:spacing w:before="50"/>
              <w:rPr>
                <w:rFonts w:cs="Arial"/>
                <w:sz w:val="20"/>
              </w:rPr>
            </w:pPr>
            <w:r w:rsidRPr="00C9364D">
              <w:rPr>
                <w:rFonts w:cs="Arial"/>
                <w:sz w:val="20"/>
              </w:rPr>
              <w:t>Member Service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0E1ADB0" w14:textId="77777777" w:rsidR="009A1CAD" w:rsidRPr="00C9364D" w:rsidRDefault="009A1CAD" w:rsidP="004951C1">
            <w:pPr>
              <w:spacing w:before="50"/>
              <w:rPr>
                <w:rFonts w:cs="Arial"/>
                <w:sz w:val="20"/>
              </w:rPr>
            </w:pPr>
            <w:r w:rsidRPr="00C9364D">
              <w:rPr>
                <w:rFonts w:cs="Arial"/>
                <w:sz w:val="20"/>
              </w:rPr>
              <w:t>§2520.20 - §2520.55</w:t>
            </w:r>
          </w:p>
        </w:tc>
      </w:tr>
      <w:tr w:rsidR="009A1CAD" w:rsidRPr="00C9364D" w14:paraId="42C7A8E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68A8320B" w14:textId="77777777" w:rsidR="009A1CAD" w:rsidRPr="00C9364D" w:rsidRDefault="009A1CAD" w:rsidP="004951C1">
            <w:pPr>
              <w:spacing w:before="50"/>
              <w:rPr>
                <w:rFonts w:cs="Arial"/>
                <w:sz w:val="20"/>
              </w:rPr>
            </w:pPr>
            <w:r w:rsidRPr="00C9364D">
              <w:rPr>
                <w:rFonts w:cs="Arial"/>
                <w:sz w:val="20"/>
              </w:rPr>
              <w:t>Prohibited Activities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794CEA1" w14:textId="77777777" w:rsidR="009A1CAD" w:rsidRPr="00C9364D" w:rsidRDefault="009A1CAD" w:rsidP="004951C1">
            <w:pPr>
              <w:spacing w:before="50"/>
              <w:rPr>
                <w:rFonts w:cs="Arial"/>
                <w:sz w:val="20"/>
              </w:rPr>
            </w:pPr>
            <w:r w:rsidRPr="00C9364D">
              <w:rPr>
                <w:rFonts w:cs="Arial"/>
                <w:sz w:val="20"/>
              </w:rPr>
              <w:t>§2520.65</w:t>
            </w:r>
          </w:p>
        </w:tc>
      </w:tr>
      <w:tr w:rsidR="009A1CAD" w:rsidRPr="00C9364D" w14:paraId="1D452297"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A7FC38" w14:textId="77777777" w:rsidR="009A1CAD" w:rsidRPr="00C9364D" w:rsidRDefault="009A1CAD" w:rsidP="004951C1">
            <w:pPr>
              <w:spacing w:before="50"/>
              <w:rPr>
                <w:rFonts w:cs="Arial"/>
                <w:sz w:val="20"/>
              </w:rPr>
            </w:pPr>
            <w:r w:rsidRPr="00C9364D">
              <w:rPr>
                <w:rFonts w:cs="Arial"/>
                <w:sz w:val="20"/>
              </w:rPr>
              <w:t>Minimum Requirements for Every AmeriCorps Program Type</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7839057" w14:textId="77777777" w:rsidR="009A1CAD" w:rsidRPr="00C9364D" w:rsidRDefault="009A1CAD" w:rsidP="004951C1">
            <w:pPr>
              <w:spacing w:before="50"/>
              <w:rPr>
                <w:rFonts w:cs="Arial"/>
                <w:sz w:val="20"/>
              </w:rPr>
            </w:pPr>
            <w:r w:rsidRPr="00C9364D">
              <w:rPr>
                <w:rFonts w:cs="Arial"/>
                <w:sz w:val="20"/>
              </w:rPr>
              <w:t>§2522.100</w:t>
            </w:r>
          </w:p>
        </w:tc>
      </w:tr>
      <w:tr w:rsidR="009A1CAD" w:rsidRPr="00C9364D" w14:paraId="39B1187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004CB6A7" w14:textId="77777777" w:rsidR="009A1CAD" w:rsidRPr="00C9364D" w:rsidRDefault="009A1CAD" w:rsidP="004951C1">
            <w:pPr>
              <w:spacing w:before="50"/>
              <w:rPr>
                <w:rFonts w:cs="Arial"/>
                <w:sz w:val="20"/>
              </w:rPr>
            </w:pPr>
            <w:r w:rsidRPr="00C9364D">
              <w:rPr>
                <w:rFonts w:cs="Arial"/>
                <w:sz w:val="20"/>
              </w:rPr>
              <w:t>Types of AmeriCorps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A07D633" w14:textId="77777777" w:rsidR="009A1CAD" w:rsidRPr="00C9364D" w:rsidRDefault="009A1CAD" w:rsidP="004951C1">
            <w:pPr>
              <w:spacing w:before="50"/>
              <w:rPr>
                <w:rFonts w:cs="Arial"/>
                <w:sz w:val="20"/>
              </w:rPr>
            </w:pPr>
            <w:r w:rsidRPr="00C9364D">
              <w:rPr>
                <w:rFonts w:cs="Arial"/>
                <w:sz w:val="20"/>
              </w:rPr>
              <w:t>§2522.110</w:t>
            </w:r>
          </w:p>
        </w:tc>
      </w:tr>
      <w:tr w:rsidR="009A1CAD" w:rsidRPr="00C9364D" w14:paraId="04BB50D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5A04E022" w14:textId="77777777" w:rsidR="009A1CAD" w:rsidRPr="00C9364D" w:rsidRDefault="009A1CAD" w:rsidP="004951C1">
            <w:pPr>
              <w:spacing w:before="50"/>
              <w:rPr>
                <w:rFonts w:cs="Arial"/>
                <w:sz w:val="20"/>
              </w:rPr>
            </w:pPr>
            <w:r w:rsidRPr="00C9364D">
              <w:rPr>
                <w:rFonts w:cs="Arial"/>
                <w:sz w:val="20"/>
              </w:rPr>
              <w:t>Tutoring Programs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8176646" w14:textId="77777777" w:rsidR="009A1CAD" w:rsidRPr="00C9364D" w:rsidRDefault="009A1CAD" w:rsidP="004951C1">
            <w:pPr>
              <w:spacing w:before="50"/>
              <w:rPr>
                <w:rFonts w:cs="Arial"/>
                <w:sz w:val="20"/>
              </w:rPr>
            </w:pPr>
            <w:r w:rsidRPr="00C9364D">
              <w:rPr>
                <w:rFonts w:cs="Arial"/>
                <w:sz w:val="20"/>
              </w:rPr>
              <w:t>§2522.900-2522.950</w:t>
            </w:r>
          </w:p>
        </w:tc>
      </w:tr>
      <w:tr w:rsidR="009A1CAD" w:rsidRPr="00C9364D" w14:paraId="04719699"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1181D0C" w14:textId="77777777" w:rsidR="009A1CAD" w:rsidRPr="00C9364D" w:rsidRDefault="009A1CAD" w:rsidP="004951C1">
            <w:pPr>
              <w:spacing w:before="50"/>
              <w:rPr>
                <w:rFonts w:cs="Arial"/>
                <w:sz w:val="20"/>
              </w:rPr>
            </w:pPr>
            <w:r w:rsidRPr="00C9364D">
              <w:rPr>
                <w:rFonts w:cs="Arial"/>
                <w:sz w:val="20"/>
              </w:rPr>
              <w:t>Matching Funds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51F14E6" w14:textId="77777777" w:rsidR="009A1CAD" w:rsidRPr="00C9364D" w:rsidRDefault="009A1CAD" w:rsidP="004951C1">
            <w:pPr>
              <w:spacing w:before="50"/>
              <w:rPr>
                <w:rFonts w:cs="Arial"/>
                <w:sz w:val="20"/>
              </w:rPr>
            </w:pPr>
            <w:r w:rsidRPr="00C9364D">
              <w:rPr>
                <w:rFonts w:cs="Arial"/>
                <w:sz w:val="20"/>
              </w:rPr>
              <w:t>§2521.35-2521.90</w:t>
            </w:r>
          </w:p>
        </w:tc>
      </w:tr>
      <w:tr w:rsidR="009A1CAD" w:rsidRPr="00C9364D" w14:paraId="3C2011D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4AB134C" w14:textId="77777777" w:rsidR="009A1CAD" w:rsidRPr="00C9364D" w:rsidRDefault="009A1CAD" w:rsidP="004951C1">
            <w:pPr>
              <w:spacing w:before="50"/>
              <w:rPr>
                <w:rFonts w:cs="Arial"/>
                <w:sz w:val="20"/>
              </w:rPr>
            </w:pPr>
            <w:r w:rsidRPr="00C9364D">
              <w:rPr>
                <w:rFonts w:cs="Arial"/>
                <w:sz w:val="20"/>
              </w:rPr>
              <w:t>Member Benefits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0210086E" w14:textId="77777777" w:rsidR="009A1CAD" w:rsidRPr="00C9364D" w:rsidRDefault="009A1CAD" w:rsidP="004951C1">
            <w:pPr>
              <w:spacing w:before="50"/>
              <w:rPr>
                <w:rFonts w:cs="Arial"/>
                <w:sz w:val="20"/>
              </w:rPr>
            </w:pPr>
            <w:r w:rsidRPr="00C9364D">
              <w:rPr>
                <w:rFonts w:cs="Arial"/>
                <w:sz w:val="20"/>
              </w:rPr>
              <w:t>§2522.240-2522.250</w:t>
            </w:r>
          </w:p>
        </w:tc>
      </w:tr>
      <w:tr w:rsidR="009A1CAD" w:rsidRPr="00C9364D" w14:paraId="328429E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5585F10" w14:textId="77777777" w:rsidR="009A1CAD" w:rsidRPr="00C9364D" w:rsidRDefault="009A1CAD" w:rsidP="004951C1">
            <w:pPr>
              <w:spacing w:before="50"/>
              <w:rPr>
                <w:rFonts w:cs="Arial"/>
                <w:sz w:val="20"/>
              </w:rPr>
            </w:pPr>
            <w:r w:rsidRPr="00C9364D">
              <w:rPr>
                <w:rFonts w:cs="Arial"/>
                <w:sz w:val="20"/>
              </w:rPr>
              <w:t>Calculating Cost Per Member Service Year (MSY)</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1A43B504" w14:textId="77777777" w:rsidR="009A1CAD" w:rsidRPr="00C9364D" w:rsidRDefault="009A1CAD" w:rsidP="004951C1">
            <w:pPr>
              <w:spacing w:before="50"/>
              <w:rPr>
                <w:rFonts w:cs="Arial"/>
                <w:sz w:val="20"/>
              </w:rPr>
            </w:pPr>
            <w:r w:rsidRPr="00C9364D">
              <w:rPr>
                <w:rFonts w:cs="Arial"/>
                <w:sz w:val="20"/>
              </w:rPr>
              <w:t>§2522.485</w:t>
            </w:r>
          </w:p>
        </w:tc>
      </w:tr>
      <w:tr w:rsidR="009A1CAD" w:rsidRPr="00C9364D" w14:paraId="6EFE4CE1"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134764E6" w14:textId="77777777" w:rsidR="009A1CAD" w:rsidRPr="00C9364D" w:rsidRDefault="009A1CAD" w:rsidP="004951C1">
            <w:pPr>
              <w:spacing w:before="50"/>
              <w:rPr>
                <w:rFonts w:cs="Arial"/>
                <w:sz w:val="20"/>
              </w:rPr>
            </w:pPr>
            <w:r w:rsidRPr="00C9364D">
              <w:rPr>
                <w:rFonts w:cs="Arial"/>
                <w:sz w:val="20"/>
              </w:rPr>
              <w:t>Performance Measures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4F67BF6" w14:textId="77777777" w:rsidR="009A1CAD" w:rsidRPr="00C9364D" w:rsidRDefault="009A1CAD" w:rsidP="004951C1">
            <w:pPr>
              <w:spacing w:before="50"/>
              <w:rPr>
                <w:rFonts w:cs="Arial"/>
                <w:sz w:val="20"/>
              </w:rPr>
            </w:pPr>
            <w:r w:rsidRPr="00C9364D">
              <w:rPr>
                <w:rFonts w:cs="Arial"/>
                <w:sz w:val="20"/>
              </w:rPr>
              <w:t>§2522.500-2522.650</w:t>
            </w:r>
          </w:p>
        </w:tc>
      </w:tr>
      <w:tr w:rsidR="009A1CAD" w:rsidRPr="00C9364D" w14:paraId="1FEBBE1A"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2CD83CA4" w14:textId="77777777" w:rsidR="009A1CAD" w:rsidRPr="00C9364D" w:rsidRDefault="009A1CAD" w:rsidP="004951C1">
            <w:pPr>
              <w:spacing w:before="50"/>
              <w:rPr>
                <w:rFonts w:cs="Arial"/>
                <w:sz w:val="20"/>
              </w:rPr>
            </w:pPr>
            <w:r w:rsidRPr="00C9364D">
              <w:rPr>
                <w:rFonts w:cs="Arial"/>
                <w:sz w:val="20"/>
              </w:rPr>
              <w:t>Evaluation</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7E9B1E71" w14:textId="77777777" w:rsidR="009A1CAD" w:rsidRPr="00C9364D" w:rsidRDefault="009A1CAD" w:rsidP="004951C1">
            <w:pPr>
              <w:spacing w:before="50"/>
              <w:rPr>
                <w:rFonts w:cs="Arial"/>
                <w:sz w:val="20"/>
              </w:rPr>
            </w:pPr>
            <w:r w:rsidRPr="00C9364D">
              <w:rPr>
                <w:rFonts w:cs="Arial"/>
                <w:sz w:val="20"/>
              </w:rPr>
              <w:t xml:space="preserve">§2522.500-2522.540 and §2522.700-2522.740  </w:t>
            </w:r>
          </w:p>
        </w:tc>
      </w:tr>
      <w:tr w:rsidR="009A1CAD" w:rsidRPr="00C9364D" w14:paraId="666632FF"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31E8B866" w14:textId="77777777" w:rsidR="009A1CAD" w:rsidRPr="00C9364D" w:rsidRDefault="009A1CAD" w:rsidP="004951C1">
            <w:pPr>
              <w:spacing w:before="50"/>
              <w:rPr>
                <w:rFonts w:cs="Arial"/>
                <w:sz w:val="20"/>
              </w:rPr>
            </w:pPr>
            <w:r w:rsidRPr="00C9364D">
              <w:rPr>
                <w:rFonts w:cs="Arial"/>
                <w:sz w:val="20"/>
              </w:rPr>
              <w:t>Selection Criteria and Selection Process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47F6E96F" w14:textId="77777777" w:rsidR="009A1CAD" w:rsidRPr="00C9364D" w:rsidRDefault="009A1CAD" w:rsidP="004951C1">
            <w:pPr>
              <w:spacing w:before="50"/>
              <w:rPr>
                <w:rFonts w:cs="Arial"/>
                <w:sz w:val="20"/>
              </w:rPr>
            </w:pPr>
            <w:r w:rsidRPr="00C9364D">
              <w:rPr>
                <w:rFonts w:cs="Arial"/>
                <w:sz w:val="20"/>
              </w:rPr>
              <w:t>§2522.400-2522.475</w:t>
            </w:r>
          </w:p>
        </w:tc>
      </w:tr>
      <w:tr w:rsidR="009A1CAD" w:rsidRPr="00C9364D" w14:paraId="7EA541C0" w14:textId="77777777" w:rsidTr="004951C1">
        <w:trPr>
          <w:trHeight w:val="144"/>
          <w:jc w:val="center"/>
        </w:trPr>
        <w:tc>
          <w:tcPr>
            <w:tcW w:w="5328" w:type="dxa"/>
            <w:tcBorders>
              <w:top w:val="single" w:sz="4" w:space="0" w:color="auto"/>
              <w:left w:val="single" w:sz="4" w:space="0" w:color="auto"/>
              <w:bottom w:val="single" w:sz="4" w:space="0" w:color="auto"/>
              <w:right w:val="single" w:sz="4" w:space="0" w:color="auto"/>
            </w:tcBorders>
            <w:shd w:val="clear" w:color="auto" w:fill="auto"/>
          </w:tcPr>
          <w:p w14:paraId="79BF3B26" w14:textId="77777777" w:rsidR="009A1CAD" w:rsidRPr="00C9364D" w:rsidRDefault="009A1CAD" w:rsidP="004951C1">
            <w:pPr>
              <w:spacing w:before="50"/>
              <w:rPr>
                <w:rFonts w:cs="Arial"/>
                <w:sz w:val="20"/>
              </w:rPr>
            </w:pPr>
            <w:r w:rsidRPr="00C9364D">
              <w:rPr>
                <w:rFonts w:cs="Arial"/>
                <w:sz w:val="20"/>
              </w:rPr>
              <w:t>Standards for Financial Management Systems.</w:t>
            </w:r>
          </w:p>
        </w:tc>
        <w:tc>
          <w:tcPr>
            <w:tcW w:w="4068" w:type="dxa"/>
            <w:tcBorders>
              <w:top w:val="single" w:sz="4" w:space="0" w:color="auto"/>
              <w:left w:val="single" w:sz="4" w:space="0" w:color="auto"/>
              <w:bottom w:val="single" w:sz="4" w:space="0" w:color="auto"/>
              <w:right w:val="single" w:sz="4" w:space="0" w:color="auto"/>
            </w:tcBorders>
            <w:shd w:val="clear" w:color="auto" w:fill="auto"/>
          </w:tcPr>
          <w:p w14:paraId="384D0AD4" w14:textId="77777777" w:rsidR="009A1CAD" w:rsidRPr="00C9364D" w:rsidRDefault="009A1CAD" w:rsidP="004951C1">
            <w:pPr>
              <w:spacing w:before="50"/>
              <w:rPr>
                <w:rFonts w:cs="Arial"/>
                <w:sz w:val="20"/>
              </w:rPr>
            </w:pPr>
            <w:r w:rsidRPr="00C9364D">
              <w:rPr>
                <w:rFonts w:cs="Arial"/>
                <w:sz w:val="20"/>
              </w:rPr>
              <w:t>§2541.200   </w:t>
            </w:r>
          </w:p>
        </w:tc>
      </w:tr>
    </w:tbl>
    <w:p w14:paraId="586B59D5" w14:textId="77777777" w:rsidR="00C46C51" w:rsidRDefault="00A232C1" w:rsidP="00C46C51">
      <w:pPr>
        <w:pStyle w:val="Body0"/>
        <w:tabs>
          <w:tab w:val="clear" w:pos="1440"/>
          <w:tab w:val="left" w:pos="360"/>
          <w:tab w:val="left" w:pos="1080"/>
        </w:tabs>
        <w:spacing w:after="120"/>
        <w:ind w:firstLine="0"/>
        <w:rPr>
          <w:rFonts w:cs="Arial"/>
          <w:sz w:val="18"/>
          <w:szCs w:val="18"/>
        </w:rPr>
      </w:pPr>
      <w:r w:rsidRPr="00344C03">
        <w:rPr>
          <w:rFonts w:cs="Arial"/>
          <w:b/>
          <w:szCs w:val="22"/>
        </w:rPr>
        <w:t xml:space="preserve">National Performance Measures </w:t>
      </w:r>
      <w:r w:rsidRPr="00344C03">
        <w:rPr>
          <w:rFonts w:cs="Arial"/>
          <w:b/>
          <w:szCs w:val="22"/>
        </w:rPr>
        <w:br/>
      </w:r>
      <w:r w:rsidRPr="00344C03">
        <w:rPr>
          <w:rFonts w:cs="Arial"/>
          <w:szCs w:val="22"/>
        </w:rPr>
        <w:t xml:space="preserve">A text document version of the information can be downloaded using this link: </w:t>
      </w:r>
      <w:r w:rsidRPr="00344C03">
        <w:rPr>
          <w:rFonts w:cs="Arial"/>
          <w:szCs w:val="22"/>
        </w:rPr>
        <w:br/>
      </w:r>
      <w:bookmarkStart w:id="234" w:name="_Toc339908436"/>
      <w:bookmarkStart w:id="235" w:name="_Toc368947631"/>
      <w:bookmarkStart w:id="236" w:name="_Toc529197793"/>
      <w:bookmarkStart w:id="237" w:name="_Toc53056204"/>
      <w:bookmarkStart w:id="238" w:name="_Toc84501094"/>
      <w:r w:rsidR="00C46C51" w:rsidRPr="00C46C51">
        <w:rPr>
          <w:rFonts w:cs="Arial"/>
          <w:sz w:val="18"/>
          <w:szCs w:val="18"/>
        </w:rPr>
        <w:t>https://americorps.gov/sites/default/files/document/FY%202024%20ASN%20Performance%20Measures%20FINAL.508.pdf</w:t>
      </w:r>
    </w:p>
    <w:p w14:paraId="1C281EAA" w14:textId="09D28F3A" w:rsidR="009A1CAD" w:rsidRPr="00942F14" w:rsidRDefault="009A1CAD" w:rsidP="00942F14">
      <w:pPr>
        <w:pStyle w:val="Heading2"/>
        <w:rPr>
          <w:rFonts w:ascii="Arial" w:hAnsi="Arial" w:cs="Arial"/>
        </w:rPr>
      </w:pPr>
      <w:bookmarkStart w:id="239" w:name="_Toc144474169"/>
      <w:r w:rsidRPr="00942F14">
        <w:rPr>
          <w:rFonts w:ascii="Arial" w:hAnsi="Arial" w:cs="Arial"/>
        </w:rPr>
        <w:lastRenderedPageBreak/>
        <w:t>I</w:t>
      </w:r>
      <w:r w:rsidR="00942F14">
        <w:rPr>
          <w:rFonts w:ascii="Arial" w:hAnsi="Arial" w:cs="Arial"/>
        </w:rPr>
        <w:t>I</w:t>
      </w:r>
      <w:r w:rsidRPr="00942F14">
        <w:rPr>
          <w:rFonts w:ascii="Arial" w:hAnsi="Arial" w:cs="Arial"/>
        </w:rPr>
        <w:t xml:space="preserve">.  </w:t>
      </w:r>
      <w:bookmarkEnd w:id="234"/>
      <w:bookmarkEnd w:id="235"/>
      <w:bookmarkEnd w:id="236"/>
      <w:bookmarkEnd w:id="237"/>
      <w:r w:rsidRPr="00942F14">
        <w:rPr>
          <w:rFonts w:ascii="Arial" w:hAnsi="Arial" w:cs="Arial"/>
        </w:rPr>
        <w:t xml:space="preserve">AmeriCorps Program </w:t>
      </w:r>
      <w:bookmarkEnd w:id="238"/>
      <w:r w:rsidR="008C6651" w:rsidRPr="00942F14">
        <w:rPr>
          <w:rFonts w:ascii="Arial" w:hAnsi="Arial" w:cs="Arial"/>
        </w:rPr>
        <w:t>Elements</w:t>
      </w:r>
      <w:bookmarkEnd w:id="239"/>
    </w:p>
    <w:p w14:paraId="4A2D1A0D" w14:textId="77777777" w:rsidR="009A1CAD" w:rsidRPr="006F756B" w:rsidRDefault="009A1CAD" w:rsidP="009A1CAD">
      <w:pPr>
        <w:pStyle w:val="Body0"/>
        <w:ind w:firstLine="0"/>
        <w:rPr>
          <w:rFonts w:cs="Arial"/>
        </w:rPr>
      </w:pPr>
      <w:r w:rsidRPr="006F756B">
        <w:rPr>
          <w:rFonts w:cs="Arial"/>
        </w:rPr>
        <w:t xml:space="preserve">AmeriCorps strengthens communities by mobilizing local resources to address one or more critical issues in one of the identified focus areas.  One of the most important roles AmeriCorps plays is expanding the number of volunteers. On average, each AmeriCorps member recruits and manages </w:t>
      </w:r>
      <w:r>
        <w:rPr>
          <w:rFonts w:cs="Arial"/>
        </w:rPr>
        <w:t>12</w:t>
      </w:r>
      <w:r w:rsidRPr="006F756B">
        <w:rPr>
          <w:rFonts w:cs="Arial"/>
        </w:rPr>
        <w:t xml:space="preserve"> community volunteers who devote 4-10 hours a month to the same community need. In other words, AmeriCorps is a “force multiplier.”</w:t>
      </w:r>
      <w:r w:rsidRPr="006F756B">
        <w:rPr>
          <w:rStyle w:val="FootnoteReference"/>
          <w:rFonts w:cs="Arial"/>
        </w:rPr>
        <w:footnoteReference w:id="6"/>
      </w:r>
      <w:r w:rsidRPr="006F756B">
        <w:rPr>
          <w:rFonts w:cs="Arial"/>
        </w:rPr>
        <w:t xml:space="preserve"> </w:t>
      </w:r>
    </w:p>
    <w:p w14:paraId="3F4D4AB3" w14:textId="77777777" w:rsidR="009A1CAD" w:rsidRPr="006F756B" w:rsidRDefault="009A1CAD" w:rsidP="009A1CAD">
      <w:pPr>
        <w:pStyle w:val="Body0"/>
        <w:ind w:firstLine="0"/>
        <w:rPr>
          <w:rFonts w:cs="Arial"/>
        </w:rPr>
      </w:pPr>
      <w:r w:rsidRPr="006F756B">
        <w:rPr>
          <w:rFonts w:cs="Arial"/>
        </w:rPr>
        <w:t>Members help nonprofit, public, charitable, faith-based, and community organizations by serving in ways that improve and expand critical services in one of three ways:</w:t>
      </w:r>
    </w:p>
    <w:p w14:paraId="13379709" w14:textId="77777777" w:rsidR="009A1CAD" w:rsidRPr="006F756B" w:rsidRDefault="009A1CAD" w:rsidP="0074544F">
      <w:pPr>
        <w:pStyle w:val="Body0"/>
        <w:numPr>
          <w:ilvl w:val="0"/>
          <w:numId w:val="20"/>
        </w:numPr>
        <w:tabs>
          <w:tab w:val="num" w:pos="360"/>
        </w:tabs>
        <w:ind w:left="360"/>
        <w:rPr>
          <w:rFonts w:cs="Arial"/>
        </w:rPr>
      </w:pPr>
      <w:r w:rsidRPr="006F756B">
        <w:rPr>
          <w:rFonts w:cs="Arial"/>
          <w:u w:val="single"/>
        </w:rPr>
        <w:t>Increasing the amount of service</w:t>
      </w:r>
      <w:r w:rsidRPr="006F756B">
        <w:rPr>
          <w:rFonts w:cs="Arial"/>
        </w:rPr>
        <w:t xml:space="preserve"> provided in order to overcome unusual demand or delay in accessing the service.</w:t>
      </w:r>
    </w:p>
    <w:p w14:paraId="56A9FE39" w14:textId="77777777" w:rsidR="009A1CAD" w:rsidRPr="006F756B" w:rsidRDefault="009A1CAD" w:rsidP="0074544F">
      <w:pPr>
        <w:pStyle w:val="Body0"/>
        <w:numPr>
          <w:ilvl w:val="0"/>
          <w:numId w:val="20"/>
        </w:numPr>
        <w:tabs>
          <w:tab w:val="num" w:pos="360"/>
        </w:tabs>
        <w:ind w:left="360"/>
        <w:rPr>
          <w:rFonts w:cs="Arial"/>
        </w:rPr>
      </w:pPr>
      <w:r w:rsidRPr="006F756B">
        <w:rPr>
          <w:rFonts w:cs="Arial"/>
          <w:u w:val="single"/>
        </w:rPr>
        <w:t>Providing new services</w:t>
      </w:r>
      <w:r w:rsidRPr="006F756B">
        <w:rPr>
          <w:rFonts w:cs="Arial"/>
        </w:rPr>
        <w:t xml:space="preserve"> to an organization’s clients/customers in order to address a new need or issue.</w:t>
      </w:r>
    </w:p>
    <w:p w14:paraId="528AB543" w14:textId="77777777" w:rsidR="009A1CAD" w:rsidRPr="006F756B" w:rsidRDefault="009A1CAD" w:rsidP="0074544F">
      <w:pPr>
        <w:pStyle w:val="Body0"/>
        <w:numPr>
          <w:ilvl w:val="0"/>
          <w:numId w:val="20"/>
        </w:numPr>
        <w:tabs>
          <w:tab w:val="num" w:pos="360"/>
        </w:tabs>
        <w:ind w:left="360"/>
        <w:rPr>
          <w:rFonts w:cs="Arial"/>
        </w:rPr>
      </w:pPr>
      <w:r w:rsidRPr="006F756B">
        <w:rPr>
          <w:rFonts w:cs="Arial"/>
        </w:rPr>
        <w:t xml:space="preserve"> </w:t>
      </w:r>
      <w:r w:rsidRPr="006F756B">
        <w:rPr>
          <w:rFonts w:cs="Arial"/>
          <w:u w:val="single"/>
        </w:rPr>
        <w:t xml:space="preserve">Extending </w:t>
      </w:r>
      <w:r w:rsidRPr="00310AC6">
        <w:rPr>
          <w:rFonts w:cs="Arial"/>
          <w:u w:val="single"/>
        </w:rPr>
        <w:t>a proven program model address</w:t>
      </w:r>
      <w:r>
        <w:rPr>
          <w:rFonts w:cs="Arial"/>
          <w:u w:val="single"/>
        </w:rPr>
        <w:t>ing</w:t>
      </w:r>
      <w:r w:rsidRPr="00310AC6">
        <w:rPr>
          <w:rFonts w:cs="Arial"/>
          <w:u w:val="single"/>
        </w:rPr>
        <w:t xml:space="preserve"> a critical need </w:t>
      </w:r>
      <w:r w:rsidRPr="00310AC6">
        <w:rPr>
          <w:rFonts w:cs="Arial"/>
        </w:rPr>
        <w:t>to a new population or region</w:t>
      </w:r>
      <w:r w:rsidRPr="006F756B">
        <w:rPr>
          <w:rFonts w:cs="Arial"/>
        </w:rPr>
        <w:t>.</w:t>
      </w:r>
    </w:p>
    <w:p w14:paraId="2E589C0A" w14:textId="45A41778" w:rsidR="009A1CAD" w:rsidRPr="006F756B" w:rsidRDefault="009A1CAD" w:rsidP="009A1CAD">
      <w:pPr>
        <w:pStyle w:val="Body0"/>
        <w:ind w:firstLine="0"/>
        <w:rPr>
          <w:rFonts w:cs="Arial"/>
        </w:rPr>
      </w:pPr>
      <w:r w:rsidRPr="006F756B">
        <w:rPr>
          <w:rFonts w:cs="Arial"/>
        </w:rPr>
        <w:t xml:space="preserve">In rural states, AmeriCorps programs often partner with near-by organizations whose mission and service interests are aligned with that of the AmeriCorps grantee. Partners commit to addressing the problem targeted in the grant by implementing </w:t>
      </w:r>
      <w:r w:rsidRPr="00B44E34">
        <w:rPr>
          <w:rFonts w:cs="Arial"/>
          <w:i/>
          <w:iCs/>
          <w:u w:val="single"/>
        </w:rPr>
        <w:t>the same evidence-based AmeriCorps program model</w:t>
      </w:r>
      <w:r w:rsidRPr="006F756B">
        <w:rPr>
          <w:rFonts w:cs="Arial"/>
        </w:rPr>
        <w:t xml:space="preserve"> under the direction of the grantee organization.  The AmeriCorps members serve at partner/host sites under formal agreements (including member work plans) with the AmeriCorps grantee. </w:t>
      </w:r>
    </w:p>
    <w:p w14:paraId="1866F72A" w14:textId="77777777" w:rsidR="009A1CAD" w:rsidRPr="006F756B" w:rsidRDefault="009A1CAD" w:rsidP="009A1CAD">
      <w:pPr>
        <w:pStyle w:val="Body0"/>
        <w:ind w:firstLine="0"/>
        <w:rPr>
          <w:rFonts w:cs="Arial"/>
        </w:rPr>
      </w:pPr>
      <w:r w:rsidRPr="006F756B">
        <w:rPr>
          <w:rFonts w:cs="Arial"/>
        </w:rPr>
        <w:t xml:space="preserve">Partners that serve host sites must be selected </w:t>
      </w:r>
      <w:r>
        <w:rPr>
          <w:rFonts w:cs="Arial"/>
        </w:rPr>
        <w:t xml:space="preserve">by the AmeriCorps grantee using </w:t>
      </w:r>
      <w:r w:rsidRPr="006F756B">
        <w:rPr>
          <w:rFonts w:cs="Arial"/>
        </w:rPr>
        <w:t>criteria outlined in 45 CFR 2522.475:</w:t>
      </w:r>
    </w:p>
    <w:p w14:paraId="4124BD55" w14:textId="77777777" w:rsidR="009A1CAD" w:rsidRPr="006F756B" w:rsidRDefault="009A1CAD" w:rsidP="006225B8">
      <w:pPr>
        <w:pStyle w:val="Body0"/>
        <w:numPr>
          <w:ilvl w:val="0"/>
          <w:numId w:val="41"/>
        </w:numPr>
        <w:rPr>
          <w:rFonts w:cs="Arial"/>
        </w:rPr>
      </w:pPr>
      <w:r w:rsidRPr="006F756B">
        <w:rPr>
          <w:rFonts w:cs="Arial"/>
        </w:rPr>
        <w:t xml:space="preserve">The quality of the service program proposed to be supported </w:t>
      </w:r>
      <w:r>
        <w:rPr>
          <w:rFonts w:cs="Arial"/>
        </w:rPr>
        <w:t xml:space="preserve">locally </w:t>
      </w:r>
      <w:r w:rsidRPr="006F756B">
        <w:rPr>
          <w:rFonts w:cs="Arial"/>
        </w:rPr>
        <w:t xml:space="preserve">by </w:t>
      </w:r>
      <w:r>
        <w:rPr>
          <w:rFonts w:cs="Arial"/>
        </w:rPr>
        <w:t>the</w:t>
      </w:r>
      <w:r w:rsidRPr="006F756B">
        <w:rPr>
          <w:rFonts w:cs="Arial"/>
        </w:rPr>
        <w:t xml:space="preserve"> grant </w:t>
      </w:r>
    </w:p>
    <w:p w14:paraId="39802CC3" w14:textId="77777777" w:rsidR="009A1CAD" w:rsidRPr="006F756B" w:rsidRDefault="009A1CAD" w:rsidP="006225B8">
      <w:pPr>
        <w:pStyle w:val="Body0"/>
        <w:numPr>
          <w:ilvl w:val="0"/>
          <w:numId w:val="41"/>
        </w:numPr>
        <w:rPr>
          <w:rFonts w:cs="Arial"/>
        </w:rPr>
      </w:pPr>
      <w:r w:rsidRPr="006F756B">
        <w:rPr>
          <w:rFonts w:cs="Arial"/>
        </w:rPr>
        <w:t xml:space="preserve">The innovative aspects of the national service program, and the feasibility of replicating the program. </w:t>
      </w:r>
    </w:p>
    <w:p w14:paraId="0542083D" w14:textId="77777777" w:rsidR="009A1CAD" w:rsidRPr="006F756B" w:rsidRDefault="009A1CAD" w:rsidP="006225B8">
      <w:pPr>
        <w:pStyle w:val="Body0"/>
        <w:numPr>
          <w:ilvl w:val="0"/>
          <w:numId w:val="41"/>
        </w:numPr>
        <w:rPr>
          <w:rFonts w:cs="Arial"/>
        </w:rPr>
      </w:pPr>
      <w:r w:rsidRPr="006F756B">
        <w:rPr>
          <w:rFonts w:cs="Arial"/>
        </w:rPr>
        <w:t xml:space="preserve">The sustainability of the national service program. </w:t>
      </w:r>
    </w:p>
    <w:p w14:paraId="5142C601" w14:textId="77777777" w:rsidR="009A1CAD" w:rsidRPr="006F756B" w:rsidRDefault="009A1CAD" w:rsidP="006225B8">
      <w:pPr>
        <w:pStyle w:val="Body0"/>
        <w:numPr>
          <w:ilvl w:val="0"/>
          <w:numId w:val="41"/>
        </w:numPr>
        <w:rPr>
          <w:rFonts w:cs="Arial"/>
        </w:rPr>
      </w:pPr>
      <w:r w:rsidRPr="006F756B">
        <w:rPr>
          <w:rFonts w:cs="Arial"/>
        </w:rPr>
        <w:t xml:space="preserve">The quality of the leadership, the past performance, and the extent to which the program builds on existing programs. </w:t>
      </w:r>
    </w:p>
    <w:p w14:paraId="09B2F6E6" w14:textId="77777777" w:rsidR="009A1CAD" w:rsidRPr="006F756B" w:rsidRDefault="009A1CAD" w:rsidP="006225B8">
      <w:pPr>
        <w:pStyle w:val="Body0"/>
        <w:numPr>
          <w:ilvl w:val="0"/>
          <w:numId w:val="41"/>
        </w:numPr>
        <w:rPr>
          <w:rFonts w:cs="Arial"/>
        </w:rPr>
      </w:pPr>
      <w:r w:rsidRPr="006F756B">
        <w:rPr>
          <w:rFonts w:cs="Arial"/>
        </w:rPr>
        <w:t xml:space="preserve">The extent to which participants of the national service program are recruited from among residents of the communities in which projects are to be conducted, and the extent to which participants and community residents are involved in the design, leadership, and operation of the program. </w:t>
      </w:r>
    </w:p>
    <w:p w14:paraId="31B68390" w14:textId="77777777" w:rsidR="009A1CAD" w:rsidRPr="006F756B" w:rsidRDefault="009A1CAD" w:rsidP="006225B8">
      <w:pPr>
        <w:pStyle w:val="Body0"/>
        <w:numPr>
          <w:ilvl w:val="0"/>
          <w:numId w:val="41"/>
        </w:numPr>
        <w:rPr>
          <w:rFonts w:cs="Arial"/>
        </w:rPr>
      </w:pPr>
      <w:r w:rsidRPr="006F756B">
        <w:rPr>
          <w:rFonts w:cs="Arial"/>
        </w:rPr>
        <w:t>The extent to which projects would be conducted in one of the areas listed in §2522.450(c)(1) through (5) of this subpart.</w:t>
      </w:r>
    </w:p>
    <w:p w14:paraId="41E1F305" w14:textId="77777777" w:rsidR="009A1CAD" w:rsidRPr="006F756B" w:rsidRDefault="009A1CAD" w:rsidP="006225B8">
      <w:pPr>
        <w:pStyle w:val="Body0"/>
        <w:numPr>
          <w:ilvl w:val="0"/>
          <w:numId w:val="41"/>
        </w:numPr>
        <w:rPr>
          <w:rFonts w:cs="Arial"/>
        </w:rPr>
      </w:pPr>
      <w:r w:rsidRPr="006F756B">
        <w:rPr>
          <w:rFonts w:cs="Arial"/>
        </w:rPr>
        <w:t xml:space="preserve">The extent to which the application is consistent with the application [approved by] the State in which the projects would be conducted. </w:t>
      </w:r>
    </w:p>
    <w:p w14:paraId="1434DA24" w14:textId="77777777" w:rsidR="009A1CAD" w:rsidRPr="006F756B" w:rsidRDefault="009A1CAD" w:rsidP="006225B8">
      <w:pPr>
        <w:pStyle w:val="Body0"/>
        <w:numPr>
          <w:ilvl w:val="0"/>
          <w:numId w:val="41"/>
        </w:numPr>
        <w:rPr>
          <w:rFonts w:cs="Arial"/>
        </w:rPr>
      </w:pPr>
      <w:r w:rsidRPr="006F756B">
        <w:rPr>
          <w:rFonts w:cs="Arial"/>
        </w:rPr>
        <w:t>Such other criteria as the Corporation considers to be appropriate</w:t>
      </w:r>
      <w:r>
        <w:rPr>
          <w:rFonts w:cs="Arial"/>
        </w:rPr>
        <w:t>.</w:t>
      </w:r>
      <w:r w:rsidRPr="006F756B">
        <w:rPr>
          <w:rFonts w:cs="Arial"/>
        </w:rPr>
        <w:t xml:space="preserve"> </w:t>
      </w:r>
    </w:p>
    <w:p w14:paraId="0BB52264" w14:textId="77777777" w:rsidR="00A232C1" w:rsidRDefault="00A232C1" w:rsidP="009A1CAD">
      <w:pPr>
        <w:pStyle w:val="Body0"/>
        <w:ind w:firstLine="0"/>
        <w:rPr>
          <w:rFonts w:cs="Arial"/>
          <w:b/>
          <w:bCs/>
        </w:rPr>
      </w:pPr>
    </w:p>
    <w:p w14:paraId="4DB50688" w14:textId="5E895445" w:rsidR="00A232C1" w:rsidRPr="006F756B" w:rsidRDefault="00A232C1" w:rsidP="00A232C1">
      <w:pPr>
        <w:pStyle w:val="Body0"/>
        <w:ind w:firstLine="0"/>
        <w:rPr>
          <w:rFonts w:cs="Arial"/>
        </w:rPr>
      </w:pPr>
      <w:r w:rsidRPr="00F23198">
        <w:rPr>
          <w:rFonts w:cs="Arial"/>
          <w:b/>
          <w:bCs/>
        </w:rPr>
        <w:t>Grantee Share of Project.</w:t>
      </w:r>
      <w:r>
        <w:rPr>
          <w:rFonts w:cs="Arial"/>
        </w:rPr>
        <w:t xml:space="preserve"> </w:t>
      </w:r>
      <w:r w:rsidRPr="006F756B">
        <w:rPr>
          <w:rFonts w:cs="Arial"/>
        </w:rPr>
        <w:t xml:space="preserve">AmeriCorps grants </w:t>
      </w:r>
      <w:r w:rsidRPr="006F756B">
        <w:rPr>
          <w:rFonts w:cs="Arial"/>
          <w:i/>
        </w:rPr>
        <w:t>partially</w:t>
      </w:r>
      <w:r w:rsidRPr="006F756B">
        <w:rPr>
          <w:rFonts w:cs="Arial"/>
        </w:rPr>
        <w:t xml:space="preserve"> cover the expense of operating an AmeriCorps program and </w:t>
      </w:r>
      <w:r w:rsidRPr="006F756B">
        <w:rPr>
          <w:rFonts w:cs="Arial"/>
          <w:i/>
        </w:rPr>
        <w:t xml:space="preserve">do not </w:t>
      </w:r>
      <w:r w:rsidRPr="006F756B">
        <w:rPr>
          <w:rFonts w:cs="Arial"/>
        </w:rPr>
        <w:t xml:space="preserve">cover general organizational expenses. Additional cash and in-kind resources are required and, for Cost-Reimbursement grants, need to be reported as </w:t>
      </w:r>
      <w:r>
        <w:rPr>
          <w:rFonts w:cs="Arial"/>
        </w:rPr>
        <w:t>grantee</w:t>
      </w:r>
      <w:r w:rsidRPr="006F756B">
        <w:rPr>
          <w:rFonts w:cs="Arial"/>
        </w:rPr>
        <w:t xml:space="preserve"> share (aka “match”). The match rate and requirements for Cost-Reimbursement grants are described </w:t>
      </w:r>
      <w:r w:rsidRPr="00753A42">
        <w:rPr>
          <w:rFonts w:cs="Arial"/>
        </w:rPr>
        <w:t>on pa</w:t>
      </w:r>
      <w:r w:rsidRPr="00907873">
        <w:rPr>
          <w:rFonts w:cs="Arial"/>
        </w:rPr>
        <w:t xml:space="preserve">ge </w:t>
      </w:r>
      <w:r w:rsidRPr="00907873">
        <w:rPr>
          <w:rFonts w:cs="Arial"/>
        </w:rPr>
        <w:fldChar w:fldCharType="begin"/>
      </w:r>
      <w:r w:rsidRPr="00907873">
        <w:rPr>
          <w:rFonts w:cs="Arial"/>
        </w:rPr>
        <w:instrText xml:space="preserve"> PAGEREF match_requirements_and_rateTable \h </w:instrText>
      </w:r>
      <w:r w:rsidRPr="00907873">
        <w:rPr>
          <w:rFonts w:cs="Arial"/>
        </w:rPr>
      </w:r>
      <w:r w:rsidRPr="00907873">
        <w:rPr>
          <w:rFonts w:cs="Arial"/>
        </w:rPr>
        <w:fldChar w:fldCharType="separate"/>
      </w:r>
      <w:r w:rsidR="003D2534">
        <w:rPr>
          <w:rFonts w:cs="Arial"/>
          <w:noProof/>
        </w:rPr>
        <w:t>34</w:t>
      </w:r>
      <w:r w:rsidRPr="00907873">
        <w:rPr>
          <w:rFonts w:cs="Arial"/>
        </w:rPr>
        <w:fldChar w:fldCharType="end"/>
      </w:r>
      <w:r w:rsidRPr="00753A42">
        <w:rPr>
          <w:rFonts w:cs="Arial"/>
        </w:rPr>
        <w:t xml:space="preserve"> in</w:t>
      </w:r>
      <w:r w:rsidRPr="006F756B">
        <w:rPr>
          <w:rFonts w:cs="Arial"/>
        </w:rPr>
        <w:t xml:space="preserve"> this document.</w:t>
      </w:r>
    </w:p>
    <w:p w14:paraId="34C87310" w14:textId="77777777" w:rsidR="00A232C1" w:rsidRPr="00A31E3F" w:rsidRDefault="00A232C1" w:rsidP="00A232C1">
      <w:pPr>
        <w:pStyle w:val="Body0"/>
        <w:ind w:firstLine="0"/>
        <w:rPr>
          <w:rFonts w:cs="Arial"/>
        </w:rPr>
      </w:pPr>
      <w:bookmarkStart w:id="240" w:name="in_kind_vs_cash_sources"/>
      <w:r w:rsidRPr="00A31E3F">
        <w:rPr>
          <w:rFonts w:cs="Arial"/>
        </w:rPr>
        <w:t>In AmeriCorps,</w:t>
      </w:r>
      <w:bookmarkEnd w:id="240"/>
      <w:r w:rsidRPr="00A31E3F">
        <w:rPr>
          <w:rFonts w:cs="Arial"/>
        </w:rPr>
        <w:t xml:space="preserve"> the term “in-kind” is restricted to non-cash resources provided to the program by partners, host sites, or supporters. Resources paid by the applicant organization from unrestricted funds (space, office supplies, etc.) are considered cash support for the program because these can be identified in the agency accounting system. Both in-kind and cash typically make up the </w:t>
      </w:r>
      <w:r>
        <w:rPr>
          <w:rFonts w:cs="Arial"/>
        </w:rPr>
        <w:t>grantee</w:t>
      </w:r>
      <w:r w:rsidRPr="00A31E3F">
        <w:rPr>
          <w:rFonts w:cs="Arial"/>
        </w:rPr>
        <w:t xml:space="preserve"> share.</w:t>
      </w:r>
    </w:p>
    <w:p w14:paraId="08F2F69F" w14:textId="77777777" w:rsidR="00A232C1" w:rsidRDefault="00A232C1" w:rsidP="00A232C1">
      <w:pPr>
        <w:overflowPunct/>
        <w:textAlignment w:val="auto"/>
        <w:rPr>
          <w:rFonts w:cs="Arial"/>
        </w:rPr>
      </w:pPr>
      <w:r w:rsidRPr="00A31E3F">
        <w:rPr>
          <w:rFonts w:cs="Arial"/>
        </w:rPr>
        <w:lastRenderedPageBreak/>
        <w:t xml:space="preserve">AmeriCorps programs </w:t>
      </w:r>
      <w:r>
        <w:rPr>
          <w:rFonts w:cs="Arial"/>
        </w:rPr>
        <w:t>need</w:t>
      </w:r>
      <w:r w:rsidRPr="00A31E3F">
        <w:rPr>
          <w:rFonts w:cs="Arial"/>
        </w:rPr>
        <w:t xml:space="preserve"> some</w:t>
      </w:r>
      <w:r>
        <w:rPr>
          <w:rFonts w:cs="Arial"/>
        </w:rPr>
        <w:t xml:space="preserve"> cash </w:t>
      </w:r>
      <w:r w:rsidRPr="00A31E3F">
        <w:rPr>
          <w:rFonts w:cs="Arial"/>
        </w:rPr>
        <w:t xml:space="preserve">as part of the </w:t>
      </w:r>
      <w:r>
        <w:rPr>
          <w:rFonts w:cs="Arial"/>
        </w:rPr>
        <w:t>grantee</w:t>
      </w:r>
      <w:r w:rsidRPr="00A31E3F">
        <w:rPr>
          <w:rFonts w:cs="Arial"/>
        </w:rPr>
        <w:t xml:space="preserve"> share.  As has always been the case, state or municipal public funds as well as private donations from corporate, philanthropic, nonprofit, or individuals can be used. </w:t>
      </w:r>
    </w:p>
    <w:p w14:paraId="6BEBE203" w14:textId="77777777" w:rsidR="00A232C1" w:rsidRPr="00A31E3F" w:rsidRDefault="00A232C1" w:rsidP="00A232C1">
      <w:pPr>
        <w:overflowPunct/>
        <w:textAlignment w:val="auto"/>
        <w:rPr>
          <w:rFonts w:cs="Arial"/>
        </w:rPr>
      </w:pPr>
      <w:r w:rsidRPr="00A31E3F">
        <w:rPr>
          <w:rFonts w:cs="Arial"/>
          <w:i/>
        </w:rPr>
        <w:t>Under certain conditions</w:t>
      </w:r>
      <w:r w:rsidRPr="00A31E3F">
        <w:rPr>
          <w:rFonts w:cs="Arial"/>
        </w:rPr>
        <w:t>, AmeriCorps programs may operate on a fee-for-service basis. These fees, called program income, are subject to very specific uses and reporting requirements. See 42 CFR 2541.250 for more information.</w:t>
      </w:r>
      <w:r>
        <w:rPr>
          <w:rFonts w:cs="Arial"/>
        </w:rPr>
        <w:t xml:space="preserve"> </w:t>
      </w:r>
      <w:r w:rsidRPr="00FF513C">
        <w:rPr>
          <w:rFonts w:cs="Arial"/>
          <w:szCs w:val="22"/>
        </w:rPr>
        <w:t>Costs financed by program income, as defined in 45 CFR §2541.250, shall not count towards satisfying a cost sharing or matching requirement unless they are expressly permitted in the terms of the grant award. (This use of general program income is described in 45 CFR §2541.250(g).)</w:t>
      </w:r>
    </w:p>
    <w:p w14:paraId="534A8C64" w14:textId="77777777" w:rsidR="00A232C1" w:rsidRDefault="00A232C1" w:rsidP="00A232C1">
      <w:pPr>
        <w:pStyle w:val="Body0"/>
        <w:ind w:firstLine="0"/>
        <w:rPr>
          <w:rFonts w:cs="Arial"/>
        </w:rPr>
      </w:pPr>
      <w:r>
        <w:rPr>
          <w:rFonts w:cs="Arial"/>
        </w:rPr>
        <w:t>S</w:t>
      </w:r>
      <w:r w:rsidRPr="00A31E3F">
        <w:rPr>
          <w:rFonts w:cs="Arial"/>
        </w:rPr>
        <w:t xml:space="preserve">ome federal agencies have agreed that their funds may be used as part of </w:t>
      </w:r>
      <w:r>
        <w:rPr>
          <w:rFonts w:cs="Arial"/>
        </w:rPr>
        <w:t xml:space="preserve">the </w:t>
      </w:r>
      <w:r w:rsidRPr="00A31E3F">
        <w:rPr>
          <w:rFonts w:cs="Arial"/>
        </w:rPr>
        <w:t xml:space="preserve">AmeriCorps </w:t>
      </w:r>
      <w:r>
        <w:rPr>
          <w:rFonts w:cs="Arial"/>
        </w:rPr>
        <w:t>grantee share</w:t>
      </w:r>
      <w:r w:rsidRPr="00A31E3F">
        <w:rPr>
          <w:rFonts w:cs="Arial"/>
        </w:rPr>
        <w:t xml:space="preserve">. Because the allowable funds vary by program within each agency (HUD, OJJDP, Interior, Education, FEMA, etc.) please discuss </w:t>
      </w:r>
      <w:r>
        <w:rPr>
          <w:rFonts w:cs="Arial"/>
        </w:rPr>
        <w:t>the</w:t>
      </w:r>
      <w:r w:rsidRPr="00A31E3F">
        <w:rPr>
          <w:rFonts w:cs="Arial"/>
        </w:rPr>
        <w:t xml:space="preserve"> use </w:t>
      </w:r>
      <w:r>
        <w:rPr>
          <w:rFonts w:cs="Arial"/>
        </w:rPr>
        <w:t xml:space="preserve">of </w:t>
      </w:r>
      <w:r w:rsidRPr="00A31E3F">
        <w:rPr>
          <w:rFonts w:cs="Arial"/>
        </w:rPr>
        <w:t xml:space="preserve">other federal funds with the </w:t>
      </w:r>
      <w:r>
        <w:rPr>
          <w:rFonts w:cs="Arial"/>
        </w:rPr>
        <w:t xml:space="preserve">awarding </w:t>
      </w:r>
      <w:r w:rsidRPr="00A31E3F">
        <w:rPr>
          <w:rFonts w:cs="Arial"/>
        </w:rPr>
        <w:t xml:space="preserve">federal agency </w:t>
      </w:r>
      <w:r w:rsidRPr="006C4FAE">
        <w:rPr>
          <w:rFonts w:cs="Arial"/>
          <w:i/>
          <w:iCs/>
        </w:rPr>
        <w:t>prior to submitting</w:t>
      </w:r>
      <w:r w:rsidRPr="00A31E3F">
        <w:rPr>
          <w:rFonts w:cs="Arial"/>
        </w:rPr>
        <w:t xml:space="preserve"> your AmeriCorps application. Have the agency document permission or concurrence in writing. Be sure that </w:t>
      </w:r>
      <w:r>
        <w:rPr>
          <w:rFonts w:cs="Arial"/>
        </w:rPr>
        <w:t xml:space="preserve">federal </w:t>
      </w:r>
      <w:r w:rsidRPr="00A31E3F">
        <w:rPr>
          <w:rFonts w:cs="Arial"/>
        </w:rPr>
        <w:t xml:space="preserve">funds </w:t>
      </w:r>
      <w:r>
        <w:rPr>
          <w:rFonts w:cs="Arial"/>
        </w:rPr>
        <w:t>passed through by</w:t>
      </w:r>
      <w:r w:rsidRPr="00A31E3F">
        <w:rPr>
          <w:rFonts w:cs="Arial"/>
        </w:rPr>
        <w:t xml:space="preserve"> state agencies </w:t>
      </w:r>
      <w:r>
        <w:rPr>
          <w:rFonts w:cs="Arial"/>
        </w:rPr>
        <w:t>get the same pre-application permission if they are part of the grantee share</w:t>
      </w:r>
      <w:r w:rsidRPr="00A31E3F">
        <w:rPr>
          <w:rFonts w:cs="Arial"/>
        </w:rPr>
        <w:t>.</w:t>
      </w:r>
    </w:p>
    <w:p w14:paraId="6DF8C98B" w14:textId="77777777" w:rsidR="00A232C1" w:rsidRDefault="00A232C1" w:rsidP="00A232C1">
      <w:pPr>
        <w:pStyle w:val="Body0"/>
        <w:ind w:firstLine="0"/>
        <w:rPr>
          <w:rFonts w:cs="Arial"/>
        </w:rPr>
      </w:pPr>
      <w:r>
        <w:rPr>
          <w:rFonts w:cs="Arial"/>
        </w:rPr>
        <w:t xml:space="preserve">Grantees that use other federal funds as local share should be aware they will have to track and report the amount and source of other federal funds on quarterly source of funds reports. </w:t>
      </w:r>
    </w:p>
    <w:p w14:paraId="7C58C4F1" w14:textId="77777777" w:rsidR="00A232C1" w:rsidRPr="00A31E3F" w:rsidRDefault="00A232C1" w:rsidP="00A232C1">
      <w:pPr>
        <w:pStyle w:val="Body0"/>
        <w:ind w:firstLine="0"/>
        <w:rPr>
          <w:rFonts w:cs="Arial"/>
        </w:rPr>
      </w:pPr>
      <w:r w:rsidRPr="00A31E3F">
        <w:rPr>
          <w:rFonts w:cs="Arial"/>
        </w:rPr>
        <w:t xml:space="preserve">In-kind match is often the most readily available source of match for AmeriCorps programs since the support, training, supervision, and other contributions of effort, space, or materials provided by partners usually qualifies for inclusion in the budget. </w:t>
      </w:r>
    </w:p>
    <w:p w14:paraId="74883DAB" w14:textId="56C91DFC" w:rsidR="00A232C1" w:rsidRPr="00A31E3F" w:rsidRDefault="00A232C1" w:rsidP="00A232C1">
      <w:pPr>
        <w:pStyle w:val="Body0"/>
        <w:ind w:firstLine="0"/>
        <w:rPr>
          <w:rFonts w:cs="Arial"/>
        </w:rPr>
      </w:pPr>
      <w:r w:rsidRPr="00A31E3F">
        <w:rPr>
          <w:rFonts w:cs="Arial"/>
        </w:rPr>
        <w:t xml:space="preserve">Under National Service laws, the time of community volunteers may </w:t>
      </w:r>
      <w:r w:rsidRPr="00A31E3F">
        <w:rPr>
          <w:rFonts w:cs="Arial"/>
          <w:i/>
          <w:u w:val="single"/>
        </w:rPr>
        <w:t>not</w:t>
      </w:r>
      <w:r w:rsidRPr="00A31E3F">
        <w:rPr>
          <w:rFonts w:cs="Arial"/>
        </w:rPr>
        <w:t xml:space="preserve"> be counted as in-kind match; however, pro-bono professional services contributed to the program (training members, accounting, marketing, evaluation, etc.) may be included. The in-kind value of volunteer time for Maine can be found at </w:t>
      </w:r>
      <w:hyperlink r:id="rId33" w:history="1">
        <w:r w:rsidRPr="00574CE5">
          <w:rPr>
            <w:rStyle w:val="Hyperlink"/>
          </w:rPr>
          <w:t>https://independentsector.org/resource/value-of-volunteer-time/</w:t>
        </w:r>
      </w:hyperlink>
      <w:r>
        <w:t xml:space="preserve"> .</w:t>
      </w:r>
    </w:p>
    <w:p w14:paraId="29B2CD85" w14:textId="77777777" w:rsidR="00A232C1" w:rsidRPr="00A31E3F" w:rsidRDefault="00A232C1" w:rsidP="00A232C1">
      <w:pPr>
        <w:pStyle w:val="Body0"/>
        <w:ind w:firstLine="0"/>
        <w:rPr>
          <w:rFonts w:cs="Arial"/>
        </w:rPr>
      </w:pPr>
      <w:r w:rsidRPr="00A31E3F">
        <w:rPr>
          <w:rFonts w:cs="Arial"/>
        </w:rPr>
        <w:t>In developing in-kind local share or match</w:t>
      </w:r>
      <w:r>
        <w:rPr>
          <w:rFonts w:cs="Arial"/>
        </w:rPr>
        <w:t xml:space="preserve"> for cost-reimbursement grants</w:t>
      </w:r>
      <w:r w:rsidRPr="00A31E3F">
        <w:rPr>
          <w:rFonts w:cs="Arial"/>
        </w:rPr>
        <w:t xml:space="preserve">, the applicant organization should bear in mind that these resources will have to be documented as they are used, valued at market rate, and recorded in the organization’s accounting system. </w:t>
      </w:r>
    </w:p>
    <w:p w14:paraId="6708FF71" w14:textId="7C9038D1" w:rsidR="00A232C1" w:rsidRPr="00A232C1" w:rsidRDefault="00A232C1" w:rsidP="009A1CAD">
      <w:pPr>
        <w:pStyle w:val="Body0"/>
        <w:ind w:firstLine="0"/>
        <w:rPr>
          <w:rFonts w:cs="Arial"/>
          <w:i/>
        </w:rPr>
      </w:pPr>
      <w:r w:rsidRPr="00A31E3F">
        <w:rPr>
          <w:rFonts w:cs="Arial"/>
          <w:i/>
        </w:rPr>
        <w:t>NOTE: Because Full-cost Fixed amount grants are not required to match AmeriCorps funds and, therefore, are relieved of reporting the sources and amounts of local resources used to operate the program, there is no restriction on the mix or type of federal, state, public, private, cash or in-kind support used to operate the program.</w:t>
      </w:r>
    </w:p>
    <w:p w14:paraId="1F47C0E7" w14:textId="034772BA" w:rsidR="009A1CAD" w:rsidRPr="006F756B" w:rsidRDefault="009A1CAD" w:rsidP="009A1CAD">
      <w:pPr>
        <w:pStyle w:val="Body0"/>
        <w:ind w:firstLine="0"/>
        <w:rPr>
          <w:rFonts w:cs="Arial"/>
        </w:rPr>
      </w:pPr>
      <w:r w:rsidRPr="006C4FAE">
        <w:rPr>
          <w:rFonts w:cs="Arial"/>
          <w:b/>
          <w:bCs/>
        </w:rPr>
        <w:t>Recruiting Members.</w:t>
      </w:r>
      <w:r>
        <w:rPr>
          <w:rFonts w:cs="Arial"/>
        </w:rPr>
        <w:t xml:space="preserve"> </w:t>
      </w:r>
      <w:r w:rsidRPr="006F756B">
        <w:rPr>
          <w:rFonts w:cs="Arial"/>
        </w:rPr>
        <w:t xml:space="preserve">Organizations that are awarded AmeriCorps grants are responsible for recruiting the AmeriCorps members to serve in their program. Programs are required to develop separate role descriptions for each service position category in their program design (e.g., tutor, health educator, coach) so </w:t>
      </w:r>
      <w:r>
        <w:rPr>
          <w:rFonts w:cs="Arial"/>
        </w:rPr>
        <w:t>AmeriCorps member</w:t>
      </w:r>
      <w:r w:rsidRPr="006F756B">
        <w:rPr>
          <w:rFonts w:cs="Arial"/>
        </w:rPr>
        <w:t xml:space="preserve">s understand what their duties will be, what is expected of them, and what training as well as supervision they will receive. </w:t>
      </w:r>
    </w:p>
    <w:p w14:paraId="1EC0233B" w14:textId="0DC2E104" w:rsidR="009A1CAD" w:rsidRPr="006F756B" w:rsidRDefault="009A1CAD" w:rsidP="009A1CAD">
      <w:pPr>
        <w:pStyle w:val="Body0"/>
        <w:ind w:firstLine="0"/>
        <w:rPr>
          <w:rFonts w:cs="Arial"/>
        </w:rPr>
      </w:pPr>
      <w:r>
        <w:rPr>
          <w:rFonts w:cs="Arial"/>
        </w:rPr>
        <w:t>The federal agency</w:t>
      </w:r>
      <w:r w:rsidRPr="006F756B">
        <w:rPr>
          <w:rFonts w:cs="Arial"/>
        </w:rPr>
        <w:t xml:space="preserve"> has created a central recruiting site for AmeriCorps (see </w:t>
      </w:r>
      <w:hyperlink r:id="rId34" w:history="1">
        <w:r w:rsidRPr="00BD3A56">
          <w:rPr>
            <w:color w:val="0000FF"/>
            <w:u w:val="single"/>
          </w:rPr>
          <w:t>https://my.americorps.gov/mp/listing/publicRequestSearch.do</w:t>
        </w:r>
      </w:hyperlink>
      <w:r>
        <w:rPr>
          <w:rFonts w:cs="Arial"/>
        </w:rPr>
        <w:t>).</w:t>
      </w:r>
      <w:r w:rsidRPr="006F756B">
        <w:rPr>
          <w:rFonts w:cs="Arial"/>
        </w:rPr>
        <w:t xml:space="preserve"> Funded grantees are able to establish accounts and receive applications from potential members directly through this portal </w:t>
      </w:r>
      <w:r w:rsidRPr="00B44E34">
        <w:rPr>
          <w:rFonts w:cs="Arial"/>
          <w:i/>
          <w:iCs/>
        </w:rPr>
        <w:t>after</w:t>
      </w:r>
      <w:r w:rsidRPr="006F756B">
        <w:rPr>
          <w:rFonts w:cs="Arial"/>
        </w:rPr>
        <w:t xml:space="preserve"> awards are final. There is also a nationwide site, ServiceYear.org, that specializes in connecting young adults with extended (full year or half) service opportunities. </w:t>
      </w:r>
      <w:r w:rsidR="00CB0E5D">
        <w:rPr>
          <w:rFonts w:cs="Arial"/>
        </w:rPr>
        <w:t>Maine AmeriCorps grantees use this site to reach young adults.</w:t>
      </w:r>
    </w:p>
    <w:p w14:paraId="39AA0C1F" w14:textId="77777777" w:rsidR="00CB0E5D" w:rsidRDefault="009A1CAD" w:rsidP="00CB0E5D">
      <w:pPr>
        <w:pStyle w:val="Body0"/>
        <w:ind w:firstLine="0"/>
        <w:rPr>
          <w:rFonts w:cs="Arial"/>
        </w:rPr>
      </w:pPr>
      <w:r>
        <w:rPr>
          <w:rFonts w:cs="Arial"/>
          <w:b/>
          <w:bCs/>
        </w:rPr>
        <w:t xml:space="preserve">Member Service Terms. </w:t>
      </w:r>
      <w:r w:rsidRPr="00A31E3F">
        <w:rPr>
          <w:rFonts w:cs="Arial"/>
        </w:rPr>
        <w:t xml:space="preserve">There are </w:t>
      </w:r>
      <w:r>
        <w:rPr>
          <w:rFonts w:cs="Arial"/>
        </w:rPr>
        <w:t>seven</w:t>
      </w:r>
      <w:r w:rsidRPr="00A31E3F">
        <w:rPr>
          <w:rFonts w:cs="Arial"/>
        </w:rPr>
        <w:t xml:space="preserve"> options for AmeriCorps members’ terms of service</w:t>
      </w:r>
      <w:r>
        <w:rPr>
          <w:rFonts w:cs="Arial"/>
        </w:rPr>
        <w:t>, all of which</w:t>
      </w:r>
      <w:r w:rsidRPr="00A31E3F">
        <w:rPr>
          <w:rFonts w:cs="Arial"/>
        </w:rPr>
        <w:t xml:space="preserve"> must be completed within 12 months. The duration and intensity of their effort (a few hours a week </w:t>
      </w:r>
      <w:r>
        <w:rPr>
          <w:rFonts w:cs="Arial"/>
        </w:rPr>
        <w:t>to</w:t>
      </w:r>
      <w:r w:rsidRPr="00A31E3F">
        <w:rPr>
          <w:rFonts w:cs="Arial"/>
        </w:rPr>
        <w:t xml:space="preserve"> 40 hours per week) is determined by the amount and type of activity that needs to be done. </w:t>
      </w:r>
    </w:p>
    <w:p w14:paraId="4204744D" w14:textId="09E8ADC5" w:rsidR="009A1CAD" w:rsidRPr="00A31E3F" w:rsidRDefault="009A1CAD" w:rsidP="00CB0E5D">
      <w:pPr>
        <w:pStyle w:val="Body0"/>
        <w:ind w:firstLine="0"/>
        <w:rPr>
          <w:rFonts w:cs="Arial"/>
        </w:rPr>
      </w:pPr>
      <w:r w:rsidRPr="00A31E3F">
        <w:rPr>
          <w:rFonts w:cs="Arial"/>
        </w:rPr>
        <w:t xml:space="preserve">A single Member Service Year (MSY) is at least 1700 hours which a person completes within 12 months (52 weeks). Many programs do not have sufficient work to keep </w:t>
      </w:r>
      <w:r w:rsidR="00CB0E5D">
        <w:rPr>
          <w:rFonts w:cs="Arial"/>
        </w:rPr>
        <w:t>10</w:t>
      </w:r>
      <w:r w:rsidRPr="00A31E3F">
        <w:rPr>
          <w:rFonts w:cs="Arial"/>
        </w:rPr>
        <w:t xml:space="preserve"> people fully occupied for 1700 hours each year. That is where the other levels of service (terms of service) become useful. </w:t>
      </w:r>
      <w:r w:rsidR="00CB0E5D" w:rsidRPr="00A31E3F">
        <w:rPr>
          <w:rFonts w:cs="Arial"/>
        </w:rPr>
        <w:t>Some projects have a people who serve 10-12 months and add part-time AmeriCorps members for a “high activity” period.  Examples would be weather-dependent service or after school when youth programs are in full operation.</w:t>
      </w:r>
    </w:p>
    <w:p w14:paraId="3FEE8916" w14:textId="35468608" w:rsidR="009A1CAD" w:rsidRPr="002F5DAB" w:rsidRDefault="009A1CAD" w:rsidP="009A1CAD">
      <w:pPr>
        <w:pStyle w:val="Body0"/>
        <w:spacing w:after="120"/>
        <w:ind w:firstLine="0"/>
        <w:rPr>
          <w:rFonts w:cs="Arial"/>
          <w:i/>
          <w:iCs/>
        </w:rPr>
      </w:pPr>
      <w:r w:rsidRPr="00A31E3F">
        <w:rPr>
          <w:rFonts w:cs="Arial"/>
        </w:rPr>
        <w:lastRenderedPageBreak/>
        <w:t>A single Member Service Year can be split into multiple positions. See the following chart for service term options and MSY equivalents</w:t>
      </w:r>
      <w:r w:rsidR="00E46D65">
        <w:rPr>
          <w:rFonts w:cs="Arial"/>
        </w:rPr>
        <w:t>.</w:t>
      </w:r>
      <w:r>
        <w:rPr>
          <w:rFonts w:cs="Arial"/>
        </w:rPr>
        <w:t xml:space="preserve"> </w:t>
      </w:r>
    </w:p>
    <w:tbl>
      <w:tblPr>
        <w:tblW w:w="503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78"/>
        <w:gridCol w:w="1367"/>
        <w:gridCol w:w="839"/>
        <w:gridCol w:w="1410"/>
        <w:gridCol w:w="1235"/>
        <w:gridCol w:w="1849"/>
        <w:gridCol w:w="2098"/>
      </w:tblGrid>
      <w:tr w:rsidR="009A1CAD" w:rsidRPr="00A31E3F" w14:paraId="6B20F0CC" w14:textId="77777777" w:rsidTr="004951C1">
        <w:tc>
          <w:tcPr>
            <w:tcW w:w="1778" w:type="dxa"/>
          </w:tcPr>
          <w:p w14:paraId="3D0DE609" w14:textId="77777777" w:rsidR="009A1CAD" w:rsidRPr="00A31E3F" w:rsidRDefault="009A1CAD" w:rsidP="004951C1">
            <w:pPr>
              <w:rPr>
                <w:rFonts w:cs="Arial"/>
                <w:b/>
                <w:sz w:val="20"/>
              </w:rPr>
            </w:pPr>
            <w:r w:rsidRPr="00A31E3F">
              <w:rPr>
                <w:rFonts w:cs="Arial"/>
                <w:b/>
                <w:sz w:val="20"/>
              </w:rPr>
              <w:t>SERVICE TERM OPTIONS FOR MEMBERS</w:t>
            </w:r>
          </w:p>
        </w:tc>
        <w:tc>
          <w:tcPr>
            <w:tcW w:w="1367" w:type="dxa"/>
            <w:tcBorders>
              <w:top w:val="single" w:sz="4" w:space="0" w:color="auto"/>
              <w:bottom w:val="single" w:sz="4" w:space="0" w:color="auto"/>
            </w:tcBorders>
          </w:tcPr>
          <w:p w14:paraId="593EC754" w14:textId="77777777" w:rsidR="009A1CAD" w:rsidRPr="00A31E3F" w:rsidRDefault="009A1CAD" w:rsidP="004951C1">
            <w:pPr>
              <w:rPr>
                <w:rFonts w:cs="Arial"/>
                <w:b/>
                <w:sz w:val="20"/>
              </w:rPr>
            </w:pPr>
            <w:r w:rsidRPr="00A31E3F">
              <w:rPr>
                <w:rFonts w:cs="Arial"/>
                <w:b/>
                <w:sz w:val="20"/>
              </w:rPr>
              <w:t xml:space="preserve">Service term minimum hours </w:t>
            </w:r>
          </w:p>
        </w:tc>
        <w:tc>
          <w:tcPr>
            <w:tcW w:w="839" w:type="dxa"/>
            <w:tcBorders>
              <w:top w:val="single" w:sz="4" w:space="0" w:color="auto"/>
              <w:bottom w:val="single" w:sz="4" w:space="0" w:color="auto"/>
            </w:tcBorders>
          </w:tcPr>
          <w:p w14:paraId="5871B61C" w14:textId="77777777" w:rsidR="009A1CAD" w:rsidRPr="00A31E3F" w:rsidRDefault="009A1CAD" w:rsidP="004951C1">
            <w:pPr>
              <w:jc w:val="center"/>
              <w:rPr>
                <w:rFonts w:cs="Arial"/>
                <w:b/>
                <w:sz w:val="20"/>
              </w:rPr>
            </w:pPr>
            <w:r w:rsidRPr="00A31E3F">
              <w:rPr>
                <w:rFonts w:cs="Arial"/>
                <w:b/>
                <w:sz w:val="20"/>
              </w:rPr>
              <w:t>MSY</w:t>
            </w:r>
            <w:r w:rsidRPr="00A31E3F">
              <w:rPr>
                <w:rFonts w:cs="Arial"/>
                <w:b/>
                <w:sz w:val="20"/>
              </w:rPr>
              <w:br/>
              <w:t>Value</w:t>
            </w:r>
          </w:p>
        </w:tc>
        <w:tc>
          <w:tcPr>
            <w:tcW w:w="1410" w:type="dxa"/>
            <w:tcBorders>
              <w:top w:val="single" w:sz="4" w:space="0" w:color="auto"/>
              <w:bottom w:val="single" w:sz="4" w:space="0" w:color="auto"/>
            </w:tcBorders>
          </w:tcPr>
          <w:p w14:paraId="1D642CC9" w14:textId="77777777" w:rsidR="009A1CAD" w:rsidRPr="00A31E3F" w:rsidRDefault="009A1CAD" w:rsidP="004951C1">
            <w:pPr>
              <w:pStyle w:val="Body0"/>
              <w:ind w:firstLine="0"/>
              <w:rPr>
                <w:rFonts w:cs="Arial"/>
                <w:b/>
                <w:sz w:val="20"/>
              </w:rPr>
            </w:pPr>
            <w:r w:rsidRPr="00A31E3F">
              <w:rPr>
                <w:rFonts w:cs="Arial"/>
                <w:b/>
                <w:sz w:val="20"/>
              </w:rPr>
              <w:t>1 MSY converts to no more than...</w:t>
            </w:r>
          </w:p>
        </w:tc>
        <w:tc>
          <w:tcPr>
            <w:tcW w:w="1235" w:type="dxa"/>
            <w:tcBorders>
              <w:top w:val="single" w:sz="4" w:space="0" w:color="auto"/>
              <w:bottom w:val="single" w:sz="4" w:space="0" w:color="auto"/>
              <w:right w:val="single" w:sz="4" w:space="0" w:color="auto"/>
            </w:tcBorders>
          </w:tcPr>
          <w:p w14:paraId="2716E1FA" w14:textId="77777777" w:rsidR="009A1CAD" w:rsidRPr="00A31E3F" w:rsidRDefault="009A1CAD" w:rsidP="004951C1">
            <w:pPr>
              <w:pStyle w:val="Body0"/>
              <w:ind w:firstLine="0"/>
              <w:rPr>
                <w:rFonts w:cs="Arial"/>
                <w:b/>
                <w:sz w:val="20"/>
              </w:rPr>
            </w:pPr>
            <w:r w:rsidRPr="00A31E3F">
              <w:rPr>
                <w:rFonts w:cs="Arial"/>
                <w:b/>
                <w:sz w:val="20"/>
              </w:rPr>
              <w:t>MSY equivalent</w:t>
            </w:r>
          </w:p>
        </w:tc>
        <w:tc>
          <w:tcPr>
            <w:tcW w:w="1849" w:type="dxa"/>
            <w:tcBorders>
              <w:top w:val="single" w:sz="4" w:space="0" w:color="auto"/>
              <w:left w:val="single" w:sz="4" w:space="0" w:color="auto"/>
              <w:bottom w:val="single" w:sz="4" w:space="0" w:color="auto"/>
            </w:tcBorders>
          </w:tcPr>
          <w:p w14:paraId="33E80E2F" w14:textId="77777777" w:rsidR="009A1CAD" w:rsidRPr="00A31E3F" w:rsidRDefault="009A1CAD" w:rsidP="004951C1">
            <w:pPr>
              <w:pStyle w:val="Body0"/>
              <w:ind w:firstLine="0"/>
              <w:rPr>
                <w:rFonts w:cs="Arial"/>
                <w:b/>
                <w:sz w:val="20"/>
              </w:rPr>
            </w:pPr>
            <w:r w:rsidRPr="00A31E3F">
              <w:rPr>
                <w:rFonts w:cs="Arial"/>
                <w:b/>
                <w:sz w:val="20"/>
              </w:rPr>
              <w:t xml:space="preserve"># of </w:t>
            </w:r>
            <w:bookmarkStart w:id="241" w:name="WeeksNeededToComplete"/>
            <w:bookmarkEnd w:id="241"/>
            <w:r w:rsidRPr="00A31E3F">
              <w:rPr>
                <w:rFonts w:cs="Arial"/>
                <w:b/>
                <w:sz w:val="20"/>
              </w:rPr>
              <w:t>weeks needed to complete term if serving 40 hrs/wk</w:t>
            </w:r>
          </w:p>
        </w:tc>
        <w:tc>
          <w:tcPr>
            <w:tcW w:w="2098" w:type="dxa"/>
            <w:tcBorders>
              <w:top w:val="single" w:sz="4" w:space="0" w:color="auto"/>
              <w:bottom w:val="single" w:sz="4" w:space="0" w:color="auto"/>
            </w:tcBorders>
          </w:tcPr>
          <w:p w14:paraId="6874FD29" w14:textId="77777777" w:rsidR="009A1CAD" w:rsidRPr="00A31E3F" w:rsidRDefault="009A1CAD" w:rsidP="004951C1">
            <w:pPr>
              <w:pStyle w:val="Body0"/>
              <w:ind w:firstLine="0"/>
              <w:rPr>
                <w:rFonts w:cs="Arial"/>
                <w:b/>
                <w:sz w:val="20"/>
              </w:rPr>
            </w:pPr>
            <w:r w:rsidRPr="00A31E3F">
              <w:rPr>
                <w:rFonts w:cs="Arial"/>
                <w:b/>
                <w:sz w:val="20"/>
              </w:rPr>
              <w:t># hours/week required if term of service is 1 yr (52 wks)</w:t>
            </w:r>
          </w:p>
        </w:tc>
      </w:tr>
      <w:tr w:rsidR="009A1CAD" w:rsidRPr="00A31E3F" w14:paraId="304F2A86" w14:textId="77777777" w:rsidTr="004951C1">
        <w:tc>
          <w:tcPr>
            <w:tcW w:w="1778" w:type="dxa"/>
          </w:tcPr>
          <w:p w14:paraId="69C2B951" w14:textId="77777777" w:rsidR="009A1CAD" w:rsidRPr="00A31E3F" w:rsidRDefault="009A1CAD" w:rsidP="004951C1">
            <w:pPr>
              <w:spacing w:before="60"/>
              <w:rPr>
                <w:rFonts w:cs="Arial"/>
                <w:sz w:val="20"/>
              </w:rPr>
            </w:pPr>
            <w:r w:rsidRPr="00A31E3F">
              <w:rPr>
                <w:rFonts w:cs="Arial"/>
                <w:sz w:val="20"/>
              </w:rPr>
              <w:t>Full-time</w:t>
            </w:r>
          </w:p>
        </w:tc>
        <w:tc>
          <w:tcPr>
            <w:tcW w:w="1367" w:type="dxa"/>
            <w:tcBorders>
              <w:top w:val="single" w:sz="4" w:space="0" w:color="auto"/>
            </w:tcBorders>
          </w:tcPr>
          <w:p w14:paraId="6E4C5853" w14:textId="77777777" w:rsidR="009A1CAD" w:rsidRPr="00A31E3F" w:rsidRDefault="009A1CAD" w:rsidP="004951C1">
            <w:pPr>
              <w:spacing w:before="60"/>
              <w:rPr>
                <w:rFonts w:cs="Arial"/>
                <w:sz w:val="20"/>
              </w:rPr>
            </w:pPr>
            <w:r w:rsidRPr="00A31E3F">
              <w:rPr>
                <w:rFonts w:cs="Arial"/>
                <w:sz w:val="20"/>
              </w:rPr>
              <w:t>1,700</w:t>
            </w:r>
          </w:p>
        </w:tc>
        <w:tc>
          <w:tcPr>
            <w:tcW w:w="839" w:type="dxa"/>
            <w:tcBorders>
              <w:top w:val="single" w:sz="4" w:space="0" w:color="auto"/>
            </w:tcBorders>
          </w:tcPr>
          <w:p w14:paraId="01E56AAE" w14:textId="77777777" w:rsidR="009A1CAD" w:rsidRPr="00A31E3F" w:rsidRDefault="009A1CAD" w:rsidP="004951C1">
            <w:pPr>
              <w:spacing w:before="60"/>
              <w:jc w:val="right"/>
              <w:rPr>
                <w:rFonts w:cs="Arial"/>
                <w:sz w:val="20"/>
              </w:rPr>
            </w:pPr>
            <w:r w:rsidRPr="00A31E3F">
              <w:rPr>
                <w:rFonts w:cs="Arial"/>
                <w:sz w:val="20"/>
              </w:rPr>
              <w:t>1.00</w:t>
            </w:r>
          </w:p>
        </w:tc>
        <w:tc>
          <w:tcPr>
            <w:tcW w:w="1410" w:type="dxa"/>
            <w:tcBorders>
              <w:top w:val="single" w:sz="4" w:space="0" w:color="auto"/>
            </w:tcBorders>
          </w:tcPr>
          <w:p w14:paraId="593A58DF" w14:textId="77777777" w:rsidR="009A1CAD" w:rsidRPr="00A31E3F" w:rsidRDefault="009A1CAD" w:rsidP="004951C1">
            <w:pPr>
              <w:spacing w:before="60"/>
              <w:jc w:val="right"/>
              <w:rPr>
                <w:rFonts w:cs="Arial"/>
                <w:sz w:val="20"/>
              </w:rPr>
            </w:pPr>
            <w:r w:rsidRPr="00A31E3F">
              <w:rPr>
                <w:rFonts w:cs="Arial"/>
                <w:sz w:val="20"/>
              </w:rPr>
              <w:t>--------------</w:t>
            </w:r>
          </w:p>
        </w:tc>
        <w:tc>
          <w:tcPr>
            <w:tcW w:w="1235" w:type="dxa"/>
            <w:tcBorders>
              <w:top w:val="single" w:sz="4" w:space="0" w:color="auto"/>
              <w:right w:val="single" w:sz="4" w:space="0" w:color="auto"/>
            </w:tcBorders>
          </w:tcPr>
          <w:p w14:paraId="2E703DAE" w14:textId="77777777" w:rsidR="009A1CAD" w:rsidRPr="00A31E3F" w:rsidRDefault="009A1CAD" w:rsidP="004951C1">
            <w:pPr>
              <w:spacing w:before="60"/>
              <w:jc w:val="right"/>
              <w:rPr>
                <w:rFonts w:cs="Arial"/>
                <w:sz w:val="20"/>
              </w:rPr>
            </w:pPr>
            <w:r w:rsidRPr="00A31E3F">
              <w:rPr>
                <w:rFonts w:cs="Arial"/>
                <w:sz w:val="20"/>
              </w:rPr>
              <w:t>---------------</w:t>
            </w:r>
          </w:p>
        </w:tc>
        <w:tc>
          <w:tcPr>
            <w:tcW w:w="1849" w:type="dxa"/>
            <w:tcBorders>
              <w:top w:val="single" w:sz="4" w:space="0" w:color="auto"/>
              <w:left w:val="single" w:sz="4" w:space="0" w:color="auto"/>
            </w:tcBorders>
          </w:tcPr>
          <w:p w14:paraId="22FAFE73" w14:textId="77777777" w:rsidR="009A1CAD" w:rsidRPr="00A31E3F" w:rsidRDefault="009A1CAD" w:rsidP="004951C1">
            <w:pPr>
              <w:spacing w:before="60"/>
              <w:jc w:val="right"/>
              <w:rPr>
                <w:rFonts w:cs="Arial"/>
                <w:sz w:val="20"/>
              </w:rPr>
            </w:pPr>
            <w:r w:rsidRPr="00A31E3F">
              <w:rPr>
                <w:rFonts w:cs="Arial"/>
                <w:sz w:val="20"/>
              </w:rPr>
              <w:t xml:space="preserve">42.5 </w:t>
            </w:r>
          </w:p>
        </w:tc>
        <w:tc>
          <w:tcPr>
            <w:tcW w:w="2098" w:type="dxa"/>
            <w:tcBorders>
              <w:top w:val="single" w:sz="4" w:space="0" w:color="auto"/>
            </w:tcBorders>
          </w:tcPr>
          <w:p w14:paraId="12004B23" w14:textId="77777777" w:rsidR="009A1CAD" w:rsidRPr="00A31E3F" w:rsidRDefault="009A1CAD" w:rsidP="004951C1">
            <w:pPr>
              <w:spacing w:before="60"/>
              <w:jc w:val="right"/>
              <w:rPr>
                <w:rFonts w:cs="Arial"/>
                <w:sz w:val="20"/>
              </w:rPr>
            </w:pPr>
            <w:r w:rsidRPr="00A31E3F">
              <w:rPr>
                <w:rFonts w:cs="Arial"/>
                <w:sz w:val="20"/>
              </w:rPr>
              <w:t xml:space="preserve">33 </w:t>
            </w:r>
          </w:p>
        </w:tc>
      </w:tr>
      <w:tr w:rsidR="009A1CAD" w:rsidRPr="00A31E3F" w14:paraId="206071FF" w14:textId="77777777" w:rsidTr="004951C1">
        <w:tc>
          <w:tcPr>
            <w:tcW w:w="1778" w:type="dxa"/>
          </w:tcPr>
          <w:p w14:paraId="681F21FB" w14:textId="77777777" w:rsidR="009A1CAD" w:rsidRPr="00A31E3F" w:rsidRDefault="009A1CAD" w:rsidP="004951C1">
            <w:pPr>
              <w:spacing w:before="60"/>
              <w:rPr>
                <w:rFonts w:cs="Arial"/>
                <w:sz w:val="20"/>
              </w:rPr>
            </w:pPr>
            <w:r w:rsidRPr="00A31E3F">
              <w:rPr>
                <w:rFonts w:cs="Arial"/>
                <w:sz w:val="20"/>
              </w:rPr>
              <w:t>Three Quarter time</w:t>
            </w:r>
          </w:p>
        </w:tc>
        <w:tc>
          <w:tcPr>
            <w:tcW w:w="1367" w:type="dxa"/>
          </w:tcPr>
          <w:p w14:paraId="0D678915" w14:textId="77777777" w:rsidR="009A1CAD" w:rsidRPr="00A31E3F" w:rsidRDefault="009A1CAD" w:rsidP="004951C1">
            <w:pPr>
              <w:spacing w:before="60"/>
              <w:rPr>
                <w:rFonts w:cs="Arial"/>
                <w:sz w:val="20"/>
              </w:rPr>
            </w:pPr>
            <w:r w:rsidRPr="00A31E3F">
              <w:rPr>
                <w:rFonts w:cs="Arial"/>
                <w:sz w:val="20"/>
              </w:rPr>
              <w:t>1,200</w:t>
            </w:r>
          </w:p>
        </w:tc>
        <w:tc>
          <w:tcPr>
            <w:tcW w:w="839" w:type="dxa"/>
          </w:tcPr>
          <w:p w14:paraId="58029783" w14:textId="77777777" w:rsidR="009A1CAD" w:rsidRPr="00A31E3F" w:rsidRDefault="009A1CAD" w:rsidP="004951C1">
            <w:pPr>
              <w:spacing w:before="60"/>
              <w:jc w:val="right"/>
              <w:rPr>
                <w:rFonts w:cs="Arial"/>
                <w:sz w:val="20"/>
              </w:rPr>
            </w:pPr>
            <w:r w:rsidRPr="00A31E3F">
              <w:rPr>
                <w:rFonts w:cs="Arial"/>
                <w:sz w:val="20"/>
              </w:rPr>
              <w:t>0.70</w:t>
            </w:r>
          </w:p>
        </w:tc>
        <w:tc>
          <w:tcPr>
            <w:tcW w:w="1410" w:type="dxa"/>
          </w:tcPr>
          <w:p w14:paraId="767B4EDC" w14:textId="77777777" w:rsidR="009A1CAD" w:rsidRPr="00A31E3F" w:rsidRDefault="009A1CAD" w:rsidP="004951C1">
            <w:pPr>
              <w:pStyle w:val="Body0"/>
              <w:spacing w:before="60"/>
              <w:ind w:firstLine="0"/>
              <w:jc w:val="right"/>
              <w:rPr>
                <w:rFonts w:cs="Arial"/>
                <w:sz w:val="20"/>
              </w:rPr>
            </w:pPr>
            <w:r w:rsidRPr="00A31E3F">
              <w:rPr>
                <w:rFonts w:cs="Arial"/>
                <w:sz w:val="20"/>
              </w:rPr>
              <w:t>No conversion</w:t>
            </w:r>
          </w:p>
        </w:tc>
        <w:tc>
          <w:tcPr>
            <w:tcW w:w="1235" w:type="dxa"/>
            <w:tcBorders>
              <w:right w:val="single" w:sz="4" w:space="0" w:color="auto"/>
            </w:tcBorders>
          </w:tcPr>
          <w:p w14:paraId="738D38B1"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0.7 </w:t>
            </w:r>
          </w:p>
        </w:tc>
        <w:tc>
          <w:tcPr>
            <w:tcW w:w="1849" w:type="dxa"/>
            <w:tcBorders>
              <w:left w:val="single" w:sz="4" w:space="0" w:color="auto"/>
            </w:tcBorders>
          </w:tcPr>
          <w:p w14:paraId="0BC4D85D"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30.0 </w:t>
            </w:r>
          </w:p>
        </w:tc>
        <w:tc>
          <w:tcPr>
            <w:tcW w:w="2098" w:type="dxa"/>
          </w:tcPr>
          <w:p w14:paraId="19AD1738"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23.1 </w:t>
            </w:r>
          </w:p>
        </w:tc>
      </w:tr>
      <w:tr w:rsidR="009A1CAD" w:rsidRPr="00A31E3F" w14:paraId="7F3C01F4" w14:textId="77777777" w:rsidTr="004951C1">
        <w:tc>
          <w:tcPr>
            <w:tcW w:w="1778" w:type="dxa"/>
          </w:tcPr>
          <w:p w14:paraId="2F021563" w14:textId="77777777" w:rsidR="009A1CAD" w:rsidRPr="00A31E3F" w:rsidRDefault="009A1CAD" w:rsidP="004951C1">
            <w:pPr>
              <w:spacing w:before="60"/>
              <w:rPr>
                <w:rFonts w:cs="Arial"/>
                <w:sz w:val="20"/>
              </w:rPr>
            </w:pPr>
            <w:r w:rsidRPr="00A31E3F">
              <w:rPr>
                <w:rFonts w:cs="Arial"/>
                <w:sz w:val="20"/>
              </w:rPr>
              <w:t>Half-Time</w:t>
            </w:r>
          </w:p>
        </w:tc>
        <w:tc>
          <w:tcPr>
            <w:tcW w:w="1367" w:type="dxa"/>
          </w:tcPr>
          <w:p w14:paraId="7DFB30F5" w14:textId="77777777" w:rsidR="009A1CAD" w:rsidRPr="00A31E3F" w:rsidRDefault="009A1CAD" w:rsidP="004951C1">
            <w:pPr>
              <w:spacing w:before="60"/>
              <w:rPr>
                <w:rFonts w:cs="Arial"/>
                <w:sz w:val="20"/>
              </w:rPr>
            </w:pPr>
            <w:r w:rsidRPr="00A31E3F">
              <w:rPr>
                <w:rFonts w:cs="Arial"/>
                <w:sz w:val="20"/>
              </w:rPr>
              <w:t xml:space="preserve">  900</w:t>
            </w:r>
          </w:p>
        </w:tc>
        <w:tc>
          <w:tcPr>
            <w:tcW w:w="839" w:type="dxa"/>
          </w:tcPr>
          <w:p w14:paraId="28921779" w14:textId="77777777" w:rsidR="009A1CAD" w:rsidRPr="00A31E3F" w:rsidRDefault="009A1CAD" w:rsidP="004951C1">
            <w:pPr>
              <w:spacing w:before="60"/>
              <w:jc w:val="right"/>
              <w:rPr>
                <w:rFonts w:cs="Arial"/>
                <w:sz w:val="20"/>
              </w:rPr>
            </w:pPr>
            <w:r w:rsidRPr="00A31E3F">
              <w:rPr>
                <w:rFonts w:cs="Arial"/>
                <w:sz w:val="20"/>
              </w:rPr>
              <w:t>0.50</w:t>
            </w:r>
          </w:p>
        </w:tc>
        <w:tc>
          <w:tcPr>
            <w:tcW w:w="1410" w:type="dxa"/>
          </w:tcPr>
          <w:p w14:paraId="079B492A" w14:textId="77777777" w:rsidR="009A1CAD" w:rsidRPr="00A31E3F" w:rsidRDefault="009A1CAD" w:rsidP="004951C1">
            <w:pPr>
              <w:pStyle w:val="Body0"/>
              <w:spacing w:before="60"/>
              <w:ind w:firstLine="0"/>
              <w:jc w:val="right"/>
              <w:rPr>
                <w:rFonts w:cs="Arial"/>
                <w:sz w:val="20"/>
              </w:rPr>
            </w:pPr>
            <w:r w:rsidRPr="00A31E3F">
              <w:rPr>
                <w:rFonts w:cs="Arial"/>
                <w:sz w:val="20"/>
              </w:rPr>
              <w:t>2 slots</w:t>
            </w:r>
          </w:p>
        </w:tc>
        <w:tc>
          <w:tcPr>
            <w:tcW w:w="1235" w:type="dxa"/>
            <w:tcBorders>
              <w:right w:val="single" w:sz="4" w:space="0" w:color="auto"/>
            </w:tcBorders>
          </w:tcPr>
          <w:p w14:paraId="6B527951"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0.5 </w:t>
            </w:r>
          </w:p>
        </w:tc>
        <w:tc>
          <w:tcPr>
            <w:tcW w:w="1849" w:type="dxa"/>
            <w:tcBorders>
              <w:left w:val="single" w:sz="4" w:space="0" w:color="auto"/>
            </w:tcBorders>
          </w:tcPr>
          <w:p w14:paraId="560506F2"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22.5 </w:t>
            </w:r>
          </w:p>
        </w:tc>
        <w:tc>
          <w:tcPr>
            <w:tcW w:w="2098" w:type="dxa"/>
          </w:tcPr>
          <w:p w14:paraId="19E848C2"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17.5 </w:t>
            </w:r>
          </w:p>
        </w:tc>
      </w:tr>
      <w:tr w:rsidR="009A1CAD" w:rsidRPr="00A31E3F" w14:paraId="2D4DB70E" w14:textId="77777777" w:rsidTr="004951C1">
        <w:tc>
          <w:tcPr>
            <w:tcW w:w="1778" w:type="dxa"/>
          </w:tcPr>
          <w:p w14:paraId="3C23F8C8" w14:textId="77777777" w:rsidR="009A1CAD" w:rsidRPr="00A31E3F" w:rsidRDefault="009A1CAD" w:rsidP="004951C1">
            <w:pPr>
              <w:spacing w:before="60"/>
              <w:rPr>
                <w:rFonts w:cs="Arial"/>
                <w:sz w:val="20"/>
              </w:rPr>
            </w:pPr>
            <w:r w:rsidRPr="00A31E3F">
              <w:rPr>
                <w:rFonts w:cs="Arial"/>
                <w:sz w:val="20"/>
              </w:rPr>
              <w:t>Reduced Half-Time</w:t>
            </w:r>
          </w:p>
        </w:tc>
        <w:tc>
          <w:tcPr>
            <w:tcW w:w="1367" w:type="dxa"/>
          </w:tcPr>
          <w:p w14:paraId="4B0BF655" w14:textId="77777777" w:rsidR="009A1CAD" w:rsidRPr="00A31E3F" w:rsidRDefault="009A1CAD" w:rsidP="004951C1">
            <w:pPr>
              <w:spacing w:before="60"/>
              <w:rPr>
                <w:rFonts w:cs="Arial"/>
                <w:sz w:val="20"/>
              </w:rPr>
            </w:pPr>
            <w:r w:rsidRPr="00A31E3F">
              <w:rPr>
                <w:rFonts w:cs="Arial"/>
                <w:sz w:val="20"/>
              </w:rPr>
              <w:t xml:space="preserve">  675</w:t>
            </w:r>
          </w:p>
        </w:tc>
        <w:tc>
          <w:tcPr>
            <w:tcW w:w="839" w:type="dxa"/>
          </w:tcPr>
          <w:p w14:paraId="24F60761" w14:textId="77777777" w:rsidR="009A1CAD" w:rsidRPr="00A31E3F" w:rsidRDefault="009A1CAD" w:rsidP="004951C1">
            <w:pPr>
              <w:spacing w:before="60"/>
              <w:jc w:val="right"/>
              <w:rPr>
                <w:rFonts w:cs="Arial"/>
                <w:sz w:val="20"/>
              </w:rPr>
            </w:pPr>
            <w:r w:rsidRPr="00A31E3F">
              <w:rPr>
                <w:rFonts w:cs="Arial"/>
                <w:sz w:val="20"/>
              </w:rPr>
              <w:t>0.381</w:t>
            </w:r>
          </w:p>
        </w:tc>
        <w:tc>
          <w:tcPr>
            <w:tcW w:w="1410" w:type="dxa"/>
          </w:tcPr>
          <w:p w14:paraId="0D85C851" w14:textId="77777777" w:rsidR="009A1CAD" w:rsidRPr="00A31E3F" w:rsidRDefault="009A1CAD" w:rsidP="004951C1">
            <w:pPr>
              <w:pStyle w:val="Body0"/>
              <w:spacing w:before="60"/>
              <w:ind w:firstLine="0"/>
              <w:jc w:val="right"/>
              <w:rPr>
                <w:rFonts w:cs="Arial"/>
                <w:sz w:val="20"/>
              </w:rPr>
            </w:pPr>
            <w:r w:rsidRPr="00A31E3F">
              <w:rPr>
                <w:rFonts w:cs="Arial"/>
                <w:sz w:val="20"/>
              </w:rPr>
              <w:t>2 slots</w:t>
            </w:r>
          </w:p>
        </w:tc>
        <w:tc>
          <w:tcPr>
            <w:tcW w:w="1235" w:type="dxa"/>
            <w:tcBorders>
              <w:right w:val="single" w:sz="4" w:space="0" w:color="auto"/>
            </w:tcBorders>
          </w:tcPr>
          <w:p w14:paraId="6062881E"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0.381 </w:t>
            </w:r>
          </w:p>
        </w:tc>
        <w:tc>
          <w:tcPr>
            <w:tcW w:w="1849" w:type="dxa"/>
            <w:tcBorders>
              <w:left w:val="single" w:sz="4" w:space="0" w:color="auto"/>
            </w:tcBorders>
          </w:tcPr>
          <w:p w14:paraId="3F0CC5AF"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17 </w:t>
            </w:r>
          </w:p>
        </w:tc>
        <w:tc>
          <w:tcPr>
            <w:tcW w:w="2098" w:type="dxa"/>
          </w:tcPr>
          <w:p w14:paraId="68089BCB"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13 </w:t>
            </w:r>
          </w:p>
        </w:tc>
      </w:tr>
      <w:tr w:rsidR="009A1CAD" w:rsidRPr="00A31E3F" w14:paraId="7A4991A1" w14:textId="77777777" w:rsidTr="004951C1">
        <w:tc>
          <w:tcPr>
            <w:tcW w:w="1778" w:type="dxa"/>
          </w:tcPr>
          <w:p w14:paraId="197454AD" w14:textId="77777777" w:rsidR="009A1CAD" w:rsidRPr="00A31E3F" w:rsidRDefault="009A1CAD" w:rsidP="004951C1">
            <w:pPr>
              <w:spacing w:before="60"/>
              <w:rPr>
                <w:rFonts w:cs="Arial"/>
                <w:sz w:val="20"/>
              </w:rPr>
            </w:pPr>
            <w:r w:rsidRPr="00A31E3F">
              <w:rPr>
                <w:rFonts w:cs="Arial"/>
                <w:sz w:val="20"/>
              </w:rPr>
              <w:t>Quarter-Time</w:t>
            </w:r>
          </w:p>
        </w:tc>
        <w:tc>
          <w:tcPr>
            <w:tcW w:w="1367" w:type="dxa"/>
          </w:tcPr>
          <w:p w14:paraId="1EE13A5B" w14:textId="77777777" w:rsidR="009A1CAD" w:rsidRPr="00A31E3F" w:rsidRDefault="009A1CAD" w:rsidP="004951C1">
            <w:pPr>
              <w:spacing w:before="60"/>
              <w:rPr>
                <w:rFonts w:cs="Arial"/>
                <w:sz w:val="20"/>
              </w:rPr>
            </w:pPr>
            <w:r w:rsidRPr="00A31E3F">
              <w:rPr>
                <w:rFonts w:cs="Arial"/>
                <w:sz w:val="20"/>
              </w:rPr>
              <w:t xml:space="preserve">  450</w:t>
            </w:r>
          </w:p>
        </w:tc>
        <w:tc>
          <w:tcPr>
            <w:tcW w:w="839" w:type="dxa"/>
          </w:tcPr>
          <w:p w14:paraId="41886FCD" w14:textId="77777777" w:rsidR="009A1CAD" w:rsidRPr="00A31E3F" w:rsidRDefault="009A1CAD" w:rsidP="004951C1">
            <w:pPr>
              <w:spacing w:before="60"/>
              <w:jc w:val="right"/>
              <w:rPr>
                <w:rFonts w:cs="Arial"/>
                <w:sz w:val="20"/>
              </w:rPr>
            </w:pPr>
            <w:r w:rsidRPr="00A31E3F">
              <w:rPr>
                <w:rFonts w:cs="Arial"/>
                <w:sz w:val="20"/>
              </w:rPr>
              <w:t>0.265</w:t>
            </w:r>
          </w:p>
        </w:tc>
        <w:tc>
          <w:tcPr>
            <w:tcW w:w="1410" w:type="dxa"/>
          </w:tcPr>
          <w:p w14:paraId="2A35F4E6" w14:textId="77777777" w:rsidR="009A1CAD" w:rsidRPr="00A31E3F" w:rsidRDefault="009A1CAD" w:rsidP="004951C1">
            <w:pPr>
              <w:pStyle w:val="Body0"/>
              <w:spacing w:before="60"/>
              <w:ind w:firstLine="0"/>
              <w:jc w:val="right"/>
              <w:rPr>
                <w:rFonts w:cs="Arial"/>
                <w:sz w:val="20"/>
              </w:rPr>
            </w:pPr>
            <w:r w:rsidRPr="00A31E3F">
              <w:rPr>
                <w:rFonts w:cs="Arial"/>
                <w:sz w:val="20"/>
              </w:rPr>
              <w:t>3 slots</w:t>
            </w:r>
          </w:p>
        </w:tc>
        <w:tc>
          <w:tcPr>
            <w:tcW w:w="1235" w:type="dxa"/>
            <w:tcBorders>
              <w:right w:val="single" w:sz="4" w:space="0" w:color="auto"/>
            </w:tcBorders>
          </w:tcPr>
          <w:p w14:paraId="7300E4D5"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0.265 </w:t>
            </w:r>
          </w:p>
        </w:tc>
        <w:tc>
          <w:tcPr>
            <w:tcW w:w="1849" w:type="dxa"/>
            <w:tcBorders>
              <w:left w:val="single" w:sz="4" w:space="0" w:color="auto"/>
            </w:tcBorders>
          </w:tcPr>
          <w:p w14:paraId="0457B1F3"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11.25 </w:t>
            </w:r>
          </w:p>
        </w:tc>
        <w:tc>
          <w:tcPr>
            <w:tcW w:w="2098" w:type="dxa"/>
          </w:tcPr>
          <w:p w14:paraId="3352606A" w14:textId="77777777" w:rsidR="009A1CAD" w:rsidRPr="00A31E3F" w:rsidRDefault="009A1CAD" w:rsidP="004951C1">
            <w:pPr>
              <w:pStyle w:val="Body0"/>
              <w:spacing w:before="60"/>
              <w:ind w:firstLine="0"/>
              <w:jc w:val="right"/>
              <w:rPr>
                <w:rFonts w:cs="Arial"/>
                <w:sz w:val="20"/>
              </w:rPr>
            </w:pPr>
            <w:r w:rsidRPr="00A31E3F">
              <w:rPr>
                <w:rFonts w:cs="Arial"/>
                <w:sz w:val="20"/>
              </w:rPr>
              <w:t xml:space="preserve">9 </w:t>
            </w:r>
          </w:p>
        </w:tc>
      </w:tr>
      <w:tr w:rsidR="009A1CAD" w:rsidRPr="00A31E3F" w14:paraId="45B60C54" w14:textId="77777777" w:rsidTr="004951C1">
        <w:tc>
          <w:tcPr>
            <w:tcW w:w="1778" w:type="dxa"/>
          </w:tcPr>
          <w:p w14:paraId="7364C67F" w14:textId="77777777" w:rsidR="009A1CAD" w:rsidRPr="00A31E3F" w:rsidRDefault="009A1CAD" w:rsidP="004951C1">
            <w:pPr>
              <w:rPr>
                <w:rFonts w:cs="Arial"/>
                <w:sz w:val="20"/>
              </w:rPr>
            </w:pPr>
            <w:r w:rsidRPr="00A31E3F">
              <w:rPr>
                <w:rFonts w:cs="Arial"/>
                <w:sz w:val="20"/>
              </w:rPr>
              <w:t>Minimum-Time</w:t>
            </w:r>
          </w:p>
        </w:tc>
        <w:tc>
          <w:tcPr>
            <w:tcW w:w="1367" w:type="dxa"/>
          </w:tcPr>
          <w:p w14:paraId="7C1FDD76" w14:textId="77777777" w:rsidR="009A1CAD" w:rsidRPr="00A31E3F" w:rsidRDefault="009A1CAD" w:rsidP="004951C1">
            <w:pPr>
              <w:rPr>
                <w:rFonts w:cs="Arial"/>
                <w:sz w:val="20"/>
              </w:rPr>
            </w:pPr>
            <w:r w:rsidRPr="00A31E3F">
              <w:rPr>
                <w:rFonts w:cs="Arial"/>
                <w:sz w:val="20"/>
              </w:rPr>
              <w:t xml:space="preserve">  300</w:t>
            </w:r>
          </w:p>
        </w:tc>
        <w:tc>
          <w:tcPr>
            <w:tcW w:w="839" w:type="dxa"/>
          </w:tcPr>
          <w:p w14:paraId="6D7FE449" w14:textId="77777777" w:rsidR="009A1CAD" w:rsidRPr="00A31E3F" w:rsidRDefault="009A1CAD" w:rsidP="004951C1">
            <w:pPr>
              <w:jc w:val="right"/>
              <w:rPr>
                <w:rFonts w:cs="Arial"/>
                <w:sz w:val="20"/>
              </w:rPr>
            </w:pPr>
            <w:r w:rsidRPr="00A31E3F">
              <w:rPr>
                <w:rFonts w:cs="Arial"/>
                <w:sz w:val="20"/>
              </w:rPr>
              <w:t>0.212</w:t>
            </w:r>
          </w:p>
        </w:tc>
        <w:tc>
          <w:tcPr>
            <w:tcW w:w="1410" w:type="dxa"/>
          </w:tcPr>
          <w:p w14:paraId="5E65BE6D" w14:textId="77777777" w:rsidR="009A1CAD" w:rsidRPr="00A31E3F" w:rsidRDefault="009A1CAD" w:rsidP="004951C1">
            <w:pPr>
              <w:pStyle w:val="Body0"/>
              <w:ind w:firstLine="0"/>
              <w:jc w:val="right"/>
              <w:rPr>
                <w:rFonts w:cs="Arial"/>
                <w:sz w:val="20"/>
              </w:rPr>
            </w:pPr>
            <w:r w:rsidRPr="00A31E3F">
              <w:rPr>
                <w:rFonts w:cs="Arial"/>
                <w:sz w:val="20"/>
              </w:rPr>
              <w:t>4 slots</w:t>
            </w:r>
          </w:p>
        </w:tc>
        <w:tc>
          <w:tcPr>
            <w:tcW w:w="1235" w:type="dxa"/>
            <w:tcBorders>
              <w:right w:val="single" w:sz="4" w:space="0" w:color="auto"/>
            </w:tcBorders>
          </w:tcPr>
          <w:p w14:paraId="004749D2" w14:textId="77777777" w:rsidR="009A1CAD" w:rsidRPr="00A31E3F" w:rsidRDefault="009A1CAD" w:rsidP="004951C1">
            <w:pPr>
              <w:pStyle w:val="Body0"/>
              <w:ind w:firstLine="0"/>
              <w:jc w:val="right"/>
              <w:rPr>
                <w:rFonts w:cs="Arial"/>
                <w:sz w:val="20"/>
              </w:rPr>
            </w:pPr>
            <w:r w:rsidRPr="00A31E3F">
              <w:rPr>
                <w:rFonts w:cs="Arial"/>
                <w:sz w:val="20"/>
              </w:rPr>
              <w:t xml:space="preserve">0.212 </w:t>
            </w:r>
          </w:p>
        </w:tc>
        <w:tc>
          <w:tcPr>
            <w:tcW w:w="1849" w:type="dxa"/>
            <w:tcBorders>
              <w:left w:val="single" w:sz="4" w:space="0" w:color="auto"/>
            </w:tcBorders>
          </w:tcPr>
          <w:p w14:paraId="49E7B82F" w14:textId="77777777" w:rsidR="009A1CAD" w:rsidRPr="00A31E3F" w:rsidRDefault="009A1CAD" w:rsidP="004951C1">
            <w:pPr>
              <w:pStyle w:val="Body0"/>
              <w:ind w:firstLine="0"/>
              <w:jc w:val="right"/>
              <w:rPr>
                <w:rFonts w:cs="Arial"/>
                <w:sz w:val="20"/>
              </w:rPr>
            </w:pPr>
            <w:r w:rsidRPr="00A31E3F">
              <w:rPr>
                <w:rFonts w:cs="Arial"/>
                <w:sz w:val="20"/>
              </w:rPr>
              <w:t xml:space="preserve">7.25 </w:t>
            </w:r>
          </w:p>
        </w:tc>
        <w:tc>
          <w:tcPr>
            <w:tcW w:w="2098" w:type="dxa"/>
          </w:tcPr>
          <w:p w14:paraId="5991B412" w14:textId="77777777" w:rsidR="009A1CAD" w:rsidRPr="00A31E3F" w:rsidRDefault="009A1CAD" w:rsidP="004951C1">
            <w:pPr>
              <w:pStyle w:val="Body0"/>
              <w:ind w:firstLine="0"/>
              <w:jc w:val="right"/>
              <w:rPr>
                <w:rFonts w:cs="Arial"/>
                <w:sz w:val="20"/>
              </w:rPr>
            </w:pPr>
            <w:r w:rsidRPr="00A31E3F">
              <w:rPr>
                <w:rFonts w:cs="Arial"/>
                <w:sz w:val="20"/>
              </w:rPr>
              <w:t xml:space="preserve">6 </w:t>
            </w:r>
          </w:p>
        </w:tc>
      </w:tr>
    </w:tbl>
    <w:p w14:paraId="2A03B9AE" w14:textId="52C5E9E9" w:rsidR="009A1CAD" w:rsidRPr="00A31E3F" w:rsidRDefault="00831356" w:rsidP="009A1CAD">
      <w:pPr>
        <w:pStyle w:val="Body0"/>
        <w:spacing w:before="200"/>
        <w:ind w:firstLine="0"/>
        <w:rPr>
          <w:rFonts w:cs="Arial"/>
        </w:rPr>
      </w:pPr>
      <w:r w:rsidRPr="00831356">
        <w:rPr>
          <w:rFonts w:cs="Arial"/>
          <w:b/>
          <w:i/>
          <w:szCs w:val="22"/>
        </w:rPr>
        <w:t xml:space="preserve">All operating proposals must accommodate at least the equivalent of </w:t>
      </w:r>
      <w:r w:rsidR="00E46D65">
        <w:rPr>
          <w:rFonts w:cs="Arial"/>
          <w:b/>
          <w:i/>
          <w:szCs w:val="22"/>
        </w:rPr>
        <w:t>10</w:t>
      </w:r>
      <w:r w:rsidRPr="00831356">
        <w:rPr>
          <w:rFonts w:cs="Arial"/>
          <w:b/>
          <w:i/>
          <w:szCs w:val="22"/>
        </w:rPr>
        <w:t xml:space="preserve"> AmeriCorps Member Service Years</w:t>
      </w:r>
      <w:r w:rsidR="008B62E0" w:rsidRPr="00831356">
        <w:rPr>
          <w:rFonts w:cs="Arial"/>
          <w:b/>
          <w:iCs/>
          <w:szCs w:val="22"/>
        </w:rPr>
        <w:t xml:space="preserve"> (MSY)</w:t>
      </w:r>
      <w:r w:rsidR="008B62E0" w:rsidRPr="00831356">
        <w:rPr>
          <w:rStyle w:val="FootnoteReference"/>
          <w:rFonts w:cs="Arial"/>
          <w:b/>
          <w:i/>
          <w:szCs w:val="22"/>
        </w:rPr>
        <w:footnoteReference w:id="7"/>
      </w:r>
      <w:r w:rsidRPr="00831356">
        <w:rPr>
          <w:rFonts w:cs="Arial"/>
          <w:b/>
        </w:rPr>
        <w:t xml:space="preserve"> or </w:t>
      </w:r>
      <w:r w:rsidR="007A52F1">
        <w:rPr>
          <w:rFonts w:cs="Arial"/>
          <w:b/>
        </w:rPr>
        <w:t>17,000</w:t>
      </w:r>
      <w:r w:rsidRPr="00A31E3F">
        <w:rPr>
          <w:rFonts w:cs="Arial"/>
          <w:b/>
        </w:rPr>
        <w:t xml:space="preserve"> hours of volunteer time within a twelve-month period</w:t>
      </w:r>
      <w:r w:rsidRPr="00A31E3F">
        <w:rPr>
          <w:rFonts w:cs="Arial"/>
        </w:rPr>
        <w:t>.</w:t>
      </w:r>
      <w:r w:rsidR="008B62E0" w:rsidRPr="00C06184">
        <w:rPr>
          <w:rFonts w:cs="Arial"/>
          <w:b/>
          <w:i/>
          <w:szCs w:val="22"/>
        </w:rPr>
        <w:t xml:space="preserve"> </w:t>
      </w:r>
      <w:r w:rsidR="009A1CAD" w:rsidRPr="00A31E3F">
        <w:rPr>
          <w:rFonts w:cs="Arial"/>
        </w:rPr>
        <w:t xml:space="preserve">Although there is no maximum number of AmeriCorps members or MSYs that can be requested, </w:t>
      </w:r>
      <w:r w:rsidR="009A1CAD">
        <w:rPr>
          <w:rFonts w:cs="Arial"/>
        </w:rPr>
        <w:t>AmeriCorps</w:t>
      </w:r>
      <w:r w:rsidR="009A1CAD" w:rsidRPr="00A31E3F">
        <w:rPr>
          <w:rFonts w:cs="Arial"/>
        </w:rPr>
        <w:t xml:space="preserve"> has stated it will award no more than 50 member positions</w:t>
      </w:r>
      <w:r w:rsidR="009A1CAD">
        <w:rPr>
          <w:rFonts w:cs="Arial"/>
        </w:rPr>
        <w:t xml:space="preserve"> (slots)</w:t>
      </w:r>
      <w:r w:rsidR="009A1CAD" w:rsidRPr="00A31E3F">
        <w:rPr>
          <w:rFonts w:cs="Arial"/>
        </w:rPr>
        <w:t xml:space="preserve"> to </w:t>
      </w:r>
      <w:r w:rsidR="009A1CAD" w:rsidRPr="00A31E3F">
        <w:rPr>
          <w:rFonts w:cs="Arial"/>
          <w:i/>
        </w:rPr>
        <w:t>new</w:t>
      </w:r>
      <w:r w:rsidR="009A1CAD" w:rsidRPr="00A31E3F">
        <w:rPr>
          <w:rFonts w:cs="Arial"/>
        </w:rPr>
        <w:t xml:space="preserve"> grantees. </w:t>
      </w:r>
    </w:p>
    <w:p w14:paraId="7D983B4E" w14:textId="14CC7928" w:rsidR="009A1CAD" w:rsidRDefault="009A1CAD" w:rsidP="009A1CAD">
      <w:pPr>
        <w:pStyle w:val="Body0"/>
        <w:ind w:firstLine="0"/>
      </w:pPr>
      <w:r w:rsidRPr="00A31E3F">
        <w:rPr>
          <w:rFonts w:cs="Arial"/>
        </w:rPr>
        <w:t xml:space="preserve">Service benefits those who serve, as well.  </w:t>
      </w:r>
      <w:r w:rsidR="008B62E0">
        <w:rPr>
          <w:rFonts w:cs="Arial"/>
        </w:rPr>
        <w:t xml:space="preserve">Programs are required to provide training and development opportunities that equip </w:t>
      </w:r>
      <w:r w:rsidRPr="00A31E3F">
        <w:rPr>
          <w:rFonts w:cs="Arial"/>
        </w:rPr>
        <w:t xml:space="preserve">AmeriCorps members </w:t>
      </w:r>
      <w:r w:rsidR="008B62E0">
        <w:rPr>
          <w:rFonts w:cs="Arial"/>
        </w:rPr>
        <w:t xml:space="preserve">with skills, knowledge, and abilities that will increase employment opportunities, </w:t>
      </w:r>
      <w:r w:rsidRPr="00A31E3F">
        <w:rPr>
          <w:rFonts w:cs="Arial"/>
        </w:rPr>
        <w:t xml:space="preserve">an ethic of </w:t>
      </w:r>
      <w:r w:rsidR="008B62E0">
        <w:rPr>
          <w:rFonts w:cs="Arial"/>
        </w:rPr>
        <w:t xml:space="preserve">community </w:t>
      </w:r>
      <w:r w:rsidRPr="00A31E3F">
        <w:rPr>
          <w:rFonts w:cs="Arial"/>
        </w:rPr>
        <w:t>service</w:t>
      </w:r>
      <w:r w:rsidR="008B62E0">
        <w:rPr>
          <w:rFonts w:cs="Arial"/>
        </w:rPr>
        <w:t>,</w:t>
      </w:r>
      <w:r w:rsidRPr="00A31E3F">
        <w:rPr>
          <w:rFonts w:cs="Arial"/>
        </w:rPr>
        <w:t xml:space="preserve"> and the leadership skills needed for active </w:t>
      </w:r>
      <w:r w:rsidR="008B62E0">
        <w:rPr>
          <w:rFonts w:cs="Arial"/>
        </w:rPr>
        <w:t>civic engagement</w:t>
      </w:r>
      <w:r w:rsidRPr="00A31E3F">
        <w:rPr>
          <w:rFonts w:cs="Arial"/>
        </w:rPr>
        <w:t xml:space="preserve">. </w:t>
      </w:r>
      <w:r w:rsidR="008B62E0">
        <w:rPr>
          <w:rFonts w:cs="Arial"/>
        </w:rPr>
        <w:t>This Member Development is found in</w:t>
      </w:r>
      <w:r w:rsidRPr="00A31E3F">
        <w:rPr>
          <w:rFonts w:cs="Arial"/>
        </w:rPr>
        <w:t xml:space="preserve"> program plans for recruiting, selecting, training (initial and on-going), supervising, and giving feedback to the members.  Something to keep in mind is that </w:t>
      </w:r>
      <w:r w:rsidRPr="00A31E3F">
        <w:rPr>
          <w:rFonts w:cs="Arial"/>
          <w:u w:val="single"/>
        </w:rPr>
        <w:t>a strong AmeriCorps program design relies on implementation of all the essential practices in volunteer m</w:t>
      </w:r>
      <w:r w:rsidRPr="00753A42">
        <w:rPr>
          <w:rFonts w:cs="Arial"/>
          <w:u w:val="single"/>
        </w:rPr>
        <w:t>anagement</w:t>
      </w:r>
      <w:r w:rsidRPr="00753A42">
        <w:rPr>
          <w:rFonts w:cs="Arial"/>
        </w:rPr>
        <w:t xml:space="preserve"> from “day one” of operations. For a list of these,</w:t>
      </w:r>
      <w:r w:rsidRPr="00753A42">
        <w:rPr>
          <w:rStyle w:val="Hyperlink"/>
          <w:rFonts w:cs="Arial"/>
          <w:color w:val="auto"/>
          <w:u w:val="none"/>
        </w:rPr>
        <w:t xml:space="preserve"> see Attachment </w:t>
      </w:r>
      <w:r w:rsidR="00AC640F">
        <w:rPr>
          <w:rStyle w:val="Hyperlink"/>
          <w:rFonts w:cs="Arial"/>
          <w:color w:val="auto"/>
          <w:u w:val="none"/>
        </w:rPr>
        <w:t>H</w:t>
      </w:r>
      <w:r w:rsidRPr="00753A42">
        <w:rPr>
          <w:rStyle w:val="Hyperlink"/>
          <w:rFonts w:cs="Arial"/>
          <w:color w:val="auto"/>
          <w:u w:val="none"/>
        </w:rPr>
        <w:t xml:space="preserve"> (p</w:t>
      </w:r>
      <w:r w:rsidRPr="00907873">
        <w:rPr>
          <w:rStyle w:val="Hyperlink"/>
          <w:rFonts w:cs="Arial"/>
          <w:color w:val="auto"/>
          <w:u w:val="none"/>
        </w:rPr>
        <w:t xml:space="preserve">age </w:t>
      </w:r>
      <w:r w:rsidRPr="00907873">
        <w:rPr>
          <w:rStyle w:val="Hyperlink"/>
          <w:rFonts w:cs="Arial"/>
          <w:color w:val="auto"/>
          <w:u w:val="none"/>
        </w:rPr>
        <w:fldChar w:fldCharType="begin"/>
      </w:r>
      <w:r w:rsidRPr="00907873">
        <w:rPr>
          <w:rStyle w:val="Hyperlink"/>
          <w:rFonts w:cs="Arial"/>
          <w:color w:val="auto"/>
          <w:u w:val="none"/>
        </w:rPr>
        <w:instrText xml:space="preserve"> PAGEREF attachmentG \h </w:instrText>
      </w:r>
      <w:r w:rsidRPr="00907873">
        <w:rPr>
          <w:rStyle w:val="Hyperlink"/>
          <w:rFonts w:cs="Arial"/>
          <w:color w:val="auto"/>
          <w:u w:val="none"/>
        </w:rPr>
      </w:r>
      <w:r w:rsidRPr="00907873">
        <w:rPr>
          <w:rStyle w:val="Hyperlink"/>
          <w:rFonts w:cs="Arial"/>
          <w:color w:val="auto"/>
          <w:u w:val="none"/>
        </w:rPr>
        <w:fldChar w:fldCharType="separate"/>
      </w:r>
      <w:r w:rsidR="003D2534">
        <w:rPr>
          <w:rStyle w:val="Hyperlink"/>
          <w:rFonts w:cs="Arial"/>
          <w:noProof/>
          <w:color w:val="auto"/>
          <w:u w:val="none"/>
        </w:rPr>
        <w:t>68</w:t>
      </w:r>
      <w:r w:rsidRPr="00907873">
        <w:rPr>
          <w:rStyle w:val="Hyperlink"/>
          <w:rFonts w:cs="Arial"/>
          <w:color w:val="auto"/>
          <w:u w:val="none"/>
        </w:rPr>
        <w:fldChar w:fldCharType="end"/>
      </w:r>
      <w:r w:rsidRPr="00907873">
        <w:rPr>
          <w:rStyle w:val="Hyperlink"/>
          <w:rFonts w:cs="Arial"/>
          <w:color w:val="auto"/>
          <w:u w:val="none"/>
        </w:rPr>
        <w:t>).</w:t>
      </w:r>
    </w:p>
    <w:p w14:paraId="54280FA7" w14:textId="24BC69DB" w:rsidR="009A1CAD" w:rsidRPr="00FF513C" w:rsidRDefault="009A1CAD" w:rsidP="00831356">
      <w:pPr>
        <w:overflowPunct/>
        <w:autoSpaceDE/>
        <w:autoSpaceDN/>
        <w:adjustRightInd/>
        <w:spacing w:after="60"/>
        <w:textAlignment w:val="auto"/>
        <w:rPr>
          <w:rFonts w:cs="Arial"/>
        </w:rPr>
      </w:pPr>
      <w:r w:rsidRPr="00FF513C">
        <w:rPr>
          <w:rFonts w:cs="Arial"/>
        </w:rPr>
        <w:t xml:space="preserve">Examples of the essential volunteer program practices that </w:t>
      </w:r>
      <w:r w:rsidR="001B512F">
        <w:rPr>
          <w:rFonts w:cs="Arial"/>
        </w:rPr>
        <w:t>pertain to</w:t>
      </w:r>
      <w:r w:rsidRPr="00FF513C">
        <w:rPr>
          <w:rFonts w:cs="Arial"/>
        </w:rPr>
        <w:t xml:space="preserve"> AmeriCorps include </w:t>
      </w:r>
    </w:p>
    <w:p w14:paraId="1FED5E4D" w14:textId="77777777" w:rsidR="009A1CAD" w:rsidRPr="00FF513C" w:rsidRDefault="009A1CAD" w:rsidP="001B512F">
      <w:pPr>
        <w:pStyle w:val="Body0"/>
        <w:numPr>
          <w:ilvl w:val="0"/>
          <w:numId w:val="21"/>
        </w:numPr>
        <w:tabs>
          <w:tab w:val="clear" w:pos="720"/>
          <w:tab w:val="left" w:pos="360"/>
        </w:tabs>
        <w:spacing w:before="0"/>
        <w:ind w:left="360"/>
        <w:rPr>
          <w:rFonts w:cs="Arial"/>
        </w:rPr>
      </w:pPr>
      <w:r w:rsidRPr="00FF513C">
        <w:rPr>
          <w:rFonts w:cs="Arial"/>
        </w:rPr>
        <w:t xml:space="preserve">a selection process that is consistent with the published role description and includes a background check; </w:t>
      </w:r>
    </w:p>
    <w:p w14:paraId="70476146"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pre-service orientation to the program purpose and goals; </w:t>
      </w:r>
    </w:p>
    <w:p w14:paraId="7D6BA832"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a service agreement specifying the responsibilities, expectations, length of service, causes for dismissal and so forth; </w:t>
      </w:r>
    </w:p>
    <w:p w14:paraId="26208A6A" w14:textId="7771C554"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skill training before and during the term that assures quality service</w:t>
      </w:r>
      <w:r w:rsidR="008B62E0">
        <w:rPr>
          <w:rFonts w:cs="Arial"/>
        </w:rPr>
        <w:t xml:space="preserve"> delivery</w:t>
      </w:r>
      <w:r w:rsidRPr="00FF513C">
        <w:rPr>
          <w:rFonts w:cs="Arial"/>
        </w:rPr>
        <w:t xml:space="preserve">; </w:t>
      </w:r>
    </w:p>
    <w:p w14:paraId="496ACEE9" w14:textId="70A50592"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documentation of hours served and work accomplished; </w:t>
      </w:r>
    </w:p>
    <w:p w14:paraId="2190A8A6" w14:textId="77777777" w:rsidR="009A1CAD" w:rsidRPr="00FF513C"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assignment to a supervisor; and </w:t>
      </w:r>
    </w:p>
    <w:p w14:paraId="45A2A047" w14:textId="404CB96C" w:rsidR="009A1CAD" w:rsidRDefault="009A1CAD" w:rsidP="0074544F">
      <w:pPr>
        <w:pStyle w:val="Body0"/>
        <w:numPr>
          <w:ilvl w:val="0"/>
          <w:numId w:val="21"/>
        </w:numPr>
        <w:tabs>
          <w:tab w:val="clear" w:pos="720"/>
          <w:tab w:val="left" w:pos="360"/>
        </w:tabs>
        <w:spacing w:before="0"/>
        <w:ind w:left="360"/>
        <w:rPr>
          <w:rFonts w:cs="Arial"/>
        </w:rPr>
      </w:pPr>
      <w:r w:rsidRPr="00FF513C">
        <w:rPr>
          <w:rFonts w:cs="Arial"/>
        </w:rPr>
        <w:t xml:space="preserve">orientation of the supervisor to the program goals and expectations. </w:t>
      </w:r>
    </w:p>
    <w:p w14:paraId="0A3C5659" w14:textId="1F153938" w:rsidR="009A1CAD" w:rsidRPr="00FF513C" w:rsidRDefault="009A1CAD" w:rsidP="009A1CAD">
      <w:pPr>
        <w:pStyle w:val="Heading2"/>
        <w:rPr>
          <w:rFonts w:ascii="Arial" w:hAnsi="Arial" w:cs="Arial"/>
        </w:rPr>
      </w:pPr>
      <w:bookmarkStart w:id="242" w:name="_Toc339908437"/>
      <w:bookmarkStart w:id="243" w:name="_Toc368947632"/>
      <w:bookmarkStart w:id="244" w:name="_Toc529197794"/>
      <w:bookmarkStart w:id="245" w:name="_Toc53056205"/>
      <w:bookmarkStart w:id="246" w:name="_Toc84501095"/>
      <w:bookmarkStart w:id="247" w:name="_Toc144474170"/>
      <w:r w:rsidRPr="00FF513C">
        <w:rPr>
          <w:rFonts w:ascii="Arial" w:hAnsi="Arial" w:cs="Arial"/>
        </w:rPr>
        <w:t xml:space="preserve">III. </w:t>
      </w:r>
      <w:bookmarkEnd w:id="242"/>
      <w:r w:rsidRPr="00FF513C">
        <w:rPr>
          <w:rFonts w:ascii="Arial" w:hAnsi="Arial" w:cs="Arial"/>
        </w:rPr>
        <w:t xml:space="preserve"> </w:t>
      </w:r>
      <w:r w:rsidR="008B62E0">
        <w:rPr>
          <w:rFonts w:ascii="Arial" w:hAnsi="Arial" w:cs="Arial"/>
        </w:rPr>
        <w:t>Regulatory</w:t>
      </w:r>
      <w:r w:rsidRPr="00FF513C">
        <w:rPr>
          <w:rFonts w:ascii="Arial" w:hAnsi="Arial" w:cs="Arial"/>
        </w:rPr>
        <w:t xml:space="preserve"> Requirements</w:t>
      </w:r>
      <w:bookmarkEnd w:id="243"/>
      <w:bookmarkEnd w:id="244"/>
      <w:bookmarkEnd w:id="245"/>
      <w:bookmarkEnd w:id="246"/>
      <w:bookmarkEnd w:id="247"/>
      <w:r w:rsidRPr="00FF513C">
        <w:rPr>
          <w:rFonts w:ascii="Arial" w:hAnsi="Arial" w:cs="Arial"/>
        </w:rPr>
        <w:t xml:space="preserve">  </w:t>
      </w:r>
    </w:p>
    <w:p w14:paraId="47C952AC" w14:textId="77777777" w:rsidR="009A1CAD" w:rsidRPr="00F23198" w:rsidRDefault="009A1CAD" w:rsidP="009A1CAD">
      <w:pPr>
        <w:tabs>
          <w:tab w:val="num" w:pos="0"/>
        </w:tabs>
        <w:rPr>
          <w:rFonts w:cs="Arial"/>
        </w:rPr>
      </w:pPr>
      <w:r w:rsidRPr="00F23198">
        <w:rPr>
          <w:rFonts w:cs="Arial"/>
        </w:rPr>
        <w:t xml:space="preserve">45 CFR § 2522.100 (“What are the minimum requirements that every AmeriCorps program, regardless of type, must meet?”) has </w:t>
      </w:r>
      <w:r>
        <w:rPr>
          <w:rFonts w:cs="Arial"/>
        </w:rPr>
        <w:t>a description of many</w:t>
      </w:r>
      <w:r w:rsidRPr="00F23198">
        <w:rPr>
          <w:rFonts w:cs="Arial"/>
        </w:rPr>
        <w:t xml:space="preserve"> requirements.</w:t>
      </w:r>
      <w:r>
        <w:rPr>
          <w:rFonts w:cs="Arial"/>
        </w:rPr>
        <w:t xml:space="preserve"> The items below are compiled from other sections and policies.</w:t>
      </w:r>
    </w:p>
    <w:p w14:paraId="11756F1F" w14:textId="77777777" w:rsidR="009A1CAD" w:rsidRDefault="009A1CAD" w:rsidP="006225B8">
      <w:pPr>
        <w:pStyle w:val="ListParagraph"/>
        <w:numPr>
          <w:ilvl w:val="0"/>
          <w:numId w:val="65"/>
        </w:numPr>
        <w:spacing w:before="80"/>
        <w:contextualSpacing w:val="0"/>
        <w:rPr>
          <w:rFonts w:cs="Arial"/>
        </w:rPr>
      </w:pPr>
      <w:r w:rsidRPr="00FF513C">
        <w:rPr>
          <w:rFonts w:cs="Arial"/>
        </w:rPr>
        <w:t xml:space="preserve">An applicant for an operating grant </w:t>
      </w:r>
      <w:r>
        <w:rPr>
          <w:rFonts w:cs="Arial"/>
        </w:rPr>
        <w:t>must have</w:t>
      </w:r>
      <w:r w:rsidRPr="00FF513C">
        <w:rPr>
          <w:rFonts w:cs="Arial"/>
        </w:rPr>
        <w:t xml:space="preserve"> </w:t>
      </w:r>
      <w:r>
        <w:rPr>
          <w:rFonts w:cs="Arial"/>
        </w:rPr>
        <w:t>completed</w:t>
      </w:r>
      <w:r w:rsidRPr="00FF513C">
        <w:rPr>
          <w:rFonts w:cs="Arial"/>
        </w:rPr>
        <w:t xml:space="preserve"> sufficient planning </w:t>
      </w:r>
      <w:r>
        <w:rPr>
          <w:rFonts w:cs="Arial"/>
        </w:rPr>
        <w:t>so</w:t>
      </w:r>
      <w:r w:rsidRPr="00FF513C">
        <w:rPr>
          <w:rFonts w:cs="Arial"/>
        </w:rPr>
        <w:t xml:space="preserve"> that all required program elements </w:t>
      </w:r>
      <w:r>
        <w:rPr>
          <w:rFonts w:cs="Arial"/>
        </w:rPr>
        <w:t>are</w:t>
      </w:r>
      <w:r w:rsidRPr="00FF513C">
        <w:rPr>
          <w:rFonts w:cs="Arial"/>
        </w:rPr>
        <w:t xml:space="preserve"> ready to implement.</w:t>
      </w:r>
    </w:p>
    <w:p w14:paraId="6134BB8C" w14:textId="77777777" w:rsidR="009A1CAD" w:rsidRPr="00FF513C" w:rsidRDefault="009A1CAD" w:rsidP="006225B8">
      <w:pPr>
        <w:pStyle w:val="ListParagraph"/>
        <w:numPr>
          <w:ilvl w:val="0"/>
          <w:numId w:val="65"/>
        </w:numPr>
        <w:spacing w:before="80"/>
        <w:contextualSpacing w:val="0"/>
        <w:rPr>
          <w:rFonts w:cs="Arial"/>
        </w:rPr>
      </w:pPr>
      <w:r w:rsidRPr="00FF513C">
        <w:rPr>
          <w:rFonts w:cs="Arial"/>
        </w:rPr>
        <w:t xml:space="preserve">Applicants must propose program designs that are either evidence-based or evidence-informed. </w:t>
      </w:r>
    </w:p>
    <w:p w14:paraId="3F0BC80B" w14:textId="75A42E0B" w:rsidR="009A1CAD" w:rsidRDefault="009A1CAD" w:rsidP="006225B8">
      <w:pPr>
        <w:numPr>
          <w:ilvl w:val="0"/>
          <w:numId w:val="65"/>
        </w:numPr>
        <w:overflowPunct/>
        <w:spacing w:before="80"/>
        <w:textAlignment w:val="auto"/>
        <w:rPr>
          <w:rFonts w:cs="Arial"/>
          <w:szCs w:val="22"/>
        </w:rPr>
      </w:pPr>
      <w:r w:rsidRPr="00FF513C">
        <w:rPr>
          <w:rFonts w:cs="Arial"/>
          <w:szCs w:val="22"/>
        </w:rPr>
        <w:lastRenderedPageBreak/>
        <w:t xml:space="preserve">The project start date is proposed by the applicant. The </w:t>
      </w:r>
      <w:r>
        <w:rPr>
          <w:rFonts w:cs="Arial"/>
          <w:szCs w:val="22"/>
        </w:rPr>
        <w:t xml:space="preserve">date may be delayed if the grant award is not fully executed </w:t>
      </w:r>
      <w:r w:rsidRPr="00FF513C">
        <w:rPr>
          <w:rFonts w:cs="Arial"/>
          <w:szCs w:val="22"/>
        </w:rPr>
        <w:t xml:space="preserve">prior to the </w:t>
      </w:r>
      <w:r>
        <w:rPr>
          <w:rFonts w:cs="Arial"/>
          <w:szCs w:val="22"/>
        </w:rPr>
        <w:t>proposed start date</w:t>
      </w:r>
      <w:r w:rsidRPr="00FF513C">
        <w:rPr>
          <w:rFonts w:cs="Arial"/>
          <w:szCs w:val="22"/>
        </w:rPr>
        <w:t>. Ameri</w:t>
      </w:r>
      <w:r>
        <w:rPr>
          <w:rFonts w:cs="Arial"/>
          <w:szCs w:val="22"/>
        </w:rPr>
        <w:t xml:space="preserve">Corps members </w:t>
      </w:r>
      <w:r w:rsidRPr="00FF513C">
        <w:rPr>
          <w:rFonts w:cs="Arial"/>
          <w:szCs w:val="22"/>
        </w:rPr>
        <w:t xml:space="preserve">may not </w:t>
      </w:r>
      <w:r>
        <w:rPr>
          <w:rFonts w:cs="Arial"/>
          <w:szCs w:val="22"/>
        </w:rPr>
        <w:t xml:space="preserve">be </w:t>
      </w:r>
      <w:r w:rsidRPr="00FF513C">
        <w:rPr>
          <w:rFonts w:cs="Arial"/>
          <w:szCs w:val="22"/>
        </w:rPr>
        <w:t>enroll</w:t>
      </w:r>
      <w:r>
        <w:rPr>
          <w:rFonts w:cs="Arial"/>
          <w:szCs w:val="22"/>
        </w:rPr>
        <w:t>ed</w:t>
      </w:r>
      <w:r w:rsidRPr="00FF513C">
        <w:rPr>
          <w:rFonts w:cs="Arial"/>
          <w:szCs w:val="22"/>
        </w:rPr>
        <w:t xml:space="preserve"> </w:t>
      </w:r>
      <w:r>
        <w:rPr>
          <w:rFonts w:cs="Arial"/>
          <w:szCs w:val="22"/>
        </w:rPr>
        <w:t xml:space="preserve">in the federal system </w:t>
      </w:r>
      <w:r w:rsidRPr="00FF513C">
        <w:rPr>
          <w:rFonts w:cs="Arial"/>
          <w:szCs w:val="22"/>
        </w:rPr>
        <w:t xml:space="preserve">prior to the start date of the award. AmeriCorps members may not begin service </w:t>
      </w:r>
      <w:r>
        <w:rPr>
          <w:rFonts w:cs="Arial"/>
          <w:szCs w:val="22"/>
        </w:rPr>
        <w:t xml:space="preserve">or have hours certified </w:t>
      </w:r>
      <w:r w:rsidRPr="00FF513C">
        <w:rPr>
          <w:rFonts w:cs="Arial"/>
          <w:szCs w:val="22"/>
        </w:rPr>
        <w:t xml:space="preserve">prior to enrollment. </w:t>
      </w:r>
    </w:p>
    <w:p w14:paraId="030D5914" w14:textId="77777777" w:rsidR="009A1CAD" w:rsidRPr="00FF513C" w:rsidRDefault="009A1CAD" w:rsidP="006225B8">
      <w:pPr>
        <w:numPr>
          <w:ilvl w:val="0"/>
          <w:numId w:val="65"/>
        </w:numPr>
        <w:overflowPunct/>
        <w:spacing w:before="80"/>
        <w:textAlignment w:val="auto"/>
        <w:rPr>
          <w:rFonts w:cs="Arial"/>
          <w:szCs w:val="22"/>
        </w:rPr>
      </w:pPr>
      <w:r w:rsidRPr="00FF513C">
        <w:rPr>
          <w:rFonts w:cs="Arial"/>
          <w:szCs w:val="22"/>
        </w:rPr>
        <w:t>Members may spend up to 10% of their direct service time raising funds in support of the AmeriCorps program activities so long as the funds do not support:</w:t>
      </w:r>
    </w:p>
    <w:p w14:paraId="321F11DC" w14:textId="77777777" w:rsidR="009A1CAD" w:rsidRPr="00FF513C" w:rsidRDefault="009A1CAD" w:rsidP="0074544F">
      <w:pPr>
        <w:numPr>
          <w:ilvl w:val="1"/>
          <w:numId w:val="5"/>
        </w:numPr>
        <w:overflowPunct/>
        <w:spacing w:before="80"/>
        <w:textAlignment w:val="auto"/>
        <w:rPr>
          <w:rFonts w:cs="Arial"/>
          <w:szCs w:val="22"/>
        </w:rPr>
      </w:pPr>
      <w:r w:rsidRPr="00FF513C">
        <w:rPr>
          <w:rFonts w:cs="Arial"/>
          <w:szCs w:val="22"/>
        </w:rPr>
        <w:t>Any portion of the match for AmeriCorps member living allowances or benefits;</w:t>
      </w:r>
    </w:p>
    <w:p w14:paraId="6CFCE43C" w14:textId="77777777" w:rsidR="009A1CAD" w:rsidRPr="00FF513C" w:rsidRDefault="009A1CAD" w:rsidP="0074544F">
      <w:pPr>
        <w:numPr>
          <w:ilvl w:val="1"/>
          <w:numId w:val="5"/>
        </w:numPr>
        <w:overflowPunct/>
        <w:spacing w:before="80"/>
        <w:textAlignment w:val="auto"/>
        <w:rPr>
          <w:rFonts w:cs="Arial"/>
          <w:szCs w:val="22"/>
        </w:rPr>
      </w:pPr>
      <w:r w:rsidRPr="00FF513C">
        <w:rPr>
          <w:rFonts w:cs="Arial"/>
          <w:szCs w:val="22"/>
        </w:rPr>
        <w:t>The sponsor’s general operating expenses or an endowment;</w:t>
      </w:r>
    </w:p>
    <w:p w14:paraId="3CCCD54C" w14:textId="77777777" w:rsidR="009A1CAD" w:rsidRPr="00FF513C" w:rsidRDefault="009A1CAD" w:rsidP="0074544F">
      <w:pPr>
        <w:numPr>
          <w:ilvl w:val="1"/>
          <w:numId w:val="5"/>
        </w:numPr>
        <w:overflowPunct/>
        <w:spacing w:before="80"/>
        <w:textAlignment w:val="auto"/>
        <w:rPr>
          <w:rFonts w:cs="Arial"/>
          <w:sz w:val="20"/>
        </w:rPr>
      </w:pPr>
      <w:r w:rsidRPr="00FF513C">
        <w:rPr>
          <w:rFonts w:cs="Arial"/>
          <w:szCs w:val="22"/>
        </w:rPr>
        <w:t>Any facet of preparing grant funding application</w:t>
      </w:r>
      <w:r>
        <w:rPr>
          <w:rFonts w:cs="Arial"/>
          <w:szCs w:val="22"/>
        </w:rPr>
        <w:t xml:space="preserve">s for </w:t>
      </w:r>
      <w:r>
        <w:rPr>
          <w:rFonts w:cs="Arial"/>
        </w:rPr>
        <w:t>AmeriCorps</w:t>
      </w:r>
      <w:r w:rsidRPr="00FF513C">
        <w:rPr>
          <w:rFonts w:cs="Arial"/>
          <w:szCs w:val="22"/>
        </w:rPr>
        <w:t xml:space="preserve"> or any other federal agency.</w:t>
      </w:r>
    </w:p>
    <w:p w14:paraId="191F960F" w14:textId="5ECEE38B" w:rsidR="009A1CAD" w:rsidRDefault="009A1CAD" w:rsidP="006225B8">
      <w:pPr>
        <w:numPr>
          <w:ilvl w:val="0"/>
          <w:numId w:val="66"/>
        </w:numPr>
        <w:overflowPunct/>
        <w:spacing w:before="80"/>
        <w:textAlignment w:val="auto"/>
        <w:rPr>
          <w:rFonts w:cs="Arial"/>
          <w:szCs w:val="22"/>
        </w:rPr>
      </w:pPr>
      <w:r w:rsidRPr="00FF513C">
        <w:rPr>
          <w:rFonts w:cs="Arial"/>
          <w:szCs w:val="22"/>
        </w:rPr>
        <w:t>Up to 20% of a program’s aggregate member service hours may be spent in training related to the skills, knowledge, and abilities essential to their assignment.</w:t>
      </w:r>
      <w:r w:rsidR="00A630EA">
        <w:rPr>
          <w:rFonts w:cs="Arial"/>
          <w:szCs w:val="22"/>
        </w:rPr>
        <w:t xml:space="preserve"> (Note: Because this equates to 340 hours for members in 1700 hour terms, many programs are able to put members through a certificate program related to service and future employment.)</w:t>
      </w:r>
    </w:p>
    <w:p w14:paraId="6BCC81EE" w14:textId="77777777" w:rsidR="009A1CAD" w:rsidRPr="00FF513C" w:rsidRDefault="009A1CAD" w:rsidP="006225B8">
      <w:pPr>
        <w:numPr>
          <w:ilvl w:val="0"/>
          <w:numId w:val="66"/>
        </w:numPr>
        <w:overflowPunct/>
        <w:spacing w:before="80"/>
        <w:textAlignment w:val="auto"/>
        <w:rPr>
          <w:rFonts w:cs="Arial"/>
          <w:szCs w:val="22"/>
        </w:rPr>
      </w:pPr>
      <w:r w:rsidRPr="00FF513C">
        <w:rPr>
          <w:rFonts w:cs="Arial"/>
          <w:szCs w:val="22"/>
        </w:rPr>
        <w:t>If the proposed service activities require specialized member training and/or qualifications (for example, tutoring programs as outlined in 45CFR §2522.910-940), the applicant must describe how the program will meet those requirements in the “Member experience” portion of the narrative.</w:t>
      </w:r>
    </w:p>
    <w:p w14:paraId="3AAE9D1B" w14:textId="77777777" w:rsidR="008B62E0" w:rsidRDefault="009A1CAD" w:rsidP="006225B8">
      <w:pPr>
        <w:numPr>
          <w:ilvl w:val="0"/>
          <w:numId w:val="66"/>
        </w:numPr>
        <w:overflowPunct/>
        <w:spacing w:before="80"/>
        <w:textAlignment w:val="auto"/>
        <w:rPr>
          <w:rFonts w:cs="Arial"/>
          <w:szCs w:val="22"/>
        </w:rPr>
      </w:pPr>
      <w:r w:rsidRPr="008B62E0">
        <w:rPr>
          <w:rFonts w:cs="Arial"/>
          <w:szCs w:val="22"/>
        </w:rPr>
        <w:t xml:space="preserve">There are very specific AmeriCorps Rules related to tutoring programs. If you are considering a tutoring program, these should be read in full as they address the training of members, curriculum standards, student assessment, and Member supervision.  See 45 CFR §2522.900-2522.950 </w:t>
      </w:r>
    </w:p>
    <w:p w14:paraId="1C74F6AA" w14:textId="66EA0EE9" w:rsidR="009A1CAD" w:rsidRPr="00753A42" w:rsidRDefault="009A1CAD" w:rsidP="006225B8">
      <w:pPr>
        <w:numPr>
          <w:ilvl w:val="0"/>
          <w:numId w:val="66"/>
        </w:numPr>
        <w:overflowPunct/>
        <w:spacing w:before="80"/>
        <w:textAlignment w:val="auto"/>
        <w:rPr>
          <w:rFonts w:cs="Arial"/>
          <w:szCs w:val="22"/>
        </w:rPr>
      </w:pPr>
      <w:r w:rsidRPr="008B62E0">
        <w:rPr>
          <w:rFonts w:cs="Arial"/>
          <w:szCs w:val="22"/>
        </w:rPr>
        <w:t xml:space="preserve">AmeriCorps members may not engage in </w:t>
      </w:r>
      <w:r w:rsidR="008B62E0">
        <w:rPr>
          <w:rFonts w:cs="Arial"/>
          <w:szCs w:val="22"/>
        </w:rPr>
        <w:t>prohibited activ</w:t>
      </w:r>
      <w:r w:rsidR="008B62E0" w:rsidRPr="00753A42">
        <w:rPr>
          <w:rFonts w:cs="Arial"/>
          <w:szCs w:val="22"/>
        </w:rPr>
        <w:t>ities</w:t>
      </w:r>
      <w:r w:rsidR="008B62E0" w:rsidRPr="00907873">
        <w:rPr>
          <w:rFonts w:cs="Arial"/>
          <w:szCs w:val="22"/>
        </w:rPr>
        <w:t xml:space="preserve">. See page </w:t>
      </w:r>
      <w:r w:rsidR="00753A42" w:rsidRPr="00907873">
        <w:rPr>
          <w:rFonts w:cs="Arial"/>
          <w:szCs w:val="22"/>
        </w:rPr>
        <w:fldChar w:fldCharType="begin"/>
      </w:r>
      <w:r w:rsidR="00753A42" w:rsidRPr="00907873">
        <w:rPr>
          <w:rFonts w:cs="Arial"/>
          <w:szCs w:val="22"/>
        </w:rPr>
        <w:instrText xml:space="preserve"> PAGEREF UnallowableActivities </w:instrText>
      </w:r>
      <w:r w:rsidR="00753A42" w:rsidRPr="00907873">
        <w:rPr>
          <w:rFonts w:cs="Arial"/>
          <w:szCs w:val="22"/>
        </w:rPr>
        <w:fldChar w:fldCharType="separate"/>
      </w:r>
      <w:r w:rsidR="003D2534">
        <w:rPr>
          <w:rFonts w:cs="Arial"/>
          <w:noProof/>
          <w:szCs w:val="22"/>
        </w:rPr>
        <w:t>10</w:t>
      </w:r>
      <w:r w:rsidR="00753A42" w:rsidRPr="00907873">
        <w:rPr>
          <w:rFonts w:cs="Arial"/>
          <w:szCs w:val="22"/>
        </w:rPr>
        <w:fldChar w:fldCharType="end"/>
      </w:r>
      <w:r w:rsidR="008970A9" w:rsidRPr="00907873">
        <w:rPr>
          <w:rFonts w:cs="Arial"/>
          <w:szCs w:val="22"/>
        </w:rPr>
        <w:fldChar w:fldCharType="begin"/>
      </w:r>
      <w:r w:rsidR="008970A9" w:rsidRPr="00907873">
        <w:rPr>
          <w:rFonts w:cs="Arial"/>
          <w:szCs w:val="22"/>
        </w:rPr>
        <w:instrText xml:space="preserve"> REF UnallowableActivities \h </w:instrText>
      </w:r>
      <w:r w:rsidR="00831356" w:rsidRPr="00907873">
        <w:rPr>
          <w:rFonts w:cs="Arial"/>
          <w:szCs w:val="22"/>
        </w:rPr>
        <w:instrText xml:space="preserve"> \* MERGEFORMAT </w:instrText>
      </w:r>
      <w:r w:rsidR="008970A9" w:rsidRPr="00907873">
        <w:rPr>
          <w:rFonts w:cs="Arial"/>
          <w:szCs w:val="22"/>
        </w:rPr>
      </w:r>
      <w:r w:rsidR="008970A9" w:rsidRPr="00907873">
        <w:rPr>
          <w:rFonts w:cs="Arial"/>
          <w:szCs w:val="22"/>
        </w:rPr>
        <w:fldChar w:fldCharType="end"/>
      </w:r>
      <w:r w:rsidR="008B62E0" w:rsidRPr="00907873">
        <w:rPr>
          <w:rFonts w:cs="Arial"/>
          <w:szCs w:val="22"/>
        </w:rPr>
        <w:t>, Un</w:t>
      </w:r>
      <w:r w:rsidR="008B62E0" w:rsidRPr="00753A42">
        <w:rPr>
          <w:rFonts w:cs="Arial"/>
          <w:szCs w:val="22"/>
        </w:rPr>
        <w:t>allowable Activities</w:t>
      </w:r>
      <w:r w:rsidRPr="00753A42">
        <w:rPr>
          <w:rFonts w:cs="Arial"/>
          <w:szCs w:val="22"/>
        </w:rPr>
        <w:t>. Individuals may exercise their rights as private citizens and may participate in the activities listed above on their initiative, on non-AmeriCorps time, and using non-Corporation funds.  Individuals should not wear the AmeriCorps logo while doing so.</w:t>
      </w:r>
    </w:p>
    <w:p w14:paraId="4E27981F" w14:textId="20618510" w:rsidR="009A1CAD" w:rsidRPr="00753A42" w:rsidRDefault="009A1CAD" w:rsidP="006225B8">
      <w:pPr>
        <w:pStyle w:val="ListParagraph"/>
        <w:numPr>
          <w:ilvl w:val="0"/>
          <w:numId w:val="66"/>
        </w:numPr>
        <w:spacing w:before="80"/>
        <w:contextualSpacing w:val="0"/>
        <w:rPr>
          <w:rFonts w:cs="Arial"/>
        </w:rPr>
      </w:pPr>
      <w:r w:rsidRPr="00753A42">
        <w:rPr>
          <w:rFonts w:cs="Arial"/>
        </w:rPr>
        <w:t>All grantees must conduct National Service Criminal History Record Checks (NSCHCs) on any person receiving a living allowance, stipend, or national service education award, and on anyone</w:t>
      </w:r>
      <w:r w:rsidR="000240F2">
        <w:rPr>
          <w:rFonts w:cs="Arial"/>
        </w:rPr>
        <w:t xml:space="preserve"> (including award-funded staff, national service participant, or volunteer)</w:t>
      </w:r>
      <w:r w:rsidRPr="00753A42">
        <w:rPr>
          <w:rFonts w:cs="Arial"/>
        </w:rPr>
        <w:t xml:space="preserve"> receiving a salary through a COST REIMBURSEMENT grant program, whether the costs are covered by federal or non-federal matching funds, regardless of their level of contact with a vulnerable population*. See Criminal History Record Check requirements outlined </w:t>
      </w:r>
      <w:r w:rsidRPr="00942F14">
        <w:rPr>
          <w:rFonts w:cs="Arial"/>
        </w:rPr>
        <w:t xml:space="preserve">on page </w:t>
      </w:r>
      <w:r w:rsidRPr="00942F14">
        <w:rPr>
          <w:rFonts w:cs="Arial"/>
        </w:rPr>
        <w:fldChar w:fldCharType="begin"/>
      </w:r>
      <w:r w:rsidRPr="00942F14">
        <w:rPr>
          <w:rFonts w:cs="Arial"/>
        </w:rPr>
        <w:instrText xml:space="preserve"> PAGEREF NSCHC_requirements \h </w:instrText>
      </w:r>
      <w:r w:rsidRPr="00942F14">
        <w:rPr>
          <w:rFonts w:cs="Arial"/>
        </w:rPr>
      </w:r>
      <w:r w:rsidRPr="00942F14">
        <w:rPr>
          <w:rFonts w:cs="Arial"/>
        </w:rPr>
        <w:fldChar w:fldCharType="separate"/>
      </w:r>
      <w:r w:rsidR="003D2534">
        <w:rPr>
          <w:rFonts w:cs="Arial"/>
          <w:noProof/>
        </w:rPr>
        <w:t>29</w:t>
      </w:r>
      <w:r w:rsidRPr="00942F14">
        <w:rPr>
          <w:rFonts w:cs="Arial"/>
        </w:rPr>
        <w:fldChar w:fldCharType="end"/>
      </w:r>
      <w:r w:rsidRPr="00942F14">
        <w:rPr>
          <w:rFonts w:cs="Arial"/>
        </w:rPr>
        <w:t>.</w:t>
      </w:r>
    </w:p>
    <w:p w14:paraId="6003B839" w14:textId="77777777" w:rsidR="009A1CAD" w:rsidRDefault="009A1CAD" w:rsidP="003023B4">
      <w:pPr>
        <w:spacing w:before="80"/>
        <w:rPr>
          <w:rFonts w:cs="Arial"/>
        </w:rPr>
      </w:pPr>
      <w:r w:rsidRPr="00824436">
        <w:rPr>
          <w:rFonts w:cs="Arial"/>
        </w:rPr>
        <w:t>      *Individuals under the age of 18 on the first day of service/work are not subject to NSCHC requirements.</w:t>
      </w:r>
      <w:r>
        <w:rPr>
          <w:rFonts w:cs="Arial"/>
        </w:rPr>
        <w:t xml:space="preserve"> </w:t>
      </w:r>
    </w:p>
    <w:p w14:paraId="09BF502E" w14:textId="77777777" w:rsidR="009A1CAD" w:rsidRPr="003365DA" w:rsidRDefault="009A1CAD" w:rsidP="009A1CAD">
      <w:pPr>
        <w:ind w:left="360"/>
      </w:pPr>
      <w:r w:rsidRPr="005A161A">
        <w:t xml:space="preserve">An individual is </w:t>
      </w:r>
      <w:r w:rsidRPr="005A161A">
        <w:rPr>
          <w:u w:val="single"/>
        </w:rPr>
        <w:t>not eligible</w:t>
      </w:r>
      <w:r w:rsidRPr="005A161A">
        <w:t xml:space="preserve"> to work or serve in a position subject to the NSCHC requirements if: </w:t>
      </w:r>
    </w:p>
    <w:p w14:paraId="0B73B6A7"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the individual refuses to consent to a criminal history check;</w:t>
      </w:r>
    </w:p>
    <w:p w14:paraId="7132D226"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 xml:space="preserve">makes a false statement in connection with a criminal history check; </w:t>
      </w:r>
    </w:p>
    <w:p w14:paraId="45B4DF76" w14:textId="77777777" w:rsidR="009A1CAD" w:rsidRPr="003365DA" w:rsidRDefault="009A1CAD" w:rsidP="006225B8">
      <w:pPr>
        <w:pStyle w:val="ListParagraph"/>
        <w:numPr>
          <w:ilvl w:val="0"/>
          <w:numId w:val="59"/>
        </w:numPr>
        <w:contextualSpacing w:val="0"/>
        <w:rPr>
          <w:rFonts w:eastAsia="Times New Roman" w:cs="Arial"/>
        </w:rPr>
      </w:pPr>
      <w:r w:rsidRPr="003365DA">
        <w:rPr>
          <w:rFonts w:eastAsia="Times New Roman" w:cs="Arial"/>
        </w:rPr>
        <w:t>is registered, or is required to be registered, on a state sex offender registry or the National Sex Offender Registry; or</w:t>
      </w:r>
    </w:p>
    <w:p w14:paraId="46ED7BD2" w14:textId="319EF641" w:rsidR="009A1CAD" w:rsidRPr="003365DA" w:rsidRDefault="009A1CAD" w:rsidP="006225B8">
      <w:pPr>
        <w:pStyle w:val="ListParagraph"/>
        <w:numPr>
          <w:ilvl w:val="0"/>
          <w:numId w:val="59"/>
        </w:numPr>
        <w:rPr>
          <w:rFonts w:cs="Arial"/>
        </w:rPr>
      </w:pPr>
      <w:r w:rsidRPr="003365DA">
        <w:rPr>
          <w:rFonts w:cs="Arial"/>
        </w:rPr>
        <w:t>has been convicted of murder</w:t>
      </w:r>
      <w:r w:rsidR="00ED5AD4">
        <w:rPr>
          <w:rFonts w:cs="Arial"/>
        </w:rPr>
        <w:t>, as defined in 18 U.S.C 1111.</w:t>
      </w:r>
    </w:p>
    <w:p w14:paraId="1FB40BD8" w14:textId="3FAF775C" w:rsidR="009A1CAD" w:rsidRPr="003023B4" w:rsidRDefault="009A1CAD" w:rsidP="006225B8">
      <w:pPr>
        <w:pStyle w:val="ListParagraph"/>
        <w:numPr>
          <w:ilvl w:val="0"/>
          <w:numId w:val="67"/>
        </w:numPr>
        <w:spacing w:before="80"/>
        <w:contextualSpacing w:val="0"/>
        <w:rPr>
          <w:rFonts w:cs="Arial"/>
        </w:rPr>
      </w:pPr>
      <w:r w:rsidRPr="003023B4">
        <w:rPr>
          <w:rFonts w:cs="Arial"/>
        </w:rPr>
        <w:t xml:space="preserve">Programs are expected to fill all the member slots awarded in the grant and achieve a very high rate of retention. </w:t>
      </w:r>
      <w:r w:rsidR="004F3973" w:rsidRPr="00FF513C">
        <w:rPr>
          <w:rFonts w:cs="Arial"/>
        </w:rPr>
        <w:t xml:space="preserve">Continuation and recompeting grantees that have not achieved full enrollment </w:t>
      </w:r>
      <w:r w:rsidR="004F3973">
        <w:rPr>
          <w:rFonts w:cs="Arial"/>
        </w:rPr>
        <w:t xml:space="preserve">and high retention </w:t>
      </w:r>
      <w:r w:rsidR="004F3973" w:rsidRPr="00FF513C">
        <w:rPr>
          <w:rFonts w:cs="Arial"/>
        </w:rPr>
        <w:t xml:space="preserve">in the prior year must provide an explanation and corrective action plan. </w:t>
      </w:r>
      <w:r w:rsidRPr="003023B4">
        <w:rPr>
          <w:rFonts w:cs="Arial"/>
        </w:rPr>
        <w:t>Grantees with a history of under-enrollment and low enrollment are likely to receive a funding and slot decrease in subsequent years. Full-cost Fixed amount grantees are not reimbursed for unfilled positions.</w:t>
      </w:r>
    </w:p>
    <w:p w14:paraId="59372E2A" w14:textId="77777777" w:rsidR="009A1CAD" w:rsidRPr="003023B4" w:rsidRDefault="009A1CAD" w:rsidP="006225B8">
      <w:pPr>
        <w:pStyle w:val="ListParagraph"/>
        <w:numPr>
          <w:ilvl w:val="0"/>
          <w:numId w:val="67"/>
        </w:numPr>
        <w:spacing w:before="80"/>
        <w:contextualSpacing w:val="0"/>
        <w:rPr>
          <w:rFonts w:cs="Arial"/>
        </w:rPr>
      </w:pPr>
      <w:r w:rsidRPr="003023B4">
        <w:rPr>
          <w:rFonts w:cs="Arial"/>
        </w:rPr>
        <w:t>Programs are required to recruit and support community volunteers as an integral part of the program. Note there is a clear prohibition against AmeriCorps members displacing any unpaid volunteers.</w:t>
      </w:r>
      <w:r w:rsidRPr="00FF513C">
        <w:rPr>
          <w:rStyle w:val="FootnoteReference"/>
          <w:rFonts w:cs="Arial"/>
        </w:rPr>
        <w:footnoteReference w:id="8"/>
      </w:r>
      <w:r w:rsidRPr="003023B4">
        <w:rPr>
          <w:rFonts w:cs="Arial"/>
        </w:rPr>
        <w:t xml:space="preserve">  Programs may recruit current volunteers to serve in AmeriCorps but may not eliminate the time or effort of volunteers by having AmeriCorps members perform their duties.</w:t>
      </w:r>
    </w:p>
    <w:p w14:paraId="6F35CF67" w14:textId="2F995D03" w:rsidR="009A1CAD" w:rsidRDefault="009A1CAD" w:rsidP="006225B8">
      <w:pPr>
        <w:pStyle w:val="ListParagraph"/>
        <w:numPr>
          <w:ilvl w:val="0"/>
          <w:numId w:val="67"/>
        </w:numPr>
        <w:spacing w:before="80"/>
        <w:contextualSpacing w:val="0"/>
        <w:rPr>
          <w:rFonts w:cs="Arial"/>
        </w:rPr>
      </w:pPr>
      <w:r w:rsidRPr="003023B4">
        <w:rPr>
          <w:rFonts w:cs="Arial"/>
        </w:rPr>
        <w:t>Programs must report on three sets of aligned performance measures: Service activities, member development, and capacity building.</w:t>
      </w:r>
      <w:r w:rsidRPr="00266623">
        <w:rPr>
          <w:rFonts w:cs="Arial"/>
        </w:rPr>
        <w:t xml:space="preserve"> </w:t>
      </w:r>
    </w:p>
    <w:p w14:paraId="64ADB9A4" w14:textId="77777777" w:rsidR="004F3973" w:rsidRPr="00FF513C" w:rsidRDefault="004F3973" w:rsidP="004F3973">
      <w:pPr>
        <w:numPr>
          <w:ilvl w:val="1"/>
          <w:numId w:val="67"/>
        </w:numPr>
        <w:overflowPunct/>
        <w:textAlignment w:val="auto"/>
        <w:rPr>
          <w:rFonts w:cs="Arial"/>
          <w:szCs w:val="22"/>
        </w:rPr>
      </w:pPr>
      <w:r w:rsidRPr="00FF513C">
        <w:rPr>
          <w:rFonts w:cs="Arial"/>
          <w:szCs w:val="22"/>
        </w:rPr>
        <w:lastRenderedPageBreak/>
        <w:t xml:space="preserve">Program service activities (outputs and outcomes) are </w:t>
      </w:r>
      <w:r>
        <w:rPr>
          <w:rFonts w:cs="Arial"/>
          <w:szCs w:val="22"/>
        </w:rPr>
        <w:t xml:space="preserve">to be </w:t>
      </w:r>
      <w:r w:rsidRPr="00FF513C">
        <w:rPr>
          <w:rFonts w:cs="Arial"/>
          <w:szCs w:val="22"/>
        </w:rPr>
        <w:t xml:space="preserve">selected from the National Performance Measures and entered in eGrants. Programs whose service activities are not covered by the National Performance Measures may propose self-determined measures. </w:t>
      </w:r>
    </w:p>
    <w:p w14:paraId="299217F4" w14:textId="57D7FED7" w:rsidR="004F3973" w:rsidRPr="004F3973" w:rsidRDefault="004F3973" w:rsidP="004F3973">
      <w:pPr>
        <w:numPr>
          <w:ilvl w:val="1"/>
          <w:numId w:val="67"/>
        </w:numPr>
        <w:overflowPunct/>
        <w:textAlignment w:val="auto"/>
        <w:rPr>
          <w:rFonts w:cs="Arial"/>
          <w:szCs w:val="22"/>
        </w:rPr>
      </w:pPr>
      <w:r w:rsidRPr="00FF513C">
        <w:rPr>
          <w:rFonts w:cs="Arial"/>
          <w:szCs w:val="22"/>
        </w:rPr>
        <w:t xml:space="preserve">Member </w:t>
      </w:r>
      <w:r>
        <w:rPr>
          <w:rFonts w:cs="Arial"/>
          <w:szCs w:val="22"/>
        </w:rPr>
        <w:t>d</w:t>
      </w:r>
      <w:r w:rsidRPr="00FF513C">
        <w:rPr>
          <w:rFonts w:cs="Arial"/>
          <w:szCs w:val="22"/>
        </w:rPr>
        <w:t xml:space="preserve">evelopment and </w:t>
      </w:r>
      <w:r>
        <w:rPr>
          <w:rFonts w:cs="Arial"/>
          <w:szCs w:val="22"/>
        </w:rPr>
        <w:t>c</w:t>
      </w:r>
      <w:r w:rsidRPr="00FF513C">
        <w:rPr>
          <w:rFonts w:cs="Arial"/>
          <w:szCs w:val="22"/>
        </w:rPr>
        <w:t xml:space="preserve">apacity </w:t>
      </w:r>
      <w:r>
        <w:rPr>
          <w:rFonts w:cs="Arial"/>
          <w:szCs w:val="22"/>
        </w:rPr>
        <w:t>b</w:t>
      </w:r>
      <w:r w:rsidRPr="00FF513C">
        <w:rPr>
          <w:rFonts w:cs="Arial"/>
          <w:szCs w:val="22"/>
        </w:rPr>
        <w:t xml:space="preserve">uilding performance measures (outputs and outcomes) are </w:t>
      </w:r>
      <w:r w:rsidRPr="00FF513C">
        <w:rPr>
          <w:rFonts w:cs="Arial"/>
          <w:b/>
          <w:szCs w:val="22"/>
        </w:rPr>
        <w:t>prescribed by the Commission</w:t>
      </w:r>
      <w:r w:rsidRPr="00FF513C">
        <w:rPr>
          <w:rFonts w:cs="Arial"/>
          <w:szCs w:val="22"/>
        </w:rPr>
        <w:t xml:space="preserve">. They can be </w:t>
      </w:r>
      <w:r w:rsidRPr="00942F14">
        <w:rPr>
          <w:rFonts w:cs="Arial"/>
          <w:szCs w:val="22"/>
        </w:rPr>
        <w:t xml:space="preserve">found on page </w:t>
      </w:r>
      <w:r w:rsidRPr="00942F14">
        <w:rPr>
          <w:rFonts w:cs="Arial"/>
          <w:szCs w:val="22"/>
        </w:rPr>
        <w:fldChar w:fldCharType="begin"/>
      </w:r>
      <w:r w:rsidRPr="00942F14">
        <w:rPr>
          <w:rFonts w:cs="Arial"/>
          <w:szCs w:val="22"/>
        </w:rPr>
        <w:instrText xml:space="preserve"> PAGEREF Performance_measure_requirements \h </w:instrText>
      </w:r>
      <w:r w:rsidRPr="00942F14">
        <w:rPr>
          <w:rFonts w:cs="Arial"/>
          <w:szCs w:val="22"/>
        </w:rPr>
      </w:r>
      <w:r w:rsidRPr="00942F14">
        <w:rPr>
          <w:rFonts w:cs="Arial"/>
          <w:szCs w:val="22"/>
        </w:rPr>
        <w:fldChar w:fldCharType="separate"/>
      </w:r>
      <w:r w:rsidR="003D2534">
        <w:rPr>
          <w:rFonts w:cs="Arial"/>
          <w:noProof/>
          <w:szCs w:val="22"/>
        </w:rPr>
        <w:t>31</w:t>
      </w:r>
      <w:r w:rsidRPr="00942F14">
        <w:rPr>
          <w:rFonts w:cs="Arial"/>
          <w:szCs w:val="22"/>
        </w:rPr>
        <w:fldChar w:fldCharType="end"/>
      </w:r>
      <w:r w:rsidRPr="00942F14">
        <w:rPr>
          <w:rFonts w:cs="Arial"/>
          <w:szCs w:val="22"/>
        </w:rPr>
        <w:t xml:space="preserve"> of this document</w:t>
      </w:r>
      <w:r w:rsidRPr="00FF513C">
        <w:rPr>
          <w:rFonts w:cs="Arial"/>
          <w:szCs w:val="22"/>
        </w:rPr>
        <w:t xml:space="preserve">. </w:t>
      </w:r>
    </w:p>
    <w:p w14:paraId="7E629C2C" w14:textId="26F94A43" w:rsidR="009A1CAD" w:rsidRDefault="009A1CAD" w:rsidP="006225B8">
      <w:pPr>
        <w:pStyle w:val="ListParagraph"/>
        <w:numPr>
          <w:ilvl w:val="0"/>
          <w:numId w:val="67"/>
        </w:numPr>
        <w:spacing w:before="80"/>
        <w:contextualSpacing w:val="0"/>
        <w:rPr>
          <w:rFonts w:cs="Arial"/>
        </w:rPr>
      </w:pPr>
      <w:r w:rsidRPr="003023B4">
        <w:rPr>
          <w:rFonts w:cs="Arial"/>
        </w:rPr>
        <w:t>Operating Grants with annual AmeriCorps funding of $500,000 or more are required to arrange for an independent external program impact evaluation.  Grantees with lesser amounts must perform a program evaluation but may use internal resources. Appropriate budgeting for evaluation expense is expected.</w:t>
      </w:r>
    </w:p>
    <w:p w14:paraId="44A2B937" w14:textId="7DE7AA63" w:rsidR="004F3973" w:rsidRPr="004F3973" w:rsidRDefault="004F3973" w:rsidP="004F3973">
      <w:pPr>
        <w:numPr>
          <w:ilvl w:val="0"/>
          <w:numId w:val="67"/>
        </w:numPr>
        <w:overflowPunct/>
        <w:textAlignment w:val="auto"/>
        <w:rPr>
          <w:rFonts w:cs="Arial"/>
          <w:szCs w:val="22"/>
        </w:rPr>
      </w:pPr>
      <w:r w:rsidRPr="00FF513C">
        <w:rPr>
          <w:rFonts w:cs="Arial"/>
          <w:i/>
          <w:iCs/>
          <w:szCs w:val="22"/>
        </w:rPr>
        <w:t xml:space="preserve">Cost or contributions counted towards other Federal costs-sharing requirements. </w:t>
      </w:r>
      <w:r w:rsidRPr="00FF513C">
        <w:rPr>
          <w:rFonts w:cs="Arial"/>
          <w:szCs w:val="22"/>
        </w:rPr>
        <w:t>Neither costs nor the values of third party in-kind contributions may count towards satisfying a cost sharing or matching requirement of a grant agreement if they have been or will be counted towards satisfying a cost sharing or matching requirement of another Federal grant agreement, a Federal procurement contract, or any other award of Federal funds.</w:t>
      </w:r>
    </w:p>
    <w:p w14:paraId="2D990FB2" w14:textId="10CF09E5" w:rsidR="009A1CAD" w:rsidRPr="008970A9" w:rsidRDefault="008970A9" w:rsidP="006225B8">
      <w:pPr>
        <w:pStyle w:val="Body0"/>
        <w:numPr>
          <w:ilvl w:val="0"/>
          <w:numId w:val="67"/>
        </w:numPr>
        <w:spacing w:before="80"/>
        <w:rPr>
          <w:rFonts w:cs="Arial"/>
        </w:rPr>
      </w:pPr>
      <w:r>
        <w:rPr>
          <w:rFonts w:cs="Arial"/>
        </w:rPr>
        <w:t>There are r</w:t>
      </w:r>
      <w:r w:rsidR="009A1CAD">
        <w:rPr>
          <w:rFonts w:cs="Arial"/>
        </w:rPr>
        <w:t xml:space="preserve">estrictions on use of federal (AmeriCorps) funds (CFR </w:t>
      </w:r>
      <w:r w:rsidR="009A1CAD" w:rsidRPr="00FF513C">
        <w:rPr>
          <w:rFonts w:cs="Arial"/>
        </w:rPr>
        <w:t>§</w:t>
      </w:r>
      <w:r w:rsidR="009A1CAD" w:rsidRPr="00753A42">
        <w:rPr>
          <w:rFonts w:cs="Arial"/>
        </w:rPr>
        <w:t>2540).</w:t>
      </w:r>
      <w:r w:rsidRPr="00753A42">
        <w:rPr>
          <w:rFonts w:cs="Arial"/>
        </w:rPr>
        <w:t xml:space="preserve"> </w:t>
      </w:r>
      <w:r w:rsidRPr="00942F14">
        <w:rPr>
          <w:rFonts w:cs="Arial"/>
        </w:rPr>
        <w:t xml:space="preserve">See page </w:t>
      </w:r>
      <w:r w:rsidR="00753A42" w:rsidRPr="00942F14">
        <w:rPr>
          <w:rFonts w:cs="Arial"/>
        </w:rPr>
        <w:fldChar w:fldCharType="begin"/>
      </w:r>
      <w:r w:rsidR="00753A42" w:rsidRPr="00942F14">
        <w:rPr>
          <w:rFonts w:cs="Arial"/>
        </w:rPr>
        <w:instrText xml:space="preserve"> PAGEREF UnallowableActivities </w:instrText>
      </w:r>
      <w:r w:rsidR="00753A42" w:rsidRPr="00942F14">
        <w:rPr>
          <w:rFonts w:cs="Arial"/>
        </w:rPr>
        <w:fldChar w:fldCharType="separate"/>
      </w:r>
      <w:r w:rsidR="003D2534">
        <w:rPr>
          <w:rFonts w:cs="Arial"/>
          <w:noProof/>
        </w:rPr>
        <w:t>10</w:t>
      </w:r>
      <w:r w:rsidR="00753A42" w:rsidRPr="00942F14">
        <w:rPr>
          <w:rFonts w:cs="Arial"/>
        </w:rPr>
        <w:fldChar w:fldCharType="end"/>
      </w:r>
      <w:r w:rsidR="003023B4" w:rsidRPr="00942F14">
        <w:rPr>
          <w:rFonts w:cs="Arial"/>
        </w:rPr>
        <w:fldChar w:fldCharType="begin"/>
      </w:r>
      <w:r w:rsidR="003023B4" w:rsidRPr="00942F14">
        <w:rPr>
          <w:rFonts w:cs="Arial"/>
        </w:rPr>
        <w:instrText xml:space="preserve"> REF UnallowableActivities \h </w:instrText>
      </w:r>
      <w:r w:rsidR="004F3973" w:rsidRPr="00942F14">
        <w:rPr>
          <w:rFonts w:cs="Arial"/>
        </w:rPr>
        <w:instrText xml:space="preserve"> \* MERGEFORMAT </w:instrText>
      </w:r>
      <w:r w:rsidR="003023B4" w:rsidRPr="00942F14">
        <w:rPr>
          <w:rFonts w:cs="Arial"/>
        </w:rPr>
      </w:r>
      <w:r w:rsidR="003023B4" w:rsidRPr="00942F14">
        <w:rPr>
          <w:rFonts w:cs="Arial"/>
        </w:rPr>
        <w:fldChar w:fldCharType="end"/>
      </w:r>
      <w:r w:rsidRPr="00942F14">
        <w:rPr>
          <w:rFonts w:cs="Arial"/>
        </w:rPr>
        <w:t>,</w:t>
      </w:r>
      <w:r w:rsidRPr="00907873">
        <w:rPr>
          <w:rFonts w:cs="Arial"/>
        </w:rPr>
        <w:t xml:space="preserve"> Un</w:t>
      </w:r>
      <w:r>
        <w:rPr>
          <w:rFonts w:cs="Arial"/>
        </w:rPr>
        <w:t>allowable Activities.</w:t>
      </w:r>
    </w:p>
    <w:p w14:paraId="63FBE5F2" w14:textId="77777777" w:rsidR="009A1CAD" w:rsidRPr="00FF513C" w:rsidRDefault="009A1CAD" w:rsidP="009A1CAD">
      <w:pPr>
        <w:overflowPunct/>
        <w:spacing w:before="0"/>
        <w:ind w:left="360"/>
        <w:textAlignment w:val="auto"/>
        <w:rPr>
          <w:rFonts w:cs="Arial"/>
          <w:szCs w:val="22"/>
        </w:rPr>
      </w:pPr>
    </w:p>
    <w:p w14:paraId="51B15D4A" w14:textId="77777777" w:rsidR="009A1CAD" w:rsidRPr="00FF513C" w:rsidRDefault="009A1CAD" w:rsidP="009A1CAD">
      <w:pPr>
        <w:pStyle w:val="Heading2"/>
        <w:spacing w:before="0"/>
        <w:rPr>
          <w:rFonts w:ascii="Arial" w:hAnsi="Arial" w:cs="Arial"/>
        </w:rPr>
      </w:pPr>
      <w:bookmarkStart w:id="248" w:name="_Toc339908439"/>
      <w:bookmarkStart w:id="249" w:name="_Toc368947634"/>
      <w:bookmarkStart w:id="250" w:name="_Toc529197796"/>
      <w:bookmarkStart w:id="251" w:name="_Toc53056207"/>
      <w:bookmarkStart w:id="252" w:name="_Toc84501096"/>
      <w:bookmarkStart w:id="253" w:name="_Toc144474171"/>
      <w:r>
        <w:rPr>
          <w:rFonts w:ascii="Arial" w:hAnsi="Arial" w:cs="Arial"/>
        </w:rPr>
        <w:t>I</w:t>
      </w:r>
      <w:r w:rsidRPr="00FF513C">
        <w:rPr>
          <w:rFonts w:ascii="Arial" w:hAnsi="Arial" w:cs="Arial"/>
        </w:rPr>
        <w:t xml:space="preserve">V.  </w:t>
      </w:r>
      <w:bookmarkStart w:id="254" w:name="Member_Eligibility_Selection_Accommodati"/>
      <w:r w:rsidRPr="00FF513C">
        <w:rPr>
          <w:rFonts w:ascii="Arial" w:hAnsi="Arial" w:cs="Arial"/>
        </w:rPr>
        <w:t>Member Eligibility, Selection, and Accommodation</w:t>
      </w:r>
      <w:bookmarkEnd w:id="248"/>
      <w:bookmarkEnd w:id="249"/>
      <w:bookmarkEnd w:id="250"/>
      <w:bookmarkEnd w:id="251"/>
      <w:bookmarkEnd w:id="252"/>
      <w:bookmarkEnd w:id="253"/>
      <w:bookmarkEnd w:id="254"/>
    </w:p>
    <w:p w14:paraId="1C54BAB3" w14:textId="77777777" w:rsidR="009A1CAD" w:rsidRPr="00FF513C" w:rsidRDefault="009A1CAD" w:rsidP="009A1CAD">
      <w:pPr>
        <w:rPr>
          <w:rFonts w:cs="Arial"/>
        </w:rPr>
      </w:pPr>
      <w:bookmarkStart w:id="255" w:name="_Toc368947636"/>
      <w:bookmarkStart w:id="256" w:name="_Toc464465372"/>
      <w:bookmarkStart w:id="257" w:name="_Toc464465740"/>
      <w:bookmarkStart w:id="258" w:name="_Toc494383729"/>
      <w:bookmarkStart w:id="259" w:name="_Toc529197797"/>
      <w:bookmarkStart w:id="260" w:name="_Toc53056208"/>
      <w:bookmarkStart w:id="261" w:name="_Toc53069124"/>
      <w:bookmarkStart w:id="262" w:name="_Toc84501097"/>
      <w:bookmarkStart w:id="263" w:name="_Toc116069820"/>
      <w:bookmarkStart w:id="264" w:name="_Toc116481423"/>
      <w:bookmarkStart w:id="265" w:name="_Toc144474172"/>
      <w:r w:rsidRPr="00FF513C">
        <w:rPr>
          <w:rStyle w:val="Heading3Char"/>
          <w:rFonts w:cs="Arial"/>
        </w:rPr>
        <w:t>Eligibility to Serve in AmeriCorps.</w:t>
      </w:r>
      <w:bookmarkEnd w:id="255"/>
      <w:bookmarkEnd w:id="256"/>
      <w:bookmarkEnd w:id="257"/>
      <w:bookmarkEnd w:id="258"/>
      <w:bookmarkEnd w:id="259"/>
      <w:bookmarkEnd w:id="260"/>
      <w:bookmarkEnd w:id="261"/>
      <w:bookmarkEnd w:id="262"/>
      <w:bookmarkEnd w:id="263"/>
      <w:bookmarkEnd w:id="264"/>
      <w:bookmarkEnd w:id="265"/>
      <w:r w:rsidRPr="00FF513C">
        <w:rPr>
          <w:rFonts w:cs="Arial"/>
        </w:rPr>
        <w:t xml:space="preserve">  AmeriCorps defines who may serve and requires grantees to document that Members selected are eligible to serve.  An eligible member is an individual who:</w:t>
      </w:r>
    </w:p>
    <w:p w14:paraId="798B1E32" w14:textId="77777777" w:rsidR="009A1CAD" w:rsidRPr="00FF513C" w:rsidRDefault="009A1CAD" w:rsidP="006225B8">
      <w:pPr>
        <w:numPr>
          <w:ilvl w:val="0"/>
          <w:numId w:val="68"/>
        </w:numPr>
        <w:rPr>
          <w:rFonts w:cs="Arial"/>
        </w:rPr>
      </w:pPr>
      <w:r w:rsidRPr="00FF513C">
        <w:rPr>
          <w:rFonts w:cs="Arial"/>
        </w:rPr>
        <w:t>is a U.S. citizen, U.S. national or lawful permanent resident alien of the United States. See 45 CFR §2522.2 for the list of specific documents that are acceptable means of certification;</w:t>
      </w:r>
    </w:p>
    <w:p w14:paraId="691254B4" w14:textId="77777777" w:rsidR="009A1CAD" w:rsidRPr="00FF513C" w:rsidRDefault="009A1CAD" w:rsidP="006225B8">
      <w:pPr>
        <w:numPr>
          <w:ilvl w:val="0"/>
          <w:numId w:val="68"/>
        </w:numPr>
        <w:spacing w:before="80"/>
        <w:rPr>
          <w:rFonts w:cs="Arial"/>
        </w:rPr>
      </w:pPr>
      <w:r w:rsidRPr="00FF513C">
        <w:rPr>
          <w:rFonts w:cs="Arial"/>
        </w:rPr>
        <w:t xml:space="preserve">is at least 17 years of age at the </w:t>
      </w:r>
      <w:r>
        <w:rPr>
          <w:rFonts w:cs="Arial"/>
        </w:rPr>
        <w:t>beginning</w:t>
      </w:r>
      <w:r w:rsidRPr="00FF513C">
        <w:rPr>
          <w:rFonts w:cs="Arial"/>
        </w:rPr>
        <w:t xml:space="preserve"> of service unless the member is out of school and enrolled:</w:t>
      </w:r>
    </w:p>
    <w:p w14:paraId="7F4876FF" w14:textId="77777777" w:rsidR="009A1CAD" w:rsidRPr="00FF513C" w:rsidRDefault="009A1CAD" w:rsidP="006225B8">
      <w:pPr>
        <w:numPr>
          <w:ilvl w:val="0"/>
          <w:numId w:val="70"/>
        </w:numPr>
        <w:spacing w:before="80"/>
        <w:rPr>
          <w:rFonts w:cs="Arial"/>
        </w:rPr>
      </w:pPr>
      <w:r w:rsidRPr="00FF513C">
        <w:rPr>
          <w:rFonts w:cs="Arial"/>
        </w:rPr>
        <w:t xml:space="preserve">in a full-time, year-round Youth Corps Program or full-time summer Program as defined in the Act (42 U.S.C. §12572 (a) (2)) in which case </w:t>
      </w:r>
      <w:r>
        <w:rPr>
          <w:rFonts w:cs="Arial"/>
        </w:rPr>
        <w:t>the member</w:t>
      </w:r>
      <w:r w:rsidRPr="00FF513C">
        <w:rPr>
          <w:rFonts w:cs="Arial"/>
        </w:rPr>
        <w:t xml:space="preserve"> must be between the ages of 16 and 25, inclusive, or </w:t>
      </w:r>
    </w:p>
    <w:p w14:paraId="1A0A0D46" w14:textId="135B3F54" w:rsidR="009A1CAD" w:rsidRPr="00FF513C" w:rsidRDefault="009A1CAD" w:rsidP="006225B8">
      <w:pPr>
        <w:numPr>
          <w:ilvl w:val="0"/>
          <w:numId w:val="70"/>
        </w:numPr>
        <w:spacing w:before="80"/>
        <w:rPr>
          <w:rFonts w:cs="Arial"/>
        </w:rPr>
      </w:pPr>
      <w:r w:rsidRPr="00FF513C">
        <w:rPr>
          <w:rFonts w:cs="Arial"/>
        </w:rPr>
        <w:t xml:space="preserve">in a </w:t>
      </w:r>
      <w:r>
        <w:rPr>
          <w:rFonts w:cs="Arial"/>
        </w:rPr>
        <w:t>p</w:t>
      </w:r>
      <w:r w:rsidRPr="00FF513C">
        <w:rPr>
          <w:rFonts w:cs="Arial"/>
        </w:rPr>
        <w:t xml:space="preserve">rogram for economically disadvantaged youth as defined in 42 U.S.C. §12572 (a)(9), in which case </w:t>
      </w:r>
      <w:r w:rsidR="00C349A7">
        <w:rPr>
          <w:rFonts w:cs="Arial"/>
        </w:rPr>
        <w:t>they</w:t>
      </w:r>
      <w:r w:rsidRPr="00FF513C">
        <w:rPr>
          <w:rFonts w:cs="Arial"/>
        </w:rPr>
        <w:t xml:space="preserve"> must be between the ages of 16 and 24, inclusive; </w:t>
      </w:r>
    </w:p>
    <w:p w14:paraId="0EABFAFE" w14:textId="0429A23A" w:rsidR="009A1CAD" w:rsidRPr="00FF513C" w:rsidRDefault="009A1CAD" w:rsidP="006225B8">
      <w:pPr>
        <w:numPr>
          <w:ilvl w:val="0"/>
          <w:numId w:val="69"/>
        </w:numPr>
        <w:spacing w:before="80"/>
        <w:rPr>
          <w:rFonts w:cs="Arial"/>
        </w:rPr>
      </w:pPr>
      <w:r w:rsidRPr="00FF513C">
        <w:rPr>
          <w:rFonts w:cs="Arial"/>
        </w:rPr>
        <w:t xml:space="preserve">has a high school diploma or an equivalency certificate [or agrees to obtain a high school diploma or its equivalent before using an education award] and who has not dropped out of elementary or secondary school in order to enroll as an AmeriCorps member (unless enrolled in an institution of higher education on an ability to benefit basis and is considered eligible for funds under section 484 of the Higher Education Act of 1965, 20 U.S.C. §1091); </w:t>
      </w:r>
      <w:r w:rsidRPr="00FF513C">
        <w:rPr>
          <w:rFonts w:cs="Arial"/>
          <w:b/>
          <w:i/>
          <w:u w:val="single"/>
        </w:rPr>
        <w:t xml:space="preserve">OR  </w:t>
      </w:r>
      <w:r w:rsidRPr="00FF513C">
        <w:rPr>
          <w:rFonts w:cs="Arial"/>
          <w:b/>
          <w:i/>
          <w:u w:val="single"/>
        </w:rPr>
        <w:br/>
      </w:r>
      <w:r w:rsidRPr="00FF513C">
        <w:rPr>
          <w:rFonts w:cs="Arial"/>
        </w:rPr>
        <w:t xml:space="preserve">has been determined through an independent assessment conducted by the Program to be incapable of obtaining a high school diploma or its equivalent (provided that </w:t>
      </w:r>
      <w:r w:rsidR="00F3748F">
        <w:rPr>
          <w:rFonts w:cs="Arial"/>
        </w:rPr>
        <w:t>the AmeriCorps agency</w:t>
      </w:r>
      <w:r w:rsidRPr="00FF513C">
        <w:rPr>
          <w:rFonts w:cs="Arial"/>
        </w:rPr>
        <w:t xml:space="preserve"> has waived the education attainment requirement for the individual).</w:t>
      </w:r>
    </w:p>
    <w:p w14:paraId="76C89D77" w14:textId="77777777" w:rsidR="009A1CAD" w:rsidRPr="00FF513C" w:rsidRDefault="009A1CAD" w:rsidP="006225B8">
      <w:pPr>
        <w:numPr>
          <w:ilvl w:val="0"/>
          <w:numId w:val="69"/>
        </w:numPr>
        <w:spacing w:before="80"/>
        <w:rPr>
          <w:rFonts w:cs="Arial"/>
        </w:rPr>
      </w:pPr>
      <w:r w:rsidRPr="00FF513C">
        <w:rPr>
          <w:rFonts w:cs="Arial"/>
        </w:rPr>
        <w:t>has not been convicted of murder</w:t>
      </w:r>
    </w:p>
    <w:p w14:paraId="094DCB1B" w14:textId="77777777" w:rsidR="009A1CAD" w:rsidRPr="00FF513C" w:rsidRDefault="009A1CAD" w:rsidP="006225B8">
      <w:pPr>
        <w:numPr>
          <w:ilvl w:val="0"/>
          <w:numId w:val="69"/>
        </w:numPr>
        <w:spacing w:before="80"/>
        <w:rPr>
          <w:rFonts w:cs="Arial"/>
          <w:i/>
        </w:rPr>
      </w:pPr>
      <w:r w:rsidRPr="00FF513C">
        <w:rPr>
          <w:rFonts w:cs="Arial"/>
        </w:rPr>
        <w:t xml:space="preserve">does not appear on the National Sex Offender Public Registry Website </w:t>
      </w:r>
      <w:r w:rsidRPr="00FF513C">
        <w:rPr>
          <w:rFonts w:cs="Arial"/>
          <w:i/>
        </w:rPr>
        <w:t>(</w:t>
      </w:r>
      <w:hyperlink r:id="rId35" w:history="1">
        <w:r w:rsidRPr="00FF513C">
          <w:rPr>
            <w:rStyle w:val="Hyperlink"/>
            <w:rFonts w:cs="Arial"/>
          </w:rPr>
          <w:t>www.nsopr.gov/</w:t>
        </w:r>
      </w:hyperlink>
      <w:r w:rsidRPr="00FF513C">
        <w:rPr>
          <w:rStyle w:val="HTMLCite"/>
          <w:rFonts w:cs="Arial"/>
          <w:i w:val="0"/>
        </w:rPr>
        <w:t xml:space="preserve"> )</w:t>
      </w:r>
    </w:p>
    <w:p w14:paraId="08757B71" w14:textId="515921F5" w:rsidR="009A1CAD" w:rsidRPr="00FF513C" w:rsidRDefault="009A1CAD" w:rsidP="009A1CAD">
      <w:pPr>
        <w:pStyle w:val="Body0"/>
        <w:ind w:firstLine="0"/>
        <w:rPr>
          <w:rFonts w:cs="Arial"/>
        </w:rPr>
      </w:pPr>
      <w:bookmarkStart w:id="266" w:name="_Toc368947637"/>
      <w:bookmarkStart w:id="267" w:name="_Toc464227221"/>
      <w:bookmarkStart w:id="268" w:name="_Toc464465373"/>
      <w:bookmarkStart w:id="269" w:name="_Toc464465741"/>
      <w:bookmarkStart w:id="270" w:name="_Toc494383730"/>
      <w:bookmarkStart w:id="271" w:name="_Toc529197798"/>
      <w:bookmarkStart w:id="272" w:name="_Toc53056209"/>
      <w:bookmarkStart w:id="273" w:name="_Toc53069125"/>
      <w:bookmarkStart w:id="274" w:name="_Toc84501098"/>
      <w:bookmarkStart w:id="275" w:name="_Toc116069821"/>
      <w:bookmarkStart w:id="276" w:name="_Toc116481424"/>
      <w:bookmarkStart w:id="277" w:name="_Toc144474173"/>
      <w:r w:rsidRPr="00FF513C">
        <w:rPr>
          <w:rStyle w:val="Heading3Char"/>
          <w:rFonts w:cs="Arial"/>
        </w:rPr>
        <w:t>Selection.</w:t>
      </w:r>
      <w:bookmarkEnd w:id="266"/>
      <w:bookmarkEnd w:id="267"/>
      <w:bookmarkEnd w:id="268"/>
      <w:bookmarkEnd w:id="269"/>
      <w:bookmarkEnd w:id="270"/>
      <w:bookmarkEnd w:id="271"/>
      <w:bookmarkEnd w:id="272"/>
      <w:bookmarkEnd w:id="273"/>
      <w:bookmarkEnd w:id="274"/>
      <w:bookmarkEnd w:id="275"/>
      <w:bookmarkEnd w:id="276"/>
      <w:bookmarkEnd w:id="277"/>
      <w:r w:rsidRPr="00FF513C">
        <w:rPr>
          <w:rFonts w:cs="Arial"/>
        </w:rPr>
        <w:t xml:space="preserve">  Each AmeriCorps program selects its </w:t>
      </w:r>
      <w:r>
        <w:rPr>
          <w:rFonts w:cs="Arial"/>
        </w:rPr>
        <w:t xml:space="preserve">own </w:t>
      </w:r>
      <w:r w:rsidRPr="00FF513C">
        <w:rPr>
          <w:rFonts w:cs="Arial"/>
        </w:rPr>
        <w:t xml:space="preserve">members. The selection criteria must </w:t>
      </w:r>
      <w:r>
        <w:rPr>
          <w:rFonts w:cs="Arial"/>
        </w:rPr>
        <w:t>align with</w:t>
      </w:r>
      <w:r w:rsidRPr="00FF513C">
        <w:rPr>
          <w:rFonts w:cs="Arial"/>
        </w:rPr>
        <w:t xml:space="preserve"> the program service roles and work to be performed </w:t>
      </w:r>
      <w:r>
        <w:rPr>
          <w:rFonts w:cs="Arial"/>
        </w:rPr>
        <w:t>as</w:t>
      </w:r>
      <w:r w:rsidRPr="00FF513C">
        <w:rPr>
          <w:rFonts w:cs="Arial"/>
        </w:rPr>
        <w:t xml:space="preserve"> defined in member position description</w:t>
      </w:r>
      <w:r>
        <w:rPr>
          <w:rFonts w:cs="Arial"/>
        </w:rPr>
        <w:t>s</w:t>
      </w:r>
      <w:r w:rsidRPr="00FF513C">
        <w:rPr>
          <w:rFonts w:cs="Arial"/>
        </w:rPr>
        <w:t xml:space="preserve">.  In all cases, however, selection must be conducted in a fair and non-discriminatory manner that complies with </w:t>
      </w:r>
      <w:r w:rsidRPr="00FF513C">
        <w:rPr>
          <w:rFonts w:cs="Arial"/>
          <w:szCs w:val="22"/>
        </w:rPr>
        <w:t>§</w:t>
      </w:r>
      <w:r w:rsidRPr="00FF513C">
        <w:rPr>
          <w:rFonts w:cs="Arial"/>
        </w:rPr>
        <w:t xml:space="preserve">2540 of the AmeriCorps rules. </w:t>
      </w:r>
    </w:p>
    <w:p w14:paraId="1E0D4D1C" w14:textId="7CE7529C" w:rsidR="009A1CAD" w:rsidRPr="00FF513C" w:rsidRDefault="009A1CAD" w:rsidP="009A1CAD">
      <w:pPr>
        <w:pStyle w:val="Body0"/>
        <w:ind w:firstLine="0"/>
        <w:rPr>
          <w:rFonts w:cs="Arial"/>
        </w:rPr>
      </w:pPr>
      <w:r w:rsidRPr="00FF513C">
        <w:rPr>
          <w:rFonts w:cs="Arial"/>
        </w:rPr>
        <w:t xml:space="preserve">Programs must establish minimum qualifications (skills, knowledge, abilities) according to the service that members will provide.  These qualifications along with responsibilities or duties and essential as well as desired functions must be stated in a member position description (similar to a standard volunteer role description).  Successful completion of an AmeriCorps orientation period is a mandatory qualification for members.  </w:t>
      </w:r>
      <w:r>
        <w:rPr>
          <w:rFonts w:cs="Arial"/>
        </w:rPr>
        <w:t>Grantees are encouraged</w:t>
      </w:r>
      <w:r w:rsidRPr="00FF513C">
        <w:rPr>
          <w:rFonts w:cs="Arial"/>
        </w:rPr>
        <w:t xml:space="preserve"> to select members who possess leadership potential</w:t>
      </w:r>
      <w:r>
        <w:rPr>
          <w:rFonts w:cs="Arial"/>
        </w:rPr>
        <w:t>, show</w:t>
      </w:r>
      <w:r w:rsidRPr="00FF513C">
        <w:rPr>
          <w:rFonts w:cs="Arial"/>
        </w:rPr>
        <w:t xml:space="preserve"> commitment to the goals of the program, </w:t>
      </w:r>
      <w:r>
        <w:rPr>
          <w:rFonts w:cs="Arial"/>
        </w:rPr>
        <w:t>and reflect the diversity of the community</w:t>
      </w:r>
      <w:r w:rsidR="008970A9">
        <w:rPr>
          <w:rFonts w:cs="Arial"/>
        </w:rPr>
        <w:t xml:space="preserve"> served</w:t>
      </w:r>
      <w:r>
        <w:rPr>
          <w:rFonts w:cs="Arial"/>
        </w:rPr>
        <w:t xml:space="preserve">. Inclusive </w:t>
      </w:r>
      <w:r>
        <w:rPr>
          <w:rFonts w:cs="Arial"/>
        </w:rPr>
        <w:lastRenderedPageBreak/>
        <w:t xml:space="preserve">recruitment should give talented candidates equal consideration </w:t>
      </w:r>
      <w:r w:rsidRPr="00FF513C">
        <w:rPr>
          <w:rFonts w:cs="Arial"/>
        </w:rPr>
        <w:t>regardless of education, work experience, economic background</w:t>
      </w:r>
      <w:r>
        <w:rPr>
          <w:rFonts w:cs="Arial"/>
        </w:rPr>
        <w:t>, language, age, or other characteristic</w:t>
      </w:r>
      <w:r w:rsidRPr="00FF513C">
        <w:rPr>
          <w:rFonts w:cs="Arial"/>
        </w:rPr>
        <w:t xml:space="preserve">. </w:t>
      </w:r>
    </w:p>
    <w:p w14:paraId="4FF8D352" w14:textId="3CC67597" w:rsidR="009A1CAD" w:rsidRPr="00FF513C" w:rsidRDefault="009A1CAD" w:rsidP="009A1CAD">
      <w:pPr>
        <w:pStyle w:val="Body0"/>
        <w:ind w:firstLine="0"/>
        <w:rPr>
          <w:rFonts w:cs="Arial"/>
        </w:rPr>
      </w:pPr>
      <w:bookmarkStart w:id="278" w:name="_Toc368947638"/>
      <w:bookmarkStart w:id="279" w:name="_Toc402126747"/>
      <w:bookmarkStart w:id="280" w:name="_Toc464227222"/>
      <w:bookmarkStart w:id="281" w:name="_Toc464465374"/>
      <w:bookmarkStart w:id="282" w:name="_Toc464465742"/>
      <w:bookmarkStart w:id="283" w:name="_Toc494383731"/>
      <w:bookmarkStart w:id="284" w:name="_Toc529197799"/>
      <w:bookmarkStart w:id="285" w:name="_Toc53056210"/>
      <w:bookmarkStart w:id="286" w:name="_Toc53069126"/>
      <w:bookmarkStart w:id="287" w:name="_Toc84501099"/>
      <w:bookmarkStart w:id="288" w:name="_Toc116069822"/>
      <w:bookmarkStart w:id="289" w:name="_Toc116481425"/>
      <w:bookmarkStart w:id="290" w:name="_Toc144474174"/>
      <w:r w:rsidRPr="00FF513C">
        <w:rPr>
          <w:rStyle w:val="Heading3Char"/>
          <w:rFonts w:cs="Arial"/>
        </w:rPr>
        <w:t>Eligibility for Additional Terms.</w:t>
      </w:r>
      <w:bookmarkEnd w:id="278"/>
      <w:bookmarkEnd w:id="279"/>
      <w:bookmarkEnd w:id="280"/>
      <w:bookmarkEnd w:id="281"/>
      <w:bookmarkEnd w:id="282"/>
      <w:bookmarkEnd w:id="283"/>
      <w:bookmarkEnd w:id="284"/>
      <w:bookmarkEnd w:id="285"/>
      <w:bookmarkEnd w:id="286"/>
      <w:bookmarkEnd w:id="287"/>
      <w:bookmarkEnd w:id="288"/>
      <w:bookmarkEnd w:id="289"/>
      <w:bookmarkEnd w:id="290"/>
      <w:r w:rsidRPr="00FF513C">
        <w:rPr>
          <w:rFonts w:cs="Arial"/>
        </w:rPr>
        <w:t xml:space="preserve">   An individual may serve up to four terms and may earn up to the equivalent value of two full education awards. </w:t>
      </w:r>
      <w:r w:rsidR="008970A9">
        <w:rPr>
          <w:rFonts w:cs="Arial"/>
        </w:rPr>
        <w:t xml:space="preserve">Thus, someone who served in another AmeriCorps program may be recruited to serve. </w:t>
      </w:r>
      <w:r w:rsidRPr="00FF513C">
        <w:rPr>
          <w:rFonts w:cs="Arial"/>
        </w:rPr>
        <w:t xml:space="preserve">There are specific guidelines for determining whether </w:t>
      </w:r>
      <w:r w:rsidR="00C86E58">
        <w:rPr>
          <w:rFonts w:cs="Arial"/>
        </w:rPr>
        <w:t xml:space="preserve">they </w:t>
      </w:r>
      <w:r w:rsidRPr="00FF513C">
        <w:rPr>
          <w:rFonts w:cs="Arial"/>
        </w:rPr>
        <w:t>can serve again and earn an education award. Applicants who are awarded AmeriCorps grants will receive technical assistance on this topic as they implement their recruitment process.</w:t>
      </w:r>
    </w:p>
    <w:p w14:paraId="17CFCF6D" w14:textId="77777777" w:rsidR="009A1CAD" w:rsidRPr="00FF513C" w:rsidRDefault="009A1CAD" w:rsidP="009A1CAD">
      <w:pPr>
        <w:rPr>
          <w:rFonts w:cs="Arial"/>
        </w:rPr>
      </w:pPr>
      <w:bookmarkStart w:id="291" w:name="_Toc368947639"/>
      <w:bookmarkStart w:id="292" w:name="_Toc464465375"/>
      <w:bookmarkStart w:id="293" w:name="_Toc464465743"/>
      <w:bookmarkStart w:id="294" w:name="_Toc494383732"/>
      <w:bookmarkStart w:id="295" w:name="_Toc529197800"/>
      <w:bookmarkStart w:id="296" w:name="_Toc53056211"/>
      <w:bookmarkStart w:id="297" w:name="_Toc53069127"/>
      <w:bookmarkStart w:id="298" w:name="_Toc84501100"/>
      <w:bookmarkStart w:id="299" w:name="_Toc116069823"/>
      <w:bookmarkStart w:id="300" w:name="_Toc116481426"/>
      <w:bookmarkStart w:id="301" w:name="_Toc144474175"/>
      <w:r w:rsidRPr="00FF513C">
        <w:rPr>
          <w:rStyle w:val="Heading3Char"/>
          <w:rFonts w:cs="Arial"/>
        </w:rPr>
        <w:t>Reasonable Accommodation For People with Disabilities.</w:t>
      </w:r>
      <w:bookmarkEnd w:id="291"/>
      <w:bookmarkEnd w:id="292"/>
      <w:bookmarkEnd w:id="293"/>
      <w:bookmarkEnd w:id="294"/>
      <w:bookmarkEnd w:id="295"/>
      <w:bookmarkEnd w:id="296"/>
      <w:bookmarkEnd w:id="297"/>
      <w:bookmarkEnd w:id="298"/>
      <w:bookmarkEnd w:id="299"/>
      <w:bookmarkEnd w:id="300"/>
      <w:bookmarkEnd w:id="301"/>
      <w:r w:rsidRPr="00FF513C">
        <w:rPr>
          <w:rFonts w:cs="Arial"/>
        </w:rPr>
        <w:t xml:space="preserve">  Increasing the participation of people with disabilities in national service programs is </w:t>
      </w:r>
      <w:r>
        <w:rPr>
          <w:rFonts w:cs="Arial"/>
        </w:rPr>
        <w:t>an AmeriCorps goal</w:t>
      </w:r>
      <w:r w:rsidRPr="00FF513C">
        <w:rPr>
          <w:rFonts w:cs="Arial"/>
        </w:rPr>
        <w:t xml:space="preserve">.  </w:t>
      </w:r>
      <w:r>
        <w:rPr>
          <w:rFonts w:cs="Arial"/>
        </w:rPr>
        <w:t>N</w:t>
      </w:r>
      <w:r w:rsidRPr="00FF513C">
        <w:rPr>
          <w:rFonts w:cs="Arial"/>
        </w:rPr>
        <w:t>ot only are AmeriCorps programs encouraged to actively reach out to and include people with disabilities, but role descriptions must identify essential and desired functions so potential AmeriCorps members can identify opportunities for themselves.</w:t>
      </w:r>
    </w:p>
    <w:p w14:paraId="1A554BE3" w14:textId="2E993E14" w:rsidR="009A1CAD" w:rsidRPr="00FF513C" w:rsidRDefault="009A1CAD" w:rsidP="009A1CAD">
      <w:pPr>
        <w:pStyle w:val="Body0"/>
        <w:ind w:firstLine="0"/>
        <w:rPr>
          <w:rFonts w:cs="Arial"/>
        </w:rPr>
      </w:pPr>
      <w:r w:rsidRPr="00FF513C">
        <w:rPr>
          <w:rFonts w:cs="Arial"/>
        </w:rPr>
        <w:t>Program</w:t>
      </w:r>
      <w:r>
        <w:rPr>
          <w:rFonts w:cs="Arial"/>
        </w:rPr>
        <w:t xml:space="preserve"> sites</w:t>
      </w:r>
      <w:r w:rsidRPr="00FF513C">
        <w:rPr>
          <w:rFonts w:cs="Arial"/>
        </w:rPr>
        <w:t xml:space="preserve"> and activities must be accessible.  You must provide reasonable accommodation to known mental or physical disabilities of otherwise qualified members, service recipients, applicants, and program staff.  All selections and project assignments must be made without regard to the need to provide reasonable accommodation.  By far, the vast majority of accommodations are inexpensive.  For those limited cases where reasonable accommodations are more costly, there may be money separate from the grant award to provide accommodations for members serving in an AmeriCorps program.  </w:t>
      </w:r>
    </w:p>
    <w:p w14:paraId="554CFB49" w14:textId="77777777" w:rsidR="009A1CAD" w:rsidRPr="00FF513C" w:rsidRDefault="009A1CAD" w:rsidP="009A1CAD">
      <w:pPr>
        <w:rPr>
          <w:rFonts w:cs="Arial"/>
        </w:rPr>
      </w:pPr>
      <w:bookmarkStart w:id="302" w:name="_Toc464465376"/>
      <w:bookmarkStart w:id="303" w:name="_Toc464465744"/>
      <w:bookmarkStart w:id="304" w:name="_Toc494383733"/>
      <w:bookmarkStart w:id="305" w:name="_Toc529197801"/>
      <w:bookmarkStart w:id="306" w:name="_Toc53056212"/>
      <w:bookmarkStart w:id="307" w:name="_Toc53069128"/>
      <w:bookmarkStart w:id="308" w:name="_Toc84501101"/>
      <w:bookmarkStart w:id="309" w:name="_Toc116069824"/>
      <w:bookmarkStart w:id="310" w:name="_Toc116481427"/>
      <w:bookmarkStart w:id="311" w:name="_Toc144474176"/>
      <w:bookmarkStart w:id="312" w:name="_Toc368947640"/>
      <w:r w:rsidRPr="00FF513C">
        <w:rPr>
          <w:rStyle w:val="Heading3Char"/>
          <w:rFonts w:cs="Arial"/>
        </w:rPr>
        <w:t>Participation of Individuals Receiving Supplemental Security Income</w:t>
      </w:r>
      <w:bookmarkEnd w:id="302"/>
      <w:bookmarkEnd w:id="303"/>
      <w:bookmarkEnd w:id="304"/>
      <w:bookmarkEnd w:id="305"/>
      <w:bookmarkEnd w:id="306"/>
      <w:bookmarkEnd w:id="307"/>
      <w:bookmarkEnd w:id="308"/>
      <w:bookmarkEnd w:id="309"/>
      <w:bookmarkEnd w:id="310"/>
      <w:bookmarkEnd w:id="311"/>
      <w:r w:rsidRPr="00FF513C">
        <w:rPr>
          <w:rFonts w:cs="Arial"/>
        </w:rPr>
        <w:t>. On June 17, 2008, H.R. 6081:  the Heroes Earnings Assistance and Relief Tax Act of 2008 (“the HEART Act”) was signed into law, making AmeriCorps more accessible to people with disabilities.</w:t>
      </w:r>
      <w:bookmarkEnd w:id="312"/>
    </w:p>
    <w:p w14:paraId="055105BA" w14:textId="77777777" w:rsidR="009A1CAD" w:rsidRPr="00FF513C" w:rsidRDefault="009A1CAD" w:rsidP="009A1CAD">
      <w:pPr>
        <w:pStyle w:val="NormalWeb"/>
        <w:spacing w:before="120" w:beforeAutospacing="0" w:after="0" w:afterAutospacing="0"/>
        <w:rPr>
          <w:rFonts w:cs="Arial"/>
          <w:sz w:val="22"/>
          <w:szCs w:val="22"/>
        </w:rPr>
      </w:pPr>
      <w:r w:rsidRPr="00FF513C">
        <w:rPr>
          <w:rFonts w:cs="Arial"/>
          <w:sz w:val="22"/>
          <w:szCs w:val="22"/>
        </w:rPr>
        <w:t xml:space="preserve">Supplemental Security Income (SSI) is a Federal program that provides a monthly cash benefit to low-income individuals who are aged, blind, or who have a disability. In the past, receiving an AmeriCorps living allowance could disqualify an individual from eligibility. The Heart Act directs the Social Security Administration to ignore an individual's receipt of AmeriCorps benefits for purposes of SSI eligibility. The Act excludes “any benefit (whether cash or in-kind)” and so covers the living allowance, health insurance, childcare, and the education award (and related interest payments). This brings all AmeriCorps members under one treatment of benefits rule for SSI. </w:t>
      </w:r>
      <w:r>
        <w:rPr>
          <w:rFonts w:cs="Arial"/>
          <w:sz w:val="22"/>
          <w:szCs w:val="22"/>
        </w:rPr>
        <w:t>Note, the law does not change how AmeriCorps benefits could impact SSDI.</w:t>
      </w:r>
    </w:p>
    <w:p w14:paraId="10555AC2" w14:textId="77777777" w:rsidR="009A1CAD" w:rsidRPr="00FF513C" w:rsidRDefault="009A1CAD" w:rsidP="009A1CAD">
      <w:pPr>
        <w:pStyle w:val="NormalWeb"/>
        <w:spacing w:before="120" w:beforeAutospacing="0" w:after="0" w:afterAutospacing="0"/>
        <w:rPr>
          <w:rFonts w:cs="Arial"/>
          <w:sz w:val="22"/>
          <w:szCs w:val="22"/>
        </w:rPr>
      </w:pPr>
      <w:r w:rsidRPr="00FF513C">
        <w:rPr>
          <w:rFonts w:cs="Arial"/>
          <w:sz w:val="22"/>
          <w:szCs w:val="22"/>
        </w:rPr>
        <w:t xml:space="preserve">The exclusion of AmeriCorps benefits took effect for benefits payable after August 16, 2008. </w:t>
      </w:r>
    </w:p>
    <w:p w14:paraId="35878212" w14:textId="77777777" w:rsidR="009A1CAD" w:rsidRPr="00FF513C" w:rsidRDefault="009A1CAD" w:rsidP="009A1CAD">
      <w:pPr>
        <w:pStyle w:val="Heading2"/>
        <w:rPr>
          <w:rFonts w:ascii="Arial" w:hAnsi="Arial" w:cs="Arial"/>
        </w:rPr>
      </w:pPr>
      <w:bookmarkStart w:id="313" w:name="_Toc339908440"/>
      <w:bookmarkStart w:id="314" w:name="_Toc368947641"/>
      <w:bookmarkStart w:id="315" w:name="_Toc529197802"/>
      <w:bookmarkStart w:id="316" w:name="_Toc53056213"/>
      <w:bookmarkStart w:id="317" w:name="_Toc84501102"/>
      <w:bookmarkStart w:id="318" w:name="_Toc144474177"/>
      <w:r w:rsidRPr="00FF513C">
        <w:rPr>
          <w:rFonts w:ascii="Arial" w:hAnsi="Arial" w:cs="Arial"/>
        </w:rPr>
        <w:t xml:space="preserve">V.  </w:t>
      </w:r>
      <w:bookmarkStart w:id="319" w:name="Member_Benefits"/>
      <w:r w:rsidRPr="00FF513C">
        <w:rPr>
          <w:rFonts w:ascii="Arial" w:hAnsi="Arial" w:cs="Arial"/>
        </w:rPr>
        <w:t>Member Benefits</w:t>
      </w:r>
      <w:bookmarkEnd w:id="319"/>
      <w:r w:rsidRPr="00FF513C">
        <w:rPr>
          <w:rFonts w:ascii="Arial" w:hAnsi="Arial" w:cs="Arial"/>
        </w:rPr>
        <w:t>.</w:t>
      </w:r>
      <w:bookmarkEnd w:id="313"/>
      <w:bookmarkEnd w:id="314"/>
      <w:bookmarkEnd w:id="315"/>
      <w:bookmarkEnd w:id="316"/>
      <w:bookmarkEnd w:id="317"/>
      <w:bookmarkEnd w:id="318"/>
      <w:r w:rsidRPr="00FF513C">
        <w:rPr>
          <w:rFonts w:ascii="Arial" w:hAnsi="Arial" w:cs="Arial"/>
        </w:rPr>
        <w:t xml:space="preserve">  </w:t>
      </w:r>
    </w:p>
    <w:p w14:paraId="2A95ABDB" w14:textId="2F562101" w:rsidR="009A1CAD" w:rsidRPr="00FF513C" w:rsidRDefault="009A1CAD" w:rsidP="009A1CAD">
      <w:pPr>
        <w:pStyle w:val="Body0"/>
        <w:ind w:firstLine="0"/>
        <w:rPr>
          <w:rFonts w:cs="Arial"/>
        </w:rPr>
      </w:pPr>
      <w:bookmarkStart w:id="320" w:name="_Toc368947642"/>
      <w:bookmarkStart w:id="321" w:name="_Toc464465378"/>
      <w:bookmarkStart w:id="322" w:name="_Toc464465746"/>
      <w:bookmarkStart w:id="323" w:name="_Toc494383735"/>
      <w:bookmarkStart w:id="324" w:name="_Toc529197803"/>
      <w:bookmarkStart w:id="325" w:name="_Toc53056214"/>
      <w:bookmarkStart w:id="326" w:name="_Toc53069130"/>
      <w:bookmarkStart w:id="327" w:name="_Toc84501103"/>
      <w:bookmarkStart w:id="328" w:name="_Toc116069826"/>
      <w:bookmarkStart w:id="329" w:name="_Toc116481429"/>
      <w:bookmarkStart w:id="330" w:name="_Toc144474178"/>
      <w:r w:rsidRPr="00FF513C">
        <w:rPr>
          <w:rStyle w:val="Heading3Char"/>
          <w:rFonts w:cs="Arial"/>
        </w:rPr>
        <w:t>Member Living Allowance.</w:t>
      </w:r>
      <w:bookmarkEnd w:id="320"/>
      <w:bookmarkEnd w:id="321"/>
      <w:bookmarkEnd w:id="322"/>
      <w:bookmarkEnd w:id="323"/>
      <w:bookmarkEnd w:id="324"/>
      <w:bookmarkEnd w:id="325"/>
      <w:bookmarkEnd w:id="326"/>
      <w:bookmarkEnd w:id="327"/>
      <w:bookmarkEnd w:id="328"/>
      <w:bookmarkEnd w:id="329"/>
      <w:bookmarkEnd w:id="330"/>
      <w:r w:rsidRPr="00FF513C">
        <w:rPr>
          <w:rFonts w:cs="Arial"/>
        </w:rPr>
        <w:t xml:space="preserve">  Only </w:t>
      </w:r>
      <w:r w:rsidRPr="00FF513C">
        <w:rPr>
          <w:rStyle w:val="BodyChar"/>
          <w:rFonts w:cs="Arial"/>
        </w:rPr>
        <w:t xml:space="preserve">AmeriCorps members whose service assignments require an intense concentration of time (i.e., 40 hours or more weekly) receive a living allowance or stipend.  The living allowance is not a wage but, rather, support that allows the member to give nearly all their time to the program’s service activities and have some funds for rent, heat, food, and transportation.  Unlike a wage, the living allowance is the same for all members serving the same types of service terms (hours and position description) and does not vary according to the person’s skills, prior experience, service assignment in your program, or prior experience in AmeriCorps. </w:t>
      </w:r>
      <w:r w:rsidRPr="00FF513C">
        <w:rPr>
          <w:rFonts w:cs="Arial"/>
        </w:rPr>
        <w:t>In Maine, by law, members are not employees and do not qualify for unemployment insurance.</w:t>
      </w:r>
    </w:p>
    <w:p w14:paraId="2F55810B" w14:textId="0CA7E33E" w:rsidR="009A1CAD" w:rsidRDefault="009A1CAD" w:rsidP="009A1CAD">
      <w:pPr>
        <w:pStyle w:val="Body0"/>
        <w:ind w:firstLine="0"/>
        <w:rPr>
          <w:rFonts w:cs="Arial"/>
        </w:rPr>
      </w:pPr>
      <w:r w:rsidRPr="00FF513C">
        <w:rPr>
          <w:rFonts w:cs="Arial"/>
        </w:rPr>
        <w:t xml:space="preserve">For positions requiring </w:t>
      </w:r>
      <w:r w:rsidRPr="00FF513C">
        <w:rPr>
          <w:rFonts w:cs="Arial"/>
          <w:u w:val="single"/>
        </w:rPr>
        <w:t>less than</w:t>
      </w:r>
      <w:r w:rsidRPr="00FF513C">
        <w:rPr>
          <w:rFonts w:cs="Arial"/>
        </w:rPr>
        <w:t xml:space="preserve"> 1700 hours, the full living allowance is </w:t>
      </w:r>
      <w:r w:rsidRPr="00FF513C">
        <w:rPr>
          <w:rFonts w:cs="Arial"/>
          <w:u w:val="single"/>
        </w:rPr>
        <w:t>pro-rated</w:t>
      </w:r>
      <w:r w:rsidRPr="00FF513C">
        <w:rPr>
          <w:rFonts w:cs="Arial"/>
        </w:rPr>
        <w:t xml:space="preserve">.  </w:t>
      </w:r>
      <w:r>
        <w:rPr>
          <w:rFonts w:cs="Arial"/>
        </w:rPr>
        <w:t>Note that regulations do not require programs pay a living allowance to members serving terms less than 1700 hours but at full-time intensity. Still, doing so is strongly encouraged due to the impact living allowances may have on retention of members.</w:t>
      </w:r>
      <w:r w:rsidR="003023B4">
        <w:rPr>
          <w:rFonts w:cs="Arial"/>
        </w:rPr>
        <w:t xml:space="preserve"> The </w:t>
      </w:r>
      <w:r w:rsidR="003023B4" w:rsidRPr="00942F14">
        <w:rPr>
          <w:rFonts w:cs="Arial"/>
        </w:rPr>
        <w:t xml:space="preserve">table showing the number of weeks covered by each term when someone serves at full-time intensity can be found on page </w:t>
      </w:r>
      <w:r w:rsidR="001436E3" w:rsidRPr="00942F14">
        <w:rPr>
          <w:rFonts w:cs="Arial"/>
        </w:rPr>
        <w:fldChar w:fldCharType="begin"/>
      </w:r>
      <w:r w:rsidR="001436E3" w:rsidRPr="00942F14">
        <w:rPr>
          <w:rFonts w:cs="Arial"/>
        </w:rPr>
        <w:instrText xml:space="preserve"> PAGEREF WeeksNeededToComplete \h </w:instrText>
      </w:r>
      <w:r w:rsidR="001436E3" w:rsidRPr="00942F14">
        <w:rPr>
          <w:rFonts w:cs="Arial"/>
        </w:rPr>
      </w:r>
      <w:r w:rsidR="001436E3" w:rsidRPr="00942F14">
        <w:rPr>
          <w:rFonts w:cs="Arial"/>
        </w:rPr>
        <w:fldChar w:fldCharType="separate"/>
      </w:r>
      <w:r w:rsidR="003D2534">
        <w:rPr>
          <w:rFonts w:cs="Arial"/>
          <w:noProof/>
        </w:rPr>
        <w:t>23</w:t>
      </w:r>
      <w:r w:rsidR="001436E3" w:rsidRPr="00942F14">
        <w:rPr>
          <w:rFonts w:cs="Arial"/>
        </w:rPr>
        <w:fldChar w:fldCharType="end"/>
      </w:r>
      <w:r w:rsidR="003023B4" w:rsidRPr="00942F14">
        <w:rPr>
          <w:rFonts w:cs="Arial"/>
        </w:rPr>
        <w:fldChar w:fldCharType="begin"/>
      </w:r>
      <w:r w:rsidR="003023B4" w:rsidRPr="00942F14">
        <w:rPr>
          <w:rFonts w:cs="Arial"/>
        </w:rPr>
        <w:instrText xml:space="preserve"> REF WeeksNeededToComplete \h </w:instrText>
      </w:r>
      <w:r w:rsidR="00C86E58" w:rsidRPr="00942F14">
        <w:rPr>
          <w:rFonts w:cs="Arial"/>
        </w:rPr>
        <w:instrText xml:space="preserve"> \* MERGEFORMAT </w:instrText>
      </w:r>
      <w:r w:rsidR="003023B4" w:rsidRPr="00942F14">
        <w:rPr>
          <w:rFonts w:cs="Arial"/>
        </w:rPr>
      </w:r>
      <w:r w:rsidR="003023B4" w:rsidRPr="00942F14">
        <w:rPr>
          <w:rFonts w:cs="Arial"/>
        </w:rPr>
        <w:fldChar w:fldCharType="end"/>
      </w:r>
      <w:r w:rsidR="003023B4" w:rsidRPr="00942F14">
        <w:rPr>
          <w:rFonts w:cs="Arial"/>
        </w:rPr>
        <w:t>.</w:t>
      </w:r>
    </w:p>
    <w:p w14:paraId="300D5E98" w14:textId="2D417685" w:rsidR="00C86E58" w:rsidRPr="00FF513C" w:rsidRDefault="00C86E58" w:rsidP="009A1CAD">
      <w:pPr>
        <w:pStyle w:val="Body0"/>
        <w:ind w:firstLine="0"/>
        <w:rPr>
          <w:rFonts w:cs="Arial"/>
        </w:rPr>
      </w:pPr>
      <w:r w:rsidRPr="00C86E58">
        <w:rPr>
          <w:rFonts w:cs="Arial"/>
        </w:rPr>
        <w:t>When a member’s term of service requires only a few hours per week, a living allowance is not usually provided. College work-study benefits may comprise part of the living allowance for students who are AmeriCorps members. If the work-study benefit does not equal the full living allowance, then the program makes up the difference. In any case, the value of work-study for eligible members can be included as grantee share (match).</w:t>
      </w:r>
    </w:p>
    <w:p w14:paraId="390409D2" w14:textId="6E578EA0" w:rsidR="009A1CAD" w:rsidRDefault="009A1CAD" w:rsidP="009A1CAD">
      <w:pPr>
        <w:pStyle w:val="Body0"/>
        <w:ind w:firstLine="0"/>
        <w:rPr>
          <w:rFonts w:cs="Arial"/>
        </w:rPr>
      </w:pPr>
      <w:r w:rsidRPr="00FF513C">
        <w:rPr>
          <w:rFonts w:cs="Arial"/>
        </w:rPr>
        <w:lastRenderedPageBreak/>
        <w:t xml:space="preserve">Cost Reimbursement budgets must include a living allowance for full-time members that is between the minimum and maximum (see below) per member. </w:t>
      </w:r>
      <w:r>
        <w:rPr>
          <w:rFonts w:cs="Arial"/>
        </w:rPr>
        <w:t xml:space="preserve">Programs may establish a living allowance based on local cost of living but may not offer different living allowance rates for the same term of service in the program. </w:t>
      </w:r>
      <w:r w:rsidRPr="00FF513C">
        <w:rPr>
          <w:rFonts w:cs="Arial"/>
        </w:rPr>
        <w:t xml:space="preserve">The cost may be shared between </w:t>
      </w:r>
      <w:r>
        <w:rPr>
          <w:rFonts w:cs="Arial"/>
        </w:rPr>
        <w:t>AmeriCorps</w:t>
      </w:r>
      <w:r w:rsidRPr="00FF513C">
        <w:rPr>
          <w:rFonts w:cs="Arial"/>
        </w:rPr>
        <w:t xml:space="preserve"> and the grantee share.</w:t>
      </w:r>
    </w:p>
    <w:p w14:paraId="35C850E6" w14:textId="12A8B8C9" w:rsidR="00C86E58" w:rsidRPr="00FF513C" w:rsidRDefault="00C86E58" w:rsidP="009A1CAD">
      <w:pPr>
        <w:pStyle w:val="Body0"/>
        <w:ind w:firstLine="0"/>
        <w:rPr>
          <w:rFonts w:cs="Arial"/>
        </w:rPr>
      </w:pPr>
      <w:r w:rsidRPr="00C86E58">
        <w:rPr>
          <w:rFonts w:cs="Arial"/>
        </w:rPr>
        <w:t xml:space="preserve">Full-cost Fixed amount grant applicants </w:t>
      </w:r>
      <w:r w:rsidRPr="00C86E58">
        <w:rPr>
          <w:rFonts w:cs="Arial"/>
          <w:u w:val="single"/>
        </w:rPr>
        <w:t>are not required to submit detailed budgets</w:t>
      </w:r>
      <w:r w:rsidRPr="00C86E58">
        <w:rPr>
          <w:rFonts w:cs="Arial"/>
        </w:rPr>
        <w:t xml:space="preserve"> but are still required to provide members a living allowance that complies with the minimum and maximum requirements. The budget instructions later in this document describe how to reflect the slots and funds needed.</w:t>
      </w:r>
    </w:p>
    <w:p w14:paraId="1AF54BEE" w14:textId="14FA8F40" w:rsidR="009A1CAD" w:rsidRPr="00FF513C" w:rsidRDefault="009A1CAD" w:rsidP="00907873">
      <w:pPr>
        <w:pStyle w:val="Body0"/>
        <w:spacing w:after="240"/>
        <w:ind w:firstLine="0"/>
        <w:rPr>
          <w:rFonts w:cs="Arial"/>
        </w:rPr>
      </w:pPr>
      <w:bookmarkStart w:id="331" w:name="_Toc368947643"/>
      <w:bookmarkStart w:id="332" w:name="_Toc464227227"/>
      <w:bookmarkStart w:id="333" w:name="_Toc464465379"/>
      <w:bookmarkStart w:id="334" w:name="_Toc464465747"/>
      <w:bookmarkStart w:id="335" w:name="_Toc494383736"/>
      <w:bookmarkStart w:id="336" w:name="_Toc529197804"/>
      <w:bookmarkStart w:id="337" w:name="_Toc53056215"/>
      <w:bookmarkStart w:id="338" w:name="_Toc53069131"/>
      <w:bookmarkStart w:id="339" w:name="_Toc84501104"/>
      <w:bookmarkStart w:id="340" w:name="_Toc116069827"/>
      <w:bookmarkStart w:id="341" w:name="_Toc116481430"/>
      <w:bookmarkStart w:id="342" w:name="_Toc144474179"/>
      <w:r w:rsidRPr="00FF513C">
        <w:rPr>
          <w:rStyle w:val="Heading3Char"/>
          <w:rFonts w:cs="Arial"/>
        </w:rPr>
        <w:t>Exceptions.</w:t>
      </w:r>
      <w:bookmarkEnd w:id="331"/>
      <w:bookmarkEnd w:id="332"/>
      <w:bookmarkEnd w:id="333"/>
      <w:bookmarkEnd w:id="334"/>
      <w:bookmarkEnd w:id="335"/>
      <w:bookmarkEnd w:id="336"/>
      <w:bookmarkEnd w:id="337"/>
      <w:bookmarkEnd w:id="338"/>
      <w:bookmarkEnd w:id="339"/>
      <w:bookmarkEnd w:id="340"/>
      <w:bookmarkEnd w:id="341"/>
      <w:bookmarkEnd w:id="342"/>
      <w:r w:rsidRPr="00FF513C">
        <w:rPr>
          <w:rFonts w:cs="Arial"/>
        </w:rPr>
        <w:t xml:space="preserve">  </w:t>
      </w:r>
      <w:r w:rsidR="001436E3">
        <w:rPr>
          <w:rFonts w:cs="Arial"/>
        </w:rPr>
        <w:t xml:space="preserve">Programs </w:t>
      </w:r>
      <w:r w:rsidRPr="00FF513C">
        <w:rPr>
          <w:rFonts w:cs="Arial"/>
        </w:rPr>
        <w:t>exist</w:t>
      </w:r>
      <w:r w:rsidR="001436E3">
        <w:rPr>
          <w:rFonts w:cs="Arial"/>
        </w:rPr>
        <w:t>ing</w:t>
      </w:r>
      <w:r w:rsidRPr="00FF513C">
        <w:rPr>
          <w:rFonts w:cs="Arial"/>
        </w:rPr>
        <w:t xml:space="preserve"> prior to the National and Community Service Trust Act of 1993 (September 21, 1993)</w:t>
      </w:r>
      <w:r w:rsidR="001436E3">
        <w:rPr>
          <w:rFonts w:cs="Arial"/>
        </w:rPr>
        <w:t xml:space="preserve"> are</w:t>
      </w:r>
      <w:r w:rsidRPr="00FF513C">
        <w:rPr>
          <w:rFonts w:cs="Arial"/>
        </w:rPr>
        <w:t xml:space="preserve"> not require</w:t>
      </w:r>
      <w:r w:rsidR="001436E3">
        <w:rPr>
          <w:rFonts w:cs="Arial"/>
        </w:rPr>
        <w:t>d</w:t>
      </w:r>
      <w:r w:rsidRPr="00FF513C">
        <w:rPr>
          <w:rFonts w:cs="Arial"/>
        </w:rPr>
        <w:t xml:space="preserve"> to provide living allowances to members.  If you choose to provide living allowances, </w:t>
      </w:r>
      <w:r w:rsidR="006E1526">
        <w:rPr>
          <w:rFonts w:cs="Arial"/>
        </w:rPr>
        <w:t>it is</w:t>
      </w:r>
      <w:r w:rsidRPr="00FF513C">
        <w:rPr>
          <w:rFonts w:cs="Arial"/>
        </w:rPr>
        <w:t xml:space="preserve"> exempt from the minimum requirement but not the maximum.  </w:t>
      </w:r>
    </w:p>
    <w:p w14:paraId="4F6EBC55" w14:textId="139AC02A" w:rsidR="009A1CAD" w:rsidRPr="00FF513C" w:rsidRDefault="009A1CAD" w:rsidP="009A1CAD">
      <w:pPr>
        <w:pStyle w:val="Heading3"/>
        <w:jc w:val="center"/>
        <w:rPr>
          <w:rFonts w:cs="Arial"/>
        </w:rPr>
      </w:pPr>
      <w:bookmarkStart w:id="343" w:name="living_allowance_rates"/>
      <w:bookmarkStart w:id="344" w:name="_Toc368947644"/>
      <w:bookmarkStart w:id="345" w:name="_Toc464465380"/>
      <w:bookmarkStart w:id="346" w:name="_Toc464465748"/>
      <w:bookmarkStart w:id="347" w:name="_Toc494383737"/>
      <w:bookmarkStart w:id="348" w:name="_Toc529197805"/>
      <w:bookmarkStart w:id="349" w:name="_Toc53056216"/>
      <w:bookmarkStart w:id="350" w:name="_Toc53069132"/>
      <w:bookmarkStart w:id="351" w:name="_Toc84501105"/>
      <w:bookmarkStart w:id="352" w:name="_Toc116069828"/>
      <w:bookmarkStart w:id="353" w:name="_Toc116481431"/>
      <w:bookmarkStart w:id="354" w:name="_Toc144474180"/>
      <w:bookmarkEnd w:id="343"/>
      <w:r w:rsidRPr="00FF513C">
        <w:rPr>
          <w:rFonts w:cs="Arial"/>
        </w:rPr>
        <w:t>Terms of Service, Education Award</w:t>
      </w:r>
      <w:r w:rsidR="00EB32B4">
        <w:rPr>
          <w:rFonts w:cs="Arial"/>
        </w:rPr>
        <w:t>*</w:t>
      </w:r>
      <w:r w:rsidRPr="00FF513C">
        <w:rPr>
          <w:rFonts w:cs="Arial"/>
        </w:rPr>
        <w:t>, Minimum and Maximum Living Allowance Rates</w:t>
      </w:r>
      <w:bookmarkEnd w:id="344"/>
      <w:bookmarkEnd w:id="345"/>
      <w:bookmarkEnd w:id="346"/>
      <w:bookmarkEnd w:id="347"/>
      <w:bookmarkEnd w:id="348"/>
      <w:bookmarkEnd w:id="349"/>
      <w:bookmarkEnd w:id="350"/>
      <w:bookmarkEnd w:id="351"/>
      <w:bookmarkEnd w:id="352"/>
      <w:bookmarkEnd w:id="353"/>
      <w:bookmarkEnd w:id="354"/>
    </w:p>
    <w:tbl>
      <w:tblPr>
        <w:tblStyle w:val="TableGrid"/>
        <w:tblW w:w="5000" w:type="pct"/>
        <w:tblCellMar>
          <w:left w:w="115" w:type="dxa"/>
          <w:right w:w="115" w:type="dxa"/>
        </w:tblCellMar>
        <w:tblLook w:val="04A0" w:firstRow="1" w:lastRow="0" w:firstColumn="1" w:lastColumn="0" w:noHBand="0" w:noVBand="1"/>
      </w:tblPr>
      <w:tblGrid>
        <w:gridCol w:w="2239"/>
        <w:gridCol w:w="2129"/>
        <w:gridCol w:w="3067"/>
        <w:gridCol w:w="3067"/>
      </w:tblGrid>
      <w:tr w:rsidR="006E1526" w:rsidRPr="00FF513C" w14:paraId="5B6C18AD" w14:textId="77777777" w:rsidTr="00E46D65">
        <w:tc>
          <w:tcPr>
            <w:tcW w:w="2239" w:type="dxa"/>
          </w:tcPr>
          <w:p w14:paraId="663BF5AC" w14:textId="77777777" w:rsidR="006E1526" w:rsidRPr="00FF513C" w:rsidRDefault="006E1526" w:rsidP="004951C1">
            <w:pPr>
              <w:pStyle w:val="Body0"/>
              <w:ind w:firstLine="0"/>
              <w:jc w:val="center"/>
              <w:rPr>
                <w:rFonts w:cs="Arial"/>
                <w:sz w:val="18"/>
                <w:szCs w:val="18"/>
              </w:rPr>
            </w:pPr>
            <w:r w:rsidRPr="00FF513C">
              <w:rPr>
                <w:rFonts w:cs="Arial"/>
                <w:b/>
                <w:smallCaps/>
                <w:sz w:val="18"/>
                <w:szCs w:val="18"/>
              </w:rPr>
              <w:t>Service Term</w:t>
            </w:r>
          </w:p>
        </w:tc>
        <w:tc>
          <w:tcPr>
            <w:tcW w:w="2129" w:type="dxa"/>
          </w:tcPr>
          <w:p w14:paraId="0C1A0DAF" w14:textId="77777777" w:rsidR="006E1526" w:rsidRPr="00FF513C" w:rsidRDefault="006E1526" w:rsidP="004951C1">
            <w:pPr>
              <w:pStyle w:val="Body0"/>
              <w:ind w:firstLine="0"/>
              <w:jc w:val="center"/>
              <w:rPr>
                <w:rFonts w:cs="Arial"/>
                <w:sz w:val="18"/>
                <w:szCs w:val="18"/>
              </w:rPr>
            </w:pPr>
            <w:r w:rsidRPr="00FF513C">
              <w:rPr>
                <w:rFonts w:cs="Arial"/>
                <w:b/>
                <w:smallCaps/>
                <w:sz w:val="18"/>
                <w:szCs w:val="18"/>
              </w:rPr>
              <w:t>Education Award</w:t>
            </w:r>
          </w:p>
        </w:tc>
        <w:tc>
          <w:tcPr>
            <w:tcW w:w="3067" w:type="dxa"/>
          </w:tcPr>
          <w:p w14:paraId="5E8BAC7E" w14:textId="77777777" w:rsidR="006E1526" w:rsidRPr="00FF513C" w:rsidRDefault="006E1526" w:rsidP="004951C1">
            <w:pPr>
              <w:pStyle w:val="Body0"/>
              <w:ind w:firstLine="0"/>
              <w:jc w:val="center"/>
              <w:rPr>
                <w:rFonts w:cs="Arial"/>
                <w:b/>
                <w:smallCaps/>
                <w:sz w:val="18"/>
                <w:szCs w:val="18"/>
              </w:rPr>
            </w:pPr>
            <w:r w:rsidRPr="00FF513C">
              <w:rPr>
                <w:rFonts w:cs="Arial"/>
                <w:b/>
                <w:smallCaps/>
                <w:sz w:val="18"/>
                <w:szCs w:val="18"/>
              </w:rPr>
              <w:t>Minimum Living Allowance</w:t>
            </w:r>
          </w:p>
        </w:tc>
        <w:tc>
          <w:tcPr>
            <w:tcW w:w="3067" w:type="dxa"/>
          </w:tcPr>
          <w:p w14:paraId="2F654746" w14:textId="77777777" w:rsidR="006E1526" w:rsidRPr="00FF513C" w:rsidRDefault="006E1526" w:rsidP="004951C1">
            <w:pPr>
              <w:pStyle w:val="Body0"/>
              <w:ind w:firstLine="0"/>
              <w:jc w:val="center"/>
              <w:rPr>
                <w:rFonts w:cs="Arial"/>
                <w:b/>
                <w:smallCaps/>
                <w:sz w:val="18"/>
                <w:szCs w:val="18"/>
              </w:rPr>
            </w:pPr>
            <w:r w:rsidRPr="00FF513C">
              <w:rPr>
                <w:rFonts w:cs="Arial"/>
                <w:b/>
                <w:smallCaps/>
                <w:sz w:val="18"/>
                <w:szCs w:val="18"/>
              </w:rPr>
              <w:t>Maximum Living Allowance</w:t>
            </w:r>
          </w:p>
        </w:tc>
      </w:tr>
      <w:tr w:rsidR="006E1526" w:rsidRPr="00FF513C" w14:paraId="34B63D16" w14:textId="77777777" w:rsidTr="00E46D65">
        <w:tc>
          <w:tcPr>
            <w:tcW w:w="2239" w:type="dxa"/>
          </w:tcPr>
          <w:p w14:paraId="5CFB934A" w14:textId="1D1661D2" w:rsidR="006E1526" w:rsidRPr="00FF513C" w:rsidRDefault="006E1526" w:rsidP="004951C1">
            <w:pPr>
              <w:pStyle w:val="Body0"/>
              <w:ind w:firstLine="0"/>
              <w:jc w:val="right"/>
              <w:rPr>
                <w:rFonts w:cs="Arial"/>
                <w:sz w:val="20"/>
              </w:rPr>
            </w:pPr>
            <w:r w:rsidRPr="00FF513C">
              <w:rPr>
                <w:rFonts w:cs="Arial"/>
                <w:sz w:val="20"/>
              </w:rPr>
              <w:t xml:space="preserve">Full-time </w:t>
            </w:r>
            <w:r>
              <w:rPr>
                <w:rFonts w:cs="Arial"/>
                <w:sz w:val="20"/>
              </w:rPr>
              <w:br/>
            </w:r>
            <w:r w:rsidRPr="00FF513C">
              <w:rPr>
                <w:rFonts w:cs="Arial"/>
                <w:sz w:val="20"/>
              </w:rPr>
              <w:t>at least 1700</w:t>
            </w:r>
          </w:p>
        </w:tc>
        <w:tc>
          <w:tcPr>
            <w:tcW w:w="2129" w:type="dxa"/>
          </w:tcPr>
          <w:p w14:paraId="6EC6B4FE" w14:textId="3EC21661"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sidRPr="00D21140">
              <w:rPr>
                <w:rFonts w:cs="Arial"/>
                <w:color w:val="000000"/>
                <w:sz w:val="20"/>
              </w:rPr>
              <w:t>$</w:t>
            </w:r>
            <w:r w:rsidR="00C349A7" w:rsidRPr="00D21140">
              <w:rPr>
                <w:rFonts w:cs="Arial"/>
                <w:color w:val="000000"/>
                <w:sz w:val="20"/>
              </w:rPr>
              <w:t>7,395</w:t>
            </w:r>
          </w:p>
        </w:tc>
        <w:tc>
          <w:tcPr>
            <w:tcW w:w="3067" w:type="dxa"/>
          </w:tcPr>
          <w:p w14:paraId="581A5CCC" w14:textId="67C4703B" w:rsidR="006E1526" w:rsidRPr="00FF513C" w:rsidRDefault="006E1526" w:rsidP="004951C1">
            <w:pPr>
              <w:pStyle w:val="Body0"/>
              <w:ind w:firstLine="0"/>
              <w:jc w:val="center"/>
              <w:rPr>
                <w:rFonts w:cs="Arial"/>
                <w:sz w:val="20"/>
              </w:rPr>
            </w:pPr>
            <w:r w:rsidRPr="00FF513C">
              <w:rPr>
                <w:rFonts w:cs="Arial"/>
                <w:sz w:val="20"/>
              </w:rPr>
              <w:t>$</w:t>
            </w:r>
            <w:r>
              <w:rPr>
                <w:rFonts w:cs="Arial"/>
                <w:sz w:val="20"/>
              </w:rPr>
              <w:t>2</w:t>
            </w:r>
            <w:r w:rsidR="003E3CC5">
              <w:rPr>
                <w:rFonts w:cs="Arial"/>
                <w:sz w:val="20"/>
              </w:rPr>
              <w:t>3,460</w:t>
            </w:r>
          </w:p>
        </w:tc>
        <w:tc>
          <w:tcPr>
            <w:tcW w:w="3067" w:type="dxa"/>
          </w:tcPr>
          <w:p w14:paraId="0666E6F0" w14:textId="3FF569AC" w:rsidR="006E1526" w:rsidRPr="00FF513C" w:rsidRDefault="006E1526" w:rsidP="004951C1">
            <w:pPr>
              <w:pStyle w:val="Body0"/>
              <w:ind w:firstLine="0"/>
              <w:jc w:val="center"/>
              <w:rPr>
                <w:rFonts w:cs="Arial"/>
                <w:sz w:val="20"/>
              </w:rPr>
            </w:pPr>
            <w:r w:rsidRPr="00FF513C">
              <w:rPr>
                <w:rFonts w:cs="Arial"/>
                <w:sz w:val="20"/>
              </w:rPr>
              <w:t>$</w:t>
            </w:r>
            <w:r>
              <w:rPr>
                <w:rFonts w:cs="Arial"/>
                <w:sz w:val="20"/>
              </w:rPr>
              <w:t>3</w:t>
            </w:r>
            <w:r w:rsidR="003E3CC5">
              <w:rPr>
                <w:rFonts w:cs="Arial"/>
                <w:sz w:val="20"/>
              </w:rPr>
              <w:t>7,400</w:t>
            </w:r>
            <w:r>
              <w:rPr>
                <w:rFonts w:cs="Arial"/>
                <w:sz w:val="20"/>
              </w:rPr>
              <w:t xml:space="preserve"> </w:t>
            </w:r>
          </w:p>
        </w:tc>
      </w:tr>
      <w:tr w:rsidR="006E1526" w:rsidRPr="00FF513C" w14:paraId="25C2F9F6" w14:textId="77777777" w:rsidTr="00E46D65">
        <w:tc>
          <w:tcPr>
            <w:tcW w:w="2239" w:type="dxa"/>
          </w:tcPr>
          <w:p w14:paraId="4E523BCD" w14:textId="1F35FB3C" w:rsidR="006E1526" w:rsidRPr="00FF513C" w:rsidRDefault="006E1526" w:rsidP="004951C1">
            <w:pPr>
              <w:pStyle w:val="Body0"/>
              <w:ind w:firstLine="0"/>
              <w:jc w:val="right"/>
              <w:rPr>
                <w:rFonts w:cs="Arial"/>
                <w:sz w:val="20"/>
              </w:rPr>
            </w:pPr>
            <w:r w:rsidRPr="00FF513C">
              <w:rPr>
                <w:rFonts w:cs="Arial"/>
                <w:sz w:val="20"/>
              </w:rPr>
              <w:t xml:space="preserve">Three Quarter-time </w:t>
            </w:r>
            <w:r>
              <w:rPr>
                <w:rFonts w:cs="Arial"/>
                <w:sz w:val="20"/>
              </w:rPr>
              <w:br/>
            </w:r>
            <w:r w:rsidRPr="00FF513C">
              <w:rPr>
                <w:rFonts w:cs="Arial"/>
                <w:sz w:val="20"/>
              </w:rPr>
              <w:t xml:space="preserve">at least </w:t>
            </w:r>
            <w:r>
              <w:rPr>
                <w:rFonts w:cs="Arial"/>
                <w:sz w:val="20"/>
              </w:rPr>
              <w:t>1</w:t>
            </w:r>
            <w:r w:rsidRPr="00FF513C">
              <w:rPr>
                <w:rFonts w:cs="Arial"/>
                <w:sz w:val="20"/>
              </w:rPr>
              <w:t>200</w:t>
            </w:r>
          </w:p>
        </w:tc>
        <w:tc>
          <w:tcPr>
            <w:tcW w:w="2129" w:type="dxa"/>
          </w:tcPr>
          <w:p w14:paraId="28B5A2E3" w14:textId="7D52F269"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w:t>
            </w:r>
            <w:r w:rsidR="00E83344">
              <w:rPr>
                <w:rFonts w:cs="Arial"/>
                <w:color w:val="000000"/>
                <w:sz w:val="20"/>
              </w:rPr>
              <w:t>5,176.50</w:t>
            </w:r>
          </w:p>
        </w:tc>
        <w:tc>
          <w:tcPr>
            <w:tcW w:w="3067" w:type="dxa"/>
          </w:tcPr>
          <w:p w14:paraId="5B369A42" w14:textId="2B8A351D" w:rsidR="006E1526" w:rsidRPr="00FF513C" w:rsidRDefault="006E1526" w:rsidP="004951C1">
            <w:pPr>
              <w:pStyle w:val="Body0"/>
              <w:ind w:firstLine="0"/>
              <w:jc w:val="center"/>
              <w:rPr>
                <w:rFonts w:cs="Arial"/>
                <w:sz w:val="20"/>
              </w:rPr>
            </w:pPr>
            <w:r w:rsidRPr="00FF513C">
              <w:rPr>
                <w:rFonts w:cs="Arial"/>
                <w:sz w:val="20"/>
              </w:rPr>
              <w:t>$</w:t>
            </w:r>
            <w:r>
              <w:rPr>
                <w:rFonts w:cs="Arial"/>
                <w:sz w:val="20"/>
              </w:rPr>
              <w:t>1</w:t>
            </w:r>
            <w:r w:rsidR="003E3CC5">
              <w:rPr>
                <w:rFonts w:cs="Arial"/>
                <w:sz w:val="20"/>
              </w:rPr>
              <w:t>6,422</w:t>
            </w:r>
            <w:r w:rsidRPr="00FF513C">
              <w:rPr>
                <w:rFonts w:cs="Arial"/>
                <w:sz w:val="20"/>
              </w:rPr>
              <w:t xml:space="preserve"> if 40 hrs/wk</w:t>
            </w:r>
          </w:p>
        </w:tc>
        <w:tc>
          <w:tcPr>
            <w:tcW w:w="3067" w:type="dxa"/>
          </w:tcPr>
          <w:p w14:paraId="58C8ADDE" w14:textId="02016F7A" w:rsidR="006E1526" w:rsidRPr="00FF513C" w:rsidRDefault="006E1526" w:rsidP="004951C1">
            <w:pPr>
              <w:pStyle w:val="Body0"/>
              <w:ind w:firstLine="0"/>
              <w:jc w:val="center"/>
              <w:rPr>
                <w:rFonts w:cs="Arial"/>
                <w:sz w:val="20"/>
              </w:rPr>
            </w:pPr>
            <w:r w:rsidRPr="00FF513C">
              <w:rPr>
                <w:rFonts w:cs="Arial"/>
                <w:sz w:val="20"/>
              </w:rPr>
              <w:t>$2</w:t>
            </w:r>
            <w:r w:rsidR="003E3CC5">
              <w:rPr>
                <w:rFonts w:cs="Arial"/>
                <w:sz w:val="20"/>
              </w:rPr>
              <w:t>6,180</w:t>
            </w:r>
          </w:p>
        </w:tc>
      </w:tr>
      <w:tr w:rsidR="006E1526" w:rsidRPr="00FF513C" w14:paraId="5290888D" w14:textId="77777777" w:rsidTr="00E46D65">
        <w:tc>
          <w:tcPr>
            <w:tcW w:w="2239" w:type="dxa"/>
          </w:tcPr>
          <w:p w14:paraId="43FC23D0" w14:textId="129639CC" w:rsidR="006E1526" w:rsidRPr="00FF513C" w:rsidRDefault="006E1526" w:rsidP="004951C1">
            <w:pPr>
              <w:pStyle w:val="Body0"/>
              <w:ind w:firstLine="0"/>
              <w:jc w:val="right"/>
              <w:rPr>
                <w:rFonts w:cs="Arial"/>
                <w:sz w:val="20"/>
              </w:rPr>
            </w:pPr>
            <w:r w:rsidRPr="00FF513C">
              <w:rPr>
                <w:rFonts w:cs="Arial"/>
                <w:sz w:val="20"/>
              </w:rPr>
              <w:t xml:space="preserve">Half-time </w:t>
            </w:r>
            <w:r>
              <w:rPr>
                <w:rFonts w:cs="Arial"/>
                <w:sz w:val="20"/>
              </w:rPr>
              <w:br/>
            </w:r>
            <w:r w:rsidRPr="00FF513C">
              <w:rPr>
                <w:rFonts w:cs="Arial"/>
                <w:sz w:val="20"/>
              </w:rPr>
              <w:t>at least 900</w:t>
            </w:r>
          </w:p>
        </w:tc>
        <w:tc>
          <w:tcPr>
            <w:tcW w:w="2129" w:type="dxa"/>
          </w:tcPr>
          <w:p w14:paraId="29330FBC" w14:textId="7C5032CF"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$3,</w:t>
            </w:r>
            <w:r w:rsidR="00E83344">
              <w:rPr>
                <w:rFonts w:cs="Arial"/>
                <w:color w:val="000000"/>
                <w:sz w:val="20"/>
              </w:rPr>
              <w:t>697.50</w:t>
            </w:r>
          </w:p>
        </w:tc>
        <w:tc>
          <w:tcPr>
            <w:tcW w:w="3067" w:type="dxa"/>
          </w:tcPr>
          <w:p w14:paraId="26EF69ED"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3067" w:type="dxa"/>
          </w:tcPr>
          <w:p w14:paraId="49BF7FA4" w14:textId="24D83F4E" w:rsidR="006E1526" w:rsidRPr="00FF513C" w:rsidRDefault="006E1526" w:rsidP="004951C1">
            <w:pPr>
              <w:pStyle w:val="Body0"/>
              <w:ind w:firstLine="0"/>
              <w:jc w:val="center"/>
              <w:rPr>
                <w:rFonts w:cs="Arial"/>
                <w:sz w:val="20"/>
              </w:rPr>
            </w:pPr>
            <w:r w:rsidRPr="00FF513C">
              <w:rPr>
                <w:rFonts w:cs="Arial"/>
                <w:sz w:val="20"/>
              </w:rPr>
              <w:t>$</w:t>
            </w:r>
            <w:r>
              <w:rPr>
                <w:rFonts w:cs="Arial"/>
                <w:sz w:val="20"/>
              </w:rPr>
              <w:t>1</w:t>
            </w:r>
            <w:r w:rsidR="003E3CC5">
              <w:rPr>
                <w:rFonts w:cs="Arial"/>
                <w:sz w:val="20"/>
              </w:rPr>
              <w:t>8,700</w:t>
            </w:r>
          </w:p>
        </w:tc>
      </w:tr>
      <w:tr w:rsidR="006E1526" w:rsidRPr="00FF513C" w14:paraId="6FA2AC5D" w14:textId="77777777" w:rsidTr="00E46D65">
        <w:tc>
          <w:tcPr>
            <w:tcW w:w="2239" w:type="dxa"/>
          </w:tcPr>
          <w:p w14:paraId="0DD35820" w14:textId="17D08848" w:rsidR="006E1526" w:rsidRPr="00FF513C" w:rsidRDefault="006E1526" w:rsidP="004951C1">
            <w:pPr>
              <w:pStyle w:val="Body0"/>
              <w:ind w:firstLine="0"/>
              <w:jc w:val="right"/>
              <w:rPr>
                <w:rFonts w:cs="Arial"/>
                <w:sz w:val="20"/>
              </w:rPr>
            </w:pPr>
            <w:r w:rsidRPr="00FF513C">
              <w:rPr>
                <w:rFonts w:cs="Arial"/>
                <w:sz w:val="20"/>
              </w:rPr>
              <w:t xml:space="preserve">Reduced half-time </w:t>
            </w:r>
            <w:r>
              <w:rPr>
                <w:rFonts w:cs="Arial"/>
                <w:sz w:val="20"/>
              </w:rPr>
              <w:br/>
            </w:r>
            <w:r w:rsidRPr="00FF513C">
              <w:rPr>
                <w:rFonts w:cs="Arial"/>
                <w:sz w:val="20"/>
              </w:rPr>
              <w:t xml:space="preserve">at least 675   </w:t>
            </w:r>
          </w:p>
        </w:tc>
        <w:tc>
          <w:tcPr>
            <w:tcW w:w="2129" w:type="dxa"/>
          </w:tcPr>
          <w:p w14:paraId="15B7C067" w14:textId="48B49ADF"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$2,</w:t>
            </w:r>
            <w:r w:rsidR="00E83344">
              <w:rPr>
                <w:rFonts w:cs="Arial"/>
                <w:color w:val="000000"/>
                <w:sz w:val="20"/>
              </w:rPr>
              <w:t>817.50</w:t>
            </w:r>
          </w:p>
        </w:tc>
        <w:tc>
          <w:tcPr>
            <w:tcW w:w="3067" w:type="dxa"/>
          </w:tcPr>
          <w:p w14:paraId="455CED62"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3067" w:type="dxa"/>
          </w:tcPr>
          <w:p w14:paraId="190BAAC3" w14:textId="45EADE79" w:rsidR="006E1526" w:rsidRPr="00FF513C" w:rsidRDefault="006E1526" w:rsidP="004951C1">
            <w:pPr>
              <w:pStyle w:val="Body0"/>
              <w:ind w:firstLine="0"/>
              <w:jc w:val="center"/>
              <w:rPr>
                <w:rFonts w:cs="Arial"/>
                <w:sz w:val="20"/>
              </w:rPr>
            </w:pPr>
            <w:r w:rsidRPr="00FF513C">
              <w:rPr>
                <w:rFonts w:cs="Arial"/>
                <w:sz w:val="20"/>
              </w:rPr>
              <w:t>$1</w:t>
            </w:r>
            <w:r w:rsidR="003E3CC5">
              <w:rPr>
                <w:rFonts w:cs="Arial"/>
                <w:sz w:val="20"/>
              </w:rPr>
              <w:t>4,212</w:t>
            </w:r>
          </w:p>
        </w:tc>
      </w:tr>
      <w:tr w:rsidR="006E1526" w:rsidRPr="00FF513C" w14:paraId="5C515A23" w14:textId="77777777" w:rsidTr="00E46D65">
        <w:tc>
          <w:tcPr>
            <w:tcW w:w="2239" w:type="dxa"/>
          </w:tcPr>
          <w:p w14:paraId="4EBB6E76" w14:textId="11BA73FA" w:rsidR="006E1526" w:rsidRPr="00FF513C" w:rsidRDefault="006E1526" w:rsidP="004951C1">
            <w:pPr>
              <w:pStyle w:val="Body0"/>
              <w:ind w:firstLine="0"/>
              <w:jc w:val="right"/>
              <w:rPr>
                <w:rFonts w:cs="Arial"/>
                <w:sz w:val="20"/>
              </w:rPr>
            </w:pPr>
            <w:r w:rsidRPr="00FF513C">
              <w:rPr>
                <w:rFonts w:cs="Arial"/>
                <w:sz w:val="20"/>
              </w:rPr>
              <w:t xml:space="preserve">Quarter-time </w:t>
            </w:r>
            <w:r>
              <w:rPr>
                <w:rFonts w:cs="Arial"/>
                <w:sz w:val="20"/>
              </w:rPr>
              <w:br/>
            </w:r>
            <w:r w:rsidRPr="00FF513C">
              <w:rPr>
                <w:rFonts w:cs="Arial"/>
                <w:sz w:val="20"/>
              </w:rPr>
              <w:t>at least 450</w:t>
            </w:r>
          </w:p>
        </w:tc>
        <w:tc>
          <w:tcPr>
            <w:tcW w:w="2129" w:type="dxa"/>
          </w:tcPr>
          <w:p w14:paraId="3F8CC5E9" w14:textId="59C6A517" w:rsidR="006E1526" w:rsidRPr="00FF513C" w:rsidRDefault="00A74AC1" w:rsidP="004951C1">
            <w:pPr>
              <w:pStyle w:val="Body0"/>
              <w:ind w:firstLine="0"/>
              <w:jc w:val="center"/>
              <w:rPr>
                <w:rFonts w:cs="Arial"/>
                <w:sz w:val="20"/>
              </w:rPr>
            </w:pPr>
            <w:r>
              <w:rPr>
                <w:rFonts w:cs="Arial"/>
                <w:color w:val="000000"/>
                <w:sz w:val="20"/>
              </w:rPr>
              <w:t>$1,</w:t>
            </w:r>
            <w:r w:rsidR="00E83344">
              <w:rPr>
                <w:rFonts w:cs="Arial"/>
                <w:color w:val="000000"/>
                <w:sz w:val="20"/>
              </w:rPr>
              <w:t>959.68</w:t>
            </w:r>
          </w:p>
        </w:tc>
        <w:tc>
          <w:tcPr>
            <w:tcW w:w="3067" w:type="dxa"/>
          </w:tcPr>
          <w:p w14:paraId="1691563C"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3067" w:type="dxa"/>
          </w:tcPr>
          <w:p w14:paraId="60A6066C" w14:textId="3225ECAF" w:rsidR="006E1526" w:rsidRPr="00FF513C" w:rsidRDefault="006E1526" w:rsidP="004951C1">
            <w:pPr>
              <w:pStyle w:val="Body0"/>
              <w:ind w:firstLine="0"/>
              <w:jc w:val="center"/>
              <w:rPr>
                <w:rFonts w:cs="Arial"/>
                <w:sz w:val="20"/>
              </w:rPr>
            </w:pPr>
            <w:r w:rsidRPr="00FF513C">
              <w:rPr>
                <w:rFonts w:cs="Arial"/>
                <w:sz w:val="20"/>
              </w:rPr>
              <w:t xml:space="preserve">$ </w:t>
            </w:r>
            <w:r>
              <w:rPr>
                <w:rFonts w:cs="Arial"/>
                <w:sz w:val="20"/>
              </w:rPr>
              <w:t>9</w:t>
            </w:r>
            <w:r w:rsidRPr="00FF513C">
              <w:rPr>
                <w:rFonts w:cs="Arial"/>
                <w:sz w:val="20"/>
              </w:rPr>
              <w:t>,</w:t>
            </w:r>
            <w:r w:rsidR="003E3CC5">
              <w:rPr>
                <w:rFonts w:cs="Arial"/>
                <w:sz w:val="20"/>
              </w:rPr>
              <w:t>724</w:t>
            </w:r>
          </w:p>
        </w:tc>
      </w:tr>
      <w:tr w:rsidR="006E1526" w:rsidRPr="00FF513C" w14:paraId="6F4F2189" w14:textId="77777777" w:rsidTr="00E46D65">
        <w:tc>
          <w:tcPr>
            <w:tcW w:w="2239" w:type="dxa"/>
          </w:tcPr>
          <w:p w14:paraId="37FBE90D" w14:textId="0D20CF28" w:rsidR="006E1526" w:rsidRPr="00FF513C" w:rsidRDefault="006E1526" w:rsidP="004951C1">
            <w:pPr>
              <w:pStyle w:val="Body0"/>
              <w:ind w:firstLine="0"/>
              <w:jc w:val="right"/>
              <w:rPr>
                <w:rFonts w:cs="Arial"/>
                <w:sz w:val="20"/>
              </w:rPr>
            </w:pPr>
            <w:r w:rsidRPr="00FF513C">
              <w:rPr>
                <w:rFonts w:cs="Arial"/>
                <w:sz w:val="20"/>
              </w:rPr>
              <w:t xml:space="preserve">Minimum-time </w:t>
            </w:r>
            <w:r>
              <w:rPr>
                <w:rFonts w:cs="Arial"/>
                <w:sz w:val="20"/>
              </w:rPr>
              <w:br/>
            </w:r>
            <w:r w:rsidRPr="00FF513C">
              <w:rPr>
                <w:rFonts w:cs="Arial"/>
                <w:sz w:val="20"/>
              </w:rPr>
              <w:t>at least</w:t>
            </w:r>
            <w:r>
              <w:rPr>
                <w:rFonts w:cs="Arial"/>
                <w:sz w:val="20"/>
              </w:rPr>
              <w:t xml:space="preserve"> </w:t>
            </w:r>
            <w:r w:rsidRPr="00FF513C">
              <w:rPr>
                <w:rFonts w:cs="Arial"/>
                <w:sz w:val="20"/>
              </w:rPr>
              <w:t>300</w:t>
            </w:r>
          </w:p>
        </w:tc>
        <w:tc>
          <w:tcPr>
            <w:tcW w:w="2129" w:type="dxa"/>
          </w:tcPr>
          <w:p w14:paraId="66F5C5DD" w14:textId="23110F73" w:rsidR="006E1526" w:rsidRPr="00FF513C" w:rsidRDefault="006E1526" w:rsidP="004951C1">
            <w:pPr>
              <w:pStyle w:val="Body0"/>
              <w:ind w:firstLine="0"/>
              <w:jc w:val="center"/>
              <w:rPr>
                <w:rFonts w:cs="Arial"/>
                <w:sz w:val="20"/>
              </w:rPr>
            </w:pPr>
            <w:r w:rsidRPr="00FF513C">
              <w:rPr>
                <w:rFonts w:cs="Arial"/>
                <w:color w:val="000000"/>
                <w:sz w:val="20"/>
              </w:rPr>
              <w:t xml:space="preserve"> </w:t>
            </w:r>
            <w:r w:rsidR="00A74AC1">
              <w:rPr>
                <w:rFonts w:cs="Arial"/>
                <w:color w:val="000000"/>
                <w:sz w:val="20"/>
              </w:rPr>
              <w:t>$</w:t>
            </w:r>
            <w:r w:rsidR="00E83344">
              <w:rPr>
                <w:rFonts w:cs="Arial"/>
                <w:color w:val="000000"/>
                <w:sz w:val="20"/>
              </w:rPr>
              <w:t>1,567.74</w:t>
            </w:r>
          </w:p>
        </w:tc>
        <w:tc>
          <w:tcPr>
            <w:tcW w:w="3067" w:type="dxa"/>
          </w:tcPr>
          <w:p w14:paraId="7DB4A2E5" w14:textId="77777777" w:rsidR="006E1526" w:rsidRPr="00FF513C" w:rsidRDefault="006E1526" w:rsidP="004951C1">
            <w:pPr>
              <w:pStyle w:val="Body0"/>
              <w:ind w:firstLine="0"/>
              <w:jc w:val="center"/>
              <w:rPr>
                <w:rFonts w:cs="Arial"/>
                <w:sz w:val="20"/>
              </w:rPr>
            </w:pPr>
            <w:r w:rsidRPr="00FF513C">
              <w:rPr>
                <w:rFonts w:cs="Arial"/>
                <w:sz w:val="20"/>
              </w:rPr>
              <w:t>Not required</w:t>
            </w:r>
          </w:p>
        </w:tc>
        <w:tc>
          <w:tcPr>
            <w:tcW w:w="3067" w:type="dxa"/>
          </w:tcPr>
          <w:p w14:paraId="15DA35D0" w14:textId="73F5CA04" w:rsidR="006E1526" w:rsidRPr="00FF513C" w:rsidRDefault="006E1526" w:rsidP="004951C1">
            <w:pPr>
              <w:pStyle w:val="Body0"/>
              <w:ind w:firstLine="0"/>
              <w:jc w:val="center"/>
              <w:rPr>
                <w:rFonts w:cs="Arial"/>
                <w:sz w:val="20"/>
              </w:rPr>
            </w:pPr>
            <w:r w:rsidRPr="00FF513C">
              <w:rPr>
                <w:rFonts w:cs="Arial"/>
                <w:sz w:val="20"/>
              </w:rPr>
              <w:t xml:space="preserve">$ </w:t>
            </w:r>
            <w:r>
              <w:rPr>
                <w:rFonts w:cs="Arial"/>
                <w:sz w:val="20"/>
              </w:rPr>
              <w:t>7</w:t>
            </w:r>
            <w:r w:rsidRPr="00FF513C">
              <w:rPr>
                <w:rFonts w:cs="Arial"/>
                <w:sz w:val="20"/>
              </w:rPr>
              <w:t>,</w:t>
            </w:r>
            <w:r w:rsidR="003E3CC5">
              <w:rPr>
                <w:rFonts w:cs="Arial"/>
                <w:sz w:val="20"/>
              </w:rPr>
              <w:t>854</w:t>
            </w:r>
          </w:p>
        </w:tc>
      </w:tr>
    </w:tbl>
    <w:p w14:paraId="619D5664" w14:textId="0EACD3FE" w:rsidR="009A1CAD" w:rsidRPr="00FF513C" w:rsidRDefault="00EB32B4" w:rsidP="009A1CAD">
      <w:pPr>
        <w:pStyle w:val="Body0"/>
        <w:spacing w:before="40"/>
        <w:ind w:firstLine="0"/>
        <w:rPr>
          <w:rFonts w:cs="Arial"/>
          <w:sz w:val="18"/>
          <w:szCs w:val="18"/>
        </w:rPr>
      </w:pPr>
      <w:bookmarkStart w:id="355" w:name="_Toc368947645"/>
      <w:bookmarkStart w:id="356" w:name="_Toc402126754"/>
      <w:bookmarkStart w:id="357" w:name="_Toc464227229"/>
      <w:bookmarkStart w:id="358" w:name="_Toc464465381"/>
      <w:bookmarkStart w:id="359" w:name="_Toc464465749"/>
      <w:r>
        <w:rPr>
          <w:rFonts w:cs="Arial"/>
          <w:sz w:val="18"/>
          <w:szCs w:val="18"/>
        </w:rPr>
        <w:t xml:space="preserve">*The Education Award amounts for 2024-2025 are subject to change. </w:t>
      </w:r>
      <w:r>
        <w:rPr>
          <w:rFonts w:cs="Arial"/>
          <w:sz w:val="18"/>
          <w:szCs w:val="18"/>
        </w:rPr>
        <w:br/>
      </w:r>
    </w:p>
    <w:p w14:paraId="0EA11449" w14:textId="77B2D54B" w:rsidR="009A1CAD" w:rsidRPr="00FF513C" w:rsidRDefault="009A1CAD" w:rsidP="00A74AC1">
      <w:pPr>
        <w:pStyle w:val="Body0"/>
        <w:spacing w:before="40"/>
        <w:ind w:firstLine="0"/>
        <w:rPr>
          <w:rFonts w:cs="Arial"/>
          <w:szCs w:val="22"/>
        </w:rPr>
      </w:pPr>
      <w:bookmarkStart w:id="360" w:name="_Toc494383738"/>
      <w:bookmarkStart w:id="361" w:name="_Toc529197806"/>
      <w:bookmarkStart w:id="362" w:name="_Toc53056217"/>
      <w:bookmarkStart w:id="363" w:name="_Toc53069133"/>
      <w:bookmarkStart w:id="364" w:name="_Toc84501106"/>
      <w:bookmarkStart w:id="365" w:name="_Toc116069829"/>
      <w:bookmarkStart w:id="366" w:name="_Toc116481432"/>
      <w:bookmarkStart w:id="367" w:name="_Toc144474181"/>
      <w:r w:rsidRPr="00FF513C">
        <w:rPr>
          <w:rStyle w:val="Heading3Char"/>
          <w:rFonts w:cs="Arial"/>
        </w:rPr>
        <w:t>Education Awards.</w:t>
      </w:r>
      <w:bookmarkEnd w:id="355"/>
      <w:bookmarkEnd w:id="356"/>
      <w:bookmarkEnd w:id="357"/>
      <w:bookmarkEnd w:id="358"/>
      <w:bookmarkEnd w:id="359"/>
      <w:bookmarkEnd w:id="360"/>
      <w:bookmarkEnd w:id="361"/>
      <w:bookmarkEnd w:id="362"/>
      <w:bookmarkEnd w:id="363"/>
      <w:bookmarkEnd w:id="364"/>
      <w:bookmarkEnd w:id="365"/>
      <w:bookmarkEnd w:id="366"/>
      <w:bookmarkEnd w:id="367"/>
      <w:r w:rsidRPr="00FF513C">
        <w:rPr>
          <w:rFonts w:cs="Arial"/>
        </w:rPr>
        <w:t xml:space="preserve">  The value of the Education Awards is tied to the Pell Grant. Funds for Education Awards are not part of program budgets. Congress makes a direct appropriation to the National Service Trust for these. AmeriCorps members who successfully complete a term of service will receive education awards for each term. </w:t>
      </w:r>
    </w:p>
    <w:p w14:paraId="5493EFA3" w14:textId="514012E9" w:rsidR="009A1CAD" w:rsidRPr="00FF513C" w:rsidRDefault="009A1CAD" w:rsidP="009A1CAD">
      <w:pPr>
        <w:pStyle w:val="Body0"/>
        <w:ind w:firstLine="0"/>
        <w:rPr>
          <w:rFonts w:cs="Arial"/>
        </w:rPr>
      </w:pPr>
      <w:r w:rsidRPr="00FF513C">
        <w:rPr>
          <w:rFonts w:cs="Arial"/>
        </w:rPr>
        <w:t xml:space="preserve">Members have up to seven years from completion of service to use their education award.  They may use their awards to pay for any combination of: (1) the costs of attendance at a qualified institution of higher education where the member is pursuing a degree or certificate; (2) the costs of approved school-to-work programs; or (3) the costs of repaying qualified student loans. </w:t>
      </w:r>
    </w:p>
    <w:p w14:paraId="4A5D261E" w14:textId="221D8C9D" w:rsidR="009A1CAD" w:rsidRPr="00FF513C" w:rsidRDefault="009A1CAD" w:rsidP="009A1CAD">
      <w:pPr>
        <w:pStyle w:val="Body0"/>
        <w:ind w:firstLine="0"/>
        <w:rPr>
          <w:rFonts w:cs="Arial"/>
        </w:rPr>
      </w:pPr>
      <w:r w:rsidRPr="00FF513C">
        <w:rPr>
          <w:rFonts w:cs="Arial"/>
        </w:rPr>
        <w:t>Members who are age 55 or older when they begin service may opt to transfer the education award to child</w:t>
      </w:r>
      <w:r w:rsidR="007B7A24">
        <w:rPr>
          <w:rFonts w:cs="Arial"/>
        </w:rPr>
        <w:t>(ren)</w:t>
      </w:r>
      <w:r w:rsidRPr="00FF513C">
        <w:rPr>
          <w:rFonts w:cs="Arial"/>
        </w:rPr>
        <w:t>,</w:t>
      </w:r>
      <w:r w:rsidR="002E6BA7">
        <w:rPr>
          <w:rFonts w:cs="Arial"/>
        </w:rPr>
        <w:t xml:space="preserve"> stepchild</w:t>
      </w:r>
      <w:r w:rsidR="007B7A24">
        <w:rPr>
          <w:rFonts w:cs="Arial"/>
        </w:rPr>
        <w:t>(ren)</w:t>
      </w:r>
      <w:r w:rsidR="002E6BA7">
        <w:rPr>
          <w:rFonts w:cs="Arial"/>
        </w:rPr>
        <w:t>,</w:t>
      </w:r>
      <w:r w:rsidRPr="00FF513C">
        <w:rPr>
          <w:rFonts w:cs="Arial"/>
        </w:rPr>
        <w:t xml:space="preserve"> grandchild</w:t>
      </w:r>
      <w:r w:rsidR="007B7A24">
        <w:rPr>
          <w:rFonts w:cs="Arial"/>
        </w:rPr>
        <w:t>(ren)</w:t>
      </w:r>
      <w:r w:rsidRPr="00FF513C">
        <w:rPr>
          <w:rFonts w:cs="Arial"/>
        </w:rPr>
        <w:t>, or foster child</w:t>
      </w:r>
      <w:r w:rsidR="007B7A24">
        <w:rPr>
          <w:rFonts w:cs="Arial"/>
        </w:rPr>
        <w:t>(ren)</w:t>
      </w:r>
      <w:r w:rsidRPr="00FF513C">
        <w:rPr>
          <w:rFonts w:cs="Arial"/>
        </w:rPr>
        <w:t xml:space="preserve">. </w:t>
      </w:r>
      <w:r w:rsidR="00D07A34">
        <w:rPr>
          <w:rFonts w:cs="Arial"/>
        </w:rPr>
        <w:t>T</w:t>
      </w:r>
      <w:r w:rsidRPr="00FF513C">
        <w:rPr>
          <w:rFonts w:cs="Arial"/>
        </w:rPr>
        <w:t xml:space="preserve">he education award is available to the person receiving it for 10 years after the AmeriCorps member completes his/her term of service. </w:t>
      </w:r>
    </w:p>
    <w:p w14:paraId="728C27EF" w14:textId="77777777" w:rsidR="009A1CAD" w:rsidRPr="00FF513C" w:rsidRDefault="009A1CAD" w:rsidP="009A1CAD">
      <w:pPr>
        <w:pStyle w:val="Body0"/>
        <w:ind w:firstLine="0"/>
        <w:rPr>
          <w:rFonts w:cs="Arial"/>
        </w:rPr>
      </w:pPr>
      <w:r w:rsidRPr="00FF513C">
        <w:rPr>
          <w:rFonts w:cs="Arial"/>
        </w:rPr>
        <w:t>While they serve, members who have outstanding qualified student loans may be eligible for forbearance on their payments.  To qualify, they must contact their loan holders. Upon successful completion of a term of service, the National Service Trust will make payments for interest that accrued during the period of forbearance.</w:t>
      </w:r>
    </w:p>
    <w:p w14:paraId="05E4F044" w14:textId="77777777" w:rsidR="009A1CAD" w:rsidRPr="00FF513C" w:rsidRDefault="009A1CAD" w:rsidP="009A1CAD">
      <w:pPr>
        <w:pStyle w:val="Body0"/>
        <w:ind w:firstLine="0"/>
        <w:rPr>
          <w:rStyle w:val="BodyChar"/>
          <w:rFonts w:cs="Arial"/>
        </w:rPr>
      </w:pPr>
      <w:r w:rsidRPr="00FF513C">
        <w:rPr>
          <w:rFonts w:cs="Arial"/>
        </w:rPr>
        <w:t xml:space="preserve">For additional information on the Education Award, forbearance, and the National Service Trust, visit: </w:t>
      </w:r>
      <w:hyperlink r:id="rId36" w:history="1">
        <w:r w:rsidRPr="006B2796">
          <w:rPr>
            <w:rStyle w:val="Hyperlink"/>
            <w:rFonts w:cs="Arial"/>
          </w:rPr>
          <w:t>https://americorps.gov/members-volunteers/segal-americorps-education-award</w:t>
        </w:r>
      </w:hyperlink>
      <w:r>
        <w:rPr>
          <w:rFonts w:cs="Arial"/>
        </w:rPr>
        <w:t xml:space="preserve"> .</w:t>
      </w:r>
    </w:p>
    <w:p w14:paraId="3AE21EAB" w14:textId="29009CE9" w:rsidR="009A1CAD" w:rsidRPr="00FF513C" w:rsidRDefault="009A1CAD" w:rsidP="009A1CAD">
      <w:pPr>
        <w:rPr>
          <w:rFonts w:cs="Arial"/>
        </w:rPr>
      </w:pPr>
      <w:bookmarkStart w:id="368" w:name="_Toc368947646"/>
      <w:bookmarkStart w:id="369" w:name="_Toc464465382"/>
      <w:bookmarkStart w:id="370" w:name="_Toc464465750"/>
      <w:bookmarkStart w:id="371" w:name="_Toc494383739"/>
      <w:bookmarkStart w:id="372" w:name="_Toc529197807"/>
      <w:bookmarkStart w:id="373" w:name="_Toc53056218"/>
      <w:bookmarkStart w:id="374" w:name="_Toc53069134"/>
      <w:bookmarkStart w:id="375" w:name="_Toc84501107"/>
      <w:bookmarkStart w:id="376" w:name="_Toc116069830"/>
      <w:bookmarkStart w:id="377" w:name="_Toc116481433"/>
      <w:bookmarkStart w:id="378" w:name="_Toc144474182"/>
      <w:r w:rsidRPr="00FF513C">
        <w:rPr>
          <w:rStyle w:val="Heading3Char"/>
          <w:rFonts w:cs="Arial"/>
        </w:rPr>
        <w:t>Child Care.</w:t>
      </w:r>
      <w:bookmarkEnd w:id="368"/>
      <w:bookmarkEnd w:id="369"/>
      <w:bookmarkEnd w:id="370"/>
      <w:bookmarkEnd w:id="371"/>
      <w:bookmarkEnd w:id="372"/>
      <w:bookmarkEnd w:id="373"/>
      <w:bookmarkEnd w:id="374"/>
      <w:bookmarkEnd w:id="375"/>
      <w:bookmarkEnd w:id="376"/>
      <w:bookmarkEnd w:id="377"/>
      <w:bookmarkEnd w:id="378"/>
      <w:r w:rsidRPr="00FF513C">
        <w:rPr>
          <w:rFonts w:cs="Arial"/>
        </w:rPr>
        <w:t xml:space="preserve">  For full-time members who need childcare in order to participate, grantees must assist members in accessing the </w:t>
      </w:r>
      <w:r>
        <w:rPr>
          <w:rFonts w:cs="Arial"/>
        </w:rPr>
        <w:t>AmeriCorps</w:t>
      </w:r>
      <w:r w:rsidRPr="00FF513C">
        <w:rPr>
          <w:rFonts w:cs="Arial"/>
        </w:rPr>
        <w:t xml:space="preserve"> childcare benefit (either childcare through an eligible provider or a childcare allowance in an amount determined by the </w:t>
      </w:r>
      <w:r>
        <w:rPr>
          <w:rFonts w:cs="Arial"/>
        </w:rPr>
        <w:t>federal agency</w:t>
      </w:r>
      <w:r w:rsidRPr="00FF513C">
        <w:rPr>
          <w:rFonts w:cs="Arial"/>
        </w:rPr>
        <w:t xml:space="preserve">). </w:t>
      </w:r>
      <w:r>
        <w:rPr>
          <w:rFonts w:cs="Arial"/>
        </w:rPr>
        <w:t>AmeriCorps</w:t>
      </w:r>
      <w:r w:rsidRPr="00FF513C">
        <w:rPr>
          <w:rFonts w:cs="Arial"/>
        </w:rPr>
        <w:t xml:space="preserve"> makes direct payments to </w:t>
      </w:r>
      <w:r w:rsidRPr="00FF513C">
        <w:rPr>
          <w:rFonts w:cs="Arial"/>
        </w:rPr>
        <w:lastRenderedPageBreak/>
        <w:t xml:space="preserve">childcare providers.  Therefore, this benefit is </w:t>
      </w:r>
      <w:r w:rsidRPr="00FF513C">
        <w:rPr>
          <w:rFonts w:cs="Arial"/>
          <w:b/>
          <w:i/>
        </w:rPr>
        <w:t>not paid</w:t>
      </w:r>
      <w:r w:rsidRPr="00FF513C">
        <w:rPr>
          <w:rFonts w:cs="Arial"/>
        </w:rPr>
        <w:t xml:space="preserve"> from the grantee budget and should not be included as an expense.</w:t>
      </w:r>
    </w:p>
    <w:p w14:paraId="0FBF6848" w14:textId="77777777" w:rsidR="009A1CAD" w:rsidRPr="00FF513C" w:rsidRDefault="009A1CAD" w:rsidP="009A1CAD">
      <w:pPr>
        <w:rPr>
          <w:rFonts w:cs="Arial"/>
        </w:rPr>
      </w:pPr>
      <w:r>
        <w:rPr>
          <w:rFonts w:cs="Arial"/>
        </w:rPr>
        <w:t>AmeriCorps</w:t>
      </w:r>
      <w:r w:rsidRPr="00FF513C">
        <w:rPr>
          <w:rFonts w:cs="Arial"/>
        </w:rPr>
        <w:t xml:space="preserve"> will not cover childcare costs for less than full-time members. Programs may provide childcare to less-than-full-time members serving in a full-time capacity, but they are not required to do so.</w:t>
      </w:r>
    </w:p>
    <w:p w14:paraId="3D1043AF" w14:textId="0BF9DC5E" w:rsidR="009A1CAD" w:rsidRPr="00FF513C" w:rsidRDefault="009A1CAD" w:rsidP="009A1CAD">
      <w:pPr>
        <w:pStyle w:val="Default"/>
        <w:spacing w:before="120"/>
        <w:rPr>
          <w:rFonts w:ascii="Arial" w:hAnsi="Arial" w:cs="Arial"/>
          <w:color w:val="auto"/>
          <w:sz w:val="22"/>
          <w:szCs w:val="22"/>
        </w:rPr>
      </w:pPr>
      <w:bookmarkStart w:id="379" w:name="_Toc464465383"/>
      <w:bookmarkStart w:id="380" w:name="_Toc464465751"/>
      <w:bookmarkStart w:id="381" w:name="_Toc494383740"/>
      <w:bookmarkStart w:id="382" w:name="_Toc529197808"/>
      <w:bookmarkStart w:id="383" w:name="_Toc53056219"/>
      <w:bookmarkStart w:id="384" w:name="_Toc53069135"/>
      <w:bookmarkStart w:id="385" w:name="_Toc84501108"/>
      <w:bookmarkStart w:id="386" w:name="_Toc116069831"/>
      <w:bookmarkStart w:id="387" w:name="_Toc116481434"/>
      <w:bookmarkStart w:id="388" w:name="_Toc144474183"/>
      <w:bookmarkStart w:id="389" w:name="_Toc368947647"/>
      <w:r w:rsidRPr="00FF513C">
        <w:rPr>
          <w:rStyle w:val="Heading3Char"/>
          <w:rFonts w:ascii="Arial" w:hAnsi="Arial" w:cs="Arial"/>
          <w:szCs w:val="22"/>
        </w:rPr>
        <w:t>Health Insurance.</w:t>
      </w:r>
      <w:bookmarkEnd w:id="379"/>
      <w:bookmarkEnd w:id="380"/>
      <w:bookmarkEnd w:id="381"/>
      <w:bookmarkEnd w:id="382"/>
      <w:bookmarkEnd w:id="383"/>
      <w:bookmarkEnd w:id="384"/>
      <w:bookmarkEnd w:id="385"/>
      <w:bookmarkEnd w:id="386"/>
      <w:bookmarkEnd w:id="387"/>
      <w:bookmarkEnd w:id="388"/>
      <w:r w:rsidRPr="00FF513C">
        <w:rPr>
          <w:rStyle w:val="Heading3Char"/>
          <w:rFonts w:ascii="Arial" w:hAnsi="Arial" w:cs="Arial"/>
          <w:szCs w:val="22"/>
        </w:rPr>
        <w:t xml:space="preserve">  </w:t>
      </w:r>
      <w:bookmarkStart w:id="390" w:name="_Toc368947648"/>
      <w:bookmarkEnd w:id="389"/>
      <w:r w:rsidRPr="00FF513C">
        <w:rPr>
          <w:rFonts w:ascii="Arial" w:hAnsi="Arial" w:cs="Arial"/>
          <w:color w:val="auto"/>
          <w:sz w:val="22"/>
          <w:szCs w:val="22"/>
        </w:rPr>
        <w:t xml:space="preserve">The grantee must provide, or make available, healthcare insurance to those members serving a 1700-hour full-time term who are not otherwise covered by a healthcare policy at the time the member begins his/her term of service. The grantee must also provide, or make available, healthcare insurance to members serving a 1700-hour full-time term who lose coverage during their term of service as a result of service or through no deliberate act of their own. </w:t>
      </w:r>
      <w:r w:rsidR="00A74AC1">
        <w:rPr>
          <w:rFonts w:ascii="Arial" w:hAnsi="Arial" w:cs="Arial"/>
          <w:color w:val="auto"/>
          <w:sz w:val="22"/>
          <w:szCs w:val="22"/>
        </w:rPr>
        <w:t>AmeriCorps</w:t>
      </w:r>
      <w:r w:rsidRPr="00FF513C">
        <w:rPr>
          <w:rFonts w:ascii="Arial" w:hAnsi="Arial" w:cs="Arial"/>
          <w:color w:val="auto"/>
          <w:sz w:val="22"/>
          <w:szCs w:val="22"/>
        </w:rPr>
        <w:t xml:space="preserve"> will not cover healthcare costs for dependent coverage. </w:t>
      </w:r>
    </w:p>
    <w:p w14:paraId="34016CE3"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color w:val="auto"/>
          <w:sz w:val="22"/>
          <w:szCs w:val="22"/>
        </w:rPr>
        <w:t xml:space="preserve">Programs may provide health insurance to </w:t>
      </w:r>
      <w:r>
        <w:rPr>
          <w:rFonts w:ascii="Arial" w:hAnsi="Arial" w:cs="Arial"/>
          <w:color w:val="auto"/>
          <w:sz w:val="22"/>
          <w:szCs w:val="22"/>
        </w:rPr>
        <w:t>l</w:t>
      </w:r>
      <w:r w:rsidRPr="00FF513C">
        <w:rPr>
          <w:rFonts w:ascii="Arial" w:hAnsi="Arial" w:cs="Arial"/>
          <w:color w:val="auto"/>
          <w:sz w:val="22"/>
          <w:szCs w:val="22"/>
        </w:rPr>
        <w:t xml:space="preserve">ess-than-full-time members who are serving in a full-time capacity for a sustained period of time (e.g. a full-time summer project) but are not required to do so. For purposes of this provision, a member is serving in a full-time capacity when his/her regular term of service will involve performing service on a normal full-time schedule for a period of six weeks or more. </w:t>
      </w:r>
    </w:p>
    <w:p w14:paraId="35BB11EA"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color w:val="auto"/>
          <w:sz w:val="22"/>
          <w:szCs w:val="22"/>
        </w:rPr>
        <w:t xml:space="preserve">Any of the following health insurance options will satisfy the requirement for health insurance compliant with Minimum Essential Coverage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that is MEC compliant; Medicaid, Medicare or military benefits. </w:t>
      </w:r>
    </w:p>
    <w:p w14:paraId="64AB027E" w14:textId="77777777" w:rsidR="009A1CAD" w:rsidRPr="00FF513C" w:rsidRDefault="009A1CAD" w:rsidP="009A1CAD">
      <w:pPr>
        <w:pStyle w:val="Default"/>
        <w:spacing w:before="120"/>
        <w:rPr>
          <w:rFonts w:ascii="Arial" w:hAnsi="Arial" w:cs="Arial"/>
          <w:color w:val="auto"/>
          <w:sz w:val="22"/>
          <w:szCs w:val="22"/>
        </w:rPr>
      </w:pPr>
      <w:r w:rsidRPr="00FF513C">
        <w:rPr>
          <w:rFonts w:ascii="Arial" w:hAnsi="Arial" w:cs="Arial"/>
          <w:sz w:val="22"/>
          <w:szCs w:val="22"/>
        </w:rPr>
        <w:t>If coverage is being provided via the Healthcare Marketplace, and thus third</w:t>
      </w:r>
      <w:r>
        <w:rPr>
          <w:rFonts w:ascii="Arial" w:hAnsi="Arial" w:cs="Arial"/>
          <w:sz w:val="22"/>
          <w:szCs w:val="22"/>
        </w:rPr>
        <w:t>-</w:t>
      </w:r>
      <w:r w:rsidRPr="00FF513C">
        <w:rPr>
          <w:rFonts w:ascii="Arial" w:hAnsi="Arial" w:cs="Arial"/>
          <w:sz w:val="22"/>
          <w:szCs w:val="22"/>
        </w:rPr>
        <w:t xml:space="preserve">party payment is not an option, programs must develop a process to reimburse members for monthly premiums. Reimbursements for health insurance premiums are considered taxable income for the member, and programs must have a way to document such reimbursements. </w:t>
      </w:r>
      <w:r>
        <w:rPr>
          <w:rFonts w:ascii="Arial" w:hAnsi="Arial" w:cs="Arial"/>
          <w:sz w:val="22"/>
          <w:szCs w:val="22"/>
        </w:rPr>
        <w:t>Programs may not</w:t>
      </w:r>
      <w:r w:rsidRPr="00FF513C">
        <w:rPr>
          <w:rFonts w:ascii="Arial" w:hAnsi="Arial" w:cs="Arial"/>
          <w:sz w:val="22"/>
          <w:szCs w:val="22"/>
        </w:rPr>
        <w:t xml:space="preserve"> increase reimbursement amounts to cover the tax.</w:t>
      </w:r>
    </w:p>
    <w:p w14:paraId="0F8B765D" w14:textId="3DBF792C" w:rsidR="009A1CAD" w:rsidRDefault="009A1CAD" w:rsidP="009A1CAD">
      <w:pPr>
        <w:rPr>
          <w:rFonts w:cs="Arial"/>
        </w:rPr>
      </w:pPr>
      <w:bookmarkStart w:id="391" w:name="_Toc464465384"/>
      <w:bookmarkStart w:id="392" w:name="_Toc464465752"/>
      <w:bookmarkStart w:id="393" w:name="_Toc494383741"/>
      <w:bookmarkStart w:id="394" w:name="_Toc529197809"/>
      <w:bookmarkStart w:id="395" w:name="_Toc53056220"/>
      <w:bookmarkStart w:id="396" w:name="_Toc53069136"/>
      <w:bookmarkStart w:id="397" w:name="_Toc84501109"/>
      <w:bookmarkStart w:id="398" w:name="_Toc116069832"/>
      <w:bookmarkStart w:id="399" w:name="_Toc116481435"/>
      <w:bookmarkStart w:id="400" w:name="_Toc144474184"/>
      <w:r w:rsidRPr="00FF513C">
        <w:rPr>
          <w:rStyle w:val="Heading3Char"/>
          <w:rFonts w:cs="Arial"/>
        </w:rPr>
        <w:t>Grant Terms and Conditions.</w:t>
      </w:r>
      <w:bookmarkEnd w:id="390"/>
      <w:bookmarkEnd w:id="391"/>
      <w:bookmarkEnd w:id="392"/>
      <w:bookmarkEnd w:id="393"/>
      <w:bookmarkEnd w:id="394"/>
      <w:bookmarkEnd w:id="395"/>
      <w:bookmarkEnd w:id="396"/>
      <w:bookmarkEnd w:id="397"/>
      <w:bookmarkEnd w:id="398"/>
      <w:bookmarkEnd w:id="399"/>
      <w:bookmarkEnd w:id="400"/>
      <w:r w:rsidRPr="00FF513C">
        <w:rPr>
          <w:rFonts w:cs="Arial"/>
        </w:rPr>
        <w:t xml:space="preserve">   The AmeriCorps Grant Terms &amp; Conditions and the General Terms and Conditions contain post-award details that should be considered in program design. Applicants </w:t>
      </w:r>
      <w:r w:rsidR="005C7A22">
        <w:rPr>
          <w:rFonts w:cs="Arial"/>
        </w:rPr>
        <w:t>should</w:t>
      </w:r>
      <w:r w:rsidRPr="00FF513C">
        <w:rPr>
          <w:rFonts w:cs="Arial"/>
        </w:rPr>
        <w:t xml:space="preserve"> review these documents </w:t>
      </w:r>
      <w:r w:rsidR="005C7A22">
        <w:rPr>
          <w:rFonts w:cs="Arial"/>
        </w:rPr>
        <w:t>to understand</w:t>
      </w:r>
      <w:r w:rsidRPr="00FF513C">
        <w:rPr>
          <w:rFonts w:cs="Arial"/>
        </w:rPr>
        <w:t xml:space="preserve"> the administrative systems that will be required.  </w:t>
      </w:r>
      <w:r>
        <w:rPr>
          <w:rFonts w:cs="Arial"/>
        </w:rPr>
        <w:t>T</w:t>
      </w:r>
      <w:r w:rsidRPr="00FF513C">
        <w:rPr>
          <w:rFonts w:cs="Arial"/>
        </w:rPr>
        <w:t xml:space="preserve">he documents </w:t>
      </w:r>
      <w:r>
        <w:rPr>
          <w:rFonts w:cs="Arial"/>
        </w:rPr>
        <w:t>in effect for 202</w:t>
      </w:r>
      <w:r w:rsidR="008B3529">
        <w:rPr>
          <w:rFonts w:cs="Arial"/>
        </w:rPr>
        <w:t>3</w:t>
      </w:r>
      <w:r>
        <w:rPr>
          <w:rFonts w:cs="Arial"/>
        </w:rPr>
        <w:t xml:space="preserve"> are:</w:t>
      </w:r>
    </w:p>
    <w:p w14:paraId="04FA6B76" w14:textId="77777777" w:rsidR="008B3529" w:rsidRDefault="009A1CAD" w:rsidP="009A1CAD">
      <w:r>
        <w:rPr>
          <w:rFonts w:cs="Arial"/>
        </w:rPr>
        <w:t xml:space="preserve">AmeriCorps State and National Terms and Conditions: </w:t>
      </w:r>
      <w:r w:rsidR="005C7A22">
        <w:br/>
      </w:r>
      <w:r w:rsidR="008B3529" w:rsidRPr="008B3529">
        <w:t xml:space="preserve">https://americorps.gov/sites/default/files/document/2023ASNProgram508TC.pdf </w:t>
      </w:r>
    </w:p>
    <w:p w14:paraId="200BF10D" w14:textId="360B8780" w:rsidR="009A1CAD" w:rsidRPr="005C7A22" w:rsidRDefault="009A1CAD" w:rsidP="009A1CAD">
      <w:pPr>
        <w:rPr>
          <w:rFonts w:cs="Arial"/>
          <w:sz w:val="20"/>
        </w:rPr>
      </w:pPr>
      <w:r>
        <w:rPr>
          <w:rFonts w:cs="Arial"/>
        </w:rPr>
        <w:t xml:space="preserve">General Terms and Conditions: </w:t>
      </w:r>
      <w:r w:rsidR="005C7A22">
        <w:br/>
      </w:r>
      <w:r w:rsidR="008B3529" w:rsidRPr="008B3529">
        <w:t>https://www.americorps.gov/sites/default/files/document/FY2023-General-Terms-Conditions-508-20221028.pdf</w:t>
      </w:r>
    </w:p>
    <w:p w14:paraId="052B51C6" w14:textId="77777777" w:rsidR="009A1CAD" w:rsidRPr="00FF513C" w:rsidRDefault="009A1CAD" w:rsidP="009A1CAD">
      <w:pPr>
        <w:pStyle w:val="Body0"/>
        <w:ind w:firstLine="0"/>
        <w:rPr>
          <w:rFonts w:cs="Arial"/>
        </w:rPr>
      </w:pPr>
      <w:r w:rsidRPr="00FF513C">
        <w:rPr>
          <w:rFonts w:cs="Arial"/>
        </w:rPr>
        <w:t xml:space="preserve">Examples of </w:t>
      </w:r>
      <w:r>
        <w:rPr>
          <w:rFonts w:cs="Arial"/>
        </w:rPr>
        <w:t>requirements</w:t>
      </w:r>
      <w:r w:rsidRPr="00FF513C">
        <w:rPr>
          <w:rFonts w:cs="Arial"/>
        </w:rPr>
        <w:t xml:space="preserve"> include developing role descriptions, member service agreements, codes of conduct, notice of circumstances that would be grounds for immediate release, and development of a grievance procedure for members or other interested parties. </w:t>
      </w:r>
    </w:p>
    <w:p w14:paraId="69ECC86F" w14:textId="7359FD9B" w:rsidR="009A1CAD" w:rsidRPr="00FF513C" w:rsidRDefault="009A1CAD" w:rsidP="009A1CAD">
      <w:pPr>
        <w:pStyle w:val="Body0"/>
        <w:ind w:firstLine="0"/>
        <w:rPr>
          <w:rFonts w:cs="Arial"/>
        </w:rPr>
      </w:pPr>
      <w:r w:rsidRPr="00FF513C">
        <w:rPr>
          <w:rFonts w:cs="Arial"/>
        </w:rPr>
        <w:t>Sample issues with financial implications are listed below; however, this list is not exhaustive and applicants should review the regulations, provisions</w:t>
      </w:r>
      <w:r w:rsidR="008B3529">
        <w:rPr>
          <w:rFonts w:cs="Arial"/>
        </w:rPr>
        <w:t>,</w:t>
      </w:r>
      <w:r w:rsidRPr="00FF513C">
        <w:rPr>
          <w:rFonts w:cs="Arial"/>
        </w:rPr>
        <w:t xml:space="preserve"> and policies directly.</w:t>
      </w:r>
    </w:p>
    <w:p w14:paraId="3BD22A4F"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The grantee must have adequate general liability coverage for the organization, employees and members, </w:t>
      </w:r>
      <w:r w:rsidRPr="00FF513C">
        <w:rPr>
          <w:rFonts w:cs="Arial"/>
          <w:i/>
          <w:szCs w:val="22"/>
        </w:rPr>
        <w:t>including coverage of members</w:t>
      </w:r>
      <w:r w:rsidRPr="00FF513C">
        <w:rPr>
          <w:rFonts w:cs="Arial"/>
          <w:szCs w:val="22"/>
        </w:rPr>
        <w:t xml:space="preserve"> engaged in on- and off-site project activities.</w:t>
      </w:r>
    </w:p>
    <w:p w14:paraId="08ADE654" w14:textId="77777777" w:rsidR="009A1CAD" w:rsidRPr="00FF513C" w:rsidRDefault="009A1CAD" w:rsidP="0074544F">
      <w:pPr>
        <w:pStyle w:val="Body0"/>
        <w:numPr>
          <w:ilvl w:val="0"/>
          <w:numId w:val="8"/>
        </w:numPr>
        <w:spacing w:before="60"/>
        <w:rPr>
          <w:rFonts w:cs="Arial"/>
          <w:szCs w:val="22"/>
        </w:rPr>
      </w:pPr>
      <w:r w:rsidRPr="00FF513C">
        <w:rPr>
          <w:rFonts w:cs="Arial"/>
          <w:szCs w:val="22"/>
        </w:rPr>
        <w:t>The grantee must withhold Federal personal income taxes from member living allowances, requiring each member to complete a W-4 form at the beginning of the term of service and providing a W-2 form at the close of the tax year. The grantee must comply with any applicable state or local tax requirements. Note that members are exempt from state unemployment coverage and not eligible for benefits at the end of service.</w:t>
      </w:r>
    </w:p>
    <w:p w14:paraId="1269DEE3" w14:textId="77777777" w:rsidR="009A1CAD" w:rsidRPr="00FF513C" w:rsidRDefault="009A1CAD" w:rsidP="0074544F">
      <w:pPr>
        <w:pStyle w:val="Body0"/>
        <w:numPr>
          <w:ilvl w:val="0"/>
          <w:numId w:val="8"/>
        </w:numPr>
        <w:spacing w:before="60"/>
        <w:rPr>
          <w:rFonts w:cs="Arial"/>
          <w:szCs w:val="22"/>
        </w:rPr>
      </w:pPr>
      <w:r w:rsidRPr="00FF513C">
        <w:rPr>
          <w:rFonts w:cs="Arial"/>
          <w:szCs w:val="22"/>
        </w:rPr>
        <w:t>Workers</w:t>
      </w:r>
      <w:r>
        <w:rPr>
          <w:rFonts w:cs="Arial"/>
          <w:szCs w:val="22"/>
        </w:rPr>
        <w:t>’</w:t>
      </w:r>
      <w:r w:rsidRPr="00FF513C">
        <w:rPr>
          <w:rFonts w:cs="Arial"/>
          <w:szCs w:val="22"/>
        </w:rPr>
        <w:t xml:space="preserve"> Compensation is an allowable cost to the grant. Maine law does not require provision of workers</w:t>
      </w:r>
      <w:r>
        <w:rPr>
          <w:rFonts w:cs="Arial"/>
          <w:szCs w:val="22"/>
        </w:rPr>
        <w:t>’</w:t>
      </w:r>
      <w:r w:rsidRPr="00FF513C">
        <w:rPr>
          <w:rFonts w:cs="Arial"/>
          <w:szCs w:val="22"/>
        </w:rPr>
        <w:t xml:space="preserve"> compensation for members although it is encouraged if the applicant’s carrier offers the option. If a program opts not to provide workers</w:t>
      </w:r>
      <w:r>
        <w:rPr>
          <w:rFonts w:cs="Arial"/>
          <w:szCs w:val="22"/>
        </w:rPr>
        <w:t>’</w:t>
      </w:r>
      <w:r w:rsidRPr="00FF513C">
        <w:rPr>
          <w:rFonts w:cs="Arial"/>
          <w:szCs w:val="22"/>
        </w:rPr>
        <w:t xml:space="preserve"> compensation, it must obtain Occupational Accidental Death and Dismemberment insurance coverage for members to cover in-service injury or incidents.</w:t>
      </w:r>
    </w:p>
    <w:p w14:paraId="0298710D" w14:textId="77777777" w:rsidR="009A1CAD" w:rsidRPr="00FF513C" w:rsidRDefault="009A1CAD" w:rsidP="0074544F">
      <w:pPr>
        <w:pStyle w:val="Body0"/>
        <w:numPr>
          <w:ilvl w:val="0"/>
          <w:numId w:val="8"/>
        </w:numPr>
        <w:spacing w:before="60"/>
        <w:rPr>
          <w:rFonts w:cs="Arial"/>
          <w:szCs w:val="22"/>
        </w:rPr>
      </w:pPr>
      <w:r w:rsidRPr="00FF513C">
        <w:rPr>
          <w:rFonts w:cs="Arial"/>
          <w:szCs w:val="22"/>
        </w:rPr>
        <w:lastRenderedPageBreak/>
        <w:t xml:space="preserve">Unless exempted by the IRS, all AmeriCorps programs must pay FICA for any member receiving a living allowance even when </w:t>
      </w:r>
      <w:r>
        <w:rPr>
          <w:rFonts w:cs="Arial"/>
        </w:rPr>
        <w:t>AmeriCorps</w:t>
      </w:r>
      <w:r w:rsidRPr="00FF513C">
        <w:rPr>
          <w:rFonts w:cs="Arial"/>
          <w:szCs w:val="22"/>
        </w:rPr>
        <w:t xml:space="preserve"> funds are not funding the living allowance. Participation in FICA helps members earn quarters in the system and is particularly beneficial to individuals who may be older or have spent considerable time out of the workforce.</w:t>
      </w:r>
    </w:p>
    <w:p w14:paraId="2D35B73F" w14:textId="77777777" w:rsidR="009A1CAD" w:rsidRDefault="009A1CAD" w:rsidP="0074544F">
      <w:pPr>
        <w:pStyle w:val="Body0"/>
        <w:numPr>
          <w:ilvl w:val="0"/>
          <w:numId w:val="8"/>
        </w:numPr>
        <w:spacing w:before="60"/>
        <w:rPr>
          <w:rFonts w:cs="Arial"/>
          <w:szCs w:val="22"/>
        </w:rPr>
      </w:pPr>
      <w:r w:rsidRPr="00FF513C">
        <w:rPr>
          <w:rFonts w:cs="Arial"/>
          <w:szCs w:val="22"/>
        </w:rPr>
        <w:t xml:space="preserve">A living allowance is not a wage. Programs </w:t>
      </w:r>
      <w:r w:rsidRPr="00FF513C">
        <w:rPr>
          <w:rFonts w:cs="Arial"/>
          <w:b/>
          <w:i/>
          <w:szCs w:val="22"/>
        </w:rPr>
        <w:t>may not</w:t>
      </w:r>
      <w:r w:rsidRPr="00FF513C">
        <w:rPr>
          <w:rFonts w:cs="Arial"/>
          <w:szCs w:val="22"/>
        </w:rPr>
        <w:t xml:space="preserve"> pay a living allowance on an hourly basis</w:t>
      </w:r>
      <w:r>
        <w:rPr>
          <w:rFonts w:cs="Arial"/>
          <w:szCs w:val="22"/>
        </w:rPr>
        <w:t xml:space="preserve"> unless Federal Work Study funding is part of the living allowance paid to an eligible work study student.</w:t>
      </w:r>
      <w:r w:rsidRPr="00FF513C">
        <w:rPr>
          <w:rFonts w:cs="Arial"/>
          <w:szCs w:val="22"/>
        </w:rPr>
        <w:t xml:space="preserve"> </w:t>
      </w:r>
    </w:p>
    <w:p w14:paraId="00C3B639"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Programs </w:t>
      </w:r>
      <w:r>
        <w:rPr>
          <w:rFonts w:cs="Arial"/>
          <w:szCs w:val="22"/>
        </w:rPr>
        <w:t>need to</w:t>
      </w:r>
      <w:r w:rsidRPr="00FF513C">
        <w:rPr>
          <w:rFonts w:cs="Arial"/>
          <w:szCs w:val="22"/>
        </w:rPr>
        <w:t xml:space="preserve"> pay the living allowance in regular increments, such as weekly or bi-weekly. Payments </w:t>
      </w:r>
      <w:r>
        <w:rPr>
          <w:rFonts w:cs="Arial"/>
          <w:szCs w:val="22"/>
        </w:rPr>
        <w:t>may</w:t>
      </w:r>
      <w:r w:rsidRPr="00FF513C">
        <w:rPr>
          <w:rFonts w:cs="Arial"/>
          <w:szCs w:val="22"/>
        </w:rPr>
        <w:t xml:space="preserve"> not fluctuate based on the number of hours served in a particular time period and must cease when a member ends service.</w:t>
      </w:r>
    </w:p>
    <w:p w14:paraId="6F325403" w14:textId="77777777" w:rsidR="009A1CAD" w:rsidRPr="00FF513C" w:rsidRDefault="009A1CAD" w:rsidP="0074544F">
      <w:pPr>
        <w:pStyle w:val="Body0"/>
        <w:numPr>
          <w:ilvl w:val="0"/>
          <w:numId w:val="8"/>
        </w:numPr>
        <w:spacing w:before="60"/>
        <w:rPr>
          <w:rFonts w:cs="Arial"/>
          <w:szCs w:val="22"/>
        </w:rPr>
      </w:pPr>
      <w:r w:rsidRPr="00FF513C">
        <w:rPr>
          <w:rFonts w:cs="Arial"/>
          <w:szCs w:val="22"/>
        </w:rPr>
        <w:t xml:space="preserve">Only individuals who </w:t>
      </w:r>
      <w:r>
        <w:rPr>
          <w:rFonts w:cs="Arial"/>
          <w:szCs w:val="22"/>
        </w:rPr>
        <w:t xml:space="preserve">are </w:t>
      </w:r>
      <w:r w:rsidRPr="00FF513C">
        <w:rPr>
          <w:rFonts w:cs="Arial"/>
          <w:szCs w:val="22"/>
        </w:rPr>
        <w:t>enroll</w:t>
      </w:r>
      <w:r>
        <w:rPr>
          <w:rFonts w:cs="Arial"/>
          <w:szCs w:val="22"/>
        </w:rPr>
        <w:t>ed</w:t>
      </w:r>
      <w:r w:rsidRPr="00FF513C">
        <w:rPr>
          <w:rFonts w:cs="Arial"/>
          <w:szCs w:val="22"/>
        </w:rPr>
        <w:t xml:space="preserve"> in an AmeriCorps position in a program that has been approved by the Corporation are eligible to receive AmeriCorps member benefits. </w:t>
      </w:r>
    </w:p>
    <w:p w14:paraId="78CDF6D7" w14:textId="77777777" w:rsidR="009A1CAD" w:rsidRPr="00FF513C" w:rsidRDefault="009A1CAD" w:rsidP="009A1CAD">
      <w:pPr>
        <w:pStyle w:val="Heading2"/>
        <w:ind w:right="-594"/>
        <w:rPr>
          <w:rFonts w:ascii="Arial" w:hAnsi="Arial" w:cs="Arial"/>
        </w:rPr>
      </w:pPr>
      <w:bookmarkStart w:id="401" w:name="_Toc339908441"/>
      <w:bookmarkStart w:id="402" w:name="_Toc368947649"/>
      <w:bookmarkStart w:id="403" w:name="_Toc529197810"/>
      <w:bookmarkStart w:id="404" w:name="_Toc53056221"/>
      <w:bookmarkStart w:id="405" w:name="_Toc84501110"/>
      <w:bookmarkStart w:id="406" w:name="_Toc144474185"/>
      <w:r w:rsidRPr="00FF513C">
        <w:rPr>
          <w:rFonts w:ascii="Arial" w:hAnsi="Arial" w:cs="Arial"/>
        </w:rPr>
        <w:t>VI.  Federal Grant Financial Management &amp; Administration Requirements</w:t>
      </w:r>
      <w:bookmarkEnd w:id="401"/>
      <w:bookmarkEnd w:id="402"/>
      <w:bookmarkEnd w:id="403"/>
      <w:bookmarkEnd w:id="404"/>
      <w:bookmarkEnd w:id="405"/>
      <w:bookmarkEnd w:id="406"/>
    </w:p>
    <w:p w14:paraId="10839650" w14:textId="57E4C6E8" w:rsidR="009A1CAD" w:rsidRPr="00FF513C" w:rsidRDefault="009A1CAD" w:rsidP="009A1CAD">
      <w:pPr>
        <w:pStyle w:val="Body0"/>
        <w:ind w:firstLine="0"/>
        <w:rPr>
          <w:rFonts w:cs="Arial"/>
        </w:rPr>
      </w:pPr>
      <w:r w:rsidRPr="00FF513C">
        <w:rPr>
          <w:rFonts w:cs="Arial"/>
        </w:rPr>
        <w:t xml:space="preserve">As with all Federal grant programs, grantees funded by AmeriCorps are responsible for ensuring the appropriate stewardship of Federal funds entrusted to them. Under </w:t>
      </w:r>
      <w:r w:rsidR="00662D3A">
        <w:rPr>
          <w:rFonts w:cs="Arial"/>
        </w:rPr>
        <w:t>AmeriCorps</w:t>
      </w:r>
      <w:r w:rsidRPr="00FF513C">
        <w:rPr>
          <w:rFonts w:cs="Arial"/>
        </w:rPr>
        <w:t xml:space="preserve"> regulations, each grantee must maintain financial management systems that provide accurate, current, and complete disclosure of the financial results of its program.  </w:t>
      </w:r>
    </w:p>
    <w:p w14:paraId="232A2673" w14:textId="3738173B" w:rsidR="009A1CAD" w:rsidRPr="00FF513C" w:rsidRDefault="009A1CAD" w:rsidP="009A1CAD">
      <w:pPr>
        <w:rPr>
          <w:rFonts w:cs="Arial"/>
        </w:rPr>
      </w:pPr>
      <w:r w:rsidRPr="00FF513C">
        <w:rPr>
          <w:rFonts w:cs="Arial"/>
          <w:b/>
          <w:szCs w:val="22"/>
        </w:rPr>
        <w:t xml:space="preserve">Uniform Administrative Requirements, Cost Principles, and Audit Requirements, Cost Principles, and Audit Requirements for Federal Awards.  </w:t>
      </w:r>
      <w:r w:rsidRPr="00FF513C">
        <w:rPr>
          <w:rFonts w:cs="Arial"/>
          <w:szCs w:val="22"/>
        </w:rPr>
        <w:t xml:space="preserve">Grants under this program are subject to 2 CFR Part 200 and </w:t>
      </w:r>
      <w:r w:rsidR="00F3748F">
        <w:rPr>
          <w:rFonts w:cs="Arial"/>
          <w:szCs w:val="22"/>
        </w:rPr>
        <w:t>AmeriCorps agency</w:t>
      </w:r>
      <w:r w:rsidRPr="00FF513C">
        <w:rPr>
          <w:rFonts w:cs="Arial"/>
          <w:szCs w:val="22"/>
        </w:rPr>
        <w:t xml:space="preserve"> regulations issued to implement the Part 200.</w:t>
      </w:r>
      <w:r>
        <w:rPr>
          <w:rFonts w:cs="Arial"/>
          <w:szCs w:val="22"/>
        </w:rPr>
        <w:t xml:space="preserve"> </w:t>
      </w:r>
    </w:p>
    <w:p w14:paraId="2311C3C6" w14:textId="4B0F27C6" w:rsidR="009A1CAD" w:rsidRDefault="009A1CAD" w:rsidP="009A1CAD">
      <w:pPr>
        <w:rPr>
          <w:rFonts w:cs="Arial"/>
        </w:rPr>
      </w:pPr>
      <w:r>
        <w:rPr>
          <w:rFonts w:cs="Arial"/>
        </w:rPr>
        <w:t>A</w:t>
      </w:r>
      <w:r w:rsidRPr="00FF513C">
        <w:rPr>
          <w:rFonts w:cs="Arial"/>
        </w:rPr>
        <w:t>ll applicants regardless of funding level</w:t>
      </w:r>
      <w:r>
        <w:rPr>
          <w:rFonts w:cs="Arial"/>
        </w:rPr>
        <w:t>,</w:t>
      </w:r>
      <w:r w:rsidRPr="00FF513C">
        <w:rPr>
          <w:rFonts w:cs="Arial"/>
        </w:rPr>
        <w:t xml:space="preserve"> are required to submit </w:t>
      </w:r>
      <w:r>
        <w:rPr>
          <w:rFonts w:cs="Arial"/>
        </w:rPr>
        <w:t>the federal</w:t>
      </w:r>
      <w:r w:rsidRPr="00FF513C">
        <w:rPr>
          <w:rFonts w:cs="Arial"/>
        </w:rPr>
        <w:t xml:space="preserve"> </w:t>
      </w:r>
      <w:r>
        <w:rPr>
          <w:rFonts w:cs="Arial"/>
        </w:rPr>
        <w:t>Operational and</w:t>
      </w:r>
      <w:r w:rsidRPr="009469A2">
        <w:rPr>
          <w:rFonts w:cs="Arial"/>
        </w:rPr>
        <w:t xml:space="preserve"> Financial Management </w:t>
      </w:r>
      <w:r w:rsidRPr="00942F14">
        <w:rPr>
          <w:rFonts w:cs="Arial"/>
        </w:rPr>
        <w:t xml:space="preserve">Survey (Attachment </w:t>
      </w:r>
      <w:r w:rsidR="00AC640F">
        <w:rPr>
          <w:rFonts w:cs="Arial"/>
        </w:rPr>
        <w:t>G</w:t>
      </w:r>
      <w:r w:rsidRPr="00942F14">
        <w:rPr>
          <w:rFonts w:cs="Arial"/>
        </w:rPr>
        <w:t xml:space="preserve">; page </w:t>
      </w:r>
      <w:r w:rsidRPr="00942F14">
        <w:rPr>
          <w:rFonts w:cs="Arial"/>
        </w:rPr>
        <w:fldChar w:fldCharType="begin"/>
      </w:r>
      <w:r w:rsidRPr="00942F14">
        <w:rPr>
          <w:rFonts w:cs="Arial"/>
        </w:rPr>
        <w:instrText xml:space="preserve"> PAGEREF attachmentF \h </w:instrText>
      </w:r>
      <w:r w:rsidRPr="00942F14">
        <w:rPr>
          <w:rFonts w:cs="Arial"/>
        </w:rPr>
      </w:r>
      <w:r w:rsidRPr="00942F14">
        <w:rPr>
          <w:rFonts w:cs="Arial"/>
        </w:rPr>
        <w:fldChar w:fldCharType="separate"/>
      </w:r>
      <w:r w:rsidR="003D2534">
        <w:rPr>
          <w:rFonts w:cs="Arial"/>
          <w:noProof/>
        </w:rPr>
        <w:t>65</w:t>
      </w:r>
      <w:r w:rsidRPr="00942F14">
        <w:rPr>
          <w:rFonts w:cs="Arial"/>
        </w:rPr>
        <w:fldChar w:fldCharType="end"/>
      </w:r>
      <w:r w:rsidRPr="00942F14">
        <w:rPr>
          <w:rFonts w:cs="Arial"/>
        </w:rPr>
        <w:t>) for</w:t>
      </w:r>
      <w:r w:rsidRPr="003B1F5B">
        <w:rPr>
          <w:rFonts w:cs="Arial"/>
        </w:rPr>
        <w:t xml:space="preserve"> fu</w:t>
      </w:r>
      <w:r w:rsidRPr="00FF513C">
        <w:rPr>
          <w:rFonts w:cs="Arial"/>
        </w:rPr>
        <w:t>rther information and direction.</w:t>
      </w:r>
    </w:p>
    <w:p w14:paraId="31220F92" w14:textId="777EEF50" w:rsidR="00690DC0" w:rsidRPr="00690DC0" w:rsidRDefault="00690DC0" w:rsidP="00690DC0">
      <w:r w:rsidRPr="00690DC0">
        <w:rPr>
          <w:b/>
          <w:bCs/>
        </w:rPr>
        <w:t>Requests for Monitoring or Payment Integrity Information</w:t>
      </w:r>
      <w:r>
        <w:rPr>
          <w:b/>
          <w:bCs/>
        </w:rPr>
        <w:t xml:space="preserve">.  </w:t>
      </w:r>
      <w:r w:rsidRPr="00690DC0">
        <w:t xml:space="preserve">AmeriCorps will request documentation from award recipients in order to monitor the grantee and award to ensure compliance with legal requirements, including  the </w:t>
      </w:r>
      <w:hyperlink r:id="rId37" w:history="1">
        <w:r w:rsidRPr="00690DC0">
          <w:rPr>
            <w:rStyle w:val="Hyperlink"/>
          </w:rPr>
          <w:t>Payment Integrity Information Act of 2019</w:t>
        </w:r>
      </w:hyperlink>
      <w:r w:rsidRPr="00690DC0">
        <w:t>. Failure to make timely responses to these requests may result in award funds being placed on manual hold, reimbursement only status, or other remedies may be applied as appropriate.</w:t>
      </w:r>
    </w:p>
    <w:p w14:paraId="037BFB40" w14:textId="212AFE70" w:rsidR="00662D3A" w:rsidRDefault="009A1CAD" w:rsidP="00662D3A">
      <w:pPr>
        <w:rPr>
          <w:rFonts w:ascii="Calibri" w:hAnsi="Calibri"/>
        </w:rPr>
      </w:pPr>
      <w:r w:rsidRPr="00FF513C">
        <w:rPr>
          <w:rFonts w:eastAsia="ヒラギノ角ゴ Pro W3" w:cs="Arial"/>
          <w:b/>
          <w:bCs/>
          <w:color w:val="000000"/>
          <w:szCs w:val="22"/>
        </w:rPr>
        <w:t xml:space="preserve">National Service Criminal History Check Requirements.  </w:t>
      </w:r>
      <w:r w:rsidRPr="00FF513C">
        <w:rPr>
          <w:rFonts w:cs="Arial"/>
          <w:szCs w:val="22"/>
        </w:rPr>
        <w:t>The National Service Criminal History Check (</w:t>
      </w:r>
      <w:bookmarkStart w:id="407" w:name="NSCHC_requirements"/>
      <w:r w:rsidRPr="00FF513C">
        <w:rPr>
          <w:rFonts w:cs="Arial"/>
          <w:szCs w:val="22"/>
        </w:rPr>
        <w:t>NSCHC</w:t>
      </w:r>
      <w:bookmarkEnd w:id="407"/>
      <w:r w:rsidRPr="00FF513C">
        <w:rPr>
          <w:rFonts w:cs="Arial"/>
          <w:szCs w:val="22"/>
        </w:rPr>
        <w:t xml:space="preserve">) is a screening procedure established by law to protect the beneficiaries of national service. The law requires recipients to conduct and document NSCHCs on any person (including </w:t>
      </w:r>
      <w:r w:rsidR="00662D3A">
        <w:rPr>
          <w:rFonts w:cs="Arial"/>
          <w:szCs w:val="22"/>
        </w:rPr>
        <w:t xml:space="preserve">program </w:t>
      </w:r>
      <w:r w:rsidRPr="00FF513C">
        <w:rPr>
          <w:rFonts w:cs="Arial"/>
          <w:szCs w:val="22"/>
        </w:rPr>
        <w:t xml:space="preserve">staff, national service participant, or volunteer) receiving a salary, living allowance, stipend, or education award through a program </w:t>
      </w:r>
      <w:r w:rsidR="00662D3A">
        <w:rPr>
          <w:rFonts w:cs="Arial"/>
          <w:szCs w:val="22"/>
        </w:rPr>
        <w:t>funded by</w:t>
      </w:r>
      <w:r w:rsidRPr="00FF513C">
        <w:rPr>
          <w:rFonts w:cs="Arial"/>
          <w:szCs w:val="22"/>
        </w:rPr>
        <w:t xml:space="preserve"> </w:t>
      </w:r>
      <w:r>
        <w:rPr>
          <w:rFonts w:cs="Arial"/>
          <w:szCs w:val="22"/>
        </w:rPr>
        <w:t>AmeriCorps</w:t>
      </w:r>
      <w:r w:rsidRPr="00FF513C">
        <w:rPr>
          <w:rFonts w:cs="Arial"/>
          <w:szCs w:val="22"/>
        </w:rPr>
        <w:t xml:space="preserve">.  </w:t>
      </w:r>
      <w:r w:rsidR="00662D3A">
        <w:t>A National Service Criminal History Check (NSCHC) includes:</w:t>
      </w:r>
    </w:p>
    <w:p w14:paraId="4662736F" w14:textId="3F318045" w:rsidR="00662D3A" w:rsidRPr="003365DA" w:rsidRDefault="00662D3A" w:rsidP="006225B8">
      <w:pPr>
        <w:pStyle w:val="ListParagraph"/>
        <w:numPr>
          <w:ilvl w:val="0"/>
          <w:numId w:val="58"/>
        </w:numPr>
        <w:contextualSpacing w:val="0"/>
        <w:rPr>
          <w:rFonts w:cs="Arial"/>
        </w:rPr>
      </w:pPr>
      <w:r w:rsidRPr="003365DA">
        <w:rPr>
          <w:rFonts w:cs="Arial"/>
        </w:rPr>
        <w:t>A nationwide name-based check of the National Sex Offender Public Website (NSOPW</w:t>
      </w:r>
      <w:r w:rsidR="00ED5AD4">
        <w:rPr>
          <w:rFonts w:cs="Arial"/>
        </w:rPr>
        <w:t>.gov</w:t>
      </w:r>
      <w:r w:rsidRPr="003365DA">
        <w:rPr>
          <w:rFonts w:cs="Arial"/>
        </w:rPr>
        <w:t>)</w:t>
      </w:r>
    </w:p>
    <w:p w14:paraId="49F3311B" w14:textId="77777777" w:rsidR="00662D3A" w:rsidRPr="003365DA" w:rsidRDefault="00662D3A" w:rsidP="006225B8">
      <w:pPr>
        <w:pStyle w:val="ListParagraph"/>
        <w:numPr>
          <w:ilvl w:val="0"/>
          <w:numId w:val="58"/>
        </w:numPr>
        <w:contextualSpacing w:val="0"/>
        <w:rPr>
          <w:rFonts w:cs="Arial"/>
        </w:rPr>
      </w:pPr>
      <w:r w:rsidRPr="003365DA">
        <w:rPr>
          <w:rFonts w:cs="Arial"/>
        </w:rPr>
        <w:t>Either a name- or fingerprint-based search of the statewide criminal history registry in the candidate’s state of residence and in the state where the person will serve or work; AND</w:t>
      </w:r>
    </w:p>
    <w:p w14:paraId="11AFB31A" w14:textId="77777777" w:rsidR="00662D3A" w:rsidRPr="003365DA" w:rsidRDefault="00662D3A" w:rsidP="006225B8">
      <w:pPr>
        <w:pStyle w:val="ListParagraph"/>
        <w:numPr>
          <w:ilvl w:val="0"/>
          <w:numId w:val="58"/>
        </w:numPr>
        <w:contextualSpacing w:val="0"/>
        <w:rPr>
          <w:rFonts w:cs="Arial"/>
        </w:rPr>
      </w:pPr>
      <w:r w:rsidRPr="003365DA">
        <w:rPr>
          <w:rFonts w:cs="Arial"/>
        </w:rPr>
        <w:t>A fingerprint-based FBI check.</w:t>
      </w:r>
    </w:p>
    <w:p w14:paraId="7B904D08" w14:textId="1C769B34" w:rsidR="009A1CAD" w:rsidRPr="00FF513C" w:rsidRDefault="009A1CAD" w:rsidP="009A1CAD">
      <w:pPr>
        <w:rPr>
          <w:rFonts w:cs="Arial"/>
          <w:szCs w:val="22"/>
        </w:rPr>
      </w:pPr>
      <w:r w:rsidRPr="00FF513C">
        <w:rPr>
          <w:rFonts w:cs="Arial"/>
          <w:szCs w:val="22"/>
        </w:rPr>
        <w:t xml:space="preserve">An individual is </w:t>
      </w:r>
      <w:r w:rsidRPr="00FF513C">
        <w:rPr>
          <w:rFonts w:cs="Arial"/>
          <w:szCs w:val="22"/>
          <w:u w:val="single"/>
        </w:rPr>
        <w:t>ineligible</w:t>
      </w:r>
      <w:r w:rsidRPr="00FF513C">
        <w:rPr>
          <w:rFonts w:cs="Arial"/>
          <w:szCs w:val="22"/>
        </w:rPr>
        <w:t xml:space="preserve"> to serve in a position that receives such </w:t>
      </w:r>
      <w:r>
        <w:rPr>
          <w:rFonts w:cs="Arial"/>
          <w:szCs w:val="22"/>
        </w:rPr>
        <w:t>AmeriCorps</w:t>
      </w:r>
      <w:r w:rsidRPr="00FF513C">
        <w:rPr>
          <w:rFonts w:cs="Arial"/>
          <w:szCs w:val="22"/>
        </w:rPr>
        <w:t xml:space="preserve"> funding if the individual is registered, or required to be registered, as a sex offender or has been convicted of murder. </w:t>
      </w:r>
      <w:r w:rsidRPr="00FF513C">
        <w:rPr>
          <w:rFonts w:cs="Arial"/>
          <w:b/>
          <w:szCs w:val="22"/>
        </w:rPr>
        <w:t>Programs should include funds to check each covered position in the program budget.</w:t>
      </w:r>
      <w:r>
        <w:rPr>
          <w:rFonts w:cs="Arial"/>
          <w:b/>
          <w:szCs w:val="22"/>
        </w:rPr>
        <w:t xml:space="preserve"> </w:t>
      </w:r>
      <w:r w:rsidRPr="00FF513C">
        <w:rPr>
          <w:rFonts w:cs="Arial"/>
          <w:szCs w:val="22"/>
        </w:rPr>
        <w:t>If these funds are not reflected in the budget, the applicant must state how these costs will be covered. This explanation should be entered under “Cost Effectiveness and Budget Adequacy</w:t>
      </w:r>
      <w:r>
        <w:rPr>
          <w:rFonts w:cs="Arial"/>
          <w:szCs w:val="22"/>
        </w:rPr>
        <w:t>.</w:t>
      </w:r>
      <w:r w:rsidRPr="00FF513C">
        <w:rPr>
          <w:rFonts w:cs="Arial"/>
          <w:szCs w:val="22"/>
        </w:rPr>
        <w:t>”</w:t>
      </w:r>
    </w:p>
    <w:p w14:paraId="69E81E65" w14:textId="77777777" w:rsidR="009A1CAD" w:rsidRPr="00FF513C" w:rsidRDefault="009A1CAD" w:rsidP="009A1CAD">
      <w:pPr>
        <w:rPr>
          <w:rFonts w:cs="Arial"/>
          <w:szCs w:val="22"/>
        </w:rPr>
      </w:pPr>
      <w:r w:rsidRPr="00FF513C">
        <w:rPr>
          <w:rFonts w:cs="Arial"/>
          <w:szCs w:val="22"/>
        </w:rPr>
        <w:t xml:space="preserve">Maine AmeriCorps programs are required to use the federally designated vendor, Truescreen, for NSOPW checks. Programs use the state Maine State Bureau of Identification system for Maine, other state of residence, and FBI fingerprint-based checks which provide results directly to a designated program representative who considers any findings in the context of local policy about criminal history and AmeriCorps regulations. Programs may use the federally designated vendor, Fieldprint. That vendor is prohibited from sharing results so programs </w:t>
      </w:r>
      <w:r>
        <w:rPr>
          <w:rFonts w:cs="Arial"/>
          <w:szCs w:val="22"/>
        </w:rPr>
        <w:t>would need</w:t>
      </w:r>
      <w:r w:rsidRPr="00FF513C">
        <w:rPr>
          <w:rFonts w:cs="Arial"/>
          <w:szCs w:val="22"/>
        </w:rPr>
        <w:t xml:space="preserve"> to repeat the search to assess findings in the context of local policy. </w:t>
      </w:r>
    </w:p>
    <w:p w14:paraId="3F9F870C" w14:textId="1C94AD6A" w:rsidR="009A1CAD" w:rsidRPr="00824436" w:rsidRDefault="009A1CAD" w:rsidP="009A1CAD">
      <w:r>
        <w:lastRenderedPageBreak/>
        <w:t>All aspects of the background check MUST be completed and adjudicated before any paid work or service time is recorded.</w:t>
      </w:r>
      <w:r w:rsidR="00F37EE2" w:rsidRPr="00F37EE2">
        <w:rPr>
          <w:rFonts w:eastAsia="ヒラギノ角ゴ Pro W3" w:cs="Arial"/>
          <w:bCs/>
          <w:szCs w:val="22"/>
        </w:rPr>
        <w:t xml:space="preserve"> </w:t>
      </w:r>
      <w:r w:rsidR="00F37EE2" w:rsidRPr="00FF513C">
        <w:rPr>
          <w:rFonts w:eastAsia="ヒラギノ角ゴ Pro W3" w:cs="Arial"/>
          <w:bCs/>
          <w:szCs w:val="22"/>
        </w:rPr>
        <w:t xml:space="preserve">Inability of a grantee to demonstrate that they have conducted an NSOPW and other required criminal history checks, as specified in </w:t>
      </w:r>
      <w:r w:rsidR="00F37EE2">
        <w:rPr>
          <w:rFonts w:eastAsia="ヒラギノ角ゴ Pro W3" w:cs="Arial"/>
          <w:bCs/>
          <w:szCs w:val="22"/>
        </w:rPr>
        <w:t>AmeriCorps</w:t>
      </w:r>
      <w:r w:rsidR="00F37EE2" w:rsidRPr="00FF513C">
        <w:rPr>
          <w:rFonts w:eastAsia="ヒラギノ角ゴ Pro W3" w:cs="Arial"/>
          <w:bCs/>
          <w:szCs w:val="22"/>
        </w:rPr>
        <w:t xml:space="preserve"> regulations, may result in </w:t>
      </w:r>
      <w:r w:rsidR="00477A2D" w:rsidRPr="00477A2D">
        <w:rPr>
          <w:rFonts w:eastAsia="ヒラギノ角ゴ Pro W3" w:cs="Arial"/>
          <w:bCs/>
          <w:szCs w:val="22"/>
          <w:u w:val="single"/>
        </w:rPr>
        <w:t>significant disallowed</w:t>
      </w:r>
      <w:r w:rsidR="00F37EE2" w:rsidRPr="00477A2D">
        <w:rPr>
          <w:rFonts w:eastAsia="ヒラギノ角ゴ Pro W3" w:cs="Arial"/>
          <w:bCs/>
          <w:i/>
          <w:iCs/>
          <w:szCs w:val="22"/>
          <w:u w:val="single"/>
        </w:rPr>
        <w:t xml:space="preserve"> costs</w:t>
      </w:r>
      <w:r w:rsidR="00477A2D">
        <w:rPr>
          <w:rFonts w:eastAsia="ヒラギノ角ゴ Pro W3" w:cs="Arial"/>
          <w:bCs/>
          <w:i/>
          <w:iCs/>
          <w:szCs w:val="22"/>
          <w:u w:val="single"/>
        </w:rPr>
        <w:t>.</w:t>
      </w:r>
      <w:r w:rsidR="00F37EE2" w:rsidRPr="00FF513C">
        <w:rPr>
          <w:rFonts w:eastAsia="ヒラギノ角ゴ Pro W3" w:cs="Arial"/>
          <w:bCs/>
          <w:szCs w:val="22"/>
        </w:rPr>
        <w:t xml:space="preserve"> </w:t>
      </w:r>
    </w:p>
    <w:p w14:paraId="660CBACA" w14:textId="5F6016A1" w:rsidR="009A1CAD" w:rsidRPr="00FF513C" w:rsidRDefault="009A1CAD" w:rsidP="009A1CAD">
      <w:pPr>
        <w:widowControl w:val="0"/>
        <w:tabs>
          <w:tab w:val="left" w:pos="0"/>
        </w:tabs>
        <w:overflowPunct/>
        <w:autoSpaceDE/>
        <w:autoSpaceDN/>
        <w:adjustRightInd/>
        <w:textAlignment w:val="auto"/>
        <w:rPr>
          <w:rFonts w:eastAsia="ヒラギノ角ゴ Pro W3" w:cs="Arial"/>
          <w:bCs/>
          <w:szCs w:val="22"/>
        </w:rPr>
      </w:pPr>
      <w:r w:rsidRPr="00662D3A">
        <w:rPr>
          <w:rFonts w:eastAsia="ヒラギノ角ゴ Pro W3" w:cs="Arial"/>
          <w:bCs/>
          <w:iCs/>
          <w:szCs w:val="22"/>
        </w:rPr>
        <w:t>See</w:t>
      </w:r>
      <w:r w:rsidRPr="00FF513C">
        <w:rPr>
          <w:rFonts w:eastAsia="ヒラギノ角ゴ Pro W3" w:cs="Arial"/>
          <w:bCs/>
          <w:szCs w:val="22"/>
        </w:rPr>
        <w:t xml:space="preserve"> </w:t>
      </w:r>
      <w:hyperlink r:id="rId38" w:history="1">
        <w:r w:rsidR="00662D3A" w:rsidRPr="00E76CED">
          <w:rPr>
            <w:rStyle w:val="Hyperlink"/>
            <w:rFonts w:eastAsia="ヒラギノ角ゴ Pro W3" w:cs="Arial"/>
            <w:bCs/>
            <w:szCs w:val="22"/>
          </w:rPr>
          <w:t>https://www.americorps.gov/grantees-sponsors/history-check</w:t>
        </w:r>
      </w:hyperlink>
      <w:r w:rsidR="00662D3A">
        <w:rPr>
          <w:rFonts w:eastAsia="ヒラギノ角ゴ Pro W3" w:cs="Arial"/>
          <w:bCs/>
          <w:szCs w:val="22"/>
        </w:rPr>
        <w:t xml:space="preserve"> </w:t>
      </w:r>
      <w:r w:rsidRPr="00FF513C">
        <w:rPr>
          <w:rFonts w:eastAsia="ヒラギノ角ゴ Pro W3" w:cs="Arial"/>
          <w:bCs/>
          <w:szCs w:val="22"/>
        </w:rPr>
        <w:t xml:space="preserve">for complete information and FAQs. </w:t>
      </w:r>
    </w:p>
    <w:p w14:paraId="1166B2A6" w14:textId="77777777" w:rsidR="009A1CAD" w:rsidRPr="00FF513C" w:rsidRDefault="009A1CAD" w:rsidP="009A1CAD">
      <w:pPr>
        <w:rPr>
          <w:rFonts w:cs="Arial"/>
          <w:b/>
          <w:szCs w:val="22"/>
        </w:rPr>
      </w:pPr>
      <w:r w:rsidRPr="00FF513C">
        <w:rPr>
          <w:rFonts w:cs="Arial"/>
          <w:b/>
          <w:szCs w:val="22"/>
        </w:rPr>
        <w:t xml:space="preserve">Use of Material. </w:t>
      </w:r>
      <w:r w:rsidRPr="00FF513C">
        <w:rPr>
          <w:rFonts w:cs="Arial"/>
          <w:szCs w:val="22"/>
        </w:rPr>
        <w:t xml:space="preserve">To ensure that materials generated with </w:t>
      </w:r>
      <w:r>
        <w:rPr>
          <w:rFonts w:cs="Arial"/>
          <w:szCs w:val="22"/>
        </w:rPr>
        <w:t>AmeriCorps</w:t>
      </w:r>
      <w:r w:rsidRPr="00FF513C">
        <w:rPr>
          <w:rFonts w:cs="Arial"/>
          <w:szCs w:val="22"/>
        </w:rPr>
        <w:t xml:space="preserve"> funding are available to the public and readily accessible to grantees and non-grantees, </w:t>
      </w:r>
      <w:r>
        <w:rPr>
          <w:rFonts w:cs="Arial"/>
          <w:szCs w:val="22"/>
        </w:rPr>
        <w:t>AmeriCorps</w:t>
      </w:r>
      <w:r w:rsidRPr="00FF513C">
        <w:rPr>
          <w:rFonts w:cs="Arial"/>
          <w:szCs w:val="22"/>
        </w:rPr>
        <w:t xml:space="preserve"> reserves a royalty-free, nonexclusive, and irrevocable right to obtain, use, modify, reproduce, publish, or disseminate publications and materials produced under the award, including data, and to authorize others to do so.</w:t>
      </w:r>
      <w:r w:rsidRPr="00FF513C">
        <w:rPr>
          <w:rFonts w:cs="Arial"/>
          <w:b/>
          <w:szCs w:val="22"/>
        </w:rPr>
        <w:t xml:space="preserve"> </w:t>
      </w:r>
      <w:r w:rsidRPr="00FF513C">
        <w:rPr>
          <w:rFonts w:cs="Arial"/>
          <w:bCs/>
          <w:szCs w:val="22"/>
        </w:rPr>
        <w:t>45 CFR § 2543.36; 2541.30</w:t>
      </w:r>
    </w:p>
    <w:p w14:paraId="2BE046EC" w14:textId="77777777" w:rsidR="009A1CAD" w:rsidRPr="00FF513C" w:rsidRDefault="009A1CAD" w:rsidP="009A1CAD">
      <w:pPr>
        <w:pStyle w:val="Body0"/>
        <w:ind w:firstLine="0"/>
        <w:rPr>
          <w:rFonts w:cs="Arial"/>
        </w:rPr>
      </w:pPr>
      <w:r w:rsidRPr="00FF513C">
        <w:rPr>
          <w:rFonts w:cs="Arial"/>
          <w:b/>
        </w:rPr>
        <w:t>Civil Rights and Accessibility Compliance</w:t>
      </w:r>
      <w:r w:rsidRPr="00FF513C">
        <w:rPr>
          <w:rFonts w:cs="Arial"/>
        </w:rPr>
        <w:t xml:space="preserve">. As with all Federal grant programs, you must assure that your programs will be conducted, and facilities operated, in compliance with the applicable civil rights statutes and their implementing regulations.  You must obtain assurances of such compliance prior to extending Federal financial assistance to partner organizations that host AmeriCorps members.  For civil rights purposes, all programs and projects funded </w:t>
      </w:r>
      <w:r w:rsidRPr="00FF513C">
        <w:rPr>
          <w:rFonts w:cs="Arial"/>
          <w:u w:val="single"/>
        </w:rPr>
        <w:t>or receiving service members</w:t>
      </w:r>
      <w:r w:rsidRPr="00FF513C">
        <w:rPr>
          <w:rFonts w:cs="Arial"/>
        </w:rPr>
        <w:t xml:space="preserve"> under the National and Community Service Act, as amended, are programs or activities receiving Federal financial assistance.  </w:t>
      </w:r>
    </w:p>
    <w:p w14:paraId="560DA38D" w14:textId="13443FFA" w:rsidR="009A1CAD" w:rsidRPr="00FF513C" w:rsidRDefault="009A1CAD" w:rsidP="009A1CAD">
      <w:pPr>
        <w:pStyle w:val="Heading2"/>
        <w:rPr>
          <w:rFonts w:ascii="Arial" w:hAnsi="Arial" w:cs="Arial"/>
        </w:rPr>
      </w:pPr>
      <w:bookmarkStart w:id="408" w:name="_Toc339908442"/>
      <w:bookmarkStart w:id="409" w:name="_Toc368947650"/>
      <w:bookmarkStart w:id="410" w:name="_Toc529197811"/>
      <w:bookmarkStart w:id="411" w:name="_Toc53056222"/>
      <w:bookmarkStart w:id="412" w:name="_Toc84501111"/>
      <w:bookmarkStart w:id="413" w:name="_Toc144474186"/>
      <w:r w:rsidRPr="00FF513C">
        <w:rPr>
          <w:rFonts w:ascii="Arial" w:hAnsi="Arial" w:cs="Arial"/>
        </w:rPr>
        <w:t xml:space="preserve">VII.  </w:t>
      </w:r>
      <w:r w:rsidR="00F37EE2">
        <w:rPr>
          <w:rFonts w:ascii="Arial" w:hAnsi="Arial" w:cs="Arial"/>
        </w:rPr>
        <w:t>Data Collection and Management</w:t>
      </w:r>
      <w:r w:rsidRPr="00FF513C">
        <w:rPr>
          <w:rFonts w:ascii="Arial" w:hAnsi="Arial" w:cs="Arial"/>
        </w:rPr>
        <w:t xml:space="preserve"> Requirements</w:t>
      </w:r>
      <w:bookmarkEnd w:id="408"/>
      <w:bookmarkEnd w:id="409"/>
      <w:bookmarkEnd w:id="410"/>
      <w:bookmarkEnd w:id="411"/>
      <w:bookmarkEnd w:id="412"/>
      <w:bookmarkEnd w:id="413"/>
      <w:r w:rsidRPr="00FF513C">
        <w:rPr>
          <w:rFonts w:ascii="Arial" w:hAnsi="Arial" w:cs="Arial"/>
        </w:rPr>
        <w:t xml:space="preserve">  </w:t>
      </w:r>
    </w:p>
    <w:p w14:paraId="64482D90" w14:textId="77777777" w:rsidR="009A1CAD" w:rsidRPr="00FF513C" w:rsidRDefault="009A1CAD" w:rsidP="009A1CAD">
      <w:pPr>
        <w:pStyle w:val="Body0"/>
        <w:ind w:firstLine="0"/>
        <w:rPr>
          <w:rFonts w:cs="Arial"/>
        </w:rPr>
      </w:pPr>
      <w:r w:rsidRPr="00FF513C">
        <w:rPr>
          <w:rFonts w:cs="Arial"/>
        </w:rPr>
        <w:t xml:space="preserve">Every program must develop policies and a system for collecting, organizing, and analyzing data on an ongoing basis.  The categories of data include member records, service activities and impact, identities of partners, as well as financial (in-kind and cash).  The most common reporting mechanisms are fiscal reports, quarterly progress reports, and final reports. </w:t>
      </w:r>
    </w:p>
    <w:p w14:paraId="4008E93F" w14:textId="77777777" w:rsidR="009A1CAD" w:rsidRPr="00FF513C" w:rsidRDefault="009A1CAD" w:rsidP="009A1CAD">
      <w:pPr>
        <w:pStyle w:val="Body0"/>
        <w:ind w:firstLine="0"/>
        <w:rPr>
          <w:rFonts w:cs="Arial"/>
        </w:rPr>
      </w:pPr>
      <w:r w:rsidRPr="00FF513C">
        <w:rPr>
          <w:rFonts w:cs="Arial"/>
        </w:rPr>
        <w:t xml:space="preserve">All grantees will be expected to have data collection and data management policies and practices that provide reasonable assurance that they are providing </w:t>
      </w:r>
      <w:r>
        <w:rPr>
          <w:rFonts w:cs="Arial"/>
        </w:rPr>
        <w:t>the Commission</w:t>
      </w:r>
      <w:r w:rsidRPr="00FF513C">
        <w:rPr>
          <w:rFonts w:cs="Arial"/>
        </w:rPr>
        <w:t xml:space="preserve"> with </w:t>
      </w:r>
      <w:r>
        <w:rPr>
          <w:rFonts w:cs="Arial"/>
        </w:rPr>
        <w:t>verifiable</w:t>
      </w:r>
      <w:r w:rsidRPr="00FF513C">
        <w:rPr>
          <w:rFonts w:cs="Arial"/>
        </w:rPr>
        <w:t xml:space="preserve"> programmatic and financial data. At a minimum, grantees should have policies and practices which address the following five aspects of data quality:</w:t>
      </w:r>
    </w:p>
    <w:p w14:paraId="30E8D9FF" w14:textId="77777777" w:rsidR="009A1CAD" w:rsidRPr="00FF513C" w:rsidRDefault="009A1CAD" w:rsidP="006225B8">
      <w:pPr>
        <w:pStyle w:val="Body0"/>
        <w:numPr>
          <w:ilvl w:val="0"/>
          <w:numId w:val="36"/>
        </w:numPr>
        <w:spacing w:before="0"/>
        <w:rPr>
          <w:rFonts w:cs="Arial"/>
        </w:rPr>
      </w:pPr>
      <w:r w:rsidRPr="00FF513C">
        <w:rPr>
          <w:rFonts w:cs="Arial"/>
        </w:rPr>
        <w:t>The data measures what it intends to measure;</w:t>
      </w:r>
    </w:p>
    <w:p w14:paraId="6FFFE9BE" w14:textId="77777777" w:rsidR="009A1CAD" w:rsidRPr="00FF513C" w:rsidRDefault="009A1CAD" w:rsidP="006225B8">
      <w:pPr>
        <w:pStyle w:val="Body0"/>
        <w:numPr>
          <w:ilvl w:val="0"/>
          <w:numId w:val="36"/>
        </w:numPr>
        <w:spacing w:before="0"/>
        <w:rPr>
          <w:rFonts w:cs="Arial"/>
        </w:rPr>
      </w:pPr>
      <w:r w:rsidRPr="00FF513C">
        <w:rPr>
          <w:rFonts w:cs="Arial"/>
        </w:rPr>
        <w:t>The grantee collects data in a consistent manner;</w:t>
      </w:r>
    </w:p>
    <w:p w14:paraId="47B7239F" w14:textId="77777777" w:rsidR="009A1CAD" w:rsidRPr="00FF513C" w:rsidRDefault="009A1CAD" w:rsidP="006225B8">
      <w:pPr>
        <w:pStyle w:val="Body0"/>
        <w:numPr>
          <w:ilvl w:val="0"/>
          <w:numId w:val="36"/>
        </w:numPr>
        <w:spacing w:before="0"/>
        <w:rPr>
          <w:rFonts w:cs="Arial"/>
        </w:rPr>
      </w:pPr>
      <w:r w:rsidRPr="00FF513C">
        <w:rPr>
          <w:rFonts w:cs="Arial"/>
        </w:rPr>
        <w:t xml:space="preserve">The grantee takes steps to correct data errors; </w:t>
      </w:r>
    </w:p>
    <w:p w14:paraId="57DE5F81" w14:textId="77777777" w:rsidR="009A1CAD" w:rsidRPr="00FF513C" w:rsidRDefault="009A1CAD" w:rsidP="006225B8">
      <w:pPr>
        <w:pStyle w:val="Body0"/>
        <w:numPr>
          <w:ilvl w:val="0"/>
          <w:numId w:val="36"/>
        </w:numPr>
        <w:spacing w:before="0"/>
        <w:rPr>
          <w:rFonts w:cs="Arial"/>
        </w:rPr>
      </w:pPr>
      <w:r w:rsidRPr="00FF513C">
        <w:rPr>
          <w:rFonts w:cs="Arial"/>
        </w:rPr>
        <w:t>The grantee ensures that the data reported is complete; and</w:t>
      </w:r>
    </w:p>
    <w:p w14:paraId="0902C26A" w14:textId="77777777" w:rsidR="009A1CAD" w:rsidRPr="00FF513C" w:rsidRDefault="009A1CAD" w:rsidP="006225B8">
      <w:pPr>
        <w:pStyle w:val="Body0"/>
        <w:numPr>
          <w:ilvl w:val="0"/>
          <w:numId w:val="36"/>
        </w:numPr>
        <w:spacing w:before="0"/>
        <w:rPr>
          <w:rFonts w:cs="Arial"/>
        </w:rPr>
      </w:pPr>
      <w:r w:rsidRPr="00FF513C">
        <w:rPr>
          <w:rFonts w:cs="Arial"/>
        </w:rPr>
        <w:t xml:space="preserve">The grantee actively reviews data prior to submission. </w:t>
      </w:r>
    </w:p>
    <w:p w14:paraId="49E91B39" w14:textId="77777777" w:rsidR="009A1CAD" w:rsidRPr="00FF513C" w:rsidRDefault="009A1CAD" w:rsidP="009A1CAD">
      <w:pPr>
        <w:pStyle w:val="Body0"/>
        <w:ind w:firstLine="0"/>
        <w:rPr>
          <w:rFonts w:cs="Arial"/>
        </w:rPr>
      </w:pPr>
      <w:r w:rsidRPr="00FF513C">
        <w:rPr>
          <w:rFonts w:cs="Arial"/>
        </w:rPr>
        <w:t xml:space="preserve">In addition, the program must cooperate with state or national program evaluation studies the funders may undertake.  These studies do not supplant the evaluation requirements of each grantee.  Also, if selected you must compile data on civil rights compliance, as detailed in the AmeriCorps </w:t>
      </w:r>
      <w:r>
        <w:rPr>
          <w:rFonts w:cs="Arial"/>
        </w:rPr>
        <w:t>Terms and Conditions</w:t>
      </w:r>
      <w:r w:rsidRPr="00FF513C">
        <w:rPr>
          <w:rFonts w:cs="Arial"/>
        </w:rPr>
        <w:t xml:space="preserve">. </w:t>
      </w:r>
    </w:p>
    <w:p w14:paraId="0EC634D3" w14:textId="77777777" w:rsidR="009A1CAD" w:rsidRPr="00FF513C" w:rsidRDefault="009A1CAD" w:rsidP="009A1CAD">
      <w:pPr>
        <w:pStyle w:val="Heading2"/>
        <w:rPr>
          <w:rFonts w:ascii="Arial" w:hAnsi="Arial" w:cs="Arial"/>
        </w:rPr>
      </w:pPr>
      <w:bookmarkStart w:id="414" w:name="_Toc339908443"/>
      <w:bookmarkStart w:id="415" w:name="_Toc368947651"/>
      <w:bookmarkStart w:id="416" w:name="_Toc529197812"/>
      <w:bookmarkStart w:id="417" w:name="_Toc53056223"/>
      <w:bookmarkStart w:id="418" w:name="_Toc84501112"/>
      <w:bookmarkStart w:id="419" w:name="_Toc144474187"/>
      <w:r>
        <w:rPr>
          <w:rFonts w:ascii="Arial" w:hAnsi="Arial" w:cs="Arial"/>
        </w:rPr>
        <w:t>VIII</w:t>
      </w:r>
      <w:r w:rsidRPr="00FF513C">
        <w:rPr>
          <w:rFonts w:ascii="Arial" w:hAnsi="Arial" w:cs="Arial"/>
        </w:rPr>
        <w:t>.  Continuous Improvement</w:t>
      </w:r>
      <w:bookmarkEnd w:id="414"/>
      <w:bookmarkEnd w:id="415"/>
      <w:bookmarkEnd w:id="416"/>
      <w:bookmarkEnd w:id="417"/>
      <w:bookmarkEnd w:id="418"/>
      <w:bookmarkEnd w:id="419"/>
    </w:p>
    <w:p w14:paraId="6FD22AB1" w14:textId="1B4BB1DE" w:rsidR="00CF2119" w:rsidRPr="00C9364D" w:rsidRDefault="009A1CAD" w:rsidP="00F37EE2">
      <w:pPr>
        <w:pStyle w:val="Body0"/>
        <w:ind w:firstLine="0"/>
        <w:rPr>
          <w:rFonts w:cs="Arial"/>
        </w:rPr>
      </w:pPr>
      <w:r w:rsidRPr="00FF513C">
        <w:rPr>
          <w:rFonts w:cs="Arial"/>
        </w:rPr>
        <w:t>Every program that receives AmeriCorps funding must design and implement a continuous quality improvement system.  Such a system assesses management effectiveness, the quality of services provided, and the satisfaction of AmeriCorps members, project volunteers, and persons served. Internal evaluation activities should seek frequent feedback and provide for quick correction of weaknesses. Typical components of internal evaluation are community advisory councils, participant advisory councils, quality control inspections, and customer and participant surveys. In continuation applications, the results of continuous improvement systems are used to explain changes in program operations, services, or plans.</w:t>
      </w:r>
    </w:p>
    <w:p w14:paraId="7B5EE641" w14:textId="2A8BB88E" w:rsidR="00E60315" w:rsidRPr="00FF513C" w:rsidRDefault="0058731C" w:rsidP="00E60315">
      <w:pPr>
        <w:pStyle w:val="Heading2"/>
        <w:rPr>
          <w:rFonts w:ascii="Arial" w:hAnsi="Arial" w:cs="Arial"/>
        </w:rPr>
      </w:pPr>
      <w:bookmarkStart w:id="420" w:name="_X.__Performance"/>
      <w:bookmarkStart w:id="421" w:name="_Toc339908444"/>
      <w:bookmarkStart w:id="422" w:name="_Toc368947652"/>
      <w:bookmarkStart w:id="423" w:name="_Toc529197813"/>
      <w:bookmarkStart w:id="424" w:name="_Toc53056224"/>
      <w:bookmarkStart w:id="425" w:name="_Toc84501113"/>
      <w:bookmarkStart w:id="426" w:name="_Toc144474188"/>
      <w:bookmarkEnd w:id="223"/>
      <w:bookmarkEnd w:id="224"/>
      <w:bookmarkEnd w:id="420"/>
      <w:r w:rsidRPr="00F37EE2">
        <w:rPr>
          <w:rFonts w:ascii="Arial" w:hAnsi="Arial" w:cs="Arial"/>
        </w:rPr>
        <w:t>I</w:t>
      </w:r>
      <w:r w:rsidR="00E60315" w:rsidRPr="00F37EE2">
        <w:rPr>
          <w:rFonts w:ascii="Arial" w:hAnsi="Arial" w:cs="Arial"/>
        </w:rPr>
        <w:t xml:space="preserve">X. </w:t>
      </w:r>
      <w:r w:rsidR="00722F00" w:rsidRPr="00F37EE2">
        <w:rPr>
          <w:rFonts w:ascii="Arial" w:hAnsi="Arial" w:cs="Arial"/>
        </w:rPr>
        <w:t xml:space="preserve"> </w:t>
      </w:r>
      <w:bookmarkStart w:id="427" w:name="Performance_measure_requirements"/>
      <w:bookmarkEnd w:id="427"/>
      <w:r w:rsidR="00E60315" w:rsidRPr="00F37EE2">
        <w:rPr>
          <w:rFonts w:ascii="Arial" w:hAnsi="Arial" w:cs="Arial"/>
        </w:rPr>
        <w:t>Performance Measures</w:t>
      </w:r>
      <w:bookmarkEnd w:id="421"/>
      <w:bookmarkEnd w:id="422"/>
      <w:bookmarkEnd w:id="423"/>
      <w:bookmarkEnd w:id="424"/>
      <w:bookmarkEnd w:id="425"/>
      <w:bookmarkEnd w:id="426"/>
      <w:r w:rsidR="00E60315" w:rsidRPr="00FF513C">
        <w:rPr>
          <w:rFonts w:ascii="Arial" w:hAnsi="Arial" w:cs="Arial"/>
        </w:rPr>
        <w:t xml:space="preserve"> </w:t>
      </w:r>
    </w:p>
    <w:p w14:paraId="02B4484C" w14:textId="436283AF" w:rsidR="00B95D4E" w:rsidRPr="00FF513C" w:rsidRDefault="00B95D4E" w:rsidP="00B95D4E">
      <w:pPr>
        <w:overflowPunct/>
        <w:textAlignment w:val="auto"/>
        <w:rPr>
          <w:rFonts w:cs="Arial"/>
          <w:szCs w:val="22"/>
        </w:rPr>
      </w:pPr>
      <w:r w:rsidRPr="00FF513C">
        <w:rPr>
          <w:rFonts w:cs="Arial"/>
          <w:szCs w:val="22"/>
        </w:rPr>
        <w:t xml:space="preserve">Performance measurement is the process of systematically and regularly collecting and monitoring data related to changes (positive or negative) in communities, members, or end beneficiaries receiving program services. Performance measures track how much is being done (units of service; outputs), how often, for </w:t>
      </w:r>
      <w:r w:rsidRPr="00FF513C">
        <w:rPr>
          <w:rFonts w:cs="Arial"/>
          <w:szCs w:val="22"/>
        </w:rPr>
        <w:lastRenderedPageBreak/>
        <w:t xml:space="preserve">what duration of time, by how many AmeriCorps members, for how many community beneficiaries, and how much change is occurring as a result (intermediate outcomes). </w:t>
      </w:r>
    </w:p>
    <w:p w14:paraId="093B76D0" w14:textId="77777777"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bookmarkStart w:id="428" w:name="_Toc339908446"/>
      <w:bookmarkStart w:id="429" w:name="_Toc368947653"/>
      <w:bookmarkStart w:id="430" w:name="_Toc84501114"/>
      <w:bookmarkStart w:id="431" w:name="_Toc529197814"/>
      <w:bookmarkStart w:id="432" w:name="_Toc53056225"/>
      <w:r w:rsidRPr="00F571C5">
        <w:rPr>
          <w:rFonts w:cs="Arial"/>
        </w:rPr>
        <w:t xml:space="preserve">All applicants will submit one set of aligned Service Activity (primary intervention) performance measures with the proposal. If selected for funding, programs will also be required to track and monitor one performance measure in each of the following categories: Member Development and Capacity Building. </w:t>
      </w:r>
    </w:p>
    <w:p w14:paraId="4949D191" w14:textId="357BE615"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571C5">
        <w:rPr>
          <w:rFonts w:cs="Arial"/>
          <w:u w:val="single"/>
        </w:rPr>
        <w:t>Service Activity</w:t>
      </w:r>
      <w:r w:rsidRPr="00F571C5">
        <w:rPr>
          <w:rFonts w:cs="Arial"/>
        </w:rPr>
        <w:t xml:space="preserve"> options are in the National Performance Measure Instructions</w:t>
      </w:r>
      <w:r w:rsidRPr="00F571C5">
        <w:t xml:space="preserve"> </w:t>
      </w:r>
      <w:r w:rsidRPr="00F571C5">
        <w:rPr>
          <w:rFonts w:cs="Arial"/>
        </w:rPr>
        <w:t>(</w:t>
      </w:r>
      <w:r w:rsidR="00AA4A56" w:rsidRPr="00AA4A56">
        <w:t>https://americorps.gov/sites/default/files/document/FY%202024%20ASN%20Performance%20Measures%20FINAL.508.pdf</w:t>
      </w:r>
      <w:r w:rsidR="003B1F5B">
        <w:rPr>
          <w:rFonts w:cs="Arial"/>
        </w:rPr>
        <w:t>)</w:t>
      </w:r>
      <w:r w:rsidRPr="00F571C5">
        <w:rPr>
          <w:rFonts w:cs="Arial"/>
        </w:rPr>
        <w:t xml:space="preserve">. </w:t>
      </w:r>
      <w:r w:rsidR="003B1F5B">
        <w:rPr>
          <w:rFonts w:cs="Arial"/>
        </w:rPr>
        <w:t xml:space="preserve"> </w:t>
      </w:r>
      <w:r w:rsidRPr="00F571C5">
        <w:rPr>
          <w:rFonts w:cs="Arial"/>
        </w:rPr>
        <w:t xml:space="preserve">Applicants may propose their own aligned set of measures if no suitable National Performance Measure exists. The Service Activity performance measures (output and outcome) must tie to the primary intervention of the program. A second performance measure can be submitted if it reflects an equally significant activity in the program. AmeriCorps does not want applicants to select performance measures for every activity or impact. </w:t>
      </w:r>
    </w:p>
    <w:p w14:paraId="2FF996DF" w14:textId="52F365FB"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571C5">
        <w:rPr>
          <w:rFonts w:cs="Arial"/>
        </w:rPr>
        <w:t xml:space="preserve">For applicant planning purposes, the Post Award </w:t>
      </w:r>
      <w:r w:rsidR="00F2485D">
        <w:rPr>
          <w:rFonts w:cs="Arial"/>
        </w:rPr>
        <w:t>performance measures</w:t>
      </w:r>
      <w:r w:rsidRPr="00F571C5">
        <w:rPr>
          <w:rFonts w:cs="Arial"/>
        </w:rPr>
        <w:t xml:space="preserve"> are these:</w:t>
      </w:r>
    </w:p>
    <w:p w14:paraId="151DB1C5" w14:textId="77777777"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571C5">
        <w:rPr>
          <w:rFonts w:cs="Arial"/>
          <w:u w:val="single"/>
        </w:rPr>
        <w:t>Member Development</w:t>
      </w:r>
      <w:r w:rsidRPr="00F571C5">
        <w:rPr>
          <w:rFonts w:cs="Arial"/>
        </w:rPr>
        <w:t xml:space="preserve"> (training and professional development), all programs will use these Commission-defined performance measures. Note the measurement instructions.</w:t>
      </w:r>
    </w:p>
    <w:p w14:paraId="2F39945B" w14:textId="77777777" w:rsidR="00F571C5" w:rsidRPr="00F571C5" w:rsidRDefault="00F571C5" w:rsidP="00087216">
      <w:pPr>
        <w:numPr>
          <w:ilvl w:val="0"/>
          <w:numId w:val="82"/>
        </w:numPr>
        <w:overflowPunct/>
        <w:autoSpaceDE/>
        <w:autoSpaceDN/>
        <w:adjustRightInd/>
        <w:spacing w:before="0"/>
        <w:contextualSpacing/>
        <w:textAlignment w:val="auto"/>
        <w:rPr>
          <w:rFonts w:eastAsia="Calibri" w:cs="Arial"/>
          <w:szCs w:val="22"/>
        </w:rPr>
      </w:pPr>
      <w:r w:rsidRPr="00F571C5">
        <w:rPr>
          <w:rFonts w:eastAsia="Calibri" w:cs="Arial"/>
          <w:i/>
          <w:szCs w:val="22"/>
        </w:rPr>
        <w:t>Output</w:t>
      </w:r>
      <w:r w:rsidRPr="00F571C5">
        <w:rPr>
          <w:rFonts w:eastAsia="Calibri" w:cs="Arial"/>
          <w:szCs w:val="22"/>
        </w:rPr>
        <w:t>: Number of AmeriCorps program training and formal member development events that result in increased AmeriCorps member skills, knowledge, and abilities related to the service assignment (community, tasks, and sector).</w:t>
      </w:r>
    </w:p>
    <w:p w14:paraId="4EFD2CF7" w14:textId="77777777" w:rsidR="00F571C5" w:rsidRPr="00F571C5" w:rsidRDefault="00F571C5" w:rsidP="00F571C5">
      <w:pPr>
        <w:spacing w:after="60"/>
        <w:ind w:left="1080"/>
        <w:rPr>
          <w:rFonts w:cs="Arial"/>
        </w:rPr>
      </w:pPr>
      <w:r w:rsidRPr="00F571C5">
        <w:rPr>
          <w:rFonts w:cs="Arial"/>
          <w:i/>
        </w:rPr>
        <w:t>How to calculate/measure</w:t>
      </w:r>
      <w:r w:rsidRPr="00F571C5">
        <w:rPr>
          <w:rFonts w:cs="Arial"/>
        </w:rPr>
        <w:t>: Count of program sponsored/conducted events with pre/post or other assessments showing a majority of participants acquired service-related skills, knowledge, abilities.</w:t>
      </w:r>
    </w:p>
    <w:p w14:paraId="61B2EBA0" w14:textId="77777777" w:rsidR="00F571C5" w:rsidRPr="00F571C5" w:rsidRDefault="00F571C5" w:rsidP="00F571C5">
      <w:pPr>
        <w:spacing w:after="60"/>
        <w:ind w:left="1080"/>
        <w:rPr>
          <w:rFonts w:cs="Arial"/>
        </w:rPr>
      </w:pPr>
      <w:r w:rsidRPr="00F571C5">
        <w:rPr>
          <w:rFonts w:cs="Arial"/>
          <w:i/>
        </w:rPr>
        <w:t>How to collect data</w:t>
      </w:r>
      <w:r w:rsidRPr="00F571C5">
        <w:rPr>
          <w:rFonts w:cs="Arial"/>
        </w:rPr>
        <w:t>: To verify occurrence: Event agenda/curriculum outline with enrollment, date, instructor, duration, and location details. To verify increased skills, knowledge, abilities use an assessment of leaner change</w:t>
      </w:r>
    </w:p>
    <w:p w14:paraId="2806488C" w14:textId="77777777" w:rsidR="00F571C5" w:rsidRPr="00F571C5" w:rsidRDefault="00F571C5" w:rsidP="00087216">
      <w:pPr>
        <w:numPr>
          <w:ilvl w:val="0"/>
          <w:numId w:val="82"/>
        </w:numPr>
        <w:overflowPunct/>
        <w:autoSpaceDE/>
        <w:autoSpaceDN/>
        <w:adjustRightInd/>
        <w:spacing w:before="0"/>
        <w:contextualSpacing/>
        <w:textAlignment w:val="auto"/>
        <w:rPr>
          <w:rFonts w:eastAsia="Calibri" w:cs="Arial"/>
          <w:szCs w:val="22"/>
        </w:rPr>
      </w:pPr>
      <w:r w:rsidRPr="00F571C5">
        <w:rPr>
          <w:rFonts w:eastAsia="Calibri" w:cs="Arial"/>
          <w:i/>
          <w:szCs w:val="22"/>
        </w:rPr>
        <w:t>Outcome</w:t>
      </w:r>
      <w:r w:rsidRPr="00F571C5">
        <w:rPr>
          <w:rFonts w:eastAsia="Calibri" w:cs="Arial"/>
          <w:szCs w:val="22"/>
        </w:rPr>
        <w:t>: Number of AmeriCorps members demonstrating increased competency in skills or application of knowledge during their service activities.</w:t>
      </w:r>
    </w:p>
    <w:p w14:paraId="1419DA29" w14:textId="77777777" w:rsidR="00F571C5" w:rsidRPr="00F571C5" w:rsidRDefault="00F571C5" w:rsidP="00F571C5">
      <w:pPr>
        <w:spacing w:after="60"/>
        <w:ind w:left="1080"/>
        <w:rPr>
          <w:rFonts w:cs="Arial"/>
        </w:rPr>
      </w:pPr>
      <w:r w:rsidRPr="00F571C5">
        <w:rPr>
          <w:rFonts w:cs="Arial"/>
          <w:i/>
        </w:rPr>
        <w:t>How to calculate/measure</w:t>
      </w:r>
      <w:r w:rsidRPr="00F571C5">
        <w:rPr>
          <w:rFonts w:cs="Arial"/>
        </w:rPr>
        <w:t>: Unduplicated count of members who demonstrate increased competency while carrying out their service assignment.</w:t>
      </w:r>
    </w:p>
    <w:p w14:paraId="3ED30C52" w14:textId="77777777" w:rsidR="00F571C5" w:rsidRPr="00F571C5" w:rsidRDefault="00F571C5" w:rsidP="00F571C5">
      <w:pPr>
        <w:spacing w:after="60"/>
        <w:ind w:left="1080"/>
        <w:rPr>
          <w:rFonts w:cs="Arial"/>
        </w:rPr>
      </w:pPr>
      <w:r w:rsidRPr="00F571C5">
        <w:rPr>
          <w:rFonts w:cs="Arial"/>
          <w:i/>
        </w:rPr>
        <w:t>How to collect data</w:t>
      </w:r>
      <w:r w:rsidRPr="00F571C5">
        <w:rPr>
          <w:rFonts w:cs="Arial"/>
        </w:rPr>
        <w:t xml:space="preserve">: Documented assessment by supervisor or program staff of specific competencies in Member mid-term and/or final evaluations. </w:t>
      </w:r>
    </w:p>
    <w:p w14:paraId="418C6CD2" w14:textId="77777777" w:rsidR="00F571C5" w:rsidRPr="00085799"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2485D">
        <w:rPr>
          <w:rFonts w:cs="Arial"/>
        </w:rPr>
        <w:t xml:space="preserve">For </w:t>
      </w:r>
      <w:r w:rsidRPr="00F2485D">
        <w:rPr>
          <w:rFonts w:cs="Arial"/>
          <w:u w:val="single"/>
        </w:rPr>
        <w:t>Capacity Building</w:t>
      </w:r>
      <w:r w:rsidRPr="00F2485D">
        <w:rPr>
          <w:rFonts w:cs="Arial"/>
        </w:rPr>
        <w:t>, all</w:t>
      </w:r>
      <w:r w:rsidRPr="00085799">
        <w:rPr>
          <w:rFonts w:cs="Arial"/>
        </w:rPr>
        <w:t xml:space="preserve"> programs will use these Commission-defined performance measures. Note the measurement instructions. </w:t>
      </w:r>
    </w:p>
    <w:p w14:paraId="4337959F" w14:textId="0042A299" w:rsidR="00F571C5" w:rsidRPr="00907873" w:rsidRDefault="00F571C5" w:rsidP="00087216">
      <w:pPr>
        <w:numPr>
          <w:ilvl w:val="0"/>
          <w:numId w:val="83"/>
        </w:num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2485D">
        <w:rPr>
          <w:rFonts w:cs="Arial"/>
          <w:i/>
          <w:iCs/>
        </w:rPr>
        <w:t>OUTPUTS</w:t>
      </w:r>
      <w:r w:rsidRPr="00085799">
        <w:rPr>
          <w:rFonts w:cs="Arial"/>
        </w:rPr>
        <w:t xml:space="preserve">: </w:t>
      </w:r>
      <w:r w:rsidR="00F54562">
        <w:rPr>
          <w:rFonts w:cs="Arial"/>
        </w:rPr>
        <w:t xml:space="preserve">Number of </w:t>
      </w:r>
      <w:r w:rsidR="00F2485D">
        <w:rPr>
          <w:rFonts w:cs="Arial"/>
        </w:rPr>
        <w:t xml:space="preserve">organizations that applicants anticipate will benefit from volunteers recruited/managed by AmeriCorps members. </w:t>
      </w:r>
      <w:r w:rsidRPr="00907873">
        <w:rPr>
          <w:rFonts w:cs="Arial"/>
        </w:rPr>
        <w:t xml:space="preserve"> </w:t>
      </w:r>
    </w:p>
    <w:p w14:paraId="4673CCBA" w14:textId="77777777" w:rsidR="00F571C5" w:rsidRPr="00085799" w:rsidRDefault="00F571C5" w:rsidP="00087216">
      <w:pPr>
        <w:numPr>
          <w:ilvl w:val="0"/>
          <w:numId w:val="82"/>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907873">
        <w:rPr>
          <w:rFonts w:cs="Arial"/>
          <w:i/>
        </w:rPr>
        <w:t>OUTCOME</w:t>
      </w:r>
      <w:r w:rsidRPr="00907873">
        <w:rPr>
          <w:rFonts w:cs="Arial"/>
        </w:rPr>
        <w:t>: Number of additional direct service activities and/or units completed for organizations by volunteers recruited/managed by AmeriCorps memb</w:t>
      </w:r>
      <w:r w:rsidRPr="00085799">
        <w:rPr>
          <w:rFonts w:cs="Arial"/>
        </w:rPr>
        <w:t>ers.</w:t>
      </w:r>
    </w:p>
    <w:p w14:paraId="6381DED9" w14:textId="77777777" w:rsidR="00F571C5" w:rsidRPr="00F571C5" w:rsidRDefault="00F571C5" w:rsidP="00F571C5">
      <w:pPr>
        <w:ind w:left="1080"/>
        <w:rPr>
          <w:rFonts w:cs="Arial"/>
        </w:rPr>
      </w:pPr>
      <w:r w:rsidRPr="00F571C5">
        <w:rPr>
          <w:rFonts w:cs="Arial"/>
          <w:i/>
        </w:rPr>
        <w:t>How to calculate/measure</w:t>
      </w:r>
      <w:r w:rsidRPr="00F571C5">
        <w:rPr>
          <w:rFonts w:cs="Arial"/>
        </w:rPr>
        <w:t xml:space="preserve">: </w:t>
      </w:r>
      <w:r w:rsidRPr="00F571C5">
        <w:rPr>
          <w:rFonts w:cs="Arial"/>
          <w:bCs/>
          <w:u w:val="single"/>
        </w:rPr>
        <w:t>Recruited</w:t>
      </w:r>
      <w:r w:rsidRPr="00F571C5">
        <w:rPr>
          <w:rFonts w:cs="Arial"/>
          <w:bCs/>
        </w:rPr>
        <w:t xml:space="preserve"> means </w:t>
      </w:r>
      <w:r w:rsidRPr="00F571C5">
        <w:rPr>
          <w:rFonts w:cs="Arial"/>
        </w:rPr>
        <w:t xml:space="preserve">enlisted or enrolled as a direct result of an intentional effort to do so. In the measure, the applicant/grantee should indicate a minimum number of days or hours, or other units of service, that must be performed by the individual in order for him or her to be counted as a recruited volunteer. </w:t>
      </w:r>
    </w:p>
    <w:p w14:paraId="084F1E86" w14:textId="77777777" w:rsidR="00F571C5" w:rsidRPr="00F571C5" w:rsidRDefault="00F571C5" w:rsidP="00F571C5">
      <w:pPr>
        <w:ind w:left="1080"/>
        <w:rPr>
          <w:rFonts w:cs="Arial"/>
        </w:rPr>
      </w:pPr>
      <w:r w:rsidRPr="00F571C5">
        <w:rPr>
          <w:rFonts w:cs="Arial"/>
          <w:i/>
        </w:rPr>
        <w:t>How to collect data</w:t>
      </w:r>
      <w:r w:rsidRPr="00F571C5">
        <w:rPr>
          <w:rFonts w:cs="Arial"/>
        </w:rPr>
        <w:t>: The organization must use some form of volunteer management system, having processes or capabilities that allow them to track information about individual volunteers such as but not limited to: the volunteer’s name, relevant demographic information including location of residence, method of recruitment, participation in orientation and/or training activities, planned and actual role, assignment(s) or activities, start and end dates of service, and hours served related to the program that the capacity building activities were intended to support or enhance</w:t>
      </w:r>
    </w:p>
    <w:p w14:paraId="5E52BF8A" w14:textId="77777777" w:rsidR="00F571C5" w:rsidRPr="00F571C5" w:rsidRDefault="00F571C5" w:rsidP="00F571C5">
      <w:pPr>
        <w:rPr>
          <w:rFonts w:cs="Arial"/>
        </w:rPr>
      </w:pPr>
      <w:r w:rsidRPr="00F571C5">
        <w:rPr>
          <w:rFonts w:cs="Arial"/>
        </w:rPr>
        <w:lastRenderedPageBreak/>
        <w:t xml:space="preserve">The total number of volunteers recruited or managed should be an unduplicated count of community volunteers engaged during the program year. Applicants/grantees should control for double counting. </w:t>
      </w:r>
    </w:p>
    <w:p w14:paraId="278AE834" w14:textId="77777777" w:rsidR="00F571C5" w:rsidRPr="00F571C5" w:rsidRDefault="00F571C5" w:rsidP="00F571C5">
      <w:pPr>
        <w:rPr>
          <w:rFonts w:cs="Arial"/>
        </w:rPr>
      </w:pPr>
      <w:r w:rsidRPr="00F571C5">
        <w:rPr>
          <w:rFonts w:cs="Arial"/>
        </w:rPr>
        <w:t>National service participants may not recruit volunteers to do activities that they themselves are prohibited from doing.</w:t>
      </w:r>
    </w:p>
    <w:p w14:paraId="16FAC8EB" w14:textId="59896FA0" w:rsidR="00F571C5" w:rsidRPr="00F571C5" w:rsidRDefault="00F571C5" w:rsidP="00F571C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rPr>
          <w:rFonts w:cs="Arial"/>
        </w:rPr>
      </w:pPr>
      <w:r w:rsidRPr="00F571C5">
        <w:rPr>
          <w:rFonts w:cs="Arial"/>
          <w:u w:val="single"/>
        </w:rPr>
        <w:t>Note</w:t>
      </w:r>
      <w:r w:rsidRPr="00F571C5">
        <w:rPr>
          <w:rFonts w:cs="Arial"/>
        </w:rPr>
        <w:t xml:space="preserve">: </w:t>
      </w:r>
      <w:r w:rsidRPr="00F571C5">
        <w:rPr>
          <w:rFonts w:cs="Arial"/>
          <w:b/>
        </w:rPr>
        <w:t>All</w:t>
      </w:r>
      <w:r w:rsidRPr="00F571C5">
        <w:rPr>
          <w:rFonts w:cs="Arial"/>
        </w:rPr>
        <w:t xml:space="preserve"> performance measures must be consistent with </w:t>
      </w:r>
      <w:r w:rsidRPr="00AA4A56">
        <w:rPr>
          <w:rFonts w:cs="Arial"/>
        </w:rPr>
        <w:t>the program’s narrative</w:t>
      </w:r>
      <w:r w:rsidRPr="00F571C5">
        <w:rPr>
          <w:rFonts w:cs="Arial"/>
        </w:rPr>
        <w:t xml:space="preserve"> and logic model. AmeriCorps also values thorough data collection plans which are outlined in the application logic model and performance measurement fields. Instructions for completing the application’s performance measure section ca</w:t>
      </w:r>
      <w:r w:rsidRPr="00085799">
        <w:rPr>
          <w:rFonts w:cs="Arial"/>
        </w:rPr>
        <w:t xml:space="preserve">n be found </w:t>
      </w:r>
      <w:r w:rsidRPr="00942F14">
        <w:rPr>
          <w:rFonts w:cs="Arial"/>
        </w:rPr>
        <w:t xml:space="preserve">in Attachment C, page </w:t>
      </w:r>
      <w:r w:rsidRPr="00942F14">
        <w:rPr>
          <w:rFonts w:cs="Arial"/>
        </w:rPr>
        <w:fldChar w:fldCharType="begin"/>
      </w:r>
      <w:r w:rsidRPr="00942F14">
        <w:rPr>
          <w:rFonts w:cs="Arial"/>
        </w:rPr>
        <w:instrText xml:space="preserve"> PAGEREF attachmentC \h </w:instrText>
      </w:r>
      <w:r w:rsidRPr="00942F14">
        <w:rPr>
          <w:rFonts w:cs="Arial"/>
        </w:rPr>
      </w:r>
      <w:r w:rsidRPr="00942F14">
        <w:rPr>
          <w:rFonts w:cs="Arial"/>
        </w:rPr>
        <w:fldChar w:fldCharType="separate"/>
      </w:r>
      <w:r w:rsidR="003D2534">
        <w:rPr>
          <w:rFonts w:cs="Arial"/>
          <w:noProof/>
        </w:rPr>
        <w:t>55</w:t>
      </w:r>
      <w:r w:rsidRPr="00942F14">
        <w:rPr>
          <w:rFonts w:cs="Arial"/>
        </w:rPr>
        <w:fldChar w:fldCharType="end"/>
      </w:r>
      <w:r w:rsidRPr="00942F14">
        <w:rPr>
          <w:rFonts w:cs="Arial"/>
        </w:rPr>
        <w:t>.</w:t>
      </w:r>
    </w:p>
    <w:p w14:paraId="3225B11E" w14:textId="4D33F155" w:rsidR="009C7E1E" w:rsidRPr="00FF513C" w:rsidRDefault="00E60315" w:rsidP="00E60315">
      <w:pPr>
        <w:pStyle w:val="Heading2"/>
        <w:rPr>
          <w:rFonts w:ascii="Arial" w:hAnsi="Arial" w:cs="Arial"/>
        </w:rPr>
      </w:pPr>
      <w:bookmarkStart w:id="433" w:name="_Toc144474189"/>
      <w:r w:rsidRPr="00FF513C">
        <w:rPr>
          <w:rFonts w:ascii="Arial" w:hAnsi="Arial" w:cs="Arial"/>
        </w:rPr>
        <w:t xml:space="preserve">X. </w:t>
      </w:r>
      <w:r w:rsidR="00722F00" w:rsidRPr="00FF513C">
        <w:rPr>
          <w:rFonts w:ascii="Arial" w:hAnsi="Arial" w:cs="Arial"/>
        </w:rPr>
        <w:t xml:space="preserve"> </w:t>
      </w:r>
      <w:bookmarkStart w:id="434" w:name="evaluation_data_collection_requirements"/>
      <w:r w:rsidRPr="00FF513C">
        <w:rPr>
          <w:rFonts w:ascii="Arial" w:hAnsi="Arial" w:cs="Arial"/>
        </w:rPr>
        <w:t>Evaluation</w:t>
      </w:r>
      <w:bookmarkEnd w:id="428"/>
      <w:bookmarkEnd w:id="429"/>
      <w:bookmarkEnd w:id="430"/>
      <w:bookmarkEnd w:id="433"/>
      <w:bookmarkEnd w:id="434"/>
      <w:r w:rsidR="000A4BC4" w:rsidRPr="00FF513C">
        <w:rPr>
          <w:rFonts w:ascii="Arial" w:hAnsi="Arial" w:cs="Arial"/>
        </w:rPr>
        <w:t xml:space="preserve"> </w:t>
      </w:r>
      <w:bookmarkEnd w:id="431"/>
      <w:bookmarkEnd w:id="432"/>
    </w:p>
    <w:p w14:paraId="6B089CE5" w14:textId="52C5ABA5" w:rsidR="00137E6B" w:rsidRPr="00FF513C" w:rsidRDefault="00137E6B" w:rsidP="00137E6B">
      <w:pPr>
        <w:pStyle w:val="Body0"/>
        <w:ind w:firstLine="0"/>
        <w:rPr>
          <w:rFonts w:cs="Arial"/>
        </w:rPr>
      </w:pPr>
      <w:bookmarkStart w:id="435" w:name="_Toc368947657"/>
      <w:bookmarkStart w:id="436" w:name="_Toc464227238"/>
      <w:bookmarkStart w:id="437" w:name="_Toc464465390"/>
      <w:bookmarkStart w:id="438" w:name="_Toc464465758"/>
      <w:bookmarkStart w:id="439" w:name="_Toc494383747"/>
      <w:bookmarkStart w:id="440" w:name="_Toc529197815"/>
      <w:bookmarkStart w:id="441" w:name="_Toc53056226"/>
      <w:bookmarkStart w:id="442" w:name="_Toc53069142"/>
      <w:bookmarkStart w:id="443" w:name="_Toc84501115"/>
      <w:bookmarkStart w:id="444" w:name="_Toc116069838"/>
      <w:bookmarkStart w:id="445" w:name="_Toc116481441"/>
      <w:bookmarkStart w:id="446" w:name="_Toc144474190"/>
      <w:bookmarkStart w:id="447" w:name="_Toc368947654"/>
      <w:r w:rsidRPr="00FF513C">
        <w:rPr>
          <w:rStyle w:val="Heading3Char"/>
          <w:rFonts w:cs="Arial"/>
        </w:rPr>
        <w:t>Evaluation vs. Performance Tracking and Data</w:t>
      </w:r>
      <w:bookmarkEnd w:id="435"/>
      <w:bookmarkEnd w:id="436"/>
      <w:bookmarkEnd w:id="437"/>
      <w:bookmarkEnd w:id="438"/>
      <w:bookmarkEnd w:id="439"/>
      <w:bookmarkEnd w:id="440"/>
      <w:bookmarkEnd w:id="441"/>
      <w:bookmarkEnd w:id="442"/>
      <w:bookmarkEnd w:id="443"/>
      <w:bookmarkEnd w:id="444"/>
      <w:bookmarkEnd w:id="445"/>
      <w:bookmarkEnd w:id="446"/>
      <w:r w:rsidRPr="00FF513C">
        <w:rPr>
          <w:rFonts w:cs="Arial"/>
        </w:rPr>
        <w:t xml:space="preserve">. Evaluation is a more in-depth, rigorous effort to measure </w:t>
      </w:r>
      <w:r w:rsidR="002C597C" w:rsidRPr="00FF513C">
        <w:rPr>
          <w:rFonts w:cs="Arial"/>
        </w:rPr>
        <w:t>program</w:t>
      </w:r>
      <w:r w:rsidRPr="00FF513C">
        <w:rPr>
          <w:rFonts w:cs="Arial"/>
        </w:rPr>
        <w:t xml:space="preserve"> impact. </w:t>
      </w:r>
      <w:r w:rsidR="00BE34C5" w:rsidRPr="00FF513C">
        <w:rPr>
          <w:rFonts w:cs="Arial"/>
        </w:rPr>
        <w:t xml:space="preserve">It </w:t>
      </w:r>
      <w:r w:rsidRPr="00FF513C">
        <w:rPr>
          <w:rFonts w:cs="Arial"/>
        </w:rPr>
        <w:t xml:space="preserve">uses </w:t>
      </w:r>
      <w:r w:rsidR="00B84A89" w:rsidRPr="00FF513C">
        <w:rPr>
          <w:rFonts w:cs="Arial"/>
        </w:rPr>
        <w:t>scientifically based</w:t>
      </w:r>
      <w:r w:rsidRPr="00FF513C">
        <w:rPr>
          <w:rFonts w:cs="Arial"/>
        </w:rPr>
        <w:t xml:space="preserve"> research methods to assess the effectiveness of programs by comparing the observed outcomes with what would have happened </w:t>
      </w:r>
      <w:r w:rsidR="002C597C">
        <w:rPr>
          <w:rFonts w:cs="Arial"/>
        </w:rPr>
        <w:t>without</w:t>
      </w:r>
      <w:r w:rsidRPr="00FF513C">
        <w:rPr>
          <w:rFonts w:cs="Arial"/>
        </w:rPr>
        <w:t xml:space="preserve"> the program. </w:t>
      </w:r>
    </w:p>
    <w:p w14:paraId="31D14A72" w14:textId="1B3DBD97" w:rsidR="00F37EE2" w:rsidRPr="00FF513C" w:rsidRDefault="000A4BC4" w:rsidP="00E03827">
      <w:pPr>
        <w:pStyle w:val="Body0"/>
        <w:spacing w:after="120"/>
        <w:ind w:firstLine="0"/>
        <w:rPr>
          <w:rFonts w:cs="Arial"/>
        </w:rPr>
      </w:pPr>
      <w:bookmarkStart w:id="448" w:name="_Toc494383748"/>
      <w:bookmarkStart w:id="449" w:name="_Toc529197816"/>
      <w:bookmarkStart w:id="450" w:name="_Toc53056227"/>
      <w:bookmarkStart w:id="451" w:name="_Toc53069143"/>
      <w:bookmarkStart w:id="452" w:name="_Toc84501116"/>
      <w:bookmarkStart w:id="453" w:name="_Toc116069839"/>
      <w:bookmarkStart w:id="454" w:name="_Toc116481442"/>
      <w:bookmarkStart w:id="455" w:name="_Toc144474191"/>
      <w:bookmarkEnd w:id="447"/>
      <w:r w:rsidRPr="00FF513C">
        <w:rPr>
          <w:rStyle w:val="Heading3Char"/>
          <w:rFonts w:cs="Arial"/>
        </w:rPr>
        <w:t>Requirements Differ According to Applicant Type</w:t>
      </w:r>
      <w:bookmarkEnd w:id="448"/>
      <w:bookmarkEnd w:id="449"/>
      <w:bookmarkEnd w:id="450"/>
      <w:bookmarkEnd w:id="451"/>
      <w:bookmarkEnd w:id="452"/>
      <w:bookmarkEnd w:id="453"/>
      <w:bookmarkEnd w:id="454"/>
      <w:bookmarkEnd w:id="455"/>
      <w:r w:rsidRPr="00FF513C">
        <w:rPr>
          <w:rFonts w:cs="Arial"/>
        </w:rPr>
        <w:t xml:space="preserve">. </w:t>
      </w:r>
      <w:r w:rsidR="001A66F5">
        <w:rPr>
          <w:rFonts w:cs="Arial"/>
        </w:rPr>
        <w:t>AmeriCorps</w:t>
      </w:r>
      <w:r w:rsidR="001A66F5" w:rsidRPr="00FF513C">
        <w:rPr>
          <w:rFonts w:cs="Arial"/>
        </w:rPr>
        <w:t xml:space="preserve"> </w:t>
      </w:r>
      <w:r w:rsidRPr="00FF513C">
        <w:rPr>
          <w:rFonts w:cs="Arial"/>
        </w:rPr>
        <w:t xml:space="preserve">has </w:t>
      </w:r>
      <w:r w:rsidR="00AA384F">
        <w:rPr>
          <w:rFonts w:cs="Arial"/>
        </w:rPr>
        <w:t xml:space="preserve">set different evaluation requirements for the </w:t>
      </w:r>
      <w:r w:rsidR="00B87704">
        <w:rPr>
          <w:rFonts w:cs="Arial"/>
        </w:rPr>
        <w:t>application</w:t>
      </w:r>
      <w:r w:rsidR="00AA384F">
        <w:rPr>
          <w:rFonts w:cs="Arial"/>
        </w:rPr>
        <w:t xml:space="preserve"> narrative based on the applicant’s </w:t>
      </w:r>
      <w:r w:rsidRPr="00FF513C">
        <w:rPr>
          <w:rFonts w:cs="Arial"/>
        </w:rPr>
        <w:t>experience with AmeriCorps.</w:t>
      </w:r>
      <w:r w:rsidR="00E03827" w:rsidRPr="00FF513C">
        <w:rPr>
          <w:rFonts w:cs="Arial"/>
        </w:rPr>
        <w:t xml:space="preserve"> </w:t>
      </w:r>
      <w:r w:rsidR="00AA384F">
        <w:rPr>
          <w:rFonts w:cs="Arial"/>
        </w:rPr>
        <w:t xml:space="preserve">These differences do not carry over into </w:t>
      </w:r>
      <w:r w:rsidR="00E03827" w:rsidRPr="00FF513C">
        <w:rPr>
          <w:rFonts w:cs="Arial"/>
        </w:rPr>
        <w:t xml:space="preserve">data collection elements </w:t>
      </w:r>
      <w:r w:rsidR="00AA384F">
        <w:rPr>
          <w:rFonts w:cs="Arial"/>
        </w:rPr>
        <w:t>for</w:t>
      </w:r>
      <w:r w:rsidR="00E03827" w:rsidRPr="00FF513C">
        <w:rPr>
          <w:rFonts w:cs="Arial"/>
        </w:rPr>
        <w:t xml:space="preserve"> performance measures and logic models</w:t>
      </w:r>
      <w:r w:rsidR="00AA384F">
        <w:rPr>
          <w:rFonts w:cs="Arial"/>
        </w:rPr>
        <w:t xml:space="preserve"> which are universal requirements.</w:t>
      </w:r>
    </w:p>
    <w:p w14:paraId="4689682C" w14:textId="1843E3E1" w:rsidR="00533DE2" w:rsidRPr="00FF513C" w:rsidRDefault="00533DE2" w:rsidP="00533DE2">
      <w:pPr>
        <w:pStyle w:val="Body0"/>
        <w:spacing w:after="60"/>
        <w:ind w:firstLine="0"/>
        <w:jc w:val="center"/>
        <w:rPr>
          <w:rFonts w:cs="Arial"/>
          <w:smallCaps/>
          <w:sz w:val="20"/>
        </w:rPr>
      </w:pPr>
      <w:r w:rsidRPr="00FF513C">
        <w:rPr>
          <w:rFonts w:cs="Arial"/>
          <w:smallCaps/>
          <w:sz w:val="20"/>
        </w:rPr>
        <w:t xml:space="preserve">Applicant </w:t>
      </w:r>
      <w:r w:rsidR="00037191" w:rsidRPr="00FF513C">
        <w:rPr>
          <w:rFonts w:cs="Arial"/>
          <w:smallCaps/>
          <w:sz w:val="20"/>
        </w:rPr>
        <w:t xml:space="preserve">AmeriCorps </w:t>
      </w:r>
      <w:r w:rsidRPr="00FF513C">
        <w:rPr>
          <w:rFonts w:cs="Arial"/>
          <w:smallCaps/>
          <w:sz w:val="20"/>
        </w:rPr>
        <w:t>Experience and Evaluation Submission Requirements</w:t>
      </w:r>
    </w:p>
    <w:tbl>
      <w:tblPr>
        <w:tblStyle w:val="TableGrid"/>
        <w:tblW w:w="4942" w:type="pct"/>
        <w:tblLook w:val="04A0" w:firstRow="1" w:lastRow="0" w:firstColumn="1" w:lastColumn="0" w:noHBand="0" w:noVBand="1"/>
      </w:tblPr>
      <w:tblGrid>
        <w:gridCol w:w="4945"/>
        <w:gridCol w:w="2699"/>
        <w:gridCol w:w="2736"/>
      </w:tblGrid>
      <w:tr w:rsidR="00037191" w:rsidRPr="00FF513C" w14:paraId="571163FC" w14:textId="77777777" w:rsidTr="00037191">
        <w:tc>
          <w:tcPr>
            <w:tcW w:w="4945" w:type="dxa"/>
            <w:tcBorders>
              <w:bottom w:val="single" w:sz="4" w:space="0" w:color="auto"/>
            </w:tcBorders>
          </w:tcPr>
          <w:p w14:paraId="206E285E" w14:textId="77777777" w:rsidR="00037191" w:rsidRPr="00FF513C" w:rsidRDefault="00037191" w:rsidP="00533DE2">
            <w:pPr>
              <w:pStyle w:val="Body0"/>
              <w:ind w:firstLine="0"/>
              <w:jc w:val="right"/>
              <w:rPr>
                <w:rFonts w:cs="Arial"/>
                <w:i/>
                <w:sz w:val="19"/>
                <w:szCs w:val="19"/>
              </w:rPr>
            </w:pPr>
            <w:r w:rsidRPr="00FF513C">
              <w:rPr>
                <w:rFonts w:cs="Arial"/>
                <w:i/>
                <w:sz w:val="19"/>
                <w:szCs w:val="19"/>
              </w:rPr>
              <w:t xml:space="preserve">What to submit </w:t>
            </w:r>
            <w:r w:rsidRPr="00FF513C">
              <w:rPr>
                <w:rFonts w:cs="Arial"/>
                <w:i/>
                <w:sz w:val="19"/>
                <w:szCs w:val="19"/>
              </w:rPr>
              <w:sym w:font="Wingdings" w:char="F0E0"/>
            </w:r>
          </w:p>
        </w:tc>
        <w:tc>
          <w:tcPr>
            <w:tcW w:w="2699" w:type="dxa"/>
            <w:tcBorders>
              <w:bottom w:val="single" w:sz="4" w:space="0" w:color="auto"/>
            </w:tcBorders>
          </w:tcPr>
          <w:p w14:paraId="12675A05" w14:textId="77777777" w:rsidR="00037191" w:rsidRPr="00FF513C" w:rsidRDefault="00037191" w:rsidP="00533DE2">
            <w:pPr>
              <w:pStyle w:val="Body0"/>
              <w:spacing w:before="60"/>
              <w:ind w:firstLine="0"/>
              <w:jc w:val="center"/>
              <w:rPr>
                <w:rFonts w:cs="Arial"/>
                <w:sz w:val="19"/>
                <w:szCs w:val="19"/>
              </w:rPr>
            </w:pPr>
            <w:r w:rsidRPr="00FF513C">
              <w:rPr>
                <w:rFonts w:cs="Arial"/>
                <w:sz w:val="19"/>
                <w:szCs w:val="19"/>
              </w:rPr>
              <w:t>Evaluation Plan</w:t>
            </w:r>
          </w:p>
        </w:tc>
        <w:tc>
          <w:tcPr>
            <w:tcW w:w="2736" w:type="dxa"/>
            <w:tcBorders>
              <w:bottom w:val="single" w:sz="4" w:space="0" w:color="auto"/>
            </w:tcBorders>
          </w:tcPr>
          <w:p w14:paraId="21F5357B" w14:textId="77777777" w:rsidR="00037191" w:rsidRPr="00FF513C" w:rsidRDefault="00037191" w:rsidP="00533DE2">
            <w:pPr>
              <w:pStyle w:val="Body0"/>
              <w:spacing w:before="60"/>
              <w:ind w:firstLine="0"/>
              <w:jc w:val="center"/>
              <w:rPr>
                <w:rFonts w:cs="Arial"/>
                <w:sz w:val="19"/>
                <w:szCs w:val="19"/>
              </w:rPr>
            </w:pPr>
            <w:r w:rsidRPr="00FF513C">
              <w:rPr>
                <w:rFonts w:cs="Arial"/>
                <w:sz w:val="19"/>
                <w:szCs w:val="19"/>
              </w:rPr>
              <w:t>Evaluation Results Report</w:t>
            </w:r>
          </w:p>
        </w:tc>
      </w:tr>
      <w:tr w:rsidR="00037191" w:rsidRPr="00FF513C" w14:paraId="2889BDEF" w14:textId="77777777" w:rsidTr="00037191">
        <w:tc>
          <w:tcPr>
            <w:tcW w:w="4945" w:type="dxa"/>
            <w:tcBorders>
              <w:top w:val="single" w:sz="4" w:space="0" w:color="auto"/>
              <w:left w:val="single" w:sz="4" w:space="0" w:color="auto"/>
              <w:bottom w:val="double" w:sz="4" w:space="0" w:color="auto"/>
              <w:right w:val="single" w:sz="4" w:space="0" w:color="auto"/>
            </w:tcBorders>
          </w:tcPr>
          <w:p w14:paraId="51358C25" w14:textId="77777777" w:rsidR="00037191" w:rsidRPr="00FF513C" w:rsidRDefault="00037191" w:rsidP="00533DE2">
            <w:pPr>
              <w:pStyle w:val="Body0"/>
              <w:ind w:firstLine="0"/>
              <w:jc w:val="right"/>
              <w:rPr>
                <w:rFonts w:cs="Arial"/>
                <w:i/>
                <w:sz w:val="19"/>
                <w:szCs w:val="19"/>
              </w:rPr>
            </w:pPr>
            <w:r w:rsidRPr="00FF513C">
              <w:rPr>
                <w:rFonts w:cs="Arial"/>
                <w:i/>
                <w:sz w:val="19"/>
                <w:szCs w:val="19"/>
              </w:rPr>
              <w:t xml:space="preserve">How to submit </w:t>
            </w:r>
            <w:r w:rsidRPr="00FF513C">
              <w:rPr>
                <w:rFonts w:cs="Arial"/>
                <w:i/>
                <w:sz w:val="19"/>
                <w:szCs w:val="19"/>
              </w:rPr>
              <w:sym w:font="Wingdings" w:char="F0E0"/>
            </w:r>
          </w:p>
        </w:tc>
        <w:tc>
          <w:tcPr>
            <w:tcW w:w="2699" w:type="dxa"/>
            <w:tcBorders>
              <w:top w:val="single" w:sz="4" w:space="0" w:color="auto"/>
              <w:left w:val="single" w:sz="4" w:space="0" w:color="auto"/>
              <w:bottom w:val="double" w:sz="4" w:space="0" w:color="auto"/>
              <w:right w:val="single" w:sz="4" w:space="0" w:color="auto"/>
            </w:tcBorders>
            <w:vAlign w:val="center"/>
          </w:tcPr>
          <w:p w14:paraId="6A0EA5A1" w14:textId="10BC6C97" w:rsidR="00037191" w:rsidRPr="00FF513C" w:rsidRDefault="00037191" w:rsidP="00533DE2">
            <w:pPr>
              <w:pStyle w:val="Body0"/>
              <w:spacing w:before="60"/>
              <w:ind w:firstLine="0"/>
              <w:jc w:val="center"/>
              <w:rPr>
                <w:rFonts w:cs="Arial"/>
                <w:sz w:val="19"/>
                <w:szCs w:val="19"/>
              </w:rPr>
            </w:pPr>
            <w:r w:rsidRPr="00FF513C">
              <w:rPr>
                <w:rFonts w:cs="Arial"/>
                <w:sz w:val="19"/>
                <w:szCs w:val="19"/>
              </w:rPr>
              <w:t>Use “</w:t>
            </w:r>
            <w:r w:rsidR="003C202B">
              <w:rPr>
                <w:rFonts w:cs="Arial"/>
                <w:sz w:val="19"/>
                <w:szCs w:val="19"/>
              </w:rPr>
              <w:t xml:space="preserve">Evaluation Plan Template” Attachment </w:t>
            </w:r>
            <w:r w:rsidR="002842B2">
              <w:rPr>
                <w:rFonts w:cs="Arial"/>
                <w:sz w:val="19"/>
                <w:szCs w:val="19"/>
              </w:rPr>
              <w:t>J</w:t>
            </w:r>
          </w:p>
        </w:tc>
        <w:tc>
          <w:tcPr>
            <w:tcW w:w="2736" w:type="dxa"/>
            <w:tcBorders>
              <w:top w:val="single" w:sz="4" w:space="0" w:color="auto"/>
              <w:left w:val="single" w:sz="4" w:space="0" w:color="auto"/>
              <w:bottom w:val="double" w:sz="4" w:space="0" w:color="auto"/>
              <w:right w:val="single" w:sz="4" w:space="0" w:color="auto"/>
            </w:tcBorders>
            <w:vAlign w:val="center"/>
          </w:tcPr>
          <w:p w14:paraId="4EF5033B" w14:textId="60155C60" w:rsidR="00037191" w:rsidRPr="00FF513C" w:rsidRDefault="00037191" w:rsidP="00533DE2">
            <w:pPr>
              <w:pStyle w:val="Body0"/>
              <w:spacing w:before="60"/>
              <w:ind w:firstLine="0"/>
              <w:jc w:val="center"/>
              <w:rPr>
                <w:rFonts w:cs="Arial"/>
                <w:sz w:val="19"/>
                <w:szCs w:val="19"/>
              </w:rPr>
            </w:pPr>
            <w:r w:rsidRPr="00FF513C">
              <w:rPr>
                <w:rFonts w:cs="Arial"/>
                <w:sz w:val="19"/>
                <w:szCs w:val="19"/>
              </w:rPr>
              <w:t xml:space="preserve">Submit as </w:t>
            </w:r>
            <w:r>
              <w:rPr>
                <w:rFonts w:cs="Arial"/>
                <w:sz w:val="19"/>
                <w:szCs w:val="19"/>
              </w:rPr>
              <w:t>digital</w:t>
            </w:r>
            <w:r w:rsidRPr="00FF513C">
              <w:rPr>
                <w:rFonts w:cs="Arial"/>
                <w:sz w:val="19"/>
                <w:szCs w:val="19"/>
              </w:rPr>
              <w:t xml:space="preserve"> attachment</w:t>
            </w:r>
          </w:p>
        </w:tc>
      </w:tr>
      <w:tr w:rsidR="00037191" w:rsidRPr="00FF513C" w14:paraId="7271B4B8" w14:textId="77777777" w:rsidTr="00037191">
        <w:tc>
          <w:tcPr>
            <w:tcW w:w="4945" w:type="dxa"/>
            <w:tcBorders>
              <w:top w:val="double" w:sz="4" w:space="0" w:color="auto"/>
            </w:tcBorders>
          </w:tcPr>
          <w:p w14:paraId="474848F3" w14:textId="77777777" w:rsidR="00037191" w:rsidRPr="00FF513C" w:rsidRDefault="00037191" w:rsidP="004229FD">
            <w:pPr>
              <w:pStyle w:val="Body0"/>
              <w:ind w:firstLine="0"/>
              <w:rPr>
                <w:rFonts w:cs="Arial"/>
                <w:sz w:val="19"/>
                <w:szCs w:val="19"/>
              </w:rPr>
            </w:pPr>
            <w:r w:rsidRPr="00FF513C">
              <w:rPr>
                <w:rFonts w:cs="Arial"/>
                <w:sz w:val="19"/>
                <w:szCs w:val="19"/>
              </w:rPr>
              <w:t xml:space="preserve">Applicant with </w:t>
            </w:r>
            <w:r w:rsidRPr="00FF513C">
              <w:rPr>
                <w:rFonts w:cs="Arial"/>
                <w:sz w:val="19"/>
                <w:szCs w:val="19"/>
                <w:u w:val="single"/>
              </w:rPr>
              <w:t>no</w:t>
            </w:r>
            <w:r w:rsidRPr="00FF513C">
              <w:rPr>
                <w:rFonts w:cs="Arial"/>
                <w:sz w:val="19"/>
                <w:szCs w:val="19"/>
              </w:rPr>
              <w:t xml:space="preserve"> prior AmeriCorps grant</w:t>
            </w:r>
          </w:p>
        </w:tc>
        <w:tc>
          <w:tcPr>
            <w:tcW w:w="2699" w:type="dxa"/>
            <w:tcBorders>
              <w:top w:val="double" w:sz="4" w:space="0" w:color="auto"/>
            </w:tcBorders>
            <w:vAlign w:val="center"/>
          </w:tcPr>
          <w:p w14:paraId="57E398FC" w14:textId="3AD17D69" w:rsidR="00037191" w:rsidRPr="00FF513C" w:rsidRDefault="00037191" w:rsidP="006A5FA0">
            <w:pPr>
              <w:pStyle w:val="Body0"/>
              <w:ind w:firstLine="0"/>
              <w:jc w:val="center"/>
              <w:rPr>
                <w:rFonts w:cs="Arial"/>
                <w:sz w:val="19"/>
                <w:szCs w:val="19"/>
              </w:rPr>
            </w:pPr>
            <w:r>
              <w:rPr>
                <w:rFonts w:cs="Arial"/>
                <w:sz w:val="19"/>
                <w:szCs w:val="19"/>
              </w:rPr>
              <w:t>n/a</w:t>
            </w:r>
          </w:p>
        </w:tc>
        <w:tc>
          <w:tcPr>
            <w:tcW w:w="2736" w:type="dxa"/>
            <w:tcBorders>
              <w:top w:val="double" w:sz="4" w:space="0" w:color="auto"/>
            </w:tcBorders>
            <w:vAlign w:val="center"/>
          </w:tcPr>
          <w:p w14:paraId="5170E0ED" w14:textId="40AEF7D6" w:rsidR="00037191" w:rsidRPr="00FF513C" w:rsidRDefault="00037191" w:rsidP="006A5FA0">
            <w:pPr>
              <w:pStyle w:val="Body0"/>
              <w:ind w:firstLine="0"/>
              <w:jc w:val="center"/>
              <w:rPr>
                <w:rFonts w:cs="Arial"/>
                <w:sz w:val="19"/>
                <w:szCs w:val="19"/>
              </w:rPr>
            </w:pPr>
            <w:r>
              <w:rPr>
                <w:rFonts w:cs="Arial"/>
                <w:sz w:val="19"/>
                <w:szCs w:val="19"/>
              </w:rPr>
              <w:t>n/a</w:t>
            </w:r>
          </w:p>
        </w:tc>
      </w:tr>
      <w:tr w:rsidR="00037191" w:rsidRPr="00FF513C" w14:paraId="1B6F36E8" w14:textId="77777777" w:rsidTr="00037191">
        <w:tc>
          <w:tcPr>
            <w:tcW w:w="4945" w:type="dxa"/>
          </w:tcPr>
          <w:p w14:paraId="0F2EE1C5" w14:textId="02EDCCD9" w:rsidR="00037191" w:rsidRPr="00FF513C" w:rsidRDefault="00037191" w:rsidP="00E039B7">
            <w:pPr>
              <w:pStyle w:val="Body0"/>
              <w:ind w:firstLine="0"/>
              <w:rPr>
                <w:rFonts w:cs="Arial"/>
                <w:sz w:val="19"/>
                <w:szCs w:val="19"/>
              </w:rPr>
            </w:pPr>
            <w:r w:rsidRPr="00FF513C">
              <w:rPr>
                <w:rFonts w:cs="Arial"/>
                <w:sz w:val="19"/>
                <w:szCs w:val="19"/>
              </w:rPr>
              <w:t xml:space="preserve">Applicant funded for the first time within the past 5 years; this </w:t>
            </w:r>
            <w:r w:rsidR="00B87704">
              <w:rPr>
                <w:rFonts w:cs="Arial"/>
                <w:sz w:val="19"/>
                <w:szCs w:val="19"/>
              </w:rPr>
              <w:t>application</w:t>
            </w:r>
            <w:r w:rsidRPr="00FF513C">
              <w:rPr>
                <w:rFonts w:cs="Arial"/>
                <w:sz w:val="19"/>
                <w:szCs w:val="19"/>
              </w:rPr>
              <w:t xml:space="preserve"> is first recompete and is for same project (see definition of same project on page </w:t>
            </w:r>
            <w:r>
              <w:rPr>
                <w:rFonts w:cs="Arial"/>
                <w:sz w:val="19"/>
                <w:szCs w:val="19"/>
              </w:rPr>
              <w:fldChar w:fldCharType="begin"/>
            </w:r>
            <w:r>
              <w:rPr>
                <w:rFonts w:cs="Arial"/>
                <w:sz w:val="19"/>
                <w:szCs w:val="19"/>
              </w:rPr>
              <w:instrText xml:space="preserve"> PAGEREF same_project_definition \h </w:instrText>
            </w:r>
            <w:r>
              <w:rPr>
                <w:rFonts w:cs="Arial"/>
                <w:sz w:val="19"/>
                <w:szCs w:val="19"/>
              </w:rPr>
            </w:r>
            <w:r>
              <w:rPr>
                <w:rFonts w:cs="Arial"/>
                <w:sz w:val="19"/>
                <w:szCs w:val="19"/>
              </w:rPr>
              <w:fldChar w:fldCharType="separate"/>
            </w:r>
            <w:r w:rsidR="003D2534">
              <w:rPr>
                <w:rFonts w:cs="Arial"/>
                <w:noProof/>
                <w:sz w:val="19"/>
                <w:szCs w:val="19"/>
              </w:rPr>
              <w:t>14</w:t>
            </w:r>
            <w:r>
              <w:rPr>
                <w:rFonts w:cs="Arial"/>
                <w:sz w:val="19"/>
                <w:szCs w:val="19"/>
              </w:rPr>
              <w:fldChar w:fldCharType="end"/>
            </w:r>
            <w:r w:rsidRPr="00FF513C">
              <w:rPr>
                <w:rFonts w:cs="Arial"/>
                <w:sz w:val="19"/>
                <w:szCs w:val="19"/>
              </w:rPr>
              <w:t>)</w:t>
            </w:r>
          </w:p>
        </w:tc>
        <w:tc>
          <w:tcPr>
            <w:tcW w:w="2699" w:type="dxa"/>
            <w:vAlign w:val="center"/>
          </w:tcPr>
          <w:p w14:paraId="25F1C838" w14:textId="77777777" w:rsidR="00037191" w:rsidRPr="00FF513C" w:rsidRDefault="00037191" w:rsidP="006A5FA0">
            <w:pPr>
              <w:pStyle w:val="Body0"/>
              <w:ind w:firstLine="0"/>
              <w:jc w:val="center"/>
              <w:rPr>
                <w:rFonts w:cs="Arial"/>
                <w:sz w:val="19"/>
                <w:szCs w:val="19"/>
              </w:rPr>
            </w:pPr>
            <w:r w:rsidRPr="00FF513C">
              <w:rPr>
                <w:rFonts w:cs="Arial"/>
                <w:sz w:val="19"/>
                <w:szCs w:val="19"/>
              </w:rPr>
              <w:t>X</w:t>
            </w:r>
          </w:p>
        </w:tc>
        <w:tc>
          <w:tcPr>
            <w:tcW w:w="2736" w:type="dxa"/>
            <w:vAlign w:val="center"/>
          </w:tcPr>
          <w:p w14:paraId="479ADF24" w14:textId="5E8E940C" w:rsidR="00037191" w:rsidRPr="00FF513C" w:rsidRDefault="00507F94" w:rsidP="006A5FA0">
            <w:pPr>
              <w:pStyle w:val="Body0"/>
              <w:ind w:firstLine="0"/>
              <w:jc w:val="center"/>
              <w:rPr>
                <w:rFonts w:cs="Arial"/>
                <w:sz w:val="19"/>
                <w:szCs w:val="19"/>
              </w:rPr>
            </w:pPr>
            <w:r>
              <w:rPr>
                <w:rFonts w:cs="Arial"/>
                <w:sz w:val="19"/>
                <w:szCs w:val="19"/>
              </w:rPr>
              <w:t>n/a</w:t>
            </w:r>
          </w:p>
        </w:tc>
      </w:tr>
      <w:tr w:rsidR="00037191" w:rsidRPr="00085799" w14:paraId="5DC90430" w14:textId="77777777" w:rsidTr="00037191">
        <w:tc>
          <w:tcPr>
            <w:tcW w:w="4945" w:type="dxa"/>
          </w:tcPr>
          <w:p w14:paraId="149A190F" w14:textId="402D17A0" w:rsidR="00037191" w:rsidRPr="00085799" w:rsidRDefault="00037191" w:rsidP="00E039B7">
            <w:pPr>
              <w:pStyle w:val="Body0"/>
              <w:ind w:firstLine="0"/>
              <w:rPr>
                <w:rFonts w:cs="Arial"/>
                <w:sz w:val="19"/>
                <w:szCs w:val="19"/>
              </w:rPr>
            </w:pPr>
            <w:r w:rsidRPr="00085799">
              <w:rPr>
                <w:rFonts w:cs="Arial"/>
                <w:sz w:val="19"/>
                <w:szCs w:val="19"/>
              </w:rPr>
              <w:t xml:space="preserve">Applicant funded for </w:t>
            </w:r>
            <w:r w:rsidR="003C202B" w:rsidRPr="00085799">
              <w:rPr>
                <w:rFonts w:cs="Arial"/>
                <w:sz w:val="19"/>
                <w:szCs w:val="19"/>
              </w:rPr>
              <w:t>six or more years</w:t>
            </w:r>
            <w:r w:rsidRPr="00085799">
              <w:rPr>
                <w:rFonts w:cs="Arial"/>
                <w:sz w:val="19"/>
                <w:szCs w:val="19"/>
              </w:rPr>
              <w:t>; this application is recompet</w:t>
            </w:r>
            <w:r w:rsidR="003C202B" w:rsidRPr="00085799">
              <w:rPr>
                <w:rFonts w:cs="Arial"/>
                <w:sz w:val="19"/>
                <w:szCs w:val="19"/>
              </w:rPr>
              <w:t>ing</w:t>
            </w:r>
            <w:r w:rsidRPr="00085799">
              <w:rPr>
                <w:rFonts w:cs="Arial"/>
                <w:sz w:val="19"/>
                <w:szCs w:val="19"/>
              </w:rPr>
              <w:t xml:space="preserve"> for the same project (see definition of same project on page </w:t>
            </w:r>
            <w:r w:rsidRPr="00085799">
              <w:rPr>
                <w:rFonts w:cs="Arial"/>
                <w:sz w:val="19"/>
                <w:szCs w:val="19"/>
              </w:rPr>
              <w:fldChar w:fldCharType="begin"/>
            </w:r>
            <w:r w:rsidRPr="00085799">
              <w:rPr>
                <w:rFonts w:cs="Arial"/>
                <w:sz w:val="19"/>
                <w:szCs w:val="19"/>
              </w:rPr>
              <w:instrText xml:space="preserve"> PAGEREF same_project_definition \h </w:instrText>
            </w:r>
            <w:r w:rsidRPr="00085799">
              <w:rPr>
                <w:rFonts w:cs="Arial"/>
                <w:sz w:val="19"/>
                <w:szCs w:val="19"/>
              </w:rPr>
            </w:r>
            <w:r w:rsidRPr="00085799">
              <w:rPr>
                <w:rFonts w:cs="Arial"/>
                <w:sz w:val="19"/>
                <w:szCs w:val="19"/>
              </w:rPr>
              <w:fldChar w:fldCharType="separate"/>
            </w:r>
            <w:r w:rsidR="003D2534">
              <w:rPr>
                <w:rFonts w:cs="Arial"/>
                <w:noProof/>
                <w:sz w:val="19"/>
                <w:szCs w:val="19"/>
              </w:rPr>
              <w:t>14</w:t>
            </w:r>
            <w:r w:rsidRPr="00085799">
              <w:rPr>
                <w:rFonts w:cs="Arial"/>
                <w:sz w:val="19"/>
                <w:szCs w:val="19"/>
              </w:rPr>
              <w:fldChar w:fldCharType="end"/>
            </w:r>
            <w:r w:rsidRPr="00085799">
              <w:rPr>
                <w:rFonts w:cs="Arial"/>
                <w:sz w:val="19"/>
                <w:szCs w:val="19"/>
              </w:rPr>
              <w:t>)</w:t>
            </w:r>
          </w:p>
        </w:tc>
        <w:tc>
          <w:tcPr>
            <w:tcW w:w="2699" w:type="dxa"/>
            <w:vAlign w:val="center"/>
          </w:tcPr>
          <w:p w14:paraId="3EB80F62" w14:textId="77777777" w:rsidR="00037191" w:rsidRPr="00085799" w:rsidRDefault="00037191" w:rsidP="006A5FA0">
            <w:pPr>
              <w:pStyle w:val="Body0"/>
              <w:ind w:firstLine="0"/>
              <w:jc w:val="center"/>
              <w:rPr>
                <w:rFonts w:cs="Arial"/>
                <w:sz w:val="19"/>
                <w:szCs w:val="19"/>
              </w:rPr>
            </w:pPr>
            <w:r w:rsidRPr="00085799">
              <w:rPr>
                <w:rFonts w:cs="Arial"/>
                <w:sz w:val="19"/>
                <w:szCs w:val="19"/>
              </w:rPr>
              <w:t>X</w:t>
            </w:r>
          </w:p>
        </w:tc>
        <w:tc>
          <w:tcPr>
            <w:tcW w:w="2736" w:type="dxa"/>
            <w:vAlign w:val="center"/>
          </w:tcPr>
          <w:p w14:paraId="36330163" w14:textId="77777777" w:rsidR="00037191" w:rsidRPr="00085799" w:rsidRDefault="00037191" w:rsidP="006A5FA0">
            <w:pPr>
              <w:pStyle w:val="Body0"/>
              <w:ind w:firstLine="0"/>
              <w:jc w:val="center"/>
              <w:rPr>
                <w:rFonts w:cs="Arial"/>
                <w:sz w:val="19"/>
                <w:szCs w:val="19"/>
              </w:rPr>
            </w:pPr>
            <w:r w:rsidRPr="00085799">
              <w:rPr>
                <w:rFonts w:cs="Arial"/>
                <w:sz w:val="19"/>
                <w:szCs w:val="19"/>
              </w:rPr>
              <w:t>X</w:t>
            </w:r>
          </w:p>
        </w:tc>
      </w:tr>
    </w:tbl>
    <w:p w14:paraId="4D898F07" w14:textId="186BA992" w:rsidR="003C202B" w:rsidRDefault="002C597C" w:rsidP="00137E6B">
      <w:bookmarkStart w:id="456" w:name="_Toc464227239"/>
      <w:bookmarkStart w:id="457" w:name="_Toc464465391"/>
      <w:bookmarkStart w:id="458" w:name="_Toc464465759"/>
      <w:bookmarkStart w:id="459" w:name="_Toc494383750"/>
      <w:bookmarkStart w:id="460" w:name="_Toc529197818"/>
      <w:bookmarkStart w:id="461" w:name="_Toc53056229"/>
      <w:bookmarkStart w:id="462" w:name="_Toc53069145"/>
      <w:r w:rsidRPr="00907873">
        <w:t>All app</w:t>
      </w:r>
      <w:r w:rsidRPr="00085799">
        <w:t xml:space="preserve">licants will </w:t>
      </w:r>
      <w:r w:rsidRPr="00942F14">
        <w:t>enter “N/A” in the eGrants “Evaluation Summary” field</w:t>
      </w:r>
      <w:r w:rsidRPr="00085799">
        <w:t>. Anyone required</w:t>
      </w:r>
      <w:r w:rsidR="003C202B" w:rsidRPr="00085799">
        <w:t xml:space="preserve"> to submit evaluation plans must use the </w:t>
      </w:r>
      <w:r w:rsidR="003C202B" w:rsidRPr="00942F14">
        <w:t>template provided (Attachm</w:t>
      </w:r>
      <w:r w:rsidR="00D85619" w:rsidRPr="00942F14">
        <w:t>e</w:t>
      </w:r>
      <w:r w:rsidR="003C202B" w:rsidRPr="00942F14">
        <w:t xml:space="preserve">nt </w:t>
      </w:r>
      <w:r w:rsidR="00AC640F">
        <w:t>J</w:t>
      </w:r>
      <w:r w:rsidR="003C202B" w:rsidRPr="00942F14">
        <w:t>, page</w:t>
      </w:r>
      <w:r w:rsidR="00D85619" w:rsidRPr="00942F14">
        <w:t xml:space="preserve"> </w:t>
      </w:r>
      <w:r w:rsidR="00023D63" w:rsidRPr="00942F14">
        <w:fldChar w:fldCharType="begin"/>
      </w:r>
      <w:r w:rsidR="00023D63" w:rsidRPr="00942F14">
        <w:instrText xml:space="preserve"> PAGEREF attachmentI \h </w:instrText>
      </w:r>
      <w:r w:rsidR="00023D63" w:rsidRPr="00942F14">
        <w:fldChar w:fldCharType="separate"/>
      </w:r>
      <w:r w:rsidR="003D2534">
        <w:rPr>
          <w:noProof/>
        </w:rPr>
        <w:t>74</w:t>
      </w:r>
      <w:r w:rsidR="00023D63" w:rsidRPr="00942F14">
        <w:fldChar w:fldCharType="end"/>
      </w:r>
      <w:r w:rsidR="003C202B" w:rsidRPr="00942F14">
        <w:t>) in this</w:t>
      </w:r>
      <w:r w:rsidR="003C202B">
        <w:t xml:space="preserve"> document. </w:t>
      </w:r>
      <w:r w:rsidR="00C13F67">
        <w:t xml:space="preserve">Evaluations must cover at least one year of </w:t>
      </w:r>
      <w:r w:rsidR="00D85619">
        <w:t>AmeriCorps</w:t>
      </w:r>
      <w:r w:rsidR="00C13F67">
        <w:t xml:space="preserve">-funded service activity for the same project. </w:t>
      </w:r>
      <w:r>
        <w:t>The evaluation plan will not be scored and will not be reviewed until after funding decisions have been made.</w:t>
      </w:r>
    </w:p>
    <w:p w14:paraId="21D9A070" w14:textId="64CAA785" w:rsidR="00137E6B" w:rsidRPr="00FF513C" w:rsidRDefault="00B749D0" w:rsidP="00137E6B">
      <w:pPr>
        <w:rPr>
          <w:rFonts w:cs="Arial"/>
          <w:szCs w:val="22"/>
        </w:rPr>
      </w:pPr>
      <w:bookmarkStart w:id="463" w:name="_Toc84501117"/>
      <w:bookmarkStart w:id="464" w:name="_Toc116069840"/>
      <w:bookmarkStart w:id="465" w:name="_Toc116481443"/>
      <w:bookmarkStart w:id="466" w:name="_Toc144474192"/>
      <w:r w:rsidRPr="003C202B">
        <w:rPr>
          <w:rStyle w:val="Heading3Char"/>
          <w:rFonts w:cs="Arial"/>
        </w:rPr>
        <w:t xml:space="preserve">Evaluation </w:t>
      </w:r>
      <w:bookmarkEnd w:id="456"/>
      <w:bookmarkEnd w:id="457"/>
      <w:bookmarkEnd w:id="458"/>
      <w:r w:rsidR="00C44294" w:rsidRPr="003C202B">
        <w:rPr>
          <w:rStyle w:val="Heading3Char"/>
          <w:rFonts w:cs="Arial"/>
        </w:rPr>
        <w:t>Types</w:t>
      </w:r>
      <w:bookmarkEnd w:id="459"/>
      <w:bookmarkEnd w:id="460"/>
      <w:bookmarkEnd w:id="461"/>
      <w:bookmarkEnd w:id="462"/>
      <w:bookmarkEnd w:id="463"/>
      <w:bookmarkEnd w:id="464"/>
      <w:bookmarkEnd w:id="465"/>
      <w:bookmarkEnd w:id="466"/>
      <w:r w:rsidRPr="003C202B">
        <w:rPr>
          <w:rFonts w:cs="Arial"/>
        </w:rPr>
        <w:t xml:space="preserve">.  </w:t>
      </w:r>
      <w:r w:rsidR="00137E6B" w:rsidRPr="003C202B">
        <w:rPr>
          <w:rFonts w:cs="Arial"/>
          <w:szCs w:val="22"/>
        </w:rPr>
        <w:t>The evaluation</w:t>
      </w:r>
      <w:r w:rsidR="00137E6B" w:rsidRPr="00FF513C">
        <w:rPr>
          <w:rFonts w:cs="Arial"/>
          <w:szCs w:val="22"/>
        </w:rPr>
        <w:t xml:space="preserve"> requirements differ depending on the amount of the grant, as described in 45 CFR §2522.</w:t>
      </w:r>
      <w:r w:rsidR="002014B8" w:rsidRPr="00FF513C">
        <w:rPr>
          <w:rFonts w:cs="Arial"/>
          <w:szCs w:val="22"/>
        </w:rPr>
        <w:t>700-</w:t>
      </w:r>
      <w:r w:rsidR="00137E6B" w:rsidRPr="00FF513C">
        <w:rPr>
          <w:rFonts w:cs="Arial"/>
          <w:szCs w:val="22"/>
        </w:rPr>
        <w:t>710:</w:t>
      </w:r>
    </w:p>
    <w:p w14:paraId="34ECB81D" w14:textId="19DFF773" w:rsidR="00137E6B" w:rsidRDefault="00137E6B" w:rsidP="006225B8">
      <w:pPr>
        <w:numPr>
          <w:ilvl w:val="0"/>
          <w:numId w:val="28"/>
        </w:numPr>
        <w:overflowPunct/>
        <w:autoSpaceDE/>
        <w:autoSpaceDN/>
        <w:adjustRightInd/>
        <w:spacing w:before="0"/>
        <w:textAlignment w:val="auto"/>
        <w:rPr>
          <w:rFonts w:cs="Arial"/>
          <w:szCs w:val="22"/>
        </w:rPr>
      </w:pPr>
      <w:r w:rsidRPr="00FF513C">
        <w:rPr>
          <w:rFonts w:cs="Arial"/>
          <w:szCs w:val="22"/>
        </w:rPr>
        <w:t xml:space="preserve">If the applicant’s annual </w:t>
      </w:r>
      <w:r w:rsidR="00F3748F">
        <w:rPr>
          <w:rFonts w:cs="Arial"/>
          <w:szCs w:val="22"/>
        </w:rPr>
        <w:t>AmeriCorps agency</w:t>
      </w:r>
      <w:r w:rsidRPr="00FF513C">
        <w:rPr>
          <w:rFonts w:cs="Arial"/>
          <w:szCs w:val="22"/>
        </w:rPr>
        <w:t xml:space="preserve"> program grant is </w:t>
      </w:r>
      <w:r w:rsidRPr="00C13F67">
        <w:rPr>
          <w:rFonts w:cs="Arial"/>
          <w:szCs w:val="22"/>
          <w:u w:val="single"/>
        </w:rPr>
        <w:t>$500,000 or more</w:t>
      </w:r>
      <w:r w:rsidRPr="00FF513C">
        <w:rPr>
          <w:rFonts w:cs="Arial"/>
          <w:szCs w:val="22"/>
        </w:rPr>
        <w:t xml:space="preserve">, it must arrange for an external </w:t>
      </w:r>
      <w:r w:rsidR="002014B8" w:rsidRPr="00FF513C">
        <w:rPr>
          <w:rFonts w:cs="Arial"/>
          <w:szCs w:val="22"/>
        </w:rPr>
        <w:t xml:space="preserve">impact </w:t>
      </w:r>
      <w:r w:rsidRPr="00FF513C">
        <w:rPr>
          <w:rFonts w:cs="Arial"/>
          <w:szCs w:val="22"/>
        </w:rPr>
        <w:t xml:space="preserve">evaluation of the program, and it must submit the evaluation with any subsequent application to </w:t>
      </w:r>
      <w:r w:rsidR="00F3748F">
        <w:rPr>
          <w:rFonts w:cs="Arial"/>
          <w:szCs w:val="22"/>
        </w:rPr>
        <w:t>AmeriCorps agency</w:t>
      </w:r>
      <w:r w:rsidRPr="00FF513C">
        <w:rPr>
          <w:rFonts w:cs="Arial"/>
          <w:szCs w:val="22"/>
        </w:rPr>
        <w:t xml:space="preserve"> for competitive funds as required in §2522.730.</w:t>
      </w:r>
      <w:r w:rsidR="001F1C58">
        <w:rPr>
          <w:rFonts w:cs="Arial"/>
          <w:szCs w:val="22"/>
        </w:rPr>
        <w:t xml:space="preserve">  </w:t>
      </w:r>
    </w:p>
    <w:p w14:paraId="4755A945" w14:textId="7225A89E" w:rsidR="00C13F67" w:rsidRPr="00FF513C" w:rsidRDefault="00C13F67" w:rsidP="00507F94">
      <w:pPr>
        <w:overflowPunct/>
        <w:autoSpaceDE/>
        <w:autoSpaceDN/>
        <w:adjustRightInd/>
        <w:ind w:left="360"/>
        <w:textAlignment w:val="auto"/>
        <w:rPr>
          <w:rFonts w:cs="Arial"/>
          <w:szCs w:val="22"/>
        </w:rPr>
      </w:pPr>
      <w:r>
        <w:t xml:space="preserve">An evaluation is considered independent if it uses an external evaluator who has no formal or personal relationship with, or stake in, the administration, management, or finances of the grantee or of the program being evaluated. An impact evaluation is designed to provide statistical evidence of the impact of the program compared to what would have happened in the absence of the program (i.e. evaluations that include a comparison or control group). The evaluation should provide statistical evidence of how well a program works and what effect it has on service recipients and/or service participants compared to what would have happened in the absence of the program. In addition, high-quality evaluations must be designed to provide evidence of a causal relationship between program activities and outcomes (45 CFR § 2522.700). Grantees must use an experimental or quasi- experimental design. The evaluation method should match the size, scale, and purpose of the program. An impact evaluation should be guided by measurable and clearly defined research questions that identify the effect of program </w:t>
      </w:r>
      <w:r>
        <w:lastRenderedPageBreak/>
        <w:t>participation on program service recipients and/or service participants for specific outcomes. The research questions and outcomes should be identified in the evaluation plan.</w:t>
      </w:r>
    </w:p>
    <w:p w14:paraId="785FF8B0" w14:textId="5B6A7CDA" w:rsidR="00137E6B" w:rsidRPr="00C13F67" w:rsidRDefault="00137E6B" w:rsidP="006225B8">
      <w:pPr>
        <w:pStyle w:val="Body0"/>
        <w:numPr>
          <w:ilvl w:val="0"/>
          <w:numId w:val="28"/>
        </w:numPr>
        <w:rPr>
          <w:rFonts w:cs="Arial"/>
        </w:rPr>
      </w:pPr>
      <w:r w:rsidRPr="00FF513C">
        <w:rPr>
          <w:rFonts w:cs="Arial"/>
          <w:szCs w:val="22"/>
        </w:rPr>
        <w:t xml:space="preserve">If the applicant’s annual </w:t>
      </w:r>
      <w:r w:rsidR="001A66F5">
        <w:rPr>
          <w:rFonts w:cs="Arial"/>
        </w:rPr>
        <w:t>AmeriCorps</w:t>
      </w:r>
      <w:r w:rsidR="001A66F5" w:rsidRPr="00FF513C">
        <w:rPr>
          <w:rFonts w:cs="Arial"/>
          <w:szCs w:val="22"/>
        </w:rPr>
        <w:t xml:space="preserve"> </w:t>
      </w:r>
      <w:r w:rsidRPr="00FF513C">
        <w:rPr>
          <w:rFonts w:cs="Arial"/>
          <w:szCs w:val="22"/>
        </w:rPr>
        <w:t xml:space="preserve">program grant is </w:t>
      </w:r>
      <w:r w:rsidRPr="00C13F67">
        <w:rPr>
          <w:rFonts w:cs="Arial"/>
          <w:szCs w:val="22"/>
          <w:u w:val="single"/>
        </w:rPr>
        <w:t>less than $500,000</w:t>
      </w:r>
      <w:r w:rsidRPr="00FF513C">
        <w:rPr>
          <w:rFonts w:cs="Arial"/>
          <w:szCs w:val="22"/>
        </w:rPr>
        <w:t xml:space="preserve">, it must conduct an internal </w:t>
      </w:r>
      <w:r w:rsidRPr="00FF513C">
        <w:rPr>
          <w:rFonts w:cs="Arial"/>
          <w:i/>
          <w:szCs w:val="22"/>
        </w:rPr>
        <w:t>or</w:t>
      </w:r>
      <w:r w:rsidRPr="00FF513C">
        <w:rPr>
          <w:rFonts w:cs="Arial"/>
          <w:szCs w:val="22"/>
        </w:rPr>
        <w:t xml:space="preserve"> an external evaluation of the program and submit the evaluation with any subsequent application to </w:t>
      </w:r>
      <w:r w:rsidR="00F3748F">
        <w:rPr>
          <w:rFonts w:cs="Arial"/>
          <w:szCs w:val="22"/>
        </w:rPr>
        <w:t>AmeriCorps agency</w:t>
      </w:r>
      <w:r w:rsidRPr="00FF513C">
        <w:rPr>
          <w:rFonts w:cs="Arial"/>
          <w:szCs w:val="22"/>
        </w:rPr>
        <w:t xml:space="preserve"> for competitive funds as required in §2522.730.</w:t>
      </w:r>
      <w:r w:rsidR="00C13F67">
        <w:rPr>
          <w:rFonts w:cs="Arial"/>
          <w:szCs w:val="22"/>
        </w:rPr>
        <w:t xml:space="preserve"> The evaluation does not need to be an impact evaluation.</w:t>
      </w:r>
    </w:p>
    <w:p w14:paraId="505945AF" w14:textId="77777777" w:rsidR="001F1C58" w:rsidRDefault="00C13F67" w:rsidP="00C13F67">
      <w:pPr>
        <w:pStyle w:val="Body0"/>
        <w:ind w:left="360" w:firstLine="0"/>
      </w:pPr>
      <w:r>
        <w:t xml:space="preserve">An evaluation is considered internal if it is conducted by an individual from the grantee’s own organization or other stakeholders, such as board members, partners, or volunteer affiliates. Small grantees are not required to work with an external individual or entity, such as a university or research firm, to conduct their evaluation. However, grantees are encouraged to use evaluators with training and/or experience with rigorous evaluations and may use an independent evaluator, if preferred. </w:t>
      </w:r>
    </w:p>
    <w:p w14:paraId="64ED139E" w14:textId="04F62828" w:rsidR="00C13F67" w:rsidRPr="00FF513C" w:rsidRDefault="00C13F67" w:rsidP="00C13F67">
      <w:pPr>
        <w:pStyle w:val="Body0"/>
        <w:ind w:left="360" w:firstLine="0"/>
        <w:rPr>
          <w:rFonts w:cs="Arial"/>
        </w:rPr>
      </w:pPr>
      <w:r>
        <w:t xml:space="preserve">While </w:t>
      </w:r>
      <w:r w:rsidR="001A66F5">
        <w:rPr>
          <w:rFonts w:cs="Arial"/>
        </w:rPr>
        <w:t>AmeriCorps</w:t>
      </w:r>
      <w:r w:rsidR="001A66F5">
        <w:t xml:space="preserve"> </w:t>
      </w:r>
      <w:r>
        <w:t xml:space="preserve">encourages </w:t>
      </w:r>
      <w:r w:rsidR="000B3AE7">
        <w:t>s</w:t>
      </w:r>
      <w:r>
        <w:t>mall grantees to use the most rigorous evaluation design feasible, they are not required to conduct an experimental or quasi-experimental evaluation. When selecting a study design, grantees should consider the various options and select the design most appropriate for the program. Grantees may opt for a process, implementation, or impact evaluation</w:t>
      </w:r>
    </w:p>
    <w:p w14:paraId="5CCCB74B" w14:textId="77AC8ECC" w:rsidR="00E60315" w:rsidRPr="00FF513C" w:rsidRDefault="001F1C58" w:rsidP="00046635">
      <w:pPr>
        <w:pStyle w:val="Body0"/>
        <w:ind w:firstLine="0"/>
        <w:rPr>
          <w:rFonts w:cs="Arial"/>
        </w:rPr>
      </w:pPr>
      <w:bookmarkStart w:id="467" w:name="_Toc84501118"/>
      <w:bookmarkStart w:id="468" w:name="_Toc116069841"/>
      <w:bookmarkStart w:id="469" w:name="_Toc116481444"/>
      <w:bookmarkStart w:id="470" w:name="_Toc144474193"/>
      <w:r w:rsidRPr="001F1C58">
        <w:rPr>
          <w:rStyle w:val="Heading3Char"/>
        </w:rPr>
        <w:t>Evaluations for Recompeting Applicants.</w:t>
      </w:r>
      <w:bookmarkEnd w:id="467"/>
      <w:bookmarkEnd w:id="468"/>
      <w:bookmarkEnd w:id="469"/>
      <w:bookmarkEnd w:id="470"/>
      <w:r>
        <w:t xml:space="preserve"> Grantees who continue to recompete for funding must continue to submit evaluation plans for each grant period, as well as evaluation reports documenting the results of their most recent evaluation, with their recompete applications. </w:t>
      </w:r>
      <w:r w:rsidR="00440C22">
        <w:rPr>
          <w:rFonts w:cs="Arial"/>
        </w:rPr>
        <w:t>AmeriCorps</w:t>
      </w:r>
      <w:r w:rsidR="00440C22">
        <w:t xml:space="preserve"> </w:t>
      </w:r>
      <w:r>
        <w:t>expects that each subsequent evaluation will be developmentally appropriate for the program’s lifecycle and will build on the findings from previous evaluation efforts in order to strengthen the evidence base for the program and make continuous improvements to the program.</w:t>
      </w:r>
      <w:r w:rsidR="00137E6B" w:rsidRPr="00FF513C">
        <w:rPr>
          <w:rFonts w:cs="Arial"/>
        </w:rPr>
        <w:t xml:space="preserve"> </w:t>
      </w:r>
    </w:p>
    <w:p w14:paraId="34A0B095" w14:textId="0B02484F" w:rsidR="006F39F1" w:rsidRPr="00FF513C" w:rsidRDefault="00B749D0" w:rsidP="006F39F1">
      <w:pPr>
        <w:pStyle w:val="Body0"/>
        <w:ind w:firstLine="0"/>
        <w:rPr>
          <w:rFonts w:cs="Arial"/>
        </w:rPr>
      </w:pPr>
      <w:bookmarkStart w:id="471" w:name="_Toc464227242"/>
      <w:bookmarkStart w:id="472" w:name="_Toc464465394"/>
      <w:bookmarkStart w:id="473" w:name="_Toc464465762"/>
      <w:bookmarkStart w:id="474" w:name="_Toc494383753"/>
      <w:bookmarkStart w:id="475" w:name="_Toc529197821"/>
      <w:bookmarkStart w:id="476" w:name="_Toc53056232"/>
      <w:bookmarkStart w:id="477" w:name="_Toc53069148"/>
      <w:bookmarkStart w:id="478" w:name="_Toc84501119"/>
      <w:bookmarkStart w:id="479" w:name="_Toc116069842"/>
      <w:bookmarkStart w:id="480" w:name="_Toc116481445"/>
      <w:bookmarkStart w:id="481" w:name="_Toc144474194"/>
      <w:r w:rsidRPr="00FF513C">
        <w:rPr>
          <w:rStyle w:val="Heading3Char"/>
          <w:rFonts w:cs="Arial"/>
        </w:rPr>
        <w:t>Alternative Evaluation Approach.</w:t>
      </w:r>
      <w:bookmarkEnd w:id="471"/>
      <w:bookmarkEnd w:id="472"/>
      <w:bookmarkEnd w:id="473"/>
      <w:bookmarkEnd w:id="474"/>
      <w:bookmarkEnd w:id="475"/>
      <w:bookmarkEnd w:id="476"/>
      <w:bookmarkEnd w:id="477"/>
      <w:bookmarkEnd w:id="478"/>
      <w:bookmarkEnd w:id="479"/>
      <w:bookmarkEnd w:id="480"/>
      <w:bookmarkEnd w:id="481"/>
      <w:r w:rsidRPr="00FF513C">
        <w:rPr>
          <w:rFonts w:cs="Arial"/>
        </w:rPr>
        <w:t xml:space="preserve"> Recompeting s</w:t>
      </w:r>
      <w:r w:rsidR="006F39F1" w:rsidRPr="00FF513C">
        <w:rPr>
          <w:rFonts w:cs="Arial"/>
        </w:rPr>
        <w:t xml:space="preserve">tate Grantees </w:t>
      </w:r>
      <w:r w:rsidR="00F6640C" w:rsidRPr="00FF513C">
        <w:rPr>
          <w:rFonts w:cs="Arial"/>
        </w:rPr>
        <w:t>may be</w:t>
      </w:r>
      <w:r w:rsidR="006F39F1" w:rsidRPr="00FF513C">
        <w:rPr>
          <w:rFonts w:cs="Arial"/>
        </w:rPr>
        <w:t xml:space="preserve"> eligible to apply for approval of an alternative evaluation approach. </w:t>
      </w:r>
      <w:r w:rsidRPr="00FF513C">
        <w:rPr>
          <w:rFonts w:cs="Arial"/>
        </w:rPr>
        <w:t xml:space="preserve"> Eligible applicants </w:t>
      </w:r>
      <w:r w:rsidR="006F39F1" w:rsidRPr="00FF513C">
        <w:rPr>
          <w:rFonts w:cs="Arial"/>
        </w:rPr>
        <w:t>should submit a</w:t>
      </w:r>
      <w:r w:rsidR="0058731C">
        <w:rPr>
          <w:rFonts w:cs="Arial"/>
        </w:rPr>
        <w:t xml:space="preserve">n Evaluation </w:t>
      </w:r>
      <w:r w:rsidR="0058731C" w:rsidRPr="00942F14">
        <w:rPr>
          <w:rFonts w:cs="Arial"/>
        </w:rPr>
        <w:t>Plan (</w:t>
      </w:r>
      <w:r w:rsidR="000C02F6" w:rsidRPr="00942F14">
        <w:rPr>
          <w:rFonts w:cs="Arial"/>
        </w:rPr>
        <w:t xml:space="preserve">Attachment </w:t>
      </w:r>
      <w:r w:rsidR="002842B2">
        <w:rPr>
          <w:rFonts w:cs="Arial"/>
        </w:rPr>
        <w:t>J</w:t>
      </w:r>
      <w:r w:rsidR="000C02F6" w:rsidRPr="00942F14">
        <w:rPr>
          <w:rFonts w:cs="Arial"/>
        </w:rPr>
        <w:t>, page</w:t>
      </w:r>
      <w:r w:rsidR="00023D63" w:rsidRPr="00942F14">
        <w:rPr>
          <w:rFonts w:cs="Arial"/>
        </w:rPr>
        <w:t xml:space="preserve"> </w:t>
      </w:r>
      <w:r w:rsidR="00023D63" w:rsidRPr="00942F14">
        <w:rPr>
          <w:rFonts w:cs="Arial"/>
        </w:rPr>
        <w:fldChar w:fldCharType="begin"/>
      </w:r>
      <w:r w:rsidR="00023D63" w:rsidRPr="00942F14">
        <w:rPr>
          <w:rFonts w:cs="Arial"/>
        </w:rPr>
        <w:instrText xml:space="preserve"> PAGEREF attachmentI \h </w:instrText>
      </w:r>
      <w:r w:rsidR="00023D63" w:rsidRPr="00942F14">
        <w:rPr>
          <w:rFonts w:cs="Arial"/>
        </w:rPr>
      </w:r>
      <w:r w:rsidR="00023D63" w:rsidRPr="00942F14">
        <w:rPr>
          <w:rFonts w:cs="Arial"/>
        </w:rPr>
        <w:fldChar w:fldCharType="separate"/>
      </w:r>
      <w:r w:rsidR="003D2534">
        <w:rPr>
          <w:rFonts w:cs="Arial"/>
          <w:noProof/>
        </w:rPr>
        <w:t>74</w:t>
      </w:r>
      <w:r w:rsidR="00023D63" w:rsidRPr="00942F14">
        <w:rPr>
          <w:rFonts w:cs="Arial"/>
        </w:rPr>
        <w:fldChar w:fldCharType="end"/>
      </w:r>
      <w:r w:rsidR="0058731C" w:rsidRPr="00942F14">
        <w:rPr>
          <w:rFonts w:cs="Arial"/>
        </w:rPr>
        <w:t>)</w:t>
      </w:r>
      <w:r w:rsidR="0058731C">
        <w:rPr>
          <w:rFonts w:cs="Arial"/>
        </w:rPr>
        <w:t xml:space="preserve"> plus the Alternative Evaluation Approach Request Form</w:t>
      </w:r>
      <w:r w:rsidR="00440C22">
        <w:rPr>
          <w:rFonts w:cs="Arial"/>
        </w:rPr>
        <w:t xml:space="preserve"> </w:t>
      </w:r>
      <w:r w:rsidR="0058731C">
        <w:rPr>
          <w:rFonts w:cs="Arial"/>
        </w:rPr>
        <w:t>as additional documents</w:t>
      </w:r>
      <w:r w:rsidR="006F39F1" w:rsidRPr="00FF513C">
        <w:rPr>
          <w:rFonts w:cs="Arial"/>
        </w:rPr>
        <w:t>.</w:t>
      </w:r>
      <w:r w:rsidR="0058731C">
        <w:rPr>
          <w:rFonts w:cs="Arial"/>
        </w:rPr>
        <w:t xml:space="preserve"> </w:t>
      </w:r>
      <w:r w:rsidR="006F39F1" w:rsidRPr="00FF513C">
        <w:rPr>
          <w:rFonts w:cs="Arial"/>
        </w:rPr>
        <w:t xml:space="preserve">More information on alternative evaluation approaches </w:t>
      </w:r>
      <w:r w:rsidR="00440C22">
        <w:rPr>
          <w:rFonts w:cs="Arial"/>
        </w:rPr>
        <w:t xml:space="preserve">and the request form </w:t>
      </w:r>
      <w:r w:rsidR="006F39F1" w:rsidRPr="00FF513C">
        <w:rPr>
          <w:rFonts w:cs="Arial"/>
        </w:rPr>
        <w:t xml:space="preserve">can be found at: </w:t>
      </w:r>
    </w:p>
    <w:p w14:paraId="7CD69A3C" w14:textId="573CC836" w:rsidR="006F39F1" w:rsidRPr="0058731C" w:rsidRDefault="00000000" w:rsidP="0058731C">
      <w:pPr>
        <w:pStyle w:val="Body0"/>
        <w:ind w:firstLine="0"/>
        <w:rPr>
          <w:rFonts w:cs="Arial"/>
          <w:sz w:val="18"/>
          <w:szCs w:val="18"/>
        </w:rPr>
      </w:pPr>
      <w:hyperlink r:id="rId39" w:history="1">
        <w:r w:rsidR="001F1C58" w:rsidRPr="00B103F1">
          <w:rPr>
            <w:rStyle w:val="Hyperlink"/>
            <w:rFonts w:cs="Arial"/>
            <w:sz w:val="18"/>
            <w:szCs w:val="18"/>
          </w:rPr>
          <w:t>https://www.americorps.gov/sites/default/files/document/2021_06_29_Alternative_Evaluation_Approach_Guidance_ASN.pdf</w:t>
        </w:r>
      </w:hyperlink>
      <w:r w:rsidR="001F1C58">
        <w:rPr>
          <w:rFonts w:cs="Arial"/>
          <w:sz w:val="18"/>
          <w:szCs w:val="18"/>
        </w:rPr>
        <w:t xml:space="preserve"> </w:t>
      </w:r>
    </w:p>
    <w:p w14:paraId="4FE7F505" w14:textId="7274DCDD" w:rsidR="00E60315" w:rsidRPr="00FF513C" w:rsidRDefault="00E60315" w:rsidP="008D350A">
      <w:pPr>
        <w:pStyle w:val="Heading2"/>
        <w:rPr>
          <w:rFonts w:ascii="Arial" w:hAnsi="Arial" w:cs="Arial"/>
        </w:rPr>
      </w:pPr>
      <w:bookmarkStart w:id="482" w:name="_Toc339908447"/>
      <w:bookmarkStart w:id="483" w:name="_Toc368947658"/>
      <w:bookmarkStart w:id="484" w:name="_Toc529197822"/>
      <w:bookmarkStart w:id="485" w:name="_Toc53056233"/>
      <w:bookmarkStart w:id="486" w:name="_Toc84501120"/>
      <w:bookmarkStart w:id="487" w:name="_Toc144474195"/>
      <w:r w:rsidRPr="00FF513C">
        <w:rPr>
          <w:rFonts w:ascii="Arial" w:hAnsi="Arial" w:cs="Arial"/>
        </w:rPr>
        <w:t xml:space="preserve">XI. </w:t>
      </w:r>
      <w:r w:rsidR="00722F00" w:rsidRPr="00FF513C">
        <w:rPr>
          <w:rFonts w:ascii="Arial" w:hAnsi="Arial" w:cs="Arial"/>
        </w:rPr>
        <w:t xml:space="preserve"> </w:t>
      </w:r>
      <w:r w:rsidR="00137E6B" w:rsidRPr="00FF513C">
        <w:rPr>
          <w:rFonts w:ascii="Arial" w:hAnsi="Arial" w:cs="Arial"/>
        </w:rPr>
        <w:t>Data Collection</w:t>
      </w:r>
      <w:r w:rsidRPr="00FF513C">
        <w:rPr>
          <w:rFonts w:ascii="Arial" w:hAnsi="Arial" w:cs="Arial"/>
        </w:rPr>
        <w:t xml:space="preserve"> Training for Sites and Members</w:t>
      </w:r>
      <w:bookmarkEnd w:id="482"/>
      <w:bookmarkEnd w:id="483"/>
      <w:bookmarkEnd w:id="484"/>
      <w:bookmarkEnd w:id="485"/>
      <w:bookmarkEnd w:id="486"/>
      <w:bookmarkEnd w:id="487"/>
    </w:p>
    <w:p w14:paraId="10AF9929" w14:textId="31C4A35D" w:rsidR="00262023" w:rsidRPr="00FF513C" w:rsidRDefault="00E60315" w:rsidP="00046635">
      <w:pPr>
        <w:pStyle w:val="Body0"/>
        <w:ind w:firstLine="0"/>
        <w:rPr>
          <w:rFonts w:cs="Arial"/>
        </w:rPr>
      </w:pPr>
      <w:r w:rsidRPr="00FF513C">
        <w:rPr>
          <w:rFonts w:cs="Arial"/>
        </w:rPr>
        <w:t>Program models that propose to locate members in host organizations to perform service should orient and train both host supervisors and members on the program’s objectives, performance measures, continuous quality improvement system, and evaluation plan.  Experience shows that most data is collected at the host sites as part of the service activities.  Therefore, the most critical players in a program’s data collection need to have a thorough understanding of what information is needed, the format, the source, who needs to provide it, the frequency, and the methods by which it will be c</w:t>
      </w:r>
      <w:r w:rsidR="004A5B88" w:rsidRPr="00FF513C">
        <w:rPr>
          <w:rFonts w:cs="Arial"/>
        </w:rPr>
        <w:t xml:space="preserve">ollected at the program level. </w:t>
      </w:r>
      <w:r w:rsidR="003C202B">
        <w:rPr>
          <w:rFonts w:cs="Arial"/>
        </w:rPr>
        <w:t xml:space="preserve">Include these tasks </w:t>
      </w:r>
      <w:r w:rsidR="004A5B88" w:rsidRPr="00FF513C">
        <w:rPr>
          <w:rFonts w:cs="Arial"/>
        </w:rPr>
        <w:t>in the required host site agreements.</w:t>
      </w:r>
    </w:p>
    <w:p w14:paraId="3B93734A" w14:textId="7B93D522" w:rsidR="001234EE" w:rsidRPr="00FF513C" w:rsidRDefault="001234EE" w:rsidP="00262023">
      <w:pPr>
        <w:pStyle w:val="Heading2"/>
        <w:rPr>
          <w:rFonts w:ascii="Arial" w:hAnsi="Arial" w:cs="Arial"/>
        </w:rPr>
      </w:pPr>
      <w:bookmarkStart w:id="488" w:name="_Toc339908448"/>
      <w:bookmarkStart w:id="489" w:name="_Toc368947659"/>
      <w:bookmarkStart w:id="490" w:name="_Toc529197823"/>
      <w:bookmarkStart w:id="491" w:name="_Toc53056234"/>
      <w:bookmarkStart w:id="492" w:name="_Toc84501121"/>
      <w:bookmarkStart w:id="493" w:name="_Toc144474196"/>
      <w:r w:rsidRPr="00FF513C">
        <w:rPr>
          <w:rFonts w:ascii="Arial" w:hAnsi="Arial" w:cs="Arial"/>
        </w:rPr>
        <w:t xml:space="preserve">XII. </w:t>
      </w:r>
      <w:r w:rsidR="00722F00" w:rsidRPr="00FF513C">
        <w:rPr>
          <w:rFonts w:ascii="Arial" w:hAnsi="Arial" w:cs="Arial"/>
        </w:rPr>
        <w:t xml:space="preserve"> </w:t>
      </w:r>
      <w:bookmarkStart w:id="494" w:name="cost_per_member"/>
      <w:r w:rsidR="005868F4" w:rsidRPr="00FF513C">
        <w:rPr>
          <w:rFonts w:ascii="Arial" w:hAnsi="Arial" w:cs="Arial"/>
        </w:rPr>
        <w:t>Cost-per-Member</w:t>
      </w:r>
      <w:bookmarkEnd w:id="488"/>
      <w:bookmarkEnd w:id="489"/>
      <w:bookmarkEnd w:id="490"/>
      <w:bookmarkEnd w:id="491"/>
      <w:bookmarkEnd w:id="492"/>
      <w:bookmarkEnd w:id="493"/>
      <w:bookmarkEnd w:id="494"/>
    </w:p>
    <w:p w14:paraId="7AE119CB" w14:textId="77777777" w:rsidR="0074544F" w:rsidRDefault="00440C22" w:rsidP="0074544F">
      <w:pPr>
        <w:pStyle w:val="Body0"/>
        <w:ind w:firstLine="0"/>
        <w:rPr>
          <w:rFonts w:cs="Arial"/>
        </w:rPr>
      </w:pPr>
      <w:r>
        <w:rPr>
          <w:rFonts w:cs="Arial"/>
        </w:rPr>
        <w:t>AmeriCorps</w:t>
      </w:r>
      <w:r w:rsidR="001234EE" w:rsidRPr="00FF513C">
        <w:rPr>
          <w:rFonts w:cs="Arial"/>
        </w:rPr>
        <w:t xml:space="preserve"> annually sets a maximum cost per </w:t>
      </w:r>
      <w:r w:rsidR="005868F4" w:rsidRPr="00FF513C">
        <w:rPr>
          <w:rFonts w:cs="Arial"/>
        </w:rPr>
        <w:t>Member Service Year</w:t>
      </w:r>
      <w:r w:rsidR="004B0483" w:rsidRPr="00FF513C">
        <w:rPr>
          <w:rFonts w:cs="Arial"/>
        </w:rPr>
        <w:t xml:space="preserve"> </w:t>
      </w:r>
      <w:r w:rsidR="004A5B88" w:rsidRPr="00FF513C">
        <w:rPr>
          <w:rFonts w:cs="Arial"/>
        </w:rPr>
        <w:t>(</w:t>
      </w:r>
      <w:r w:rsidR="004B0483" w:rsidRPr="00FF513C">
        <w:rPr>
          <w:rFonts w:cs="Arial"/>
        </w:rPr>
        <w:t>MSY</w:t>
      </w:r>
      <w:r w:rsidR="004A5B88" w:rsidRPr="00FF513C">
        <w:rPr>
          <w:rFonts w:cs="Arial"/>
        </w:rPr>
        <w:t xml:space="preserve"> = </w:t>
      </w:r>
      <w:r w:rsidR="005868F4" w:rsidRPr="00FF513C">
        <w:rPr>
          <w:rFonts w:cs="Arial"/>
        </w:rPr>
        <w:t>1700 hours)</w:t>
      </w:r>
      <w:r w:rsidR="001234EE" w:rsidRPr="00FF513C">
        <w:rPr>
          <w:rFonts w:cs="Arial"/>
        </w:rPr>
        <w:t xml:space="preserve">. This amount is, in essence, a formula for determining the </w:t>
      </w:r>
      <w:r w:rsidR="001234EE" w:rsidRPr="00FF513C">
        <w:rPr>
          <w:rFonts w:cs="Arial"/>
          <w:b/>
          <w:i/>
        </w:rPr>
        <w:t>maximum amount of funds</w:t>
      </w:r>
      <w:r w:rsidR="001234EE" w:rsidRPr="00FF513C">
        <w:rPr>
          <w:rFonts w:cs="Arial"/>
        </w:rPr>
        <w:t xml:space="preserve"> </w:t>
      </w:r>
      <w:r w:rsidR="00BD651C" w:rsidRPr="00FF513C">
        <w:rPr>
          <w:rFonts w:cs="Arial"/>
        </w:rPr>
        <w:t xml:space="preserve">that can be awarded. </w:t>
      </w:r>
    </w:p>
    <w:p w14:paraId="164D7F70" w14:textId="0A6324EC" w:rsidR="001234EE" w:rsidRDefault="001234EE" w:rsidP="0074544F">
      <w:pPr>
        <w:pStyle w:val="Body0"/>
        <w:ind w:firstLine="0"/>
        <w:rPr>
          <w:rFonts w:cs="Arial"/>
        </w:rPr>
      </w:pPr>
      <w:r w:rsidRPr="00FF513C">
        <w:rPr>
          <w:rFonts w:cs="Arial"/>
        </w:rPr>
        <w:t xml:space="preserve">In </w:t>
      </w:r>
      <w:r w:rsidR="00AD4097" w:rsidRPr="00FF513C">
        <w:rPr>
          <w:rFonts w:cs="Arial"/>
        </w:rPr>
        <w:t>202</w:t>
      </w:r>
      <w:r w:rsidR="00A628AC">
        <w:rPr>
          <w:rFonts w:cs="Arial"/>
        </w:rPr>
        <w:t>4</w:t>
      </w:r>
      <w:r w:rsidRPr="00FF513C">
        <w:rPr>
          <w:rFonts w:cs="Arial"/>
        </w:rPr>
        <w:t>, th</w:t>
      </w:r>
      <w:r w:rsidR="005868F4" w:rsidRPr="00FF513C">
        <w:rPr>
          <w:rFonts w:cs="Arial"/>
        </w:rPr>
        <w:t>e</w:t>
      </w:r>
      <w:r w:rsidR="000B3AE7">
        <w:rPr>
          <w:rFonts w:cs="Arial"/>
        </w:rPr>
        <w:t>se</w:t>
      </w:r>
      <w:r w:rsidRPr="00FF513C">
        <w:rPr>
          <w:rFonts w:cs="Arial"/>
        </w:rPr>
        <w:t xml:space="preserve"> amount</w:t>
      </w:r>
      <w:r w:rsidR="000B3AE7">
        <w:rPr>
          <w:rFonts w:cs="Arial"/>
        </w:rPr>
        <w:t>s</w:t>
      </w:r>
      <w:r w:rsidRPr="00FF513C">
        <w:rPr>
          <w:rFonts w:cs="Arial"/>
        </w:rPr>
        <w:t xml:space="preserve"> </w:t>
      </w:r>
      <w:r w:rsidR="000B3AE7">
        <w:rPr>
          <w:rFonts w:cs="Arial"/>
        </w:rPr>
        <w:t>are:</w:t>
      </w:r>
    </w:p>
    <w:p w14:paraId="3B1C5FD2" w14:textId="56CC6B21" w:rsidR="000B3AE7" w:rsidRPr="00FF513C" w:rsidRDefault="000B3AE7" w:rsidP="00087216">
      <w:pPr>
        <w:pStyle w:val="Body0"/>
        <w:numPr>
          <w:ilvl w:val="0"/>
          <w:numId w:val="84"/>
        </w:numPr>
        <w:spacing w:before="0"/>
        <w:rPr>
          <w:rFonts w:cs="Arial"/>
        </w:rPr>
      </w:pPr>
      <w:r w:rsidRPr="00FF513C">
        <w:rPr>
          <w:rFonts w:cs="Arial"/>
        </w:rPr>
        <w:t>Cost Reimbursement Grant - $</w:t>
      </w:r>
      <w:r>
        <w:rPr>
          <w:rFonts w:cs="Arial"/>
        </w:rPr>
        <w:t>2</w:t>
      </w:r>
      <w:r w:rsidR="00A628AC">
        <w:rPr>
          <w:rFonts w:cs="Arial"/>
        </w:rPr>
        <w:t>5</w:t>
      </w:r>
      <w:r w:rsidRPr="00FF513C">
        <w:rPr>
          <w:rFonts w:cs="Arial"/>
        </w:rPr>
        <w:t>,</w:t>
      </w:r>
      <w:r>
        <w:rPr>
          <w:rFonts w:cs="Arial"/>
        </w:rPr>
        <w:t>000</w:t>
      </w:r>
      <w:r w:rsidRPr="00FF513C">
        <w:rPr>
          <w:rFonts w:cs="Arial"/>
        </w:rPr>
        <w:t xml:space="preserve"> per MSY</w:t>
      </w:r>
    </w:p>
    <w:p w14:paraId="321978FE" w14:textId="7F171C9C" w:rsidR="000B3AE7" w:rsidRPr="000B3AE7" w:rsidRDefault="000B3AE7" w:rsidP="00087216">
      <w:pPr>
        <w:pStyle w:val="Body0"/>
        <w:numPr>
          <w:ilvl w:val="0"/>
          <w:numId w:val="84"/>
        </w:numPr>
        <w:spacing w:before="0"/>
        <w:rPr>
          <w:rFonts w:cs="Arial"/>
        </w:rPr>
      </w:pPr>
      <w:r w:rsidRPr="00FF513C">
        <w:rPr>
          <w:rFonts w:cs="Arial"/>
        </w:rPr>
        <w:t>Fixed Price Grant - $</w:t>
      </w:r>
      <w:r>
        <w:rPr>
          <w:rFonts w:cs="Arial"/>
        </w:rPr>
        <w:t>2</w:t>
      </w:r>
      <w:r w:rsidR="00A628AC">
        <w:rPr>
          <w:rFonts w:cs="Arial"/>
        </w:rPr>
        <w:t>5</w:t>
      </w:r>
      <w:r w:rsidRPr="00FF513C">
        <w:rPr>
          <w:rFonts w:cs="Arial"/>
        </w:rPr>
        <w:t>,</w:t>
      </w:r>
      <w:r>
        <w:rPr>
          <w:rFonts w:cs="Arial"/>
        </w:rPr>
        <w:t>000</w:t>
      </w:r>
      <w:r w:rsidRPr="00FF513C">
        <w:rPr>
          <w:rFonts w:cs="Arial"/>
        </w:rPr>
        <w:t xml:space="preserve"> per MSY</w:t>
      </w:r>
    </w:p>
    <w:p w14:paraId="6B662120" w14:textId="77777777" w:rsidR="008A3D9B" w:rsidRPr="00FF513C" w:rsidRDefault="008A3D9B" w:rsidP="008A3D9B">
      <w:pPr>
        <w:pStyle w:val="Heading2"/>
        <w:rPr>
          <w:rFonts w:ascii="Arial" w:hAnsi="Arial" w:cs="Arial"/>
        </w:rPr>
      </w:pPr>
      <w:bookmarkStart w:id="495" w:name="_Toc339908449"/>
      <w:bookmarkStart w:id="496" w:name="_Toc368947660"/>
      <w:bookmarkStart w:id="497" w:name="_Toc529197824"/>
      <w:bookmarkStart w:id="498" w:name="_Toc53056235"/>
      <w:bookmarkStart w:id="499" w:name="_Toc84501122"/>
      <w:bookmarkStart w:id="500" w:name="_Toc144474197"/>
      <w:r w:rsidRPr="00FF513C">
        <w:rPr>
          <w:rFonts w:ascii="Arial" w:hAnsi="Arial" w:cs="Arial"/>
        </w:rPr>
        <w:t>XI</w:t>
      </w:r>
      <w:r>
        <w:rPr>
          <w:rFonts w:ascii="Arial" w:hAnsi="Arial" w:cs="Arial"/>
        </w:rPr>
        <w:t>II</w:t>
      </w:r>
      <w:r w:rsidRPr="00FF513C">
        <w:rPr>
          <w:rFonts w:ascii="Arial" w:hAnsi="Arial" w:cs="Arial"/>
        </w:rPr>
        <w:t xml:space="preserve">.  </w:t>
      </w:r>
      <w:bookmarkStart w:id="501" w:name="match_requirements_and_rateTable"/>
      <w:r w:rsidRPr="00FF513C">
        <w:rPr>
          <w:rFonts w:ascii="Arial" w:hAnsi="Arial" w:cs="Arial"/>
        </w:rPr>
        <w:t>Grantee Share</w:t>
      </w:r>
      <w:bookmarkEnd w:id="501"/>
      <w:r w:rsidRPr="00FF513C">
        <w:rPr>
          <w:rFonts w:ascii="Arial" w:hAnsi="Arial" w:cs="Arial"/>
        </w:rPr>
        <w:t xml:space="preserve"> Requirements: Cost Reimbursement Grants</w:t>
      </w:r>
      <w:bookmarkEnd w:id="495"/>
      <w:bookmarkEnd w:id="496"/>
      <w:bookmarkEnd w:id="497"/>
      <w:bookmarkEnd w:id="498"/>
      <w:bookmarkEnd w:id="499"/>
      <w:bookmarkEnd w:id="500"/>
    </w:p>
    <w:p w14:paraId="4811B7D2" w14:textId="77777777" w:rsidR="008A3D9B" w:rsidRPr="00FF513C" w:rsidRDefault="008A3D9B" w:rsidP="008A3D9B">
      <w:pPr>
        <w:pStyle w:val="Body0"/>
        <w:ind w:firstLine="0"/>
        <w:rPr>
          <w:rFonts w:cs="Arial"/>
          <w:b/>
          <w:i/>
        </w:rPr>
      </w:pPr>
      <w:r w:rsidRPr="00FF513C">
        <w:rPr>
          <w:rFonts w:cs="Arial"/>
          <w:b/>
          <w:i/>
        </w:rPr>
        <w:t>Note: Fixed-amount grants are not required to document or report local resources used to implement the program. Therefore, this section is not relevant.</w:t>
      </w:r>
    </w:p>
    <w:p w14:paraId="6AC5BC0B" w14:textId="73175F4C" w:rsidR="008A3D9B" w:rsidRPr="00FF513C" w:rsidRDefault="008A3D9B" w:rsidP="008A3D9B">
      <w:pPr>
        <w:pStyle w:val="Body0"/>
        <w:ind w:firstLine="0"/>
        <w:rPr>
          <w:rFonts w:cs="Arial"/>
        </w:rPr>
      </w:pPr>
      <w:r w:rsidRPr="00FF513C">
        <w:rPr>
          <w:rFonts w:cs="Arial"/>
        </w:rPr>
        <w:lastRenderedPageBreak/>
        <w:t xml:space="preserve">The grantee share (match) can be provided through cash or third-party in-kind contributions. For a more detailed discussion of match sources and in-kind </w:t>
      </w:r>
      <w:r w:rsidRPr="00942F14">
        <w:rPr>
          <w:rFonts w:cs="Arial"/>
        </w:rPr>
        <w:t xml:space="preserve">options, see page </w:t>
      </w:r>
      <w:r w:rsidR="00AC640F">
        <w:rPr>
          <w:rFonts w:cs="Arial"/>
        </w:rPr>
        <w:t>21</w:t>
      </w:r>
      <w:r w:rsidRPr="00942F14">
        <w:rPr>
          <w:rFonts w:cs="Arial"/>
        </w:rPr>
        <w:t>.</w:t>
      </w:r>
    </w:p>
    <w:p w14:paraId="3ECBDA26" w14:textId="77777777" w:rsidR="008A3D9B" w:rsidRDefault="008A3D9B" w:rsidP="008A3D9B">
      <w:pPr>
        <w:pStyle w:val="Body0"/>
        <w:ind w:firstLine="0"/>
        <w:rPr>
          <w:rFonts w:cs="Arial"/>
        </w:rPr>
      </w:pPr>
      <w:r w:rsidRPr="00FF513C">
        <w:rPr>
          <w:rFonts w:cs="Arial"/>
        </w:rPr>
        <w:t xml:space="preserve">The required match rate is specific to the legal applicant and not the proposal. Proposals from applicants funded within the last 5 years must provide match at the level reflecting the </w:t>
      </w:r>
      <w:r>
        <w:rPr>
          <w:rFonts w:cs="Arial"/>
        </w:rPr>
        <w:t xml:space="preserve">total </w:t>
      </w:r>
      <w:r w:rsidRPr="00FF513C">
        <w:rPr>
          <w:rFonts w:cs="Arial"/>
        </w:rPr>
        <w:t>number of years they have operated AmeriCorps programming. This is true even if the applicant proposes a new program.</w:t>
      </w:r>
    </w:p>
    <w:p w14:paraId="2D7CA9DD" w14:textId="77777777" w:rsidR="008A3D9B" w:rsidRPr="00D63AA1" w:rsidRDefault="008A3D9B" w:rsidP="008A3D9B">
      <w:pPr>
        <w:pStyle w:val="Body0"/>
        <w:ind w:firstLine="0"/>
        <w:rPr>
          <w:rFonts w:cs="Arial"/>
          <w:sz w:val="20"/>
        </w:rPr>
      </w:pPr>
      <w:r>
        <w:rPr>
          <w:rFonts w:cs="Arial"/>
        </w:rPr>
        <w:t xml:space="preserve">The cost share between AmeriCorps and the grantee/applicant is figured using the total project cost. </w:t>
      </w:r>
    </w:p>
    <w:p w14:paraId="228D56C2" w14:textId="77777777" w:rsidR="008A3D9B" w:rsidRPr="000C02F6" w:rsidRDefault="008A3D9B" w:rsidP="008A3D9B">
      <w:pPr>
        <w:pStyle w:val="Body0"/>
        <w:ind w:firstLine="0"/>
        <w:jc w:val="center"/>
        <w:rPr>
          <w:rFonts w:cs="Arial"/>
          <w:b/>
          <w:sz w:val="20"/>
        </w:rPr>
      </w:pPr>
      <w:r>
        <w:rPr>
          <w:rFonts w:cs="Arial"/>
          <w:b/>
          <w:sz w:val="20"/>
        </w:rPr>
        <w:t>Required Grantee Share Rates</w:t>
      </w:r>
      <w:r w:rsidRPr="00413253">
        <w:rPr>
          <w:rFonts w:cs="Arial"/>
          <w:b/>
          <w:sz w:val="20"/>
        </w:rPr>
        <w:t xml:space="preserve"> for Maine AmeriCorps State Operating Grants.</w:t>
      </w:r>
    </w:p>
    <w:tbl>
      <w:tblPr>
        <w:tblW w:w="475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605"/>
        <w:gridCol w:w="2384"/>
        <w:gridCol w:w="2494"/>
        <w:gridCol w:w="2494"/>
      </w:tblGrid>
      <w:tr w:rsidR="008A3D9B" w:rsidRPr="00413253" w14:paraId="0C6A7496" w14:textId="77777777" w:rsidTr="00732B74">
        <w:trPr>
          <w:jc w:val="center"/>
        </w:trPr>
        <w:tc>
          <w:tcPr>
            <w:tcW w:w="2605" w:type="dxa"/>
          </w:tcPr>
          <w:p w14:paraId="2346114B" w14:textId="77777777" w:rsidR="008A3D9B" w:rsidRPr="00413253" w:rsidRDefault="008A3D9B" w:rsidP="00732B74">
            <w:pPr>
              <w:rPr>
                <w:rFonts w:cs="Arial"/>
                <w:b/>
                <w:sz w:val="20"/>
              </w:rPr>
            </w:pPr>
            <w:r w:rsidRPr="00413253">
              <w:rPr>
                <w:rFonts w:cs="Arial"/>
                <w:b/>
                <w:sz w:val="20"/>
              </w:rPr>
              <w:t>Grant Cycle</w:t>
            </w:r>
          </w:p>
        </w:tc>
        <w:tc>
          <w:tcPr>
            <w:tcW w:w="2384" w:type="dxa"/>
          </w:tcPr>
          <w:p w14:paraId="5212224B" w14:textId="77777777" w:rsidR="008A3D9B" w:rsidRPr="00413253" w:rsidRDefault="008A3D9B" w:rsidP="00732B74">
            <w:pPr>
              <w:rPr>
                <w:rFonts w:cs="Arial"/>
                <w:b/>
                <w:sz w:val="20"/>
              </w:rPr>
            </w:pPr>
            <w:r w:rsidRPr="00413253">
              <w:rPr>
                <w:rFonts w:cs="Arial"/>
                <w:b/>
                <w:sz w:val="20"/>
              </w:rPr>
              <w:t>First Year</w:t>
            </w:r>
          </w:p>
        </w:tc>
        <w:tc>
          <w:tcPr>
            <w:tcW w:w="2494" w:type="dxa"/>
          </w:tcPr>
          <w:p w14:paraId="1CBA6BFE" w14:textId="77777777" w:rsidR="008A3D9B" w:rsidRPr="00413253" w:rsidRDefault="008A3D9B" w:rsidP="00732B74">
            <w:pPr>
              <w:rPr>
                <w:rFonts w:cs="Arial"/>
                <w:b/>
                <w:sz w:val="20"/>
              </w:rPr>
            </w:pPr>
            <w:r w:rsidRPr="00413253">
              <w:rPr>
                <w:rFonts w:cs="Arial"/>
                <w:b/>
                <w:sz w:val="20"/>
              </w:rPr>
              <w:t>Second Year</w:t>
            </w:r>
          </w:p>
        </w:tc>
        <w:tc>
          <w:tcPr>
            <w:tcW w:w="2494" w:type="dxa"/>
          </w:tcPr>
          <w:p w14:paraId="36CDB376" w14:textId="77777777" w:rsidR="008A3D9B" w:rsidRPr="00413253" w:rsidRDefault="008A3D9B" w:rsidP="00732B74">
            <w:pPr>
              <w:rPr>
                <w:rFonts w:cs="Arial"/>
                <w:b/>
                <w:sz w:val="20"/>
              </w:rPr>
            </w:pPr>
            <w:r w:rsidRPr="00413253">
              <w:rPr>
                <w:rFonts w:cs="Arial"/>
                <w:b/>
                <w:sz w:val="20"/>
              </w:rPr>
              <w:t>Third Year</w:t>
            </w:r>
          </w:p>
        </w:tc>
      </w:tr>
      <w:tr w:rsidR="008A3D9B" w:rsidRPr="00413253" w14:paraId="0B469444" w14:textId="77777777" w:rsidTr="00732B74">
        <w:trPr>
          <w:jc w:val="center"/>
        </w:trPr>
        <w:tc>
          <w:tcPr>
            <w:tcW w:w="2605" w:type="dxa"/>
          </w:tcPr>
          <w:p w14:paraId="6B07533D" w14:textId="77777777" w:rsidR="008A3D9B" w:rsidRPr="00413253" w:rsidRDefault="008A3D9B" w:rsidP="00732B74">
            <w:pPr>
              <w:spacing w:before="0"/>
              <w:rPr>
                <w:rFonts w:cs="Arial"/>
                <w:sz w:val="20"/>
              </w:rPr>
            </w:pPr>
            <w:r w:rsidRPr="00413253">
              <w:rPr>
                <w:rFonts w:cs="Arial"/>
                <w:sz w:val="20"/>
              </w:rPr>
              <w:t>New Applicant</w:t>
            </w:r>
          </w:p>
          <w:p w14:paraId="13114692" w14:textId="77777777" w:rsidR="008A3D9B" w:rsidRPr="00413253" w:rsidRDefault="008A3D9B" w:rsidP="00732B74">
            <w:pPr>
              <w:spacing w:before="0"/>
              <w:rPr>
                <w:rFonts w:cs="Arial"/>
                <w:sz w:val="20"/>
              </w:rPr>
            </w:pPr>
            <w:r w:rsidRPr="00413253">
              <w:rPr>
                <w:rFonts w:cs="Arial"/>
                <w:sz w:val="20"/>
              </w:rPr>
              <w:t>First Operating Grant</w:t>
            </w:r>
          </w:p>
        </w:tc>
        <w:tc>
          <w:tcPr>
            <w:tcW w:w="2384" w:type="dxa"/>
          </w:tcPr>
          <w:p w14:paraId="18CD08D0" w14:textId="77777777" w:rsidR="008A3D9B" w:rsidRPr="00440C22" w:rsidRDefault="008A3D9B" w:rsidP="00732B74">
            <w:pPr>
              <w:spacing w:before="0"/>
              <w:rPr>
                <w:rFonts w:cs="Arial"/>
                <w:sz w:val="20"/>
              </w:rPr>
            </w:pPr>
            <w:r w:rsidRPr="00440C22">
              <w:rPr>
                <w:rFonts w:cs="Arial"/>
                <w:sz w:val="20"/>
              </w:rPr>
              <w:t>70% AmeriCorps share</w:t>
            </w:r>
          </w:p>
          <w:p w14:paraId="0CD7C8C4" w14:textId="77777777" w:rsidR="008A3D9B" w:rsidRPr="00440C22" w:rsidRDefault="008A3D9B" w:rsidP="00732B74">
            <w:pPr>
              <w:spacing w:before="0"/>
              <w:rPr>
                <w:rFonts w:cs="Arial"/>
                <w:sz w:val="20"/>
              </w:rPr>
            </w:pPr>
            <w:r w:rsidRPr="00440C22">
              <w:rPr>
                <w:rFonts w:cs="Arial"/>
                <w:sz w:val="20"/>
              </w:rPr>
              <w:t>30% Grantee share</w:t>
            </w:r>
          </w:p>
        </w:tc>
        <w:tc>
          <w:tcPr>
            <w:tcW w:w="2494" w:type="dxa"/>
          </w:tcPr>
          <w:p w14:paraId="4D3DB954" w14:textId="77777777" w:rsidR="008A3D9B" w:rsidRPr="00440C22" w:rsidRDefault="008A3D9B" w:rsidP="00732B74">
            <w:pPr>
              <w:pStyle w:val="BodyTextIndent3"/>
              <w:spacing w:before="0"/>
              <w:ind w:hanging="790"/>
              <w:rPr>
                <w:rFonts w:cs="Arial"/>
                <w:i w:val="0"/>
                <w:sz w:val="20"/>
              </w:rPr>
            </w:pPr>
            <w:r w:rsidRPr="00440C22">
              <w:rPr>
                <w:rFonts w:cs="Arial"/>
                <w:i w:val="0"/>
                <w:sz w:val="20"/>
              </w:rPr>
              <w:t xml:space="preserve"> 70% AmeriCorps share   </w:t>
            </w:r>
          </w:p>
          <w:p w14:paraId="53FBB936" w14:textId="77777777" w:rsidR="008A3D9B" w:rsidRPr="00440C22" w:rsidRDefault="008A3D9B" w:rsidP="00732B74">
            <w:pPr>
              <w:spacing w:before="0"/>
              <w:rPr>
                <w:rFonts w:cs="Arial"/>
                <w:sz w:val="20"/>
              </w:rPr>
            </w:pPr>
            <w:r w:rsidRPr="00440C22">
              <w:rPr>
                <w:rFonts w:cs="Arial"/>
                <w:sz w:val="20"/>
              </w:rPr>
              <w:t xml:space="preserve">30% Grantee share   </w:t>
            </w:r>
          </w:p>
        </w:tc>
        <w:tc>
          <w:tcPr>
            <w:tcW w:w="2494" w:type="dxa"/>
          </w:tcPr>
          <w:p w14:paraId="7AFD2375" w14:textId="77777777" w:rsidR="008A3D9B" w:rsidRPr="00440C22" w:rsidRDefault="008A3D9B" w:rsidP="00732B74">
            <w:pPr>
              <w:pStyle w:val="BodyTextIndent3"/>
              <w:spacing w:before="0"/>
              <w:ind w:hanging="780"/>
              <w:rPr>
                <w:rFonts w:cs="Arial"/>
                <w:i w:val="0"/>
                <w:sz w:val="20"/>
              </w:rPr>
            </w:pPr>
            <w:r w:rsidRPr="00440C22">
              <w:rPr>
                <w:rFonts w:cs="Arial"/>
                <w:i w:val="0"/>
                <w:sz w:val="20"/>
              </w:rPr>
              <w:t xml:space="preserve">70% AmeriCorps share   </w:t>
            </w:r>
          </w:p>
          <w:p w14:paraId="5C462D59" w14:textId="77777777" w:rsidR="008A3D9B" w:rsidRPr="00440C22" w:rsidRDefault="008A3D9B" w:rsidP="00732B74">
            <w:pPr>
              <w:pStyle w:val="BodyTextIndent3"/>
              <w:spacing w:before="0"/>
              <w:ind w:hanging="780"/>
              <w:rPr>
                <w:rFonts w:cs="Arial"/>
                <w:i w:val="0"/>
                <w:sz w:val="20"/>
              </w:rPr>
            </w:pPr>
            <w:r w:rsidRPr="00440C22">
              <w:rPr>
                <w:rFonts w:cs="Arial"/>
                <w:i w:val="0"/>
                <w:sz w:val="20"/>
              </w:rPr>
              <w:t xml:space="preserve">30% Grantee share   </w:t>
            </w:r>
          </w:p>
        </w:tc>
      </w:tr>
      <w:tr w:rsidR="008A3D9B" w:rsidRPr="00413253" w14:paraId="5DF7A585" w14:textId="77777777" w:rsidTr="00732B74">
        <w:trPr>
          <w:jc w:val="center"/>
        </w:trPr>
        <w:tc>
          <w:tcPr>
            <w:tcW w:w="2605" w:type="dxa"/>
          </w:tcPr>
          <w:p w14:paraId="2DB29B84" w14:textId="77777777" w:rsidR="008A3D9B" w:rsidRPr="00413253" w:rsidRDefault="008A3D9B" w:rsidP="00732B74">
            <w:pPr>
              <w:spacing w:before="0"/>
              <w:rPr>
                <w:rFonts w:cs="Arial"/>
                <w:sz w:val="20"/>
              </w:rPr>
            </w:pPr>
            <w:r w:rsidRPr="00413253">
              <w:rPr>
                <w:rFonts w:cs="Arial"/>
                <w:sz w:val="20"/>
              </w:rPr>
              <w:t>First Re-compete Grant</w:t>
            </w:r>
          </w:p>
          <w:p w14:paraId="3804F43D" w14:textId="77777777" w:rsidR="008A3D9B" w:rsidRPr="00413253" w:rsidRDefault="008A3D9B" w:rsidP="00732B74">
            <w:pPr>
              <w:spacing w:before="0"/>
              <w:rPr>
                <w:rFonts w:cs="Arial"/>
                <w:sz w:val="20"/>
              </w:rPr>
            </w:pPr>
            <w:r w:rsidRPr="00413253">
              <w:rPr>
                <w:rFonts w:cs="Arial"/>
                <w:sz w:val="20"/>
              </w:rPr>
              <w:t>Second Operating Grant</w:t>
            </w:r>
          </w:p>
        </w:tc>
        <w:tc>
          <w:tcPr>
            <w:tcW w:w="2384" w:type="dxa"/>
          </w:tcPr>
          <w:p w14:paraId="311AA778" w14:textId="77777777" w:rsidR="008A3D9B" w:rsidRPr="00440C22" w:rsidRDefault="008A3D9B" w:rsidP="00732B74">
            <w:pPr>
              <w:pStyle w:val="BodyTextIndent3"/>
              <w:spacing w:before="0"/>
              <w:ind w:hanging="828"/>
              <w:rPr>
                <w:rFonts w:cs="Arial"/>
                <w:i w:val="0"/>
                <w:sz w:val="20"/>
              </w:rPr>
            </w:pPr>
            <w:r w:rsidRPr="00440C22">
              <w:rPr>
                <w:rFonts w:cs="Arial"/>
                <w:i w:val="0"/>
                <w:sz w:val="20"/>
              </w:rPr>
              <w:t xml:space="preserve">  60% AmeriCorps share   </w:t>
            </w:r>
          </w:p>
          <w:p w14:paraId="6697823B" w14:textId="77777777" w:rsidR="008A3D9B" w:rsidRPr="00440C22" w:rsidRDefault="008A3D9B" w:rsidP="00732B74">
            <w:pPr>
              <w:spacing w:before="0"/>
              <w:rPr>
                <w:rFonts w:cs="Arial"/>
                <w:sz w:val="20"/>
              </w:rPr>
            </w:pPr>
            <w:r w:rsidRPr="00440C22">
              <w:rPr>
                <w:rFonts w:cs="Arial"/>
                <w:sz w:val="20"/>
              </w:rPr>
              <w:t>40% Grantee share</w:t>
            </w:r>
          </w:p>
        </w:tc>
        <w:tc>
          <w:tcPr>
            <w:tcW w:w="2494" w:type="dxa"/>
          </w:tcPr>
          <w:p w14:paraId="5D6BF0E4" w14:textId="77777777" w:rsidR="008A3D9B" w:rsidRPr="00440C22" w:rsidRDefault="008A3D9B" w:rsidP="00732B74">
            <w:pPr>
              <w:pStyle w:val="BodyTextIndent3"/>
              <w:spacing w:before="0"/>
              <w:ind w:hanging="790"/>
              <w:rPr>
                <w:rFonts w:cs="Arial"/>
                <w:i w:val="0"/>
                <w:sz w:val="20"/>
              </w:rPr>
            </w:pPr>
            <w:r w:rsidRPr="00440C22">
              <w:rPr>
                <w:rFonts w:cs="Arial"/>
                <w:i w:val="0"/>
                <w:sz w:val="20"/>
              </w:rPr>
              <w:t xml:space="preserve">60% AmeriCorps share   </w:t>
            </w:r>
          </w:p>
          <w:p w14:paraId="11054468" w14:textId="77777777" w:rsidR="008A3D9B" w:rsidRPr="00440C22" w:rsidRDefault="008A3D9B" w:rsidP="00732B74">
            <w:pPr>
              <w:spacing w:before="0"/>
              <w:ind w:hanging="70"/>
              <w:rPr>
                <w:rFonts w:cs="Arial"/>
                <w:sz w:val="20"/>
              </w:rPr>
            </w:pPr>
            <w:r w:rsidRPr="00440C22">
              <w:rPr>
                <w:rFonts w:cs="Arial"/>
                <w:sz w:val="20"/>
              </w:rPr>
              <w:t xml:space="preserve">40% Grantee share   </w:t>
            </w:r>
          </w:p>
        </w:tc>
        <w:tc>
          <w:tcPr>
            <w:tcW w:w="2494" w:type="dxa"/>
          </w:tcPr>
          <w:p w14:paraId="121DFAA3" w14:textId="77777777" w:rsidR="008A3D9B" w:rsidRPr="00440C22" w:rsidRDefault="008A3D9B" w:rsidP="00732B74">
            <w:pPr>
              <w:pStyle w:val="BodyTextIndent3"/>
              <w:spacing w:before="0"/>
              <w:ind w:hanging="780"/>
              <w:rPr>
                <w:rFonts w:cs="Arial"/>
                <w:i w:val="0"/>
                <w:sz w:val="20"/>
              </w:rPr>
            </w:pPr>
            <w:r w:rsidRPr="00440C22">
              <w:rPr>
                <w:rFonts w:cs="Arial"/>
                <w:i w:val="0"/>
                <w:sz w:val="20"/>
              </w:rPr>
              <w:t xml:space="preserve">60% AmeriCorps share   </w:t>
            </w:r>
          </w:p>
          <w:p w14:paraId="2325032D" w14:textId="77777777" w:rsidR="008A3D9B" w:rsidRPr="00440C22" w:rsidRDefault="008A3D9B" w:rsidP="00732B74">
            <w:pPr>
              <w:spacing w:before="0"/>
              <w:ind w:left="-27"/>
              <w:rPr>
                <w:rFonts w:cs="Arial"/>
                <w:sz w:val="20"/>
              </w:rPr>
            </w:pPr>
            <w:r w:rsidRPr="00440C22">
              <w:rPr>
                <w:rFonts w:cs="Arial"/>
                <w:sz w:val="20"/>
              </w:rPr>
              <w:t xml:space="preserve">40% Grantee share      </w:t>
            </w:r>
          </w:p>
        </w:tc>
      </w:tr>
      <w:tr w:rsidR="008A3D9B" w:rsidRPr="00413253" w14:paraId="12B6C3BC" w14:textId="77777777" w:rsidTr="00732B74">
        <w:trPr>
          <w:jc w:val="center"/>
        </w:trPr>
        <w:tc>
          <w:tcPr>
            <w:tcW w:w="2605" w:type="dxa"/>
          </w:tcPr>
          <w:p w14:paraId="0095C6CC" w14:textId="77777777" w:rsidR="008A3D9B" w:rsidRPr="00413253" w:rsidRDefault="008A3D9B" w:rsidP="00732B74">
            <w:pPr>
              <w:spacing w:before="0"/>
              <w:rPr>
                <w:rFonts w:cs="Arial"/>
                <w:sz w:val="20"/>
              </w:rPr>
            </w:pPr>
            <w:r w:rsidRPr="00413253">
              <w:rPr>
                <w:rFonts w:cs="Arial"/>
                <w:sz w:val="20"/>
              </w:rPr>
              <w:t>Second Re-compete Grant</w:t>
            </w:r>
          </w:p>
          <w:p w14:paraId="0CF82DAB" w14:textId="77777777" w:rsidR="008A3D9B" w:rsidRPr="00413253" w:rsidRDefault="008A3D9B" w:rsidP="00732B74">
            <w:pPr>
              <w:spacing w:before="0"/>
              <w:rPr>
                <w:rFonts w:cs="Arial"/>
                <w:sz w:val="20"/>
              </w:rPr>
            </w:pPr>
            <w:r w:rsidRPr="00413253">
              <w:rPr>
                <w:rFonts w:cs="Arial"/>
                <w:sz w:val="20"/>
              </w:rPr>
              <w:t>Third Operating Grant</w:t>
            </w:r>
          </w:p>
        </w:tc>
        <w:tc>
          <w:tcPr>
            <w:tcW w:w="2384" w:type="dxa"/>
          </w:tcPr>
          <w:p w14:paraId="27FCBD62" w14:textId="77777777" w:rsidR="008A3D9B" w:rsidRPr="00440C22" w:rsidRDefault="008A3D9B" w:rsidP="00732B74">
            <w:pPr>
              <w:pStyle w:val="BodyTextIndent3"/>
              <w:tabs>
                <w:tab w:val="clear" w:pos="720"/>
                <w:tab w:val="left" w:pos="-18"/>
              </w:tabs>
              <w:spacing w:before="0"/>
              <w:ind w:left="-18" w:right="-146"/>
              <w:rPr>
                <w:rFonts w:cs="Arial"/>
                <w:i w:val="0"/>
                <w:sz w:val="20"/>
              </w:rPr>
            </w:pPr>
            <w:r w:rsidRPr="00440C22">
              <w:rPr>
                <w:rFonts w:cs="Arial"/>
                <w:i w:val="0"/>
                <w:sz w:val="20"/>
              </w:rPr>
              <w:t xml:space="preserve">45% AmeriCorps share </w:t>
            </w:r>
          </w:p>
          <w:p w14:paraId="25FA29CA" w14:textId="77777777" w:rsidR="008A3D9B" w:rsidRPr="00440C22" w:rsidRDefault="008A3D9B" w:rsidP="00732B74">
            <w:pPr>
              <w:tabs>
                <w:tab w:val="left" w:pos="-18"/>
              </w:tabs>
              <w:spacing w:before="0"/>
              <w:ind w:left="-18" w:right="-146"/>
              <w:rPr>
                <w:rFonts w:cs="Arial"/>
                <w:sz w:val="20"/>
              </w:rPr>
            </w:pPr>
            <w:r w:rsidRPr="00440C22">
              <w:rPr>
                <w:rFonts w:cs="Arial"/>
                <w:sz w:val="20"/>
              </w:rPr>
              <w:t>55% Grantee share</w:t>
            </w:r>
          </w:p>
        </w:tc>
        <w:tc>
          <w:tcPr>
            <w:tcW w:w="2494" w:type="dxa"/>
          </w:tcPr>
          <w:p w14:paraId="0921E9AA" w14:textId="77777777" w:rsidR="008A3D9B" w:rsidRPr="00440C22" w:rsidRDefault="008A3D9B" w:rsidP="00732B74">
            <w:pPr>
              <w:pStyle w:val="BodyTextIndent3"/>
              <w:tabs>
                <w:tab w:val="clear" w:pos="720"/>
                <w:tab w:val="left" w:pos="-18"/>
              </w:tabs>
              <w:spacing w:before="0"/>
              <w:ind w:left="-18" w:right="-146"/>
              <w:rPr>
                <w:rFonts w:cs="Arial"/>
                <w:i w:val="0"/>
                <w:sz w:val="20"/>
              </w:rPr>
            </w:pPr>
            <w:r w:rsidRPr="00440C22">
              <w:rPr>
                <w:rFonts w:cs="Arial"/>
                <w:i w:val="0"/>
                <w:sz w:val="20"/>
              </w:rPr>
              <w:t xml:space="preserve">45% AmeriCorps share </w:t>
            </w:r>
          </w:p>
          <w:p w14:paraId="750DCE39" w14:textId="77777777" w:rsidR="008A3D9B" w:rsidRPr="00440C22" w:rsidRDefault="008A3D9B" w:rsidP="00732B74">
            <w:pPr>
              <w:tabs>
                <w:tab w:val="left" w:pos="-18"/>
              </w:tabs>
              <w:spacing w:before="0"/>
              <w:ind w:left="-18" w:right="-146"/>
              <w:rPr>
                <w:rFonts w:cs="Arial"/>
                <w:sz w:val="20"/>
              </w:rPr>
            </w:pPr>
            <w:r w:rsidRPr="00440C22">
              <w:rPr>
                <w:rFonts w:cs="Arial"/>
                <w:sz w:val="20"/>
              </w:rPr>
              <w:t>55% Grantee share</w:t>
            </w:r>
          </w:p>
        </w:tc>
        <w:tc>
          <w:tcPr>
            <w:tcW w:w="2494" w:type="dxa"/>
          </w:tcPr>
          <w:p w14:paraId="2DAD5064" w14:textId="77777777" w:rsidR="008A3D9B" w:rsidRPr="00440C22" w:rsidRDefault="008A3D9B" w:rsidP="00732B74">
            <w:pPr>
              <w:pStyle w:val="BodyTextIndent3"/>
              <w:tabs>
                <w:tab w:val="clear" w:pos="720"/>
                <w:tab w:val="left" w:pos="-18"/>
              </w:tabs>
              <w:spacing w:before="0"/>
              <w:ind w:left="-18" w:right="-146"/>
              <w:rPr>
                <w:rFonts w:cs="Arial"/>
                <w:i w:val="0"/>
                <w:sz w:val="20"/>
              </w:rPr>
            </w:pPr>
            <w:r w:rsidRPr="00440C22">
              <w:rPr>
                <w:rFonts w:cs="Arial"/>
                <w:i w:val="0"/>
                <w:sz w:val="20"/>
              </w:rPr>
              <w:t xml:space="preserve">45% AmeriCorps share </w:t>
            </w:r>
          </w:p>
          <w:p w14:paraId="6CF1C8F1" w14:textId="77777777" w:rsidR="008A3D9B" w:rsidRPr="00440C22" w:rsidRDefault="008A3D9B" w:rsidP="00732B74">
            <w:pPr>
              <w:tabs>
                <w:tab w:val="left" w:pos="-18"/>
              </w:tabs>
              <w:spacing w:before="0"/>
              <w:ind w:left="-18" w:right="-146"/>
              <w:rPr>
                <w:rFonts w:cs="Arial"/>
                <w:sz w:val="20"/>
              </w:rPr>
            </w:pPr>
            <w:r w:rsidRPr="00440C22">
              <w:rPr>
                <w:rFonts w:cs="Arial"/>
                <w:sz w:val="20"/>
              </w:rPr>
              <w:t>55% Grantee share</w:t>
            </w:r>
          </w:p>
        </w:tc>
      </w:tr>
      <w:tr w:rsidR="008A3D9B" w:rsidRPr="00413253" w14:paraId="28D09830" w14:textId="77777777" w:rsidTr="00732B74">
        <w:trPr>
          <w:jc w:val="center"/>
        </w:trPr>
        <w:tc>
          <w:tcPr>
            <w:tcW w:w="2605" w:type="dxa"/>
          </w:tcPr>
          <w:p w14:paraId="087FB248" w14:textId="77777777" w:rsidR="008A3D9B" w:rsidRPr="00413253" w:rsidRDefault="008A3D9B" w:rsidP="00732B74">
            <w:pPr>
              <w:spacing w:before="0"/>
              <w:rPr>
                <w:rFonts w:cs="Arial"/>
                <w:sz w:val="20"/>
              </w:rPr>
            </w:pPr>
            <w:r w:rsidRPr="00413253">
              <w:rPr>
                <w:rFonts w:cs="Arial"/>
                <w:sz w:val="20"/>
              </w:rPr>
              <w:t>Third Re-compete Grant</w:t>
            </w:r>
          </w:p>
          <w:p w14:paraId="25E7235D" w14:textId="77777777" w:rsidR="008A3D9B" w:rsidRPr="00413253" w:rsidRDefault="008A3D9B" w:rsidP="00732B74">
            <w:pPr>
              <w:spacing w:before="0"/>
              <w:rPr>
                <w:rFonts w:cs="Arial"/>
                <w:sz w:val="20"/>
              </w:rPr>
            </w:pPr>
            <w:r w:rsidRPr="00413253">
              <w:rPr>
                <w:rFonts w:cs="Arial"/>
                <w:sz w:val="20"/>
              </w:rPr>
              <w:t>Fourth Operating Grant</w:t>
            </w:r>
          </w:p>
          <w:p w14:paraId="2F446AE5" w14:textId="77777777" w:rsidR="008A3D9B" w:rsidRPr="00413253" w:rsidRDefault="008A3D9B" w:rsidP="00732B74">
            <w:pPr>
              <w:spacing w:before="0"/>
              <w:rPr>
                <w:rFonts w:cs="Arial"/>
                <w:sz w:val="20"/>
              </w:rPr>
            </w:pPr>
          </w:p>
        </w:tc>
        <w:tc>
          <w:tcPr>
            <w:tcW w:w="7372" w:type="dxa"/>
            <w:gridSpan w:val="3"/>
          </w:tcPr>
          <w:p w14:paraId="6EC5B14C" w14:textId="77777777" w:rsidR="008A3D9B" w:rsidRPr="00413253" w:rsidRDefault="008A3D9B" w:rsidP="00087216">
            <w:pPr>
              <w:numPr>
                <w:ilvl w:val="0"/>
                <w:numId w:val="81"/>
              </w:numPr>
              <w:tabs>
                <w:tab w:val="left" w:pos="360"/>
              </w:tabs>
              <w:spacing w:before="0"/>
              <w:ind w:left="0" w:firstLine="0"/>
              <w:rPr>
                <w:rFonts w:cs="Arial"/>
                <w:b/>
                <w:sz w:val="20"/>
              </w:rPr>
            </w:pPr>
            <w:r w:rsidRPr="00413253">
              <w:rPr>
                <w:rFonts w:cs="Arial"/>
                <w:b/>
                <w:sz w:val="20"/>
              </w:rPr>
              <w:t>Formula Programs must apply under State</w:t>
            </w:r>
            <w:r>
              <w:rPr>
                <w:rFonts w:cs="Arial"/>
                <w:b/>
                <w:sz w:val="20"/>
              </w:rPr>
              <w:t xml:space="preserve"> </w:t>
            </w:r>
            <w:r w:rsidRPr="00413253">
              <w:rPr>
                <w:rFonts w:cs="Arial"/>
                <w:b/>
                <w:sz w:val="20"/>
              </w:rPr>
              <w:t>Competitive rules.</w:t>
            </w:r>
          </w:p>
          <w:p w14:paraId="312FB635" w14:textId="77777777" w:rsidR="008A3D9B" w:rsidRPr="00413253" w:rsidRDefault="008A3D9B" w:rsidP="00087216">
            <w:pPr>
              <w:numPr>
                <w:ilvl w:val="0"/>
                <w:numId w:val="81"/>
              </w:numPr>
              <w:tabs>
                <w:tab w:val="left" w:pos="360"/>
              </w:tabs>
              <w:spacing w:before="0"/>
              <w:ind w:left="0" w:firstLine="0"/>
              <w:rPr>
                <w:rFonts w:cs="Arial"/>
                <w:sz w:val="20"/>
              </w:rPr>
            </w:pPr>
            <w:r w:rsidRPr="00413253">
              <w:rPr>
                <w:rFonts w:cs="Arial"/>
                <w:sz w:val="20"/>
              </w:rPr>
              <w:t>May apply for full Cost-per-Member allowed.</w:t>
            </w:r>
          </w:p>
          <w:p w14:paraId="0E6DE400" w14:textId="77777777" w:rsidR="008A3D9B" w:rsidRPr="00413253" w:rsidRDefault="008A3D9B" w:rsidP="00732B74">
            <w:pPr>
              <w:tabs>
                <w:tab w:val="left" w:pos="360"/>
              </w:tabs>
              <w:spacing w:before="0"/>
              <w:rPr>
                <w:rFonts w:cs="Arial"/>
                <w:sz w:val="20"/>
              </w:rPr>
            </w:pPr>
            <w:r w:rsidRPr="00413253">
              <w:rPr>
                <w:rFonts w:cs="Arial"/>
                <w:sz w:val="20"/>
              </w:rPr>
              <w:t xml:space="preserve">Match split changes to 40% </w:t>
            </w:r>
            <w:r w:rsidRPr="00440C22">
              <w:rPr>
                <w:rFonts w:cs="Arial"/>
                <w:sz w:val="20"/>
              </w:rPr>
              <w:t>AmeriCorps</w:t>
            </w:r>
            <w:r w:rsidRPr="00413253">
              <w:rPr>
                <w:rFonts w:cs="Arial"/>
                <w:sz w:val="20"/>
              </w:rPr>
              <w:t xml:space="preserve"> share</w:t>
            </w:r>
            <w:r>
              <w:rPr>
                <w:rFonts w:cs="Arial"/>
                <w:sz w:val="20"/>
              </w:rPr>
              <w:t xml:space="preserve">, </w:t>
            </w:r>
            <w:r w:rsidRPr="00413253">
              <w:rPr>
                <w:rFonts w:cs="Arial"/>
                <w:sz w:val="20"/>
              </w:rPr>
              <w:t xml:space="preserve">60% </w:t>
            </w:r>
            <w:r>
              <w:rPr>
                <w:rFonts w:cs="Arial"/>
                <w:sz w:val="20"/>
              </w:rPr>
              <w:t>Grantee share</w:t>
            </w:r>
          </w:p>
        </w:tc>
      </w:tr>
    </w:tbl>
    <w:p w14:paraId="59E73987" w14:textId="31EC5155" w:rsidR="008A3D9B" w:rsidRDefault="008A3D9B" w:rsidP="0074544F">
      <w:pPr>
        <w:pStyle w:val="Body0"/>
        <w:ind w:firstLine="0"/>
        <w:rPr>
          <w:rFonts w:cs="Arial"/>
        </w:rPr>
      </w:pPr>
    </w:p>
    <w:p w14:paraId="51F8F4BB" w14:textId="77777777" w:rsidR="008A3D9B" w:rsidRPr="0074544F" w:rsidRDefault="008A3D9B" w:rsidP="0074544F">
      <w:pPr>
        <w:pStyle w:val="Body0"/>
        <w:ind w:firstLine="0"/>
        <w:rPr>
          <w:rFonts w:cs="Arial"/>
        </w:rPr>
      </w:pPr>
    </w:p>
    <w:p w14:paraId="44022C95" w14:textId="41DB4D1E" w:rsidR="00747781" w:rsidRPr="00413253" w:rsidRDefault="00ED2C87" w:rsidP="009C7E1E">
      <w:pPr>
        <w:pStyle w:val="Heading1"/>
        <w:rPr>
          <w:rFonts w:ascii="Arial" w:hAnsi="Arial" w:cs="Arial"/>
        </w:rPr>
      </w:pPr>
      <w:bookmarkStart w:id="502" w:name="_Toc339908451"/>
      <w:bookmarkStart w:id="503" w:name="_Toc368947662"/>
      <w:bookmarkStart w:id="504" w:name="_Toc529197825"/>
      <w:bookmarkStart w:id="505" w:name="_Toc84501123"/>
      <w:bookmarkStart w:id="506" w:name="_Toc144474198"/>
      <w:bookmarkEnd w:id="14"/>
      <w:r w:rsidRPr="00413253">
        <w:rPr>
          <w:rFonts w:ascii="Arial" w:hAnsi="Arial" w:cs="Arial"/>
        </w:rPr>
        <w:t>E</w:t>
      </w:r>
      <w:r w:rsidR="00747781" w:rsidRPr="00413253">
        <w:rPr>
          <w:rFonts w:ascii="Arial" w:hAnsi="Arial" w:cs="Arial"/>
        </w:rPr>
        <w:t xml:space="preserve">.  </w:t>
      </w:r>
      <w:r w:rsidR="00B87704">
        <w:rPr>
          <w:rFonts w:ascii="Arial" w:hAnsi="Arial" w:cs="Arial"/>
        </w:rPr>
        <w:t>APPLICATION</w:t>
      </w:r>
      <w:r w:rsidR="00747781" w:rsidRPr="00413253">
        <w:rPr>
          <w:rFonts w:ascii="Arial" w:hAnsi="Arial" w:cs="Arial"/>
        </w:rPr>
        <w:t xml:space="preserve"> </w:t>
      </w:r>
      <w:r w:rsidR="00671C37" w:rsidRPr="00413253">
        <w:rPr>
          <w:rFonts w:ascii="Arial" w:hAnsi="Arial" w:cs="Arial"/>
        </w:rPr>
        <w:t>CONTENTS</w:t>
      </w:r>
      <w:bookmarkEnd w:id="502"/>
      <w:bookmarkEnd w:id="503"/>
      <w:bookmarkEnd w:id="504"/>
      <w:bookmarkEnd w:id="505"/>
      <w:bookmarkEnd w:id="506"/>
    </w:p>
    <w:p w14:paraId="22752C25" w14:textId="77777777" w:rsidR="00671C37" w:rsidRPr="00413253" w:rsidRDefault="00671C37" w:rsidP="00671C37">
      <w:pPr>
        <w:pStyle w:val="Body0"/>
        <w:ind w:firstLine="0"/>
        <w:rPr>
          <w:rFonts w:cs="Arial"/>
        </w:rPr>
      </w:pPr>
      <w:r w:rsidRPr="00E1247F">
        <w:rPr>
          <w:rFonts w:cs="Arial"/>
        </w:rPr>
        <w:t xml:space="preserve">The following application instructions </w:t>
      </w:r>
      <w:r w:rsidR="000804F2" w:rsidRPr="00E1247F">
        <w:rPr>
          <w:rFonts w:cs="Arial"/>
        </w:rPr>
        <w:t>describe what</w:t>
      </w:r>
      <w:r w:rsidRPr="00E1247F">
        <w:rPr>
          <w:rFonts w:cs="Arial"/>
        </w:rPr>
        <w:t xml:space="preserve"> AmeriCorps grant applicants must provide in their funding applications. The key difference in application content for each type of grant (Cost Reimbursement</w:t>
      </w:r>
      <w:r w:rsidR="008B5C4F" w:rsidRPr="00E1247F">
        <w:rPr>
          <w:rFonts w:cs="Arial"/>
        </w:rPr>
        <w:t xml:space="preserve"> </w:t>
      </w:r>
      <w:r w:rsidR="00AB0606" w:rsidRPr="00E1247F">
        <w:rPr>
          <w:rFonts w:cs="Arial"/>
        </w:rPr>
        <w:t xml:space="preserve">options </w:t>
      </w:r>
      <w:r w:rsidR="008B5C4F" w:rsidRPr="00E1247F">
        <w:rPr>
          <w:rFonts w:cs="Arial"/>
        </w:rPr>
        <w:t>or</w:t>
      </w:r>
      <w:r w:rsidRPr="00E1247F">
        <w:rPr>
          <w:rFonts w:cs="Arial"/>
        </w:rPr>
        <w:t xml:space="preserve"> Fixed-</w:t>
      </w:r>
      <w:r w:rsidR="00634911" w:rsidRPr="00E1247F">
        <w:rPr>
          <w:rFonts w:cs="Arial"/>
        </w:rPr>
        <w:t>Amount</w:t>
      </w:r>
      <w:r w:rsidRPr="00E1247F">
        <w:rPr>
          <w:rFonts w:cs="Arial"/>
        </w:rPr>
        <w:t>) lies in the budget detail. The</w:t>
      </w:r>
      <w:r w:rsidR="00A05AE7" w:rsidRPr="00E1247F">
        <w:rPr>
          <w:rFonts w:cs="Arial"/>
        </w:rPr>
        <w:t>se</w:t>
      </w:r>
      <w:r w:rsidRPr="00E1247F">
        <w:rPr>
          <w:rFonts w:cs="Arial"/>
        </w:rPr>
        <w:t xml:space="preserve"> differences are noted in the budget instructions.</w:t>
      </w:r>
      <w:r w:rsidRPr="00413253">
        <w:rPr>
          <w:rFonts w:cs="Arial"/>
        </w:rPr>
        <w:t xml:space="preserve">  </w:t>
      </w:r>
    </w:p>
    <w:p w14:paraId="042B3D05" w14:textId="77777777" w:rsidR="00180399" w:rsidRPr="00413253" w:rsidRDefault="00180399" w:rsidP="00180399">
      <w:pPr>
        <w:pStyle w:val="Heading2"/>
        <w:rPr>
          <w:rFonts w:ascii="Arial" w:hAnsi="Arial" w:cs="Arial"/>
        </w:rPr>
      </w:pPr>
      <w:bookmarkStart w:id="507" w:name="_Toc339908452"/>
      <w:bookmarkStart w:id="508" w:name="_Toc368947663"/>
      <w:bookmarkStart w:id="509" w:name="_Toc529197826"/>
      <w:bookmarkStart w:id="510" w:name="_Toc53056237"/>
      <w:bookmarkStart w:id="511" w:name="_Toc84501124"/>
      <w:bookmarkStart w:id="512" w:name="_Toc144474199"/>
      <w:r w:rsidRPr="00413253">
        <w:rPr>
          <w:rFonts w:ascii="Arial" w:hAnsi="Arial" w:cs="Arial"/>
        </w:rPr>
        <w:t>I.  eGrants Application System</w:t>
      </w:r>
      <w:bookmarkEnd w:id="507"/>
      <w:bookmarkEnd w:id="508"/>
      <w:bookmarkEnd w:id="509"/>
      <w:bookmarkEnd w:id="510"/>
      <w:bookmarkEnd w:id="511"/>
      <w:bookmarkEnd w:id="512"/>
      <w:r w:rsidRPr="00413253">
        <w:rPr>
          <w:rFonts w:ascii="Arial" w:hAnsi="Arial" w:cs="Arial"/>
        </w:rPr>
        <w:t xml:space="preserve"> </w:t>
      </w:r>
    </w:p>
    <w:p w14:paraId="09D0976D" w14:textId="6A764B77" w:rsidR="00180399" w:rsidRPr="00413253" w:rsidRDefault="00180399" w:rsidP="004379DD">
      <w:pPr>
        <w:pStyle w:val="Body0"/>
        <w:ind w:firstLine="0"/>
        <w:rPr>
          <w:rFonts w:cs="Arial"/>
        </w:rPr>
      </w:pPr>
      <w:r w:rsidRPr="00413253">
        <w:rPr>
          <w:rFonts w:cs="Arial"/>
        </w:rPr>
        <w:t xml:space="preserve">Both </w:t>
      </w:r>
      <w:r w:rsidR="00BB1AB3">
        <w:rPr>
          <w:rFonts w:cs="Arial"/>
        </w:rPr>
        <w:t>Volunteer Maine</w:t>
      </w:r>
      <w:r w:rsidRPr="00413253">
        <w:rPr>
          <w:rFonts w:cs="Arial"/>
        </w:rPr>
        <w:t xml:space="preserve"> and </w:t>
      </w:r>
      <w:r w:rsidR="00BB1AB3">
        <w:rPr>
          <w:rFonts w:cs="Arial"/>
        </w:rPr>
        <w:t>AmeriCorps</w:t>
      </w:r>
      <w:r w:rsidRPr="00413253">
        <w:rPr>
          <w:rFonts w:cs="Arial"/>
        </w:rPr>
        <w:t xml:space="preserve"> conduct business </w:t>
      </w:r>
      <w:r w:rsidRPr="00413253">
        <w:rPr>
          <w:rFonts w:cs="Arial"/>
          <w:i/>
        </w:rPr>
        <w:t>primarily</w:t>
      </w:r>
      <w:r w:rsidRPr="00413253">
        <w:rPr>
          <w:rFonts w:cs="Arial"/>
        </w:rPr>
        <w:t xml:space="preserve"> through electronic systems.  These systems use the Internet </w:t>
      </w:r>
      <w:r w:rsidR="004379DD" w:rsidRPr="00413253">
        <w:rPr>
          <w:rFonts w:cs="Arial"/>
        </w:rPr>
        <w:t>for</w:t>
      </w:r>
      <w:r w:rsidRPr="00413253">
        <w:rPr>
          <w:rFonts w:cs="Arial"/>
        </w:rPr>
        <w:t xml:space="preserve"> grant application, award notification, contract negotiation, progress reporting and fiscal and program administration.  Grant applicants must ensure </w:t>
      </w:r>
      <w:r w:rsidRPr="00413253">
        <w:rPr>
          <w:rFonts w:cs="Arial"/>
          <w:i/>
        </w:rPr>
        <w:t>at least</w:t>
      </w:r>
      <w:r w:rsidRPr="00413253">
        <w:rPr>
          <w:rFonts w:cs="Arial"/>
        </w:rPr>
        <w:t xml:space="preserve"> one member of their proposed administrative team has the skills to accomplish this.  </w:t>
      </w:r>
    </w:p>
    <w:p w14:paraId="224DE354" w14:textId="14046C08" w:rsidR="00180399" w:rsidRPr="00413253" w:rsidRDefault="00B87704" w:rsidP="00180399">
      <w:pPr>
        <w:pStyle w:val="Body0"/>
        <w:ind w:firstLine="0"/>
        <w:rPr>
          <w:rFonts w:cs="Arial"/>
        </w:rPr>
      </w:pPr>
      <w:r>
        <w:rPr>
          <w:rFonts w:cs="Arial"/>
        </w:rPr>
        <w:t>Application</w:t>
      </w:r>
      <w:r w:rsidR="00180399" w:rsidRPr="00413253">
        <w:rPr>
          <w:rFonts w:cs="Arial"/>
        </w:rPr>
        <w:t xml:space="preserve"> narratives and budgets must be submitted through eGrants, the on-line grant application and management system developed by </w:t>
      </w:r>
      <w:r w:rsidR="00BB1AB3">
        <w:rPr>
          <w:rFonts w:cs="Arial"/>
        </w:rPr>
        <w:t>AmeriCorps</w:t>
      </w:r>
      <w:r w:rsidR="00180399" w:rsidRPr="00413253">
        <w:rPr>
          <w:rFonts w:cs="Arial"/>
        </w:rPr>
        <w:t>.  The system operates over the internet and can be accessed at</w:t>
      </w:r>
      <w:r w:rsidR="00233812">
        <w:rPr>
          <w:rFonts w:cs="Arial"/>
        </w:rPr>
        <w:t xml:space="preserve"> </w:t>
      </w:r>
      <w:hyperlink r:id="rId40" w:history="1">
        <w:r w:rsidR="00233812" w:rsidRPr="006B2796">
          <w:rPr>
            <w:rStyle w:val="Hyperlink"/>
            <w:rFonts w:cs="Arial"/>
          </w:rPr>
          <w:t>https://egrants.cns.gov/espan/main/login.jsp</w:t>
        </w:r>
      </w:hyperlink>
      <w:r w:rsidR="00233812">
        <w:rPr>
          <w:rFonts w:cs="Arial"/>
        </w:rPr>
        <w:t xml:space="preserve"> </w:t>
      </w:r>
      <w:r w:rsidR="00180399" w:rsidRPr="00413253">
        <w:rPr>
          <w:rFonts w:cs="Arial"/>
        </w:rPr>
        <w:t>.</w:t>
      </w:r>
    </w:p>
    <w:p w14:paraId="00CB83E4" w14:textId="6A7C3EB0" w:rsidR="00180399" w:rsidRPr="00413253" w:rsidRDefault="00B87704" w:rsidP="00233812">
      <w:pPr>
        <w:pStyle w:val="Body0"/>
        <w:tabs>
          <w:tab w:val="clear" w:pos="720"/>
          <w:tab w:val="left" w:pos="360"/>
        </w:tabs>
        <w:ind w:firstLine="0"/>
        <w:rPr>
          <w:rFonts w:cs="Arial"/>
        </w:rPr>
      </w:pPr>
      <w:r>
        <w:rPr>
          <w:rFonts w:cs="Arial"/>
        </w:rPr>
        <w:t>Application</w:t>
      </w:r>
      <w:r w:rsidR="00180399" w:rsidRPr="00413253">
        <w:rPr>
          <w:rFonts w:cs="Arial"/>
        </w:rPr>
        <w:t xml:space="preserve">s received through eGrants will be reviewed, assessed, accepted or rejected by </w:t>
      </w:r>
      <w:r w:rsidR="00AD4097" w:rsidRPr="00413253">
        <w:rPr>
          <w:rFonts w:cs="Arial"/>
        </w:rPr>
        <w:t>Volunteer Maine</w:t>
      </w:r>
      <w:r w:rsidR="00180399" w:rsidRPr="00413253">
        <w:rPr>
          <w:rFonts w:cs="Arial"/>
        </w:rPr>
        <w:t xml:space="preserve">. Although the </w:t>
      </w:r>
      <w:r>
        <w:rPr>
          <w:rFonts w:cs="Arial"/>
        </w:rPr>
        <w:t>application</w:t>
      </w:r>
      <w:r w:rsidR="00180399" w:rsidRPr="00413253">
        <w:rPr>
          <w:rFonts w:cs="Arial"/>
        </w:rPr>
        <w:t>s are submitted on the federal eGrants system, t</w:t>
      </w:r>
      <w:r w:rsidR="00BB1AB3">
        <w:rPr>
          <w:rFonts w:cs="Arial"/>
        </w:rPr>
        <w:t>he federal agency</w:t>
      </w:r>
      <w:r w:rsidR="00180399" w:rsidRPr="00413253">
        <w:rPr>
          <w:rFonts w:cs="Arial"/>
        </w:rPr>
        <w:t xml:space="preserve"> does not have access to</w:t>
      </w:r>
      <w:r w:rsidR="002B0AFC" w:rsidRPr="00413253">
        <w:rPr>
          <w:rFonts w:cs="Arial"/>
        </w:rPr>
        <w:t>,</w:t>
      </w:r>
      <w:r w:rsidR="00180399" w:rsidRPr="00413253">
        <w:rPr>
          <w:rFonts w:cs="Arial"/>
        </w:rPr>
        <w:t xml:space="preserve"> nor the ability to view</w:t>
      </w:r>
      <w:r w:rsidR="00A628AC">
        <w:rPr>
          <w:rFonts w:cs="Arial"/>
        </w:rPr>
        <w:t>,</w:t>
      </w:r>
      <w:r w:rsidR="00180399" w:rsidRPr="00413253">
        <w:rPr>
          <w:rFonts w:cs="Arial"/>
        </w:rPr>
        <w:t xml:space="preserve"> </w:t>
      </w:r>
      <w:r>
        <w:rPr>
          <w:rFonts w:cs="Arial"/>
        </w:rPr>
        <w:t>application</w:t>
      </w:r>
      <w:r w:rsidR="00180399" w:rsidRPr="00413253">
        <w:rPr>
          <w:rFonts w:cs="Arial"/>
        </w:rPr>
        <w:t>s until the Maine selection process has been completed.</w:t>
      </w:r>
    </w:p>
    <w:p w14:paraId="1A8F65F2" w14:textId="1E4D8E6B" w:rsidR="009879F3" w:rsidRPr="00413253" w:rsidRDefault="00180399" w:rsidP="009879F3">
      <w:pPr>
        <w:pStyle w:val="Body0"/>
        <w:tabs>
          <w:tab w:val="clear" w:pos="720"/>
          <w:tab w:val="left" w:pos="360"/>
        </w:tabs>
        <w:ind w:firstLine="0"/>
        <w:rPr>
          <w:rFonts w:cs="Arial"/>
          <w:szCs w:val="22"/>
        </w:rPr>
      </w:pPr>
      <w:r w:rsidRPr="00413253">
        <w:rPr>
          <w:rFonts w:cs="Arial"/>
        </w:rPr>
        <w:t xml:space="preserve">The eGrants Help Desk is limited to the </w:t>
      </w:r>
      <w:r w:rsidR="004379DD" w:rsidRPr="00413253">
        <w:rPr>
          <w:rFonts w:cs="Arial"/>
        </w:rPr>
        <w:t>mechanical</w:t>
      </w:r>
      <w:r w:rsidRPr="00413253">
        <w:rPr>
          <w:rFonts w:cs="Arial"/>
        </w:rPr>
        <w:t xml:space="preserve"> operation of the system.  The Help Desk staff are not familiar with the various application instructions and cannot answer questions about content or interpret any portion of the instructions. Should you need technical assistance, the Help Desk is available by </w:t>
      </w:r>
      <w:r w:rsidR="00BE0115" w:rsidRPr="00413253">
        <w:rPr>
          <w:rFonts w:cs="Arial"/>
        </w:rPr>
        <w:t xml:space="preserve">webform </w:t>
      </w:r>
      <w:r w:rsidRPr="00413253">
        <w:rPr>
          <w:rFonts w:cs="Arial"/>
        </w:rPr>
        <w:t>email at all times</w:t>
      </w:r>
      <w:r w:rsidR="00BE0115" w:rsidRPr="00413253">
        <w:rPr>
          <w:rFonts w:cs="Arial"/>
        </w:rPr>
        <w:t xml:space="preserve"> </w:t>
      </w:r>
      <w:r w:rsidRPr="00413253">
        <w:rPr>
          <w:rFonts w:cs="Arial"/>
        </w:rPr>
        <w:t>and by phon</w:t>
      </w:r>
      <w:r w:rsidR="0023556D" w:rsidRPr="00413253">
        <w:rPr>
          <w:rFonts w:eastAsia="ヒラギノ角ゴ Pro W3" w:cs="Arial"/>
          <w:szCs w:val="22"/>
        </w:rPr>
        <w:t xml:space="preserve">e via the </w:t>
      </w:r>
      <w:r w:rsidR="0023556D" w:rsidRPr="00413253">
        <w:rPr>
          <w:rFonts w:cs="Arial"/>
        </w:rPr>
        <w:t>National Service Hotline</w:t>
      </w:r>
      <w:r w:rsidR="00BE0115" w:rsidRPr="00413253">
        <w:rPr>
          <w:rFonts w:cs="Arial"/>
        </w:rPr>
        <w:t xml:space="preserve"> (1-800-942-2677)</w:t>
      </w:r>
      <w:r w:rsidR="00ED5AD4">
        <w:rPr>
          <w:rFonts w:cs="Arial"/>
        </w:rPr>
        <w:t xml:space="preserve"> and select Option 3.</w:t>
      </w:r>
      <w:r w:rsidR="0023556D" w:rsidRPr="00413253">
        <w:rPr>
          <w:rFonts w:cs="Arial"/>
        </w:rPr>
        <w:t xml:space="preserve"> </w:t>
      </w:r>
      <w:r w:rsidR="00ED5AD4">
        <w:rPr>
          <w:rFonts w:cs="Arial"/>
        </w:rPr>
        <w:t xml:space="preserve">They are available </w:t>
      </w:r>
      <w:r w:rsidR="0023556D" w:rsidRPr="00413253">
        <w:rPr>
          <w:rFonts w:cs="Arial"/>
        </w:rPr>
        <w:t xml:space="preserve">on the following schedule: Mon - </w:t>
      </w:r>
      <w:r w:rsidR="00BB1AB3">
        <w:rPr>
          <w:rFonts w:cs="Arial"/>
        </w:rPr>
        <w:t>Thurs</w:t>
      </w:r>
      <w:r w:rsidR="0023556D" w:rsidRPr="00413253">
        <w:rPr>
          <w:rFonts w:cs="Arial"/>
        </w:rPr>
        <w:t xml:space="preserve">, 9 am – 7 pm ET. </w:t>
      </w:r>
      <w:r w:rsidR="004379DD" w:rsidRPr="00413253">
        <w:rPr>
          <w:rFonts w:cs="Arial"/>
        </w:rPr>
        <w:t>Be prepared</w:t>
      </w:r>
      <w:r w:rsidR="0023556D" w:rsidRPr="00413253">
        <w:rPr>
          <w:rFonts w:cs="Arial"/>
        </w:rPr>
        <w:t xml:space="preserve"> to provide your Application ID, your </w:t>
      </w:r>
      <w:r w:rsidR="004379DD" w:rsidRPr="00413253">
        <w:rPr>
          <w:rFonts w:cs="Arial"/>
        </w:rPr>
        <w:t>organization’s name</w:t>
      </w:r>
      <w:r w:rsidR="0023556D" w:rsidRPr="00413253">
        <w:rPr>
          <w:rFonts w:cs="Arial"/>
        </w:rPr>
        <w:t xml:space="preserve"> </w:t>
      </w:r>
      <w:r w:rsidR="0023556D" w:rsidRPr="00413253">
        <w:rPr>
          <w:rFonts w:cs="Arial"/>
          <w:szCs w:val="22"/>
        </w:rPr>
        <w:t xml:space="preserve">and the </w:t>
      </w:r>
      <w:r w:rsidR="00E47278" w:rsidRPr="00413253">
        <w:rPr>
          <w:rFonts w:cs="Arial"/>
          <w:szCs w:val="22"/>
        </w:rPr>
        <w:t xml:space="preserve">name of the federal </w:t>
      </w:r>
      <w:r w:rsidR="0023556D" w:rsidRPr="00413253">
        <w:rPr>
          <w:rFonts w:cs="Arial"/>
          <w:szCs w:val="22"/>
        </w:rPr>
        <w:t>NOF</w:t>
      </w:r>
      <w:r w:rsidR="00E47278" w:rsidRPr="00413253">
        <w:rPr>
          <w:rFonts w:cs="Arial"/>
          <w:szCs w:val="22"/>
        </w:rPr>
        <w:t>O</w:t>
      </w:r>
      <w:r w:rsidR="0023556D" w:rsidRPr="00413253">
        <w:rPr>
          <w:rFonts w:cs="Arial"/>
          <w:szCs w:val="22"/>
        </w:rPr>
        <w:t xml:space="preserve"> </w:t>
      </w:r>
      <w:r w:rsidR="00E47278" w:rsidRPr="00413253">
        <w:rPr>
          <w:rFonts w:cs="Arial"/>
          <w:szCs w:val="22"/>
        </w:rPr>
        <w:t xml:space="preserve">(AmeriCorps State and National Competitive) </w:t>
      </w:r>
      <w:r w:rsidR="0023556D" w:rsidRPr="00413253">
        <w:rPr>
          <w:rFonts w:cs="Arial"/>
          <w:szCs w:val="22"/>
        </w:rPr>
        <w:t>to which your organization is applying</w:t>
      </w:r>
      <w:r w:rsidR="004379DD" w:rsidRPr="00413253">
        <w:rPr>
          <w:rFonts w:cs="Arial"/>
          <w:szCs w:val="22"/>
        </w:rPr>
        <w:t>.</w:t>
      </w:r>
    </w:p>
    <w:p w14:paraId="0A46BD86" w14:textId="77777777" w:rsidR="00DB4F2B" w:rsidRPr="00413253" w:rsidRDefault="00DB4F2B" w:rsidP="00DB4F2B">
      <w:pPr>
        <w:pStyle w:val="Heading2"/>
        <w:rPr>
          <w:rFonts w:ascii="Arial" w:hAnsi="Arial" w:cs="Arial"/>
        </w:rPr>
      </w:pPr>
      <w:bookmarkStart w:id="513" w:name="_Toc339908453"/>
      <w:bookmarkStart w:id="514" w:name="_Toc368947664"/>
      <w:bookmarkStart w:id="515" w:name="_Toc529197827"/>
      <w:bookmarkStart w:id="516" w:name="_Toc53056238"/>
      <w:bookmarkStart w:id="517" w:name="_Toc84501125"/>
      <w:bookmarkStart w:id="518" w:name="_Toc144474200"/>
      <w:r w:rsidRPr="00413253">
        <w:rPr>
          <w:rFonts w:ascii="Arial" w:hAnsi="Arial" w:cs="Arial"/>
        </w:rPr>
        <w:t xml:space="preserve">II.  </w:t>
      </w:r>
      <w:bookmarkStart w:id="519" w:name="Preparations"/>
      <w:bookmarkEnd w:id="519"/>
      <w:r w:rsidRPr="00413253">
        <w:rPr>
          <w:rFonts w:ascii="Arial" w:hAnsi="Arial" w:cs="Arial"/>
        </w:rPr>
        <w:t>Preparations</w:t>
      </w:r>
      <w:bookmarkEnd w:id="513"/>
      <w:bookmarkEnd w:id="514"/>
      <w:bookmarkEnd w:id="515"/>
      <w:bookmarkEnd w:id="516"/>
      <w:bookmarkEnd w:id="517"/>
      <w:bookmarkEnd w:id="518"/>
    </w:p>
    <w:p w14:paraId="5D6F3661" w14:textId="77777777" w:rsidR="00B355BC" w:rsidRPr="00836F32" w:rsidRDefault="00BB1AB3" w:rsidP="00B355BC">
      <w:pPr>
        <w:rPr>
          <w:rFonts w:cs="Arial"/>
        </w:rPr>
      </w:pPr>
      <w:bookmarkStart w:id="520" w:name="_Toc368947665"/>
      <w:bookmarkStart w:id="521" w:name="_Toc402126773"/>
      <w:bookmarkStart w:id="522" w:name="_Toc464227250"/>
      <w:bookmarkStart w:id="523" w:name="_Toc464465402"/>
      <w:bookmarkStart w:id="524" w:name="_Toc464465770"/>
      <w:bookmarkStart w:id="525" w:name="_Toc494383761"/>
      <w:bookmarkStart w:id="526" w:name="_Toc529197828"/>
      <w:bookmarkStart w:id="527" w:name="_Toc53056239"/>
      <w:bookmarkStart w:id="528" w:name="_Toc53069155"/>
      <w:bookmarkStart w:id="529" w:name="_Toc84501126"/>
      <w:bookmarkStart w:id="530" w:name="_Toc116069848"/>
      <w:bookmarkStart w:id="531" w:name="_Toc116481452"/>
      <w:bookmarkStart w:id="532" w:name="_Toc144474201"/>
      <w:r w:rsidRPr="00B355BC">
        <w:rPr>
          <w:rStyle w:val="Heading3Char"/>
        </w:rPr>
        <w:t xml:space="preserve">Unique Entity Identifier </w:t>
      </w:r>
      <w:r w:rsidR="005B7263" w:rsidRPr="00B355BC">
        <w:rPr>
          <w:rStyle w:val="Heading3Char"/>
        </w:rPr>
        <w:t xml:space="preserve">and </w:t>
      </w:r>
      <w:r w:rsidR="00711782" w:rsidRPr="00B355BC">
        <w:rPr>
          <w:rStyle w:val="Heading3Char"/>
        </w:rPr>
        <w:t>SAM</w:t>
      </w:r>
      <w:r w:rsidR="005B7263" w:rsidRPr="00B355BC">
        <w:rPr>
          <w:rStyle w:val="Heading3Char"/>
        </w:rPr>
        <w:t>.</w:t>
      </w:r>
      <w:bookmarkEnd w:id="520"/>
      <w:bookmarkEnd w:id="521"/>
      <w:bookmarkEnd w:id="522"/>
      <w:bookmarkEnd w:id="523"/>
      <w:bookmarkEnd w:id="524"/>
      <w:bookmarkEnd w:id="525"/>
      <w:bookmarkEnd w:id="526"/>
      <w:bookmarkEnd w:id="527"/>
      <w:bookmarkEnd w:id="528"/>
      <w:bookmarkEnd w:id="529"/>
      <w:bookmarkEnd w:id="530"/>
      <w:bookmarkEnd w:id="531"/>
      <w:bookmarkEnd w:id="532"/>
      <w:r w:rsidR="005B7263" w:rsidRPr="00413253">
        <w:rPr>
          <w:rFonts w:cs="Arial"/>
          <w:bCs/>
        </w:rPr>
        <w:t xml:space="preserve"> </w:t>
      </w:r>
      <w:bookmarkStart w:id="533" w:name="_Toc339908454"/>
      <w:bookmarkStart w:id="534" w:name="_Toc368947667"/>
      <w:bookmarkStart w:id="535" w:name="_Toc529197829"/>
      <w:bookmarkStart w:id="536" w:name="_Toc53056240"/>
      <w:bookmarkStart w:id="537" w:name="_Toc84501127"/>
      <w:r w:rsidR="00B355BC" w:rsidRPr="00836F32">
        <w:rPr>
          <w:rFonts w:cs="Arial"/>
        </w:rPr>
        <w:t>Applications must include a valid Unique Entity Identifier (UEI), which is generated as part of the SAM registration process.</w:t>
      </w:r>
    </w:p>
    <w:p w14:paraId="0E7F1942" w14:textId="77777777" w:rsidR="00BC239D" w:rsidRPr="00BC239D" w:rsidRDefault="00BC239D" w:rsidP="00BC239D">
      <w:pPr>
        <w:pStyle w:val="Default"/>
        <w:spacing w:before="120"/>
        <w:rPr>
          <w:rFonts w:ascii="Arial" w:hAnsi="Arial" w:cs="Arial"/>
          <w:sz w:val="22"/>
          <w:szCs w:val="22"/>
        </w:rPr>
      </w:pPr>
      <w:bookmarkStart w:id="538" w:name="_Toc116069849"/>
      <w:bookmarkStart w:id="539" w:name="_Toc116374863"/>
      <w:bookmarkStart w:id="540" w:name="_Toc116481178"/>
      <w:bookmarkStart w:id="541" w:name="_Toc116481453"/>
      <w:bookmarkStart w:id="542" w:name="_Toc144474202"/>
      <w:r w:rsidRPr="00BC239D">
        <w:rPr>
          <w:rFonts w:ascii="Arial" w:hAnsi="Arial" w:cs="Arial"/>
          <w:sz w:val="22"/>
          <w:szCs w:val="22"/>
        </w:rPr>
        <w:lastRenderedPageBreak/>
        <w:t>All applicants must register with the federal System for Award Management (SAM) at</w:t>
      </w:r>
      <w:hyperlink r:id="rId41" w:history="1">
        <w:r w:rsidRPr="00BC239D">
          <w:rPr>
            <w:rFonts w:ascii="Arial" w:hAnsi="Arial" w:cs="Arial"/>
            <w:sz w:val="22"/>
            <w:szCs w:val="22"/>
          </w:rPr>
          <w:t xml:space="preserve"> https://www.sam.gov/SAM/</w:t>
        </w:r>
      </w:hyperlink>
      <w:r w:rsidRPr="00BC239D">
        <w:rPr>
          <w:rFonts w:ascii="Arial" w:hAnsi="Arial" w:cs="Arial"/>
          <w:sz w:val="22"/>
          <w:szCs w:val="22"/>
        </w:rPr>
        <w:t xml:space="preserve"> and maintain an active SAM registration until the application process is complete. If an applicant is awarded a grant, it must maintain an active SAM registration throughout the life of the award. See the </w:t>
      </w:r>
      <w:hyperlink r:id="rId42" w:history="1">
        <w:r w:rsidRPr="00BC239D">
          <w:rPr>
            <w:rFonts w:ascii="Arial" w:hAnsi="Arial" w:cs="Arial"/>
            <w:sz w:val="22"/>
            <w:szCs w:val="22"/>
          </w:rPr>
          <w:t>SAM Quick Guide for Grantees</w:t>
        </w:r>
      </w:hyperlink>
      <w:r w:rsidRPr="00BC239D">
        <w:rPr>
          <w:rFonts w:ascii="Arial" w:hAnsi="Arial" w:cs="Arial"/>
          <w:sz w:val="22"/>
          <w:szCs w:val="22"/>
        </w:rPr>
        <w:t>.</w:t>
      </w:r>
      <w:bookmarkEnd w:id="538"/>
      <w:bookmarkEnd w:id="539"/>
      <w:bookmarkEnd w:id="540"/>
      <w:bookmarkEnd w:id="541"/>
      <w:bookmarkEnd w:id="542"/>
      <w:r w:rsidRPr="00BC239D">
        <w:rPr>
          <w:rFonts w:ascii="Arial" w:hAnsi="Arial" w:cs="Arial"/>
          <w:sz w:val="22"/>
          <w:szCs w:val="22"/>
        </w:rPr>
        <w:t xml:space="preserve"> </w:t>
      </w:r>
    </w:p>
    <w:p w14:paraId="27BD9196" w14:textId="7FED87D4" w:rsidR="00836F32" w:rsidRPr="00B355BC" w:rsidRDefault="00836F32" w:rsidP="00836F32">
      <w:pPr>
        <w:pStyle w:val="Default"/>
        <w:spacing w:before="120"/>
        <w:rPr>
          <w:rFonts w:ascii="Arial" w:hAnsi="Arial" w:cs="Arial"/>
          <w:color w:val="auto"/>
          <w:sz w:val="22"/>
          <w:szCs w:val="22"/>
        </w:rPr>
      </w:pPr>
      <w:r w:rsidRPr="00836F32">
        <w:rPr>
          <w:rFonts w:ascii="Arial" w:hAnsi="Arial" w:cs="Arial"/>
          <w:sz w:val="22"/>
          <w:szCs w:val="22"/>
        </w:rPr>
        <w:t xml:space="preserve">SAM registration must be renewed annually. AmeriCorps suggests that applicants finalize a new registration or renew an existing one at least three weeks before the application deadline, to allow time to resolve any issues that may arise. </w:t>
      </w:r>
      <w:r w:rsidRPr="00836F32">
        <w:rPr>
          <w:rFonts w:ascii="Arial" w:hAnsi="Arial" w:cs="Arial"/>
          <w:b/>
          <w:bCs/>
          <w:color w:val="auto"/>
          <w:sz w:val="22"/>
          <w:szCs w:val="22"/>
          <w:u w:val="single"/>
        </w:rPr>
        <w:t xml:space="preserve">Applicants must use their SAM-registered legal name and physical address </w:t>
      </w:r>
      <w:r w:rsidRPr="00B355BC">
        <w:rPr>
          <w:rFonts w:ascii="Arial" w:hAnsi="Arial" w:cs="Arial"/>
          <w:color w:val="auto"/>
          <w:sz w:val="22"/>
          <w:szCs w:val="22"/>
        </w:rPr>
        <w:t>on all grant applications to AmeriCorps.</w:t>
      </w:r>
      <w:r w:rsidRPr="00836F32">
        <w:rPr>
          <w:rFonts w:ascii="Arial" w:hAnsi="Arial" w:cs="Arial"/>
          <w:b/>
          <w:bCs/>
          <w:color w:val="auto"/>
          <w:sz w:val="22"/>
          <w:szCs w:val="22"/>
          <w:u w:val="single"/>
        </w:rPr>
        <w:t xml:space="preserve"> The legal applicant’s name and physical address in eGrants must match exactly the applicant’s SAM-registered information.</w:t>
      </w:r>
    </w:p>
    <w:p w14:paraId="0987CB5E" w14:textId="065E3385" w:rsidR="00836F32" w:rsidRDefault="00836F32" w:rsidP="00B355BC">
      <w:pPr>
        <w:rPr>
          <w:rFonts w:cs="Arial"/>
          <w:szCs w:val="22"/>
        </w:rPr>
      </w:pPr>
      <w:r w:rsidRPr="00836F32">
        <w:rPr>
          <w:rFonts w:cs="Arial"/>
          <w:szCs w:val="22"/>
        </w:rPr>
        <w:t xml:space="preserve">AmeriCorps will not make awards to entities that do not have a valid SAM registration and Unique Entity Identify. </w:t>
      </w:r>
      <w:r w:rsidRPr="00836F32">
        <w:rPr>
          <w:rFonts w:eastAsia="Calibri" w:cs="Arial"/>
          <w:szCs w:val="22"/>
        </w:rPr>
        <w:t>If an applicant has not fully complied with these requirements by the time AmeriCorps is ready to make a federal award, AmeriCorps may determine that the applicant is not qualified to receive an award and use that determination as a basis for making a federal award to another applicant.</w:t>
      </w:r>
      <w:r w:rsidRPr="00836F32">
        <w:rPr>
          <w:rFonts w:cs="Arial"/>
          <w:szCs w:val="22"/>
        </w:rPr>
        <w:t xml:space="preserve"> </w:t>
      </w:r>
    </w:p>
    <w:p w14:paraId="66EB3095" w14:textId="058AFB36" w:rsidR="00317FD8" w:rsidRPr="00B355BC" w:rsidRDefault="00317FD8" w:rsidP="00B355BC">
      <w:pPr>
        <w:rPr>
          <w:rFonts w:eastAsia="Calibri" w:cs="Arial"/>
          <w:szCs w:val="22"/>
        </w:rPr>
      </w:pPr>
      <w:r w:rsidRPr="00317FD8">
        <w:t>The Grantee Administrator role in eGrants is the only user that can add the UEI to eGrants.  The UEI is added to the organizational attributes page, and then will automatically populate onto all of the applications that are tied to the organization.</w:t>
      </w:r>
    </w:p>
    <w:p w14:paraId="0DA1555D" w14:textId="5089C279" w:rsidR="00464B43" w:rsidRPr="00413253" w:rsidRDefault="00747781" w:rsidP="00836F32">
      <w:pPr>
        <w:pStyle w:val="Heading2"/>
        <w:rPr>
          <w:rFonts w:ascii="Arial" w:hAnsi="Arial" w:cs="Arial"/>
        </w:rPr>
      </w:pPr>
      <w:bookmarkStart w:id="543" w:name="_Toc144474203"/>
      <w:r w:rsidRPr="00413253">
        <w:rPr>
          <w:rFonts w:ascii="Arial" w:hAnsi="Arial" w:cs="Arial"/>
        </w:rPr>
        <w:t>I</w:t>
      </w:r>
      <w:r w:rsidR="00180399" w:rsidRPr="00413253">
        <w:rPr>
          <w:rFonts w:ascii="Arial" w:hAnsi="Arial" w:cs="Arial"/>
        </w:rPr>
        <w:t>I</w:t>
      </w:r>
      <w:r w:rsidR="00DB4F2B" w:rsidRPr="00413253">
        <w:rPr>
          <w:rFonts w:ascii="Arial" w:hAnsi="Arial" w:cs="Arial"/>
        </w:rPr>
        <w:t>I</w:t>
      </w:r>
      <w:r w:rsidR="00464B43" w:rsidRPr="00413253">
        <w:rPr>
          <w:rFonts w:ascii="Arial" w:hAnsi="Arial" w:cs="Arial"/>
        </w:rPr>
        <w:t xml:space="preserve">.  </w:t>
      </w:r>
      <w:r w:rsidR="00180399" w:rsidRPr="00317FD8">
        <w:rPr>
          <w:rFonts w:ascii="Arial" w:hAnsi="Arial" w:cs="Arial"/>
        </w:rPr>
        <w:t xml:space="preserve">Starting </w:t>
      </w:r>
      <w:r w:rsidR="00D63AA1" w:rsidRPr="00317FD8">
        <w:rPr>
          <w:rFonts w:ascii="Arial" w:hAnsi="Arial" w:cs="Arial"/>
        </w:rPr>
        <w:t>a</w:t>
      </w:r>
      <w:r w:rsidR="00180399" w:rsidRPr="00317FD8">
        <w:rPr>
          <w:rFonts w:ascii="Arial" w:hAnsi="Arial" w:cs="Arial"/>
        </w:rPr>
        <w:t>n Application in eGrants</w:t>
      </w:r>
      <w:bookmarkEnd w:id="533"/>
      <w:bookmarkEnd w:id="534"/>
      <w:bookmarkEnd w:id="535"/>
      <w:bookmarkEnd w:id="536"/>
      <w:bookmarkEnd w:id="537"/>
      <w:bookmarkEnd w:id="543"/>
    </w:p>
    <w:p w14:paraId="01548BAF" w14:textId="2493D6E9" w:rsidR="00180399" w:rsidRPr="00413253" w:rsidRDefault="00180399" w:rsidP="00180399">
      <w:pPr>
        <w:pStyle w:val="Body0"/>
        <w:ind w:firstLine="0"/>
        <w:rPr>
          <w:rFonts w:cs="Arial"/>
        </w:rPr>
      </w:pPr>
      <w:r w:rsidRPr="00413253">
        <w:rPr>
          <w:rFonts w:cs="Arial"/>
        </w:rPr>
        <w:t xml:space="preserve">Applicants will need to establish an eGrants account if they have not submitted an application to </w:t>
      </w:r>
      <w:r w:rsidR="00F3748F">
        <w:rPr>
          <w:rFonts w:cs="Arial"/>
          <w:szCs w:val="22"/>
        </w:rPr>
        <w:t>AmeriCorps agency</w:t>
      </w:r>
      <w:r w:rsidRPr="00413253">
        <w:rPr>
          <w:rFonts w:cs="Arial"/>
        </w:rPr>
        <w:t xml:space="preserve"> in another competition. </w:t>
      </w:r>
      <w:r w:rsidR="003676EC" w:rsidRPr="00413253">
        <w:rPr>
          <w:rFonts w:cs="Arial"/>
        </w:rPr>
        <w:br/>
      </w:r>
      <w:r w:rsidR="003676EC" w:rsidRPr="00413253">
        <w:rPr>
          <w:rFonts w:cs="Arial"/>
        </w:rPr>
        <w:br/>
        <w:t>T</w:t>
      </w:r>
      <w:r w:rsidRPr="00413253">
        <w:rPr>
          <w:rFonts w:cs="Arial"/>
        </w:rPr>
        <w:t>o set up a</w:t>
      </w:r>
      <w:r w:rsidR="00F415BF" w:rsidRPr="00413253">
        <w:rPr>
          <w:rFonts w:cs="Arial"/>
        </w:rPr>
        <w:t xml:space="preserve"> </w:t>
      </w:r>
      <w:r w:rsidRPr="00413253">
        <w:rPr>
          <w:rFonts w:cs="Arial"/>
        </w:rPr>
        <w:t>n</w:t>
      </w:r>
      <w:r w:rsidR="00F415BF" w:rsidRPr="00413253">
        <w:rPr>
          <w:rFonts w:cs="Arial"/>
        </w:rPr>
        <w:t>ew</w:t>
      </w:r>
      <w:r w:rsidRPr="00413253">
        <w:rPr>
          <w:rFonts w:cs="Arial"/>
        </w:rPr>
        <w:t xml:space="preserve"> </w:t>
      </w:r>
      <w:r w:rsidR="00D52FB6" w:rsidRPr="00413253">
        <w:rPr>
          <w:rFonts w:cs="Arial"/>
        </w:rPr>
        <w:t xml:space="preserve">eGrants </w:t>
      </w:r>
      <w:r w:rsidRPr="00413253">
        <w:rPr>
          <w:rFonts w:cs="Arial"/>
        </w:rPr>
        <w:t xml:space="preserve">account, </w:t>
      </w:r>
      <w:r w:rsidR="00A73BCC" w:rsidRPr="00413253">
        <w:rPr>
          <w:rFonts w:cs="Arial"/>
        </w:rPr>
        <w:t>an authorized person</w:t>
      </w:r>
    </w:p>
    <w:p w14:paraId="237F6336" w14:textId="5D7123C0" w:rsidR="00180399" w:rsidRPr="00413253" w:rsidRDefault="00180399" w:rsidP="0074544F">
      <w:pPr>
        <w:pStyle w:val="Body0"/>
        <w:numPr>
          <w:ilvl w:val="0"/>
          <w:numId w:val="15"/>
        </w:numPr>
        <w:spacing w:before="0"/>
        <w:ind w:left="1440"/>
        <w:rPr>
          <w:rFonts w:cs="Arial"/>
        </w:rPr>
      </w:pPr>
      <w:r w:rsidRPr="00413253">
        <w:rPr>
          <w:rFonts w:cs="Arial"/>
        </w:rPr>
        <w:t>go</w:t>
      </w:r>
      <w:r w:rsidR="00A73BCC" w:rsidRPr="00413253">
        <w:rPr>
          <w:rFonts w:cs="Arial"/>
        </w:rPr>
        <w:t>es</w:t>
      </w:r>
      <w:r w:rsidRPr="00413253">
        <w:rPr>
          <w:rFonts w:cs="Arial"/>
        </w:rPr>
        <w:t xml:space="preserve"> to</w:t>
      </w:r>
      <w:r w:rsidR="009879F3" w:rsidRPr="00413253">
        <w:rPr>
          <w:rFonts w:cs="Arial"/>
        </w:rPr>
        <w:t xml:space="preserve"> </w:t>
      </w:r>
      <w:r w:rsidR="007D1625" w:rsidRPr="007D1625">
        <w:t>https://egrants.cns.gov/espan/main/login.jsp</w:t>
      </w:r>
    </w:p>
    <w:p w14:paraId="51E4387C" w14:textId="77F072E5" w:rsidR="00DB4F2B" w:rsidRPr="00413253" w:rsidRDefault="00180399" w:rsidP="0074544F">
      <w:pPr>
        <w:pStyle w:val="Body0"/>
        <w:numPr>
          <w:ilvl w:val="0"/>
          <w:numId w:val="15"/>
        </w:numPr>
        <w:spacing w:before="0"/>
        <w:ind w:left="1440"/>
        <w:rPr>
          <w:rFonts w:cs="Arial"/>
        </w:rPr>
      </w:pPr>
      <w:r w:rsidRPr="00413253">
        <w:rPr>
          <w:rFonts w:cs="Arial"/>
        </w:rPr>
        <w:t>find</w:t>
      </w:r>
      <w:r w:rsidR="007D1625">
        <w:rPr>
          <w:rFonts w:cs="Arial"/>
        </w:rPr>
        <w:t>s</w:t>
      </w:r>
      <w:r w:rsidRPr="00413253">
        <w:rPr>
          <w:rFonts w:cs="Arial"/>
        </w:rPr>
        <w:t xml:space="preserve"> the gray text (middle of page) “Don't have an eGrants account? Create an account” </w:t>
      </w:r>
    </w:p>
    <w:p w14:paraId="3B57C41D" w14:textId="77777777" w:rsidR="00180399" w:rsidRPr="00413253" w:rsidRDefault="00DB4F2B" w:rsidP="0074544F">
      <w:pPr>
        <w:pStyle w:val="Body0"/>
        <w:numPr>
          <w:ilvl w:val="0"/>
          <w:numId w:val="15"/>
        </w:numPr>
        <w:spacing w:before="0"/>
        <w:ind w:left="1440"/>
        <w:rPr>
          <w:rFonts w:cs="Arial"/>
        </w:rPr>
      </w:pPr>
      <w:r w:rsidRPr="00413253">
        <w:rPr>
          <w:rFonts w:cs="Arial"/>
        </w:rPr>
        <w:t>on the next screen, select</w:t>
      </w:r>
      <w:r w:rsidR="00A73BCC" w:rsidRPr="00413253">
        <w:rPr>
          <w:rFonts w:cs="Arial"/>
        </w:rPr>
        <w:t>s</w:t>
      </w:r>
      <w:r w:rsidRPr="00413253">
        <w:rPr>
          <w:rFonts w:cs="Arial"/>
        </w:rPr>
        <w:t xml:space="preserve"> “Create a Grantee account” </w:t>
      </w:r>
      <w:r w:rsidR="00180399" w:rsidRPr="00413253">
        <w:rPr>
          <w:rFonts w:cs="Arial"/>
        </w:rPr>
        <w:t xml:space="preserve">and follow the prompts. </w:t>
      </w:r>
    </w:p>
    <w:p w14:paraId="056098F1" w14:textId="0055D36D" w:rsidR="007D1625" w:rsidRPr="007D1625" w:rsidRDefault="00180399" w:rsidP="0074544F">
      <w:pPr>
        <w:pStyle w:val="Body0"/>
        <w:numPr>
          <w:ilvl w:val="0"/>
          <w:numId w:val="15"/>
        </w:numPr>
        <w:spacing w:before="0"/>
        <w:ind w:left="1440"/>
        <w:rPr>
          <w:rFonts w:cs="Arial"/>
        </w:rPr>
      </w:pPr>
      <w:r w:rsidRPr="00413253">
        <w:rPr>
          <w:rFonts w:cs="Arial"/>
        </w:rPr>
        <w:t xml:space="preserve">information you will need to complete registration includes your organization’s </w:t>
      </w:r>
      <w:r w:rsidR="00DB4F2B" w:rsidRPr="00413253">
        <w:rPr>
          <w:rFonts w:cs="Arial"/>
        </w:rPr>
        <w:t xml:space="preserve">Employer Identification Number (EIN) and </w:t>
      </w:r>
      <w:r w:rsidR="009A106F" w:rsidRPr="005F3359">
        <w:rPr>
          <w:rFonts w:cs="Arial"/>
          <w:szCs w:val="22"/>
        </w:rPr>
        <w:t>Unique Entity Identifier</w:t>
      </w:r>
      <w:r w:rsidR="00DB4F2B" w:rsidRPr="00413253">
        <w:rPr>
          <w:rFonts w:cs="Arial"/>
        </w:rPr>
        <w:t>.</w:t>
      </w:r>
    </w:p>
    <w:p w14:paraId="20BEC465" w14:textId="77777777" w:rsidR="007D1625" w:rsidRDefault="00A73BCC" w:rsidP="00180399">
      <w:pPr>
        <w:pStyle w:val="Body0"/>
        <w:ind w:firstLine="0"/>
        <w:rPr>
          <w:rFonts w:cs="Arial"/>
          <w:bCs/>
          <w:iCs/>
          <w:szCs w:val="22"/>
        </w:rPr>
      </w:pPr>
      <w:r w:rsidRPr="007D1625">
        <w:rPr>
          <w:rFonts w:cs="Arial"/>
          <w:b/>
          <w:bCs/>
          <w:szCs w:val="22"/>
        </w:rPr>
        <w:t>Note</w:t>
      </w:r>
      <w:r w:rsidR="007D1625">
        <w:rPr>
          <w:rFonts w:cs="Arial"/>
          <w:b/>
          <w:bCs/>
          <w:szCs w:val="22"/>
        </w:rPr>
        <w:t>s</w:t>
      </w:r>
      <w:r w:rsidRPr="007D1625">
        <w:rPr>
          <w:rFonts w:cs="Arial"/>
          <w:b/>
          <w:bCs/>
          <w:szCs w:val="22"/>
        </w:rPr>
        <w:t>:</w:t>
      </w:r>
      <w:r w:rsidRPr="00413253">
        <w:rPr>
          <w:rFonts w:cs="Arial"/>
          <w:b/>
          <w:bCs/>
          <w:i/>
          <w:iCs/>
          <w:szCs w:val="22"/>
        </w:rPr>
        <w:t xml:space="preserve"> </w:t>
      </w:r>
      <w:r w:rsidR="007D1625">
        <w:rPr>
          <w:rFonts w:cs="Arial"/>
          <w:szCs w:val="22"/>
        </w:rPr>
        <w:t xml:space="preserve">Applicants are strongly encouraged to visit this eGrants </w:t>
      </w:r>
      <w:r w:rsidR="007D1625">
        <w:rPr>
          <w:rFonts w:cs="Arial"/>
          <w:b/>
          <w:bCs/>
          <w:i/>
          <w:iCs/>
          <w:szCs w:val="22"/>
        </w:rPr>
        <w:t>early</w:t>
      </w:r>
      <w:r w:rsidR="007D1625">
        <w:rPr>
          <w:rFonts w:cs="Arial"/>
          <w:szCs w:val="22"/>
        </w:rPr>
        <w:t xml:space="preserve"> and set up the account. </w:t>
      </w:r>
      <w:r w:rsidRPr="00413253">
        <w:rPr>
          <w:rFonts w:cs="Arial"/>
          <w:b/>
          <w:bCs/>
          <w:i/>
          <w:iCs/>
          <w:szCs w:val="22"/>
        </w:rPr>
        <w:t xml:space="preserve">Anyone within </w:t>
      </w:r>
      <w:r w:rsidR="007D1625">
        <w:rPr>
          <w:rFonts w:cs="Arial"/>
          <w:b/>
          <w:bCs/>
          <w:i/>
          <w:iCs/>
          <w:szCs w:val="22"/>
        </w:rPr>
        <w:t>the</w:t>
      </w:r>
      <w:r w:rsidRPr="00413253">
        <w:rPr>
          <w:rFonts w:cs="Arial"/>
          <w:b/>
          <w:bCs/>
          <w:i/>
          <w:iCs/>
          <w:szCs w:val="22"/>
        </w:rPr>
        <w:t xml:space="preserve"> organization who will be entering information in the application</w:t>
      </w:r>
      <w:r w:rsidR="007D1625">
        <w:rPr>
          <w:rFonts w:cs="Arial"/>
          <w:b/>
          <w:bCs/>
          <w:i/>
          <w:iCs/>
          <w:szCs w:val="22"/>
        </w:rPr>
        <w:t>,</w:t>
      </w:r>
      <w:r w:rsidRPr="00413253">
        <w:rPr>
          <w:rFonts w:cs="Arial"/>
          <w:b/>
          <w:bCs/>
          <w:i/>
          <w:iCs/>
          <w:szCs w:val="22"/>
        </w:rPr>
        <w:t xml:space="preserve"> at any point during application preparation and submission in the eGrants system</w:t>
      </w:r>
      <w:r w:rsidR="007D1625">
        <w:rPr>
          <w:rFonts w:cs="Arial"/>
          <w:b/>
          <w:bCs/>
          <w:i/>
          <w:iCs/>
          <w:szCs w:val="22"/>
        </w:rPr>
        <w:t>,</w:t>
      </w:r>
      <w:r w:rsidRPr="00413253">
        <w:rPr>
          <w:rFonts w:cs="Arial"/>
          <w:b/>
          <w:bCs/>
          <w:i/>
          <w:iCs/>
          <w:szCs w:val="22"/>
        </w:rPr>
        <w:t xml:space="preserve"> must have </w:t>
      </w:r>
      <w:r w:rsidRPr="00413253">
        <w:rPr>
          <w:rFonts w:cs="Arial"/>
          <w:b/>
          <w:bCs/>
          <w:i/>
          <w:iCs/>
          <w:szCs w:val="22"/>
          <w:u w:val="single"/>
        </w:rPr>
        <w:t>their own</w:t>
      </w:r>
      <w:r w:rsidRPr="00413253">
        <w:rPr>
          <w:rFonts w:cs="Arial"/>
          <w:b/>
          <w:bCs/>
          <w:i/>
          <w:iCs/>
          <w:szCs w:val="22"/>
        </w:rPr>
        <w:t xml:space="preserve"> eGrants account.</w:t>
      </w:r>
      <w:r w:rsidRPr="00413253">
        <w:rPr>
          <w:rFonts w:cs="Arial"/>
          <w:bCs/>
          <w:iCs/>
          <w:szCs w:val="22"/>
        </w:rPr>
        <w:t xml:space="preserve"> </w:t>
      </w:r>
    </w:p>
    <w:p w14:paraId="1DC4FE27" w14:textId="3767B606" w:rsidR="00A73BCC" w:rsidRPr="00413253" w:rsidRDefault="00A73BCC" w:rsidP="00180399">
      <w:pPr>
        <w:pStyle w:val="Body0"/>
        <w:ind w:firstLine="0"/>
        <w:rPr>
          <w:rFonts w:cs="Arial"/>
        </w:rPr>
      </w:pPr>
      <w:r w:rsidRPr="00413253">
        <w:rPr>
          <w:rFonts w:cs="Arial"/>
          <w:bCs/>
          <w:iCs/>
          <w:szCs w:val="22"/>
        </w:rPr>
        <w:t>The individual who first establishes an account and enters organizational information becomes the person who authorizes subsequent accounts and assigns user rights. This person will receive an email indicating someone new is trying to associate themselves with the organization’s account. Given this system, applicants should review their agency policies and internal controls.</w:t>
      </w:r>
    </w:p>
    <w:p w14:paraId="2956DE88" w14:textId="62441931" w:rsidR="00180399" w:rsidRPr="00413253" w:rsidRDefault="009879F3" w:rsidP="00180399">
      <w:pPr>
        <w:pStyle w:val="Body0"/>
        <w:ind w:firstLine="0"/>
        <w:rPr>
          <w:rFonts w:cs="Arial"/>
        </w:rPr>
      </w:pPr>
      <w:r w:rsidRPr="00413253">
        <w:rPr>
          <w:rFonts w:cs="Arial"/>
        </w:rPr>
        <w:t xml:space="preserve">Once </w:t>
      </w:r>
      <w:r w:rsidR="00A73BCC" w:rsidRPr="00413253">
        <w:rPr>
          <w:rFonts w:cs="Arial"/>
        </w:rPr>
        <w:t>an</w:t>
      </w:r>
      <w:r w:rsidRPr="00413253">
        <w:rPr>
          <w:rFonts w:cs="Arial"/>
        </w:rPr>
        <w:t xml:space="preserve"> account is established and while you are logged in, use</w:t>
      </w:r>
      <w:r w:rsidR="00180399" w:rsidRPr="00413253">
        <w:rPr>
          <w:rFonts w:cs="Arial"/>
        </w:rPr>
        <w:t xml:space="preserve"> eGrants to complete the following steps in order to access the application sections. The text in parentheses are guides for making selections from the menus or lists.</w:t>
      </w:r>
    </w:p>
    <w:p w14:paraId="04A3E260" w14:textId="77777777" w:rsidR="00180399" w:rsidRPr="00413253" w:rsidRDefault="00180399" w:rsidP="0074544F">
      <w:pPr>
        <w:numPr>
          <w:ilvl w:val="0"/>
          <w:numId w:val="10"/>
        </w:numPr>
        <w:rPr>
          <w:rFonts w:cs="Arial"/>
        </w:rPr>
      </w:pPr>
      <w:r w:rsidRPr="00413253">
        <w:rPr>
          <w:rFonts w:cs="Arial"/>
        </w:rPr>
        <w:t xml:space="preserve">Under </w:t>
      </w:r>
      <w:r w:rsidR="00182348" w:rsidRPr="00413253">
        <w:rPr>
          <w:rFonts w:cs="Arial"/>
        </w:rPr>
        <w:t xml:space="preserve">the header </w:t>
      </w:r>
      <w:r w:rsidRPr="00413253">
        <w:rPr>
          <w:rFonts w:cs="Arial"/>
        </w:rPr>
        <w:t xml:space="preserve">“Creating An Application” </w:t>
      </w:r>
      <w:r w:rsidR="00182348" w:rsidRPr="00413253">
        <w:rPr>
          <w:rFonts w:cs="Arial"/>
        </w:rPr>
        <w:t>in the bottom left of your screen</w:t>
      </w:r>
    </w:p>
    <w:p w14:paraId="01532525" w14:textId="77777777" w:rsidR="009B43B6" w:rsidRPr="00413253" w:rsidRDefault="00182348" w:rsidP="0074544F">
      <w:pPr>
        <w:numPr>
          <w:ilvl w:val="1"/>
          <w:numId w:val="10"/>
        </w:numPr>
        <w:spacing w:before="0"/>
        <w:rPr>
          <w:rFonts w:cs="Arial"/>
        </w:rPr>
      </w:pPr>
      <w:r w:rsidRPr="00413253">
        <w:rPr>
          <w:rFonts w:cs="Arial"/>
        </w:rPr>
        <w:t xml:space="preserve">Select </w:t>
      </w:r>
    </w:p>
    <w:p w14:paraId="1E301D9F" w14:textId="793C3075" w:rsidR="00182348" w:rsidRPr="00413253" w:rsidRDefault="00182348" w:rsidP="0074544F">
      <w:pPr>
        <w:numPr>
          <w:ilvl w:val="2"/>
          <w:numId w:val="10"/>
        </w:numPr>
        <w:spacing w:before="0"/>
        <w:rPr>
          <w:rFonts w:cs="Arial"/>
        </w:rPr>
      </w:pPr>
      <w:r w:rsidRPr="00413253">
        <w:rPr>
          <w:rFonts w:cs="Arial"/>
        </w:rPr>
        <w:t>“New”</w:t>
      </w:r>
      <w:r w:rsidR="00731EF6" w:rsidRPr="00413253">
        <w:rPr>
          <w:rFonts w:cs="Arial"/>
        </w:rPr>
        <w:t xml:space="preserve"> </w:t>
      </w:r>
      <w:r w:rsidR="009B43B6" w:rsidRPr="00413253">
        <w:rPr>
          <w:rFonts w:cs="Arial"/>
        </w:rPr>
        <w:t>if you are applying to AmeriCorps for the first time</w:t>
      </w:r>
      <w:r w:rsidR="00C726CA">
        <w:rPr>
          <w:rFonts w:cs="Arial"/>
        </w:rPr>
        <w:t>, are recompeting,</w:t>
      </w:r>
      <w:r w:rsidR="009B43B6" w:rsidRPr="00413253">
        <w:rPr>
          <w:rFonts w:cs="Arial"/>
        </w:rPr>
        <w:t xml:space="preserve"> or have been funded as a </w:t>
      </w:r>
      <w:r w:rsidR="006107AB" w:rsidRPr="00413253">
        <w:rPr>
          <w:rFonts w:cs="Arial"/>
        </w:rPr>
        <w:t>Formula program anytime in the last 5 years</w:t>
      </w:r>
      <w:r w:rsidR="009B43B6" w:rsidRPr="00413253">
        <w:rPr>
          <w:rFonts w:cs="Arial"/>
        </w:rPr>
        <w:t>.</w:t>
      </w:r>
    </w:p>
    <w:p w14:paraId="36ED1EB3" w14:textId="77777777" w:rsidR="00182348" w:rsidRPr="006049CC" w:rsidRDefault="00182348" w:rsidP="0074544F">
      <w:pPr>
        <w:numPr>
          <w:ilvl w:val="1"/>
          <w:numId w:val="10"/>
        </w:numPr>
        <w:spacing w:before="0"/>
        <w:rPr>
          <w:rFonts w:cs="Arial"/>
        </w:rPr>
      </w:pPr>
      <w:r w:rsidRPr="00413253">
        <w:rPr>
          <w:rFonts w:cs="Arial"/>
        </w:rPr>
        <w:t>S</w:t>
      </w:r>
      <w:r w:rsidRPr="006049CC">
        <w:rPr>
          <w:rFonts w:cs="Arial"/>
        </w:rPr>
        <w:t>elect a program area (AmeriCorps)</w:t>
      </w:r>
    </w:p>
    <w:p w14:paraId="4E52F59E" w14:textId="634CBA4A" w:rsidR="000B3AE7" w:rsidRPr="006049CC" w:rsidRDefault="000B3AE7" w:rsidP="000B3AE7">
      <w:pPr>
        <w:numPr>
          <w:ilvl w:val="2"/>
          <w:numId w:val="10"/>
        </w:numPr>
        <w:tabs>
          <w:tab w:val="clear" w:pos="2160"/>
        </w:tabs>
        <w:spacing w:before="0"/>
        <w:ind w:left="1620"/>
        <w:rPr>
          <w:rFonts w:cs="Arial"/>
        </w:rPr>
      </w:pPr>
      <w:r w:rsidRPr="006049CC">
        <w:rPr>
          <w:rFonts w:cs="Arial"/>
          <w:i/>
        </w:rPr>
        <w:t xml:space="preserve">FY </w:t>
      </w:r>
      <w:r w:rsidRPr="00907873">
        <w:rPr>
          <w:rFonts w:cs="Arial"/>
          <w:i/>
        </w:rPr>
        <w:t>202</w:t>
      </w:r>
      <w:r w:rsidR="00A628AC">
        <w:rPr>
          <w:rFonts w:cs="Arial"/>
          <w:i/>
        </w:rPr>
        <w:t>4</w:t>
      </w:r>
      <w:r w:rsidRPr="00907873">
        <w:rPr>
          <w:rFonts w:cs="Arial"/>
          <w:i/>
        </w:rPr>
        <w:t xml:space="preserve"> A</w:t>
      </w:r>
      <w:r w:rsidRPr="006049CC">
        <w:rPr>
          <w:rFonts w:cs="Arial"/>
          <w:i/>
        </w:rPr>
        <w:t>meriCorps State and Territory Commission (New and Cont)</w:t>
      </w:r>
      <w:r w:rsidRPr="006049CC">
        <w:rPr>
          <w:rFonts w:cs="Arial"/>
        </w:rPr>
        <w:t xml:space="preserve">” for </w:t>
      </w:r>
      <w:r w:rsidR="00085799" w:rsidRPr="006049CC">
        <w:rPr>
          <w:rFonts w:cs="Arial"/>
        </w:rPr>
        <w:t xml:space="preserve">Cost Reimbursement </w:t>
      </w:r>
      <w:r w:rsidRPr="006049CC">
        <w:rPr>
          <w:rFonts w:cs="Arial"/>
        </w:rPr>
        <w:t xml:space="preserve">applications </w:t>
      </w:r>
    </w:p>
    <w:p w14:paraId="5FA57B7F" w14:textId="77777777" w:rsidR="000B3AE7" w:rsidRPr="006049CC" w:rsidRDefault="000B3AE7" w:rsidP="000B3AE7">
      <w:pPr>
        <w:spacing w:before="0"/>
        <w:ind w:left="1260"/>
        <w:rPr>
          <w:rFonts w:cs="Arial"/>
        </w:rPr>
      </w:pPr>
      <w:r w:rsidRPr="006049CC">
        <w:rPr>
          <w:rFonts w:cs="Arial"/>
        </w:rPr>
        <w:t xml:space="preserve">        Or</w:t>
      </w:r>
    </w:p>
    <w:p w14:paraId="6A7FB3D1" w14:textId="65B1265B" w:rsidR="000B3AE7" w:rsidRPr="00413253" w:rsidRDefault="000B3AE7" w:rsidP="000B3AE7">
      <w:pPr>
        <w:numPr>
          <w:ilvl w:val="2"/>
          <w:numId w:val="10"/>
        </w:numPr>
        <w:tabs>
          <w:tab w:val="clear" w:pos="2160"/>
        </w:tabs>
        <w:spacing w:before="0"/>
        <w:ind w:left="1620"/>
        <w:rPr>
          <w:rFonts w:cs="Arial"/>
        </w:rPr>
      </w:pPr>
      <w:r w:rsidRPr="006049CC">
        <w:rPr>
          <w:rFonts w:cs="Arial"/>
        </w:rPr>
        <w:t>“</w:t>
      </w:r>
      <w:r w:rsidRPr="006049CC">
        <w:rPr>
          <w:rFonts w:cs="Arial"/>
          <w:i/>
        </w:rPr>
        <w:t>FY 2</w:t>
      </w:r>
      <w:r w:rsidRPr="00907873">
        <w:rPr>
          <w:rFonts w:cs="Arial"/>
          <w:i/>
        </w:rPr>
        <w:t>02</w:t>
      </w:r>
      <w:r w:rsidR="00A628AC">
        <w:rPr>
          <w:rFonts w:cs="Arial"/>
          <w:i/>
        </w:rPr>
        <w:t>4</w:t>
      </w:r>
      <w:r w:rsidRPr="00907873">
        <w:rPr>
          <w:rFonts w:cs="Arial"/>
          <w:i/>
        </w:rPr>
        <w:t xml:space="preserve"> Am</w:t>
      </w:r>
      <w:r w:rsidRPr="006049CC">
        <w:rPr>
          <w:rFonts w:cs="Arial"/>
          <w:i/>
        </w:rPr>
        <w:t>eriCorps</w:t>
      </w:r>
      <w:r w:rsidRPr="00413253">
        <w:rPr>
          <w:rFonts w:cs="Arial"/>
          <w:i/>
        </w:rPr>
        <w:t xml:space="preserve"> State and Territory Commission Fixed </w:t>
      </w:r>
      <w:r>
        <w:rPr>
          <w:rFonts w:cs="Arial"/>
          <w:i/>
        </w:rPr>
        <w:t>Amount,</w:t>
      </w:r>
      <w:r w:rsidRPr="00413253">
        <w:rPr>
          <w:rFonts w:cs="Arial"/>
          <w:i/>
        </w:rPr>
        <w:t xml:space="preserve"> EAP</w:t>
      </w:r>
      <w:r w:rsidR="00085799">
        <w:rPr>
          <w:rFonts w:cs="Arial"/>
          <w:i/>
        </w:rPr>
        <w:t xml:space="preserve"> (New and Cont)</w:t>
      </w:r>
      <w:r w:rsidRPr="00413253">
        <w:rPr>
          <w:rFonts w:cs="Arial"/>
        </w:rPr>
        <w:t>” for Fixed amount</w:t>
      </w:r>
      <w:r w:rsidR="00085799">
        <w:rPr>
          <w:rFonts w:cs="Arial"/>
        </w:rPr>
        <w:t xml:space="preserve"> applications</w:t>
      </w:r>
    </w:p>
    <w:p w14:paraId="6A521A4A" w14:textId="77777777" w:rsidR="00182348" w:rsidRPr="00413253" w:rsidRDefault="00182348" w:rsidP="0074544F">
      <w:pPr>
        <w:numPr>
          <w:ilvl w:val="1"/>
          <w:numId w:val="10"/>
        </w:numPr>
        <w:spacing w:before="0"/>
        <w:rPr>
          <w:rFonts w:cs="Arial"/>
        </w:rPr>
      </w:pPr>
      <w:r w:rsidRPr="00413253">
        <w:rPr>
          <w:rFonts w:cs="Arial"/>
        </w:rPr>
        <w:t>Select the state (Maine)</w:t>
      </w:r>
    </w:p>
    <w:p w14:paraId="6AC775E7" w14:textId="2070A292" w:rsidR="00182348" w:rsidRPr="00413253" w:rsidRDefault="00182348" w:rsidP="0074544F">
      <w:pPr>
        <w:numPr>
          <w:ilvl w:val="1"/>
          <w:numId w:val="10"/>
        </w:numPr>
        <w:spacing w:before="0"/>
        <w:rPr>
          <w:rFonts w:cs="Arial"/>
        </w:rPr>
      </w:pPr>
      <w:r w:rsidRPr="00413253">
        <w:rPr>
          <w:rFonts w:cs="Arial"/>
        </w:rPr>
        <w:t>Select the State Prime ID (</w:t>
      </w:r>
      <w:r w:rsidR="0090463E" w:rsidRPr="00413253">
        <w:rPr>
          <w:rFonts w:cs="Arial"/>
        </w:rPr>
        <w:t>us</w:t>
      </w:r>
      <w:r w:rsidR="006A3B93">
        <w:rPr>
          <w:rFonts w:cs="Arial"/>
        </w:rPr>
        <w:t>e</w:t>
      </w:r>
      <w:r w:rsidR="0090463E" w:rsidRPr="00413253">
        <w:rPr>
          <w:rFonts w:cs="Arial"/>
        </w:rPr>
        <w:t xml:space="preserve"> the pull-down menu; there should be one </w:t>
      </w:r>
      <w:r w:rsidR="00F13AB9" w:rsidRPr="00413253">
        <w:rPr>
          <w:rFonts w:cs="Arial"/>
        </w:rPr>
        <w:t xml:space="preserve">Maine </w:t>
      </w:r>
      <w:r w:rsidR="0090463E" w:rsidRPr="00413253">
        <w:rPr>
          <w:rFonts w:cs="Arial"/>
        </w:rPr>
        <w:t>choice only</w:t>
      </w:r>
      <w:r w:rsidRPr="00413253">
        <w:rPr>
          <w:rFonts w:cs="Arial"/>
        </w:rPr>
        <w:t>)</w:t>
      </w:r>
    </w:p>
    <w:p w14:paraId="010303C7" w14:textId="271B6820" w:rsidR="00180399" w:rsidRDefault="00180399" w:rsidP="00180399">
      <w:pPr>
        <w:ind w:firstLine="360"/>
        <w:rPr>
          <w:rFonts w:cs="Arial"/>
        </w:rPr>
      </w:pPr>
      <w:r w:rsidRPr="00413253">
        <w:rPr>
          <w:rFonts w:cs="Arial"/>
        </w:rPr>
        <w:lastRenderedPageBreak/>
        <w:t>Once these steps are completed, you fill out the Applicant Info and Application Info sections.</w:t>
      </w:r>
    </w:p>
    <w:p w14:paraId="617667FE" w14:textId="1BF77BD1" w:rsidR="00B355BC" w:rsidRPr="00B355BC" w:rsidRDefault="00B355BC" w:rsidP="00B355BC">
      <w:pPr>
        <w:rPr>
          <w:rFonts w:cs="Arial"/>
        </w:rPr>
      </w:pPr>
      <w:r w:rsidRPr="00B355BC">
        <w:rPr>
          <w:b/>
          <w:bCs/>
          <w:smallCaps/>
        </w:rPr>
        <w:t>Intergovernmental Review</w:t>
      </w:r>
      <w:r>
        <w:t xml:space="preserve">. </w:t>
      </w:r>
      <w:r w:rsidRPr="00B355BC">
        <w:rPr>
          <w:rFonts w:cs="Arial"/>
          <w:bCs/>
          <w:szCs w:val="22"/>
        </w:rPr>
        <w:t xml:space="preserve">This Notice is </w:t>
      </w:r>
      <w:r w:rsidRPr="000B3AE7">
        <w:rPr>
          <w:rFonts w:cs="Arial"/>
          <w:b/>
          <w:szCs w:val="22"/>
        </w:rPr>
        <w:t>not</w:t>
      </w:r>
      <w:r w:rsidRPr="00B355BC">
        <w:rPr>
          <w:rFonts w:cs="Arial"/>
          <w:bCs/>
          <w:szCs w:val="22"/>
        </w:rPr>
        <w:t xml:space="preserve"> subject to </w:t>
      </w:r>
      <w:hyperlink r:id="rId43" w:history="1">
        <w:r w:rsidRPr="00B355BC">
          <w:rPr>
            <w:rStyle w:val="Hyperlink"/>
            <w:rFonts w:cs="Arial"/>
            <w:bCs/>
            <w:szCs w:val="22"/>
          </w:rPr>
          <w:t>Executive Order 12372</w:t>
        </w:r>
      </w:hyperlink>
      <w:r w:rsidRPr="00B355BC">
        <w:rPr>
          <w:rFonts w:cs="Arial"/>
          <w:bCs/>
          <w:szCs w:val="22"/>
        </w:rPr>
        <w:t xml:space="preserve">, “Intergovernmental Review of Federal Programs.”  </w:t>
      </w:r>
    </w:p>
    <w:p w14:paraId="6BB48949" w14:textId="77777777" w:rsidR="00504F82" w:rsidRPr="00413253" w:rsidRDefault="00DC71A5" w:rsidP="00504F82">
      <w:pPr>
        <w:pStyle w:val="Heading2"/>
        <w:rPr>
          <w:rFonts w:ascii="Arial" w:hAnsi="Arial" w:cs="Arial"/>
        </w:rPr>
      </w:pPr>
      <w:bookmarkStart w:id="544" w:name="_Toc339908455"/>
      <w:bookmarkStart w:id="545" w:name="_Toc368947668"/>
      <w:bookmarkStart w:id="546" w:name="_Toc529197830"/>
      <w:bookmarkStart w:id="547" w:name="_Toc53056241"/>
      <w:bookmarkStart w:id="548" w:name="_Toc84501128"/>
      <w:bookmarkStart w:id="549" w:name="_Toc144474204"/>
      <w:r w:rsidRPr="00413253">
        <w:rPr>
          <w:rFonts w:ascii="Arial" w:hAnsi="Arial" w:cs="Arial"/>
        </w:rPr>
        <w:t>I</w:t>
      </w:r>
      <w:r w:rsidR="005E70C6" w:rsidRPr="00413253">
        <w:rPr>
          <w:rFonts w:ascii="Arial" w:hAnsi="Arial" w:cs="Arial"/>
        </w:rPr>
        <w:t>V</w:t>
      </w:r>
      <w:r w:rsidRPr="00413253">
        <w:rPr>
          <w:rFonts w:ascii="Arial" w:hAnsi="Arial" w:cs="Arial"/>
        </w:rPr>
        <w:t xml:space="preserve">.  </w:t>
      </w:r>
      <w:r w:rsidR="00504F82" w:rsidRPr="00413253">
        <w:rPr>
          <w:rFonts w:ascii="Arial" w:hAnsi="Arial" w:cs="Arial"/>
        </w:rPr>
        <w:t>Contents of a Complete Application (eGrants and Hard Copies)</w:t>
      </w:r>
      <w:bookmarkEnd w:id="544"/>
      <w:bookmarkEnd w:id="545"/>
      <w:bookmarkEnd w:id="546"/>
      <w:bookmarkEnd w:id="547"/>
      <w:bookmarkEnd w:id="548"/>
      <w:bookmarkEnd w:id="549"/>
    </w:p>
    <w:p w14:paraId="0803A4DE" w14:textId="48633574" w:rsidR="00897E15" w:rsidRPr="00413253" w:rsidRDefault="00504F82" w:rsidP="00897E15">
      <w:pPr>
        <w:pStyle w:val="Body0"/>
        <w:ind w:firstLine="0"/>
        <w:rPr>
          <w:rFonts w:cs="Arial"/>
          <w:szCs w:val="22"/>
        </w:rPr>
      </w:pPr>
      <w:r w:rsidRPr="00413253">
        <w:rPr>
          <w:rFonts w:cs="Arial"/>
        </w:rPr>
        <w:t xml:space="preserve">Your application consists of </w:t>
      </w:r>
      <w:r w:rsidR="00DB4F2B" w:rsidRPr="00413253">
        <w:rPr>
          <w:rFonts w:cs="Arial"/>
        </w:rPr>
        <w:t xml:space="preserve">information submitted through the eGrants system </w:t>
      </w:r>
      <w:r w:rsidR="00DB4F2B" w:rsidRPr="001B0497">
        <w:rPr>
          <w:rFonts w:cs="Arial"/>
          <w:u w:val="single"/>
        </w:rPr>
        <w:t>AND</w:t>
      </w:r>
      <w:r w:rsidR="00DB4F2B" w:rsidRPr="00413253">
        <w:rPr>
          <w:rFonts w:cs="Arial"/>
        </w:rPr>
        <w:t xml:space="preserve"> </w:t>
      </w:r>
      <w:r w:rsidR="00C726CA">
        <w:rPr>
          <w:rFonts w:cs="Arial"/>
        </w:rPr>
        <w:t>digital</w:t>
      </w:r>
      <w:r w:rsidR="00DB4F2B" w:rsidRPr="00413253">
        <w:rPr>
          <w:rFonts w:cs="Arial"/>
        </w:rPr>
        <w:t xml:space="preserve"> materials that must be </w:t>
      </w:r>
      <w:r w:rsidR="001B0497">
        <w:rPr>
          <w:rFonts w:cs="Arial"/>
        </w:rPr>
        <w:t>submitted electronically (email)</w:t>
      </w:r>
      <w:r w:rsidR="00DB4F2B" w:rsidRPr="00413253">
        <w:rPr>
          <w:rFonts w:cs="Arial"/>
        </w:rPr>
        <w:t xml:space="preserve"> to the</w:t>
      </w:r>
      <w:r w:rsidR="00277DC0" w:rsidRPr="00413253">
        <w:rPr>
          <w:rFonts w:cs="Arial"/>
        </w:rPr>
        <w:t xml:space="preserve"> Maine </w:t>
      </w:r>
      <w:r w:rsidR="007A4699" w:rsidRPr="00413253">
        <w:rPr>
          <w:rFonts w:cs="Arial"/>
        </w:rPr>
        <w:t>Division of Procurement Services</w:t>
      </w:r>
      <w:r w:rsidR="00DB4F2B" w:rsidRPr="00413253">
        <w:rPr>
          <w:rFonts w:cs="Arial"/>
        </w:rPr>
        <w:t xml:space="preserve"> by the submission deadline.</w:t>
      </w:r>
      <w:r w:rsidR="00546CF5" w:rsidRPr="00413253">
        <w:rPr>
          <w:rFonts w:cs="Arial"/>
        </w:rPr>
        <w:t xml:space="preserve"> </w:t>
      </w:r>
      <w:r w:rsidR="00D53958" w:rsidRPr="00413253">
        <w:rPr>
          <w:rFonts w:cs="Arial"/>
        </w:rPr>
        <w:t>I</w:t>
      </w:r>
      <w:r w:rsidR="00546CF5" w:rsidRPr="00413253">
        <w:rPr>
          <w:rFonts w:cs="Arial"/>
        </w:rPr>
        <w:t xml:space="preserve">f </w:t>
      </w:r>
      <w:r w:rsidR="00546CF5" w:rsidRPr="00413253">
        <w:rPr>
          <w:rFonts w:cs="Arial"/>
          <w:u w:val="single"/>
        </w:rPr>
        <w:t>any</w:t>
      </w:r>
      <w:r w:rsidR="00546CF5" w:rsidRPr="00413253">
        <w:rPr>
          <w:rFonts w:cs="Arial"/>
        </w:rPr>
        <w:t xml:space="preserve"> required component is not received at the time applications close – </w:t>
      </w:r>
      <w:r w:rsidR="00546CF5" w:rsidRPr="00413253">
        <w:rPr>
          <w:rFonts w:cs="Arial"/>
          <w:u w:val="single"/>
        </w:rPr>
        <w:t>that application will be rejected and not considered</w:t>
      </w:r>
      <w:r w:rsidR="00546CF5" w:rsidRPr="00413253">
        <w:rPr>
          <w:rFonts w:cs="Arial"/>
        </w:rPr>
        <w:t>.</w:t>
      </w:r>
      <w:r w:rsidR="00897E15" w:rsidRPr="00413253">
        <w:rPr>
          <w:rFonts w:cs="Arial"/>
        </w:rPr>
        <w:t xml:space="preserve"> The </w:t>
      </w:r>
      <w:r w:rsidR="00897E15" w:rsidRPr="00413253">
        <w:rPr>
          <w:rFonts w:cs="Arial"/>
          <w:szCs w:val="22"/>
        </w:rPr>
        <w:t xml:space="preserve">Commission, </w:t>
      </w:r>
      <w:r w:rsidR="00897E15" w:rsidRPr="00413253">
        <w:rPr>
          <w:rStyle w:val="InitialStyle"/>
          <w:rFonts w:ascii="Arial" w:hAnsi="Arial" w:cs="Arial"/>
          <w:bCs/>
          <w:sz w:val="22"/>
          <w:szCs w:val="22"/>
        </w:rPr>
        <w:t xml:space="preserve">at its sole discretion, reserves the right to recognize and waive minor informalities and irregularities found in </w:t>
      </w:r>
      <w:r w:rsidR="00B87704">
        <w:rPr>
          <w:rStyle w:val="InitialStyle"/>
          <w:rFonts w:ascii="Arial" w:hAnsi="Arial" w:cs="Arial"/>
          <w:bCs/>
          <w:sz w:val="22"/>
          <w:szCs w:val="22"/>
        </w:rPr>
        <w:t>application</w:t>
      </w:r>
      <w:r w:rsidR="00897E15" w:rsidRPr="00413253">
        <w:rPr>
          <w:rStyle w:val="InitialStyle"/>
          <w:rFonts w:ascii="Arial" w:hAnsi="Arial" w:cs="Arial"/>
          <w:bCs/>
          <w:sz w:val="22"/>
          <w:szCs w:val="22"/>
        </w:rPr>
        <w:t xml:space="preserve">s received in response to this </w:t>
      </w:r>
      <w:r w:rsidR="00B87704">
        <w:rPr>
          <w:rStyle w:val="InitialStyle"/>
          <w:rFonts w:ascii="Arial" w:hAnsi="Arial" w:cs="Arial"/>
          <w:bCs/>
          <w:sz w:val="22"/>
          <w:szCs w:val="22"/>
        </w:rPr>
        <w:t>RFA</w:t>
      </w:r>
      <w:r w:rsidR="00897E15" w:rsidRPr="00413253">
        <w:rPr>
          <w:rFonts w:cs="Arial"/>
          <w:szCs w:val="22"/>
        </w:rPr>
        <w:t>.</w:t>
      </w:r>
    </w:p>
    <w:p w14:paraId="4D5F2379" w14:textId="61044111" w:rsidR="00125C68" w:rsidRPr="00413253" w:rsidRDefault="00A628AC" w:rsidP="00DB07D8">
      <w:pPr>
        <w:rPr>
          <w:rFonts w:cs="Arial"/>
          <w:szCs w:val="22"/>
        </w:rPr>
      </w:pPr>
      <w:r>
        <w:rPr>
          <w:rFonts w:cs="Arial"/>
          <w:b/>
          <w:iCs/>
          <w:smallCaps/>
        </w:rPr>
        <w:t>i</w:t>
      </w:r>
      <w:r w:rsidR="00027252" w:rsidRPr="00DB07D8">
        <w:rPr>
          <w:rFonts w:cs="Arial"/>
          <w:b/>
          <w:iCs/>
          <w:smallCaps/>
        </w:rPr>
        <w:t xml:space="preserve">tems </w:t>
      </w:r>
      <w:r w:rsidR="00DB07D8" w:rsidRPr="00DB07D8">
        <w:rPr>
          <w:rFonts w:cs="Arial"/>
          <w:b/>
          <w:iCs/>
          <w:smallCaps/>
        </w:rPr>
        <w:t>t</w:t>
      </w:r>
      <w:r w:rsidR="00027252" w:rsidRPr="00DB07D8">
        <w:rPr>
          <w:rFonts w:cs="Arial"/>
          <w:b/>
          <w:iCs/>
          <w:smallCaps/>
        </w:rPr>
        <w:t>o be completed in eGrants</w:t>
      </w:r>
      <w:r w:rsidR="00DB07D8" w:rsidRPr="00DB07D8">
        <w:rPr>
          <w:rFonts w:cs="Arial"/>
          <w:b/>
          <w:iCs/>
          <w:smallCaps/>
        </w:rPr>
        <w:t>.</w:t>
      </w:r>
      <w:r w:rsidR="00DB07D8">
        <w:rPr>
          <w:rFonts w:cs="Arial"/>
          <w:b/>
          <w:i/>
        </w:rPr>
        <w:t xml:space="preserve"> </w:t>
      </w:r>
      <w:r w:rsidR="00125C68" w:rsidRPr="00413253">
        <w:rPr>
          <w:rFonts w:cs="Arial"/>
          <w:szCs w:val="22"/>
        </w:rPr>
        <w:t xml:space="preserve">Information entered in the Applicant Info, Application Info, and Budget sections will populate the SF424 Facesheet. </w:t>
      </w:r>
    </w:p>
    <w:p w14:paraId="25C66AD0" w14:textId="77777777" w:rsidR="00425539" w:rsidRPr="00413253" w:rsidRDefault="00425539" w:rsidP="00425539">
      <w:pPr>
        <w:tabs>
          <w:tab w:val="center" w:pos="720"/>
        </w:tabs>
        <w:overflowPunct/>
        <w:autoSpaceDE/>
        <w:autoSpaceDN/>
        <w:adjustRightInd/>
        <w:spacing w:before="0"/>
        <w:textAlignment w:val="auto"/>
        <w:rPr>
          <w:rFonts w:cs="Arial"/>
          <w:b/>
          <w:sz w:val="20"/>
        </w:rPr>
      </w:pPr>
    </w:p>
    <w:p w14:paraId="47FC85C1" w14:textId="77777777" w:rsidR="00425539" w:rsidRPr="00413253" w:rsidRDefault="00425539" w:rsidP="006225B8">
      <w:pPr>
        <w:numPr>
          <w:ilvl w:val="0"/>
          <w:numId w:val="30"/>
        </w:numPr>
        <w:tabs>
          <w:tab w:val="center" w:pos="360"/>
        </w:tabs>
        <w:overflowPunct/>
        <w:autoSpaceDE/>
        <w:autoSpaceDN/>
        <w:adjustRightInd/>
        <w:spacing w:before="0"/>
        <w:textAlignment w:val="auto"/>
        <w:rPr>
          <w:rFonts w:cs="Arial"/>
          <w:b/>
          <w:szCs w:val="22"/>
        </w:rPr>
      </w:pPr>
      <w:r w:rsidRPr="00413253">
        <w:rPr>
          <w:rFonts w:cs="Arial"/>
          <w:b/>
          <w:szCs w:val="22"/>
        </w:rPr>
        <w:t>Applicant Info</w:t>
      </w:r>
    </w:p>
    <w:p w14:paraId="3A3A6DE8" w14:textId="6BEF55E5" w:rsidR="00425539" w:rsidRPr="00413253" w:rsidRDefault="00125C68" w:rsidP="0074544F">
      <w:pPr>
        <w:pStyle w:val="ListParagraph"/>
        <w:numPr>
          <w:ilvl w:val="0"/>
          <w:numId w:val="10"/>
        </w:numPr>
        <w:rPr>
          <w:rFonts w:cs="Arial"/>
        </w:rPr>
      </w:pPr>
      <w:r w:rsidRPr="00413253">
        <w:rPr>
          <w:rFonts w:cs="Arial"/>
        </w:rPr>
        <w:t xml:space="preserve">New applicants enter </w:t>
      </w:r>
      <w:r w:rsidR="00425539" w:rsidRPr="00413253">
        <w:rPr>
          <w:rFonts w:cs="Arial"/>
        </w:rPr>
        <w:t xml:space="preserve">the requested information in the fields that appear. </w:t>
      </w:r>
      <w:r w:rsidRPr="00413253">
        <w:rPr>
          <w:rFonts w:cs="Arial"/>
        </w:rPr>
        <w:t xml:space="preserve">Renewal applicants should review and update information that is auto-entered from the last </w:t>
      </w:r>
      <w:r w:rsidR="003671C0">
        <w:rPr>
          <w:rFonts w:cs="Arial"/>
        </w:rPr>
        <w:t>application</w:t>
      </w:r>
      <w:r w:rsidRPr="00413253">
        <w:rPr>
          <w:rFonts w:cs="Arial"/>
        </w:rPr>
        <w:t xml:space="preserve"> submitted. </w:t>
      </w:r>
      <w:r w:rsidR="00425539" w:rsidRPr="00413253">
        <w:rPr>
          <w:rFonts w:cs="Arial"/>
        </w:rPr>
        <w:t>The contact person needs to be the person who can answer questions about the application.</w:t>
      </w:r>
    </w:p>
    <w:p w14:paraId="6B32454D" w14:textId="2B057A43" w:rsidR="00125C68" w:rsidRPr="00413253" w:rsidRDefault="00125C68" w:rsidP="0074544F">
      <w:pPr>
        <w:pStyle w:val="ListParagraph"/>
        <w:numPr>
          <w:ilvl w:val="0"/>
          <w:numId w:val="10"/>
        </w:numPr>
        <w:rPr>
          <w:rFonts w:cs="Arial"/>
        </w:rPr>
      </w:pPr>
      <w:r w:rsidRPr="00413253">
        <w:rPr>
          <w:rFonts w:cs="Arial"/>
        </w:rPr>
        <w:t xml:space="preserve">The project/program name </w:t>
      </w:r>
      <w:r w:rsidRPr="00C726CA">
        <w:rPr>
          <w:rFonts w:cs="Arial"/>
          <w:u w:val="single"/>
        </w:rPr>
        <w:t>must include “AmeriCorps”</w:t>
      </w:r>
      <w:r w:rsidRPr="00413253">
        <w:rPr>
          <w:rFonts w:cs="Arial"/>
        </w:rPr>
        <w:t xml:space="preserve"> and be suitable for use as the</w:t>
      </w:r>
      <w:r w:rsidR="006D3416" w:rsidRPr="006D3416">
        <w:rPr>
          <w:rFonts w:cs="Arial"/>
        </w:rPr>
        <w:t xml:space="preserve"> </w:t>
      </w:r>
      <w:r w:rsidR="006D3416" w:rsidRPr="00413253">
        <w:rPr>
          <w:rFonts w:cs="Arial"/>
        </w:rPr>
        <w:t>program</w:t>
      </w:r>
      <w:r w:rsidRPr="00413253">
        <w:rPr>
          <w:rFonts w:cs="Arial"/>
        </w:rPr>
        <w:t xml:space="preserve"> “brand</w:t>
      </w:r>
      <w:r w:rsidR="00C726CA">
        <w:rPr>
          <w:rFonts w:cs="Arial"/>
        </w:rPr>
        <w:t xml:space="preserve"> name</w:t>
      </w:r>
      <w:r w:rsidRPr="00413253">
        <w:rPr>
          <w:rFonts w:cs="Arial"/>
        </w:rPr>
        <w:t>”</w:t>
      </w:r>
      <w:r w:rsidR="00C726CA">
        <w:rPr>
          <w:rFonts w:cs="Arial"/>
        </w:rPr>
        <w:t xml:space="preserve"> </w:t>
      </w:r>
      <w:r w:rsidRPr="00413253">
        <w:rPr>
          <w:rFonts w:cs="Arial"/>
        </w:rPr>
        <w:t>in community outreach.</w:t>
      </w:r>
    </w:p>
    <w:p w14:paraId="6E97359F" w14:textId="77777777" w:rsidR="00425539" w:rsidRPr="00413253" w:rsidRDefault="00425539" w:rsidP="00425539">
      <w:pPr>
        <w:rPr>
          <w:rFonts w:cs="Arial"/>
          <w:b/>
        </w:rPr>
      </w:pPr>
      <w:r w:rsidRPr="00413253">
        <w:rPr>
          <w:rFonts w:cs="Arial"/>
          <w:b/>
        </w:rPr>
        <w:t xml:space="preserve">II. </w:t>
      </w:r>
      <w:r w:rsidR="007D0F8F" w:rsidRPr="00413253">
        <w:rPr>
          <w:rFonts w:cs="Arial"/>
          <w:b/>
        </w:rPr>
        <w:t xml:space="preserve"> </w:t>
      </w:r>
      <w:r w:rsidRPr="00413253">
        <w:rPr>
          <w:rFonts w:cs="Arial"/>
          <w:b/>
        </w:rPr>
        <w:t>Application Info</w:t>
      </w:r>
    </w:p>
    <w:p w14:paraId="39F0F485" w14:textId="77777777" w:rsidR="00425539" w:rsidRPr="00413253" w:rsidRDefault="00425539" w:rsidP="00425539">
      <w:pPr>
        <w:tabs>
          <w:tab w:val="center" w:pos="720"/>
        </w:tabs>
        <w:ind w:left="360" w:hanging="360"/>
        <w:rPr>
          <w:rFonts w:cs="Arial"/>
          <w:szCs w:val="22"/>
        </w:rPr>
      </w:pPr>
      <w:r w:rsidRPr="00413253">
        <w:rPr>
          <w:rFonts w:cs="Arial"/>
          <w:szCs w:val="22"/>
        </w:rPr>
        <w:tab/>
        <w:t>In the Application Info Section enter:</w:t>
      </w:r>
    </w:p>
    <w:p w14:paraId="6BE1718C" w14:textId="77777777" w:rsidR="00425539" w:rsidRPr="00413253" w:rsidRDefault="00425539" w:rsidP="006225B8">
      <w:pPr>
        <w:numPr>
          <w:ilvl w:val="0"/>
          <w:numId w:val="31"/>
        </w:numPr>
        <w:tabs>
          <w:tab w:val="clear" w:pos="1440"/>
          <w:tab w:val="num" w:pos="720"/>
        </w:tabs>
        <w:overflowPunct/>
        <w:autoSpaceDE/>
        <w:autoSpaceDN/>
        <w:adjustRightInd/>
        <w:spacing w:before="0"/>
        <w:ind w:left="720"/>
        <w:textAlignment w:val="auto"/>
        <w:rPr>
          <w:rFonts w:cs="Arial"/>
          <w:szCs w:val="22"/>
        </w:rPr>
      </w:pPr>
      <w:r w:rsidRPr="00413253">
        <w:rPr>
          <w:rFonts w:cs="Arial"/>
          <w:szCs w:val="22"/>
        </w:rPr>
        <w:t>Areas affected by your proposed program. For city or county information, please follow each one with the two-letter capitalized state abbreviation.</w:t>
      </w:r>
      <w:r w:rsidR="005B7872" w:rsidRPr="00413253">
        <w:rPr>
          <w:rFonts w:cs="Arial"/>
          <w:szCs w:val="22"/>
        </w:rPr>
        <w:t xml:space="preserve"> Use commas as separators. </w:t>
      </w:r>
    </w:p>
    <w:p w14:paraId="42CE02E4" w14:textId="77777777" w:rsidR="00425539" w:rsidRPr="00413253" w:rsidRDefault="00425539" w:rsidP="006225B8">
      <w:pPr>
        <w:numPr>
          <w:ilvl w:val="0"/>
          <w:numId w:val="31"/>
        </w:numPr>
        <w:tabs>
          <w:tab w:val="clear" w:pos="1440"/>
          <w:tab w:val="num" w:pos="720"/>
        </w:tabs>
        <w:overflowPunct/>
        <w:autoSpaceDE/>
        <w:autoSpaceDN/>
        <w:adjustRightInd/>
        <w:spacing w:before="0"/>
        <w:ind w:left="720"/>
        <w:textAlignment w:val="auto"/>
        <w:rPr>
          <w:rFonts w:cs="Arial"/>
          <w:szCs w:val="22"/>
        </w:rPr>
      </w:pPr>
      <w:r w:rsidRPr="00413253">
        <w:rPr>
          <w:rFonts w:cs="Arial"/>
          <w:szCs w:val="22"/>
        </w:rPr>
        <w:t xml:space="preserve">Requested project period start and end dates. </w:t>
      </w:r>
      <w:r w:rsidR="005B7872" w:rsidRPr="00413253">
        <w:rPr>
          <w:rFonts w:cs="Arial"/>
          <w:szCs w:val="22"/>
        </w:rPr>
        <w:t>Start dates are generally September 1 and may not be earlier than August 15</w:t>
      </w:r>
      <w:r w:rsidRPr="00413253">
        <w:rPr>
          <w:rFonts w:cs="Arial"/>
          <w:szCs w:val="22"/>
        </w:rPr>
        <w:t xml:space="preserve">. </w:t>
      </w:r>
    </w:p>
    <w:p w14:paraId="7451C88E" w14:textId="77777777" w:rsidR="00425539" w:rsidRPr="00413253" w:rsidRDefault="00425539" w:rsidP="006225B8">
      <w:pPr>
        <w:numPr>
          <w:ilvl w:val="0"/>
          <w:numId w:val="31"/>
        </w:numPr>
        <w:tabs>
          <w:tab w:val="clear" w:pos="1440"/>
          <w:tab w:val="num" w:pos="720"/>
        </w:tabs>
        <w:overflowPunct/>
        <w:autoSpaceDE/>
        <w:autoSpaceDN/>
        <w:adjustRightInd/>
        <w:spacing w:before="0"/>
        <w:ind w:hanging="1080"/>
        <w:textAlignment w:val="auto"/>
        <w:rPr>
          <w:rFonts w:cs="Arial"/>
          <w:szCs w:val="22"/>
        </w:rPr>
      </w:pPr>
      <w:r w:rsidRPr="00413253">
        <w:rPr>
          <w:rFonts w:cs="Arial"/>
          <w:szCs w:val="22"/>
        </w:rPr>
        <w:t>State Application Identifier:  Enter N/A.</w:t>
      </w:r>
    </w:p>
    <w:p w14:paraId="0087E6BA" w14:textId="77777777" w:rsidR="00425539" w:rsidRPr="00413253" w:rsidRDefault="00425539" w:rsidP="0074544F">
      <w:pPr>
        <w:numPr>
          <w:ilvl w:val="0"/>
          <w:numId w:val="12"/>
        </w:numPr>
        <w:overflowPunct/>
        <w:autoSpaceDE/>
        <w:autoSpaceDN/>
        <w:adjustRightInd/>
        <w:spacing w:before="0"/>
        <w:textAlignment w:val="auto"/>
        <w:rPr>
          <w:rFonts w:cs="Arial"/>
          <w:szCs w:val="22"/>
        </w:rPr>
      </w:pPr>
      <w:r w:rsidRPr="00413253">
        <w:rPr>
          <w:rFonts w:cs="Arial"/>
          <w:szCs w:val="22"/>
        </w:rPr>
        <w:t xml:space="preserve">The Application is Subject to Review by State Executive Order 12372 Process:  This is pre-filled as “No, this is not applicable.” </w:t>
      </w:r>
    </w:p>
    <w:p w14:paraId="78AB19DA" w14:textId="77777777" w:rsidR="00425539" w:rsidRPr="00413253" w:rsidRDefault="00425539" w:rsidP="006225B8">
      <w:pPr>
        <w:numPr>
          <w:ilvl w:val="0"/>
          <w:numId w:val="32"/>
        </w:numPr>
        <w:tabs>
          <w:tab w:val="left" w:pos="0"/>
        </w:tabs>
        <w:overflowPunct/>
        <w:autoSpaceDE/>
        <w:autoSpaceDN/>
        <w:adjustRightInd/>
        <w:spacing w:before="0"/>
        <w:textAlignment w:val="auto"/>
        <w:rPr>
          <w:rFonts w:cs="Arial"/>
          <w:szCs w:val="22"/>
        </w:rPr>
      </w:pPr>
      <w:r w:rsidRPr="00413253">
        <w:rPr>
          <w:rFonts w:cs="Arial"/>
          <w:szCs w:val="22"/>
        </w:rPr>
        <w:t xml:space="preserve">Indicate Yes or No if you are delinquent on any federal debt. If yes, send explanation </w:t>
      </w:r>
    </w:p>
    <w:p w14:paraId="7523B154" w14:textId="77777777" w:rsidR="00DD0A82" w:rsidRPr="00413253" w:rsidRDefault="00DD0A82" w:rsidP="00DD0A82">
      <w:pPr>
        <w:tabs>
          <w:tab w:val="left" w:pos="1080"/>
        </w:tabs>
        <w:spacing w:before="0"/>
        <w:rPr>
          <w:rFonts w:cs="Arial"/>
          <w:bCs/>
          <w:szCs w:val="22"/>
        </w:rPr>
      </w:pPr>
    </w:p>
    <w:p w14:paraId="7556D973" w14:textId="0F282CAD" w:rsidR="00027252" w:rsidRDefault="00027252" w:rsidP="000913FF">
      <w:pPr>
        <w:tabs>
          <w:tab w:val="left" w:pos="1080"/>
        </w:tabs>
        <w:spacing w:before="0"/>
        <w:ind w:left="360" w:hanging="360"/>
        <w:rPr>
          <w:rFonts w:cs="Arial"/>
          <w:b/>
          <w:bCs/>
          <w:szCs w:val="22"/>
        </w:rPr>
      </w:pPr>
      <w:r w:rsidRPr="00413253">
        <w:rPr>
          <w:rFonts w:cs="Arial"/>
          <w:b/>
          <w:bCs/>
          <w:szCs w:val="22"/>
        </w:rPr>
        <w:t>III.</w:t>
      </w:r>
      <w:r w:rsidRPr="00413253">
        <w:rPr>
          <w:rFonts w:cs="Arial"/>
          <w:b/>
          <w:bCs/>
          <w:szCs w:val="22"/>
        </w:rPr>
        <w:tab/>
        <w:t>Narrative</w:t>
      </w:r>
      <w:r w:rsidR="00AB4B50" w:rsidRPr="00413253">
        <w:rPr>
          <w:rFonts w:cs="Arial"/>
          <w:b/>
          <w:bCs/>
          <w:szCs w:val="22"/>
        </w:rPr>
        <w:t>s</w:t>
      </w:r>
      <w:r w:rsidRPr="00413253">
        <w:rPr>
          <w:rFonts w:cs="Arial"/>
          <w:b/>
          <w:bCs/>
          <w:szCs w:val="22"/>
        </w:rPr>
        <w:t xml:space="preserve"> </w:t>
      </w:r>
    </w:p>
    <w:p w14:paraId="1FE10D63" w14:textId="77777777" w:rsidR="00A04618" w:rsidRPr="00413253" w:rsidRDefault="00A04618" w:rsidP="000913FF">
      <w:pPr>
        <w:tabs>
          <w:tab w:val="left" w:pos="1080"/>
        </w:tabs>
        <w:spacing w:before="0"/>
        <w:ind w:left="360" w:hanging="360"/>
        <w:rPr>
          <w:rFonts w:cs="Arial"/>
          <w:b/>
          <w:bCs/>
          <w:szCs w:val="22"/>
        </w:rPr>
      </w:pPr>
      <w:r w:rsidRPr="00413253">
        <w:rPr>
          <w:rFonts w:cs="Arial"/>
          <w:b/>
          <w:bCs/>
          <w:szCs w:val="22"/>
        </w:rPr>
        <w:t>IV. Logic Model</w:t>
      </w:r>
    </w:p>
    <w:p w14:paraId="17CB4524" w14:textId="77777777" w:rsidR="00027252" w:rsidRPr="00413253" w:rsidRDefault="00027252" w:rsidP="000913FF">
      <w:pPr>
        <w:tabs>
          <w:tab w:val="left" w:pos="1080"/>
        </w:tabs>
        <w:spacing w:before="0"/>
        <w:ind w:left="360" w:hanging="360"/>
        <w:rPr>
          <w:rFonts w:cs="Arial"/>
          <w:b/>
          <w:bCs/>
          <w:szCs w:val="22"/>
        </w:rPr>
      </w:pPr>
      <w:r w:rsidRPr="00413253">
        <w:rPr>
          <w:rFonts w:cs="Arial"/>
          <w:b/>
          <w:bCs/>
          <w:szCs w:val="22"/>
        </w:rPr>
        <w:t>V.</w:t>
      </w:r>
      <w:r w:rsidRPr="00413253">
        <w:rPr>
          <w:rFonts w:cs="Arial"/>
          <w:b/>
          <w:bCs/>
          <w:szCs w:val="22"/>
        </w:rPr>
        <w:tab/>
        <w:t xml:space="preserve">Performance Measures </w:t>
      </w:r>
    </w:p>
    <w:p w14:paraId="1EEC172F" w14:textId="2FC30502" w:rsidR="00027252" w:rsidRPr="00413253" w:rsidRDefault="00A04618" w:rsidP="000913FF">
      <w:pPr>
        <w:tabs>
          <w:tab w:val="left" w:pos="1080"/>
        </w:tabs>
        <w:spacing w:before="0"/>
        <w:ind w:left="360" w:hanging="360"/>
        <w:rPr>
          <w:rFonts w:cs="Arial"/>
          <w:bCs/>
          <w:szCs w:val="22"/>
        </w:rPr>
      </w:pPr>
      <w:r w:rsidRPr="00413253">
        <w:rPr>
          <w:rFonts w:cs="Arial"/>
          <w:b/>
          <w:bCs/>
          <w:szCs w:val="22"/>
        </w:rPr>
        <w:t xml:space="preserve">VI. </w:t>
      </w:r>
      <w:r w:rsidR="00027252" w:rsidRPr="00413253">
        <w:rPr>
          <w:rFonts w:cs="Arial"/>
          <w:b/>
          <w:bCs/>
          <w:szCs w:val="22"/>
        </w:rPr>
        <w:t>Budget Narrative</w:t>
      </w:r>
      <w:r w:rsidR="00027252" w:rsidRPr="00413253">
        <w:rPr>
          <w:rFonts w:cs="Arial"/>
          <w:bCs/>
          <w:szCs w:val="22"/>
        </w:rPr>
        <w:t xml:space="preserve"> (Budget </w:t>
      </w:r>
      <w:r w:rsidR="00277DC0" w:rsidRPr="00413253">
        <w:rPr>
          <w:rFonts w:cs="Arial"/>
          <w:bCs/>
          <w:szCs w:val="22"/>
        </w:rPr>
        <w:t xml:space="preserve">Summary </w:t>
      </w:r>
      <w:r w:rsidR="00027252" w:rsidRPr="00413253">
        <w:rPr>
          <w:rFonts w:cs="Arial"/>
          <w:bCs/>
          <w:szCs w:val="22"/>
        </w:rPr>
        <w:t>form is automatically created by eGrants from budget narrative)</w:t>
      </w:r>
    </w:p>
    <w:p w14:paraId="70FC2D6B" w14:textId="77777777" w:rsidR="00DB07D8" w:rsidRPr="00DB07D8" w:rsidRDefault="00AB4B50" w:rsidP="00DB07D8">
      <w:pPr>
        <w:widowControl w:val="0"/>
        <w:suppressAutoHyphens/>
        <w:spacing w:before="0"/>
        <w:rPr>
          <w:rFonts w:cs="Arial"/>
          <w:b/>
          <w:bCs/>
        </w:rPr>
      </w:pPr>
      <w:r w:rsidRPr="00DB07D8">
        <w:rPr>
          <w:rFonts w:cs="Arial"/>
          <w:b/>
          <w:bCs/>
          <w:szCs w:val="22"/>
        </w:rPr>
        <w:t>VI</w:t>
      </w:r>
      <w:r w:rsidR="006D3416" w:rsidRPr="00DB07D8">
        <w:rPr>
          <w:rFonts w:cs="Arial"/>
          <w:b/>
          <w:bCs/>
          <w:szCs w:val="22"/>
        </w:rPr>
        <w:t>I</w:t>
      </w:r>
      <w:r w:rsidRPr="00DB07D8">
        <w:rPr>
          <w:rFonts w:cs="Arial"/>
          <w:b/>
          <w:bCs/>
          <w:szCs w:val="22"/>
        </w:rPr>
        <w:t xml:space="preserve">. </w:t>
      </w:r>
      <w:r w:rsidR="00DB07D8" w:rsidRPr="00DB07D8">
        <w:rPr>
          <w:rFonts w:cs="Arial"/>
          <w:b/>
          <w:bCs/>
        </w:rPr>
        <w:t>Continuation Changes</w:t>
      </w:r>
    </w:p>
    <w:p w14:paraId="15675AF5" w14:textId="38E694EF" w:rsidR="00DB07D8" w:rsidRPr="00DB07D8" w:rsidRDefault="00DB07D8" w:rsidP="00DB07D8">
      <w:pPr>
        <w:widowControl w:val="0"/>
        <w:suppressAutoHyphens/>
        <w:spacing w:before="0"/>
        <w:rPr>
          <w:rFonts w:cs="Arial"/>
          <w:b/>
          <w:bCs/>
        </w:rPr>
      </w:pPr>
      <w:r>
        <w:rPr>
          <w:rFonts w:cs="Arial"/>
          <w:b/>
          <w:bCs/>
        </w:rPr>
        <w:t xml:space="preserve">VIII. </w:t>
      </w:r>
      <w:r w:rsidRPr="00DB07D8">
        <w:rPr>
          <w:rFonts w:cs="Arial"/>
          <w:b/>
          <w:bCs/>
        </w:rPr>
        <w:t>Clarification</w:t>
      </w:r>
    </w:p>
    <w:p w14:paraId="62422D1B" w14:textId="33A427F0" w:rsidR="005E05D2" w:rsidRPr="00413253" w:rsidRDefault="00DB07D8" w:rsidP="002C534F">
      <w:pPr>
        <w:tabs>
          <w:tab w:val="left" w:pos="1080"/>
        </w:tabs>
        <w:spacing w:before="0"/>
        <w:ind w:left="360" w:hanging="360"/>
        <w:rPr>
          <w:rFonts w:cs="Arial"/>
          <w:b/>
          <w:bCs/>
          <w:szCs w:val="22"/>
        </w:rPr>
      </w:pPr>
      <w:r>
        <w:rPr>
          <w:rFonts w:cs="Arial"/>
          <w:b/>
          <w:bCs/>
          <w:szCs w:val="22"/>
        </w:rPr>
        <w:t>IX</w:t>
      </w:r>
      <w:r w:rsidR="006A3B93">
        <w:rPr>
          <w:rFonts w:cs="Arial"/>
          <w:b/>
          <w:bCs/>
          <w:szCs w:val="22"/>
        </w:rPr>
        <w:t xml:space="preserve">. </w:t>
      </w:r>
      <w:r w:rsidR="00AB4B50" w:rsidRPr="00413253">
        <w:rPr>
          <w:rFonts w:cs="Arial"/>
          <w:b/>
          <w:bCs/>
          <w:szCs w:val="22"/>
        </w:rPr>
        <w:t>Review, Authorize, Submit</w:t>
      </w:r>
    </w:p>
    <w:p w14:paraId="1FC94625" w14:textId="77777777" w:rsidR="00B52C94" w:rsidRPr="00413253" w:rsidRDefault="00626AD7" w:rsidP="002D6C2C">
      <w:pPr>
        <w:pStyle w:val="Heading2"/>
        <w:rPr>
          <w:rFonts w:ascii="Arial" w:hAnsi="Arial" w:cs="Arial"/>
        </w:rPr>
      </w:pPr>
      <w:bookmarkStart w:id="550" w:name="_Toc339908456"/>
      <w:bookmarkStart w:id="551" w:name="_Toc368947669"/>
      <w:bookmarkStart w:id="552" w:name="_Toc529197831"/>
      <w:bookmarkStart w:id="553" w:name="_Toc53056242"/>
      <w:bookmarkStart w:id="554" w:name="_Toc84501129"/>
      <w:bookmarkStart w:id="555" w:name="_Toc144474205"/>
      <w:r w:rsidRPr="00413253">
        <w:rPr>
          <w:rFonts w:ascii="Arial" w:hAnsi="Arial" w:cs="Arial"/>
        </w:rPr>
        <w:t>V</w:t>
      </w:r>
      <w:r w:rsidR="009D6E74" w:rsidRPr="00413253">
        <w:rPr>
          <w:rFonts w:ascii="Arial" w:hAnsi="Arial" w:cs="Arial"/>
        </w:rPr>
        <w:t xml:space="preserve">. </w:t>
      </w:r>
      <w:r w:rsidR="0090463E" w:rsidRPr="00413253">
        <w:rPr>
          <w:rFonts w:ascii="Arial" w:hAnsi="Arial" w:cs="Arial"/>
        </w:rPr>
        <w:t xml:space="preserve"> </w:t>
      </w:r>
      <w:r w:rsidR="00DC71A5" w:rsidRPr="00413253">
        <w:rPr>
          <w:rFonts w:ascii="Arial" w:hAnsi="Arial" w:cs="Arial"/>
        </w:rPr>
        <w:t xml:space="preserve">Instructions for </w:t>
      </w:r>
      <w:r w:rsidR="00B52C94" w:rsidRPr="00413253">
        <w:rPr>
          <w:rFonts w:ascii="Arial" w:hAnsi="Arial" w:cs="Arial"/>
        </w:rPr>
        <w:t>Narratives</w:t>
      </w:r>
      <w:bookmarkEnd w:id="550"/>
      <w:bookmarkEnd w:id="551"/>
      <w:bookmarkEnd w:id="552"/>
      <w:bookmarkEnd w:id="553"/>
      <w:bookmarkEnd w:id="554"/>
      <w:bookmarkEnd w:id="555"/>
    </w:p>
    <w:p w14:paraId="0794AB0C" w14:textId="77777777" w:rsidR="001712DC" w:rsidRPr="00413253" w:rsidRDefault="001712DC" w:rsidP="001712DC">
      <w:pPr>
        <w:rPr>
          <w:rFonts w:cs="Arial"/>
        </w:rPr>
      </w:pPr>
      <w:r w:rsidRPr="00413253">
        <w:rPr>
          <w:rFonts w:cs="Arial"/>
        </w:rPr>
        <w:t xml:space="preserve">The </w:t>
      </w:r>
      <w:r w:rsidR="00E11547" w:rsidRPr="00413253">
        <w:rPr>
          <w:rFonts w:cs="Arial"/>
        </w:rPr>
        <w:t xml:space="preserve">application </w:t>
      </w:r>
      <w:r w:rsidRPr="00413253">
        <w:rPr>
          <w:rFonts w:cs="Arial"/>
        </w:rPr>
        <w:t xml:space="preserve">narrative section is your opportunity to convince reviewers your project meets the selection criteria. Below are some recommendations to help you present your project </w:t>
      </w:r>
      <w:r w:rsidR="00E11547" w:rsidRPr="00413253">
        <w:rPr>
          <w:rFonts w:cs="Arial"/>
        </w:rPr>
        <w:t>to</w:t>
      </w:r>
      <w:r w:rsidRPr="00413253">
        <w:rPr>
          <w:rFonts w:cs="Arial"/>
        </w:rPr>
        <w:t xml:space="preserve"> reviewers.</w:t>
      </w:r>
    </w:p>
    <w:p w14:paraId="6D72A846" w14:textId="77777777" w:rsidR="001712DC" w:rsidRPr="00413253" w:rsidRDefault="001712DC" w:rsidP="001712DC">
      <w:pPr>
        <w:pStyle w:val="Heading4"/>
        <w:spacing w:before="120" w:after="120"/>
        <w:rPr>
          <w:rFonts w:cs="Arial"/>
          <w:sz w:val="22"/>
          <w:szCs w:val="22"/>
        </w:rPr>
      </w:pPr>
      <w:r w:rsidRPr="00413253">
        <w:rPr>
          <w:rFonts w:cs="Arial"/>
          <w:sz w:val="22"/>
          <w:szCs w:val="22"/>
        </w:rPr>
        <w:t>General Advice on Narrative Form</w:t>
      </w:r>
    </w:p>
    <w:p w14:paraId="5A695F1F" w14:textId="0DB9DB93"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Be clear and succinct. </w:t>
      </w:r>
      <w:r w:rsidR="006A3B93" w:rsidRPr="007959D7">
        <w:rPr>
          <w:rFonts w:cs="Arial"/>
          <w:bCs/>
        </w:rPr>
        <w:t>Address the criteria in the order presented</w:t>
      </w:r>
      <w:r w:rsidRPr="007959D7">
        <w:rPr>
          <w:rFonts w:cs="Arial"/>
          <w:bCs/>
        </w:rPr>
        <w:t xml:space="preserve">.  Reviewers are interested in learning precisely what you intend to do, and how your project responds to the selection criteria </w:t>
      </w:r>
      <w:r w:rsidR="00E73202" w:rsidRPr="007959D7">
        <w:rPr>
          <w:rFonts w:cs="Arial"/>
          <w:bCs/>
        </w:rPr>
        <w:t>They want to understand the severity or prevalence of the need in your target geographic area not a national description of the problem.</w:t>
      </w:r>
      <w:r w:rsidR="00570901" w:rsidRPr="007959D7">
        <w:rPr>
          <w:rFonts w:cs="Arial"/>
          <w:bCs/>
        </w:rPr>
        <w:t xml:space="preserve"> </w:t>
      </w:r>
      <w:r w:rsidR="00DB07D8">
        <w:rPr>
          <w:rFonts w:cs="Arial"/>
          <w:bCs/>
        </w:rPr>
        <w:t>U</w:t>
      </w:r>
      <w:r w:rsidR="00570901" w:rsidRPr="007959D7">
        <w:rPr>
          <w:rFonts w:cs="Arial"/>
          <w:bCs/>
        </w:rPr>
        <w:t>se local not national data.</w:t>
      </w:r>
    </w:p>
    <w:p w14:paraId="1772FF55"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Avoid circular reasoning. The problem you are addressing should not be described as the lack of the program you are proposing.</w:t>
      </w:r>
    </w:p>
    <w:p w14:paraId="31BA15E7"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lastRenderedPageBreak/>
        <w:t xml:space="preserve">Explain how. </w:t>
      </w:r>
      <w:r w:rsidR="00D50293" w:rsidRPr="007959D7">
        <w:rPr>
          <w:rFonts w:cs="Arial"/>
          <w:bCs/>
        </w:rPr>
        <w:t xml:space="preserve">Provide detail. </w:t>
      </w:r>
      <w:r w:rsidRPr="007959D7">
        <w:rPr>
          <w:rFonts w:cs="Arial"/>
          <w:bCs/>
        </w:rPr>
        <w:t xml:space="preserve">Avoid simply stating that the criteria will be met. </w:t>
      </w:r>
      <w:r w:rsidR="00E73202" w:rsidRPr="007959D7">
        <w:rPr>
          <w:rFonts w:cs="Arial"/>
          <w:bCs/>
        </w:rPr>
        <w:t>Describe what AmeriCorps members will do, how often, for how many, for what length of time, with what impact or change or outcome.</w:t>
      </w:r>
    </w:p>
    <w:p w14:paraId="34A1582B" w14:textId="77777777" w:rsidR="004467A7" w:rsidRPr="007959D7" w:rsidRDefault="004467A7" w:rsidP="004467A7">
      <w:pPr>
        <w:numPr>
          <w:ilvl w:val="0"/>
          <w:numId w:val="12"/>
        </w:numPr>
        <w:tabs>
          <w:tab w:val="num" w:pos="360"/>
        </w:tabs>
        <w:overflowPunct/>
        <w:spacing w:before="0"/>
        <w:ind w:left="360"/>
        <w:textAlignment w:val="auto"/>
        <w:rPr>
          <w:rFonts w:cs="Arial"/>
          <w:bCs/>
          <w:szCs w:val="22"/>
        </w:rPr>
      </w:pPr>
      <w:r w:rsidRPr="007959D7">
        <w:rPr>
          <w:rFonts w:cs="Arial"/>
          <w:bCs/>
          <w:szCs w:val="22"/>
        </w:rPr>
        <w:t>Follow the instructions and discuss each criterion in the order they are presented in the instructions. Use headings to differentiate narrative sections according to the criteria.</w:t>
      </w:r>
    </w:p>
    <w:p w14:paraId="4AE71755" w14:textId="06DB1B0B"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Don’t make assumptions. </w:t>
      </w:r>
      <w:r w:rsidR="00D42A38" w:rsidRPr="007959D7">
        <w:rPr>
          <w:rFonts w:cs="Arial"/>
          <w:bCs/>
          <w:i/>
        </w:rPr>
        <w:t>Most peer reviewers are not from Maine</w:t>
      </w:r>
      <w:r w:rsidR="00D42A38" w:rsidRPr="007959D7">
        <w:rPr>
          <w:rFonts w:cs="Arial"/>
          <w:bCs/>
        </w:rPr>
        <w:t xml:space="preserve">. </w:t>
      </w:r>
      <w:r w:rsidRPr="007959D7">
        <w:rPr>
          <w:rFonts w:cs="Arial"/>
          <w:bCs/>
        </w:rPr>
        <w:t xml:space="preserve">Do not assume </w:t>
      </w:r>
      <w:r w:rsidR="003671C0">
        <w:rPr>
          <w:rFonts w:cs="Arial"/>
          <w:bCs/>
        </w:rPr>
        <w:t>application</w:t>
      </w:r>
      <w:r w:rsidRPr="007959D7">
        <w:rPr>
          <w:rFonts w:cs="Arial"/>
          <w:bCs/>
        </w:rPr>
        <w:t xml:space="preserve"> reviewers know anything about your organization, its programs, the geographic area you intend to serve, the local issues, your partners, or your beneficiaries. Avoid overuse of acronyms.</w:t>
      </w:r>
    </w:p>
    <w:p w14:paraId="1E76FE9C" w14:textId="77777777" w:rsidR="00B22EE1" w:rsidRPr="007959D7" w:rsidRDefault="00B22EE1" w:rsidP="0074544F">
      <w:pPr>
        <w:numPr>
          <w:ilvl w:val="0"/>
          <w:numId w:val="12"/>
        </w:numPr>
        <w:tabs>
          <w:tab w:val="num" w:pos="360"/>
        </w:tabs>
        <w:overflowPunct/>
        <w:autoSpaceDE/>
        <w:autoSpaceDN/>
        <w:adjustRightInd/>
        <w:spacing w:before="0"/>
        <w:ind w:left="360"/>
        <w:textAlignment w:val="auto"/>
        <w:rPr>
          <w:rFonts w:cs="Arial"/>
          <w:bCs/>
        </w:rPr>
      </w:pPr>
      <w:r w:rsidRPr="007959D7">
        <w:rPr>
          <w:rFonts w:cs="Arial"/>
          <w:bCs/>
        </w:rPr>
        <w:t xml:space="preserve">Use an impartial proofreader. Before you submit your application, let someone who is completely unfamiliar with your project read </w:t>
      </w:r>
      <w:r w:rsidR="0065350D" w:rsidRPr="007959D7">
        <w:rPr>
          <w:rFonts w:cs="Arial"/>
          <w:bCs/>
        </w:rPr>
        <w:t xml:space="preserve">the selection criteria </w:t>
      </w:r>
      <w:r w:rsidRPr="007959D7">
        <w:rPr>
          <w:rFonts w:cs="Arial"/>
          <w:bCs/>
        </w:rPr>
        <w:t xml:space="preserve">and critique </w:t>
      </w:r>
      <w:r w:rsidR="0065350D" w:rsidRPr="007959D7">
        <w:rPr>
          <w:rFonts w:cs="Arial"/>
          <w:bCs/>
        </w:rPr>
        <w:t>your</w:t>
      </w:r>
      <w:r w:rsidRPr="007959D7">
        <w:rPr>
          <w:rFonts w:cs="Arial"/>
          <w:bCs/>
        </w:rPr>
        <w:t xml:space="preserve"> project narrative.</w:t>
      </w:r>
      <w:r w:rsidRPr="007959D7">
        <w:rPr>
          <w:rFonts w:cs="Arial"/>
          <w:bCs/>
          <w:iCs/>
          <w:color w:val="000000"/>
          <w:sz w:val="24"/>
          <w:szCs w:val="24"/>
        </w:rPr>
        <w:t xml:space="preserve"> </w:t>
      </w:r>
    </w:p>
    <w:p w14:paraId="1944538A" w14:textId="77777777" w:rsidR="00385A16" w:rsidRPr="007959D7" w:rsidRDefault="00385A16" w:rsidP="0074544F">
      <w:pPr>
        <w:pStyle w:val="BodyText"/>
        <w:numPr>
          <w:ilvl w:val="0"/>
          <w:numId w:val="12"/>
        </w:numPr>
        <w:tabs>
          <w:tab w:val="clear" w:pos="720"/>
          <w:tab w:val="left" w:pos="360"/>
          <w:tab w:val="num" w:pos="810"/>
        </w:tabs>
        <w:spacing w:before="0"/>
        <w:ind w:left="360"/>
        <w:rPr>
          <w:rFonts w:cs="Arial"/>
          <w:bCs/>
        </w:rPr>
      </w:pPr>
      <w:r w:rsidRPr="007959D7">
        <w:rPr>
          <w:rFonts w:cs="Arial"/>
          <w:bCs/>
        </w:rPr>
        <w:t xml:space="preserve">Prepare and save your application first as a word processing document prior to uploading it into eGrants. Then, copy and paste the document into eGrants. </w:t>
      </w:r>
    </w:p>
    <w:p w14:paraId="6A87782C" w14:textId="77777777" w:rsidR="000B3AE7" w:rsidRPr="000B3AE7" w:rsidRDefault="00570901" w:rsidP="000B3AE7">
      <w:pPr>
        <w:numPr>
          <w:ilvl w:val="0"/>
          <w:numId w:val="12"/>
        </w:numPr>
        <w:tabs>
          <w:tab w:val="num" w:pos="360"/>
        </w:tabs>
        <w:overflowPunct/>
        <w:spacing w:before="0"/>
        <w:ind w:left="360"/>
        <w:textAlignment w:val="auto"/>
        <w:rPr>
          <w:rFonts w:cs="Arial"/>
          <w:bCs/>
          <w:szCs w:val="22"/>
        </w:rPr>
      </w:pPr>
      <w:r w:rsidRPr="007959D7">
        <w:rPr>
          <w:rFonts w:cs="Arial"/>
          <w:bCs/>
        </w:rPr>
        <w:t xml:space="preserve">Enter narrative text into eGrants at least one week before the submission deadline. </w:t>
      </w:r>
      <w:r w:rsidR="00D50293" w:rsidRPr="007959D7">
        <w:rPr>
          <w:rFonts w:cs="Arial"/>
          <w:bCs/>
        </w:rPr>
        <w:t xml:space="preserve">All applicants are strongly urged to leave plenty of time for entering narrative and budget into the eGrant system.  </w:t>
      </w:r>
    </w:p>
    <w:p w14:paraId="21C16163" w14:textId="3A5F55E4" w:rsidR="00D50293" w:rsidRPr="004467A7" w:rsidRDefault="000B3AE7" w:rsidP="004467A7">
      <w:pPr>
        <w:numPr>
          <w:ilvl w:val="0"/>
          <w:numId w:val="12"/>
        </w:numPr>
        <w:tabs>
          <w:tab w:val="num" w:pos="360"/>
        </w:tabs>
        <w:overflowPunct/>
        <w:spacing w:before="0"/>
        <w:ind w:left="360"/>
        <w:textAlignment w:val="auto"/>
        <w:rPr>
          <w:rFonts w:cs="Arial"/>
          <w:bCs/>
          <w:szCs w:val="22"/>
        </w:rPr>
      </w:pPr>
      <w:r w:rsidRPr="007959D7">
        <w:rPr>
          <w:rFonts w:cs="Arial"/>
          <w:bCs/>
        </w:rPr>
        <w:t xml:space="preserve">Use only uppercase letters for all section headings. </w:t>
      </w:r>
      <w:r w:rsidRPr="00413253">
        <w:rPr>
          <w:rFonts w:cs="Arial"/>
        </w:rPr>
        <w:t xml:space="preserve"> Because eGrants is web-based, it does not recognize text formatting.</w:t>
      </w:r>
      <w:r>
        <w:rPr>
          <w:rFonts w:cs="Arial"/>
        </w:rPr>
        <w:t xml:space="preserve"> </w:t>
      </w:r>
      <w:r w:rsidRPr="00413253">
        <w:rPr>
          <w:rFonts w:cs="Arial"/>
        </w:rPr>
        <w:t>Bold, bullets, underlines, or other types of text formatting as well as charts, diagrams, and tables DO NOT copy into eGrants.  Do not use any of these in your application.</w:t>
      </w:r>
    </w:p>
    <w:p w14:paraId="12C1D056" w14:textId="77777777" w:rsidR="00BD6A82" w:rsidRPr="00413253" w:rsidRDefault="00BD6A82" w:rsidP="00BD6A82">
      <w:pPr>
        <w:pStyle w:val="Heading4"/>
        <w:spacing w:before="120" w:after="120"/>
        <w:rPr>
          <w:rFonts w:cs="Arial"/>
          <w:sz w:val="22"/>
          <w:szCs w:val="22"/>
        </w:rPr>
      </w:pPr>
      <w:r w:rsidRPr="00413253">
        <w:rPr>
          <w:rFonts w:cs="Arial"/>
          <w:sz w:val="22"/>
          <w:szCs w:val="22"/>
        </w:rPr>
        <w:t>Application Page Limitations</w:t>
      </w:r>
    </w:p>
    <w:p w14:paraId="30621DA7" w14:textId="64304D8A" w:rsidR="00BD6A82" w:rsidRPr="00413253" w:rsidRDefault="00570901"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
        </w:rPr>
        <w:t>Applications are limited to 1</w:t>
      </w:r>
      <w:r w:rsidR="005A1CE8" w:rsidRPr="00413253">
        <w:rPr>
          <w:rFonts w:cs="Arial"/>
          <w:b/>
        </w:rPr>
        <w:t>0</w:t>
      </w:r>
      <w:r w:rsidRPr="00413253">
        <w:rPr>
          <w:rFonts w:cs="Arial"/>
        </w:rPr>
        <w:t xml:space="preserve"> </w:t>
      </w:r>
      <w:r w:rsidR="00DB07D8" w:rsidRPr="00DB07D8">
        <w:rPr>
          <w:rFonts w:cs="Arial"/>
          <w:b/>
          <w:bCs/>
        </w:rPr>
        <w:t>double-spaced</w:t>
      </w:r>
      <w:r w:rsidR="00DB07D8">
        <w:rPr>
          <w:rFonts w:cs="Arial"/>
        </w:rPr>
        <w:t xml:space="preserve"> </w:t>
      </w:r>
      <w:r w:rsidRPr="00413253">
        <w:rPr>
          <w:rFonts w:cs="Arial"/>
          <w:b/>
          <w:bCs/>
          <w:szCs w:val="22"/>
        </w:rPr>
        <w:t>pages for the Narratives</w:t>
      </w:r>
      <w:r w:rsidR="00A93D83" w:rsidRPr="00413253">
        <w:rPr>
          <w:rFonts w:cs="Arial"/>
          <w:b/>
          <w:bCs/>
          <w:szCs w:val="22"/>
        </w:rPr>
        <w:t xml:space="preserve">. </w:t>
      </w:r>
      <w:r w:rsidR="00A93D83" w:rsidRPr="00413253">
        <w:rPr>
          <w:rFonts w:cs="Arial"/>
          <w:bCs/>
          <w:szCs w:val="22"/>
        </w:rPr>
        <w:t>Sections included in this page count are</w:t>
      </w:r>
      <w:r w:rsidRPr="00413253">
        <w:rPr>
          <w:rFonts w:cs="Arial"/>
          <w:bCs/>
          <w:szCs w:val="22"/>
        </w:rPr>
        <w:t xml:space="preserve"> </w:t>
      </w:r>
      <w:r w:rsidR="00A93D83" w:rsidRPr="00413253">
        <w:rPr>
          <w:rFonts w:cs="Arial"/>
          <w:bCs/>
          <w:szCs w:val="22"/>
        </w:rPr>
        <w:t xml:space="preserve">SF424 Facesheet, </w:t>
      </w:r>
      <w:r w:rsidRPr="00413253">
        <w:rPr>
          <w:rFonts w:cs="Arial"/>
          <w:bCs/>
          <w:szCs w:val="22"/>
        </w:rPr>
        <w:t>the Executive Summary</w:t>
      </w:r>
      <w:r w:rsidR="00A93D83" w:rsidRPr="00413253">
        <w:rPr>
          <w:rFonts w:cs="Arial"/>
          <w:bCs/>
          <w:szCs w:val="22"/>
        </w:rPr>
        <w:t>, Program Design, Organizational Capacity, and Cost Effectiveness and Budget Adequacy sections</w:t>
      </w:r>
      <w:r w:rsidRPr="00413253">
        <w:rPr>
          <w:rFonts w:cs="Arial"/>
          <w:b/>
          <w:bCs/>
          <w:szCs w:val="22"/>
        </w:rPr>
        <w:t xml:space="preserve"> as the pages print out from eGrants. </w:t>
      </w:r>
      <w:r w:rsidR="005A1CE8" w:rsidRPr="00413253">
        <w:rPr>
          <w:rFonts w:cs="Arial"/>
          <w:b/>
          <w:bCs/>
          <w:szCs w:val="22"/>
        </w:rPr>
        <w:t xml:space="preserve"> </w:t>
      </w:r>
      <w:r w:rsidR="00A04618" w:rsidRPr="00413253">
        <w:rPr>
          <w:rFonts w:cs="Arial"/>
          <w:bCs/>
          <w:szCs w:val="22"/>
        </w:rPr>
        <w:t>To check the length, go to Review menu and use “View/Print” option.</w:t>
      </w:r>
    </w:p>
    <w:p w14:paraId="3F18622A" w14:textId="1D2A2FD8" w:rsidR="00BD6A82" w:rsidRPr="00413253" w:rsidRDefault="00BD6A82"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szCs w:val="22"/>
        </w:rPr>
        <w:t xml:space="preserve">This limit </w:t>
      </w:r>
      <w:r w:rsidRPr="00413253">
        <w:rPr>
          <w:rFonts w:cs="Arial"/>
          <w:b/>
          <w:bCs/>
          <w:szCs w:val="22"/>
          <w:u w:val="single"/>
        </w:rPr>
        <w:t>does not include</w:t>
      </w:r>
      <w:r w:rsidRPr="00413253">
        <w:rPr>
          <w:rFonts w:cs="Arial"/>
          <w:bCs/>
          <w:szCs w:val="22"/>
        </w:rPr>
        <w:t xml:space="preserve"> the </w:t>
      </w:r>
      <w:r w:rsidR="00385A16" w:rsidRPr="00413253">
        <w:rPr>
          <w:rFonts w:cs="Arial"/>
          <w:bCs/>
          <w:szCs w:val="22"/>
        </w:rPr>
        <w:t>E</w:t>
      </w:r>
      <w:r w:rsidRPr="00413253">
        <w:rPr>
          <w:rFonts w:cs="Arial"/>
          <w:bCs/>
          <w:szCs w:val="22"/>
        </w:rPr>
        <w:t xml:space="preserve">valuation </w:t>
      </w:r>
      <w:r w:rsidR="00385A16" w:rsidRPr="00413253">
        <w:rPr>
          <w:rFonts w:cs="Arial"/>
          <w:bCs/>
          <w:szCs w:val="22"/>
        </w:rPr>
        <w:t>Summary and P</w:t>
      </w:r>
      <w:r w:rsidRPr="00413253">
        <w:rPr>
          <w:rFonts w:cs="Arial"/>
          <w:bCs/>
          <w:szCs w:val="22"/>
        </w:rPr>
        <w:t xml:space="preserve">lan narrative, </w:t>
      </w:r>
      <w:r w:rsidR="00385A16" w:rsidRPr="00413253">
        <w:rPr>
          <w:rFonts w:cs="Arial"/>
          <w:bCs/>
          <w:szCs w:val="22"/>
        </w:rPr>
        <w:t>L</w:t>
      </w:r>
      <w:r w:rsidRPr="00413253">
        <w:rPr>
          <w:rFonts w:cs="Arial"/>
          <w:bCs/>
          <w:szCs w:val="22"/>
        </w:rPr>
        <w:t xml:space="preserve">ogic </w:t>
      </w:r>
      <w:r w:rsidR="00385A16" w:rsidRPr="00413253">
        <w:rPr>
          <w:rFonts w:cs="Arial"/>
          <w:bCs/>
          <w:szCs w:val="22"/>
        </w:rPr>
        <w:t>M</w:t>
      </w:r>
      <w:r w:rsidRPr="00413253">
        <w:rPr>
          <w:rFonts w:cs="Arial"/>
          <w:bCs/>
          <w:szCs w:val="22"/>
        </w:rPr>
        <w:t xml:space="preserve">odel, </w:t>
      </w:r>
      <w:r w:rsidR="00385A16" w:rsidRPr="00413253">
        <w:rPr>
          <w:rFonts w:cs="Arial"/>
          <w:bCs/>
          <w:szCs w:val="22"/>
        </w:rPr>
        <w:t>B</w:t>
      </w:r>
      <w:r w:rsidRPr="00413253">
        <w:rPr>
          <w:rFonts w:cs="Arial"/>
          <w:bCs/>
          <w:szCs w:val="22"/>
        </w:rPr>
        <w:t xml:space="preserve">udget, </w:t>
      </w:r>
      <w:r w:rsidR="00385A16" w:rsidRPr="00413253">
        <w:rPr>
          <w:rFonts w:cs="Arial"/>
          <w:bCs/>
          <w:szCs w:val="22"/>
        </w:rPr>
        <w:t>P</w:t>
      </w:r>
      <w:r w:rsidRPr="00413253">
        <w:rPr>
          <w:rFonts w:cs="Arial"/>
          <w:bCs/>
          <w:szCs w:val="22"/>
        </w:rPr>
        <w:t xml:space="preserve">erformance </w:t>
      </w:r>
      <w:r w:rsidR="00385A16" w:rsidRPr="00413253">
        <w:rPr>
          <w:rFonts w:cs="Arial"/>
          <w:bCs/>
          <w:szCs w:val="22"/>
        </w:rPr>
        <w:t>M</w:t>
      </w:r>
      <w:r w:rsidRPr="00413253">
        <w:rPr>
          <w:rFonts w:cs="Arial"/>
          <w:bCs/>
          <w:szCs w:val="22"/>
        </w:rPr>
        <w:t xml:space="preserve">easures, nor </w:t>
      </w:r>
      <w:r w:rsidRPr="00413253">
        <w:rPr>
          <w:rFonts w:cs="Arial"/>
          <w:bCs/>
          <w:szCs w:val="22"/>
          <w:u w:val="single"/>
        </w:rPr>
        <w:t>required</w:t>
      </w:r>
      <w:r w:rsidRPr="00413253">
        <w:rPr>
          <w:rFonts w:cs="Arial"/>
          <w:bCs/>
          <w:szCs w:val="22"/>
        </w:rPr>
        <w:t xml:space="preserve"> supplementary </w:t>
      </w:r>
      <w:r w:rsidR="00730CC7">
        <w:rPr>
          <w:rFonts w:cs="Arial"/>
          <w:bCs/>
          <w:szCs w:val="22"/>
        </w:rPr>
        <w:t>digital</w:t>
      </w:r>
      <w:r w:rsidRPr="00413253">
        <w:rPr>
          <w:rFonts w:cs="Arial"/>
          <w:bCs/>
          <w:szCs w:val="22"/>
        </w:rPr>
        <w:t xml:space="preserve"> materials. Do not submit items not required, they will not be considered or returned.</w:t>
      </w:r>
    </w:p>
    <w:p w14:paraId="257ABE93" w14:textId="11325561" w:rsidR="00A04618" w:rsidRPr="00A82B44" w:rsidRDefault="00A04618" w:rsidP="009979DD">
      <w:pPr>
        <w:pStyle w:val="BodyText"/>
        <w:numPr>
          <w:ilvl w:val="0"/>
          <w:numId w:val="12"/>
        </w:numPr>
        <w:tabs>
          <w:tab w:val="clear" w:pos="720"/>
          <w:tab w:val="left" w:pos="450"/>
        </w:tabs>
        <w:spacing w:before="0"/>
        <w:rPr>
          <w:rFonts w:cs="Arial"/>
          <w:szCs w:val="22"/>
        </w:rPr>
      </w:pPr>
      <w:r w:rsidRPr="00A82B44">
        <w:rPr>
          <w:rFonts w:cs="Arial"/>
          <w:bCs/>
          <w:szCs w:val="22"/>
        </w:rPr>
        <w:t xml:space="preserve">The Logic Model has its own specific </w:t>
      </w:r>
      <w:r w:rsidR="00A628AC" w:rsidRPr="00A82B44">
        <w:rPr>
          <w:rFonts w:cs="Arial"/>
          <w:bCs/>
          <w:szCs w:val="22"/>
        </w:rPr>
        <w:t>8</w:t>
      </w:r>
      <w:r w:rsidR="005C33C3" w:rsidRPr="00A82B44">
        <w:rPr>
          <w:rFonts w:cs="Arial"/>
          <w:bCs/>
          <w:szCs w:val="22"/>
        </w:rPr>
        <w:t>-page</w:t>
      </w:r>
      <w:r w:rsidRPr="00A82B44">
        <w:rPr>
          <w:rFonts w:cs="Arial"/>
          <w:bCs/>
          <w:szCs w:val="22"/>
        </w:rPr>
        <w:t xml:space="preserve"> limit. </w:t>
      </w:r>
      <w:r w:rsidR="00BD6F89" w:rsidRPr="00A82B44">
        <w:rPr>
          <w:rFonts w:cs="Arial"/>
          <w:bCs/>
          <w:szCs w:val="22"/>
        </w:rPr>
        <w:t>(Note each field in the logic model allows</w:t>
      </w:r>
      <w:r w:rsidR="00A82B44" w:rsidRPr="00A82B44">
        <w:rPr>
          <w:rFonts w:cs="Arial"/>
          <w:bCs/>
          <w:szCs w:val="22"/>
        </w:rPr>
        <w:t xml:space="preserve"> 3,990 characters.</w:t>
      </w:r>
      <w:r w:rsidR="00A82B44" w:rsidRPr="00A82B44">
        <w:t xml:space="preserve"> </w:t>
      </w:r>
      <w:r w:rsidR="00A82B44" w:rsidRPr="00A82B44">
        <w:rPr>
          <w:rFonts w:cs="Arial"/>
          <w:bCs/>
          <w:szCs w:val="22"/>
        </w:rPr>
        <w:t>If all text remains within one row then you will find that your logic model is cut off at 6 1/4 pages. In order to have a full 8 pages you'll need to add rows.</w:t>
      </w:r>
      <w:r w:rsidR="00A82B44">
        <w:rPr>
          <w:rFonts w:cs="Arial"/>
          <w:bCs/>
          <w:szCs w:val="22"/>
        </w:rPr>
        <w:t>)</w:t>
      </w:r>
      <w:r w:rsidR="00A82B44" w:rsidRPr="00A82B44">
        <w:rPr>
          <w:rFonts w:cs="Arial"/>
          <w:bCs/>
          <w:szCs w:val="22"/>
        </w:rPr>
        <w:t xml:space="preserve"> </w:t>
      </w:r>
      <w:r w:rsidRPr="00A82B44">
        <w:rPr>
          <w:rFonts w:cs="Arial"/>
          <w:bCs/>
          <w:szCs w:val="22"/>
        </w:rPr>
        <w:t>Again, print using the menu option under Review.</w:t>
      </w:r>
    </w:p>
    <w:p w14:paraId="6F042744" w14:textId="77777777" w:rsidR="00572178" w:rsidRPr="00413253" w:rsidRDefault="00570901"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szCs w:val="22"/>
        </w:rPr>
        <w:t xml:space="preserve">Reviewers </w:t>
      </w:r>
      <w:r w:rsidR="00BD6A82" w:rsidRPr="00413253">
        <w:rPr>
          <w:rFonts w:cs="Arial"/>
          <w:bCs/>
          <w:szCs w:val="22"/>
        </w:rPr>
        <w:t>will consider the number of pages as they print out from</w:t>
      </w:r>
      <w:r w:rsidR="005A1CE8" w:rsidRPr="00413253">
        <w:rPr>
          <w:rFonts w:cs="Arial"/>
          <w:bCs/>
          <w:szCs w:val="22"/>
        </w:rPr>
        <w:t xml:space="preserve"> the Review tab in</w:t>
      </w:r>
      <w:r w:rsidR="00BD6A82" w:rsidRPr="00413253">
        <w:rPr>
          <w:rFonts w:cs="Arial"/>
          <w:bCs/>
          <w:szCs w:val="22"/>
        </w:rPr>
        <w:t xml:space="preserve"> eGrants when determining compliance with any page limits and </w:t>
      </w:r>
      <w:r w:rsidRPr="00413253">
        <w:rPr>
          <w:rFonts w:cs="Arial"/>
          <w:bCs/>
          <w:szCs w:val="22"/>
        </w:rPr>
        <w:t>will not consider material submitted over the page limit</w:t>
      </w:r>
      <w:r w:rsidR="00BD6A82" w:rsidRPr="00413253">
        <w:rPr>
          <w:rFonts w:cs="Arial"/>
          <w:bCs/>
          <w:szCs w:val="22"/>
        </w:rPr>
        <w:t>s</w:t>
      </w:r>
      <w:r w:rsidRPr="00413253">
        <w:rPr>
          <w:rFonts w:cs="Arial"/>
          <w:bCs/>
          <w:szCs w:val="22"/>
        </w:rPr>
        <w:t>, even if eGrants allows you to enter and submit text over the limit.</w:t>
      </w:r>
    </w:p>
    <w:p w14:paraId="0D634DD3" w14:textId="7E66A866" w:rsidR="004F29A8" w:rsidRPr="00413253" w:rsidRDefault="00572178" w:rsidP="0074544F">
      <w:pPr>
        <w:pStyle w:val="BodyText"/>
        <w:numPr>
          <w:ilvl w:val="0"/>
          <w:numId w:val="12"/>
        </w:numPr>
        <w:tabs>
          <w:tab w:val="clear" w:pos="720"/>
          <w:tab w:val="clear" w:pos="1440"/>
          <w:tab w:val="left" w:pos="450"/>
        </w:tabs>
        <w:spacing w:before="0"/>
        <w:ind w:left="360"/>
        <w:rPr>
          <w:rFonts w:cs="Arial"/>
          <w:szCs w:val="22"/>
        </w:rPr>
      </w:pPr>
      <w:r w:rsidRPr="00413253">
        <w:rPr>
          <w:rFonts w:cs="Arial"/>
          <w:bCs/>
          <w:i/>
          <w:szCs w:val="22"/>
        </w:rPr>
        <w:t>Note:</w:t>
      </w:r>
      <w:r w:rsidRPr="00413253">
        <w:rPr>
          <w:rFonts w:cs="Arial"/>
          <w:bCs/>
          <w:szCs w:val="22"/>
        </w:rPr>
        <w:t xml:space="preserve"> </w:t>
      </w:r>
      <w:r w:rsidR="00A04618" w:rsidRPr="00413253">
        <w:rPr>
          <w:rFonts w:cs="Arial"/>
          <w:bCs/>
          <w:szCs w:val="22"/>
        </w:rPr>
        <w:t xml:space="preserve">eGrants handles text differently than word processing programs so the page lengths </w:t>
      </w:r>
      <w:r w:rsidR="00AF5A7F">
        <w:rPr>
          <w:rFonts w:cs="Arial"/>
          <w:bCs/>
          <w:szCs w:val="22"/>
        </w:rPr>
        <w:t>are</w:t>
      </w:r>
      <w:r w:rsidR="00A04618" w:rsidRPr="00413253">
        <w:rPr>
          <w:rFonts w:cs="Arial"/>
          <w:bCs/>
          <w:szCs w:val="22"/>
        </w:rPr>
        <w:t xml:space="preserve"> not comparable.</w:t>
      </w:r>
      <w:r w:rsidR="00385A16" w:rsidRPr="00413253">
        <w:rPr>
          <w:rFonts w:cs="Arial"/>
          <w:bCs/>
          <w:szCs w:val="22"/>
        </w:rPr>
        <w:t xml:space="preserve"> </w:t>
      </w:r>
      <w:r w:rsidR="00AF5A7F">
        <w:rPr>
          <w:rFonts w:cs="Arial"/>
          <w:bCs/>
          <w:szCs w:val="22"/>
        </w:rPr>
        <w:t>The Commission</w:t>
      </w:r>
      <w:r w:rsidR="00385A16" w:rsidRPr="00413253">
        <w:rPr>
          <w:rFonts w:cs="Arial"/>
          <w:bCs/>
          <w:szCs w:val="22"/>
        </w:rPr>
        <w:t xml:space="preserve"> will not consider the results of any alternate printing methods in determining whether an application complies with the page limits.</w:t>
      </w:r>
    </w:p>
    <w:p w14:paraId="35AD3D58" w14:textId="7D40784A" w:rsidR="00D50293" w:rsidRPr="00413253" w:rsidRDefault="00E46F48" w:rsidP="00D42A38">
      <w:pPr>
        <w:overflowPunct/>
        <w:textAlignment w:val="auto"/>
        <w:rPr>
          <w:rFonts w:cs="Arial"/>
        </w:rPr>
      </w:pPr>
      <w:r w:rsidRPr="00413253">
        <w:rPr>
          <w:rFonts w:cs="Arial"/>
          <w:szCs w:val="22"/>
        </w:rPr>
        <w:t xml:space="preserve">In eGrants, </w:t>
      </w:r>
      <w:r w:rsidR="00D50293" w:rsidRPr="00413253">
        <w:rPr>
          <w:rFonts w:cs="Arial"/>
        </w:rPr>
        <w:t xml:space="preserve">each of the following </w:t>
      </w:r>
      <w:r w:rsidR="00BD6A82" w:rsidRPr="00413253">
        <w:rPr>
          <w:rFonts w:cs="Arial"/>
        </w:rPr>
        <w:t xml:space="preserve">narrative </w:t>
      </w:r>
      <w:r w:rsidR="00D50293" w:rsidRPr="00413253">
        <w:rPr>
          <w:rFonts w:cs="Arial"/>
        </w:rPr>
        <w:t xml:space="preserve">sections is a text box field in your application’s narrative record. </w:t>
      </w:r>
    </w:p>
    <w:p w14:paraId="52171A75" w14:textId="77777777" w:rsidR="002C65ED" w:rsidRPr="00413253" w:rsidRDefault="00E46F48" w:rsidP="0074544F">
      <w:pPr>
        <w:numPr>
          <w:ilvl w:val="0"/>
          <w:numId w:val="23"/>
        </w:numPr>
        <w:overflowPunct/>
        <w:spacing w:before="0"/>
        <w:textAlignment w:val="auto"/>
        <w:rPr>
          <w:rFonts w:cs="Arial"/>
          <w:szCs w:val="22"/>
        </w:rPr>
      </w:pPr>
      <w:r w:rsidRPr="00413253">
        <w:rPr>
          <w:rFonts w:cs="Arial"/>
          <w:szCs w:val="22"/>
        </w:rPr>
        <w:t>Executive Summary</w:t>
      </w:r>
    </w:p>
    <w:p w14:paraId="5B5ECAE7"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Program Design</w:t>
      </w:r>
    </w:p>
    <w:p w14:paraId="5E9AD5EF"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Organizational Capability</w:t>
      </w:r>
    </w:p>
    <w:p w14:paraId="750E1FBE" w14:textId="77777777" w:rsidR="00E46F48" w:rsidRPr="00413253" w:rsidRDefault="00E46F48" w:rsidP="0074544F">
      <w:pPr>
        <w:numPr>
          <w:ilvl w:val="0"/>
          <w:numId w:val="23"/>
        </w:numPr>
        <w:overflowPunct/>
        <w:spacing w:before="0"/>
        <w:textAlignment w:val="auto"/>
        <w:rPr>
          <w:rFonts w:cs="Arial"/>
          <w:szCs w:val="22"/>
        </w:rPr>
      </w:pPr>
      <w:r w:rsidRPr="00413253">
        <w:rPr>
          <w:rFonts w:cs="Arial"/>
          <w:szCs w:val="22"/>
        </w:rPr>
        <w:t>Cost Ef</w:t>
      </w:r>
      <w:r w:rsidR="00BD6A82" w:rsidRPr="00413253">
        <w:rPr>
          <w:rFonts w:cs="Arial"/>
          <w:szCs w:val="22"/>
        </w:rPr>
        <w:t>fectiveness and Budget Adequacy</w:t>
      </w:r>
    </w:p>
    <w:p w14:paraId="39E4A7C5" w14:textId="77777777" w:rsidR="00E46F48" w:rsidRPr="00413253" w:rsidRDefault="00BD6A82" w:rsidP="0074544F">
      <w:pPr>
        <w:numPr>
          <w:ilvl w:val="0"/>
          <w:numId w:val="23"/>
        </w:numPr>
        <w:overflowPunct/>
        <w:spacing w:before="0"/>
        <w:textAlignment w:val="auto"/>
        <w:rPr>
          <w:rFonts w:cs="Arial"/>
          <w:szCs w:val="22"/>
        </w:rPr>
      </w:pPr>
      <w:r w:rsidRPr="00413253">
        <w:rPr>
          <w:rFonts w:cs="Arial"/>
          <w:szCs w:val="22"/>
        </w:rPr>
        <w:t xml:space="preserve">Evaluation </w:t>
      </w:r>
      <w:r w:rsidR="00A04618" w:rsidRPr="00413253">
        <w:rPr>
          <w:rFonts w:cs="Arial"/>
          <w:szCs w:val="22"/>
        </w:rPr>
        <w:t xml:space="preserve">Summary and </w:t>
      </w:r>
      <w:r w:rsidRPr="00413253">
        <w:rPr>
          <w:rFonts w:cs="Arial"/>
          <w:szCs w:val="22"/>
        </w:rPr>
        <w:t>Plan</w:t>
      </w:r>
    </w:p>
    <w:p w14:paraId="14051233" w14:textId="77777777" w:rsidR="00385A16" w:rsidRPr="00413253" w:rsidRDefault="00D42A38" w:rsidP="00D42A38">
      <w:pPr>
        <w:overflowPunct/>
        <w:textAlignment w:val="auto"/>
        <w:rPr>
          <w:rFonts w:cs="Arial"/>
          <w:bCs/>
          <w:szCs w:val="22"/>
        </w:rPr>
      </w:pPr>
      <w:r w:rsidRPr="00413253">
        <w:rPr>
          <w:rFonts w:cs="Arial"/>
          <w:i/>
          <w:szCs w:val="22"/>
        </w:rPr>
        <w:t>N</w:t>
      </w:r>
      <w:r w:rsidR="00E46F48" w:rsidRPr="00413253">
        <w:rPr>
          <w:rFonts w:cs="Arial"/>
          <w:i/>
          <w:szCs w:val="22"/>
        </w:rPr>
        <w:t>ote</w:t>
      </w:r>
      <w:r w:rsidRPr="00413253">
        <w:rPr>
          <w:rFonts w:cs="Arial"/>
          <w:szCs w:val="22"/>
        </w:rPr>
        <w:t>: T</w:t>
      </w:r>
      <w:r w:rsidR="00E46F48" w:rsidRPr="00413253">
        <w:rPr>
          <w:rFonts w:cs="Arial"/>
          <w:szCs w:val="22"/>
        </w:rPr>
        <w:t xml:space="preserve">he Narratives Section also includes fields for Clarification </w:t>
      </w:r>
      <w:r w:rsidR="00D44050" w:rsidRPr="00413253">
        <w:rPr>
          <w:rFonts w:cs="Arial"/>
          <w:szCs w:val="22"/>
        </w:rPr>
        <w:t>Summary</w:t>
      </w:r>
      <w:r w:rsidR="00E46F48" w:rsidRPr="00413253">
        <w:rPr>
          <w:rFonts w:cs="Arial"/>
          <w:szCs w:val="22"/>
        </w:rPr>
        <w:t>,</w:t>
      </w:r>
      <w:r w:rsidR="00624D76" w:rsidRPr="00413253">
        <w:rPr>
          <w:rFonts w:cs="Arial"/>
          <w:szCs w:val="22"/>
        </w:rPr>
        <w:t xml:space="preserve"> </w:t>
      </w:r>
      <w:r w:rsidR="00E46F48" w:rsidRPr="00413253">
        <w:rPr>
          <w:rFonts w:cs="Arial"/>
          <w:szCs w:val="22"/>
        </w:rPr>
        <w:t xml:space="preserve">Amendment Justification, and Continuation Changes. </w:t>
      </w:r>
      <w:r w:rsidR="00E46F48" w:rsidRPr="00413253">
        <w:rPr>
          <w:rFonts w:cs="Arial"/>
          <w:bCs/>
          <w:szCs w:val="22"/>
        </w:rPr>
        <w:t xml:space="preserve">These are </w:t>
      </w:r>
      <w:r w:rsidR="00E46F48" w:rsidRPr="00413253">
        <w:rPr>
          <w:rFonts w:cs="Arial"/>
          <w:bCs/>
          <w:i/>
          <w:szCs w:val="22"/>
        </w:rPr>
        <w:t>not</w:t>
      </w:r>
      <w:r w:rsidR="00E46F48" w:rsidRPr="00413253">
        <w:rPr>
          <w:rFonts w:cs="Arial"/>
          <w:bCs/>
          <w:szCs w:val="22"/>
        </w:rPr>
        <w:t xml:space="preserve"> required fields.</w:t>
      </w:r>
      <w:r w:rsidR="00E46F48" w:rsidRPr="00413253">
        <w:rPr>
          <w:rFonts w:cs="Arial"/>
          <w:b/>
          <w:bCs/>
          <w:szCs w:val="22"/>
        </w:rPr>
        <w:t xml:space="preserve"> </w:t>
      </w:r>
      <w:r w:rsidR="00E46F48" w:rsidRPr="00413253">
        <w:rPr>
          <w:rFonts w:cs="Arial"/>
          <w:bCs/>
          <w:szCs w:val="22"/>
        </w:rPr>
        <w:t xml:space="preserve">They </w:t>
      </w:r>
      <w:r w:rsidR="006D2525" w:rsidRPr="00413253">
        <w:rPr>
          <w:rFonts w:cs="Arial"/>
          <w:bCs/>
          <w:szCs w:val="22"/>
        </w:rPr>
        <w:t>are</w:t>
      </w:r>
      <w:r w:rsidR="00624D76" w:rsidRPr="00413253">
        <w:rPr>
          <w:rFonts w:cs="Arial"/>
          <w:bCs/>
          <w:szCs w:val="22"/>
        </w:rPr>
        <w:t xml:space="preserve"> </w:t>
      </w:r>
      <w:r w:rsidR="00E46F48" w:rsidRPr="00413253">
        <w:rPr>
          <w:rFonts w:cs="Arial"/>
          <w:bCs/>
          <w:szCs w:val="22"/>
        </w:rPr>
        <w:t xml:space="preserve">used to enter information </w:t>
      </w:r>
      <w:r w:rsidR="006D2525" w:rsidRPr="00413253">
        <w:rPr>
          <w:rFonts w:cs="Arial"/>
          <w:bCs/>
          <w:i/>
          <w:szCs w:val="22"/>
        </w:rPr>
        <w:t>after</w:t>
      </w:r>
      <w:r w:rsidR="006D2525" w:rsidRPr="00413253">
        <w:rPr>
          <w:rFonts w:cs="Arial"/>
          <w:bCs/>
          <w:szCs w:val="22"/>
        </w:rPr>
        <w:t xml:space="preserve"> awards are made</w:t>
      </w:r>
      <w:r w:rsidR="00E46F48" w:rsidRPr="00413253">
        <w:rPr>
          <w:rFonts w:cs="Arial"/>
          <w:bCs/>
          <w:szCs w:val="22"/>
        </w:rPr>
        <w:t xml:space="preserve">. </w:t>
      </w:r>
    </w:p>
    <w:p w14:paraId="2197FC01" w14:textId="55B0ED97" w:rsidR="00D50293" w:rsidRPr="00413253" w:rsidRDefault="00E46F48" w:rsidP="00D42A38">
      <w:pPr>
        <w:overflowPunct/>
        <w:textAlignment w:val="auto"/>
        <w:rPr>
          <w:rFonts w:cs="Arial"/>
          <w:szCs w:val="22"/>
        </w:rPr>
      </w:pPr>
      <w:r w:rsidRPr="00413253">
        <w:rPr>
          <w:rFonts w:cs="Arial"/>
          <w:bCs/>
          <w:szCs w:val="22"/>
        </w:rPr>
        <w:t xml:space="preserve">Please </w:t>
      </w:r>
      <w:r w:rsidRPr="00413253">
        <w:rPr>
          <w:rFonts w:cs="Arial"/>
          <w:b/>
          <w:bCs/>
          <w:szCs w:val="22"/>
        </w:rPr>
        <w:t>enter</w:t>
      </w:r>
      <w:r w:rsidR="00624D76" w:rsidRPr="00413253">
        <w:rPr>
          <w:rFonts w:cs="Arial"/>
          <w:b/>
          <w:bCs/>
          <w:szCs w:val="22"/>
        </w:rPr>
        <w:t xml:space="preserve"> </w:t>
      </w:r>
      <w:r w:rsidRPr="00413253">
        <w:rPr>
          <w:rFonts w:cs="Arial"/>
          <w:b/>
          <w:bCs/>
          <w:szCs w:val="22"/>
        </w:rPr>
        <w:t>N/A in these fields</w:t>
      </w:r>
      <w:r w:rsidRPr="00413253">
        <w:rPr>
          <w:rFonts w:cs="Arial"/>
          <w:bCs/>
          <w:szCs w:val="22"/>
        </w:rPr>
        <w:t>.</w:t>
      </w:r>
      <w:r w:rsidR="002C65ED" w:rsidRPr="00413253">
        <w:rPr>
          <w:rFonts w:cs="Arial"/>
          <w:bCs/>
          <w:szCs w:val="22"/>
        </w:rPr>
        <w:t xml:space="preserve"> The verification step in eGrants will not allow you to submit unless this notation (N/A) is entered.</w:t>
      </w:r>
      <w:r w:rsidR="004467A7">
        <w:rPr>
          <w:rFonts w:cs="Arial"/>
          <w:bCs/>
          <w:szCs w:val="22"/>
        </w:rPr>
        <w:t xml:space="preserve"> These sections are not included in the page count.</w:t>
      </w:r>
    </w:p>
    <w:p w14:paraId="5EAB8528" w14:textId="6B9A3296" w:rsidR="00AC0F54" w:rsidRPr="00413253" w:rsidRDefault="00AC0F54" w:rsidP="00AC0F54">
      <w:pPr>
        <w:pStyle w:val="Heading4"/>
        <w:rPr>
          <w:rFonts w:cs="Arial"/>
        </w:rPr>
      </w:pPr>
      <w:r w:rsidRPr="00F8076A">
        <w:rPr>
          <w:rFonts w:cs="Arial"/>
        </w:rPr>
        <w:t>Narrative Content</w:t>
      </w:r>
      <w:r w:rsidR="002B6D50">
        <w:rPr>
          <w:rFonts w:cs="Arial"/>
        </w:rPr>
        <w:t xml:space="preserve"> </w:t>
      </w:r>
    </w:p>
    <w:p w14:paraId="57BF89ED" w14:textId="3383B203" w:rsidR="00AB19AC" w:rsidRPr="00AB19AC" w:rsidRDefault="00A61C52" w:rsidP="00AB19AC">
      <w:pPr>
        <w:rPr>
          <w:rFonts w:cs="Arial"/>
          <w:szCs w:val="22"/>
        </w:rPr>
      </w:pPr>
      <w:r w:rsidRPr="00413253">
        <w:rPr>
          <w:rFonts w:cs="Arial"/>
          <w:szCs w:val="22"/>
        </w:rPr>
        <w:t>The outline below reflects aspects of AmeriCorps program design and operation</w:t>
      </w:r>
      <w:r w:rsidR="00440C22">
        <w:rPr>
          <w:rFonts w:cs="Arial"/>
          <w:szCs w:val="22"/>
        </w:rPr>
        <w:t xml:space="preserve"> that </w:t>
      </w:r>
      <w:r w:rsidRPr="00413253">
        <w:rPr>
          <w:rFonts w:cs="Arial"/>
          <w:szCs w:val="22"/>
        </w:rPr>
        <w:t>are most indicative of th</w:t>
      </w:r>
      <w:r w:rsidR="00385A16" w:rsidRPr="00413253">
        <w:rPr>
          <w:rFonts w:cs="Arial"/>
          <w:szCs w:val="22"/>
        </w:rPr>
        <w:t xml:space="preserve">e likely success of </w:t>
      </w:r>
      <w:r w:rsidR="003671C0">
        <w:rPr>
          <w:rFonts w:cs="Arial"/>
          <w:szCs w:val="22"/>
        </w:rPr>
        <w:t>an application</w:t>
      </w:r>
      <w:r w:rsidR="00385A16" w:rsidRPr="00413253">
        <w:rPr>
          <w:rFonts w:cs="Arial"/>
          <w:szCs w:val="22"/>
        </w:rPr>
        <w:t xml:space="preserve">. These aspects are intended to help reviewers differentiate among applications. </w:t>
      </w:r>
      <w:r w:rsidR="00745293" w:rsidRPr="00413253">
        <w:rPr>
          <w:rFonts w:cs="Arial"/>
          <w:szCs w:val="22"/>
        </w:rPr>
        <w:t xml:space="preserve">During Review, </w:t>
      </w:r>
      <w:r w:rsidR="00385A16" w:rsidRPr="00413253">
        <w:rPr>
          <w:rFonts w:cs="Arial"/>
          <w:szCs w:val="22"/>
        </w:rPr>
        <w:t xml:space="preserve">first state and then federal </w:t>
      </w:r>
      <w:r w:rsidR="00D50293" w:rsidRPr="00413253">
        <w:rPr>
          <w:rFonts w:cs="Arial"/>
          <w:szCs w:val="22"/>
        </w:rPr>
        <w:t xml:space="preserve">reviewers will assess each application against the </w:t>
      </w:r>
      <w:r w:rsidR="00D50293" w:rsidRPr="00413253">
        <w:rPr>
          <w:rFonts w:cs="Arial"/>
          <w:szCs w:val="22"/>
        </w:rPr>
        <w:lastRenderedPageBreak/>
        <w:t xml:space="preserve">selection criteria noted below. </w:t>
      </w:r>
      <w:r w:rsidR="00385A16" w:rsidRPr="00413253">
        <w:rPr>
          <w:rFonts w:cs="Arial"/>
          <w:szCs w:val="22"/>
        </w:rPr>
        <w:t xml:space="preserve">It should be noted there are AmeriCorps program requirements that are not included in the narrative </w:t>
      </w:r>
      <w:r w:rsidR="00AB19AC">
        <w:rPr>
          <w:rFonts w:cs="Arial"/>
          <w:szCs w:val="22"/>
        </w:rPr>
        <w:t>(e.g., the</w:t>
      </w:r>
      <w:r w:rsidR="00385A16" w:rsidRPr="00413253">
        <w:rPr>
          <w:rFonts w:cs="Arial"/>
          <w:szCs w:val="22"/>
        </w:rPr>
        <w:t xml:space="preserve"> commitment to </w:t>
      </w:r>
      <w:r w:rsidR="00AF5A7F">
        <w:rPr>
          <w:rFonts w:cs="Arial"/>
          <w:szCs w:val="22"/>
        </w:rPr>
        <w:t>includ</w:t>
      </w:r>
      <w:r w:rsidR="00AB19AC">
        <w:rPr>
          <w:rFonts w:cs="Arial"/>
          <w:szCs w:val="22"/>
        </w:rPr>
        <w:t>e</w:t>
      </w:r>
      <w:r w:rsidR="00AF5A7F">
        <w:rPr>
          <w:rFonts w:cs="Arial"/>
          <w:szCs w:val="22"/>
        </w:rPr>
        <w:t xml:space="preserve"> AmeriCorps in the program name </w:t>
      </w:r>
      <w:r w:rsidR="00385A16" w:rsidRPr="00413253">
        <w:rPr>
          <w:rFonts w:cs="Arial"/>
          <w:szCs w:val="22"/>
        </w:rPr>
        <w:t xml:space="preserve">and </w:t>
      </w:r>
      <w:r w:rsidR="00506AC2" w:rsidRPr="00413253">
        <w:rPr>
          <w:rFonts w:cs="Arial"/>
          <w:szCs w:val="22"/>
        </w:rPr>
        <w:t>forming a community advisory board</w:t>
      </w:r>
      <w:r w:rsidR="00AB19AC">
        <w:rPr>
          <w:rFonts w:cs="Arial"/>
          <w:szCs w:val="22"/>
        </w:rPr>
        <w:t>)</w:t>
      </w:r>
      <w:r w:rsidR="00506AC2" w:rsidRPr="00413253">
        <w:rPr>
          <w:rFonts w:cs="Arial"/>
          <w:szCs w:val="22"/>
        </w:rPr>
        <w:t>.</w:t>
      </w:r>
      <w:r w:rsidR="00AB19AC">
        <w:rPr>
          <w:rFonts w:cs="Arial"/>
          <w:szCs w:val="22"/>
        </w:rPr>
        <w:t xml:space="preserve"> Revie</w:t>
      </w:r>
      <w:r w:rsidR="00AB19AC" w:rsidRPr="00AB19AC">
        <w:rPr>
          <w:rFonts w:cs="Arial"/>
          <w:szCs w:val="22"/>
        </w:rPr>
        <w:t>wers will also consider the weights assigned to each criterion.</w:t>
      </w:r>
    </w:p>
    <w:p w14:paraId="752044B7" w14:textId="6A1B3C43" w:rsidR="00D42A38" w:rsidRDefault="00D42A38" w:rsidP="00D42A38">
      <w:pPr>
        <w:rPr>
          <w:rFonts w:cs="Arial"/>
          <w:szCs w:val="22"/>
        </w:rPr>
      </w:pPr>
    </w:p>
    <w:tbl>
      <w:tblPr>
        <w:tblStyle w:val="TableGrid"/>
        <w:tblW w:w="7500" w:type="dxa"/>
        <w:jc w:val="center"/>
        <w:tblLook w:val="04A0" w:firstRow="1" w:lastRow="0" w:firstColumn="1" w:lastColumn="0" w:noHBand="0" w:noVBand="1"/>
      </w:tblPr>
      <w:tblGrid>
        <w:gridCol w:w="5377"/>
        <w:gridCol w:w="2123"/>
      </w:tblGrid>
      <w:tr w:rsidR="00AB19AC" w:rsidRPr="00AB19AC" w14:paraId="123A7B00" w14:textId="77777777" w:rsidTr="00AB19AC">
        <w:trPr>
          <w:jc w:val="center"/>
        </w:trPr>
        <w:tc>
          <w:tcPr>
            <w:tcW w:w="5377" w:type="dxa"/>
            <w:shd w:val="clear" w:color="auto" w:fill="595959" w:themeFill="text1" w:themeFillTint="A6"/>
          </w:tcPr>
          <w:p w14:paraId="523B92BD" w14:textId="77777777" w:rsidR="00AB19AC" w:rsidRPr="00AB19AC" w:rsidRDefault="00AB19AC" w:rsidP="006E23B0">
            <w:pPr>
              <w:jc w:val="center"/>
              <w:rPr>
                <w:rFonts w:cs="Arial"/>
                <w:b/>
                <w:bCs/>
                <w:iCs/>
                <w:color w:val="FFFFFF" w:themeColor="background1"/>
                <w:szCs w:val="22"/>
              </w:rPr>
            </w:pPr>
            <w:bookmarkStart w:id="556" w:name="_Hlk144219365"/>
            <w:r w:rsidRPr="00AB19AC">
              <w:rPr>
                <w:rFonts w:cs="Arial"/>
                <w:b/>
                <w:bCs/>
                <w:iCs/>
                <w:color w:val="FFFFFF" w:themeColor="background1"/>
                <w:szCs w:val="22"/>
              </w:rPr>
              <w:t>Categories/Subcategories</w:t>
            </w:r>
          </w:p>
        </w:tc>
        <w:tc>
          <w:tcPr>
            <w:tcW w:w="2123" w:type="dxa"/>
            <w:shd w:val="clear" w:color="auto" w:fill="595959" w:themeFill="text1" w:themeFillTint="A6"/>
          </w:tcPr>
          <w:p w14:paraId="52794AE1" w14:textId="77777777" w:rsidR="00AB19AC" w:rsidRPr="00AB19AC" w:rsidRDefault="00AB19AC" w:rsidP="006E23B0">
            <w:pPr>
              <w:jc w:val="center"/>
              <w:rPr>
                <w:rFonts w:cs="Arial"/>
                <w:b/>
                <w:bCs/>
                <w:iCs/>
                <w:color w:val="FFFFFF" w:themeColor="background1"/>
                <w:szCs w:val="22"/>
              </w:rPr>
            </w:pPr>
            <w:r w:rsidRPr="00AB19AC">
              <w:rPr>
                <w:rFonts w:cs="Arial"/>
                <w:b/>
                <w:bCs/>
                <w:iCs/>
                <w:color w:val="FFFFFF" w:themeColor="background1"/>
                <w:szCs w:val="22"/>
              </w:rPr>
              <w:t>Percentage</w:t>
            </w:r>
          </w:p>
        </w:tc>
      </w:tr>
      <w:tr w:rsidR="00AB19AC" w:rsidRPr="00AB19AC" w14:paraId="551C2190" w14:textId="77777777" w:rsidTr="00AB19AC">
        <w:trPr>
          <w:jc w:val="center"/>
        </w:trPr>
        <w:tc>
          <w:tcPr>
            <w:tcW w:w="5377" w:type="dxa"/>
            <w:shd w:val="clear" w:color="auto" w:fill="BFBFBF" w:themeFill="background1" w:themeFillShade="BF"/>
          </w:tcPr>
          <w:p w14:paraId="688D59A2" w14:textId="77777777" w:rsidR="00AB19AC" w:rsidRPr="00AB19AC" w:rsidRDefault="00AB19AC" w:rsidP="00AB19AC">
            <w:pPr>
              <w:ind w:hanging="21"/>
              <w:rPr>
                <w:rFonts w:cs="Arial"/>
                <w:b/>
                <w:iCs/>
                <w:szCs w:val="22"/>
              </w:rPr>
            </w:pPr>
            <w:r w:rsidRPr="00AB19AC">
              <w:rPr>
                <w:rFonts w:cs="Arial"/>
                <w:b/>
                <w:iCs/>
                <w:szCs w:val="22"/>
              </w:rPr>
              <w:t>Executive Summary</w:t>
            </w:r>
          </w:p>
        </w:tc>
        <w:tc>
          <w:tcPr>
            <w:tcW w:w="2123" w:type="dxa"/>
            <w:shd w:val="clear" w:color="auto" w:fill="BFBFBF" w:themeFill="background1" w:themeFillShade="BF"/>
          </w:tcPr>
          <w:p w14:paraId="11B48341" w14:textId="77777777" w:rsidR="00AB19AC" w:rsidRPr="00AB19AC" w:rsidRDefault="00AB19AC" w:rsidP="006E23B0">
            <w:pPr>
              <w:jc w:val="center"/>
              <w:rPr>
                <w:rFonts w:cs="Arial"/>
                <w:b/>
                <w:bCs/>
                <w:iCs/>
                <w:szCs w:val="22"/>
              </w:rPr>
            </w:pPr>
            <w:r w:rsidRPr="00AB19AC">
              <w:rPr>
                <w:rFonts w:cs="Arial"/>
                <w:b/>
                <w:bCs/>
                <w:iCs/>
                <w:szCs w:val="22"/>
              </w:rPr>
              <w:t>0</w:t>
            </w:r>
          </w:p>
        </w:tc>
      </w:tr>
      <w:tr w:rsidR="00AB19AC" w:rsidRPr="00AB19AC" w14:paraId="065AE0FE" w14:textId="77777777" w:rsidTr="00AB19AC">
        <w:trPr>
          <w:jc w:val="center"/>
        </w:trPr>
        <w:tc>
          <w:tcPr>
            <w:tcW w:w="5377" w:type="dxa"/>
            <w:shd w:val="clear" w:color="auto" w:fill="BFBFBF" w:themeFill="background1" w:themeFillShade="BF"/>
          </w:tcPr>
          <w:p w14:paraId="3340800F" w14:textId="77777777" w:rsidR="00AB19AC" w:rsidRPr="00AB19AC" w:rsidRDefault="00AB19AC" w:rsidP="00AB19AC">
            <w:pPr>
              <w:ind w:hanging="21"/>
              <w:rPr>
                <w:rFonts w:cs="Arial"/>
                <w:b/>
                <w:bCs/>
                <w:iCs/>
                <w:szCs w:val="22"/>
              </w:rPr>
            </w:pPr>
            <w:r w:rsidRPr="00AB19AC">
              <w:rPr>
                <w:rFonts w:cs="Arial"/>
                <w:b/>
                <w:iCs/>
                <w:szCs w:val="22"/>
              </w:rPr>
              <w:t>Program Design</w:t>
            </w:r>
            <w:r w:rsidRPr="00AB19AC">
              <w:rPr>
                <w:rFonts w:cs="Arial"/>
                <w:b/>
                <w:bCs/>
                <w:iCs/>
                <w:szCs w:val="22"/>
              </w:rPr>
              <w:t xml:space="preserve"> </w:t>
            </w:r>
          </w:p>
        </w:tc>
        <w:tc>
          <w:tcPr>
            <w:tcW w:w="2123" w:type="dxa"/>
            <w:shd w:val="clear" w:color="auto" w:fill="BFBFBF" w:themeFill="background1" w:themeFillShade="BF"/>
          </w:tcPr>
          <w:p w14:paraId="4C7D84C2" w14:textId="77777777" w:rsidR="00AB19AC" w:rsidRPr="00AB19AC" w:rsidRDefault="00AB19AC" w:rsidP="006E23B0">
            <w:pPr>
              <w:jc w:val="center"/>
              <w:rPr>
                <w:rFonts w:cs="Arial"/>
                <w:b/>
                <w:bCs/>
                <w:iCs/>
                <w:szCs w:val="22"/>
              </w:rPr>
            </w:pPr>
            <w:r w:rsidRPr="00AB19AC">
              <w:rPr>
                <w:rFonts w:cs="Arial"/>
                <w:b/>
                <w:bCs/>
                <w:iCs/>
                <w:szCs w:val="22"/>
              </w:rPr>
              <w:t>50</w:t>
            </w:r>
          </w:p>
        </w:tc>
      </w:tr>
      <w:tr w:rsidR="00AB19AC" w:rsidRPr="00AB19AC" w14:paraId="41A4B702" w14:textId="77777777" w:rsidTr="00AB19AC">
        <w:trPr>
          <w:jc w:val="center"/>
        </w:trPr>
        <w:tc>
          <w:tcPr>
            <w:tcW w:w="5377" w:type="dxa"/>
          </w:tcPr>
          <w:p w14:paraId="677633EE" w14:textId="04309328" w:rsidR="00AB19AC" w:rsidRPr="00AB19AC" w:rsidRDefault="00267315" w:rsidP="00087216">
            <w:pPr>
              <w:pStyle w:val="ListParagraph"/>
              <w:numPr>
                <w:ilvl w:val="0"/>
                <w:numId w:val="76"/>
              </w:numPr>
              <w:rPr>
                <w:rFonts w:cs="Arial"/>
                <w:b/>
                <w:bCs/>
                <w:iCs/>
              </w:rPr>
            </w:pPr>
            <w:r>
              <w:rPr>
                <w:rFonts w:cs="Arial"/>
                <w:b/>
                <w:bCs/>
                <w:iCs/>
              </w:rPr>
              <w:t>Community</w:t>
            </w:r>
            <w:r w:rsidR="00AB19AC" w:rsidRPr="00AB19AC">
              <w:rPr>
                <w:rFonts w:cs="Arial"/>
                <w:b/>
                <w:bCs/>
                <w:iCs/>
              </w:rPr>
              <w:t xml:space="preserve"> and Logic Model</w:t>
            </w:r>
          </w:p>
        </w:tc>
        <w:tc>
          <w:tcPr>
            <w:tcW w:w="2123" w:type="dxa"/>
          </w:tcPr>
          <w:p w14:paraId="3CB3327D" w14:textId="77777777" w:rsidR="00AB19AC" w:rsidRPr="00AB19AC" w:rsidRDefault="00AB19AC" w:rsidP="006E23B0">
            <w:pPr>
              <w:jc w:val="center"/>
              <w:rPr>
                <w:rFonts w:cs="Arial"/>
                <w:bCs/>
                <w:iCs/>
                <w:szCs w:val="22"/>
              </w:rPr>
            </w:pPr>
            <w:r w:rsidRPr="00AB19AC">
              <w:rPr>
                <w:rFonts w:cs="Arial"/>
                <w:bCs/>
                <w:iCs/>
                <w:szCs w:val="22"/>
              </w:rPr>
              <w:t>24</w:t>
            </w:r>
          </w:p>
        </w:tc>
      </w:tr>
      <w:tr w:rsidR="00AB19AC" w:rsidRPr="00AB19AC" w14:paraId="0AC4818D" w14:textId="77777777" w:rsidTr="00AB19AC">
        <w:trPr>
          <w:jc w:val="center"/>
        </w:trPr>
        <w:tc>
          <w:tcPr>
            <w:tcW w:w="5377" w:type="dxa"/>
          </w:tcPr>
          <w:p w14:paraId="670D9A25" w14:textId="77777777" w:rsidR="00AB19AC" w:rsidRPr="00AB19AC" w:rsidRDefault="00AB19AC" w:rsidP="00087216">
            <w:pPr>
              <w:pStyle w:val="ListParagraph"/>
              <w:numPr>
                <w:ilvl w:val="0"/>
                <w:numId w:val="76"/>
              </w:numPr>
              <w:rPr>
                <w:rFonts w:cs="Arial"/>
                <w:b/>
                <w:bCs/>
                <w:iCs/>
              </w:rPr>
            </w:pPr>
            <w:r w:rsidRPr="00AB19AC">
              <w:rPr>
                <w:rFonts w:cs="Arial"/>
                <w:b/>
                <w:bCs/>
                <w:iCs/>
              </w:rPr>
              <w:t>Evidence Tier</w:t>
            </w:r>
          </w:p>
        </w:tc>
        <w:tc>
          <w:tcPr>
            <w:tcW w:w="2123" w:type="dxa"/>
          </w:tcPr>
          <w:p w14:paraId="0FDF7627" w14:textId="77777777" w:rsidR="00AB19AC" w:rsidRPr="00AB19AC" w:rsidRDefault="00AB19AC" w:rsidP="006E23B0">
            <w:pPr>
              <w:jc w:val="center"/>
              <w:rPr>
                <w:rFonts w:cs="Arial"/>
                <w:bCs/>
                <w:iCs/>
                <w:szCs w:val="22"/>
              </w:rPr>
            </w:pPr>
            <w:r w:rsidRPr="00AB19AC">
              <w:rPr>
                <w:rFonts w:cs="Arial"/>
                <w:bCs/>
                <w:iCs/>
                <w:szCs w:val="22"/>
              </w:rPr>
              <w:t>12</w:t>
            </w:r>
          </w:p>
        </w:tc>
      </w:tr>
      <w:tr w:rsidR="00AB19AC" w:rsidRPr="00AB19AC" w14:paraId="69A32481" w14:textId="77777777" w:rsidTr="00AB19AC">
        <w:trPr>
          <w:jc w:val="center"/>
        </w:trPr>
        <w:tc>
          <w:tcPr>
            <w:tcW w:w="5377" w:type="dxa"/>
          </w:tcPr>
          <w:p w14:paraId="2FAAA75C" w14:textId="77777777" w:rsidR="00AB19AC" w:rsidRPr="00AB19AC" w:rsidRDefault="00AB19AC" w:rsidP="00087216">
            <w:pPr>
              <w:pStyle w:val="ListParagraph"/>
              <w:numPr>
                <w:ilvl w:val="0"/>
                <w:numId w:val="76"/>
              </w:numPr>
              <w:rPr>
                <w:rFonts w:cs="Arial"/>
                <w:b/>
                <w:iCs/>
              </w:rPr>
            </w:pPr>
            <w:r w:rsidRPr="00AB19AC">
              <w:rPr>
                <w:rFonts w:cs="Arial"/>
                <w:b/>
                <w:iCs/>
              </w:rPr>
              <w:t>Evidence Quality</w:t>
            </w:r>
          </w:p>
        </w:tc>
        <w:tc>
          <w:tcPr>
            <w:tcW w:w="2123" w:type="dxa"/>
          </w:tcPr>
          <w:p w14:paraId="40E3438C" w14:textId="77777777" w:rsidR="00AB19AC" w:rsidRPr="00AB19AC" w:rsidRDefault="00AB19AC" w:rsidP="006E23B0">
            <w:pPr>
              <w:jc w:val="center"/>
              <w:rPr>
                <w:rFonts w:cs="Arial"/>
                <w:bCs/>
                <w:iCs/>
                <w:szCs w:val="22"/>
              </w:rPr>
            </w:pPr>
            <w:r w:rsidRPr="00AB19AC">
              <w:rPr>
                <w:rFonts w:cs="Arial"/>
                <w:bCs/>
                <w:iCs/>
                <w:szCs w:val="22"/>
              </w:rPr>
              <w:t>8</w:t>
            </w:r>
          </w:p>
        </w:tc>
      </w:tr>
      <w:tr w:rsidR="00AB19AC" w:rsidRPr="00AB19AC" w14:paraId="0C6BDAA2" w14:textId="77777777" w:rsidTr="00AB19AC">
        <w:trPr>
          <w:jc w:val="center"/>
        </w:trPr>
        <w:tc>
          <w:tcPr>
            <w:tcW w:w="5377" w:type="dxa"/>
          </w:tcPr>
          <w:p w14:paraId="32BC501E" w14:textId="77777777" w:rsidR="00AB19AC" w:rsidRPr="00AB19AC" w:rsidRDefault="00AB19AC" w:rsidP="00087216">
            <w:pPr>
              <w:pStyle w:val="ListParagraph"/>
              <w:numPr>
                <w:ilvl w:val="0"/>
                <w:numId w:val="76"/>
              </w:numPr>
              <w:rPr>
                <w:rFonts w:cs="Arial"/>
                <w:b/>
                <w:bCs/>
                <w:iCs/>
              </w:rPr>
            </w:pPr>
            <w:r w:rsidRPr="00AB19AC">
              <w:rPr>
                <w:rFonts w:cs="Arial"/>
                <w:b/>
                <w:bCs/>
                <w:iCs/>
              </w:rPr>
              <w:t>Notice Priority</w:t>
            </w:r>
          </w:p>
        </w:tc>
        <w:tc>
          <w:tcPr>
            <w:tcW w:w="2123" w:type="dxa"/>
          </w:tcPr>
          <w:p w14:paraId="7D5A4DE9" w14:textId="77777777" w:rsidR="00AB19AC" w:rsidRPr="00AB19AC" w:rsidRDefault="00AB19AC" w:rsidP="006E23B0">
            <w:pPr>
              <w:jc w:val="center"/>
              <w:rPr>
                <w:rFonts w:cs="Arial"/>
                <w:bCs/>
                <w:iCs/>
                <w:szCs w:val="22"/>
              </w:rPr>
            </w:pPr>
            <w:r w:rsidRPr="00AB19AC">
              <w:rPr>
                <w:rFonts w:cs="Arial"/>
                <w:bCs/>
                <w:iCs/>
                <w:szCs w:val="22"/>
              </w:rPr>
              <w:t>0</w:t>
            </w:r>
          </w:p>
        </w:tc>
      </w:tr>
      <w:tr w:rsidR="00AB19AC" w:rsidRPr="00AB19AC" w14:paraId="407AADE6" w14:textId="77777777" w:rsidTr="00AB19AC">
        <w:trPr>
          <w:jc w:val="center"/>
        </w:trPr>
        <w:tc>
          <w:tcPr>
            <w:tcW w:w="5377" w:type="dxa"/>
          </w:tcPr>
          <w:p w14:paraId="20AF3D6A" w14:textId="77777777" w:rsidR="00AB19AC" w:rsidRPr="00AB19AC" w:rsidRDefault="00AB19AC" w:rsidP="00087216">
            <w:pPr>
              <w:pStyle w:val="ListParagraph"/>
              <w:numPr>
                <w:ilvl w:val="0"/>
                <w:numId w:val="76"/>
              </w:numPr>
              <w:rPr>
                <w:rFonts w:cs="Arial"/>
                <w:b/>
                <w:bCs/>
                <w:iCs/>
              </w:rPr>
            </w:pPr>
            <w:r w:rsidRPr="00AB19AC">
              <w:rPr>
                <w:rFonts w:cs="Arial"/>
                <w:b/>
                <w:bCs/>
                <w:iCs/>
              </w:rPr>
              <w:t>Member Experience</w:t>
            </w:r>
          </w:p>
        </w:tc>
        <w:tc>
          <w:tcPr>
            <w:tcW w:w="2123" w:type="dxa"/>
          </w:tcPr>
          <w:p w14:paraId="7DD3C6B3" w14:textId="77777777" w:rsidR="00AB19AC" w:rsidRPr="00AB19AC" w:rsidRDefault="00AB19AC" w:rsidP="006E23B0">
            <w:pPr>
              <w:jc w:val="center"/>
              <w:rPr>
                <w:rFonts w:cs="Arial"/>
                <w:bCs/>
                <w:iCs/>
                <w:szCs w:val="22"/>
              </w:rPr>
            </w:pPr>
            <w:r w:rsidRPr="00AB19AC">
              <w:rPr>
                <w:rFonts w:cs="Arial"/>
                <w:bCs/>
                <w:iCs/>
                <w:szCs w:val="22"/>
              </w:rPr>
              <w:t>6</w:t>
            </w:r>
          </w:p>
        </w:tc>
      </w:tr>
      <w:tr w:rsidR="00AB19AC" w:rsidRPr="00AB19AC" w14:paraId="2287AF55" w14:textId="77777777" w:rsidTr="00AB19AC">
        <w:trPr>
          <w:jc w:val="center"/>
        </w:trPr>
        <w:tc>
          <w:tcPr>
            <w:tcW w:w="5377" w:type="dxa"/>
            <w:shd w:val="clear" w:color="auto" w:fill="BFBFBF" w:themeFill="background1" w:themeFillShade="BF"/>
          </w:tcPr>
          <w:p w14:paraId="3D6E278C" w14:textId="77777777" w:rsidR="00AB19AC" w:rsidRPr="00AB19AC" w:rsidRDefault="00AB19AC" w:rsidP="00AB19AC">
            <w:pPr>
              <w:ind w:hanging="21"/>
              <w:rPr>
                <w:rFonts w:cs="Arial"/>
                <w:b/>
                <w:bCs/>
                <w:iCs/>
                <w:szCs w:val="22"/>
              </w:rPr>
            </w:pPr>
            <w:r w:rsidRPr="00AB19AC">
              <w:rPr>
                <w:rFonts w:cs="Arial"/>
                <w:b/>
                <w:iCs/>
                <w:szCs w:val="22"/>
              </w:rPr>
              <w:t xml:space="preserve">Organizational Capability </w:t>
            </w:r>
          </w:p>
        </w:tc>
        <w:tc>
          <w:tcPr>
            <w:tcW w:w="2123" w:type="dxa"/>
            <w:shd w:val="clear" w:color="auto" w:fill="BFBFBF" w:themeFill="background1" w:themeFillShade="BF"/>
          </w:tcPr>
          <w:p w14:paraId="45EFFB47" w14:textId="77777777" w:rsidR="00AB19AC" w:rsidRPr="00AB19AC" w:rsidRDefault="00AB19AC" w:rsidP="006E23B0">
            <w:pPr>
              <w:jc w:val="center"/>
              <w:rPr>
                <w:rFonts w:cs="Arial"/>
                <w:b/>
                <w:bCs/>
                <w:iCs/>
                <w:szCs w:val="22"/>
              </w:rPr>
            </w:pPr>
            <w:r w:rsidRPr="00AB19AC">
              <w:rPr>
                <w:rFonts w:cs="Arial"/>
                <w:b/>
                <w:bCs/>
                <w:iCs/>
                <w:szCs w:val="22"/>
              </w:rPr>
              <w:t>25</w:t>
            </w:r>
          </w:p>
        </w:tc>
      </w:tr>
      <w:tr w:rsidR="00AB19AC" w:rsidRPr="00AB19AC" w14:paraId="59F37210" w14:textId="77777777" w:rsidTr="00AB19AC">
        <w:trPr>
          <w:jc w:val="center"/>
        </w:trPr>
        <w:tc>
          <w:tcPr>
            <w:tcW w:w="5377" w:type="dxa"/>
          </w:tcPr>
          <w:p w14:paraId="4A5E0FDE" w14:textId="77777777" w:rsidR="00AB19AC" w:rsidRPr="00AB19AC" w:rsidRDefault="00AB19AC" w:rsidP="00087216">
            <w:pPr>
              <w:pStyle w:val="ListParagraph"/>
              <w:numPr>
                <w:ilvl w:val="0"/>
                <w:numId w:val="76"/>
              </w:numPr>
              <w:rPr>
                <w:rFonts w:cs="Arial"/>
                <w:b/>
                <w:bCs/>
                <w:iCs/>
              </w:rPr>
            </w:pPr>
            <w:r w:rsidRPr="00AB19AC">
              <w:rPr>
                <w:rFonts w:cs="Arial"/>
                <w:b/>
                <w:bCs/>
                <w:iCs/>
              </w:rPr>
              <w:t>Organizational Background and Staffing</w:t>
            </w:r>
          </w:p>
        </w:tc>
        <w:tc>
          <w:tcPr>
            <w:tcW w:w="2123" w:type="dxa"/>
          </w:tcPr>
          <w:p w14:paraId="15939623" w14:textId="0C8F00A6" w:rsidR="00AB19AC" w:rsidRPr="00AB19AC" w:rsidRDefault="00AB19AC" w:rsidP="006E23B0">
            <w:pPr>
              <w:jc w:val="center"/>
              <w:rPr>
                <w:rFonts w:cs="Arial"/>
                <w:bCs/>
                <w:iCs/>
                <w:szCs w:val="22"/>
              </w:rPr>
            </w:pPr>
            <w:r w:rsidRPr="00AB19AC">
              <w:rPr>
                <w:rFonts w:cs="Arial"/>
                <w:bCs/>
                <w:iCs/>
                <w:szCs w:val="22"/>
              </w:rPr>
              <w:t>1</w:t>
            </w:r>
            <w:r w:rsidR="00267315">
              <w:rPr>
                <w:rFonts w:cs="Arial"/>
                <w:bCs/>
                <w:iCs/>
                <w:szCs w:val="22"/>
              </w:rPr>
              <w:t>5</w:t>
            </w:r>
          </w:p>
        </w:tc>
      </w:tr>
      <w:tr w:rsidR="00AB19AC" w:rsidRPr="00AB19AC" w14:paraId="5E6B89C6" w14:textId="77777777" w:rsidTr="00AB19AC">
        <w:trPr>
          <w:jc w:val="center"/>
        </w:trPr>
        <w:tc>
          <w:tcPr>
            <w:tcW w:w="5377" w:type="dxa"/>
          </w:tcPr>
          <w:p w14:paraId="6B6BB63D" w14:textId="00830BF5" w:rsidR="00AB19AC" w:rsidRPr="00AB19AC" w:rsidRDefault="00267315" w:rsidP="00087216">
            <w:pPr>
              <w:pStyle w:val="ListParagraph"/>
              <w:numPr>
                <w:ilvl w:val="0"/>
                <w:numId w:val="76"/>
              </w:numPr>
              <w:rPr>
                <w:rFonts w:cs="Arial"/>
                <w:b/>
                <w:bCs/>
                <w:iCs/>
              </w:rPr>
            </w:pPr>
            <w:r>
              <w:rPr>
                <w:rFonts w:cs="Arial"/>
                <w:b/>
                <w:bCs/>
                <w:iCs/>
              </w:rPr>
              <w:t>Commitment to Diversity, Equity, Inclusion, and Accessibility</w:t>
            </w:r>
          </w:p>
        </w:tc>
        <w:tc>
          <w:tcPr>
            <w:tcW w:w="2123" w:type="dxa"/>
          </w:tcPr>
          <w:p w14:paraId="1E3B279E" w14:textId="2AD1BC61" w:rsidR="00AB19AC" w:rsidRPr="00AB19AC" w:rsidRDefault="00267315" w:rsidP="006E23B0">
            <w:pPr>
              <w:jc w:val="center"/>
              <w:rPr>
                <w:rFonts w:cs="Arial"/>
                <w:bCs/>
                <w:iCs/>
                <w:szCs w:val="22"/>
              </w:rPr>
            </w:pPr>
            <w:r>
              <w:rPr>
                <w:rFonts w:cs="Arial"/>
                <w:bCs/>
                <w:iCs/>
                <w:szCs w:val="22"/>
              </w:rPr>
              <w:t>4</w:t>
            </w:r>
          </w:p>
        </w:tc>
      </w:tr>
      <w:tr w:rsidR="00AB19AC" w:rsidRPr="00AB19AC" w14:paraId="20D5314D" w14:textId="77777777" w:rsidTr="00AB19AC">
        <w:trPr>
          <w:jc w:val="center"/>
        </w:trPr>
        <w:tc>
          <w:tcPr>
            <w:tcW w:w="5377" w:type="dxa"/>
          </w:tcPr>
          <w:p w14:paraId="5E9165AB" w14:textId="77777777" w:rsidR="00AB19AC" w:rsidRPr="00AB19AC" w:rsidRDefault="00AB19AC" w:rsidP="00087216">
            <w:pPr>
              <w:pStyle w:val="ListParagraph"/>
              <w:numPr>
                <w:ilvl w:val="0"/>
                <w:numId w:val="76"/>
              </w:numPr>
              <w:rPr>
                <w:rFonts w:cs="Arial"/>
                <w:b/>
                <w:bCs/>
                <w:iCs/>
              </w:rPr>
            </w:pPr>
            <w:r w:rsidRPr="00AB19AC">
              <w:rPr>
                <w:rFonts w:cs="Arial"/>
                <w:b/>
                <w:bCs/>
                <w:iCs/>
              </w:rPr>
              <w:t>Member Supervision</w:t>
            </w:r>
          </w:p>
        </w:tc>
        <w:tc>
          <w:tcPr>
            <w:tcW w:w="2123" w:type="dxa"/>
          </w:tcPr>
          <w:p w14:paraId="0AF62AD0" w14:textId="7D48B609" w:rsidR="00AB19AC" w:rsidRPr="00AB19AC" w:rsidRDefault="00267315" w:rsidP="006E23B0">
            <w:pPr>
              <w:jc w:val="center"/>
              <w:rPr>
                <w:rFonts w:cs="Arial"/>
                <w:bCs/>
                <w:iCs/>
                <w:szCs w:val="22"/>
              </w:rPr>
            </w:pPr>
            <w:r>
              <w:rPr>
                <w:rFonts w:cs="Arial"/>
                <w:bCs/>
                <w:iCs/>
                <w:szCs w:val="22"/>
              </w:rPr>
              <w:t>6</w:t>
            </w:r>
          </w:p>
        </w:tc>
      </w:tr>
      <w:tr w:rsidR="00AB19AC" w:rsidRPr="00AB19AC" w14:paraId="7B14ACCB" w14:textId="77777777" w:rsidTr="00AB19AC">
        <w:trPr>
          <w:jc w:val="center"/>
        </w:trPr>
        <w:tc>
          <w:tcPr>
            <w:tcW w:w="5377" w:type="dxa"/>
            <w:shd w:val="clear" w:color="auto" w:fill="BFBFBF" w:themeFill="background1" w:themeFillShade="BF"/>
          </w:tcPr>
          <w:p w14:paraId="2DD1123E" w14:textId="77777777" w:rsidR="00AB19AC" w:rsidRPr="00AB19AC" w:rsidRDefault="00AB19AC" w:rsidP="00AB19AC">
            <w:pPr>
              <w:ind w:firstLine="0"/>
              <w:rPr>
                <w:rFonts w:cs="Arial"/>
                <w:b/>
                <w:bCs/>
                <w:iCs/>
                <w:szCs w:val="22"/>
              </w:rPr>
            </w:pPr>
            <w:r w:rsidRPr="00AB19AC">
              <w:rPr>
                <w:rFonts w:cs="Arial"/>
                <w:b/>
                <w:iCs/>
                <w:szCs w:val="22"/>
              </w:rPr>
              <w:t xml:space="preserve">Cost-Effectiveness and Budget Adequacy </w:t>
            </w:r>
          </w:p>
        </w:tc>
        <w:tc>
          <w:tcPr>
            <w:tcW w:w="2123" w:type="dxa"/>
            <w:shd w:val="clear" w:color="auto" w:fill="BFBFBF" w:themeFill="background1" w:themeFillShade="BF"/>
          </w:tcPr>
          <w:p w14:paraId="48B5A200" w14:textId="77777777" w:rsidR="00AB19AC" w:rsidRPr="00AB19AC" w:rsidRDefault="00AB19AC" w:rsidP="006E23B0">
            <w:pPr>
              <w:jc w:val="center"/>
              <w:rPr>
                <w:rFonts w:cs="Arial"/>
                <w:b/>
                <w:bCs/>
                <w:iCs/>
                <w:szCs w:val="22"/>
              </w:rPr>
            </w:pPr>
            <w:r w:rsidRPr="00AB19AC">
              <w:rPr>
                <w:rFonts w:cs="Arial"/>
                <w:b/>
                <w:bCs/>
                <w:iCs/>
                <w:szCs w:val="22"/>
              </w:rPr>
              <w:t>25</w:t>
            </w:r>
          </w:p>
        </w:tc>
      </w:tr>
      <w:tr w:rsidR="00267315" w:rsidRPr="00AB19AC" w14:paraId="2CE96139" w14:textId="77777777" w:rsidTr="00267315">
        <w:trPr>
          <w:jc w:val="center"/>
        </w:trPr>
        <w:tc>
          <w:tcPr>
            <w:tcW w:w="5377" w:type="dxa"/>
            <w:shd w:val="clear" w:color="auto" w:fill="FFFFFF" w:themeFill="background1"/>
          </w:tcPr>
          <w:p w14:paraId="460872B5" w14:textId="396CE38F" w:rsidR="00267315" w:rsidRPr="00AB19AC" w:rsidRDefault="00267315" w:rsidP="00267315">
            <w:pPr>
              <w:pStyle w:val="ListParagraph"/>
              <w:numPr>
                <w:ilvl w:val="0"/>
                <w:numId w:val="76"/>
              </w:numPr>
              <w:rPr>
                <w:rFonts w:cs="Arial"/>
                <w:b/>
                <w:iCs/>
              </w:rPr>
            </w:pPr>
            <w:r w:rsidRPr="00AB19AC">
              <w:rPr>
                <w:rFonts w:cs="Arial"/>
                <w:b/>
                <w:bCs/>
                <w:iCs/>
              </w:rPr>
              <w:t xml:space="preserve">Member </w:t>
            </w:r>
            <w:r>
              <w:rPr>
                <w:rFonts w:cs="Arial"/>
                <w:b/>
                <w:bCs/>
                <w:iCs/>
              </w:rPr>
              <w:t>Recruitment</w:t>
            </w:r>
          </w:p>
        </w:tc>
        <w:tc>
          <w:tcPr>
            <w:tcW w:w="2123" w:type="dxa"/>
            <w:shd w:val="clear" w:color="auto" w:fill="FFFFFF" w:themeFill="background1"/>
          </w:tcPr>
          <w:p w14:paraId="4D25598D" w14:textId="55373005" w:rsidR="00267315" w:rsidRPr="00AB19AC" w:rsidRDefault="00267315" w:rsidP="006E23B0">
            <w:pPr>
              <w:jc w:val="center"/>
              <w:rPr>
                <w:rFonts w:cs="Arial"/>
                <w:b/>
                <w:bCs/>
                <w:iCs/>
                <w:szCs w:val="22"/>
              </w:rPr>
            </w:pPr>
            <w:r>
              <w:rPr>
                <w:rFonts w:cs="Arial"/>
                <w:b/>
                <w:bCs/>
                <w:iCs/>
                <w:szCs w:val="22"/>
              </w:rPr>
              <w:t>7</w:t>
            </w:r>
          </w:p>
        </w:tc>
      </w:tr>
      <w:tr w:rsidR="00267315" w:rsidRPr="00AB19AC" w14:paraId="0680AD65" w14:textId="77777777" w:rsidTr="00267315">
        <w:trPr>
          <w:jc w:val="center"/>
        </w:trPr>
        <w:tc>
          <w:tcPr>
            <w:tcW w:w="5377" w:type="dxa"/>
            <w:shd w:val="clear" w:color="auto" w:fill="FFFFFF" w:themeFill="background1"/>
          </w:tcPr>
          <w:p w14:paraId="2DBC0A59" w14:textId="27DBE0B4" w:rsidR="00267315" w:rsidRPr="00267315" w:rsidRDefault="00267315" w:rsidP="00267315">
            <w:pPr>
              <w:pStyle w:val="ListParagraph"/>
              <w:numPr>
                <w:ilvl w:val="0"/>
                <w:numId w:val="76"/>
              </w:numPr>
              <w:rPr>
                <w:rFonts w:cs="Arial"/>
                <w:b/>
                <w:bCs/>
                <w:iCs/>
              </w:rPr>
            </w:pPr>
            <w:r w:rsidRPr="00267315">
              <w:rPr>
                <w:rFonts w:cs="Arial"/>
                <w:b/>
                <w:bCs/>
                <w:iCs/>
              </w:rPr>
              <w:t>Member Retention</w:t>
            </w:r>
          </w:p>
        </w:tc>
        <w:tc>
          <w:tcPr>
            <w:tcW w:w="2123" w:type="dxa"/>
            <w:shd w:val="clear" w:color="auto" w:fill="FFFFFF" w:themeFill="background1"/>
          </w:tcPr>
          <w:p w14:paraId="21E5C343" w14:textId="413A138C" w:rsidR="00267315" w:rsidRPr="00AB19AC" w:rsidRDefault="00267315" w:rsidP="006E23B0">
            <w:pPr>
              <w:jc w:val="center"/>
              <w:rPr>
                <w:rFonts w:cs="Arial"/>
                <w:b/>
                <w:bCs/>
                <w:iCs/>
                <w:szCs w:val="22"/>
              </w:rPr>
            </w:pPr>
            <w:r>
              <w:rPr>
                <w:rFonts w:cs="Arial"/>
                <w:b/>
                <w:bCs/>
                <w:iCs/>
                <w:szCs w:val="22"/>
              </w:rPr>
              <w:t>8</w:t>
            </w:r>
          </w:p>
        </w:tc>
      </w:tr>
      <w:tr w:rsidR="00267315" w:rsidRPr="00AB19AC" w14:paraId="49C2EFCE" w14:textId="77777777" w:rsidTr="00267315">
        <w:trPr>
          <w:jc w:val="center"/>
        </w:trPr>
        <w:tc>
          <w:tcPr>
            <w:tcW w:w="5377" w:type="dxa"/>
            <w:shd w:val="clear" w:color="auto" w:fill="FFFFFF" w:themeFill="background1"/>
          </w:tcPr>
          <w:p w14:paraId="18FD2E31" w14:textId="47CE19F3" w:rsidR="00267315" w:rsidRPr="00267315" w:rsidRDefault="00267315" w:rsidP="00267315">
            <w:pPr>
              <w:pStyle w:val="ListParagraph"/>
              <w:numPr>
                <w:ilvl w:val="0"/>
                <w:numId w:val="76"/>
              </w:numPr>
              <w:rPr>
                <w:rFonts w:cs="Arial"/>
                <w:b/>
                <w:bCs/>
                <w:iCs/>
              </w:rPr>
            </w:pPr>
            <w:r w:rsidRPr="00267315">
              <w:rPr>
                <w:rFonts w:cs="Arial"/>
                <w:b/>
                <w:bCs/>
                <w:iCs/>
              </w:rPr>
              <w:t>Data Collection</w:t>
            </w:r>
          </w:p>
        </w:tc>
        <w:tc>
          <w:tcPr>
            <w:tcW w:w="2123" w:type="dxa"/>
            <w:shd w:val="clear" w:color="auto" w:fill="FFFFFF" w:themeFill="background1"/>
          </w:tcPr>
          <w:p w14:paraId="43E1D55B" w14:textId="6C0CB2A1" w:rsidR="00267315" w:rsidRPr="00AB19AC" w:rsidRDefault="00267315" w:rsidP="006E23B0">
            <w:pPr>
              <w:jc w:val="center"/>
              <w:rPr>
                <w:rFonts w:cs="Arial"/>
                <w:b/>
                <w:bCs/>
                <w:iCs/>
                <w:szCs w:val="22"/>
              </w:rPr>
            </w:pPr>
            <w:r>
              <w:rPr>
                <w:rFonts w:cs="Arial"/>
                <w:b/>
                <w:bCs/>
                <w:iCs/>
                <w:szCs w:val="22"/>
              </w:rPr>
              <w:t>7</w:t>
            </w:r>
          </w:p>
        </w:tc>
      </w:tr>
      <w:tr w:rsidR="00267315" w:rsidRPr="00AB19AC" w14:paraId="1184C194" w14:textId="77777777" w:rsidTr="00267315">
        <w:trPr>
          <w:jc w:val="center"/>
        </w:trPr>
        <w:tc>
          <w:tcPr>
            <w:tcW w:w="5377" w:type="dxa"/>
            <w:shd w:val="clear" w:color="auto" w:fill="FFFFFF" w:themeFill="background1"/>
          </w:tcPr>
          <w:p w14:paraId="4528218E" w14:textId="01C7B14B" w:rsidR="00267315" w:rsidRPr="00267315" w:rsidRDefault="00267315" w:rsidP="00267315">
            <w:pPr>
              <w:pStyle w:val="ListParagraph"/>
              <w:numPr>
                <w:ilvl w:val="0"/>
                <w:numId w:val="76"/>
              </w:numPr>
              <w:rPr>
                <w:rFonts w:cs="Arial"/>
                <w:b/>
                <w:bCs/>
                <w:iCs/>
              </w:rPr>
            </w:pPr>
            <w:r w:rsidRPr="00267315">
              <w:rPr>
                <w:rFonts w:cs="Arial"/>
                <w:b/>
                <w:bCs/>
                <w:iCs/>
              </w:rPr>
              <w:t>Budget Alignment to Program Design</w:t>
            </w:r>
          </w:p>
        </w:tc>
        <w:tc>
          <w:tcPr>
            <w:tcW w:w="2123" w:type="dxa"/>
            <w:shd w:val="clear" w:color="auto" w:fill="FFFFFF" w:themeFill="background1"/>
          </w:tcPr>
          <w:p w14:paraId="2F9C12AA" w14:textId="3E2DC359" w:rsidR="00267315" w:rsidRPr="00AB19AC" w:rsidRDefault="00267315" w:rsidP="006E23B0">
            <w:pPr>
              <w:jc w:val="center"/>
              <w:rPr>
                <w:rFonts w:cs="Arial"/>
                <w:b/>
                <w:bCs/>
                <w:iCs/>
                <w:szCs w:val="22"/>
              </w:rPr>
            </w:pPr>
            <w:r>
              <w:rPr>
                <w:rFonts w:cs="Arial"/>
                <w:b/>
                <w:bCs/>
                <w:iCs/>
                <w:szCs w:val="22"/>
              </w:rPr>
              <w:t>3</w:t>
            </w:r>
          </w:p>
        </w:tc>
      </w:tr>
    </w:tbl>
    <w:bookmarkEnd w:id="556"/>
    <w:p w14:paraId="71F923FA" w14:textId="6E8AB56E" w:rsidR="00D50293" w:rsidRPr="00413253" w:rsidRDefault="00D50293" w:rsidP="001F7502">
      <w:pPr>
        <w:overflowPunct/>
        <w:autoSpaceDE/>
        <w:autoSpaceDN/>
        <w:adjustRightInd/>
        <w:spacing w:before="200"/>
        <w:textAlignment w:val="auto"/>
        <w:rPr>
          <w:rFonts w:cs="Arial"/>
          <w:b/>
          <w:bCs/>
          <w:sz w:val="24"/>
          <w:szCs w:val="24"/>
        </w:rPr>
      </w:pPr>
      <w:r w:rsidRPr="00413253">
        <w:rPr>
          <w:rFonts w:cs="Arial"/>
          <w:b/>
          <w:bCs/>
          <w:sz w:val="24"/>
          <w:szCs w:val="24"/>
        </w:rPr>
        <w:t>A. Executive Summary</w:t>
      </w:r>
      <w:r w:rsidR="0090668C" w:rsidRPr="00413253">
        <w:rPr>
          <w:rFonts w:cs="Arial"/>
          <w:b/>
          <w:bCs/>
          <w:sz w:val="24"/>
          <w:szCs w:val="24"/>
        </w:rPr>
        <w:t xml:space="preserve"> –</w:t>
      </w:r>
      <w:r w:rsidR="00267315">
        <w:rPr>
          <w:rFonts w:cs="Arial"/>
          <w:b/>
          <w:bCs/>
          <w:sz w:val="24"/>
          <w:szCs w:val="24"/>
        </w:rPr>
        <w:t xml:space="preserve"> </w:t>
      </w:r>
      <w:r w:rsidR="0090668C" w:rsidRPr="00413253">
        <w:rPr>
          <w:rFonts w:cs="Arial"/>
          <w:b/>
          <w:bCs/>
          <w:sz w:val="24"/>
          <w:szCs w:val="24"/>
        </w:rPr>
        <w:t>(0 percent)</w:t>
      </w:r>
    </w:p>
    <w:p w14:paraId="7DE625A1" w14:textId="371B60B6" w:rsidR="001460C5" w:rsidRPr="00413253" w:rsidRDefault="004F29A8" w:rsidP="001460C5">
      <w:pPr>
        <w:rPr>
          <w:rFonts w:cs="Arial"/>
        </w:rPr>
      </w:pPr>
      <w:r w:rsidRPr="00413253">
        <w:rPr>
          <w:rFonts w:cs="Arial"/>
          <w:u w:val="single"/>
        </w:rPr>
        <w:t xml:space="preserve">Do </w:t>
      </w:r>
      <w:r w:rsidRPr="00413253">
        <w:rPr>
          <w:rFonts w:cs="Arial"/>
          <w:i/>
          <w:u w:val="single"/>
        </w:rPr>
        <w:t>not</w:t>
      </w:r>
      <w:r w:rsidRPr="00413253">
        <w:rPr>
          <w:rFonts w:cs="Arial"/>
          <w:u w:val="single"/>
        </w:rPr>
        <w:t xml:space="preserve"> deviate from th</w:t>
      </w:r>
      <w:r w:rsidR="00267315">
        <w:rPr>
          <w:rFonts w:cs="Arial"/>
          <w:u w:val="single"/>
        </w:rPr>
        <w:t>is</w:t>
      </w:r>
      <w:r w:rsidRPr="00413253">
        <w:rPr>
          <w:rFonts w:cs="Arial"/>
          <w:u w:val="single"/>
        </w:rPr>
        <w:t xml:space="preserve"> template</w:t>
      </w:r>
      <w:r w:rsidRPr="00413253">
        <w:rPr>
          <w:rFonts w:cs="Arial"/>
        </w:rPr>
        <w:t>.</w:t>
      </w:r>
      <w:r w:rsidR="00A0007F">
        <w:rPr>
          <w:rFonts w:cs="Arial"/>
        </w:rPr>
        <w:t xml:space="preserve"> F</w:t>
      </w:r>
      <w:r w:rsidR="00A0007F" w:rsidRPr="00413253">
        <w:rPr>
          <w:rFonts w:cs="Arial"/>
        </w:rPr>
        <w:t>ill in the blanks of these sentences to complete the Executive Summary</w:t>
      </w:r>
      <w:r w:rsidR="00A0007F">
        <w:rPr>
          <w:rFonts w:cs="Arial"/>
        </w:rPr>
        <w:t>.</w:t>
      </w:r>
    </w:p>
    <w:p w14:paraId="013E7C6A" w14:textId="4F12D7CD" w:rsidR="001460C5" w:rsidRPr="00413253" w:rsidRDefault="001460C5" w:rsidP="00685C5D">
      <w:pPr>
        <w:ind w:left="720"/>
        <w:rPr>
          <w:rFonts w:cs="Arial"/>
        </w:rPr>
      </w:pPr>
      <w:r w:rsidRPr="00413253">
        <w:rPr>
          <w:rFonts w:cs="Arial"/>
        </w:rPr>
        <w:t xml:space="preserve">The [Name of the organization] </w:t>
      </w:r>
      <w:r w:rsidR="008D6FC1">
        <w:rPr>
          <w:rFonts w:cs="Arial"/>
        </w:rPr>
        <w:t>will</w:t>
      </w:r>
      <w:r w:rsidRPr="00413253">
        <w:rPr>
          <w:rFonts w:cs="Arial"/>
        </w:rPr>
        <w:t xml:space="preserve"> have [Number of] AmeriCorps members who will [</w:t>
      </w:r>
      <w:r w:rsidR="00D44050" w:rsidRPr="00413253">
        <w:rPr>
          <w:rFonts w:cs="Arial"/>
        </w:rPr>
        <w:t xml:space="preserve">service activities </w:t>
      </w:r>
      <w:r w:rsidRPr="00413253">
        <w:rPr>
          <w:rFonts w:cs="Arial"/>
        </w:rPr>
        <w:t xml:space="preserve">the members will be doing] in [the locations the AmeriCorps members will serve]. At the end of the first program year, the AmeriCorps members will be responsible for [anticipated outcome of project]. The </w:t>
      </w:r>
      <w:r w:rsidR="00984B97">
        <w:rPr>
          <w:rFonts w:cs="Arial"/>
        </w:rPr>
        <w:t>AmeriCorps</w:t>
      </w:r>
      <w:r w:rsidRPr="00413253">
        <w:rPr>
          <w:rFonts w:cs="Arial"/>
        </w:rPr>
        <w:t xml:space="preserve"> investment will be </w:t>
      </w:r>
      <w:r w:rsidR="00F8076A">
        <w:rPr>
          <w:rFonts w:cs="Arial"/>
        </w:rPr>
        <w:t>matched with</w:t>
      </w:r>
      <w:r w:rsidRPr="00413253">
        <w:rPr>
          <w:rFonts w:cs="Arial"/>
        </w:rPr>
        <w:t xml:space="preserve"> $[amount of projected match], $[amount of local, state, and federal funds] in public funding and $[amount of non-governmental funds] in private funding. </w:t>
      </w:r>
    </w:p>
    <w:p w14:paraId="13932E79" w14:textId="056FA809" w:rsidR="00AF5A7F" w:rsidRDefault="008D6FC1" w:rsidP="00F07CA8">
      <w:pPr>
        <w:rPr>
          <w:rFonts w:cs="Arial"/>
        </w:rPr>
      </w:pPr>
      <w:r w:rsidRPr="008D6FC1">
        <w:rPr>
          <w:rFonts w:cs="Arial"/>
        </w:rPr>
        <w:t>Fixed amount grant applicants should enter the total amounts from the Source of Funds section of the budget narrative so the additional resources</w:t>
      </w:r>
      <w:r w:rsidR="00090375">
        <w:rPr>
          <w:rFonts w:cs="Arial"/>
        </w:rPr>
        <w:t xml:space="preserve"> needed</w:t>
      </w:r>
      <w:r w:rsidRPr="008D6FC1">
        <w:rPr>
          <w:rFonts w:cs="Arial"/>
        </w:rPr>
        <w:t xml:space="preserve"> to operate the program are evident. </w:t>
      </w:r>
      <w:r w:rsidR="004F29A8" w:rsidRPr="00413253">
        <w:rPr>
          <w:rFonts w:cs="Arial"/>
        </w:rPr>
        <w:t xml:space="preserve"> </w:t>
      </w:r>
      <w:r w:rsidR="00090375">
        <w:rPr>
          <w:rFonts w:cs="Arial"/>
        </w:rPr>
        <w:t xml:space="preserve">See </w:t>
      </w:r>
      <w:r w:rsidR="00090375" w:rsidRPr="00090375">
        <w:rPr>
          <w:rFonts w:cs="Arial"/>
        </w:rPr>
        <w:t>Sources of Funds</w:t>
      </w:r>
      <w:r w:rsidR="00090375">
        <w:rPr>
          <w:rFonts w:cs="Arial"/>
        </w:rPr>
        <w:t xml:space="preserve"> </w:t>
      </w:r>
      <w:r w:rsidR="00090375" w:rsidRPr="00942F14">
        <w:rPr>
          <w:rFonts w:cs="Arial"/>
        </w:rPr>
        <w:t xml:space="preserve">section on p. </w:t>
      </w:r>
      <w:r w:rsidR="006049CC" w:rsidRPr="00942F14">
        <w:rPr>
          <w:rFonts w:cs="Arial"/>
        </w:rPr>
        <w:fldChar w:fldCharType="begin"/>
      </w:r>
      <w:r w:rsidR="006049CC" w:rsidRPr="00942F14">
        <w:rPr>
          <w:rFonts w:cs="Arial"/>
        </w:rPr>
        <w:instrText xml:space="preserve"> PAGEREF Source_of_Funds </w:instrText>
      </w:r>
      <w:r w:rsidR="006049CC" w:rsidRPr="00942F14">
        <w:rPr>
          <w:rFonts w:cs="Arial"/>
        </w:rPr>
        <w:fldChar w:fldCharType="separate"/>
      </w:r>
      <w:r w:rsidR="003D2534">
        <w:rPr>
          <w:rFonts w:cs="Arial"/>
          <w:noProof/>
        </w:rPr>
        <w:t>52</w:t>
      </w:r>
      <w:r w:rsidR="006049CC" w:rsidRPr="00942F14">
        <w:rPr>
          <w:rFonts w:cs="Arial"/>
        </w:rPr>
        <w:fldChar w:fldCharType="end"/>
      </w:r>
      <w:r w:rsidR="00090375" w:rsidRPr="00942F14">
        <w:rPr>
          <w:rFonts w:cs="Arial"/>
        </w:rPr>
        <w:t>.</w:t>
      </w:r>
    </w:p>
    <w:p w14:paraId="537904C5" w14:textId="21D9F5AB" w:rsidR="001460C5" w:rsidRPr="00413253" w:rsidRDefault="00785FE8" w:rsidP="001460C5">
      <w:pPr>
        <w:rPr>
          <w:rFonts w:cs="Arial"/>
        </w:rPr>
      </w:pPr>
      <w:r>
        <w:rPr>
          <w:rFonts w:cs="Arial"/>
        </w:rPr>
        <w:t>I</w:t>
      </w:r>
      <w:r w:rsidRPr="00413253">
        <w:rPr>
          <w:rFonts w:cs="Arial"/>
        </w:rPr>
        <w:t>n the interest of transparency and Open Government</w:t>
      </w:r>
      <w:r>
        <w:rPr>
          <w:rFonts w:cs="Arial"/>
        </w:rPr>
        <w:t xml:space="preserve">, </w:t>
      </w:r>
      <w:r w:rsidR="00440C22">
        <w:rPr>
          <w:rFonts w:cs="Arial"/>
        </w:rPr>
        <w:t xml:space="preserve">AmeriCorps </w:t>
      </w:r>
      <w:r w:rsidR="001460C5" w:rsidRPr="00413253">
        <w:rPr>
          <w:rFonts w:cs="Arial"/>
        </w:rPr>
        <w:t xml:space="preserve">will post all Executive Summaries of awarded grant applications on </w:t>
      </w:r>
      <w:hyperlink r:id="rId44" w:history="1">
        <w:r w:rsidRPr="00F925C6">
          <w:rPr>
            <w:rStyle w:val="Hyperlink"/>
            <w:rFonts w:cs="Arial"/>
          </w:rPr>
          <w:t>https://americorps.gov/partner/funding-opportunities/funded-grants</w:t>
        </w:r>
      </w:hyperlink>
      <w:r>
        <w:rPr>
          <w:rFonts w:cs="Arial"/>
        </w:rPr>
        <w:t xml:space="preserve"> </w:t>
      </w:r>
      <w:r w:rsidR="001460C5" w:rsidRPr="00413253">
        <w:rPr>
          <w:rFonts w:cs="Arial"/>
        </w:rPr>
        <w:t>.</w:t>
      </w:r>
    </w:p>
    <w:p w14:paraId="35CC31BA" w14:textId="77777777" w:rsidR="00555345" w:rsidRDefault="00555345" w:rsidP="00AB5440">
      <w:pPr>
        <w:overflowPunct/>
        <w:autoSpaceDE/>
        <w:autoSpaceDN/>
        <w:adjustRightInd/>
        <w:textAlignment w:val="auto"/>
        <w:rPr>
          <w:rFonts w:cs="Arial"/>
          <w:b/>
          <w:bCs/>
          <w:sz w:val="24"/>
          <w:szCs w:val="24"/>
        </w:rPr>
      </w:pPr>
    </w:p>
    <w:p w14:paraId="64B8D7D3" w14:textId="253322D6" w:rsidR="002C65ED" w:rsidRPr="00413253" w:rsidRDefault="002C65ED" w:rsidP="00AB5440">
      <w:pPr>
        <w:overflowPunct/>
        <w:autoSpaceDE/>
        <w:autoSpaceDN/>
        <w:adjustRightInd/>
        <w:textAlignment w:val="auto"/>
        <w:rPr>
          <w:rFonts w:cs="Arial"/>
          <w:sz w:val="24"/>
          <w:szCs w:val="24"/>
        </w:rPr>
      </w:pPr>
      <w:r w:rsidRPr="00413253">
        <w:rPr>
          <w:rFonts w:cs="Arial"/>
          <w:b/>
          <w:bCs/>
          <w:sz w:val="24"/>
          <w:szCs w:val="24"/>
        </w:rPr>
        <w:t xml:space="preserve">B. </w:t>
      </w:r>
      <w:r w:rsidR="00AC0F54" w:rsidRPr="00413253">
        <w:rPr>
          <w:rFonts w:cs="Arial"/>
          <w:b/>
          <w:bCs/>
          <w:sz w:val="24"/>
          <w:szCs w:val="24"/>
        </w:rPr>
        <w:t>Program</w:t>
      </w:r>
      <w:r w:rsidR="00685C5D" w:rsidRPr="00413253">
        <w:rPr>
          <w:rFonts w:cs="Arial"/>
          <w:b/>
          <w:bCs/>
          <w:sz w:val="24"/>
          <w:szCs w:val="24"/>
        </w:rPr>
        <w:t xml:space="preserve"> Design (50 percent</w:t>
      </w:r>
      <w:r w:rsidR="00413253" w:rsidRPr="00413253">
        <w:rPr>
          <w:rFonts w:cs="Arial"/>
          <w:b/>
          <w:bCs/>
          <w:sz w:val="24"/>
          <w:szCs w:val="24"/>
        </w:rPr>
        <w:t>/points</w:t>
      </w:r>
      <w:r w:rsidR="00685C5D" w:rsidRPr="00413253">
        <w:rPr>
          <w:rFonts w:cs="Arial"/>
          <w:b/>
          <w:bCs/>
          <w:sz w:val="24"/>
          <w:szCs w:val="24"/>
        </w:rPr>
        <w:t>)</w:t>
      </w:r>
    </w:p>
    <w:p w14:paraId="223CA6D3" w14:textId="66B486A3" w:rsidR="006509B4" w:rsidRPr="00413253" w:rsidRDefault="00685C5D" w:rsidP="00685C5D">
      <w:pPr>
        <w:rPr>
          <w:rFonts w:cs="Arial"/>
          <w:szCs w:val="22"/>
        </w:rPr>
      </w:pPr>
      <w:r w:rsidRPr="00413253">
        <w:rPr>
          <w:rFonts w:cs="Arial"/>
          <w:szCs w:val="22"/>
        </w:rPr>
        <w:t xml:space="preserve">Reviewers will consider the quality of the application’s response to the criteria below. </w:t>
      </w:r>
      <w:r w:rsidR="008B71A0" w:rsidRPr="00413253">
        <w:rPr>
          <w:rFonts w:cs="Arial"/>
          <w:szCs w:val="22"/>
        </w:rPr>
        <w:t xml:space="preserve">Therefore, note the criteria and literally respond to it. </w:t>
      </w:r>
      <w:r w:rsidRPr="00413253">
        <w:rPr>
          <w:rFonts w:cs="Arial"/>
          <w:szCs w:val="22"/>
        </w:rPr>
        <w:t>Do not assume all sub-criteria are of equal value.</w:t>
      </w:r>
      <w:r w:rsidR="000A6E35">
        <w:rPr>
          <w:rFonts w:cs="Arial"/>
          <w:szCs w:val="22"/>
        </w:rPr>
        <w:t xml:space="preserve"> Be </w:t>
      </w:r>
      <w:r w:rsidR="000A6E35" w:rsidRPr="00355820">
        <w:t>sure the</w:t>
      </w:r>
      <w:r w:rsidR="000A6E35" w:rsidRPr="00F52D45">
        <w:t xml:space="preserve"> </w:t>
      </w:r>
      <w:r w:rsidR="00EC6417">
        <w:t>Community</w:t>
      </w:r>
      <w:r w:rsidR="000A6E35" w:rsidRPr="00F52D45">
        <w:t xml:space="preserve"> and</w:t>
      </w:r>
      <w:r w:rsidR="000A6E35" w:rsidRPr="00355820">
        <w:t xml:space="preserve"> Logic Model incorporate</w:t>
      </w:r>
      <w:r w:rsidR="00EC6417">
        <w:t>s</w:t>
      </w:r>
      <w:r w:rsidR="000A6E35" w:rsidRPr="00355820">
        <w:t xml:space="preserve"> the </w:t>
      </w:r>
      <w:r w:rsidR="000A6E35">
        <w:t>federal</w:t>
      </w:r>
      <w:r w:rsidR="000A6E35" w:rsidRPr="00355820">
        <w:t xml:space="preserve"> priorities</w:t>
      </w:r>
      <w:r w:rsidR="000A6E35">
        <w:t xml:space="preserve"> of</w:t>
      </w:r>
      <w:r w:rsidR="000A6E35" w:rsidRPr="00F52D45">
        <w:t xml:space="preserve"> </w:t>
      </w:r>
      <w:r w:rsidR="000A6E35" w:rsidRPr="00355820">
        <w:t xml:space="preserve">supporting communities historically excluded and/or </w:t>
      </w:r>
      <w:r w:rsidR="000A6E35" w:rsidRPr="00355820">
        <w:lastRenderedPageBreak/>
        <w:t>underserved from government services, addressing structural and institutional inequities,</w:t>
      </w:r>
      <w:r w:rsidR="000A6E35" w:rsidRPr="00F52D45">
        <w:t xml:space="preserve"> or</w:t>
      </w:r>
      <w:r w:rsidR="000A6E35" w:rsidRPr="00355820">
        <w:t xml:space="preserve"> increasing opportunity in order to achieve sustainable change in communities.</w:t>
      </w:r>
      <w:r w:rsidR="005A3196" w:rsidRPr="00413253">
        <w:rPr>
          <w:rFonts w:cs="Arial"/>
          <w:szCs w:val="22"/>
        </w:rPr>
        <w:t xml:space="preserve"> </w:t>
      </w:r>
    </w:p>
    <w:p w14:paraId="3160760A" w14:textId="7DCFB17B" w:rsidR="00DF2D88" w:rsidRPr="00E277F7" w:rsidRDefault="00DF2D88" w:rsidP="00DF2D88">
      <w:pPr>
        <w:pStyle w:val="Heading4"/>
        <w:spacing w:before="120"/>
        <w:rPr>
          <w:rFonts w:cs="Arial"/>
          <w:sz w:val="22"/>
          <w:szCs w:val="22"/>
        </w:rPr>
      </w:pPr>
      <w:r w:rsidRPr="00DF2D88">
        <w:rPr>
          <w:rFonts w:cs="Arial"/>
          <w:sz w:val="22"/>
          <w:szCs w:val="22"/>
        </w:rPr>
        <w:t xml:space="preserve">1. </w:t>
      </w:r>
      <w:r w:rsidR="00EC6417">
        <w:rPr>
          <w:rFonts w:cs="Arial"/>
          <w:sz w:val="22"/>
          <w:szCs w:val="22"/>
        </w:rPr>
        <w:t>Community</w:t>
      </w:r>
      <w:r w:rsidRPr="00E277F7">
        <w:rPr>
          <w:rFonts w:cs="Arial"/>
          <w:sz w:val="22"/>
          <w:szCs w:val="22"/>
        </w:rPr>
        <w:t xml:space="preserve"> and Logic Model (24 points)</w:t>
      </w:r>
    </w:p>
    <w:p w14:paraId="6096049C" w14:textId="15A70A3D" w:rsidR="00EC6417" w:rsidRPr="00EC6417" w:rsidRDefault="00EC6417" w:rsidP="00EC6417">
      <w:pPr>
        <w:rPr>
          <w:rFonts w:cs="Arial"/>
          <w:szCs w:val="22"/>
        </w:rPr>
      </w:pPr>
      <w:r w:rsidRPr="00EC6417">
        <w:rPr>
          <w:rFonts w:cs="Arial"/>
          <w:szCs w:val="22"/>
        </w:rPr>
        <w:t>The applicant</w:t>
      </w:r>
      <w:r w:rsidRPr="00EC6417">
        <w:rPr>
          <w:rFonts w:cs="Arial"/>
        </w:rPr>
        <w:t xml:space="preserve"> will </w:t>
      </w:r>
      <w:r w:rsidRPr="00EC6417">
        <w:rPr>
          <w:rFonts w:cs="Arial"/>
          <w:szCs w:val="22"/>
        </w:rPr>
        <w:t xml:space="preserve">provide a detailed </w:t>
      </w:r>
      <w:r w:rsidRPr="00306BCE">
        <w:rPr>
          <w:rFonts w:cs="Arial"/>
          <w:szCs w:val="22"/>
        </w:rPr>
        <w:t>summary of the community problem, including</w:t>
      </w:r>
      <w:r w:rsidRPr="00EC6417">
        <w:rPr>
          <w:rFonts w:cs="Arial"/>
          <w:szCs w:val="22"/>
        </w:rPr>
        <w:t xml:space="preserve">:  </w:t>
      </w:r>
    </w:p>
    <w:p w14:paraId="763BB5B3" w14:textId="77777777" w:rsidR="00EC6417" w:rsidRPr="00EC6417" w:rsidRDefault="00EC6417" w:rsidP="00306BCE">
      <w:pPr>
        <w:pStyle w:val="ListParagraph"/>
        <w:numPr>
          <w:ilvl w:val="0"/>
          <w:numId w:val="89"/>
        </w:numPr>
        <w:contextualSpacing w:val="0"/>
        <w:rPr>
          <w:rFonts w:cs="Arial"/>
        </w:rPr>
      </w:pPr>
      <w:r w:rsidRPr="00EC6417">
        <w:rPr>
          <w:rFonts w:cs="Arial"/>
        </w:rPr>
        <w:t xml:space="preserve">The role current or historical inequities faced by underserved communities may play in contributing to the problem. </w:t>
      </w:r>
    </w:p>
    <w:p w14:paraId="6BB69CD8" w14:textId="77777777" w:rsidR="00EC6417" w:rsidRPr="00EC6417" w:rsidRDefault="00EC6417" w:rsidP="00EC6417">
      <w:pPr>
        <w:pStyle w:val="ListParagraph"/>
        <w:numPr>
          <w:ilvl w:val="0"/>
          <w:numId w:val="89"/>
        </w:numPr>
        <w:contextualSpacing w:val="0"/>
        <w:rPr>
          <w:rFonts w:cs="Arial"/>
        </w:rPr>
      </w:pPr>
      <w:r w:rsidRPr="00EC6417">
        <w:rPr>
          <w:rFonts w:cs="Arial"/>
        </w:rPr>
        <w:t xml:space="preserve">The community need as it relates to the </w:t>
      </w:r>
      <w:hyperlink r:id="rId45" w:history="1">
        <w:r w:rsidRPr="00EC6417">
          <w:rPr>
            <w:rStyle w:val="Hyperlink"/>
            <w:rFonts w:cs="Arial"/>
          </w:rPr>
          <w:t>CDC’s Social Vulnerability Index</w:t>
        </w:r>
      </w:hyperlink>
      <w:r w:rsidRPr="00EC6417">
        <w:rPr>
          <w:rStyle w:val="Hyperlink"/>
          <w:rFonts w:cs="Arial"/>
        </w:rPr>
        <w:t xml:space="preserve"> and to communicate the severity and prevalence of the problem</w:t>
      </w:r>
      <w:r w:rsidRPr="00EC6417">
        <w:rPr>
          <w:rFonts w:cs="Arial"/>
        </w:rPr>
        <w:t>.</w:t>
      </w:r>
    </w:p>
    <w:p w14:paraId="7C4ACF70" w14:textId="0F46DFAF" w:rsidR="00EC6417" w:rsidRPr="00EC6417" w:rsidRDefault="00EC6417" w:rsidP="00EC6417">
      <w:pPr>
        <w:rPr>
          <w:rFonts w:cs="Arial"/>
          <w:szCs w:val="22"/>
        </w:rPr>
      </w:pPr>
      <w:r w:rsidRPr="00EC6417">
        <w:rPr>
          <w:rFonts w:cs="Arial"/>
          <w:szCs w:val="22"/>
        </w:rPr>
        <w:t>The applicant</w:t>
      </w:r>
      <w:r w:rsidRPr="00306BCE">
        <w:rPr>
          <w:rFonts w:cs="Arial"/>
          <w:szCs w:val="22"/>
        </w:rPr>
        <w:t xml:space="preserve">’s intervention is likely to lead to the outcomes identified in the </w:t>
      </w:r>
      <w:r w:rsidRPr="00EC6417">
        <w:rPr>
          <w:rFonts w:cs="Arial"/>
          <w:szCs w:val="22"/>
        </w:rPr>
        <w:t xml:space="preserve">organization’s Logic Model. No narrative is needed other than what is contained within the logic model. </w:t>
      </w:r>
    </w:p>
    <w:p w14:paraId="2206D9C0" w14:textId="77777777" w:rsidR="00EC6417" w:rsidRPr="00EC6417" w:rsidRDefault="00EC6417" w:rsidP="00EC6417">
      <w:pPr>
        <w:rPr>
          <w:rFonts w:cs="Arial"/>
          <w:szCs w:val="22"/>
        </w:rPr>
      </w:pPr>
      <w:r w:rsidRPr="00EC6417">
        <w:rPr>
          <w:rFonts w:cs="Arial"/>
          <w:szCs w:val="22"/>
        </w:rPr>
        <w:t>The applicant will depict in the Logic Model:</w:t>
      </w:r>
    </w:p>
    <w:p w14:paraId="7BDC508C" w14:textId="77777777" w:rsidR="00EC6417" w:rsidRPr="00EC6417" w:rsidRDefault="00EC6417" w:rsidP="00EC6417">
      <w:pPr>
        <w:pStyle w:val="ListParagraph"/>
        <w:numPr>
          <w:ilvl w:val="0"/>
          <w:numId w:val="34"/>
        </w:numPr>
        <w:contextualSpacing w:val="0"/>
        <w:rPr>
          <w:rFonts w:cs="Arial"/>
        </w:rPr>
      </w:pPr>
      <w:r w:rsidRPr="00EC6417">
        <w:rPr>
          <w:rFonts w:cs="Arial"/>
        </w:rPr>
        <w:t>The inputs or resources that are necessary to deliver the intervention, including but not limited to:</w:t>
      </w:r>
    </w:p>
    <w:p w14:paraId="4E0AF4BC" w14:textId="77777777" w:rsidR="00EC6417" w:rsidRPr="00EC6417" w:rsidRDefault="00EC6417" w:rsidP="00EC6417">
      <w:pPr>
        <w:pStyle w:val="ListParagraph"/>
        <w:numPr>
          <w:ilvl w:val="1"/>
          <w:numId w:val="54"/>
        </w:numPr>
        <w:ind w:left="1080"/>
        <w:contextualSpacing w:val="0"/>
        <w:rPr>
          <w:rFonts w:cs="Arial"/>
        </w:rPr>
      </w:pPr>
      <w:r w:rsidRPr="00EC6417">
        <w:rPr>
          <w:rFonts w:cs="Arial"/>
        </w:rPr>
        <w:t>Locations or sites in which members will provide services</w:t>
      </w:r>
    </w:p>
    <w:p w14:paraId="155B9D1A" w14:textId="77777777" w:rsidR="00EC6417" w:rsidRPr="00EC6417" w:rsidRDefault="00EC6417" w:rsidP="00EC6417">
      <w:pPr>
        <w:pStyle w:val="ListParagraph"/>
        <w:numPr>
          <w:ilvl w:val="1"/>
          <w:numId w:val="54"/>
        </w:numPr>
        <w:ind w:left="1080"/>
        <w:contextualSpacing w:val="0"/>
        <w:rPr>
          <w:rFonts w:cs="Arial"/>
        </w:rPr>
      </w:pPr>
      <w:r w:rsidRPr="00EC6417">
        <w:rPr>
          <w:rFonts w:cs="Arial"/>
        </w:rPr>
        <w:t>Context in which the intervention is delivered (e.g., the setting where the intervention is delivered)</w:t>
      </w:r>
    </w:p>
    <w:p w14:paraId="76A6A8E3" w14:textId="77777777" w:rsidR="00EC6417" w:rsidRPr="00EC6417" w:rsidRDefault="00EC6417" w:rsidP="00EC6417">
      <w:pPr>
        <w:pStyle w:val="ListParagraph"/>
        <w:numPr>
          <w:ilvl w:val="1"/>
          <w:numId w:val="54"/>
        </w:numPr>
        <w:ind w:left="1080"/>
        <w:contextualSpacing w:val="0"/>
        <w:rPr>
          <w:rFonts w:cs="Arial"/>
        </w:rPr>
      </w:pPr>
      <w:r w:rsidRPr="00EC6417">
        <w:rPr>
          <w:rFonts w:cs="Arial"/>
        </w:rPr>
        <w:t>Number of AmeriCorps members who will deliver the intervention</w:t>
      </w:r>
    </w:p>
    <w:p w14:paraId="72AA0060" w14:textId="77777777" w:rsidR="00EC6417" w:rsidRPr="00EC6417" w:rsidRDefault="00EC6417" w:rsidP="00EC6417">
      <w:pPr>
        <w:pStyle w:val="ListParagraph"/>
        <w:numPr>
          <w:ilvl w:val="1"/>
          <w:numId w:val="54"/>
        </w:numPr>
        <w:ind w:left="1080"/>
        <w:contextualSpacing w:val="0"/>
        <w:rPr>
          <w:rFonts w:cs="Arial"/>
        </w:rPr>
      </w:pPr>
      <w:r w:rsidRPr="00EC6417">
        <w:rPr>
          <w:rFonts w:cs="Arial"/>
        </w:rPr>
        <w:t>Characteristics of AmeriCorps members, including specific knowledge, skills, and abilities required to implement the intervention</w:t>
      </w:r>
    </w:p>
    <w:p w14:paraId="7EDD6313" w14:textId="77777777" w:rsidR="00EC6417" w:rsidRPr="00EC6417" w:rsidRDefault="00EC6417" w:rsidP="00EC6417">
      <w:pPr>
        <w:pStyle w:val="ListParagraph"/>
        <w:numPr>
          <w:ilvl w:val="0"/>
          <w:numId w:val="34"/>
        </w:numPr>
        <w:contextualSpacing w:val="0"/>
        <w:rPr>
          <w:rFonts w:cs="Arial"/>
        </w:rPr>
      </w:pPr>
      <w:r w:rsidRPr="00EC6417">
        <w:rPr>
          <w:rFonts w:cs="Arial"/>
        </w:rPr>
        <w:t>The core activities that define the intervention or program model that members will implement or deliver, including:</w:t>
      </w:r>
    </w:p>
    <w:p w14:paraId="0E2EC804" w14:textId="18F5AE49" w:rsidR="00EC6417" w:rsidRPr="00EC6417" w:rsidRDefault="00EC6417" w:rsidP="00EC6417">
      <w:pPr>
        <w:pStyle w:val="ListParagraph"/>
        <w:numPr>
          <w:ilvl w:val="1"/>
          <w:numId w:val="55"/>
        </w:numPr>
        <w:ind w:left="1080"/>
        <w:contextualSpacing w:val="0"/>
        <w:rPr>
          <w:rFonts w:cs="Arial"/>
        </w:rPr>
      </w:pPr>
      <w:r w:rsidRPr="00EC6417">
        <w:rPr>
          <w:rFonts w:cs="Arial"/>
        </w:rPr>
        <w:t>Duration of the intervention (e.g., the total number of weeks, sessions or months of the intervention)</w:t>
      </w:r>
    </w:p>
    <w:p w14:paraId="33BBFB86" w14:textId="242BF13A" w:rsidR="00EC6417" w:rsidRPr="00EC6417" w:rsidRDefault="00EC6417" w:rsidP="00EC6417">
      <w:pPr>
        <w:pStyle w:val="ListParagraph"/>
        <w:numPr>
          <w:ilvl w:val="1"/>
          <w:numId w:val="55"/>
        </w:numPr>
        <w:ind w:left="1080"/>
        <w:contextualSpacing w:val="0"/>
        <w:rPr>
          <w:rFonts w:cs="Arial"/>
        </w:rPr>
      </w:pPr>
      <w:r w:rsidRPr="00EC6417">
        <w:rPr>
          <w:rFonts w:cs="Arial"/>
        </w:rPr>
        <w:t>Dosage of the intervention (e.g., the number of hours per session or sessions per week)</w:t>
      </w:r>
    </w:p>
    <w:p w14:paraId="4DAD14C0" w14:textId="44D1F538" w:rsidR="00EC6417" w:rsidRPr="00EC6417" w:rsidRDefault="00EC6417" w:rsidP="00EC6417">
      <w:pPr>
        <w:pStyle w:val="ListParagraph"/>
        <w:numPr>
          <w:ilvl w:val="1"/>
          <w:numId w:val="55"/>
        </w:numPr>
        <w:ind w:left="1080"/>
        <w:contextualSpacing w:val="0"/>
        <w:rPr>
          <w:rFonts w:cs="Arial"/>
        </w:rPr>
      </w:pPr>
      <w:r w:rsidRPr="00EC6417">
        <w:rPr>
          <w:rFonts w:cs="Arial"/>
        </w:rPr>
        <w:t>Target population for the intervention (e.g., disconnected youth, third graders at a certain reading proficiency level)</w:t>
      </w:r>
    </w:p>
    <w:p w14:paraId="0401F820" w14:textId="45B93332" w:rsidR="00EC6417" w:rsidRPr="00EC6417" w:rsidRDefault="00EC6417" w:rsidP="00EC6417">
      <w:pPr>
        <w:pStyle w:val="ListParagraph"/>
        <w:numPr>
          <w:ilvl w:val="0"/>
          <w:numId w:val="34"/>
        </w:numPr>
        <w:contextualSpacing w:val="0"/>
        <w:rPr>
          <w:rFonts w:cs="Arial"/>
        </w:rPr>
      </w:pPr>
      <w:r w:rsidRPr="00EC6417">
        <w:rPr>
          <w:rFonts w:cs="Arial"/>
        </w:rPr>
        <w:t xml:space="preserve">The measurable outputs that result from delivering the intervention (i.e., number of beneficiaries served, types and number of activities conducted, equity gaps closed). If applicable, identify which </w:t>
      </w:r>
      <w:hyperlink r:id="rId46" w:history="1">
        <w:r w:rsidRPr="00EC6417">
          <w:rPr>
            <w:rStyle w:val="Hyperlink"/>
            <w:rFonts w:cs="Arial"/>
          </w:rPr>
          <w:t>National Performance Measures</w:t>
        </w:r>
      </w:hyperlink>
      <w:r w:rsidRPr="00EC6417">
        <w:rPr>
          <w:rFonts w:cs="Arial"/>
        </w:rPr>
        <w:t xml:space="preserve"> will be used as output indicators</w:t>
      </w:r>
      <w:ins w:id="557" w:author="Bastress Tahmasebi, Jennifer" w:date="2023-08-03T09:44:00Z">
        <w:r w:rsidRPr="00EC6417">
          <w:rPr>
            <w:rFonts w:cs="Arial"/>
          </w:rPr>
          <w:t>.</w:t>
        </w:r>
      </w:ins>
    </w:p>
    <w:p w14:paraId="5A988617" w14:textId="77777777" w:rsidR="00EC6417" w:rsidRPr="00EC6417" w:rsidRDefault="00EC6417" w:rsidP="00EC6417">
      <w:pPr>
        <w:pStyle w:val="ListParagraph"/>
        <w:numPr>
          <w:ilvl w:val="0"/>
          <w:numId w:val="34"/>
        </w:numPr>
        <w:contextualSpacing w:val="0"/>
        <w:rPr>
          <w:rFonts w:cs="Arial"/>
        </w:rPr>
      </w:pPr>
      <w:r w:rsidRPr="00EC6417">
        <w:rPr>
          <w:rFonts w:cs="Arial"/>
        </w:rPr>
        <w:t>Outcomes that demonstrate meaningful changes in knowledge/skill, attitude, behavior, or condition that occur as a result of the intervention. If applicable, identify which National Performance Measures will be used as outcome indicators.</w:t>
      </w:r>
    </w:p>
    <w:p w14:paraId="149A86CD" w14:textId="46B1CFB4" w:rsidR="00EC6417" w:rsidRPr="00EC6417" w:rsidRDefault="00EC6417" w:rsidP="00EC6417">
      <w:pPr>
        <w:rPr>
          <w:rFonts w:cs="Arial"/>
          <w:szCs w:val="22"/>
        </w:rPr>
      </w:pPr>
      <w:r w:rsidRPr="00EC6417">
        <w:rPr>
          <w:rFonts w:cs="Arial"/>
          <w:szCs w:val="22"/>
        </w:rPr>
        <w:t xml:space="preserve">Note: The Logic Model is a visual representation of </w:t>
      </w:r>
      <w:r w:rsidRPr="00A0007F">
        <w:rPr>
          <w:rFonts w:cs="Arial"/>
          <w:szCs w:val="22"/>
        </w:rPr>
        <w:t>the applicant’s</w:t>
      </w:r>
      <w:r w:rsidR="00A0007F" w:rsidRPr="00A0007F">
        <w:rPr>
          <w:rFonts w:cs="Arial"/>
          <w:szCs w:val="22"/>
        </w:rPr>
        <w:t xml:space="preserve"> program design</w:t>
      </w:r>
      <w:r w:rsidRPr="00A0007F">
        <w:rPr>
          <w:rFonts w:cs="Arial"/>
          <w:szCs w:val="22"/>
        </w:rPr>
        <w:t>.</w:t>
      </w:r>
      <w:r w:rsidRPr="00EC6417">
        <w:rPr>
          <w:rFonts w:cs="Arial"/>
          <w:szCs w:val="22"/>
        </w:rPr>
        <w:t xml:space="preserve">  </w:t>
      </w:r>
      <w:r w:rsidR="00A0007F">
        <w:rPr>
          <w:rFonts w:cs="Arial"/>
          <w:szCs w:val="22"/>
        </w:rPr>
        <w:t>Applicants</w:t>
      </w:r>
      <w:r w:rsidRPr="00EC6417">
        <w:rPr>
          <w:rFonts w:cs="Arial"/>
          <w:szCs w:val="22"/>
        </w:rPr>
        <w:t xml:space="preserve"> should include short, medium, or long-term outcomes in the Logic Model.  Applicants are not required to measure all components of their Logic Model. The applicant’s performance measures should be consistent with the program’s Logic Model and should represent significant program activities.  </w:t>
      </w:r>
    </w:p>
    <w:p w14:paraId="29706190" w14:textId="77777777" w:rsidR="00EC6417" w:rsidRPr="00EC6417" w:rsidRDefault="00EC6417" w:rsidP="00EC6417">
      <w:pPr>
        <w:rPr>
          <w:rFonts w:cs="Arial"/>
          <w:szCs w:val="22"/>
        </w:rPr>
      </w:pPr>
      <w:r w:rsidRPr="00EC6417">
        <w:rPr>
          <w:rFonts w:cs="Arial"/>
          <w:szCs w:val="22"/>
        </w:rPr>
        <w:t>Rationales and justifications should be informed by the organization’s performance data (e.g., program data observed over time that suggests targets are reasonable), relevant research (e.g. targets documented by organizations running similar programs with similar populations), or prior program evaluation findings.</w:t>
      </w:r>
    </w:p>
    <w:p w14:paraId="6E2FDD79" w14:textId="2E79FC0A" w:rsidR="00EC6417" w:rsidRPr="00EC6417" w:rsidRDefault="00EC6417" w:rsidP="00EC6417">
      <w:pPr>
        <w:rPr>
          <w:rFonts w:cs="Arial"/>
          <w:szCs w:val="22"/>
        </w:rPr>
      </w:pPr>
      <w:r w:rsidRPr="00EC6417">
        <w:rPr>
          <w:rFonts w:cs="Arial"/>
          <w:szCs w:val="22"/>
        </w:rPr>
        <w:t xml:space="preserve">Applicants with multiple interventions should complete one Logic Model chart which incorporates each intervention. Logic Model content that exceeds </w:t>
      </w:r>
      <w:r w:rsidR="00A0007F">
        <w:rPr>
          <w:rFonts w:cs="Arial"/>
          <w:szCs w:val="22"/>
        </w:rPr>
        <w:t>8</w:t>
      </w:r>
      <w:r w:rsidRPr="00EC6417">
        <w:rPr>
          <w:rFonts w:cs="Arial"/>
          <w:szCs w:val="22"/>
        </w:rPr>
        <w:t xml:space="preserve"> pages will not be reviewed.</w:t>
      </w:r>
    </w:p>
    <w:p w14:paraId="6AAA9404" w14:textId="77777777" w:rsidR="00DF2D88" w:rsidRDefault="00DF2D88" w:rsidP="00822A79">
      <w:pPr>
        <w:overflowPunct/>
        <w:autoSpaceDE/>
        <w:autoSpaceDN/>
        <w:adjustRightInd/>
        <w:spacing w:before="0"/>
        <w:textAlignment w:val="auto"/>
        <w:rPr>
          <w:rFonts w:cs="Arial"/>
          <w:b/>
          <w:i/>
          <w:szCs w:val="22"/>
        </w:rPr>
      </w:pPr>
    </w:p>
    <w:p w14:paraId="529CE262" w14:textId="6C71F400" w:rsidR="00685C5D" w:rsidRPr="00AB5440" w:rsidRDefault="00685C5D" w:rsidP="00822A79">
      <w:pPr>
        <w:overflowPunct/>
        <w:autoSpaceDE/>
        <w:autoSpaceDN/>
        <w:adjustRightInd/>
        <w:spacing w:before="0"/>
        <w:textAlignment w:val="auto"/>
        <w:rPr>
          <w:rFonts w:cs="Arial"/>
          <w:b/>
          <w:iCs/>
          <w:szCs w:val="22"/>
          <w:u w:val="single"/>
        </w:rPr>
      </w:pPr>
      <w:r w:rsidRPr="00AB5440">
        <w:rPr>
          <w:rFonts w:cs="Arial"/>
          <w:b/>
          <w:iCs/>
          <w:szCs w:val="22"/>
          <w:u w:val="single"/>
        </w:rPr>
        <w:t>3. Evidence Base (</w:t>
      </w:r>
      <w:r w:rsidR="005F3EE4" w:rsidRPr="00AB5440">
        <w:rPr>
          <w:rFonts w:cs="Arial"/>
          <w:b/>
          <w:iCs/>
          <w:szCs w:val="22"/>
          <w:u w:val="single"/>
        </w:rPr>
        <w:t xml:space="preserve">20 </w:t>
      </w:r>
      <w:r w:rsidRPr="00AB5440">
        <w:rPr>
          <w:rFonts w:cs="Arial"/>
          <w:b/>
          <w:iCs/>
          <w:szCs w:val="22"/>
          <w:u w:val="single"/>
        </w:rPr>
        <w:t>points)</w:t>
      </w:r>
    </w:p>
    <w:p w14:paraId="67A5A8E9" w14:textId="13063ACF" w:rsidR="00AA3099" w:rsidRDefault="00AA3099" w:rsidP="00AA3099">
      <w:pPr>
        <w:rPr>
          <w:rFonts w:cs="Arial"/>
          <w:szCs w:val="22"/>
        </w:rPr>
      </w:pPr>
      <w:r w:rsidRPr="00413253">
        <w:rPr>
          <w:rFonts w:cs="Arial"/>
          <w:szCs w:val="22"/>
        </w:rPr>
        <w:t xml:space="preserve">The assessment of an applicant’s evidence base has two parts. First, the applicant will be assigned to an evidence tier (see </w:t>
      </w:r>
      <w:r w:rsidR="00E57450">
        <w:rPr>
          <w:rFonts w:cs="Arial"/>
          <w:szCs w:val="22"/>
        </w:rPr>
        <w:t>definitio</w:t>
      </w:r>
      <w:r w:rsidR="00E57450" w:rsidRPr="006049CC">
        <w:rPr>
          <w:rFonts w:cs="Arial"/>
          <w:szCs w:val="22"/>
        </w:rPr>
        <w:t xml:space="preserve">n of </w:t>
      </w:r>
      <w:r w:rsidR="00E57450" w:rsidRPr="00907873">
        <w:rPr>
          <w:rFonts w:cs="Arial"/>
          <w:szCs w:val="22"/>
        </w:rPr>
        <w:t>tiers</w:t>
      </w:r>
      <w:r w:rsidR="00751CA9" w:rsidRPr="00907873">
        <w:rPr>
          <w:rFonts w:cs="Arial"/>
          <w:szCs w:val="22"/>
        </w:rPr>
        <w:t>, page</w:t>
      </w:r>
      <w:r w:rsidR="00E57450" w:rsidRPr="00907873">
        <w:rPr>
          <w:rFonts w:cs="Arial"/>
          <w:szCs w:val="22"/>
        </w:rPr>
        <w:t xml:space="preserve"> </w:t>
      </w:r>
      <w:r w:rsidR="00E57450" w:rsidRPr="00907873">
        <w:rPr>
          <w:rFonts w:cs="Arial"/>
          <w:szCs w:val="22"/>
        </w:rPr>
        <w:fldChar w:fldCharType="begin"/>
      </w:r>
      <w:r w:rsidR="00E57450" w:rsidRPr="00907873">
        <w:rPr>
          <w:rFonts w:cs="Arial"/>
          <w:szCs w:val="22"/>
        </w:rPr>
        <w:instrText xml:space="preserve"> PAGEREF evidenceTiers \h </w:instrText>
      </w:r>
      <w:r w:rsidR="00E57450" w:rsidRPr="00907873">
        <w:rPr>
          <w:rFonts w:cs="Arial"/>
          <w:szCs w:val="22"/>
        </w:rPr>
      </w:r>
      <w:r w:rsidR="00E57450" w:rsidRPr="00907873">
        <w:rPr>
          <w:rFonts w:cs="Arial"/>
          <w:szCs w:val="22"/>
        </w:rPr>
        <w:fldChar w:fldCharType="separate"/>
      </w:r>
      <w:r w:rsidR="003D2534">
        <w:rPr>
          <w:rFonts w:cs="Arial"/>
          <w:noProof/>
          <w:szCs w:val="22"/>
        </w:rPr>
        <w:t>6</w:t>
      </w:r>
      <w:r w:rsidR="00E57450" w:rsidRPr="00907873">
        <w:rPr>
          <w:rFonts w:cs="Arial"/>
          <w:szCs w:val="22"/>
        </w:rPr>
        <w:fldChar w:fldCharType="end"/>
      </w:r>
      <w:r w:rsidRPr="006049CC">
        <w:rPr>
          <w:rFonts w:cs="Arial"/>
          <w:szCs w:val="22"/>
        </w:rPr>
        <w:t>)</w:t>
      </w:r>
      <w:r w:rsidR="00E57450" w:rsidRPr="006049CC">
        <w:rPr>
          <w:rFonts w:cs="Arial"/>
          <w:szCs w:val="22"/>
        </w:rPr>
        <w:t>.</w:t>
      </w:r>
      <w:r w:rsidRPr="006049CC">
        <w:rPr>
          <w:rFonts w:cs="Arial"/>
          <w:szCs w:val="22"/>
        </w:rPr>
        <w:t xml:space="preserve"> Second, the quality of the applicant’s evidence and the degree to which it supports the proposed program design</w:t>
      </w:r>
      <w:r w:rsidR="00751CA9" w:rsidRPr="006049CC">
        <w:rPr>
          <w:rFonts w:cs="Arial"/>
          <w:szCs w:val="22"/>
        </w:rPr>
        <w:t>,</w:t>
      </w:r>
      <w:r w:rsidR="00751CA9">
        <w:rPr>
          <w:rFonts w:cs="Arial"/>
          <w:szCs w:val="22"/>
        </w:rPr>
        <w:t xml:space="preserve"> including alignment with priority areas,</w:t>
      </w:r>
      <w:r w:rsidRPr="00413253">
        <w:rPr>
          <w:rFonts w:cs="Arial"/>
          <w:szCs w:val="22"/>
        </w:rPr>
        <w:t xml:space="preserve"> will be assessed and scored.</w:t>
      </w:r>
    </w:p>
    <w:p w14:paraId="5B3FCD8A" w14:textId="77777777" w:rsidR="00A0007F" w:rsidRPr="00413253" w:rsidRDefault="00A0007F" w:rsidP="00AA3099">
      <w:pPr>
        <w:rPr>
          <w:rFonts w:cs="Arial"/>
          <w:szCs w:val="22"/>
        </w:rPr>
      </w:pPr>
    </w:p>
    <w:p w14:paraId="594DCE48" w14:textId="522C67FC" w:rsidR="00AA3099" w:rsidRPr="00AB5440" w:rsidRDefault="00AA3099" w:rsidP="00AA3099">
      <w:pPr>
        <w:rPr>
          <w:rFonts w:cs="Arial"/>
          <w:b/>
          <w:bCs/>
          <w:i/>
          <w:szCs w:val="22"/>
        </w:rPr>
      </w:pPr>
      <w:r w:rsidRPr="00AB5440">
        <w:rPr>
          <w:rFonts w:cs="Arial"/>
          <w:b/>
          <w:bCs/>
          <w:i/>
          <w:szCs w:val="22"/>
        </w:rPr>
        <w:t>Evidence Tier (</w:t>
      </w:r>
      <w:r w:rsidR="005F3EE4" w:rsidRPr="00AB5440">
        <w:rPr>
          <w:rFonts w:cs="Arial"/>
          <w:b/>
          <w:bCs/>
          <w:i/>
          <w:szCs w:val="22"/>
        </w:rPr>
        <w:t xml:space="preserve">12 </w:t>
      </w:r>
      <w:r w:rsidRPr="00AB5440">
        <w:rPr>
          <w:rFonts w:cs="Arial"/>
          <w:b/>
          <w:bCs/>
          <w:i/>
          <w:szCs w:val="22"/>
        </w:rPr>
        <w:t>points):</w:t>
      </w:r>
    </w:p>
    <w:p w14:paraId="18EF7F9E" w14:textId="043015A7" w:rsidR="00AA3099" w:rsidRPr="00413253" w:rsidRDefault="00AA3099" w:rsidP="00AA3099">
      <w:pPr>
        <w:rPr>
          <w:rFonts w:cs="Arial"/>
          <w:szCs w:val="22"/>
        </w:rPr>
      </w:pPr>
      <w:r w:rsidRPr="00413253">
        <w:rPr>
          <w:rFonts w:cs="Arial"/>
          <w:szCs w:val="22"/>
        </w:rPr>
        <w:lastRenderedPageBreak/>
        <w:t xml:space="preserve">An evidence tier will be assessed for each applicant </w:t>
      </w:r>
      <w:r w:rsidR="00751CA9" w:rsidRPr="001B4736">
        <w:t xml:space="preserve">for the purpose of understanding the relative strength of each applicant’s evidence base and the likelihood that the proposed intervention will lead to outcomes identified in the </w:t>
      </w:r>
      <w:r w:rsidR="00B80187" w:rsidRPr="00B80187">
        <w:t>Logic Model</w:t>
      </w:r>
      <w:r w:rsidRPr="00413253">
        <w:rPr>
          <w:rFonts w:cs="Arial"/>
          <w:szCs w:val="22"/>
        </w:rPr>
        <w:t xml:space="preserve">. </w:t>
      </w:r>
    </w:p>
    <w:p w14:paraId="247112AD" w14:textId="77777777" w:rsidR="00EC6417" w:rsidRPr="00EC6417" w:rsidRDefault="00EC6417" w:rsidP="00AA3099">
      <w:pPr>
        <w:rPr>
          <w:rFonts w:cs="Arial"/>
          <w:b/>
          <w:bCs/>
          <w:szCs w:val="22"/>
        </w:rPr>
      </w:pPr>
      <w:r w:rsidRPr="00EC6417">
        <w:rPr>
          <w:rFonts w:cs="Arial"/>
          <w:szCs w:val="22"/>
        </w:rPr>
        <w:t xml:space="preserve">In 2023, the evidence tiers of successful AmeriCorps State and National applicants that were competing were as follows: Strong 25 percent, Moderate 12 percent, Preliminary 20 percent, and Pre-Preliminary 43 percent. As these figures indicate, AmeriCorps values and funds programs at all points along the evidence continuum and expects programs to progress along the evidence continuum over time.  </w:t>
      </w:r>
      <w:r w:rsidRPr="00EC6417">
        <w:rPr>
          <w:rFonts w:cs="Arial"/>
          <w:b/>
          <w:bCs/>
          <w:szCs w:val="22"/>
        </w:rPr>
        <w:t xml:space="preserve">Thus, applicants should not be deterred from applying for funding due to their current evidence level. </w:t>
      </w:r>
    </w:p>
    <w:p w14:paraId="05CE9EE4" w14:textId="15A82F54" w:rsidR="00AA3099" w:rsidRPr="00413253" w:rsidRDefault="00AA3099" w:rsidP="00AA3099">
      <w:pPr>
        <w:rPr>
          <w:rFonts w:cs="Arial"/>
          <w:szCs w:val="22"/>
        </w:rPr>
      </w:pPr>
      <w:r w:rsidRPr="00413253">
        <w:rPr>
          <w:rFonts w:cs="Arial"/>
          <w:szCs w:val="22"/>
        </w:rPr>
        <w:t xml:space="preserve">Applicants who have </w:t>
      </w:r>
      <w:r w:rsidR="005F3EE4" w:rsidRPr="00413253">
        <w:rPr>
          <w:rFonts w:cs="Arial"/>
          <w:szCs w:val="22"/>
        </w:rPr>
        <w:t xml:space="preserve">outcome or impact </w:t>
      </w:r>
      <w:r w:rsidRPr="00413253">
        <w:rPr>
          <w:rFonts w:cs="Arial"/>
          <w:szCs w:val="22"/>
        </w:rPr>
        <w:t xml:space="preserve">evaluation reports of the same intervention described in the application (see </w:t>
      </w:r>
      <w:r w:rsidR="006049CC">
        <w:rPr>
          <w:rFonts w:cs="Arial"/>
          <w:szCs w:val="22"/>
        </w:rPr>
        <w:t xml:space="preserve">Glossary, </w:t>
      </w:r>
      <w:r w:rsidR="00346714">
        <w:rPr>
          <w:rFonts w:cs="Arial"/>
          <w:szCs w:val="22"/>
        </w:rPr>
        <w:t xml:space="preserve">Terms and </w:t>
      </w:r>
      <w:r w:rsidR="00346714" w:rsidRPr="00A205EE">
        <w:rPr>
          <w:rFonts w:cs="Arial"/>
          <w:szCs w:val="22"/>
        </w:rPr>
        <w:t>Definitions</w:t>
      </w:r>
      <w:r w:rsidR="00390CF6" w:rsidRPr="00A205EE">
        <w:rPr>
          <w:rFonts w:cs="Arial"/>
          <w:szCs w:val="22"/>
        </w:rPr>
        <w:t xml:space="preserve">, page </w:t>
      </w:r>
      <w:r w:rsidR="00A205EE" w:rsidRPr="00A205EE">
        <w:rPr>
          <w:rFonts w:cs="Arial"/>
          <w:szCs w:val="22"/>
        </w:rPr>
        <w:t>5</w:t>
      </w:r>
      <w:r w:rsidRPr="00A205EE">
        <w:rPr>
          <w:rFonts w:cs="Arial"/>
          <w:szCs w:val="22"/>
        </w:rPr>
        <w:t>)</w:t>
      </w:r>
      <w:r w:rsidRPr="006049CC">
        <w:rPr>
          <w:rFonts w:cs="Arial"/>
          <w:szCs w:val="22"/>
        </w:rPr>
        <w:t xml:space="preserve"> may sub</w:t>
      </w:r>
      <w:r w:rsidRPr="00413253">
        <w:rPr>
          <w:rFonts w:cs="Arial"/>
          <w:szCs w:val="22"/>
        </w:rPr>
        <w:t xml:space="preserve">mit up to 2 of those reports, plus (if applicable) the evaluation report from their last three-year grant cycle, to qualify for the Preliminary, Moderate, or Strong evidence tier.  In order to qualify for consideration, the intervention evaluated in the submitted report(s) must match the intervention proposed by the applicant in the following areas, all of which must be clearly described in the </w:t>
      </w:r>
      <w:r w:rsidR="00EC6417">
        <w:rPr>
          <w:rFonts w:cs="Arial"/>
          <w:szCs w:val="22"/>
        </w:rPr>
        <w:t>Community</w:t>
      </w:r>
      <w:r w:rsidRPr="00413253">
        <w:rPr>
          <w:rFonts w:cs="Arial"/>
          <w:szCs w:val="22"/>
        </w:rPr>
        <w:t xml:space="preserve"> and Logic Model sections of the application:</w:t>
      </w:r>
    </w:p>
    <w:p w14:paraId="62B254C9" w14:textId="174C7931" w:rsidR="00AA3099" w:rsidRPr="00413253" w:rsidRDefault="00AA3099" w:rsidP="006225B8">
      <w:pPr>
        <w:numPr>
          <w:ilvl w:val="0"/>
          <w:numId w:val="29"/>
        </w:numPr>
        <w:overflowPunct/>
        <w:autoSpaceDE/>
        <w:autoSpaceDN/>
        <w:adjustRightInd/>
        <w:spacing w:before="60"/>
        <w:ind w:left="446"/>
        <w:textAlignment w:val="auto"/>
        <w:rPr>
          <w:rFonts w:eastAsia="ヒラギノ角ゴ Pro W3" w:cs="Arial"/>
          <w:color w:val="000000"/>
          <w:szCs w:val="22"/>
        </w:rPr>
      </w:pPr>
      <w:r w:rsidRPr="00413253">
        <w:rPr>
          <w:rFonts w:eastAsia="ヒラギノ角ゴ Pro W3" w:cs="Arial"/>
          <w:color w:val="000000"/>
          <w:szCs w:val="22"/>
        </w:rPr>
        <w:t>Characteristics of the beneficiary population</w:t>
      </w:r>
      <w:r w:rsidR="004945A7">
        <w:rPr>
          <w:rFonts w:eastAsia="ヒラギノ角ゴ Pro W3" w:cs="Arial"/>
          <w:color w:val="000000"/>
          <w:szCs w:val="22"/>
        </w:rPr>
        <w:t xml:space="preserve"> including evidence of current or historic inequities facing the population;</w:t>
      </w:r>
      <w:r w:rsidRPr="00413253">
        <w:rPr>
          <w:rFonts w:eastAsia="ヒラギノ角ゴ Pro W3" w:cs="Arial"/>
          <w:color w:val="000000"/>
          <w:szCs w:val="22"/>
        </w:rPr>
        <w:t xml:space="preserve"> </w:t>
      </w:r>
    </w:p>
    <w:p w14:paraId="6E6B998E" w14:textId="0488FF05"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Characteristics of the population delivering the intervention</w:t>
      </w:r>
      <w:r w:rsidR="00785FE8">
        <w:rPr>
          <w:rFonts w:eastAsia="ヒラギノ角ゴ Pro W3" w:cs="Arial"/>
          <w:color w:val="000000"/>
          <w:szCs w:val="22"/>
        </w:rPr>
        <w:t>;</w:t>
      </w:r>
      <w:r w:rsidRPr="00413253">
        <w:rPr>
          <w:rFonts w:eastAsia="ヒラギノ角ゴ Pro W3" w:cs="Arial"/>
          <w:color w:val="000000"/>
          <w:szCs w:val="22"/>
        </w:rPr>
        <w:t xml:space="preserve"> </w:t>
      </w:r>
    </w:p>
    <w:p w14:paraId="30EEC410" w14:textId="16AC2462"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Dosage (frequency, duration) and design of the intervention</w:t>
      </w:r>
      <w:r w:rsidR="005F3EE4" w:rsidRPr="00413253">
        <w:rPr>
          <w:rFonts w:eastAsia="ヒラギノ角ゴ Pro W3" w:cs="Arial"/>
          <w:color w:val="000000"/>
          <w:szCs w:val="22"/>
        </w:rPr>
        <w:t>, including all key components and activities</w:t>
      </w:r>
      <w:r w:rsidR="00785FE8">
        <w:rPr>
          <w:rFonts w:eastAsia="ヒラギノ角ゴ Pro W3" w:cs="Arial"/>
          <w:color w:val="000000"/>
          <w:szCs w:val="22"/>
        </w:rPr>
        <w:t>;</w:t>
      </w:r>
      <w:r w:rsidRPr="00413253">
        <w:rPr>
          <w:rFonts w:eastAsia="ヒラギノ角ゴ Pro W3" w:cs="Arial"/>
          <w:color w:val="000000"/>
          <w:szCs w:val="22"/>
        </w:rPr>
        <w:t xml:space="preserve"> </w:t>
      </w:r>
    </w:p>
    <w:p w14:paraId="52E46DCE" w14:textId="181ECEDA" w:rsidR="00AA3099" w:rsidRPr="00413253" w:rsidRDefault="00AA3099"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The context in which the intervention is delivered</w:t>
      </w:r>
      <w:r w:rsidR="00785FE8">
        <w:rPr>
          <w:rFonts w:eastAsia="ヒラギノ角ゴ Pro W3" w:cs="Arial"/>
          <w:color w:val="000000"/>
          <w:szCs w:val="22"/>
        </w:rPr>
        <w:t>; and</w:t>
      </w:r>
      <w:r w:rsidRPr="00413253">
        <w:rPr>
          <w:rFonts w:eastAsia="ヒラギノ角ゴ Pro W3" w:cs="Arial"/>
          <w:color w:val="000000"/>
          <w:szCs w:val="22"/>
        </w:rPr>
        <w:t xml:space="preserve"> </w:t>
      </w:r>
    </w:p>
    <w:p w14:paraId="2055696E" w14:textId="70F2429B"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Outcomes</w:t>
      </w:r>
      <w:r w:rsidRPr="00413253">
        <w:rPr>
          <w:rFonts w:eastAsia="Calibri" w:cs="Arial"/>
          <w:szCs w:val="22"/>
        </w:rPr>
        <w:t xml:space="preserve"> of the intervention</w:t>
      </w:r>
      <w:r w:rsidR="00785FE8">
        <w:rPr>
          <w:rFonts w:eastAsia="Calibri" w:cs="Arial"/>
          <w:szCs w:val="22"/>
        </w:rPr>
        <w:t>.</w:t>
      </w:r>
    </w:p>
    <w:p w14:paraId="07BA6287" w14:textId="7673386F" w:rsidR="00AA3099" w:rsidRPr="00413253" w:rsidRDefault="00AA3099" w:rsidP="00AA3099">
      <w:pPr>
        <w:rPr>
          <w:rFonts w:cs="Arial"/>
          <w:szCs w:val="22"/>
        </w:rPr>
      </w:pPr>
      <w:r w:rsidRPr="00413253">
        <w:rPr>
          <w:rFonts w:cs="Arial"/>
          <w:szCs w:val="22"/>
        </w:rPr>
        <w:t>Submitted reports that do not sufficiently match the intervention proposed by the applicant in all of these areas will not be considered applicable and will not be reviewed or receive any points. Submission of additional documents that are not consistent with the guidance and requirements described (e.g., advocacy pieces, policy briefs, other narratives that are not research studies or program evaluations) will not be reviewed.</w:t>
      </w:r>
    </w:p>
    <w:p w14:paraId="1462860D" w14:textId="77777777" w:rsidR="00C264F2" w:rsidRPr="00413253" w:rsidRDefault="00AA3099" w:rsidP="00AA3099">
      <w:pPr>
        <w:rPr>
          <w:rFonts w:cs="Arial"/>
          <w:szCs w:val="22"/>
        </w:rPr>
      </w:pPr>
      <w:r w:rsidRPr="00413253">
        <w:rPr>
          <w:rFonts w:cs="Arial"/>
          <w:szCs w:val="22"/>
        </w:rPr>
        <w:t xml:space="preserve">In the Evidence Tier section of the application narrative, applicants must </w:t>
      </w:r>
    </w:p>
    <w:p w14:paraId="22BD4C42" w14:textId="368A2CBD" w:rsidR="00C264F2" w:rsidRPr="00413253" w:rsidRDefault="00AA3099" w:rsidP="00AA3099">
      <w:pPr>
        <w:rPr>
          <w:rFonts w:cs="Arial"/>
          <w:szCs w:val="22"/>
        </w:rPr>
      </w:pPr>
      <w:r w:rsidRPr="00413253">
        <w:rPr>
          <w:rFonts w:cs="Arial"/>
          <w:szCs w:val="22"/>
        </w:rPr>
        <w:t xml:space="preserve">(1) summarize the study design and key findings of any </w:t>
      </w:r>
      <w:r w:rsidR="005F3EE4" w:rsidRPr="00413253">
        <w:rPr>
          <w:rFonts w:cs="Arial"/>
          <w:szCs w:val="22"/>
        </w:rPr>
        <w:t xml:space="preserve">outcome or impact </w:t>
      </w:r>
      <w:r w:rsidRPr="00413253">
        <w:rPr>
          <w:rFonts w:cs="Arial"/>
          <w:szCs w:val="22"/>
        </w:rPr>
        <w:t xml:space="preserve">evaluation report(s) submitted and </w:t>
      </w:r>
    </w:p>
    <w:p w14:paraId="532347E8" w14:textId="77777777" w:rsidR="00C264F2" w:rsidRPr="00413253" w:rsidRDefault="00AA3099" w:rsidP="00AA3099">
      <w:pPr>
        <w:rPr>
          <w:rFonts w:cs="Arial"/>
          <w:szCs w:val="22"/>
        </w:rPr>
      </w:pPr>
      <w:r w:rsidRPr="00413253">
        <w:rPr>
          <w:rFonts w:cs="Arial"/>
          <w:szCs w:val="22"/>
        </w:rPr>
        <w:t xml:space="preserve">(2) describe any other evidence that supports their program, including past performance measure data and/or other research studies that inform their program design.  </w:t>
      </w:r>
    </w:p>
    <w:p w14:paraId="0B8A7783" w14:textId="4AB4568A" w:rsidR="00AA3099" w:rsidRPr="00413253" w:rsidRDefault="00AA3099" w:rsidP="00AA3099">
      <w:pPr>
        <w:rPr>
          <w:rFonts w:cs="Arial"/>
          <w:szCs w:val="22"/>
        </w:rPr>
      </w:pPr>
      <w:r w:rsidRPr="00413253">
        <w:rPr>
          <w:rFonts w:cs="Arial"/>
          <w:szCs w:val="22"/>
        </w:rPr>
        <w:t>Applicants who submit evaluation reports for consideration must also describe</w:t>
      </w:r>
      <w:r w:rsidR="00B80187">
        <w:rPr>
          <w:rFonts w:cs="Arial"/>
          <w:szCs w:val="22"/>
        </w:rPr>
        <w:t>,</w:t>
      </w:r>
      <w:r w:rsidRPr="00413253">
        <w:rPr>
          <w:rFonts w:cs="Arial"/>
          <w:szCs w:val="22"/>
        </w:rPr>
        <w:t xml:space="preserve"> in the Evidence Base section of the application narrative</w:t>
      </w:r>
      <w:r w:rsidR="00B80187">
        <w:rPr>
          <w:rFonts w:cs="Arial"/>
          <w:szCs w:val="22"/>
        </w:rPr>
        <w:t>,</w:t>
      </w:r>
      <w:r w:rsidRPr="00413253">
        <w:rPr>
          <w:rFonts w:cs="Arial"/>
          <w:szCs w:val="22"/>
        </w:rPr>
        <w:t xml:space="preserve"> how the intervention described in the submitted reports is the same as the intervention described in the application.  </w:t>
      </w:r>
    </w:p>
    <w:p w14:paraId="5A17831A" w14:textId="6C6F656B" w:rsidR="00AA3099" w:rsidRPr="00413253" w:rsidRDefault="00AA3099" w:rsidP="00AA3099">
      <w:pPr>
        <w:rPr>
          <w:rFonts w:cs="Arial"/>
          <w:szCs w:val="22"/>
        </w:rPr>
      </w:pPr>
      <w:r w:rsidRPr="00413253">
        <w:rPr>
          <w:rFonts w:cs="Arial"/>
          <w:szCs w:val="22"/>
        </w:rPr>
        <w:t>Applicants should provide citations for the studies they describe, if applicable; however, reviewers will not review any documents external to the application other than evaluation report(s) submitted.</w:t>
      </w:r>
    </w:p>
    <w:p w14:paraId="530D6438" w14:textId="77777777" w:rsidR="00AA3099" w:rsidRPr="00413253" w:rsidRDefault="00AA3099" w:rsidP="00AA3099">
      <w:pPr>
        <w:rPr>
          <w:rFonts w:cs="Arial"/>
          <w:szCs w:val="22"/>
        </w:rPr>
      </w:pPr>
      <w:r w:rsidRPr="00413253">
        <w:rPr>
          <w:rFonts w:cs="Arial"/>
          <w:szCs w:val="22"/>
        </w:rPr>
        <w:t xml:space="preserve">Applicants must meet all requirements of an evidence tier in order to be considered for that tier.  </w:t>
      </w:r>
    </w:p>
    <w:p w14:paraId="43CAA823" w14:textId="4719747E" w:rsidR="00AA3099" w:rsidRPr="00413253" w:rsidRDefault="00AA3099" w:rsidP="00AA3099">
      <w:pPr>
        <w:rPr>
          <w:rFonts w:cs="Arial"/>
          <w:szCs w:val="22"/>
        </w:rPr>
      </w:pPr>
      <w:r w:rsidRPr="00413253">
        <w:rPr>
          <w:rFonts w:cs="Arial"/>
          <w:szCs w:val="22"/>
        </w:rPr>
        <w:t xml:space="preserve">If the evaluation reports submitted by the applicant do not meet the definitions in </w:t>
      </w:r>
      <w:r w:rsidR="00390CF6">
        <w:rPr>
          <w:rFonts w:cs="Arial"/>
          <w:szCs w:val="22"/>
        </w:rPr>
        <w:t xml:space="preserve">the definitions starting on </w:t>
      </w:r>
      <w:r w:rsidR="00390CF6" w:rsidRPr="00A205EE">
        <w:rPr>
          <w:rFonts w:cs="Arial"/>
          <w:szCs w:val="22"/>
        </w:rPr>
        <w:t xml:space="preserve">page </w:t>
      </w:r>
      <w:r w:rsidR="00390CF6" w:rsidRPr="00A205EE">
        <w:rPr>
          <w:rFonts w:cs="Arial"/>
          <w:szCs w:val="22"/>
        </w:rPr>
        <w:fldChar w:fldCharType="begin"/>
      </w:r>
      <w:r w:rsidR="00390CF6" w:rsidRPr="00A205EE">
        <w:rPr>
          <w:rFonts w:cs="Arial"/>
          <w:szCs w:val="22"/>
        </w:rPr>
        <w:instrText xml:space="preserve"> PAGEREF evidenceTiers \h </w:instrText>
      </w:r>
      <w:r w:rsidR="00390CF6" w:rsidRPr="00A205EE">
        <w:rPr>
          <w:rFonts w:cs="Arial"/>
          <w:szCs w:val="22"/>
        </w:rPr>
      </w:r>
      <w:r w:rsidR="00390CF6" w:rsidRPr="00A205EE">
        <w:rPr>
          <w:rFonts w:cs="Arial"/>
          <w:szCs w:val="22"/>
        </w:rPr>
        <w:fldChar w:fldCharType="separate"/>
      </w:r>
      <w:r w:rsidR="003D2534">
        <w:rPr>
          <w:rFonts w:cs="Arial"/>
          <w:noProof/>
          <w:szCs w:val="22"/>
        </w:rPr>
        <w:t>6</w:t>
      </w:r>
      <w:r w:rsidR="00390CF6" w:rsidRPr="00A205EE">
        <w:rPr>
          <w:rFonts w:cs="Arial"/>
          <w:szCs w:val="22"/>
        </w:rPr>
        <w:fldChar w:fldCharType="end"/>
      </w:r>
      <w:r w:rsidRPr="00A205EE">
        <w:rPr>
          <w:rFonts w:cs="Arial"/>
          <w:szCs w:val="22"/>
        </w:rPr>
        <w:t>, the</w:t>
      </w:r>
      <w:r w:rsidRPr="00413253">
        <w:rPr>
          <w:rFonts w:cs="Arial"/>
          <w:szCs w:val="22"/>
        </w:rPr>
        <w:t xml:space="preserve"> applicant may be considered for a lower evidence tier.  </w:t>
      </w:r>
    </w:p>
    <w:p w14:paraId="50A120DA" w14:textId="77777777" w:rsidR="00AA3099" w:rsidRPr="00346714" w:rsidRDefault="00AA3099" w:rsidP="00AA3099">
      <w:pPr>
        <w:rPr>
          <w:rFonts w:cs="Arial"/>
          <w:i/>
          <w:iCs/>
          <w:szCs w:val="22"/>
        </w:rPr>
      </w:pPr>
      <w:r w:rsidRPr="00346714">
        <w:rPr>
          <w:rFonts w:cs="Arial"/>
          <w:i/>
          <w:iCs/>
          <w:szCs w:val="22"/>
        </w:rPr>
        <w:t>Evidence Quality (8 points)</w:t>
      </w:r>
    </w:p>
    <w:p w14:paraId="507638BD" w14:textId="77777777" w:rsidR="00AA3099" w:rsidRPr="00413253" w:rsidRDefault="00AA3099" w:rsidP="00AA3099">
      <w:pPr>
        <w:rPr>
          <w:rFonts w:cs="Arial"/>
          <w:szCs w:val="22"/>
        </w:rPr>
      </w:pPr>
      <w:r w:rsidRPr="00413253">
        <w:rPr>
          <w:rFonts w:cs="Arial"/>
          <w:szCs w:val="22"/>
        </w:rPr>
        <w:t>After the applicant’s evidence tier has been assessed, the quality of the applicant’s evidence and the extent to which it supports the proposed program design</w:t>
      </w:r>
      <w:r w:rsidRPr="00413253" w:rsidDel="00566EA4">
        <w:rPr>
          <w:rFonts w:cs="Arial"/>
          <w:szCs w:val="22"/>
        </w:rPr>
        <w:t xml:space="preserve"> </w:t>
      </w:r>
      <w:r w:rsidRPr="00413253">
        <w:rPr>
          <w:rFonts w:cs="Arial"/>
          <w:szCs w:val="22"/>
        </w:rPr>
        <w:t xml:space="preserve">will be assessed and scored.  </w:t>
      </w:r>
    </w:p>
    <w:p w14:paraId="626B99ED" w14:textId="77777777" w:rsidR="00AA3099" w:rsidRPr="00413253" w:rsidRDefault="00AA3099" w:rsidP="00AA3099">
      <w:pPr>
        <w:rPr>
          <w:rFonts w:cs="Arial"/>
          <w:szCs w:val="22"/>
        </w:rPr>
      </w:pPr>
      <w:r w:rsidRPr="00413253">
        <w:rPr>
          <w:rFonts w:cs="Arial"/>
          <w:szCs w:val="22"/>
        </w:rPr>
        <w:t>For applicants who are assessed as being in the Preliminary, Moderate, or Strong evidence tiers, reviewers will score the submitted evaluation reports using the following standards:</w:t>
      </w:r>
    </w:p>
    <w:p w14:paraId="54FD0F2F" w14:textId="77777777" w:rsidR="00AA3099" w:rsidRPr="00413253" w:rsidRDefault="00AA3099" w:rsidP="006225B8">
      <w:pPr>
        <w:numPr>
          <w:ilvl w:val="0"/>
          <w:numId w:val="29"/>
        </w:numPr>
        <w:overflowPunct/>
        <w:autoSpaceDE/>
        <w:autoSpaceDN/>
        <w:adjustRightInd/>
        <w:spacing w:before="60"/>
        <w:ind w:left="446"/>
        <w:textAlignment w:val="auto"/>
        <w:rPr>
          <w:rFonts w:cs="Arial"/>
          <w:szCs w:val="22"/>
        </w:rPr>
      </w:pPr>
      <w:r w:rsidRPr="00413253">
        <w:rPr>
          <w:rFonts w:eastAsia="ヒラギノ角ゴ Pro W3" w:cs="Arial"/>
          <w:color w:val="000000"/>
          <w:szCs w:val="22"/>
        </w:rPr>
        <w:t>The</w:t>
      </w:r>
      <w:r w:rsidRPr="00413253">
        <w:rPr>
          <w:rFonts w:cs="Arial"/>
          <w:szCs w:val="22"/>
        </w:rPr>
        <w:t xml:space="preserve"> submitted reports are of satisfactory methodological quality and rigor for the type of evaluation conducted (e.g., adequate sample size and statistical power, internal and/or external validity, appropriate use of control or comparison groups, etc.);  </w:t>
      </w:r>
    </w:p>
    <w:p w14:paraId="0B3C621B"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cs="Arial"/>
          <w:szCs w:val="22"/>
        </w:rPr>
        <w:lastRenderedPageBreak/>
        <w:t>The submitted reports describe evaluations that were conducted relatively recently, preferably within the last six years;</w:t>
      </w:r>
    </w:p>
    <w:p w14:paraId="268C6C18" w14:textId="09EF5760"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submitted reports show a meaningful and significant positive effect on program beneficiaries</w:t>
      </w:r>
      <w:r w:rsidR="00EC6417">
        <w:rPr>
          <w:rFonts w:cs="Arial"/>
          <w:szCs w:val="22"/>
        </w:rPr>
        <w:t xml:space="preserve"> or AmeriCorps members</w:t>
      </w:r>
      <w:r w:rsidRPr="00413253">
        <w:rPr>
          <w:rFonts w:cs="Arial"/>
          <w:szCs w:val="22"/>
        </w:rPr>
        <w:t xml:space="preserve"> in at least one key outcome of interest.</w:t>
      </w:r>
    </w:p>
    <w:p w14:paraId="741B96BA" w14:textId="77777777" w:rsidR="00AA3099" w:rsidRPr="00413253" w:rsidRDefault="00AA3099" w:rsidP="00AA3099">
      <w:pPr>
        <w:rPr>
          <w:rFonts w:cs="Arial"/>
          <w:szCs w:val="22"/>
        </w:rPr>
      </w:pPr>
      <w:r w:rsidRPr="00413253">
        <w:rPr>
          <w:rFonts w:cs="Arial"/>
          <w:szCs w:val="22"/>
        </w:rPr>
        <w:t>For applicants who are assessed as being in the Pre-Preliminary evidence tier, reviewers will score the narrative provided in the Evidence Base section of the application using the following standards:</w:t>
      </w:r>
    </w:p>
    <w:p w14:paraId="61725EBF" w14:textId="77777777" w:rsidR="00AA3099" w:rsidRPr="00413253" w:rsidRDefault="00AA3099" w:rsidP="006225B8">
      <w:pPr>
        <w:numPr>
          <w:ilvl w:val="0"/>
          <w:numId w:val="29"/>
        </w:numPr>
        <w:overflowPunct/>
        <w:autoSpaceDE/>
        <w:autoSpaceDN/>
        <w:adjustRightInd/>
        <w:spacing w:before="60"/>
        <w:ind w:left="446"/>
        <w:textAlignment w:val="auto"/>
        <w:rPr>
          <w:rFonts w:eastAsia="ヒラギノ角ゴ Pro W3" w:cs="Arial"/>
          <w:color w:val="000000"/>
          <w:szCs w:val="22"/>
        </w:rPr>
      </w:pPr>
      <w:r w:rsidRPr="00413253">
        <w:rPr>
          <w:rFonts w:eastAsia="ヒラギノ角ゴ Pro W3" w:cs="Arial"/>
          <w:color w:val="000000"/>
          <w:szCs w:val="22"/>
        </w:rPr>
        <w:t>The applicant uses relevant evidence, including past performance measure data and/or cited research studies, to inform their proposed program design;</w:t>
      </w:r>
    </w:p>
    <w:p w14:paraId="7BA9A4EB" w14:textId="77777777" w:rsidR="00AA3099" w:rsidRPr="00413253"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described evidence is relatively recent, preferably from the last six years;</w:t>
      </w:r>
    </w:p>
    <w:p w14:paraId="3628BBEA" w14:textId="26511AE2" w:rsidR="00AA3099" w:rsidRDefault="00AA3099" w:rsidP="006225B8">
      <w:pPr>
        <w:numPr>
          <w:ilvl w:val="0"/>
          <w:numId w:val="29"/>
        </w:numPr>
        <w:overflowPunct/>
        <w:autoSpaceDE/>
        <w:autoSpaceDN/>
        <w:adjustRightInd/>
        <w:spacing w:before="0"/>
        <w:ind w:left="450"/>
        <w:contextualSpacing/>
        <w:textAlignment w:val="auto"/>
        <w:rPr>
          <w:rFonts w:cs="Arial"/>
          <w:szCs w:val="22"/>
        </w:rPr>
      </w:pPr>
      <w:r w:rsidRPr="00413253">
        <w:rPr>
          <w:rFonts w:eastAsia="ヒラギノ角ゴ Pro W3" w:cs="Arial"/>
          <w:color w:val="000000"/>
          <w:szCs w:val="22"/>
        </w:rPr>
        <w:t>The</w:t>
      </w:r>
      <w:r w:rsidRPr="00413253">
        <w:rPr>
          <w:rFonts w:cs="Arial"/>
          <w:szCs w:val="22"/>
        </w:rPr>
        <w:t xml:space="preserve"> evidence described by the applicant indicates a meaningful positive effect on program beneficiaries</w:t>
      </w:r>
      <w:r w:rsidR="004620BB">
        <w:rPr>
          <w:rFonts w:cs="Arial"/>
          <w:szCs w:val="22"/>
        </w:rPr>
        <w:t xml:space="preserve"> or AmeriCorps members</w:t>
      </w:r>
      <w:r w:rsidRPr="00413253">
        <w:rPr>
          <w:rFonts w:cs="Arial"/>
          <w:szCs w:val="22"/>
        </w:rPr>
        <w:t xml:space="preserve"> in at least one key outcome of interest.</w:t>
      </w:r>
    </w:p>
    <w:p w14:paraId="6881B4E6" w14:textId="77777777" w:rsidR="004620BB" w:rsidRPr="004620BB" w:rsidRDefault="004620BB" w:rsidP="004620BB">
      <w:pPr>
        <w:rPr>
          <w:rFonts w:cs="Arial"/>
          <w:szCs w:val="22"/>
        </w:rPr>
      </w:pPr>
      <w:r w:rsidRPr="004620BB">
        <w:rPr>
          <w:rFonts w:cs="Arial"/>
          <w:szCs w:val="22"/>
        </w:rPr>
        <w:t>Applicants assessed in the Pre-Preliminary evidence tier that do not provide adequate responses to the Evidence Quality standards will not meet the threshold requirements for this Notice and will not be considered for funding.</w:t>
      </w:r>
    </w:p>
    <w:p w14:paraId="1D6C66E0" w14:textId="09003635" w:rsidR="00685C5D" w:rsidRPr="00AB5440" w:rsidRDefault="00685C5D" w:rsidP="006F1E25">
      <w:pPr>
        <w:rPr>
          <w:rFonts w:cs="Arial"/>
          <w:b/>
          <w:iCs/>
          <w:szCs w:val="22"/>
          <w:u w:val="single"/>
        </w:rPr>
      </w:pPr>
      <w:r w:rsidRPr="00AB5440">
        <w:rPr>
          <w:rFonts w:cs="Arial"/>
          <w:b/>
          <w:iCs/>
          <w:szCs w:val="22"/>
          <w:u w:val="single"/>
        </w:rPr>
        <w:t>4. Notice Priority (</w:t>
      </w:r>
      <w:r w:rsidR="00ED266E">
        <w:rPr>
          <w:rFonts w:cs="Arial"/>
          <w:b/>
          <w:iCs/>
          <w:szCs w:val="22"/>
          <w:u w:val="single"/>
        </w:rPr>
        <w:t>0</w:t>
      </w:r>
      <w:r w:rsidRPr="00AB5440">
        <w:rPr>
          <w:rFonts w:cs="Arial"/>
          <w:b/>
          <w:iCs/>
          <w:szCs w:val="22"/>
          <w:u w:val="single"/>
        </w:rPr>
        <w:t xml:space="preserve"> points)</w:t>
      </w:r>
    </w:p>
    <w:p w14:paraId="62B372FE" w14:textId="4BCE2443" w:rsidR="00A453DE" w:rsidRPr="00413253" w:rsidRDefault="00203C18" w:rsidP="006F1E25">
      <w:pPr>
        <w:rPr>
          <w:rFonts w:cs="Arial"/>
          <w:b/>
          <w:i/>
          <w:szCs w:val="22"/>
        </w:rPr>
      </w:pPr>
      <w:r>
        <w:rPr>
          <w:rFonts w:cs="Arial"/>
          <w:szCs w:val="22"/>
        </w:rPr>
        <w:t>T</w:t>
      </w:r>
      <w:r w:rsidR="00A453DE" w:rsidRPr="00413253">
        <w:rPr>
          <w:rFonts w:cs="Arial"/>
          <w:szCs w:val="22"/>
        </w:rPr>
        <w:t>he narrative</w:t>
      </w:r>
      <w:r w:rsidR="00A453DE" w:rsidRPr="00413253">
        <w:rPr>
          <w:rFonts w:eastAsia="ヒラギノ角ゴ Pro W3" w:cs="Arial"/>
          <w:color w:val="000000"/>
          <w:szCs w:val="22"/>
        </w:rPr>
        <w:t xml:space="preserve"> indicate</w:t>
      </w:r>
      <w:r>
        <w:rPr>
          <w:rFonts w:eastAsia="ヒラギノ角ゴ Pro W3" w:cs="Arial"/>
          <w:color w:val="000000"/>
          <w:szCs w:val="22"/>
        </w:rPr>
        <w:t>s</w:t>
      </w:r>
      <w:r w:rsidR="00A453DE" w:rsidRPr="00413253">
        <w:rPr>
          <w:rFonts w:eastAsia="ヒラギノ角ゴ Pro W3" w:cs="Arial"/>
          <w:color w:val="000000"/>
          <w:szCs w:val="22"/>
        </w:rPr>
        <w:t xml:space="preserve"> whether the proposed program</w:t>
      </w:r>
    </w:p>
    <w:p w14:paraId="194F6F64" w14:textId="550D5BB5" w:rsidR="00685C5D" w:rsidRPr="00413253" w:rsidRDefault="009403F7" w:rsidP="006225B8">
      <w:pPr>
        <w:numPr>
          <w:ilvl w:val="0"/>
          <w:numId w:val="29"/>
        </w:numPr>
        <w:overflowPunct/>
        <w:autoSpaceDE/>
        <w:autoSpaceDN/>
        <w:adjustRightInd/>
        <w:spacing w:before="0"/>
        <w:ind w:left="450"/>
        <w:contextualSpacing/>
        <w:textAlignment w:val="auto"/>
        <w:rPr>
          <w:rFonts w:eastAsia="ヒラギノ角ゴ Pro W3" w:cs="Arial"/>
          <w:color w:val="000000"/>
          <w:szCs w:val="22"/>
        </w:rPr>
      </w:pPr>
      <w:r w:rsidRPr="00413253">
        <w:rPr>
          <w:rFonts w:eastAsia="ヒラギノ角ゴ Pro W3" w:cs="Arial"/>
          <w:color w:val="000000"/>
          <w:szCs w:val="22"/>
        </w:rPr>
        <w:t>fits</w:t>
      </w:r>
      <w:r w:rsidR="00685C5D" w:rsidRPr="00413253">
        <w:rPr>
          <w:rFonts w:eastAsia="ヒラギノ角ゴ Pro W3" w:cs="Arial"/>
          <w:color w:val="000000"/>
          <w:szCs w:val="22"/>
        </w:rPr>
        <w:t xml:space="preserve"> within one or more of the AmeriCorps funding priorities</w:t>
      </w:r>
      <w:r w:rsidR="00A71710">
        <w:rPr>
          <w:rFonts w:eastAsia="ヒラギノ角ゴ Pro W3" w:cs="Arial"/>
          <w:color w:val="000000"/>
          <w:szCs w:val="22"/>
        </w:rPr>
        <w:t xml:space="preserve"> (s</w:t>
      </w:r>
      <w:r w:rsidR="00A71710" w:rsidRPr="006049CC">
        <w:rPr>
          <w:rFonts w:eastAsia="ヒラギノ角ゴ Pro W3" w:cs="Arial"/>
          <w:color w:val="000000"/>
          <w:szCs w:val="22"/>
        </w:rPr>
        <w:t>ee p</w:t>
      </w:r>
      <w:r w:rsidR="00A71710" w:rsidRPr="00907873">
        <w:rPr>
          <w:rFonts w:eastAsia="ヒラギノ角ゴ Pro W3" w:cs="Arial"/>
          <w:color w:val="000000"/>
          <w:szCs w:val="22"/>
        </w:rPr>
        <w:t>age</w:t>
      </w:r>
      <w:r w:rsidR="00A773A8" w:rsidRPr="00907873">
        <w:rPr>
          <w:rFonts w:eastAsia="ヒラギノ角ゴ Pro W3" w:cs="Arial"/>
          <w:color w:val="000000"/>
          <w:szCs w:val="22"/>
        </w:rPr>
        <w:t xml:space="preserve"> </w:t>
      </w:r>
      <w:r w:rsidR="00A773A8" w:rsidRPr="00907873">
        <w:rPr>
          <w:rFonts w:eastAsia="ヒラギノ角ゴ Pro W3" w:cs="Arial"/>
          <w:color w:val="000000"/>
          <w:szCs w:val="22"/>
        </w:rPr>
        <w:fldChar w:fldCharType="begin"/>
      </w:r>
      <w:r w:rsidR="00A773A8" w:rsidRPr="00907873">
        <w:rPr>
          <w:rFonts w:eastAsia="ヒラギノ角ゴ Pro W3" w:cs="Arial"/>
          <w:color w:val="000000"/>
          <w:szCs w:val="22"/>
        </w:rPr>
        <w:instrText xml:space="preserve"> PAGEREF funding_priorities \h </w:instrText>
      </w:r>
      <w:r w:rsidR="00A773A8" w:rsidRPr="00907873">
        <w:rPr>
          <w:rFonts w:eastAsia="ヒラギノ角ゴ Pro W3" w:cs="Arial"/>
          <w:color w:val="000000"/>
          <w:szCs w:val="22"/>
        </w:rPr>
      </w:r>
      <w:r w:rsidR="00A773A8" w:rsidRPr="00907873">
        <w:rPr>
          <w:rFonts w:eastAsia="ヒラギノ角ゴ Pro W3" w:cs="Arial"/>
          <w:color w:val="000000"/>
          <w:szCs w:val="22"/>
        </w:rPr>
        <w:fldChar w:fldCharType="separate"/>
      </w:r>
      <w:r w:rsidR="003D2534">
        <w:rPr>
          <w:rFonts w:eastAsia="ヒラギノ角ゴ Pro W3" w:cs="Arial"/>
          <w:noProof/>
          <w:color w:val="000000"/>
          <w:szCs w:val="22"/>
        </w:rPr>
        <w:t>14</w:t>
      </w:r>
      <w:r w:rsidR="00A773A8" w:rsidRPr="00907873">
        <w:rPr>
          <w:rFonts w:eastAsia="ヒラギノ角ゴ Pro W3" w:cs="Arial"/>
          <w:color w:val="000000"/>
          <w:szCs w:val="22"/>
        </w:rPr>
        <w:fldChar w:fldCharType="end"/>
      </w:r>
      <w:r w:rsidR="00A71710" w:rsidRPr="006049CC">
        <w:rPr>
          <w:rFonts w:eastAsia="ヒラギノ角ゴ Pro W3" w:cs="Arial"/>
          <w:color w:val="000000"/>
          <w:szCs w:val="22"/>
        </w:rPr>
        <w:t>)</w:t>
      </w:r>
      <w:r w:rsidR="00D67204">
        <w:rPr>
          <w:rFonts w:eastAsia="ヒラギノ角ゴ Pro W3" w:cs="Arial"/>
          <w:color w:val="000000"/>
          <w:szCs w:val="22"/>
        </w:rPr>
        <w:t>.</w:t>
      </w:r>
    </w:p>
    <w:p w14:paraId="1770FF23" w14:textId="3951355E" w:rsidR="00685C5D" w:rsidRPr="00413253" w:rsidRDefault="00C01231" w:rsidP="006225B8">
      <w:pPr>
        <w:numPr>
          <w:ilvl w:val="0"/>
          <w:numId w:val="29"/>
        </w:numPr>
        <w:overflowPunct/>
        <w:autoSpaceDE/>
        <w:autoSpaceDN/>
        <w:adjustRightInd/>
        <w:spacing w:before="0"/>
        <w:ind w:left="450"/>
        <w:contextualSpacing/>
        <w:textAlignment w:val="auto"/>
        <w:rPr>
          <w:rFonts w:cs="Arial"/>
        </w:rPr>
      </w:pPr>
      <w:r w:rsidRPr="00413253">
        <w:rPr>
          <w:rFonts w:eastAsia="ヒラギノ角ゴ Pro W3" w:cs="Arial"/>
          <w:color w:val="000000"/>
          <w:szCs w:val="22"/>
        </w:rPr>
        <w:t xml:space="preserve">meets all requirements </w:t>
      </w:r>
      <w:r w:rsidR="00A71710">
        <w:rPr>
          <w:rFonts w:eastAsia="ヒラギノ角ゴ Pro W3" w:cs="Arial"/>
          <w:color w:val="000000"/>
          <w:szCs w:val="22"/>
        </w:rPr>
        <w:t>listed for that funding priority</w:t>
      </w:r>
      <w:r w:rsidRPr="00413253">
        <w:rPr>
          <w:rFonts w:cs="Arial"/>
        </w:rPr>
        <w:t>.</w:t>
      </w:r>
    </w:p>
    <w:p w14:paraId="2ED991FA" w14:textId="6518243A" w:rsidR="00685C5D" w:rsidRPr="00AB5440" w:rsidRDefault="008F257F" w:rsidP="00685C5D">
      <w:pPr>
        <w:rPr>
          <w:rFonts w:cs="Arial"/>
          <w:b/>
          <w:iCs/>
          <w:szCs w:val="22"/>
          <w:u w:val="single"/>
        </w:rPr>
      </w:pPr>
      <w:r w:rsidRPr="00AB5440">
        <w:rPr>
          <w:rFonts w:cs="Arial"/>
          <w:b/>
          <w:iCs/>
          <w:szCs w:val="22"/>
          <w:u w:val="single"/>
        </w:rPr>
        <w:t>5</w:t>
      </w:r>
      <w:r w:rsidR="00685C5D" w:rsidRPr="00AB5440">
        <w:rPr>
          <w:rFonts w:cs="Arial"/>
          <w:b/>
          <w:iCs/>
          <w:szCs w:val="22"/>
          <w:u w:val="single"/>
        </w:rPr>
        <w:t>. Member Experience (</w:t>
      </w:r>
      <w:r w:rsidR="00A71710" w:rsidRPr="00AB5440">
        <w:rPr>
          <w:rFonts w:cs="Arial"/>
          <w:b/>
          <w:iCs/>
          <w:szCs w:val="22"/>
          <w:u w:val="single"/>
        </w:rPr>
        <w:t>6</w:t>
      </w:r>
      <w:r w:rsidR="00346714" w:rsidRPr="00AB5440">
        <w:rPr>
          <w:rFonts w:cs="Arial"/>
          <w:b/>
          <w:iCs/>
          <w:szCs w:val="22"/>
          <w:u w:val="single"/>
        </w:rPr>
        <w:t xml:space="preserve"> </w:t>
      </w:r>
      <w:r w:rsidR="00685C5D" w:rsidRPr="00AB5440">
        <w:rPr>
          <w:rFonts w:cs="Arial"/>
          <w:b/>
          <w:iCs/>
          <w:szCs w:val="22"/>
          <w:u w:val="single"/>
        </w:rPr>
        <w:t>points)</w:t>
      </w:r>
    </w:p>
    <w:p w14:paraId="6BC1DFB0" w14:textId="77777777" w:rsidR="00A453DE" w:rsidRPr="00413253" w:rsidRDefault="00A453DE" w:rsidP="00685C5D">
      <w:pPr>
        <w:rPr>
          <w:rFonts w:cs="Arial"/>
          <w:b/>
          <w:i/>
          <w:szCs w:val="22"/>
        </w:rPr>
      </w:pPr>
      <w:r w:rsidRPr="00413253">
        <w:rPr>
          <w:rFonts w:cs="Arial"/>
          <w:szCs w:val="22"/>
        </w:rPr>
        <w:t>In the narrative demonstrate how</w:t>
      </w:r>
    </w:p>
    <w:p w14:paraId="07AF41CD" w14:textId="14981FA7" w:rsidR="00685C5D" w:rsidRDefault="00685C5D" w:rsidP="006225B8">
      <w:pPr>
        <w:numPr>
          <w:ilvl w:val="0"/>
          <w:numId w:val="29"/>
        </w:numPr>
        <w:overflowPunct/>
        <w:autoSpaceDE/>
        <w:autoSpaceDN/>
        <w:adjustRightInd/>
        <w:spacing w:before="0"/>
        <w:ind w:left="360"/>
        <w:contextualSpacing/>
        <w:textAlignment w:val="auto"/>
        <w:rPr>
          <w:rFonts w:eastAsia="ヒラギノ角ゴ Pro W3" w:cs="Arial"/>
          <w:color w:val="000000"/>
          <w:szCs w:val="22"/>
        </w:rPr>
      </w:pPr>
      <w:r w:rsidRPr="00413253">
        <w:rPr>
          <w:rFonts w:eastAsia="ヒラギノ角ゴ Pro W3" w:cs="Arial"/>
          <w:color w:val="000000"/>
          <w:szCs w:val="22"/>
        </w:rPr>
        <w:t xml:space="preserve">AmeriCorps members will </w:t>
      </w:r>
      <w:r w:rsidR="004620BB">
        <w:rPr>
          <w:rFonts w:eastAsia="ヒラギノ角ゴ Pro W3" w:cs="Arial"/>
          <w:color w:val="000000"/>
          <w:szCs w:val="22"/>
        </w:rPr>
        <w:t xml:space="preserve">be provided an opportunity to be leaders and </w:t>
      </w:r>
      <w:r w:rsidRPr="00413253">
        <w:rPr>
          <w:rFonts w:eastAsia="ヒラギノ角ゴ Pro W3" w:cs="Arial"/>
          <w:color w:val="000000"/>
          <w:szCs w:val="22"/>
        </w:rPr>
        <w:t xml:space="preserve">gain skills </w:t>
      </w:r>
      <w:r w:rsidR="004620BB">
        <w:rPr>
          <w:rFonts w:eastAsia="ヒラギノ角ゴ Pro W3" w:cs="Arial"/>
          <w:color w:val="000000"/>
          <w:szCs w:val="22"/>
        </w:rPr>
        <w:t>during their term of</w:t>
      </w:r>
      <w:r w:rsidRPr="00413253">
        <w:rPr>
          <w:rFonts w:eastAsia="ヒラギノ角ゴ Pro W3" w:cs="Arial"/>
          <w:color w:val="000000"/>
          <w:szCs w:val="22"/>
        </w:rPr>
        <w:t xml:space="preserve"> service </w:t>
      </w:r>
      <w:r w:rsidR="004620BB">
        <w:rPr>
          <w:rFonts w:eastAsia="ヒラギノ角ゴ Pro W3" w:cs="Arial"/>
          <w:color w:val="000000"/>
          <w:szCs w:val="22"/>
        </w:rPr>
        <w:t>that</w:t>
      </w:r>
      <w:r w:rsidRPr="00413253">
        <w:rPr>
          <w:rFonts w:eastAsia="ヒラギノ角ゴ Pro W3" w:cs="Arial"/>
          <w:color w:val="000000"/>
          <w:szCs w:val="22"/>
        </w:rPr>
        <w:t xml:space="preserve"> will be valued by future employers</w:t>
      </w:r>
      <w:r w:rsidR="004620BB">
        <w:rPr>
          <w:rFonts w:eastAsia="ヒラギノ角ゴ Pro W3" w:cs="Arial"/>
          <w:color w:val="000000"/>
          <w:szCs w:val="22"/>
        </w:rPr>
        <w:t xml:space="preserve"> (e.g., workforce pathways, increasing levels of responsibility and leadership roles for members).</w:t>
      </w:r>
      <w:r w:rsidRPr="00413253">
        <w:rPr>
          <w:rFonts w:eastAsia="ヒラギノ角ゴ Pro W3" w:cs="Arial"/>
          <w:color w:val="000000"/>
          <w:szCs w:val="22"/>
        </w:rPr>
        <w:t xml:space="preserve"> </w:t>
      </w:r>
    </w:p>
    <w:p w14:paraId="2B031649" w14:textId="13F69B97" w:rsidR="004620BB" w:rsidRDefault="004620BB" w:rsidP="006225B8">
      <w:pPr>
        <w:numPr>
          <w:ilvl w:val="0"/>
          <w:numId w:val="29"/>
        </w:numPr>
        <w:overflowPunct/>
        <w:autoSpaceDE/>
        <w:autoSpaceDN/>
        <w:adjustRightInd/>
        <w:spacing w:before="0"/>
        <w:ind w:left="360"/>
        <w:contextualSpacing/>
        <w:textAlignment w:val="auto"/>
        <w:rPr>
          <w:rFonts w:eastAsia="ヒラギノ角ゴ Pro W3" w:cs="Arial"/>
          <w:color w:val="000000"/>
          <w:szCs w:val="22"/>
        </w:rPr>
      </w:pPr>
      <w:r>
        <w:rPr>
          <w:rFonts w:eastAsia="ヒラギノ角ゴ Pro W3" w:cs="Arial"/>
          <w:color w:val="000000"/>
          <w:szCs w:val="22"/>
        </w:rPr>
        <w:t xml:space="preserve">The applicant details how AmeriCorps members will be provided a high quality orientation to the community they will serve in that is from an asset based frame and guided and informed by the community. </w:t>
      </w:r>
    </w:p>
    <w:p w14:paraId="76BBAC8B" w14:textId="77777777" w:rsidR="004620BB" w:rsidRDefault="004620BB" w:rsidP="004620BB">
      <w:pPr>
        <w:overflowPunct/>
        <w:autoSpaceDE/>
        <w:autoSpaceDN/>
        <w:adjustRightInd/>
        <w:spacing w:before="0"/>
        <w:ind w:left="360"/>
        <w:contextualSpacing/>
        <w:textAlignment w:val="auto"/>
        <w:rPr>
          <w:rFonts w:eastAsia="ヒラギノ角ゴ Pro W3" w:cs="Arial"/>
          <w:color w:val="000000"/>
          <w:szCs w:val="22"/>
        </w:rPr>
      </w:pPr>
    </w:p>
    <w:p w14:paraId="01808EB5" w14:textId="3017D175" w:rsidR="002C65ED" w:rsidRPr="00413253" w:rsidRDefault="00BE6317" w:rsidP="002C65ED">
      <w:pPr>
        <w:pStyle w:val="Default"/>
        <w:rPr>
          <w:rFonts w:ascii="Arial" w:hAnsi="Arial" w:cs="Arial"/>
          <w:color w:val="auto"/>
        </w:rPr>
      </w:pPr>
      <w:r w:rsidRPr="00413253">
        <w:rPr>
          <w:rFonts w:ascii="Arial" w:hAnsi="Arial" w:cs="Arial"/>
          <w:b/>
          <w:bCs/>
          <w:iCs/>
          <w:color w:val="auto"/>
        </w:rPr>
        <w:t>C</w:t>
      </w:r>
      <w:r w:rsidR="002C65ED" w:rsidRPr="00413253">
        <w:rPr>
          <w:rFonts w:ascii="Arial" w:hAnsi="Arial" w:cs="Arial"/>
          <w:b/>
          <w:bCs/>
          <w:iCs/>
          <w:color w:val="auto"/>
        </w:rPr>
        <w:t xml:space="preserve">. Organizational Capability (25 percent) </w:t>
      </w:r>
    </w:p>
    <w:p w14:paraId="3BEF77D7" w14:textId="77777777" w:rsidR="00BE6317" w:rsidRPr="00413253" w:rsidRDefault="00BE6317" w:rsidP="00BE6317">
      <w:pPr>
        <w:rPr>
          <w:rFonts w:cs="Arial"/>
          <w:szCs w:val="22"/>
        </w:rPr>
      </w:pPr>
      <w:r w:rsidRPr="00413253">
        <w:rPr>
          <w:rFonts w:cs="Arial"/>
          <w:szCs w:val="22"/>
        </w:rPr>
        <w:t>Reviewers will consider the quality of the application’s response to the criteria below. Do not assume all sub-criteria are of equal value.</w:t>
      </w:r>
    </w:p>
    <w:p w14:paraId="6CD554E3" w14:textId="17FD6C3E" w:rsidR="00BE6317" w:rsidRPr="00AB5440" w:rsidRDefault="00BE6317" w:rsidP="00BE6317">
      <w:pPr>
        <w:rPr>
          <w:rFonts w:cs="Arial"/>
          <w:b/>
          <w:iCs/>
          <w:szCs w:val="22"/>
          <w:u w:val="single"/>
        </w:rPr>
      </w:pPr>
      <w:r w:rsidRPr="00AB5440">
        <w:rPr>
          <w:rFonts w:cs="Arial"/>
          <w:b/>
          <w:iCs/>
          <w:szCs w:val="22"/>
          <w:u w:val="single"/>
        </w:rPr>
        <w:t>1. Organizational Background and Staffing (</w:t>
      </w:r>
      <w:r w:rsidR="0035025E">
        <w:rPr>
          <w:rFonts w:cs="Arial"/>
          <w:b/>
          <w:iCs/>
          <w:szCs w:val="22"/>
          <w:u w:val="single"/>
        </w:rPr>
        <w:t>1</w:t>
      </w:r>
      <w:r w:rsidR="004620BB">
        <w:rPr>
          <w:rFonts w:cs="Arial"/>
          <w:b/>
          <w:iCs/>
          <w:szCs w:val="22"/>
          <w:u w:val="single"/>
        </w:rPr>
        <w:t>5</w:t>
      </w:r>
      <w:r w:rsidR="00A91271" w:rsidRPr="00AB5440">
        <w:rPr>
          <w:rFonts w:cs="Arial"/>
          <w:b/>
          <w:iCs/>
          <w:szCs w:val="22"/>
          <w:u w:val="single"/>
        </w:rPr>
        <w:t xml:space="preserve"> </w:t>
      </w:r>
      <w:r w:rsidR="00C01231" w:rsidRPr="00AB5440">
        <w:rPr>
          <w:rFonts w:cs="Arial"/>
          <w:b/>
          <w:iCs/>
          <w:szCs w:val="22"/>
          <w:u w:val="single"/>
        </w:rPr>
        <w:t>points</w:t>
      </w:r>
      <w:r w:rsidRPr="00AB5440">
        <w:rPr>
          <w:rFonts w:cs="Arial"/>
          <w:b/>
          <w:iCs/>
          <w:szCs w:val="22"/>
          <w:u w:val="single"/>
        </w:rPr>
        <w:t>)</w:t>
      </w:r>
    </w:p>
    <w:p w14:paraId="4F266F57" w14:textId="77777777" w:rsidR="00A453DE" w:rsidRPr="00413253" w:rsidRDefault="00A453DE" w:rsidP="00BE6317">
      <w:pPr>
        <w:rPr>
          <w:rFonts w:cs="Arial"/>
          <w:b/>
          <w:i/>
          <w:szCs w:val="22"/>
        </w:rPr>
      </w:pPr>
      <w:r w:rsidRPr="00413253">
        <w:rPr>
          <w:rFonts w:cs="Arial"/>
          <w:szCs w:val="22"/>
        </w:rPr>
        <w:t xml:space="preserve">In the narrative </w:t>
      </w:r>
      <w:r w:rsidR="00CE53BC" w:rsidRPr="00413253">
        <w:rPr>
          <w:rFonts w:cs="Arial"/>
          <w:szCs w:val="22"/>
        </w:rPr>
        <w:t>detail:</w:t>
      </w:r>
    </w:p>
    <w:p w14:paraId="108A4595" w14:textId="05293920" w:rsidR="00BE6317" w:rsidRDefault="00CE53BC"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sidRPr="00413253">
        <w:rPr>
          <w:rFonts w:eastAsia="ヒラギノ角ゴ Pro W3" w:cs="Arial"/>
          <w:color w:val="000000"/>
          <w:szCs w:val="22"/>
        </w:rPr>
        <w:t>The roles, responsibilities, and structure of the staff that will be implementing</w:t>
      </w:r>
      <w:r w:rsidR="00ED266E">
        <w:rPr>
          <w:rFonts w:eastAsia="ヒラギノ角ゴ Pro W3" w:cs="Arial"/>
          <w:color w:val="000000"/>
          <w:szCs w:val="22"/>
        </w:rPr>
        <w:t xml:space="preserve">, </w:t>
      </w:r>
      <w:r w:rsidRPr="00413253">
        <w:rPr>
          <w:rFonts w:eastAsia="ヒラギノ角ゴ Pro W3" w:cs="Arial"/>
          <w:color w:val="000000"/>
          <w:szCs w:val="22"/>
        </w:rPr>
        <w:t>providing oversight</w:t>
      </w:r>
      <w:r w:rsidR="00ED266E">
        <w:rPr>
          <w:rFonts w:eastAsia="ヒラギノ角ゴ Pro W3" w:cs="Arial"/>
          <w:color w:val="000000"/>
          <w:szCs w:val="22"/>
        </w:rPr>
        <w:t>,</w:t>
      </w:r>
      <w:r w:rsidRPr="00413253">
        <w:rPr>
          <w:rFonts w:eastAsia="ヒラギノ角ゴ Pro W3" w:cs="Arial"/>
          <w:color w:val="000000"/>
          <w:szCs w:val="22"/>
        </w:rPr>
        <w:t xml:space="preserve"> and monitoring the program.</w:t>
      </w:r>
    </w:p>
    <w:p w14:paraId="49CB20CD" w14:textId="2CAFB20A" w:rsidR="00A71710" w:rsidRPr="00413253" w:rsidRDefault="00296181"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Pr>
          <w:rFonts w:eastAsia="ヒラギノ角ゴ Pro W3" w:cs="Arial"/>
          <w:color w:val="000000"/>
          <w:szCs w:val="22"/>
        </w:rPr>
        <w:t>How t</w:t>
      </w:r>
      <w:r w:rsidRPr="00296181">
        <w:rPr>
          <w:rFonts w:eastAsia="ヒラギノ角ゴ Pro W3" w:cs="Arial"/>
          <w:color w:val="000000"/>
          <w:szCs w:val="22"/>
        </w:rPr>
        <w:t xml:space="preserve">he </w:t>
      </w:r>
      <w:r w:rsidR="004620BB">
        <w:rPr>
          <w:rFonts w:eastAsia="ヒラギノ角ゴ Pro W3" w:cs="Arial"/>
          <w:color w:val="000000"/>
          <w:szCs w:val="22"/>
        </w:rPr>
        <w:t>applicant</w:t>
      </w:r>
      <w:r w:rsidRPr="00296181">
        <w:rPr>
          <w:rFonts w:eastAsia="ヒラギノ角ゴ Pro W3" w:cs="Arial"/>
          <w:color w:val="000000"/>
          <w:szCs w:val="22"/>
        </w:rPr>
        <w:t xml:space="preserve"> has facilitated, partnered, or participated in educational or workforce development programs </w:t>
      </w:r>
      <w:r w:rsidR="0035025E" w:rsidRPr="0035025E">
        <w:rPr>
          <w:rFonts w:cs="Arial"/>
        </w:rPr>
        <w:t xml:space="preserve">(including pre-apprenticeship or registered apprenticeship programs, work experience and job training programs, </w:t>
      </w:r>
      <w:r>
        <w:rPr>
          <w:rFonts w:cs="Arial"/>
        </w:rPr>
        <w:t>or</w:t>
      </w:r>
      <w:r w:rsidR="0035025E" w:rsidRPr="0035025E">
        <w:rPr>
          <w:rFonts w:cs="Arial"/>
        </w:rPr>
        <w:t xml:space="preserve"> other workforce training and development programs)</w:t>
      </w:r>
      <w:r w:rsidR="00A71710" w:rsidRPr="0035025E">
        <w:rPr>
          <w:rFonts w:eastAsia="ヒラギノ角ゴ Pro W3" w:cs="Arial"/>
          <w:color w:val="000000"/>
          <w:szCs w:val="22"/>
        </w:rPr>
        <w:t>.</w:t>
      </w:r>
    </w:p>
    <w:p w14:paraId="5264B33A" w14:textId="7A2837A5" w:rsidR="005F3EE4" w:rsidRDefault="005F3EE4" w:rsidP="006225B8">
      <w:pPr>
        <w:numPr>
          <w:ilvl w:val="0"/>
          <w:numId w:val="29"/>
        </w:numPr>
        <w:overflowPunct/>
        <w:autoSpaceDE/>
        <w:autoSpaceDN/>
        <w:adjustRightInd/>
        <w:spacing w:before="0"/>
        <w:contextualSpacing/>
        <w:textAlignment w:val="auto"/>
        <w:rPr>
          <w:rFonts w:eastAsia="ヒラギノ角ゴ Pro W3" w:cs="Arial"/>
          <w:color w:val="000000"/>
          <w:szCs w:val="22"/>
        </w:rPr>
      </w:pPr>
      <w:r w:rsidRPr="00413253">
        <w:rPr>
          <w:rFonts w:eastAsia="ヒラギノ角ゴ Pro W3" w:cs="Arial"/>
          <w:color w:val="000000"/>
          <w:szCs w:val="22"/>
        </w:rPr>
        <w:t xml:space="preserve">The </w:t>
      </w:r>
      <w:r w:rsidR="004620BB">
        <w:rPr>
          <w:rFonts w:eastAsia="ヒラギノ角ゴ Pro W3" w:cs="Arial"/>
          <w:color w:val="000000"/>
          <w:szCs w:val="22"/>
        </w:rPr>
        <w:t xml:space="preserve">organization’s mission and relevant experience in areas such as volunteer recruitment and management, community outreach, overcoming project implementation challenges, etc. </w:t>
      </w:r>
      <w:r w:rsidRPr="00413253">
        <w:rPr>
          <w:rFonts w:eastAsia="ヒラギノ角ゴ Pro W3" w:cs="Arial"/>
          <w:color w:val="000000"/>
          <w:szCs w:val="22"/>
        </w:rPr>
        <w:t>names and credentials/qualifications of staff who will lead the program. If individuals are not known, the qualifications the organization will use to select the program leadership.</w:t>
      </w:r>
    </w:p>
    <w:p w14:paraId="18E42F25" w14:textId="0D2E9025" w:rsidR="00450B84" w:rsidRPr="00450B84" w:rsidRDefault="00450B84" w:rsidP="00384DC0">
      <w:pPr>
        <w:rPr>
          <w:rFonts w:cs="Arial"/>
        </w:rPr>
      </w:pPr>
    </w:p>
    <w:p w14:paraId="54B91F8F" w14:textId="77777777" w:rsidR="00555345" w:rsidRDefault="00555345" w:rsidP="00555345">
      <w:pPr>
        <w:overflowPunct/>
        <w:autoSpaceDE/>
        <w:autoSpaceDN/>
        <w:adjustRightInd/>
        <w:spacing w:before="0"/>
        <w:textAlignment w:val="auto"/>
        <w:rPr>
          <w:rFonts w:cs="Arial"/>
          <w:b/>
          <w:iCs/>
          <w:szCs w:val="22"/>
          <w:u w:val="single"/>
        </w:rPr>
      </w:pPr>
    </w:p>
    <w:p w14:paraId="5FA2138E" w14:textId="4FD81F8F" w:rsidR="000739AD" w:rsidRPr="00AB5440" w:rsidRDefault="0035025E" w:rsidP="00555345">
      <w:pPr>
        <w:overflowPunct/>
        <w:autoSpaceDE/>
        <w:autoSpaceDN/>
        <w:adjustRightInd/>
        <w:spacing w:before="0"/>
        <w:textAlignment w:val="auto"/>
        <w:rPr>
          <w:rFonts w:cs="Arial"/>
          <w:b/>
          <w:iCs/>
          <w:szCs w:val="22"/>
          <w:u w:val="single"/>
        </w:rPr>
      </w:pPr>
      <w:r>
        <w:rPr>
          <w:rFonts w:cs="Arial"/>
          <w:b/>
          <w:iCs/>
          <w:szCs w:val="22"/>
          <w:u w:val="single"/>
        </w:rPr>
        <w:t>3</w:t>
      </w:r>
      <w:r w:rsidR="000739AD" w:rsidRPr="00AB5440">
        <w:rPr>
          <w:rFonts w:cs="Arial"/>
          <w:b/>
          <w:iCs/>
          <w:szCs w:val="22"/>
          <w:u w:val="single"/>
        </w:rPr>
        <w:t>. Member Supervision (</w:t>
      </w:r>
      <w:r w:rsidR="00384DC0">
        <w:rPr>
          <w:rFonts w:cs="Arial"/>
          <w:b/>
          <w:iCs/>
          <w:szCs w:val="22"/>
          <w:u w:val="single"/>
        </w:rPr>
        <w:t>6</w:t>
      </w:r>
      <w:r w:rsidR="005F3EE4" w:rsidRPr="00AB5440">
        <w:rPr>
          <w:rFonts w:cs="Arial"/>
          <w:b/>
          <w:iCs/>
          <w:szCs w:val="22"/>
          <w:u w:val="single"/>
        </w:rPr>
        <w:t xml:space="preserve"> </w:t>
      </w:r>
      <w:r w:rsidR="000739AD" w:rsidRPr="00AB5440">
        <w:rPr>
          <w:rFonts w:cs="Arial"/>
          <w:b/>
          <w:iCs/>
          <w:szCs w:val="22"/>
          <w:u w:val="single"/>
        </w:rPr>
        <w:t>points)</w:t>
      </w:r>
    </w:p>
    <w:p w14:paraId="67D525B8" w14:textId="77777777" w:rsidR="000739AD" w:rsidRPr="00413253" w:rsidRDefault="000739AD" w:rsidP="000739AD">
      <w:pPr>
        <w:rPr>
          <w:rFonts w:cs="Arial"/>
          <w:b/>
          <w:i/>
          <w:szCs w:val="22"/>
        </w:rPr>
      </w:pPr>
      <w:r w:rsidRPr="00413253">
        <w:rPr>
          <w:rFonts w:cs="Arial"/>
          <w:szCs w:val="22"/>
        </w:rPr>
        <w:t>In the narrative demonstrate how</w:t>
      </w:r>
    </w:p>
    <w:p w14:paraId="7714FCB3" w14:textId="47D750D1" w:rsidR="000739AD" w:rsidRPr="00413253" w:rsidRDefault="000739AD" w:rsidP="006225B8">
      <w:pPr>
        <w:pStyle w:val="ListParagraph"/>
        <w:numPr>
          <w:ilvl w:val="0"/>
          <w:numId w:val="42"/>
        </w:numPr>
        <w:ind w:left="360"/>
        <w:rPr>
          <w:rFonts w:cs="Arial"/>
        </w:rPr>
      </w:pPr>
      <w:r w:rsidRPr="00413253">
        <w:rPr>
          <w:rFonts w:cs="Arial"/>
        </w:rPr>
        <w:t>AmeriCorps members will receive sufficient guidance and support from their supervisor to provide effective service</w:t>
      </w:r>
      <w:r w:rsidR="00384DC0">
        <w:rPr>
          <w:rFonts w:cs="Arial"/>
        </w:rPr>
        <w:t xml:space="preserve"> (e.g., structure for member supervision; cadence and format of supervisor/AmeriCorps </w:t>
      </w:r>
      <w:r w:rsidR="00384DC0">
        <w:rPr>
          <w:rFonts w:cs="Arial"/>
        </w:rPr>
        <w:lastRenderedPageBreak/>
        <w:t>member check-ins, member and supervisor opportunities to assess strengths and opportunities for growth, member training plan, etc).</w:t>
      </w:r>
    </w:p>
    <w:p w14:paraId="7B2F5EB4" w14:textId="741843EF" w:rsidR="000739AD" w:rsidRPr="00413253" w:rsidRDefault="000739AD" w:rsidP="006225B8">
      <w:pPr>
        <w:pStyle w:val="ListParagraph"/>
        <w:numPr>
          <w:ilvl w:val="0"/>
          <w:numId w:val="42"/>
        </w:numPr>
        <w:ind w:left="360"/>
        <w:rPr>
          <w:rFonts w:cs="Arial"/>
          <w:bCs/>
        </w:rPr>
      </w:pPr>
      <w:r w:rsidRPr="00413253">
        <w:rPr>
          <w:rFonts w:cs="Arial"/>
        </w:rPr>
        <w:t>AmeriCorps supervisors will be adequately trained/prepared to follow AmeriCorps and program regulations, priorities, and expectations</w:t>
      </w:r>
      <w:r w:rsidR="00384DC0">
        <w:rPr>
          <w:rFonts w:cs="Arial"/>
        </w:rPr>
        <w:t xml:space="preserve"> </w:t>
      </w:r>
      <w:r w:rsidR="00384DC0" w:rsidRPr="00384DC0">
        <w:rPr>
          <w:rFonts w:cs="Arial"/>
        </w:rPr>
        <w:t>(e.g., structure for support of supervisors, training plan for supervisors related to supervision and AmeriCorps rules and regulations, cadence and format of AmeriCorps supervisors/their supervisors check ins, opportunities to assess strengthens and opportunities for growth of supervisors, etc.).</w:t>
      </w:r>
    </w:p>
    <w:p w14:paraId="63510D02" w14:textId="77777777" w:rsidR="005E3544" w:rsidRPr="00413253" w:rsidRDefault="005E3544" w:rsidP="002C65ED">
      <w:pPr>
        <w:pStyle w:val="Default"/>
        <w:rPr>
          <w:rFonts w:ascii="Arial" w:hAnsi="Arial" w:cs="Arial"/>
          <w:b/>
          <w:bCs/>
          <w:color w:val="auto"/>
          <w:sz w:val="22"/>
          <w:szCs w:val="22"/>
        </w:rPr>
      </w:pPr>
    </w:p>
    <w:p w14:paraId="6B0DDE34" w14:textId="479A310B" w:rsidR="002C65ED" w:rsidRPr="00413253" w:rsidRDefault="00BE6317" w:rsidP="00F2485D">
      <w:pPr>
        <w:pStyle w:val="Default"/>
        <w:shd w:val="clear" w:color="auto" w:fill="FFFFFF" w:themeFill="background1"/>
        <w:rPr>
          <w:rFonts w:ascii="Arial" w:hAnsi="Arial" w:cs="Arial"/>
        </w:rPr>
      </w:pPr>
      <w:r w:rsidRPr="00413253">
        <w:rPr>
          <w:rFonts w:ascii="Arial" w:hAnsi="Arial" w:cs="Arial"/>
          <w:b/>
          <w:bCs/>
          <w:iCs/>
        </w:rPr>
        <w:t>D</w:t>
      </w:r>
      <w:r w:rsidR="002C65ED" w:rsidRPr="00413253">
        <w:rPr>
          <w:rFonts w:ascii="Arial" w:hAnsi="Arial" w:cs="Arial"/>
          <w:b/>
          <w:bCs/>
          <w:iCs/>
        </w:rPr>
        <w:t xml:space="preserve">. </w:t>
      </w:r>
      <w:r w:rsidR="002C65ED" w:rsidRPr="00F2485D">
        <w:rPr>
          <w:rFonts w:ascii="Arial" w:hAnsi="Arial" w:cs="Arial"/>
          <w:b/>
          <w:bCs/>
          <w:iCs/>
          <w:shd w:val="clear" w:color="auto" w:fill="FFFFFF" w:themeFill="background1"/>
        </w:rPr>
        <w:t>Cost Effectiveness and Budget Adequacy (25 percent)</w:t>
      </w:r>
      <w:r w:rsidR="002C65ED" w:rsidRPr="00413253">
        <w:rPr>
          <w:rFonts w:ascii="Arial" w:hAnsi="Arial" w:cs="Arial"/>
          <w:b/>
          <w:bCs/>
          <w:iCs/>
        </w:rPr>
        <w:t xml:space="preserve"> </w:t>
      </w:r>
    </w:p>
    <w:p w14:paraId="0E12512D" w14:textId="3632720F" w:rsidR="002D6C2C" w:rsidRPr="00413253" w:rsidRDefault="00BE6317" w:rsidP="00630FFA">
      <w:pPr>
        <w:rPr>
          <w:rFonts w:cs="Arial"/>
          <w:szCs w:val="22"/>
        </w:rPr>
      </w:pPr>
      <w:r w:rsidRPr="00413253">
        <w:rPr>
          <w:rFonts w:cs="Arial"/>
          <w:szCs w:val="22"/>
        </w:rPr>
        <w:t xml:space="preserve">Reviewers will </w:t>
      </w:r>
      <w:r w:rsidR="000739AD" w:rsidRPr="00413253">
        <w:rPr>
          <w:rFonts w:cs="Arial"/>
          <w:szCs w:val="22"/>
        </w:rPr>
        <w:t>assess</w:t>
      </w:r>
      <w:r w:rsidRPr="00413253">
        <w:rPr>
          <w:rFonts w:cs="Arial"/>
          <w:szCs w:val="22"/>
        </w:rPr>
        <w:t xml:space="preserve"> the quality of the application’s</w:t>
      </w:r>
      <w:r w:rsidR="00384DC0">
        <w:rPr>
          <w:rFonts w:cs="Arial"/>
          <w:szCs w:val="22"/>
        </w:rPr>
        <w:t xml:space="preserve"> response </w:t>
      </w:r>
      <w:r w:rsidR="000739AD" w:rsidRPr="00413253">
        <w:rPr>
          <w:rFonts w:cs="Arial"/>
          <w:szCs w:val="22"/>
        </w:rPr>
        <w:t>using</w:t>
      </w:r>
      <w:r w:rsidRPr="00413253">
        <w:rPr>
          <w:rFonts w:cs="Arial"/>
          <w:szCs w:val="22"/>
        </w:rPr>
        <w:t xml:space="preserve"> the following criteria. </w:t>
      </w:r>
    </w:p>
    <w:p w14:paraId="2A77432C" w14:textId="77777777" w:rsidR="00384DC0" w:rsidRDefault="00630FFA" w:rsidP="00630FFA">
      <w:pPr>
        <w:rPr>
          <w:rFonts w:cs="Arial"/>
          <w:b/>
          <w:iCs/>
          <w:szCs w:val="22"/>
          <w:u w:val="single"/>
        </w:rPr>
      </w:pPr>
      <w:r w:rsidRPr="001F7502">
        <w:rPr>
          <w:rFonts w:cs="Arial"/>
          <w:b/>
          <w:iCs/>
          <w:szCs w:val="22"/>
          <w:u w:val="single"/>
        </w:rPr>
        <w:t xml:space="preserve">1. </w:t>
      </w:r>
      <w:r w:rsidR="00384DC0">
        <w:rPr>
          <w:rFonts w:cs="Arial"/>
          <w:b/>
          <w:iCs/>
          <w:szCs w:val="22"/>
          <w:u w:val="single"/>
        </w:rPr>
        <w:t>Member Recruitment (7 points)</w:t>
      </w:r>
    </w:p>
    <w:p w14:paraId="17558CD4" w14:textId="40A0FCA8" w:rsidR="00384DC0" w:rsidRPr="00384DC0" w:rsidRDefault="00384DC0" w:rsidP="00384DC0">
      <w:pPr>
        <w:rPr>
          <w:rFonts w:cs="Arial"/>
        </w:rPr>
      </w:pPr>
      <w:r>
        <w:rPr>
          <w:rFonts w:cs="Arial"/>
        </w:rPr>
        <w:t>In the narrative describe how</w:t>
      </w:r>
    </w:p>
    <w:p w14:paraId="664246B4" w14:textId="21D9BF12" w:rsidR="00384DC0" w:rsidRPr="00384DC0" w:rsidRDefault="00384DC0" w:rsidP="00384DC0">
      <w:pPr>
        <w:pStyle w:val="ListParagraph"/>
        <w:numPr>
          <w:ilvl w:val="0"/>
          <w:numId w:val="42"/>
        </w:numPr>
        <w:ind w:left="360"/>
        <w:rPr>
          <w:rFonts w:cs="Arial"/>
        </w:rPr>
      </w:pPr>
      <w:r>
        <w:rPr>
          <w:rFonts w:cs="Arial"/>
        </w:rPr>
        <w:t>B</w:t>
      </w:r>
      <w:r w:rsidRPr="00384DC0">
        <w:rPr>
          <w:rFonts w:cs="Arial"/>
        </w:rPr>
        <w:t>udget expenses support successful recruitment of AmeriCorps members best suited to serve the community, for example from geographic or demographic communities in which the program operates.</w:t>
      </w:r>
    </w:p>
    <w:p w14:paraId="0CC3FC21" w14:textId="2A445763" w:rsidR="00384DC0" w:rsidRPr="00384DC0" w:rsidRDefault="00384DC0" w:rsidP="00384DC0">
      <w:pPr>
        <w:rPr>
          <w:rFonts w:cs="Arial"/>
          <w:b/>
          <w:iCs/>
          <w:u w:val="single"/>
        </w:rPr>
      </w:pPr>
      <w:r>
        <w:rPr>
          <w:rFonts w:cs="Arial"/>
          <w:b/>
          <w:iCs/>
          <w:u w:val="single"/>
        </w:rPr>
        <w:t>2</w:t>
      </w:r>
      <w:r w:rsidRPr="00384DC0">
        <w:rPr>
          <w:rFonts w:cs="Arial"/>
          <w:b/>
          <w:iCs/>
          <w:u w:val="single"/>
        </w:rPr>
        <w:t>. Member Re</w:t>
      </w:r>
      <w:r>
        <w:rPr>
          <w:rFonts w:cs="Arial"/>
          <w:b/>
          <w:iCs/>
          <w:u w:val="single"/>
        </w:rPr>
        <w:t>tention</w:t>
      </w:r>
      <w:r w:rsidRPr="00384DC0">
        <w:rPr>
          <w:rFonts w:cs="Arial"/>
          <w:b/>
          <w:iCs/>
          <w:u w:val="single"/>
        </w:rPr>
        <w:t xml:space="preserve"> (</w:t>
      </w:r>
      <w:r>
        <w:rPr>
          <w:rFonts w:cs="Arial"/>
          <w:b/>
          <w:iCs/>
          <w:u w:val="single"/>
        </w:rPr>
        <w:t>8</w:t>
      </w:r>
      <w:r w:rsidRPr="00384DC0">
        <w:rPr>
          <w:rFonts w:cs="Arial"/>
          <w:b/>
          <w:iCs/>
          <w:u w:val="single"/>
        </w:rPr>
        <w:t xml:space="preserve"> points)</w:t>
      </w:r>
    </w:p>
    <w:p w14:paraId="39B1AA13" w14:textId="77777777" w:rsidR="00384DC0" w:rsidRPr="00384DC0" w:rsidRDefault="00384DC0" w:rsidP="00384DC0">
      <w:pPr>
        <w:rPr>
          <w:rFonts w:cs="Arial"/>
        </w:rPr>
      </w:pPr>
      <w:r>
        <w:rPr>
          <w:rFonts w:cs="Arial"/>
        </w:rPr>
        <w:t>In the narrative describe how</w:t>
      </w:r>
    </w:p>
    <w:p w14:paraId="0C980828" w14:textId="40C153B1" w:rsidR="00384DC0" w:rsidRDefault="00384DC0" w:rsidP="00384DC0">
      <w:pPr>
        <w:pStyle w:val="ListParagraph"/>
        <w:numPr>
          <w:ilvl w:val="0"/>
          <w:numId w:val="42"/>
        </w:numPr>
        <w:ind w:left="360"/>
        <w:rPr>
          <w:rFonts w:cs="Arial"/>
        </w:rPr>
      </w:pPr>
      <w:r>
        <w:rPr>
          <w:rFonts w:cs="Arial"/>
        </w:rPr>
        <w:t>B</w:t>
      </w:r>
      <w:r w:rsidRPr="00384DC0">
        <w:rPr>
          <w:rFonts w:cs="Arial"/>
        </w:rPr>
        <w:t>udget expenses</w:t>
      </w:r>
      <w:r>
        <w:rPr>
          <w:rFonts w:cs="Arial"/>
        </w:rPr>
        <w:t xml:space="preserve"> </w:t>
      </w:r>
      <w:r w:rsidRPr="00384DC0">
        <w:rPr>
          <w:rFonts w:cs="Arial"/>
        </w:rPr>
        <w:t xml:space="preserve">support retention of AmeriCorps members (e.g., additional member benefits such as increasing above the minimum living allowance, supporting workforce pathways, certifications, coaching for members, resume building, individual benefit as well as community building, network building, member recognition, alumni programming, etc.). </w:t>
      </w:r>
    </w:p>
    <w:p w14:paraId="6BC3C9DD" w14:textId="77777777" w:rsidR="00384DC0" w:rsidRPr="00384DC0" w:rsidRDefault="00384DC0" w:rsidP="005659D9">
      <w:pPr>
        <w:pStyle w:val="ListParagraph"/>
        <w:ind w:left="360"/>
        <w:rPr>
          <w:rFonts w:cs="Arial"/>
        </w:rPr>
      </w:pPr>
    </w:p>
    <w:p w14:paraId="27143996" w14:textId="77777777" w:rsidR="00384DC0" w:rsidRPr="00E54510" w:rsidRDefault="00384DC0" w:rsidP="00384DC0">
      <w:pPr>
        <w:pStyle w:val="Heading4"/>
        <w:spacing w:before="0"/>
        <w:rPr>
          <w:rStyle w:val="normaltextrun"/>
          <w:rFonts w:ascii="Avenir Next LT Pro" w:hAnsi="Avenir Next LT Pro"/>
          <w:sz w:val="22"/>
          <w:szCs w:val="22"/>
        </w:rPr>
      </w:pPr>
      <w:r>
        <w:rPr>
          <w:rFonts w:ascii="Avenir Next LT Pro" w:hAnsi="Avenir Next LT Pro"/>
          <w:sz w:val="22"/>
          <w:szCs w:val="22"/>
        </w:rPr>
        <w:t>3</w:t>
      </w:r>
      <w:r w:rsidRPr="00384DC0">
        <w:rPr>
          <w:rFonts w:cs="Arial"/>
          <w:iCs/>
          <w:sz w:val="22"/>
        </w:rPr>
        <w:t>. Data Collection (7 points)</w:t>
      </w:r>
    </w:p>
    <w:p w14:paraId="20CDCAD9" w14:textId="711ECF2D" w:rsidR="00384DC0" w:rsidRPr="00384DC0" w:rsidRDefault="00384DC0" w:rsidP="00384DC0">
      <w:pPr>
        <w:rPr>
          <w:rFonts w:cs="Arial"/>
        </w:rPr>
      </w:pPr>
      <w:r>
        <w:rPr>
          <w:rFonts w:cs="Arial"/>
        </w:rPr>
        <w:t>In the narrative describe how</w:t>
      </w:r>
    </w:p>
    <w:p w14:paraId="4DF1FF24" w14:textId="07AB139C" w:rsidR="00384DC0" w:rsidRPr="00384DC0" w:rsidRDefault="00384DC0" w:rsidP="00384DC0">
      <w:pPr>
        <w:pStyle w:val="ListParagraph"/>
        <w:numPr>
          <w:ilvl w:val="0"/>
          <w:numId w:val="42"/>
        </w:numPr>
        <w:ind w:left="360"/>
        <w:rPr>
          <w:rFonts w:cs="Arial"/>
        </w:rPr>
      </w:pPr>
      <w:r>
        <w:rPr>
          <w:rFonts w:cs="Arial"/>
        </w:rPr>
        <w:t>B</w:t>
      </w:r>
      <w:r w:rsidRPr="00384DC0">
        <w:rPr>
          <w:rFonts w:cs="Arial"/>
        </w:rPr>
        <w:t>udget expenses support data collection, continuous improvement activities, and evaluation in service to evaluating the interventions and impact on the community and the member experience).</w:t>
      </w:r>
    </w:p>
    <w:p w14:paraId="665365E5" w14:textId="5A91987E" w:rsidR="005659D9" w:rsidRDefault="005659D9" w:rsidP="005659D9">
      <w:pPr>
        <w:rPr>
          <w:rFonts w:cs="Arial"/>
          <w:b/>
          <w:iCs/>
          <w:u w:val="single"/>
        </w:rPr>
      </w:pPr>
      <w:r w:rsidRPr="005659D9">
        <w:rPr>
          <w:rFonts w:cs="Arial"/>
          <w:b/>
          <w:iCs/>
          <w:szCs w:val="22"/>
          <w:u w:val="single"/>
        </w:rPr>
        <w:t>4</w:t>
      </w:r>
      <w:r w:rsidRPr="005659D9">
        <w:rPr>
          <w:rFonts w:cs="Arial"/>
          <w:b/>
          <w:iCs/>
          <w:u w:val="single"/>
        </w:rPr>
        <w:t>. Budget Alignment to Program Design (3 points)</w:t>
      </w:r>
    </w:p>
    <w:p w14:paraId="1E9401DA" w14:textId="0CC5A398" w:rsidR="005659D9" w:rsidRPr="005659D9" w:rsidRDefault="005659D9" w:rsidP="005659D9">
      <w:pPr>
        <w:rPr>
          <w:rFonts w:cs="Arial"/>
        </w:rPr>
      </w:pPr>
      <w:r w:rsidRPr="005659D9">
        <w:rPr>
          <w:rFonts w:cs="Arial"/>
        </w:rPr>
        <w:t>In the narrative describe how</w:t>
      </w:r>
    </w:p>
    <w:p w14:paraId="2578E3FF" w14:textId="77777777" w:rsidR="00A0007F" w:rsidRDefault="005659D9" w:rsidP="005659D9">
      <w:pPr>
        <w:pStyle w:val="ListParagraph"/>
        <w:numPr>
          <w:ilvl w:val="0"/>
          <w:numId w:val="42"/>
        </w:numPr>
        <w:ind w:left="360"/>
        <w:rPr>
          <w:rFonts w:cs="Arial"/>
        </w:rPr>
      </w:pPr>
      <w:r w:rsidRPr="005659D9">
        <w:rPr>
          <w:rFonts w:cs="Arial"/>
        </w:rPr>
        <w:t>The applicant’s budget is aligned to the program design outlined in the narrative, meaning activities discussed in the narrative are incorporated in the budget in the agency or applicant share.</w:t>
      </w:r>
    </w:p>
    <w:p w14:paraId="007B43E8" w14:textId="61768D76" w:rsidR="007B3921" w:rsidRDefault="00A0007F" w:rsidP="00A0007F">
      <w:pPr>
        <w:rPr>
          <w:rFonts w:cs="Arial"/>
          <w:b/>
          <w:iCs/>
          <w:u w:val="single"/>
        </w:rPr>
      </w:pPr>
      <w:r>
        <w:rPr>
          <w:rFonts w:cs="Arial"/>
          <w:b/>
          <w:iCs/>
          <w:u w:val="single"/>
        </w:rPr>
        <w:t>Note</w:t>
      </w:r>
      <w:r w:rsidR="007B3921">
        <w:rPr>
          <w:rFonts w:cs="Arial"/>
          <w:b/>
          <w:iCs/>
          <w:u w:val="single"/>
        </w:rPr>
        <w:t xml:space="preserve">s: </w:t>
      </w:r>
    </w:p>
    <w:p w14:paraId="2C50359C" w14:textId="77777777" w:rsidR="00560B03" w:rsidRDefault="007B3921" w:rsidP="00560B03">
      <w:pPr>
        <w:pStyle w:val="Default"/>
        <w:spacing w:before="120"/>
        <w:rPr>
          <w:rFonts w:ascii="Arial" w:hAnsi="Arial" w:cs="Arial"/>
          <w:sz w:val="22"/>
          <w:szCs w:val="22"/>
        </w:rPr>
      </w:pPr>
      <w:r w:rsidRPr="00560B03">
        <w:rPr>
          <w:rFonts w:ascii="Arial" w:hAnsi="Arial" w:cs="Arial"/>
          <w:sz w:val="22"/>
          <w:szCs w:val="22"/>
        </w:rPr>
        <w:t>Volunteer Maine requires a minimum living allowance</w:t>
      </w:r>
      <w:r w:rsidR="00560B03" w:rsidRPr="00560B03">
        <w:rPr>
          <w:rFonts w:ascii="Arial" w:hAnsi="Arial" w:cs="Arial"/>
          <w:sz w:val="22"/>
          <w:szCs w:val="22"/>
        </w:rPr>
        <w:t xml:space="preserve"> ($23,460)</w:t>
      </w:r>
      <w:r w:rsidRPr="00560B03">
        <w:rPr>
          <w:rFonts w:ascii="Arial" w:hAnsi="Arial" w:cs="Arial"/>
          <w:sz w:val="22"/>
          <w:szCs w:val="22"/>
        </w:rPr>
        <w:t xml:space="preserve"> above the Federal minimum living allowance</w:t>
      </w:r>
      <w:r w:rsidR="00560B03" w:rsidRPr="00560B03">
        <w:rPr>
          <w:rFonts w:ascii="Arial" w:hAnsi="Arial" w:cs="Arial"/>
          <w:sz w:val="22"/>
          <w:szCs w:val="22"/>
        </w:rPr>
        <w:t xml:space="preserve"> ($18,700)</w:t>
      </w:r>
      <w:r w:rsidRPr="00560B03">
        <w:rPr>
          <w:rFonts w:ascii="Arial" w:hAnsi="Arial" w:cs="Arial"/>
          <w:sz w:val="22"/>
          <w:szCs w:val="22"/>
        </w:rPr>
        <w:t xml:space="preserve">. </w:t>
      </w:r>
      <w:r w:rsidR="00560B03">
        <w:rPr>
          <w:rFonts w:ascii="Arial" w:hAnsi="Arial" w:cs="Arial"/>
          <w:sz w:val="22"/>
          <w:szCs w:val="22"/>
        </w:rPr>
        <w:t xml:space="preserve">Applicants should specify the minimum living allowance offered to members. </w:t>
      </w:r>
    </w:p>
    <w:p w14:paraId="1C1DDA23" w14:textId="46F6F367" w:rsidR="007B3921" w:rsidRPr="00560B03" w:rsidRDefault="00560B03" w:rsidP="00560B03">
      <w:pPr>
        <w:pStyle w:val="Default"/>
        <w:spacing w:before="120"/>
        <w:rPr>
          <w:rFonts w:ascii="Arial" w:hAnsi="Arial" w:cs="Arial"/>
          <w:sz w:val="22"/>
          <w:szCs w:val="22"/>
        </w:rPr>
      </w:pPr>
      <w:r>
        <w:rPr>
          <w:rFonts w:ascii="Arial" w:hAnsi="Arial" w:cs="Arial"/>
          <w:sz w:val="22"/>
          <w:szCs w:val="22"/>
        </w:rPr>
        <w:t xml:space="preserve">Fixed amount grantees will not submit a detailed budget, however, the narrative should discuss how “other income” will support the items listed above. </w:t>
      </w:r>
      <w:r w:rsidR="007B3921" w:rsidRPr="00560B03">
        <w:rPr>
          <w:rFonts w:ascii="Arial" w:hAnsi="Arial" w:cs="Arial"/>
          <w:sz w:val="22"/>
          <w:szCs w:val="22"/>
        </w:rPr>
        <w:t xml:space="preserve"> </w:t>
      </w:r>
    </w:p>
    <w:p w14:paraId="3F2AB554" w14:textId="7E9B98D7" w:rsidR="00630FFA" w:rsidRPr="00A0007F" w:rsidRDefault="00630FFA" w:rsidP="00A0007F">
      <w:pPr>
        <w:rPr>
          <w:rFonts w:cs="Arial"/>
        </w:rPr>
      </w:pPr>
    </w:p>
    <w:p w14:paraId="1F5A7A7C" w14:textId="77777777" w:rsidR="002C65ED" w:rsidRPr="006049CC" w:rsidRDefault="00630FFA" w:rsidP="002C65ED">
      <w:pPr>
        <w:pStyle w:val="Default"/>
        <w:rPr>
          <w:rFonts w:ascii="Arial" w:hAnsi="Arial" w:cs="Arial"/>
          <w:color w:val="auto"/>
        </w:rPr>
      </w:pPr>
      <w:r w:rsidRPr="00972A99">
        <w:rPr>
          <w:rFonts w:ascii="Arial" w:hAnsi="Arial" w:cs="Arial"/>
          <w:b/>
          <w:bCs/>
          <w:color w:val="auto"/>
        </w:rPr>
        <w:t xml:space="preserve">E. </w:t>
      </w:r>
      <w:r w:rsidR="002C65ED" w:rsidRPr="00972A99">
        <w:rPr>
          <w:rFonts w:ascii="Arial" w:hAnsi="Arial" w:cs="Arial"/>
          <w:b/>
          <w:bCs/>
          <w:color w:val="auto"/>
        </w:rPr>
        <w:t xml:space="preserve">Evaluation </w:t>
      </w:r>
      <w:r w:rsidR="002C65ED" w:rsidRPr="006049CC">
        <w:rPr>
          <w:rFonts w:ascii="Arial" w:hAnsi="Arial" w:cs="Arial"/>
          <w:b/>
          <w:bCs/>
          <w:color w:val="auto"/>
        </w:rPr>
        <w:t xml:space="preserve">Summary or Plan </w:t>
      </w:r>
    </w:p>
    <w:p w14:paraId="3553319D" w14:textId="703941AA" w:rsidR="00972A99" w:rsidRPr="006049CC" w:rsidRDefault="00972A99" w:rsidP="00D63AA1">
      <w:pPr>
        <w:pStyle w:val="Default"/>
        <w:rPr>
          <w:rFonts w:ascii="Arial" w:hAnsi="Arial" w:cs="Arial"/>
          <w:sz w:val="22"/>
          <w:szCs w:val="22"/>
        </w:rPr>
      </w:pPr>
      <w:r w:rsidRPr="006049CC">
        <w:rPr>
          <w:rFonts w:ascii="Arial" w:hAnsi="Arial" w:cs="Arial"/>
          <w:sz w:val="22"/>
          <w:szCs w:val="22"/>
        </w:rPr>
        <w:t xml:space="preserve">Read the information </w:t>
      </w:r>
      <w:r w:rsidRPr="00A205EE">
        <w:rPr>
          <w:rFonts w:ascii="Arial" w:hAnsi="Arial" w:cs="Arial"/>
          <w:sz w:val="22"/>
          <w:szCs w:val="22"/>
        </w:rPr>
        <w:t xml:space="preserve">on page </w:t>
      </w:r>
      <w:r w:rsidRPr="00A205EE">
        <w:rPr>
          <w:rFonts w:ascii="Arial" w:hAnsi="Arial" w:cs="Arial"/>
          <w:sz w:val="22"/>
          <w:szCs w:val="22"/>
        </w:rPr>
        <w:fldChar w:fldCharType="begin"/>
      </w:r>
      <w:r w:rsidRPr="00A205EE">
        <w:rPr>
          <w:rFonts w:ascii="Arial" w:hAnsi="Arial" w:cs="Arial"/>
          <w:sz w:val="22"/>
          <w:szCs w:val="22"/>
        </w:rPr>
        <w:instrText xml:space="preserve"> PAGEREF evaluation_data_collection_requirements \h </w:instrText>
      </w:r>
      <w:r w:rsidRPr="00A205EE">
        <w:rPr>
          <w:rFonts w:ascii="Arial" w:hAnsi="Arial" w:cs="Arial"/>
          <w:sz w:val="22"/>
          <w:szCs w:val="22"/>
        </w:rPr>
      </w:r>
      <w:r w:rsidRPr="00A205EE">
        <w:rPr>
          <w:rFonts w:ascii="Arial" w:hAnsi="Arial" w:cs="Arial"/>
          <w:sz w:val="22"/>
          <w:szCs w:val="22"/>
        </w:rPr>
        <w:fldChar w:fldCharType="separate"/>
      </w:r>
      <w:r w:rsidR="003D2534">
        <w:rPr>
          <w:rFonts w:ascii="Arial" w:hAnsi="Arial" w:cs="Arial"/>
          <w:noProof/>
          <w:sz w:val="22"/>
          <w:szCs w:val="22"/>
        </w:rPr>
        <w:t>32</w:t>
      </w:r>
      <w:r w:rsidRPr="00A205EE">
        <w:rPr>
          <w:rFonts w:ascii="Arial" w:hAnsi="Arial" w:cs="Arial"/>
          <w:sz w:val="22"/>
          <w:szCs w:val="22"/>
        </w:rPr>
        <w:fldChar w:fldCharType="end"/>
      </w:r>
      <w:r w:rsidRPr="00A205EE">
        <w:rPr>
          <w:rFonts w:ascii="Arial" w:hAnsi="Arial" w:cs="Arial"/>
          <w:sz w:val="22"/>
          <w:szCs w:val="22"/>
        </w:rPr>
        <w:t xml:space="preserve"> to determine</w:t>
      </w:r>
      <w:r w:rsidRPr="006049CC">
        <w:rPr>
          <w:rFonts w:ascii="Arial" w:hAnsi="Arial" w:cs="Arial"/>
          <w:sz w:val="22"/>
          <w:szCs w:val="22"/>
        </w:rPr>
        <w:t xml:space="preserve"> what evaluation requirements apply to your </w:t>
      </w:r>
      <w:r w:rsidR="003671C0" w:rsidRPr="006049CC">
        <w:rPr>
          <w:rFonts w:ascii="Arial" w:hAnsi="Arial" w:cs="Arial"/>
          <w:sz w:val="22"/>
          <w:szCs w:val="22"/>
        </w:rPr>
        <w:t>application</w:t>
      </w:r>
      <w:r w:rsidRPr="006049CC">
        <w:rPr>
          <w:rFonts w:ascii="Arial" w:hAnsi="Arial" w:cs="Arial"/>
          <w:sz w:val="22"/>
          <w:szCs w:val="22"/>
        </w:rPr>
        <w:t xml:space="preserve">. </w:t>
      </w:r>
    </w:p>
    <w:p w14:paraId="2DE84A09" w14:textId="10817363" w:rsidR="00C94630" w:rsidRDefault="00972A99" w:rsidP="00AB5440">
      <w:pPr>
        <w:pStyle w:val="Default"/>
        <w:spacing w:before="120"/>
        <w:rPr>
          <w:rFonts w:ascii="Arial" w:hAnsi="Arial" w:cs="Arial"/>
          <w:sz w:val="22"/>
          <w:szCs w:val="22"/>
        </w:rPr>
      </w:pPr>
      <w:r w:rsidRPr="006049CC">
        <w:rPr>
          <w:rFonts w:ascii="Arial" w:hAnsi="Arial" w:cs="Arial"/>
          <w:sz w:val="22"/>
          <w:szCs w:val="22"/>
        </w:rPr>
        <w:t>All applicants will enter “N/A” in the eGrants “Evaluation Summary” field. Anyone required to submit evaluation plans must use the template provided (Attachmen</w:t>
      </w:r>
      <w:r w:rsidRPr="00907873">
        <w:rPr>
          <w:rFonts w:ascii="Arial" w:hAnsi="Arial" w:cs="Arial"/>
          <w:sz w:val="22"/>
          <w:szCs w:val="22"/>
        </w:rPr>
        <w:t xml:space="preserve">t </w:t>
      </w:r>
      <w:r w:rsidR="00AC640F">
        <w:rPr>
          <w:rFonts w:ascii="Arial" w:hAnsi="Arial" w:cs="Arial"/>
          <w:sz w:val="22"/>
          <w:szCs w:val="22"/>
        </w:rPr>
        <w:t>J</w:t>
      </w:r>
      <w:r w:rsidRPr="00A205EE">
        <w:rPr>
          <w:rFonts w:ascii="Arial" w:hAnsi="Arial" w:cs="Arial"/>
          <w:sz w:val="22"/>
          <w:szCs w:val="22"/>
        </w:rPr>
        <w:t>, page</w:t>
      </w:r>
      <w:r w:rsidR="00023D63" w:rsidRPr="00A205EE">
        <w:rPr>
          <w:rFonts w:ascii="Arial" w:hAnsi="Arial" w:cs="Arial"/>
          <w:sz w:val="22"/>
          <w:szCs w:val="22"/>
        </w:rPr>
        <w:t xml:space="preserve"> </w:t>
      </w:r>
      <w:r w:rsidR="00023D63" w:rsidRPr="00A205EE">
        <w:rPr>
          <w:rFonts w:ascii="Arial" w:hAnsi="Arial" w:cs="Arial"/>
          <w:sz w:val="22"/>
          <w:szCs w:val="22"/>
        </w:rPr>
        <w:fldChar w:fldCharType="begin"/>
      </w:r>
      <w:r w:rsidR="00023D63" w:rsidRPr="00A205EE">
        <w:rPr>
          <w:rFonts w:ascii="Arial" w:hAnsi="Arial" w:cs="Arial"/>
          <w:sz w:val="22"/>
          <w:szCs w:val="22"/>
        </w:rPr>
        <w:instrText xml:space="preserve"> PAGEREF attachmentI \h </w:instrText>
      </w:r>
      <w:r w:rsidR="00023D63" w:rsidRPr="00A205EE">
        <w:rPr>
          <w:rFonts w:ascii="Arial" w:hAnsi="Arial" w:cs="Arial"/>
          <w:sz w:val="22"/>
          <w:szCs w:val="22"/>
        </w:rPr>
      </w:r>
      <w:r w:rsidR="00023D63" w:rsidRPr="00A205EE">
        <w:rPr>
          <w:rFonts w:ascii="Arial" w:hAnsi="Arial" w:cs="Arial"/>
          <w:sz w:val="22"/>
          <w:szCs w:val="22"/>
        </w:rPr>
        <w:fldChar w:fldCharType="separate"/>
      </w:r>
      <w:r w:rsidR="003D2534">
        <w:rPr>
          <w:rFonts w:ascii="Arial" w:hAnsi="Arial" w:cs="Arial"/>
          <w:noProof/>
          <w:sz w:val="22"/>
          <w:szCs w:val="22"/>
        </w:rPr>
        <w:t>74</w:t>
      </w:r>
      <w:r w:rsidR="00023D63" w:rsidRPr="00A205EE">
        <w:rPr>
          <w:rFonts w:ascii="Arial" w:hAnsi="Arial" w:cs="Arial"/>
          <w:sz w:val="22"/>
          <w:szCs w:val="22"/>
        </w:rPr>
        <w:fldChar w:fldCharType="end"/>
      </w:r>
      <w:r w:rsidRPr="00A205EE">
        <w:rPr>
          <w:rFonts w:ascii="Arial" w:hAnsi="Arial" w:cs="Arial"/>
          <w:sz w:val="22"/>
          <w:szCs w:val="22"/>
        </w:rPr>
        <w:t>) in this document</w:t>
      </w:r>
      <w:r w:rsidRPr="00972A99">
        <w:rPr>
          <w:rFonts w:ascii="Arial" w:hAnsi="Arial" w:cs="Arial"/>
          <w:sz w:val="22"/>
          <w:szCs w:val="22"/>
        </w:rPr>
        <w:t xml:space="preserve">. Evaluations must cover at least one year of </w:t>
      </w:r>
      <w:r w:rsidR="00785FE8" w:rsidRPr="00785FE8">
        <w:rPr>
          <w:rFonts w:ascii="Arial" w:hAnsi="Arial" w:cs="Arial"/>
          <w:sz w:val="22"/>
          <w:szCs w:val="22"/>
        </w:rPr>
        <w:t>AmeriCorps</w:t>
      </w:r>
      <w:r w:rsidRPr="00972A99">
        <w:rPr>
          <w:rFonts w:ascii="Arial" w:hAnsi="Arial" w:cs="Arial"/>
          <w:sz w:val="22"/>
          <w:szCs w:val="22"/>
        </w:rPr>
        <w:t xml:space="preserve">-funded service activity for the same project. </w:t>
      </w:r>
    </w:p>
    <w:p w14:paraId="485A212A" w14:textId="7C13701A" w:rsidR="00C94630" w:rsidRDefault="00C94630" w:rsidP="00AB5440">
      <w:pPr>
        <w:pStyle w:val="Default"/>
        <w:spacing w:before="120"/>
        <w:rPr>
          <w:rFonts w:ascii="Arial" w:hAnsi="Arial" w:cs="Arial"/>
          <w:sz w:val="22"/>
          <w:szCs w:val="22"/>
        </w:rPr>
      </w:pPr>
      <w:r>
        <w:rPr>
          <w:rFonts w:ascii="Arial" w:hAnsi="Arial" w:cs="Arial"/>
          <w:sz w:val="22"/>
          <w:szCs w:val="22"/>
        </w:rPr>
        <w:t xml:space="preserve">Evaluation Plans or Evaluations (when required) are submitted with additional required documents as described in part VIII Documents, below.  </w:t>
      </w:r>
    </w:p>
    <w:p w14:paraId="6D19BC8A" w14:textId="436D04B3" w:rsidR="008B2651" w:rsidRPr="00972A99" w:rsidRDefault="00972A99" w:rsidP="00AB5440">
      <w:pPr>
        <w:pStyle w:val="Default"/>
        <w:spacing w:before="120"/>
        <w:rPr>
          <w:rFonts w:ascii="Arial" w:hAnsi="Arial" w:cs="Arial"/>
          <w:color w:val="auto"/>
          <w:sz w:val="22"/>
          <w:szCs w:val="22"/>
        </w:rPr>
      </w:pPr>
      <w:r w:rsidRPr="00972A99">
        <w:rPr>
          <w:rFonts w:ascii="Arial" w:hAnsi="Arial" w:cs="Arial"/>
          <w:sz w:val="22"/>
          <w:szCs w:val="22"/>
        </w:rPr>
        <w:t>The evaluation plan will not be scored and will not be reviewed until after funding decisions have been made.</w:t>
      </w:r>
    </w:p>
    <w:p w14:paraId="0F62DDA4"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t xml:space="preserve">F. </w:t>
      </w:r>
      <w:r w:rsidR="002C65ED" w:rsidRPr="00413253">
        <w:rPr>
          <w:rFonts w:ascii="Arial" w:hAnsi="Arial" w:cs="Arial"/>
          <w:b/>
          <w:bCs/>
          <w:color w:val="auto"/>
        </w:rPr>
        <w:t xml:space="preserve">Amendment Justification </w:t>
      </w:r>
    </w:p>
    <w:p w14:paraId="5EDD9872" w14:textId="77777777" w:rsidR="002C65ED"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if you are awarded a grant and need to amend it. </w:t>
      </w:r>
    </w:p>
    <w:p w14:paraId="762E2C45" w14:textId="77777777" w:rsidR="002C65ED" w:rsidRPr="00413253" w:rsidRDefault="00630FFA" w:rsidP="00560C35">
      <w:pPr>
        <w:pStyle w:val="Default"/>
        <w:spacing w:before="120"/>
        <w:rPr>
          <w:rFonts w:ascii="Arial" w:hAnsi="Arial" w:cs="Arial"/>
          <w:color w:val="auto"/>
        </w:rPr>
      </w:pPr>
      <w:r w:rsidRPr="00413253">
        <w:rPr>
          <w:rFonts w:ascii="Arial" w:hAnsi="Arial" w:cs="Arial"/>
          <w:b/>
          <w:bCs/>
          <w:color w:val="auto"/>
        </w:rPr>
        <w:lastRenderedPageBreak/>
        <w:t xml:space="preserve">G. </w:t>
      </w:r>
      <w:r w:rsidR="002C65ED" w:rsidRPr="00413253">
        <w:rPr>
          <w:rFonts w:ascii="Arial" w:hAnsi="Arial" w:cs="Arial"/>
          <w:b/>
          <w:bCs/>
          <w:color w:val="auto"/>
        </w:rPr>
        <w:t xml:space="preserve">Clarification Information </w:t>
      </w:r>
    </w:p>
    <w:p w14:paraId="6465519E" w14:textId="77777777" w:rsidR="003D7237" w:rsidRPr="00413253" w:rsidRDefault="002C65ED" w:rsidP="002C65ED">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information that requires clarification in the post-review period. Please clearly label new information added during clarification with the date. </w:t>
      </w:r>
    </w:p>
    <w:p w14:paraId="1DF912A9" w14:textId="77777777" w:rsidR="002C65ED" w:rsidRPr="00413253" w:rsidRDefault="00630FFA" w:rsidP="00F7421C">
      <w:pPr>
        <w:pStyle w:val="Default"/>
        <w:spacing w:before="120"/>
        <w:rPr>
          <w:rFonts w:ascii="Arial" w:hAnsi="Arial" w:cs="Arial"/>
          <w:color w:val="auto"/>
        </w:rPr>
      </w:pPr>
      <w:r w:rsidRPr="00413253">
        <w:rPr>
          <w:rFonts w:ascii="Arial" w:hAnsi="Arial" w:cs="Arial"/>
          <w:b/>
          <w:bCs/>
          <w:color w:val="auto"/>
        </w:rPr>
        <w:t xml:space="preserve">H. </w:t>
      </w:r>
      <w:r w:rsidR="002C65ED" w:rsidRPr="00413253">
        <w:rPr>
          <w:rFonts w:ascii="Arial" w:hAnsi="Arial" w:cs="Arial"/>
          <w:b/>
          <w:bCs/>
          <w:color w:val="auto"/>
        </w:rPr>
        <w:t xml:space="preserve">Continuation Changes </w:t>
      </w:r>
    </w:p>
    <w:p w14:paraId="774DA553" w14:textId="77777777" w:rsidR="00822A79" w:rsidRPr="00413253" w:rsidRDefault="002C65ED" w:rsidP="00822A79">
      <w:pPr>
        <w:pStyle w:val="Default"/>
        <w:rPr>
          <w:rFonts w:ascii="Arial" w:hAnsi="Arial" w:cs="Arial"/>
          <w:color w:val="auto"/>
          <w:sz w:val="22"/>
          <w:szCs w:val="22"/>
        </w:rPr>
      </w:pPr>
      <w:r w:rsidRPr="00413253">
        <w:rPr>
          <w:rFonts w:ascii="Arial" w:hAnsi="Arial" w:cs="Arial"/>
          <w:color w:val="auto"/>
          <w:sz w:val="22"/>
          <w:szCs w:val="22"/>
        </w:rPr>
        <w:t xml:space="preserve">Enter N/A. This field </w:t>
      </w:r>
      <w:r w:rsidR="00630FFA" w:rsidRPr="00413253">
        <w:rPr>
          <w:rFonts w:ascii="Arial" w:hAnsi="Arial" w:cs="Arial"/>
          <w:color w:val="auto"/>
          <w:sz w:val="22"/>
          <w:szCs w:val="22"/>
        </w:rPr>
        <w:t>is</w:t>
      </w:r>
      <w:r w:rsidRPr="00413253">
        <w:rPr>
          <w:rFonts w:ascii="Arial" w:hAnsi="Arial" w:cs="Arial"/>
          <w:color w:val="auto"/>
          <w:sz w:val="22"/>
          <w:szCs w:val="22"/>
        </w:rPr>
        <w:t xml:space="preserve"> used to enter changes in </w:t>
      </w:r>
      <w:r w:rsidR="00630FFA" w:rsidRPr="00413253">
        <w:rPr>
          <w:rFonts w:ascii="Arial" w:hAnsi="Arial" w:cs="Arial"/>
          <w:color w:val="auto"/>
          <w:sz w:val="22"/>
          <w:szCs w:val="22"/>
        </w:rPr>
        <w:t>application</w:t>
      </w:r>
      <w:r w:rsidRPr="00413253">
        <w:rPr>
          <w:rFonts w:ascii="Arial" w:hAnsi="Arial" w:cs="Arial"/>
          <w:color w:val="auto"/>
          <w:sz w:val="22"/>
          <w:szCs w:val="22"/>
        </w:rPr>
        <w:t xml:space="preserve"> narratives in continuation requests. </w:t>
      </w:r>
      <w:bookmarkStart w:id="558" w:name="_Toc339908457"/>
      <w:bookmarkStart w:id="559" w:name="_Toc368947670"/>
    </w:p>
    <w:p w14:paraId="78CC4960" w14:textId="77777777" w:rsidR="00D30732" w:rsidRPr="00413253" w:rsidRDefault="004E56C6" w:rsidP="00822A79">
      <w:pPr>
        <w:pStyle w:val="Heading2"/>
        <w:rPr>
          <w:rFonts w:ascii="Arial" w:hAnsi="Arial" w:cs="Arial"/>
        </w:rPr>
      </w:pPr>
      <w:bookmarkStart w:id="560" w:name="_Toc529197832"/>
      <w:bookmarkStart w:id="561" w:name="_Toc53056243"/>
      <w:bookmarkStart w:id="562" w:name="_Toc84501130"/>
      <w:bookmarkStart w:id="563" w:name="_Toc144474206"/>
      <w:r w:rsidRPr="00413253">
        <w:rPr>
          <w:rFonts w:ascii="Arial" w:hAnsi="Arial" w:cs="Arial"/>
        </w:rPr>
        <w:t>V</w:t>
      </w:r>
      <w:r w:rsidR="00D11260" w:rsidRPr="00413253">
        <w:rPr>
          <w:rFonts w:ascii="Arial" w:hAnsi="Arial" w:cs="Arial"/>
        </w:rPr>
        <w:t>I</w:t>
      </w:r>
      <w:r w:rsidR="00D30732" w:rsidRPr="00413253">
        <w:rPr>
          <w:rFonts w:ascii="Arial" w:hAnsi="Arial" w:cs="Arial"/>
        </w:rPr>
        <w:t>.  Performance Measures</w:t>
      </w:r>
      <w:bookmarkEnd w:id="558"/>
      <w:bookmarkEnd w:id="559"/>
      <w:bookmarkEnd w:id="560"/>
      <w:bookmarkEnd w:id="561"/>
      <w:bookmarkEnd w:id="562"/>
      <w:bookmarkEnd w:id="563"/>
    </w:p>
    <w:p w14:paraId="62ABA1C1" w14:textId="5D9780E3" w:rsidR="00DB66D2" w:rsidRPr="00DB66D2" w:rsidRDefault="00DB66D2" w:rsidP="00DB66D2">
      <w:pPr>
        <w:rPr>
          <w:rFonts w:cs="Arial"/>
        </w:rPr>
      </w:pPr>
      <w:bookmarkStart w:id="564" w:name="_Toc339908458"/>
      <w:r w:rsidRPr="00DB66D2">
        <w:rPr>
          <w:rFonts w:cs="Arial"/>
        </w:rPr>
        <w:t>All applicants must submit performance measures with their application. See Attachment C, page 5</w:t>
      </w:r>
      <w:r w:rsidR="00AC640F">
        <w:rPr>
          <w:rFonts w:cs="Arial"/>
        </w:rPr>
        <w:t>5</w:t>
      </w:r>
      <w:r w:rsidRPr="00DB66D2">
        <w:rPr>
          <w:rFonts w:cs="Arial"/>
        </w:rPr>
        <w:t xml:space="preserve">, for instructions for entering performance measures. </w:t>
      </w:r>
    </w:p>
    <w:p w14:paraId="6D69590E" w14:textId="77777777" w:rsidR="00DB66D2" w:rsidRPr="00DB66D2" w:rsidRDefault="00DB66D2" w:rsidP="00DB66D2">
      <w:pPr>
        <w:rPr>
          <w:rFonts w:cs="Arial"/>
        </w:rPr>
      </w:pPr>
      <w:r w:rsidRPr="00DB66D2">
        <w:rPr>
          <w:rFonts w:cs="Arial"/>
        </w:rPr>
        <w:t xml:space="preserve">Applicants must check the relevant boxes in the Performance Measure tab in eGrants in order to be considered for AmeriCorps’ assessment of the any strategic considerations or special initiatives. </w:t>
      </w:r>
    </w:p>
    <w:p w14:paraId="2F204341" w14:textId="4518622D" w:rsidR="00EB784A" w:rsidRDefault="00DB66D2" w:rsidP="00DB66D2">
      <w:pPr>
        <w:rPr>
          <w:rFonts w:cs="Arial"/>
          <w:szCs w:val="22"/>
        </w:rPr>
      </w:pPr>
      <w:r w:rsidRPr="00DB66D2">
        <w:rPr>
          <w:rFonts w:cs="Arial"/>
        </w:rPr>
        <w:t>For guidance and instructions on required service activity, member development, and capacity building performance measures</w:t>
      </w:r>
      <w:r w:rsidRPr="006049CC">
        <w:rPr>
          <w:rFonts w:cs="Arial"/>
        </w:rPr>
        <w:t xml:space="preserve">, see </w:t>
      </w:r>
      <w:r w:rsidRPr="00907873">
        <w:rPr>
          <w:rFonts w:cs="Arial"/>
        </w:rPr>
        <w:t xml:space="preserve">page </w:t>
      </w:r>
      <w:r w:rsidR="006049CC" w:rsidRPr="00907873">
        <w:rPr>
          <w:rFonts w:cs="Arial"/>
        </w:rPr>
        <w:fldChar w:fldCharType="begin"/>
      </w:r>
      <w:r w:rsidR="006049CC" w:rsidRPr="00907873">
        <w:rPr>
          <w:rFonts w:cs="Arial"/>
        </w:rPr>
        <w:instrText xml:space="preserve"> PAGEREF Performance_measure_requirements </w:instrText>
      </w:r>
      <w:r w:rsidR="006049CC" w:rsidRPr="00907873">
        <w:rPr>
          <w:rFonts w:cs="Arial"/>
        </w:rPr>
        <w:fldChar w:fldCharType="separate"/>
      </w:r>
      <w:r w:rsidR="003D2534">
        <w:rPr>
          <w:rFonts w:cs="Arial"/>
          <w:noProof/>
        </w:rPr>
        <w:t>31</w:t>
      </w:r>
      <w:r w:rsidR="006049CC" w:rsidRPr="00907873">
        <w:rPr>
          <w:rFonts w:cs="Arial"/>
        </w:rPr>
        <w:fldChar w:fldCharType="end"/>
      </w:r>
      <w:r w:rsidRPr="006049CC">
        <w:rPr>
          <w:rFonts w:cs="Arial"/>
        </w:rPr>
        <w:t xml:space="preserve"> of this</w:t>
      </w:r>
      <w:r w:rsidRPr="00DB66D2">
        <w:rPr>
          <w:rFonts w:cs="Arial"/>
        </w:rPr>
        <w:t xml:space="preserve"> document. To </w:t>
      </w:r>
      <w:r>
        <w:rPr>
          <w:rFonts w:cs="Arial"/>
        </w:rPr>
        <w:t>determine which</w:t>
      </w:r>
      <w:r w:rsidRPr="00DB66D2">
        <w:rPr>
          <w:rFonts w:cs="Arial"/>
        </w:rPr>
        <w:t xml:space="preserve"> service activity performance measures</w:t>
      </w:r>
      <w:r>
        <w:rPr>
          <w:rFonts w:cs="Arial"/>
        </w:rPr>
        <w:t xml:space="preserve"> are appropriate for your proposal</w:t>
      </w:r>
      <w:r w:rsidRPr="00DB66D2">
        <w:rPr>
          <w:rFonts w:cs="Arial"/>
        </w:rPr>
        <w:t xml:space="preserve">, </w:t>
      </w:r>
      <w:r>
        <w:rPr>
          <w:rFonts w:cs="Arial"/>
        </w:rPr>
        <w:t>follow</w:t>
      </w:r>
      <w:r w:rsidRPr="00DB66D2">
        <w:rPr>
          <w:rFonts w:cs="Arial"/>
        </w:rPr>
        <w:t xml:space="preserve"> this link to the federal menu of performance measures: </w:t>
      </w:r>
    </w:p>
    <w:p w14:paraId="17559B85" w14:textId="2B535604" w:rsidR="00DB66D2" w:rsidRPr="00413253" w:rsidRDefault="00000000" w:rsidP="00DB66D2">
      <w:pPr>
        <w:spacing w:before="0"/>
        <w:rPr>
          <w:rFonts w:cs="Arial"/>
          <w:szCs w:val="22"/>
        </w:rPr>
      </w:pPr>
      <w:hyperlink r:id="rId47" w:history="1">
        <w:r w:rsidR="00DB66D2" w:rsidRPr="00DB66D2">
          <w:rPr>
            <w:rStyle w:val="Hyperlink"/>
            <w:rFonts w:cs="Arial"/>
            <w:szCs w:val="22"/>
          </w:rPr>
          <w:t>https://americorps.gov/sites/default/files/document/ASN_FY2023_PerformanceMeasures_508_072722.pdf</w:t>
        </w:r>
      </w:hyperlink>
    </w:p>
    <w:p w14:paraId="1B046FC4" w14:textId="77777777" w:rsidR="00560BDB" w:rsidRPr="00413253" w:rsidRDefault="00560BDB" w:rsidP="000B553A">
      <w:pPr>
        <w:pStyle w:val="Heading2"/>
        <w:rPr>
          <w:rFonts w:ascii="Arial" w:hAnsi="Arial" w:cs="Arial"/>
          <w:shd w:val="clear" w:color="auto" w:fill="FFFFFF"/>
        </w:rPr>
      </w:pPr>
      <w:bookmarkStart w:id="565" w:name="_Toc529197833"/>
      <w:bookmarkStart w:id="566" w:name="_Toc53056244"/>
      <w:bookmarkStart w:id="567" w:name="_Toc84501131"/>
      <w:bookmarkStart w:id="568" w:name="_Toc144474207"/>
      <w:r w:rsidRPr="00413253">
        <w:rPr>
          <w:rFonts w:ascii="Arial" w:hAnsi="Arial" w:cs="Arial"/>
          <w:shd w:val="clear" w:color="auto" w:fill="FFFFFF"/>
        </w:rPr>
        <w:t>VII. Program Information</w:t>
      </w:r>
      <w:bookmarkEnd w:id="565"/>
      <w:bookmarkEnd w:id="566"/>
      <w:bookmarkEnd w:id="567"/>
      <w:bookmarkEnd w:id="568"/>
    </w:p>
    <w:p w14:paraId="144062FC" w14:textId="482D61A2" w:rsidR="00560BDB" w:rsidRPr="00413253" w:rsidRDefault="00560BDB" w:rsidP="000B553A">
      <w:pPr>
        <w:tabs>
          <w:tab w:val="left" w:pos="7305"/>
        </w:tabs>
        <w:contextualSpacing/>
        <w:rPr>
          <w:rFonts w:cs="Arial"/>
          <w:szCs w:val="22"/>
        </w:rPr>
      </w:pPr>
      <w:r w:rsidRPr="00413253">
        <w:rPr>
          <w:rFonts w:cs="Arial"/>
          <w:szCs w:val="22"/>
        </w:rPr>
        <w:t xml:space="preserve">In the Program Information Section, applicants must check the relevant boxes in order to be considered for </w:t>
      </w:r>
      <w:r w:rsidR="00785FE8">
        <w:rPr>
          <w:rFonts w:cs="Arial"/>
        </w:rPr>
        <w:t>AmeriCorps</w:t>
      </w:r>
      <w:r w:rsidRPr="00413253">
        <w:rPr>
          <w:rFonts w:cs="Arial"/>
          <w:szCs w:val="22"/>
        </w:rPr>
        <w:t xml:space="preserve">’ assessment of the strategic considerations and Special Initiatives. Applicants should only check the boxes for those characteristics that represent a significant part of the program. </w:t>
      </w:r>
    </w:p>
    <w:p w14:paraId="03887676" w14:textId="77777777" w:rsidR="00560BDB" w:rsidRPr="00413253" w:rsidRDefault="00560BDB" w:rsidP="00560BDB">
      <w:pPr>
        <w:rPr>
          <w:rFonts w:cs="Arial"/>
          <w:b/>
          <w:szCs w:val="22"/>
        </w:rPr>
      </w:pPr>
      <w:r w:rsidRPr="00413253">
        <w:rPr>
          <w:rFonts w:cs="Arial"/>
          <w:b/>
          <w:szCs w:val="22"/>
        </w:rPr>
        <w:t>AmeriCorps Funding Priorities</w:t>
      </w:r>
    </w:p>
    <w:p w14:paraId="253550D4" w14:textId="18386E44" w:rsidR="008D350A" w:rsidRPr="00413253" w:rsidRDefault="00560BDB" w:rsidP="00AB19AC">
      <w:pPr>
        <w:spacing w:before="0"/>
        <w:rPr>
          <w:rFonts w:cs="Arial"/>
        </w:rPr>
        <w:sectPr w:rsidR="008D350A" w:rsidRPr="00413253" w:rsidSect="00EE61AA">
          <w:headerReference w:type="even" r:id="rId48"/>
          <w:footerReference w:type="even" r:id="rId49"/>
          <w:footerReference w:type="default" r:id="rId50"/>
          <w:pgSz w:w="12240" w:h="15840" w:code="1"/>
          <w:pgMar w:top="1008" w:right="864" w:bottom="1008" w:left="864" w:header="432" w:footer="576" w:gutter="0"/>
          <w:cols w:space="720"/>
          <w:titlePg/>
          <w:docGrid w:linePitch="360"/>
        </w:sectPr>
      </w:pPr>
      <w:r w:rsidRPr="00413253">
        <w:rPr>
          <w:rFonts w:cs="Arial"/>
          <w:szCs w:val="22"/>
        </w:rPr>
        <w:t>Check priority area(s) that apply to the proposed program. Only select Prior</w:t>
      </w:r>
      <w:r w:rsidRPr="006049CC">
        <w:rPr>
          <w:rFonts w:cs="Arial"/>
          <w:szCs w:val="22"/>
        </w:rPr>
        <w:t xml:space="preserve">ities </w:t>
      </w:r>
      <w:r w:rsidR="00D27BD0" w:rsidRPr="006049CC">
        <w:rPr>
          <w:rFonts w:cs="Arial"/>
          <w:szCs w:val="22"/>
        </w:rPr>
        <w:t xml:space="preserve">(see </w:t>
      </w:r>
      <w:r w:rsidR="00D27BD0" w:rsidRPr="00907873">
        <w:rPr>
          <w:rFonts w:cs="Arial"/>
          <w:szCs w:val="22"/>
        </w:rPr>
        <w:t>page</w:t>
      </w:r>
      <w:r w:rsidR="00AC640F">
        <w:rPr>
          <w:rFonts w:cs="Arial"/>
          <w:szCs w:val="22"/>
        </w:rPr>
        <w:t xml:space="preserve"> </w:t>
      </w:r>
      <w:r w:rsidR="001F7502" w:rsidRPr="00907873">
        <w:rPr>
          <w:rFonts w:cs="Arial"/>
          <w:szCs w:val="22"/>
        </w:rPr>
        <w:fldChar w:fldCharType="begin"/>
      </w:r>
      <w:r w:rsidR="001F7502" w:rsidRPr="00907873">
        <w:rPr>
          <w:rFonts w:cs="Arial"/>
          <w:szCs w:val="22"/>
        </w:rPr>
        <w:instrText xml:space="preserve"> PAGEREF funding_priorities \h </w:instrText>
      </w:r>
      <w:r w:rsidR="001F7502" w:rsidRPr="00907873">
        <w:rPr>
          <w:rFonts w:cs="Arial"/>
          <w:szCs w:val="22"/>
        </w:rPr>
      </w:r>
      <w:r w:rsidR="001F7502" w:rsidRPr="00907873">
        <w:rPr>
          <w:rFonts w:cs="Arial"/>
          <w:szCs w:val="22"/>
        </w:rPr>
        <w:fldChar w:fldCharType="separate"/>
      </w:r>
      <w:r w:rsidR="003D2534">
        <w:rPr>
          <w:rFonts w:cs="Arial"/>
          <w:noProof/>
          <w:szCs w:val="22"/>
        </w:rPr>
        <w:t>14</w:t>
      </w:r>
      <w:r w:rsidR="001F7502" w:rsidRPr="00907873">
        <w:rPr>
          <w:rFonts w:cs="Arial"/>
          <w:szCs w:val="22"/>
        </w:rPr>
        <w:fldChar w:fldCharType="end"/>
      </w:r>
      <w:r w:rsidR="00D27BD0" w:rsidRPr="00907873">
        <w:rPr>
          <w:rFonts w:cs="Arial"/>
          <w:szCs w:val="22"/>
        </w:rPr>
        <w:t>)</w:t>
      </w:r>
      <w:r w:rsidR="00D27BD0" w:rsidRPr="00413253">
        <w:rPr>
          <w:rFonts w:cs="Arial"/>
          <w:szCs w:val="22"/>
        </w:rPr>
        <w:t xml:space="preserve"> if they</w:t>
      </w:r>
      <w:r w:rsidRPr="00413253">
        <w:rPr>
          <w:rFonts w:cs="Arial"/>
          <w:szCs w:val="22"/>
        </w:rPr>
        <w:t xml:space="preserve"> </w:t>
      </w:r>
      <w:r w:rsidR="00973805" w:rsidRPr="00413253">
        <w:rPr>
          <w:rFonts w:cs="Arial"/>
          <w:szCs w:val="22"/>
        </w:rPr>
        <w:t xml:space="preserve">are described in the narratives, included in the logic model and outcomes, </w:t>
      </w:r>
      <w:r w:rsidRPr="00413253">
        <w:rPr>
          <w:rFonts w:cs="Arial"/>
          <w:szCs w:val="22"/>
        </w:rPr>
        <w:t xml:space="preserve">represent a significant part of the program focus, </w:t>
      </w:r>
      <w:r w:rsidR="00973805" w:rsidRPr="00413253">
        <w:rPr>
          <w:rFonts w:cs="Arial"/>
          <w:szCs w:val="22"/>
        </w:rPr>
        <w:t xml:space="preserve">and reflect </w:t>
      </w:r>
      <w:r w:rsidRPr="00413253">
        <w:rPr>
          <w:rFonts w:cs="Arial"/>
          <w:szCs w:val="22"/>
        </w:rPr>
        <w:t xml:space="preserve">high quality program design. </w:t>
      </w:r>
      <w:r w:rsidR="008D350A" w:rsidRPr="00413253">
        <w:rPr>
          <w:rFonts w:cs="Arial"/>
          <w:szCs w:val="22"/>
        </w:rPr>
        <w:t xml:space="preserve">If the </w:t>
      </w:r>
      <w:r w:rsidR="003671C0">
        <w:rPr>
          <w:rFonts w:cs="Arial"/>
          <w:szCs w:val="22"/>
        </w:rPr>
        <w:t>application</w:t>
      </w:r>
      <w:r w:rsidR="008D350A" w:rsidRPr="00413253">
        <w:rPr>
          <w:rFonts w:cs="Arial"/>
          <w:szCs w:val="22"/>
        </w:rPr>
        <w:t xml:space="preserve"> is a local priority not related to the </w:t>
      </w:r>
      <w:r w:rsidR="00785FE8">
        <w:rPr>
          <w:rFonts w:cs="Arial"/>
        </w:rPr>
        <w:t>AmeriCorps</w:t>
      </w:r>
      <w:r w:rsidR="00785FE8" w:rsidRPr="00413253">
        <w:rPr>
          <w:rFonts w:cs="Arial"/>
          <w:szCs w:val="22"/>
        </w:rPr>
        <w:t xml:space="preserve"> </w:t>
      </w:r>
      <w:r w:rsidR="008D350A" w:rsidRPr="00413253">
        <w:rPr>
          <w:rFonts w:cs="Arial"/>
          <w:szCs w:val="22"/>
        </w:rPr>
        <w:t>priorities, select “N</w:t>
      </w:r>
      <w:r w:rsidRPr="00413253">
        <w:rPr>
          <w:rFonts w:cs="Arial"/>
        </w:rPr>
        <w:t>o NOFO priority area</w:t>
      </w:r>
      <w:r w:rsidR="001E0493" w:rsidRPr="00413253">
        <w:rPr>
          <w:rFonts w:cs="Arial"/>
        </w:rPr>
        <w:t>.</w:t>
      </w:r>
      <w:r w:rsidR="001F7502">
        <w:rPr>
          <w:rFonts w:cs="Arial"/>
        </w:rPr>
        <w:t>”</w:t>
      </w:r>
      <w:r w:rsidR="00D27BD0" w:rsidRPr="00413253">
        <w:rPr>
          <w:rFonts w:cs="Arial"/>
        </w:rPr>
        <w:t xml:space="preserve"> </w:t>
      </w:r>
    </w:p>
    <w:p w14:paraId="5B5009EA" w14:textId="77777777" w:rsidR="00560BDB" w:rsidRPr="00413253" w:rsidRDefault="00560BDB" w:rsidP="00560BDB">
      <w:pPr>
        <w:rPr>
          <w:rFonts w:cs="Arial"/>
          <w:b/>
          <w:szCs w:val="22"/>
        </w:rPr>
      </w:pPr>
      <w:r w:rsidRPr="00413253">
        <w:rPr>
          <w:rFonts w:cs="Arial"/>
          <w:b/>
          <w:szCs w:val="22"/>
        </w:rPr>
        <w:t>Grant Characteristics</w:t>
      </w:r>
    </w:p>
    <w:p w14:paraId="7303C415" w14:textId="08D57BDE" w:rsidR="00560BDB" w:rsidRPr="00413253" w:rsidRDefault="00560BDB" w:rsidP="00AB19AC">
      <w:pPr>
        <w:spacing w:before="0"/>
        <w:rPr>
          <w:rFonts w:cs="Arial"/>
          <w:szCs w:val="22"/>
        </w:rPr>
      </w:pPr>
      <w:r w:rsidRPr="00413253">
        <w:rPr>
          <w:rFonts w:cs="Arial"/>
          <w:szCs w:val="22"/>
        </w:rPr>
        <w:t>Check any grant characteristics that are a significant part of the proposed program</w:t>
      </w:r>
      <w:r w:rsidR="003E2BA9">
        <w:rPr>
          <w:rFonts w:cs="Arial"/>
          <w:szCs w:val="22"/>
        </w:rPr>
        <w:t>.</w:t>
      </w:r>
    </w:p>
    <w:p w14:paraId="72864945" w14:textId="77777777" w:rsidR="00D30732" w:rsidRPr="00413253" w:rsidRDefault="00D30732" w:rsidP="00F7421C">
      <w:pPr>
        <w:pStyle w:val="Heading2"/>
        <w:rPr>
          <w:rFonts w:ascii="Arial" w:hAnsi="Arial" w:cs="Arial"/>
        </w:rPr>
      </w:pPr>
      <w:bookmarkStart w:id="569" w:name="_Toc368947671"/>
      <w:bookmarkStart w:id="570" w:name="_Toc529197834"/>
      <w:bookmarkStart w:id="571" w:name="_Toc53056245"/>
      <w:bookmarkStart w:id="572" w:name="_Toc84501132"/>
      <w:bookmarkStart w:id="573" w:name="_Toc144474208"/>
      <w:r w:rsidRPr="00413253">
        <w:rPr>
          <w:rFonts w:ascii="Arial" w:hAnsi="Arial" w:cs="Arial"/>
        </w:rPr>
        <w:t>V</w:t>
      </w:r>
      <w:r w:rsidR="00FA69BC" w:rsidRPr="00413253">
        <w:rPr>
          <w:rFonts w:ascii="Arial" w:hAnsi="Arial" w:cs="Arial"/>
        </w:rPr>
        <w:t>I</w:t>
      </w:r>
      <w:r w:rsidR="006669DE" w:rsidRPr="00413253">
        <w:rPr>
          <w:rFonts w:ascii="Arial" w:hAnsi="Arial" w:cs="Arial"/>
        </w:rPr>
        <w:t>I</w:t>
      </w:r>
      <w:r w:rsidR="00560BDB" w:rsidRPr="00413253">
        <w:rPr>
          <w:rFonts w:ascii="Arial" w:hAnsi="Arial" w:cs="Arial"/>
        </w:rPr>
        <w:t>I</w:t>
      </w:r>
      <w:r w:rsidRPr="00413253">
        <w:rPr>
          <w:rFonts w:ascii="Arial" w:hAnsi="Arial" w:cs="Arial"/>
        </w:rPr>
        <w:t>.  Documents</w:t>
      </w:r>
      <w:bookmarkEnd w:id="564"/>
      <w:bookmarkEnd w:id="569"/>
      <w:bookmarkEnd w:id="570"/>
      <w:bookmarkEnd w:id="571"/>
      <w:bookmarkEnd w:id="572"/>
      <w:bookmarkEnd w:id="573"/>
      <w:r w:rsidRPr="00413253">
        <w:rPr>
          <w:rFonts w:ascii="Arial" w:hAnsi="Arial" w:cs="Arial"/>
        </w:rPr>
        <w:t xml:space="preserve"> </w:t>
      </w:r>
    </w:p>
    <w:p w14:paraId="24B5CEC9" w14:textId="0CE9E6BC" w:rsidR="00D30732" w:rsidRPr="00413253" w:rsidRDefault="00503991" w:rsidP="002512DA">
      <w:pPr>
        <w:rPr>
          <w:rFonts w:cs="Arial"/>
        </w:rPr>
      </w:pPr>
      <w:r w:rsidRPr="00413253">
        <w:rPr>
          <w:rFonts w:cs="Arial"/>
        </w:rPr>
        <w:t>If</w:t>
      </w:r>
      <w:r w:rsidR="00D30732" w:rsidRPr="00413253">
        <w:rPr>
          <w:rFonts w:cs="Arial"/>
        </w:rPr>
        <w:t xml:space="preserve"> </w:t>
      </w:r>
      <w:r w:rsidR="005B7263" w:rsidRPr="00413253">
        <w:rPr>
          <w:rFonts w:cs="Arial"/>
        </w:rPr>
        <w:t xml:space="preserve">the </w:t>
      </w:r>
      <w:r w:rsidR="00690DC0" w:rsidRPr="00413253">
        <w:rPr>
          <w:rFonts w:cs="Arial"/>
        </w:rPr>
        <w:t xml:space="preserve">required </w:t>
      </w:r>
      <w:r w:rsidR="00690DC0">
        <w:rPr>
          <w:rFonts w:cs="Arial"/>
        </w:rPr>
        <w:t xml:space="preserve">digital </w:t>
      </w:r>
      <w:r w:rsidR="005B7263" w:rsidRPr="00413253">
        <w:rPr>
          <w:rFonts w:cs="Arial"/>
        </w:rPr>
        <w:t xml:space="preserve">documents are part of the pre-filled list, </w:t>
      </w:r>
      <w:r w:rsidR="00D30732" w:rsidRPr="00413253">
        <w:rPr>
          <w:rFonts w:cs="Arial"/>
        </w:rPr>
        <w:t>change their status in eGrants from the default “Not Sent” to</w:t>
      </w:r>
      <w:r w:rsidRPr="00413253">
        <w:rPr>
          <w:rFonts w:cs="Arial"/>
        </w:rPr>
        <w:t xml:space="preserve"> “Sent</w:t>
      </w:r>
      <w:r w:rsidR="007F382D" w:rsidRPr="00413253">
        <w:rPr>
          <w:rFonts w:cs="Arial"/>
        </w:rPr>
        <w:t>”</w:t>
      </w:r>
      <w:r w:rsidR="00B17CB9" w:rsidRPr="00413253">
        <w:rPr>
          <w:rFonts w:cs="Arial"/>
        </w:rPr>
        <w:t xml:space="preserve"> or </w:t>
      </w:r>
      <w:r w:rsidR="00D30732" w:rsidRPr="00413253">
        <w:rPr>
          <w:rFonts w:cs="Arial"/>
        </w:rPr>
        <w:t>“Not Applicable</w:t>
      </w:r>
      <w:r w:rsidR="007F382D" w:rsidRPr="00413253">
        <w:rPr>
          <w:rFonts w:cs="Arial"/>
        </w:rPr>
        <w:t>.</w:t>
      </w:r>
      <w:r w:rsidR="00D30732" w:rsidRPr="00413253">
        <w:rPr>
          <w:rFonts w:cs="Arial"/>
        </w:rPr>
        <w:t xml:space="preserve">” </w:t>
      </w:r>
    </w:p>
    <w:p w14:paraId="6DCAAC17" w14:textId="0C55694B" w:rsidR="005B7263" w:rsidRPr="00413253" w:rsidRDefault="005B7263" w:rsidP="00822A79">
      <w:pPr>
        <w:rPr>
          <w:rFonts w:cs="Arial"/>
        </w:rPr>
      </w:pPr>
      <w:r w:rsidRPr="00413253">
        <w:rPr>
          <w:rFonts w:cs="Arial"/>
        </w:rPr>
        <w:t>For documents that are not part of the standard list, select “Enter New,” name the new document</w:t>
      </w:r>
      <w:r w:rsidR="006C7F45" w:rsidRPr="00413253">
        <w:rPr>
          <w:rFonts w:cs="Arial"/>
        </w:rPr>
        <w:t xml:space="preserve"> (e.g., </w:t>
      </w:r>
      <w:r w:rsidRPr="00413253">
        <w:rPr>
          <w:rFonts w:cs="Arial"/>
        </w:rPr>
        <w:t>“</w:t>
      </w:r>
      <w:r w:rsidR="00E32454" w:rsidRPr="00413253">
        <w:rPr>
          <w:rFonts w:cs="Arial"/>
        </w:rPr>
        <w:t>AmeriCorps Readiness Assessment</w:t>
      </w:r>
      <w:r w:rsidRPr="00413253">
        <w:rPr>
          <w:rFonts w:cs="Arial"/>
        </w:rPr>
        <w:t>”</w:t>
      </w:r>
      <w:r w:rsidR="006C7F45" w:rsidRPr="00413253">
        <w:rPr>
          <w:rFonts w:cs="Arial"/>
        </w:rPr>
        <w:t>)</w:t>
      </w:r>
      <w:r w:rsidRPr="00413253">
        <w:rPr>
          <w:rFonts w:cs="Arial"/>
        </w:rPr>
        <w:t xml:space="preserve"> and enter status </w:t>
      </w:r>
      <w:r w:rsidR="005A71F3" w:rsidRPr="00413253">
        <w:rPr>
          <w:rFonts w:cs="Arial"/>
        </w:rPr>
        <w:t>“</w:t>
      </w:r>
      <w:r w:rsidRPr="00413253">
        <w:rPr>
          <w:rFonts w:cs="Arial"/>
        </w:rPr>
        <w:t>Sent</w:t>
      </w:r>
      <w:r w:rsidR="005A71F3" w:rsidRPr="00413253">
        <w:rPr>
          <w:rFonts w:cs="Arial"/>
        </w:rPr>
        <w:t>.”</w:t>
      </w:r>
    </w:p>
    <w:p w14:paraId="1338DB9B" w14:textId="16C68E71" w:rsidR="00822A79" w:rsidRPr="006049CC" w:rsidRDefault="00822A79" w:rsidP="00363988">
      <w:pPr>
        <w:spacing w:after="60"/>
        <w:rPr>
          <w:rFonts w:cs="Arial"/>
        </w:rPr>
      </w:pPr>
      <w:bookmarkStart w:id="574" w:name="additionalDocuments"/>
      <w:r w:rsidRPr="00413253">
        <w:rPr>
          <w:rFonts w:cs="Arial"/>
          <w:b/>
          <w:bCs/>
        </w:rPr>
        <w:t>These documents</w:t>
      </w:r>
      <w:bookmarkEnd w:id="574"/>
      <w:r w:rsidRPr="00413253">
        <w:rPr>
          <w:rFonts w:cs="Arial"/>
          <w:b/>
          <w:bCs/>
        </w:rPr>
        <w:t xml:space="preserve"> must be submitted </w:t>
      </w:r>
      <w:r w:rsidR="00444296">
        <w:rPr>
          <w:rFonts w:cs="Arial"/>
          <w:b/>
          <w:bCs/>
        </w:rPr>
        <w:t>as email attachments</w:t>
      </w:r>
      <w:r w:rsidRPr="00413253">
        <w:rPr>
          <w:rFonts w:cs="Arial"/>
          <w:b/>
          <w:bCs/>
        </w:rPr>
        <w:t xml:space="preserve"> by the application deadl</w:t>
      </w:r>
      <w:r w:rsidRPr="006049CC">
        <w:rPr>
          <w:rFonts w:cs="Arial"/>
          <w:b/>
          <w:bCs/>
        </w:rPr>
        <w:t>ine</w:t>
      </w:r>
      <w:r w:rsidR="00444296" w:rsidRPr="006049CC">
        <w:rPr>
          <w:rFonts w:cs="Arial"/>
          <w:b/>
          <w:bCs/>
        </w:rPr>
        <w:t xml:space="preserve">. </w:t>
      </w:r>
      <w:r w:rsidR="00444296" w:rsidRPr="00A205EE">
        <w:rPr>
          <w:rFonts w:cs="Arial"/>
          <w:b/>
          <w:bCs/>
        </w:rPr>
        <w:t xml:space="preserve">See page </w:t>
      </w:r>
      <w:r w:rsidR="003E2BA9" w:rsidRPr="00A205EE">
        <w:rPr>
          <w:rFonts w:cs="Arial"/>
          <w:b/>
          <w:bCs/>
        </w:rPr>
        <w:fldChar w:fldCharType="begin"/>
      </w:r>
      <w:r w:rsidR="003E2BA9" w:rsidRPr="00A205EE">
        <w:rPr>
          <w:rFonts w:cs="Arial"/>
          <w:b/>
          <w:bCs/>
        </w:rPr>
        <w:instrText xml:space="preserve"> PAGEREF submission_deadline \h </w:instrText>
      </w:r>
      <w:r w:rsidR="003E2BA9" w:rsidRPr="00A205EE">
        <w:rPr>
          <w:rFonts w:cs="Arial"/>
          <w:b/>
          <w:bCs/>
        </w:rPr>
      </w:r>
      <w:r w:rsidR="003E2BA9" w:rsidRPr="00A205EE">
        <w:rPr>
          <w:rFonts w:cs="Arial"/>
          <w:b/>
          <w:bCs/>
        </w:rPr>
        <w:fldChar w:fldCharType="separate"/>
      </w:r>
      <w:r w:rsidR="003D2534">
        <w:rPr>
          <w:rFonts w:cs="Arial"/>
          <w:b/>
          <w:bCs/>
          <w:noProof/>
        </w:rPr>
        <w:t>16</w:t>
      </w:r>
      <w:r w:rsidR="003E2BA9" w:rsidRPr="00A205EE">
        <w:rPr>
          <w:rFonts w:cs="Arial"/>
          <w:b/>
          <w:bCs/>
        </w:rPr>
        <w:fldChar w:fldCharType="end"/>
      </w:r>
      <w:r w:rsidR="00444296" w:rsidRPr="006049CC">
        <w:rPr>
          <w:rFonts w:cs="Arial"/>
          <w:b/>
          <w:bCs/>
        </w:rPr>
        <w:t xml:space="preserve"> for specific instructions on compiling, emailing, and labeling. Only emailed documents will be accepted.</w:t>
      </w:r>
      <w:r w:rsidRPr="006049CC">
        <w:rPr>
          <w:rFonts w:cs="Arial"/>
          <w:b/>
          <w:bCs/>
        </w:rPr>
        <w:t xml:space="preserve"> </w:t>
      </w:r>
    </w:p>
    <w:p w14:paraId="074D767F" w14:textId="4A5683C4" w:rsidR="00822A79" w:rsidRPr="006049CC" w:rsidRDefault="00444296" w:rsidP="0074544F">
      <w:pPr>
        <w:numPr>
          <w:ilvl w:val="0"/>
          <w:numId w:val="14"/>
        </w:numPr>
        <w:spacing w:before="0" w:after="40"/>
        <w:ind w:left="907"/>
        <w:rPr>
          <w:rFonts w:cs="Arial"/>
          <w:bCs/>
        </w:rPr>
      </w:pPr>
      <w:r w:rsidRPr="006049CC">
        <w:rPr>
          <w:rFonts w:cs="Arial"/>
        </w:rPr>
        <w:t>A</w:t>
      </w:r>
      <w:r w:rsidR="00822A79" w:rsidRPr="006049CC">
        <w:rPr>
          <w:rFonts w:cs="Arial"/>
          <w:bCs/>
        </w:rPr>
        <w:t xml:space="preserve"> copy of the program’s SF424 facesheet </w:t>
      </w:r>
      <w:r w:rsidR="001E6A02" w:rsidRPr="006049CC">
        <w:rPr>
          <w:rFonts w:cs="Arial"/>
          <w:bCs/>
        </w:rPr>
        <w:t xml:space="preserve">printed from eGrants. This is the </w:t>
      </w:r>
      <w:r w:rsidR="003671C0" w:rsidRPr="006049CC">
        <w:rPr>
          <w:rFonts w:cs="Arial"/>
          <w:bCs/>
        </w:rPr>
        <w:t>application</w:t>
      </w:r>
      <w:r w:rsidR="001E6A02" w:rsidRPr="006049CC">
        <w:rPr>
          <w:rFonts w:cs="Arial"/>
          <w:bCs/>
        </w:rPr>
        <w:t xml:space="preserve"> cover page</w:t>
      </w:r>
      <w:r w:rsidR="00822A79" w:rsidRPr="006049CC">
        <w:rPr>
          <w:rFonts w:cs="Arial"/>
        </w:rPr>
        <w:t>.</w:t>
      </w:r>
    </w:p>
    <w:p w14:paraId="41C7878E" w14:textId="6E8BE2F3" w:rsidR="00822A79" w:rsidRPr="006049CC" w:rsidRDefault="00822A79" w:rsidP="0074544F">
      <w:pPr>
        <w:numPr>
          <w:ilvl w:val="0"/>
          <w:numId w:val="14"/>
        </w:numPr>
        <w:spacing w:before="0" w:after="40"/>
        <w:ind w:left="907"/>
        <w:rPr>
          <w:rFonts w:cs="Arial"/>
          <w:bCs/>
        </w:rPr>
      </w:pPr>
      <w:r w:rsidRPr="006049CC">
        <w:rPr>
          <w:rFonts w:cs="Arial"/>
        </w:rPr>
        <w:t xml:space="preserve">A </w:t>
      </w:r>
      <w:r w:rsidR="005A71F3" w:rsidRPr="006049CC">
        <w:rPr>
          <w:rFonts w:cs="Arial"/>
        </w:rPr>
        <w:t>l</w:t>
      </w:r>
      <w:r w:rsidRPr="006049CC">
        <w:rPr>
          <w:rFonts w:cs="Arial"/>
        </w:rPr>
        <w:t xml:space="preserve">ist </w:t>
      </w:r>
      <w:r w:rsidR="00690DC0" w:rsidRPr="006049CC">
        <w:rPr>
          <w:rFonts w:cs="Arial"/>
        </w:rPr>
        <w:t>of</w:t>
      </w:r>
      <w:r w:rsidRPr="006049CC">
        <w:rPr>
          <w:rFonts w:cs="Arial"/>
        </w:rPr>
        <w:t xml:space="preserve"> the documents you have </w:t>
      </w:r>
      <w:r w:rsidR="00690DC0" w:rsidRPr="006049CC">
        <w:rPr>
          <w:rFonts w:cs="Arial"/>
        </w:rPr>
        <w:t>submitted</w:t>
      </w:r>
      <w:r w:rsidR="00D81271" w:rsidRPr="006049CC">
        <w:rPr>
          <w:rFonts w:cs="Arial"/>
        </w:rPr>
        <w:t>.</w:t>
      </w:r>
    </w:p>
    <w:p w14:paraId="1EA82CE0" w14:textId="7A3C3A2F" w:rsidR="00822A79" w:rsidRPr="006049CC" w:rsidRDefault="00822A79" w:rsidP="0074544F">
      <w:pPr>
        <w:numPr>
          <w:ilvl w:val="0"/>
          <w:numId w:val="14"/>
        </w:numPr>
        <w:spacing w:before="0" w:after="40"/>
        <w:ind w:left="907"/>
        <w:rPr>
          <w:rFonts w:cs="Arial"/>
          <w:bCs/>
        </w:rPr>
      </w:pPr>
      <w:r w:rsidRPr="006049CC">
        <w:rPr>
          <w:rFonts w:cs="Arial"/>
        </w:rPr>
        <w:t>Organizational chart for legal applicant showing where the proposed AmeriCorps program would reside</w:t>
      </w:r>
      <w:r w:rsidR="00D81271" w:rsidRPr="006049CC">
        <w:rPr>
          <w:rFonts w:cs="Arial"/>
        </w:rPr>
        <w:t>.</w:t>
      </w:r>
    </w:p>
    <w:p w14:paraId="5FB847F4" w14:textId="1A7E48D4" w:rsidR="001E6A02" w:rsidRPr="006049CC" w:rsidRDefault="001E6A02" w:rsidP="0074544F">
      <w:pPr>
        <w:numPr>
          <w:ilvl w:val="0"/>
          <w:numId w:val="14"/>
        </w:numPr>
        <w:spacing w:before="0" w:after="40"/>
        <w:ind w:left="907"/>
        <w:rPr>
          <w:rFonts w:cs="Arial"/>
        </w:rPr>
      </w:pPr>
      <w:r w:rsidRPr="006049CC">
        <w:rPr>
          <w:rFonts w:cs="Arial"/>
          <w:bCs/>
        </w:rPr>
        <w:t xml:space="preserve">AmeriCorps Readiness </w:t>
      </w:r>
      <w:r w:rsidRPr="00A205EE">
        <w:rPr>
          <w:rFonts w:cs="Arial"/>
          <w:bCs/>
        </w:rPr>
        <w:t xml:space="preserve">Assessment (Attachment </w:t>
      </w:r>
      <w:r w:rsidR="00AC640F">
        <w:rPr>
          <w:rFonts w:cs="Arial"/>
          <w:bCs/>
        </w:rPr>
        <w:t>H</w:t>
      </w:r>
      <w:r w:rsidRPr="00A205EE">
        <w:rPr>
          <w:rFonts w:cs="Arial"/>
          <w:bCs/>
        </w:rPr>
        <w:t xml:space="preserve">, page </w:t>
      </w:r>
      <w:r w:rsidRPr="00A205EE">
        <w:rPr>
          <w:rFonts w:cs="Arial"/>
          <w:bCs/>
        </w:rPr>
        <w:fldChar w:fldCharType="begin"/>
      </w:r>
      <w:r w:rsidRPr="00A205EE">
        <w:rPr>
          <w:rFonts w:cs="Arial"/>
          <w:bCs/>
        </w:rPr>
        <w:instrText xml:space="preserve"> PAGEREF attachmentG \h </w:instrText>
      </w:r>
      <w:r w:rsidRPr="00A205EE">
        <w:rPr>
          <w:rFonts w:cs="Arial"/>
          <w:bCs/>
        </w:rPr>
      </w:r>
      <w:r w:rsidRPr="00A205EE">
        <w:rPr>
          <w:rFonts w:cs="Arial"/>
          <w:bCs/>
        </w:rPr>
        <w:fldChar w:fldCharType="separate"/>
      </w:r>
      <w:r w:rsidR="003D2534">
        <w:rPr>
          <w:rFonts w:cs="Arial"/>
          <w:bCs/>
          <w:noProof/>
        </w:rPr>
        <w:t>68</w:t>
      </w:r>
      <w:r w:rsidRPr="00A205EE">
        <w:rPr>
          <w:rFonts w:cs="Arial"/>
          <w:bCs/>
        </w:rPr>
        <w:fldChar w:fldCharType="end"/>
      </w:r>
      <w:r w:rsidRPr="00A205EE">
        <w:rPr>
          <w:rFonts w:cs="Arial"/>
          <w:bCs/>
        </w:rPr>
        <w:t>)</w:t>
      </w:r>
      <w:r w:rsidRPr="006049CC">
        <w:rPr>
          <w:rFonts w:cs="Arial"/>
          <w:bCs/>
        </w:rPr>
        <w:t xml:space="preserve">  </w:t>
      </w:r>
    </w:p>
    <w:p w14:paraId="3BAD32DC" w14:textId="078E6A1C" w:rsidR="001E6A02" w:rsidRPr="006049CC" w:rsidRDefault="001E6A02" w:rsidP="0074544F">
      <w:pPr>
        <w:numPr>
          <w:ilvl w:val="0"/>
          <w:numId w:val="14"/>
        </w:numPr>
        <w:spacing w:before="0" w:after="40"/>
        <w:ind w:left="907"/>
        <w:rPr>
          <w:rFonts w:cs="Arial"/>
          <w:bCs/>
        </w:rPr>
      </w:pPr>
      <w:r w:rsidRPr="006049CC">
        <w:rPr>
          <w:rFonts w:cs="Arial"/>
          <w:bCs/>
        </w:rPr>
        <w:t xml:space="preserve">Research studies or evaluations </w:t>
      </w:r>
      <w:r w:rsidRPr="006049CC">
        <w:rPr>
          <w:rFonts w:cs="Arial"/>
          <w:bCs/>
          <w:i/>
        </w:rPr>
        <w:t>[for applicants claiming evidence tiers for the proposed program model of preliminary, strong</w:t>
      </w:r>
      <w:r w:rsidR="00690DC0" w:rsidRPr="006049CC">
        <w:rPr>
          <w:rFonts w:cs="Arial"/>
          <w:bCs/>
          <w:i/>
        </w:rPr>
        <w:t>,</w:t>
      </w:r>
      <w:r w:rsidRPr="006049CC">
        <w:rPr>
          <w:rFonts w:cs="Arial"/>
          <w:bCs/>
          <w:i/>
        </w:rPr>
        <w:t xml:space="preserve"> or moderate]</w:t>
      </w:r>
    </w:p>
    <w:p w14:paraId="4B73DF46" w14:textId="58DDDFF9" w:rsidR="001E6A02" w:rsidRPr="006049CC" w:rsidRDefault="001E6A02" w:rsidP="0074544F">
      <w:pPr>
        <w:numPr>
          <w:ilvl w:val="0"/>
          <w:numId w:val="14"/>
        </w:numPr>
        <w:spacing w:before="0" w:after="40"/>
        <w:ind w:left="907"/>
        <w:rPr>
          <w:rFonts w:cs="Arial"/>
          <w:bCs/>
        </w:rPr>
      </w:pPr>
      <w:r w:rsidRPr="006049CC">
        <w:rPr>
          <w:rFonts w:cs="Arial"/>
          <w:bCs/>
        </w:rPr>
        <w:t>Evaluation Plan using federal form</w:t>
      </w:r>
      <w:r w:rsidR="00690DC0" w:rsidRPr="006049CC">
        <w:rPr>
          <w:rFonts w:cs="Arial"/>
          <w:bCs/>
        </w:rPr>
        <w:t xml:space="preserve">, if </w:t>
      </w:r>
      <w:r w:rsidR="00690DC0" w:rsidRPr="00A205EE">
        <w:rPr>
          <w:rFonts w:cs="Arial"/>
          <w:bCs/>
        </w:rPr>
        <w:t>applicable</w:t>
      </w:r>
      <w:r w:rsidRPr="00A205EE">
        <w:rPr>
          <w:rFonts w:cs="Arial"/>
          <w:bCs/>
        </w:rPr>
        <w:t xml:space="preserve"> (Attachment </w:t>
      </w:r>
      <w:r w:rsidR="00AC640F">
        <w:rPr>
          <w:rFonts w:cs="Arial"/>
          <w:bCs/>
        </w:rPr>
        <w:t>J</w:t>
      </w:r>
      <w:r w:rsidRPr="00A205EE">
        <w:rPr>
          <w:rFonts w:cs="Arial"/>
          <w:bCs/>
        </w:rPr>
        <w:t>, page</w:t>
      </w:r>
      <w:r w:rsidR="00023D63" w:rsidRPr="00A205EE">
        <w:rPr>
          <w:rFonts w:cs="Arial"/>
          <w:bCs/>
        </w:rPr>
        <w:t xml:space="preserve"> </w:t>
      </w:r>
      <w:r w:rsidR="00023D63" w:rsidRPr="00A205EE">
        <w:rPr>
          <w:rFonts w:cs="Arial"/>
          <w:bCs/>
        </w:rPr>
        <w:fldChar w:fldCharType="begin"/>
      </w:r>
      <w:r w:rsidR="00023D63" w:rsidRPr="00A205EE">
        <w:rPr>
          <w:rFonts w:cs="Arial"/>
          <w:bCs/>
        </w:rPr>
        <w:instrText xml:space="preserve"> PAGEREF attachmentI \h </w:instrText>
      </w:r>
      <w:r w:rsidR="00023D63" w:rsidRPr="00A205EE">
        <w:rPr>
          <w:rFonts w:cs="Arial"/>
          <w:bCs/>
        </w:rPr>
      </w:r>
      <w:r w:rsidR="00023D63" w:rsidRPr="00A205EE">
        <w:rPr>
          <w:rFonts w:cs="Arial"/>
          <w:bCs/>
        </w:rPr>
        <w:fldChar w:fldCharType="separate"/>
      </w:r>
      <w:r w:rsidR="003D2534">
        <w:rPr>
          <w:rFonts w:cs="Arial"/>
          <w:bCs/>
          <w:noProof/>
        </w:rPr>
        <w:t>74</w:t>
      </w:r>
      <w:r w:rsidR="00023D63" w:rsidRPr="00A205EE">
        <w:rPr>
          <w:rFonts w:cs="Arial"/>
          <w:bCs/>
        </w:rPr>
        <w:fldChar w:fldCharType="end"/>
      </w:r>
      <w:r w:rsidRPr="00A205EE">
        <w:rPr>
          <w:rFonts w:cs="Arial"/>
          <w:bCs/>
        </w:rPr>
        <w:t>)</w:t>
      </w:r>
    </w:p>
    <w:p w14:paraId="12146D6C" w14:textId="413AF8E5" w:rsidR="001E6A02" w:rsidRPr="006049CC" w:rsidRDefault="001E6A02" w:rsidP="0074544F">
      <w:pPr>
        <w:numPr>
          <w:ilvl w:val="0"/>
          <w:numId w:val="14"/>
        </w:numPr>
        <w:spacing w:before="0" w:after="40"/>
        <w:ind w:left="907"/>
        <w:rPr>
          <w:rFonts w:cs="Arial"/>
          <w:bCs/>
        </w:rPr>
      </w:pPr>
      <w:r w:rsidRPr="006049CC">
        <w:rPr>
          <w:rFonts w:cs="Arial"/>
          <w:bCs/>
        </w:rPr>
        <w:t>Independent or Internal Program Evaluation</w:t>
      </w:r>
      <w:r w:rsidR="00690DC0" w:rsidRPr="006049CC">
        <w:rPr>
          <w:rFonts w:cs="Arial"/>
          <w:bCs/>
        </w:rPr>
        <w:t>,</w:t>
      </w:r>
      <w:r w:rsidRPr="006049CC">
        <w:rPr>
          <w:rFonts w:cs="Arial"/>
          <w:bCs/>
        </w:rPr>
        <w:t xml:space="preserve"> if applicable</w:t>
      </w:r>
    </w:p>
    <w:p w14:paraId="34CE627F" w14:textId="0667A3F0" w:rsidR="00822A79" w:rsidRPr="006049CC" w:rsidRDefault="00822A79" w:rsidP="0074544F">
      <w:pPr>
        <w:numPr>
          <w:ilvl w:val="0"/>
          <w:numId w:val="14"/>
        </w:numPr>
        <w:spacing w:before="0" w:after="40"/>
        <w:ind w:left="907"/>
        <w:rPr>
          <w:rFonts w:cs="Arial"/>
          <w:bCs/>
        </w:rPr>
      </w:pPr>
      <w:r w:rsidRPr="006049CC">
        <w:rPr>
          <w:rFonts w:cs="Arial"/>
          <w:bCs/>
        </w:rPr>
        <w:lastRenderedPageBreak/>
        <w:t>Audit (</w:t>
      </w:r>
      <w:r w:rsidRPr="006049CC">
        <w:rPr>
          <w:rFonts w:cs="Arial"/>
          <w:bCs/>
          <w:u w:val="single"/>
        </w:rPr>
        <w:t>with management letters and all findings</w:t>
      </w:r>
      <w:r w:rsidRPr="006049CC">
        <w:rPr>
          <w:rFonts w:cs="Arial"/>
          <w:bCs/>
        </w:rPr>
        <w:t>) of legal applicant for the last completed fiscal year.</w:t>
      </w:r>
    </w:p>
    <w:p w14:paraId="5108E6FC" w14:textId="448972B5" w:rsidR="00C93FDF" w:rsidRPr="006049CC" w:rsidRDefault="00C93FDF" w:rsidP="0074544F">
      <w:pPr>
        <w:numPr>
          <w:ilvl w:val="0"/>
          <w:numId w:val="14"/>
        </w:numPr>
        <w:spacing w:before="0" w:after="40"/>
        <w:ind w:left="907"/>
        <w:rPr>
          <w:rFonts w:cs="Arial"/>
          <w:bCs/>
        </w:rPr>
      </w:pPr>
      <w:r w:rsidRPr="006049CC">
        <w:rPr>
          <w:rFonts w:cs="Arial"/>
          <w:bCs/>
        </w:rPr>
        <w:t>Organization’s most recently filed 990</w:t>
      </w:r>
      <w:r w:rsidR="00690DC0" w:rsidRPr="006049CC">
        <w:rPr>
          <w:rFonts w:cs="Arial"/>
          <w:bCs/>
        </w:rPr>
        <w:t xml:space="preserve">, if applicable </w:t>
      </w:r>
    </w:p>
    <w:p w14:paraId="6CA562CC" w14:textId="77777777" w:rsidR="00822A79" w:rsidRPr="006049CC" w:rsidRDefault="00822A79" w:rsidP="0074544F">
      <w:pPr>
        <w:numPr>
          <w:ilvl w:val="0"/>
          <w:numId w:val="14"/>
        </w:numPr>
        <w:spacing w:before="0" w:after="40"/>
        <w:ind w:left="907"/>
        <w:rPr>
          <w:rFonts w:cs="Arial"/>
          <w:bCs/>
        </w:rPr>
      </w:pPr>
      <w:r w:rsidRPr="006049CC">
        <w:rPr>
          <w:rFonts w:cs="Arial"/>
          <w:bCs/>
        </w:rPr>
        <w:t>A copy of the organization’s negotiated indirect cost rate. If the applicant does not have one, please include a statement to this effect and indicate if the applicant organization has a cost allocation plan.</w:t>
      </w:r>
    </w:p>
    <w:p w14:paraId="1FCC22F3" w14:textId="64BD7EC3" w:rsidR="00822A79" w:rsidRPr="006049CC" w:rsidRDefault="00C93FDF" w:rsidP="0074544F">
      <w:pPr>
        <w:numPr>
          <w:ilvl w:val="0"/>
          <w:numId w:val="14"/>
        </w:numPr>
        <w:spacing w:before="0" w:after="40"/>
        <w:ind w:left="907"/>
        <w:rPr>
          <w:rFonts w:cs="Arial"/>
          <w:bCs/>
          <w:szCs w:val="22"/>
        </w:rPr>
      </w:pPr>
      <w:r w:rsidRPr="006049CC">
        <w:rPr>
          <w:rFonts w:cs="Arial"/>
          <w:bCs/>
          <w:szCs w:val="22"/>
        </w:rPr>
        <w:t xml:space="preserve">Operational and </w:t>
      </w:r>
      <w:r w:rsidR="00822A79" w:rsidRPr="006049CC">
        <w:rPr>
          <w:rFonts w:cs="Arial"/>
          <w:bCs/>
          <w:szCs w:val="22"/>
        </w:rPr>
        <w:t xml:space="preserve">Financial Management </w:t>
      </w:r>
      <w:r w:rsidR="00822A79" w:rsidRPr="00A205EE">
        <w:rPr>
          <w:rFonts w:cs="Arial"/>
          <w:bCs/>
          <w:szCs w:val="22"/>
        </w:rPr>
        <w:t xml:space="preserve">Survey (Attachment </w:t>
      </w:r>
      <w:r w:rsidR="00AC640F">
        <w:rPr>
          <w:rFonts w:cs="Arial"/>
          <w:bCs/>
          <w:szCs w:val="22"/>
        </w:rPr>
        <w:t>G</w:t>
      </w:r>
      <w:r w:rsidR="00822A79" w:rsidRPr="00A205EE">
        <w:rPr>
          <w:rFonts w:cs="Arial"/>
          <w:bCs/>
          <w:szCs w:val="22"/>
        </w:rPr>
        <w:t>, page</w:t>
      </w:r>
      <w:r w:rsidR="00154D75" w:rsidRPr="00A205EE">
        <w:rPr>
          <w:rFonts w:cs="Arial"/>
          <w:bCs/>
          <w:szCs w:val="22"/>
        </w:rPr>
        <w:t xml:space="preserve"> </w:t>
      </w:r>
      <w:r w:rsidR="00154D75" w:rsidRPr="00A205EE">
        <w:rPr>
          <w:rFonts w:cs="Arial"/>
          <w:bCs/>
          <w:szCs w:val="22"/>
        </w:rPr>
        <w:fldChar w:fldCharType="begin"/>
      </w:r>
      <w:r w:rsidR="00154D75" w:rsidRPr="00A205EE">
        <w:rPr>
          <w:rFonts w:cs="Arial"/>
          <w:bCs/>
          <w:szCs w:val="22"/>
        </w:rPr>
        <w:instrText xml:space="preserve"> PAGEREF attachmentF \h </w:instrText>
      </w:r>
      <w:r w:rsidR="00154D75" w:rsidRPr="00A205EE">
        <w:rPr>
          <w:rFonts w:cs="Arial"/>
          <w:bCs/>
          <w:szCs w:val="22"/>
        </w:rPr>
      </w:r>
      <w:r w:rsidR="00154D75" w:rsidRPr="00A205EE">
        <w:rPr>
          <w:rFonts w:cs="Arial"/>
          <w:bCs/>
          <w:szCs w:val="22"/>
        </w:rPr>
        <w:fldChar w:fldCharType="separate"/>
      </w:r>
      <w:r w:rsidR="003D2534">
        <w:rPr>
          <w:rFonts w:cs="Arial"/>
          <w:bCs/>
          <w:noProof/>
          <w:szCs w:val="22"/>
        </w:rPr>
        <w:t>65</w:t>
      </w:r>
      <w:r w:rsidR="00154D75" w:rsidRPr="00A205EE">
        <w:rPr>
          <w:rFonts w:cs="Arial"/>
          <w:bCs/>
          <w:szCs w:val="22"/>
        </w:rPr>
        <w:fldChar w:fldCharType="end"/>
      </w:r>
      <w:r w:rsidR="00822A79" w:rsidRPr="00A205EE">
        <w:rPr>
          <w:rFonts w:cs="Arial"/>
          <w:bCs/>
          <w:szCs w:val="22"/>
        </w:rPr>
        <w:t>)</w:t>
      </w:r>
    </w:p>
    <w:p w14:paraId="75657B0C" w14:textId="2A6C62CD" w:rsidR="0072712B" w:rsidRPr="00413253" w:rsidRDefault="0072712B" w:rsidP="0074544F">
      <w:pPr>
        <w:numPr>
          <w:ilvl w:val="0"/>
          <w:numId w:val="14"/>
        </w:numPr>
        <w:spacing w:before="0" w:after="40"/>
        <w:ind w:left="907"/>
        <w:rPr>
          <w:rFonts w:cs="Arial"/>
        </w:rPr>
      </w:pPr>
      <w:r w:rsidRPr="00413253">
        <w:rPr>
          <w:rFonts w:cs="Arial"/>
        </w:rPr>
        <w:t xml:space="preserve">Explanation if </w:t>
      </w:r>
      <w:r w:rsidR="005A71F3" w:rsidRPr="00413253">
        <w:rPr>
          <w:rFonts w:cs="Arial"/>
        </w:rPr>
        <w:t>d</w:t>
      </w:r>
      <w:r w:rsidRPr="00413253">
        <w:rPr>
          <w:rFonts w:cs="Arial"/>
        </w:rPr>
        <w:t>elinquent on Federal Debt</w:t>
      </w:r>
      <w:r w:rsidR="00314660" w:rsidRPr="00413253">
        <w:rPr>
          <w:rFonts w:cs="Arial"/>
        </w:rPr>
        <w:t xml:space="preserve"> (if applicable)</w:t>
      </w:r>
      <w:r w:rsidRPr="00413253">
        <w:rPr>
          <w:rFonts w:cs="Arial"/>
        </w:rPr>
        <w:t xml:space="preserve">. Any applicant that checks Yes to the question on federal debt delinquency must submit a complete explanation which will be forwarded to </w:t>
      </w:r>
      <w:r w:rsidR="00785FE8">
        <w:rPr>
          <w:rFonts w:cs="Arial"/>
        </w:rPr>
        <w:t>AmeriCorps</w:t>
      </w:r>
      <w:r w:rsidRPr="00413253">
        <w:rPr>
          <w:rFonts w:cs="Arial"/>
        </w:rPr>
        <w:t xml:space="preserve"> Office of Grants Management.</w:t>
      </w:r>
    </w:p>
    <w:p w14:paraId="3C2B926F" w14:textId="77777777" w:rsidR="00822A79" w:rsidRPr="00413253" w:rsidRDefault="00822A79" w:rsidP="0074544F">
      <w:pPr>
        <w:numPr>
          <w:ilvl w:val="0"/>
          <w:numId w:val="14"/>
        </w:numPr>
        <w:spacing w:before="0"/>
        <w:ind w:left="907"/>
        <w:rPr>
          <w:rFonts w:cs="Arial"/>
          <w:bCs/>
          <w:szCs w:val="22"/>
        </w:rPr>
      </w:pPr>
      <w:r w:rsidRPr="00413253">
        <w:rPr>
          <w:rFonts w:cs="Arial"/>
          <w:bCs/>
          <w:szCs w:val="22"/>
        </w:rPr>
        <w:t xml:space="preserve">Labor Union Concurrence or Displacement Assurance (if applicable; </w:t>
      </w:r>
      <w:r w:rsidRPr="00413253">
        <w:rPr>
          <w:rFonts w:cs="Arial"/>
          <w:bCs/>
          <w:szCs w:val="22"/>
          <w:u w:val="single"/>
        </w:rPr>
        <w:t>if not applicable, please include an explanation statement in order to avoid the appearance of omitting this consideration</w:t>
      </w:r>
      <w:r w:rsidRPr="00413253">
        <w:rPr>
          <w:rFonts w:cs="Arial"/>
          <w:bCs/>
          <w:szCs w:val="22"/>
        </w:rPr>
        <w:t>)</w:t>
      </w:r>
    </w:p>
    <w:p w14:paraId="6E9D6EB5"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Labor Union Concurrence</w:t>
      </w:r>
      <w:r w:rsidR="00822A79" w:rsidRPr="00413253">
        <w:rPr>
          <w:rFonts w:ascii="Arial" w:hAnsi="Arial" w:cs="Arial"/>
          <w:sz w:val="22"/>
          <w:szCs w:val="22"/>
        </w:rPr>
        <w:t xml:space="preserve"> </w:t>
      </w:r>
      <w:r w:rsidR="0081478A" w:rsidRPr="00413253">
        <w:rPr>
          <w:rFonts w:ascii="Arial" w:hAnsi="Arial" w:cs="Arial"/>
          <w:sz w:val="22"/>
          <w:szCs w:val="22"/>
        </w:rPr>
        <w:t>applies:</w:t>
      </w:r>
    </w:p>
    <w:p w14:paraId="28AD1369" w14:textId="77777777" w:rsidR="002512DA" w:rsidRPr="00413253" w:rsidRDefault="002512DA" w:rsidP="00822A79">
      <w:pPr>
        <w:pStyle w:val="Default"/>
        <w:ind w:left="900"/>
        <w:rPr>
          <w:rFonts w:ascii="Arial" w:hAnsi="Arial" w:cs="Arial"/>
          <w:sz w:val="22"/>
          <w:szCs w:val="22"/>
        </w:rPr>
      </w:pPr>
      <w:r w:rsidRPr="00413253">
        <w:rPr>
          <w:rFonts w:ascii="Arial" w:hAnsi="Arial" w:cs="Arial"/>
          <w:sz w:val="22"/>
          <w:szCs w:val="22"/>
        </w:rPr>
        <w:t xml:space="preserve">1) If a program applicant: </w:t>
      </w:r>
    </w:p>
    <w:p w14:paraId="12CE6E27"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a) Proposes to serve as the placement site for AmeriCorps members; and </w:t>
      </w:r>
    </w:p>
    <w:p w14:paraId="14647AD4" w14:textId="77777777" w:rsidR="002512DA" w:rsidRPr="00413253" w:rsidRDefault="002512DA" w:rsidP="00822A79">
      <w:pPr>
        <w:pStyle w:val="Default"/>
        <w:spacing w:after="27"/>
        <w:ind w:left="1620"/>
        <w:rPr>
          <w:rFonts w:ascii="Arial" w:hAnsi="Arial" w:cs="Arial"/>
          <w:sz w:val="22"/>
          <w:szCs w:val="22"/>
        </w:rPr>
      </w:pPr>
      <w:r w:rsidRPr="00413253">
        <w:rPr>
          <w:rFonts w:ascii="Arial" w:hAnsi="Arial" w:cs="Arial"/>
          <w:sz w:val="22"/>
          <w:szCs w:val="22"/>
        </w:rPr>
        <w:t xml:space="preserve">b) Has employees engaged in the same or substantially similar work as that proposed to be carried out by AmeriCorps members; and </w:t>
      </w:r>
    </w:p>
    <w:p w14:paraId="6DC8D461" w14:textId="77777777" w:rsidR="008F7C4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c) Those employees are represented by a local labor organization, then the application must include the written concurrence of the local labor organization representing those employees. Written concurrence can be in the form of a letter or e-mail from the local union leadership. </w:t>
      </w:r>
    </w:p>
    <w:p w14:paraId="4C888460" w14:textId="77777777"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2) If a program applicant: </w:t>
      </w:r>
    </w:p>
    <w:p w14:paraId="2C4B2986" w14:textId="77777777" w:rsidR="002512DA" w:rsidRPr="00413253" w:rsidRDefault="002512DA" w:rsidP="00822A79">
      <w:pPr>
        <w:pStyle w:val="Default"/>
        <w:ind w:left="1620"/>
        <w:rPr>
          <w:rFonts w:ascii="Arial" w:hAnsi="Arial" w:cs="Arial"/>
          <w:sz w:val="22"/>
          <w:szCs w:val="22"/>
        </w:rPr>
      </w:pPr>
      <w:r w:rsidRPr="00413253">
        <w:rPr>
          <w:rFonts w:ascii="Arial" w:hAnsi="Arial" w:cs="Arial"/>
          <w:sz w:val="22"/>
          <w:szCs w:val="22"/>
        </w:rPr>
        <w:t xml:space="preserve">a) Proposes to place AmeriCorps members at sites where they will be engaged in the same or substantially similar work as employees represented by a local labor organization, then the applicant must submit a written description of how it will ensure that: </w:t>
      </w:r>
    </w:p>
    <w:p w14:paraId="5A84BA91" w14:textId="77777777" w:rsidR="002512DA" w:rsidRPr="00413253" w:rsidRDefault="002512DA" w:rsidP="00822A79">
      <w:pPr>
        <w:pStyle w:val="Default"/>
        <w:spacing w:after="27"/>
        <w:ind w:left="2340"/>
        <w:rPr>
          <w:rFonts w:ascii="Arial" w:hAnsi="Arial" w:cs="Arial"/>
          <w:sz w:val="22"/>
          <w:szCs w:val="22"/>
        </w:rPr>
      </w:pPr>
      <w:r w:rsidRPr="00413253">
        <w:rPr>
          <w:rFonts w:ascii="Arial" w:hAnsi="Arial" w:cs="Arial"/>
          <w:sz w:val="22"/>
          <w:szCs w:val="22"/>
        </w:rPr>
        <w:t xml:space="preserve">i) AmeriCorps members won’t be placed in positions that were recently occupied by paid staff </w:t>
      </w:r>
    </w:p>
    <w:p w14:paraId="30F6320E" w14:textId="77777777" w:rsidR="002512DA" w:rsidRPr="00413253" w:rsidRDefault="002512DA" w:rsidP="00822A79">
      <w:pPr>
        <w:pStyle w:val="Default"/>
        <w:ind w:left="2340"/>
        <w:rPr>
          <w:rFonts w:ascii="Arial" w:hAnsi="Arial" w:cs="Arial"/>
          <w:sz w:val="22"/>
          <w:szCs w:val="22"/>
        </w:rPr>
      </w:pPr>
      <w:r w:rsidRPr="00413253">
        <w:rPr>
          <w:rFonts w:ascii="Arial" w:hAnsi="Arial" w:cs="Arial"/>
          <w:sz w:val="22"/>
          <w:szCs w:val="22"/>
        </w:rPr>
        <w:t xml:space="preserve">ii) 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6FEB13B5" w14:textId="51292D0E" w:rsidR="002512DA" w:rsidRPr="00413253" w:rsidRDefault="002512DA" w:rsidP="00822A79">
      <w:pPr>
        <w:pStyle w:val="Default"/>
        <w:spacing w:before="120"/>
        <w:ind w:left="900"/>
        <w:rPr>
          <w:rFonts w:ascii="Arial" w:hAnsi="Arial" w:cs="Arial"/>
          <w:sz w:val="22"/>
          <w:szCs w:val="22"/>
        </w:rPr>
      </w:pPr>
      <w:r w:rsidRPr="00413253">
        <w:rPr>
          <w:rFonts w:ascii="Arial" w:hAnsi="Arial" w:cs="Arial"/>
          <w:sz w:val="22"/>
          <w:szCs w:val="22"/>
        </w:rPr>
        <w:t xml:space="preserve">For the purposes of this </w:t>
      </w:r>
      <w:r w:rsidR="00FE19E5" w:rsidRPr="00413253">
        <w:rPr>
          <w:rFonts w:ascii="Arial" w:hAnsi="Arial" w:cs="Arial"/>
          <w:sz w:val="22"/>
          <w:szCs w:val="22"/>
        </w:rPr>
        <w:t>item</w:t>
      </w:r>
      <w:r w:rsidRPr="00413253">
        <w:rPr>
          <w:rFonts w:ascii="Arial" w:hAnsi="Arial" w:cs="Arial"/>
          <w:sz w:val="22"/>
          <w:szCs w:val="22"/>
        </w:rPr>
        <w:t xml:space="preserve">, “program applicant” includes any applicant, </w:t>
      </w:r>
      <w:r w:rsidRPr="00413253">
        <w:rPr>
          <w:rFonts w:ascii="Arial" w:hAnsi="Arial" w:cs="Arial"/>
          <w:sz w:val="22"/>
          <w:szCs w:val="22"/>
          <w:u w:val="single"/>
        </w:rPr>
        <w:t xml:space="preserve">as well as </w:t>
      </w:r>
      <w:r w:rsidRPr="00413253">
        <w:rPr>
          <w:rFonts w:ascii="Arial" w:hAnsi="Arial" w:cs="Arial"/>
          <w:sz w:val="22"/>
          <w:szCs w:val="22"/>
        </w:rPr>
        <w:t>any entity applying for assistance or approved national service positions through a</w:t>
      </w:r>
      <w:r w:rsidR="00630603">
        <w:rPr>
          <w:rFonts w:ascii="Arial" w:hAnsi="Arial" w:cs="Arial"/>
          <w:sz w:val="22"/>
          <w:szCs w:val="22"/>
        </w:rPr>
        <w:t>n</w:t>
      </w:r>
      <w:r w:rsidRPr="00413253">
        <w:rPr>
          <w:rFonts w:ascii="Arial" w:hAnsi="Arial" w:cs="Arial"/>
          <w:sz w:val="22"/>
          <w:szCs w:val="22"/>
        </w:rPr>
        <w:t xml:space="preserve"> </w:t>
      </w:r>
      <w:r w:rsidR="00630603" w:rsidRPr="00630603">
        <w:rPr>
          <w:rFonts w:ascii="Arial" w:hAnsi="Arial" w:cs="Arial"/>
          <w:sz w:val="22"/>
          <w:szCs w:val="22"/>
        </w:rPr>
        <w:t>AmeriCorps</w:t>
      </w:r>
      <w:r w:rsidR="00630603" w:rsidRPr="00413253">
        <w:rPr>
          <w:rFonts w:ascii="Arial" w:hAnsi="Arial" w:cs="Arial"/>
          <w:sz w:val="22"/>
          <w:szCs w:val="22"/>
        </w:rPr>
        <w:t xml:space="preserve"> </w:t>
      </w:r>
      <w:r w:rsidRPr="00413253">
        <w:rPr>
          <w:rFonts w:ascii="Arial" w:hAnsi="Arial" w:cs="Arial"/>
          <w:sz w:val="22"/>
          <w:szCs w:val="22"/>
        </w:rPr>
        <w:t xml:space="preserve">grantee (i.e., </w:t>
      </w:r>
      <w:r w:rsidRPr="00413253">
        <w:rPr>
          <w:rFonts w:ascii="Arial" w:hAnsi="Arial" w:cs="Arial"/>
          <w:sz w:val="22"/>
          <w:szCs w:val="22"/>
          <w:u w:val="single"/>
        </w:rPr>
        <w:t>host site</w:t>
      </w:r>
      <w:r w:rsidRPr="00413253">
        <w:rPr>
          <w:rFonts w:ascii="Arial" w:hAnsi="Arial" w:cs="Arial"/>
          <w:sz w:val="22"/>
          <w:szCs w:val="22"/>
        </w:rPr>
        <w:t xml:space="preserve">). </w:t>
      </w:r>
    </w:p>
    <w:p w14:paraId="03C75B7C" w14:textId="2EBB88B5" w:rsidR="00D44050" w:rsidRPr="00AB5440" w:rsidRDefault="001C047C" w:rsidP="00AB5440">
      <w:pPr>
        <w:pStyle w:val="Default"/>
        <w:spacing w:before="120"/>
        <w:ind w:left="900"/>
        <w:rPr>
          <w:rFonts w:ascii="Arial" w:hAnsi="Arial" w:cs="Arial"/>
          <w:sz w:val="22"/>
          <w:szCs w:val="22"/>
        </w:rPr>
      </w:pPr>
      <w:r w:rsidRPr="00413253">
        <w:rPr>
          <w:rFonts w:ascii="Arial" w:hAnsi="Arial" w:cs="Arial"/>
          <w:sz w:val="22"/>
          <w:szCs w:val="22"/>
        </w:rPr>
        <w:t>If either 1) or 2) above applies to you, please select “Enter New,” name the new document 1) “Labor Union Concurrence,” or 2) “Displacement Assurance” and select “Sent.”</w:t>
      </w:r>
    </w:p>
    <w:p w14:paraId="120D4B2A" w14:textId="77777777" w:rsidR="00FA294D" w:rsidRPr="00413253" w:rsidRDefault="00FA294D" w:rsidP="000B553A">
      <w:pPr>
        <w:pStyle w:val="Heading2"/>
        <w:rPr>
          <w:rFonts w:ascii="Arial" w:hAnsi="Arial" w:cs="Arial"/>
        </w:rPr>
      </w:pPr>
      <w:bookmarkStart w:id="575" w:name="_Toc529197835"/>
      <w:bookmarkStart w:id="576" w:name="_Toc53056246"/>
      <w:bookmarkStart w:id="577" w:name="_Toc84501133"/>
      <w:bookmarkStart w:id="578" w:name="_Toc144474209"/>
      <w:r w:rsidRPr="00413253">
        <w:rPr>
          <w:rFonts w:ascii="Arial" w:hAnsi="Arial" w:cs="Arial"/>
        </w:rPr>
        <w:t>IX. Funding and Demographics</w:t>
      </w:r>
      <w:bookmarkEnd w:id="575"/>
      <w:bookmarkEnd w:id="576"/>
      <w:bookmarkEnd w:id="577"/>
      <w:bookmarkEnd w:id="578"/>
    </w:p>
    <w:p w14:paraId="230936B1" w14:textId="077D5FB0" w:rsidR="00D44050" w:rsidRPr="00413253" w:rsidRDefault="00D44050" w:rsidP="00D44050">
      <w:pPr>
        <w:ind w:left="360"/>
        <w:rPr>
          <w:rFonts w:cs="Arial"/>
        </w:rPr>
      </w:pPr>
      <w:r w:rsidRPr="00413253">
        <w:rPr>
          <w:rFonts w:cs="Arial"/>
        </w:rPr>
        <w:t>In the Funding/Demographics Section enter</w:t>
      </w:r>
      <w:r w:rsidR="006F7E3E">
        <w:rPr>
          <w:rFonts w:cs="Arial"/>
        </w:rPr>
        <w:t xml:space="preserve"> the information requested which includes</w:t>
      </w:r>
      <w:r w:rsidRPr="00413253">
        <w:rPr>
          <w:rFonts w:cs="Arial"/>
        </w:rPr>
        <w:t>:</w:t>
      </w:r>
    </w:p>
    <w:p w14:paraId="3383F320" w14:textId="2E53EE69" w:rsidR="007313BE" w:rsidRPr="00413253" w:rsidRDefault="007313BE" w:rsidP="006225B8">
      <w:pPr>
        <w:pStyle w:val="ListParagraph"/>
        <w:numPr>
          <w:ilvl w:val="0"/>
          <w:numId w:val="33"/>
        </w:numPr>
        <w:rPr>
          <w:rFonts w:eastAsia="Times New Roman" w:cs="Arial"/>
        </w:rPr>
      </w:pPr>
      <w:r w:rsidRPr="00413253">
        <w:rPr>
          <w:rFonts w:eastAsia="Times New Roman" w:cs="Arial"/>
        </w:rPr>
        <w:t xml:space="preserve">Other Revenue funds.  Enter the amount of funds that your program uses to run the program that are not identified on the application budget as </w:t>
      </w:r>
      <w:r w:rsidR="00630603">
        <w:rPr>
          <w:rFonts w:cs="Arial"/>
        </w:rPr>
        <w:t>AmeriCorps</w:t>
      </w:r>
      <w:r w:rsidRPr="00413253">
        <w:rPr>
          <w:rFonts w:eastAsia="Times New Roman" w:cs="Arial"/>
        </w:rPr>
        <w:t xml:space="preserve"> share or grantee share (match). </w:t>
      </w:r>
      <w:r w:rsidR="00124CF8">
        <w:rPr>
          <w:rFonts w:eastAsia="Times New Roman" w:cs="Arial"/>
        </w:rPr>
        <w:t>T</w:t>
      </w:r>
      <w:r w:rsidR="00362A5D">
        <w:rPr>
          <w:rFonts w:eastAsia="Times New Roman" w:cs="Arial"/>
        </w:rPr>
        <w:t>he amount should be the same as the amount entered as the total under Sources of Funds</w:t>
      </w:r>
      <w:r w:rsidR="00362A5D" w:rsidRPr="00413253">
        <w:rPr>
          <w:rFonts w:eastAsia="Times New Roman" w:cs="Arial"/>
        </w:rPr>
        <w:t>.</w:t>
      </w:r>
      <w:r w:rsidR="00362A5D">
        <w:rPr>
          <w:rFonts w:eastAsia="Times New Roman" w:cs="Arial"/>
        </w:rPr>
        <w:br/>
      </w:r>
      <w:r w:rsidRPr="00413253">
        <w:rPr>
          <w:rFonts w:eastAsia="Times New Roman" w:cs="Arial"/>
        </w:rPr>
        <w:t xml:space="preserve">Note: Programs should not enter the total operating budget for their organization unless the entire operating budget supports the AmeriCorps program. </w:t>
      </w:r>
    </w:p>
    <w:p w14:paraId="6812EFC2" w14:textId="77777777" w:rsidR="007313BE" w:rsidRPr="00413253" w:rsidRDefault="007313BE" w:rsidP="006225B8">
      <w:pPr>
        <w:pStyle w:val="ListParagraph"/>
        <w:numPr>
          <w:ilvl w:val="0"/>
          <w:numId w:val="33"/>
        </w:numPr>
        <w:rPr>
          <w:rFonts w:eastAsia="Times New Roman" w:cs="Arial"/>
        </w:rPr>
      </w:pPr>
      <w:r w:rsidRPr="00413253">
        <w:rPr>
          <w:rFonts w:eastAsia="Times New Roman" w:cs="Arial"/>
        </w:rPr>
        <w:t xml:space="preserve">Number of Volunteers Generated by AmeriCorps members.  Please enter the number of volunteers participating in one day service projects or ongoing volunteer commitments that the proposed AmeriCorps </w:t>
      </w:r>
      <w:r w:rsidRPr="00F2485D">
        <w:rPr>
          <w:rFonts w:eastAsia="Times New Roman" w:cs="Arial"/>
        </w:rPr>
        <w:t>members will generate.</w:t>
      </w:r>
    </w:p>
    <w:p w14:paraId="327B9AD9" w14:textId="77777777" w:rsidR="00D44050" w:rsidRPr="00413253" w:rsidRDefault="00F875C7" w:rsidP="005A71F3">
      <w:pPr>
        <w:pStyle w:val="Heading2"/>
        <w:rPr>
          <w:rFonts w:ascii="Arial" w:hAnsi="Arial" w:cs="Arial"/>
        </w:rPr>
      </w:pPr>
      <w:bookmarkStart w:id="579" w:name="_Toc529197836"/>
      <w:bookmarkStart w:id="580" w:name="_Toc53056247"/>
      <w:bookmarkStart w:id="581" w:name="_Toc84501134"/>
      <w:bookmarkStart w:id="582" w:name="_Toc144474210"/>
      <w:r w:rsidRPr="00413253">
        <w:rPr>
          <w:rFonts w:ascii="Arial" w:hAnsi="Arial" w:cs="Arial"/>
        </w:rPr>
        <w:lastRenderedPageBreak/>
        <w:t>X. Operating Sites</w:t>
      </w:r>
      <w:bookmarkEnd w:id="579"/>
      <w:bookmarkEnd w:id="580"/>
      <w:bookmarkEnd w:id="581"/>
      <w:bookmarkEnd w:id="582"/>
    </w:p>
    <w:p w14:paraId="4AF04116" w14:textId="77777777" w:rsidR="007313BE" w:rsidRPr="00413253" w:rsidRDefault="00F875C7" w:rsidP="007313BE">
      <w:pPr>
        <w:rPr>
          <w:rFonts w:cs="Arial"/>
          <w:b/>
          <w:i/>
        </w:rPr>
      </w:pPr>
      <w:r w:rsidRPr="00413253">
        <w:rPr>
          <w:rFonts w:cs="Arial"/>
        </w:rPr>
        <w:t>This eGrants field is not applicable. It is used by</w:t>
      </w:r>
      <w:r w:rsidR="00D44050" w:rsidRPr="00413253">
        <w:rPr>
          <w:rFonts w:cs="Arial"/>
        </w:rPr>
        <w:t xml:space="preserve"> applicants operating in more than one state. </w:t>
      </w:r>
      <w:r w:rsidR="00D44050" w:rsidRPr="00413253">
        <w:rPr>
          <w:rFonts w:cs="Arial"/>
          <w:b/>
          <w:i/>
        </w:rPr>
        <w:t>Do not complete this section.</w:t>
      </w:r>
      <w:bookmarkStart w:id="583" w:name="_Toc339908459"/>
      <w:bookmarkStart w:id="584" w:name="_Toc368947672"/>
    </w:p>
    <w:p w14:paraId="09DAE86F" w14:textId="77777777" w:rsidR="00DE08CF" w:rsidRDefault="00DE08CF" w:rsidP="007313BE"/>
    <w:p w14:paraId="7DFDC30D" w14:textId="07C4E06A" w:rsidR="00D73D34" w:rsidRDefault="00D73D34" w:rsidP="007313BE"/>
    <w:p w14:paraId="7FA63AB2" w14:textId="77777777" w:rsidR="00D73D34" w:rsidRPr="00DE08CF" w:rsidRDefault="00D73D34" w:rsidP="00D73D34">
      <w:pPr>
        <w:pStyle w:val="Heading1"/>
        <w:rPr>
          <w:rFonts w:ascii="Arial" w:hAnsi="Arial" w:cs="Arial"/>
        </w:rPr>
      </w:pPr>
      <w:bookmarkStart w:id="585" w:name="_Toc529197837"/>
      <w:bookmarkStart w:id="586" w:name="_Toc84501135"/>
      <w:bookmarkStart w:id="587" w:name="_Toc144474211"/>
      <w:r w:rsidRPr="00DE08CF">
        <w:rPr>
          <w:rFonts w:ascii="Arial" w:hAnsi="Arial" w:cs="Arial"/>
        </w:rPr>
        <w:t>F.  Budget Instructions: Fixed-Amount Grants</w:t>
      </w:r>
      <w:bookmarkEnd w:id="585"/>
      <w:bookmarkEnd w:id="586"/>
      <w:bookmarkEnd w:id="587"/>
    </w:p>
    <w:p w14:paraId="2726B38E" w14:textId="77777777" w:rsidR="00D73D34" w:rsidRPr="00DE08CF" w:rsidRDefault="00D73D34" w:rsidP="00D73D34">
      <w:pPr>
        <w:pStyle w:val="Default"/>
        <w:rPr>
          <w:rFonts w:ascii="Arial" w:hAnsi="Arial" w:cs="Arial"/>
          <w:sz w:val="22"/>
          <w:szCs w:val="22"/>
        </w:rPr>
      </w:pPr>
      <w:r w:rsidRPr="00DE08CF">
        <w:rPr>
          <w:rFonts w:ascii="Arial" w:hAnsi="Arial" w:cs="Arial"/>
          <w:b/>
          <w:bCs/>
          <w:i/>
          <w:iCs/>
          <w:sz w:val="22"/>
          <w:szCs w:val="22"/>
        </w:rPr>
        <w:t xml:space="preserve">These instructions apply only to applicants for fixed-amount grants. </w:t>
      </w:r>
    </w:p>
    <w:p w14:paraId="12C30FDA" w14:textId="77777777" w:rsidR="00D73D34" w:rsidRPr="00DE08CF" w:rsidRDefault="00D73D34" w:rsidP="00D73D34">
      <w:pPr>
        <w:pStyle w:val="Default"/>
        <w:spacing w:before="120"/>
        <w:rPr>
          <w:rFonts w:ascii="Arial" w:hAnsi="Arial" w:cs="Arial"/>
          <w:sz w:val="22"/>
          <w:szCs w:val="22"/>
        </w:rPr>
      </w:pPr>
      <w:r w:rsidRPr="00DE08CF">
        <w:rPr>
          <w:rFonts w:ascii="Arial" w:hAnsi="Arial" w:cs="Arial"/>
          <w:sz w:val="22"/>
          <w:szCs w:val="22"/>
        </w:rPr>
        <w:t>Full-cost Fixed</w:t>
      </w:r>
      <w:r>
        <w:rPr>
          <w:rFonts w:ascii="Arial" w:hAnsi="Arial" w:cs="Arial"/>
          <w:sz w:val="22"/>
          <w:szCs w:val="22"/>
        </w:rPr>
        <w:t xml:space="preserve"> A</w:t>
      </w:r>
      <w:r w:rsidRPr="00DE08CF">
        <w:rPr>
          <w:rFonts w:ascii="Arial" w:hAnsi="Arial" w:cs="Arial"/>
          <w:sz w:val="22"/>
          <w:szCs w:val="22"/>
        </w:rPr>
        <w:t xml:space="preserve">mount Grant applicants request a fixed amount of funding per MSY. Therefore, these applicants are not required to complete a detailed budget or complete the “Grantee Share” column. However, you </w:t>
      </w:r>
      <w:r w:rsidRPr="00DE08CF">
        <w:rPr>
          <w:rFonts w:ascii="Arial" w:hAnsi="Arial" w:cs="Arial"/>
          <w:b/>
          <w:sz w:val="22"/>
          <w:szCs w:val="22"/>
        </w:rPr>
        <w:t>must</w:t>
      </w:r>
      <w:r w:rsidRPr="00DE08CF">
        <w:rPr>
          <w:rFonts w:ascii="Arial" w:hAnsi="Arial" w:cs="Arial"/>
          <w:sz w:val="22"/>
          <w:szCs w:val="22"/>
        </w:rPr>
        <w:t xml:space="preserve"> select the “</w:t>
      </w:r>
      <w:r w:rsidRPr="00DE08CF">
        <w:rPr>
          <w:rFonts w:ascii="Arial" w:hAnsi="Arial" w:cs="Arial"/>
          <w:b/>
          <w:sz w:val="22"/>
          <w:szCs w:val="22"/>
        </w:rPr>
        <w:t>Enter Source of Funds</w:t>
      </w:r>
      <w:r w:rsidRPr="00DE08CF">
        <w:rPr>
          <w:rFonts w:ascii="Arial" w:hAnsi="Arial" w:cs="Arial"/>
          <w:sz w:val="22"/>
          <w:szCs w:val="22"/>
        </w:rPr>
        <w:t>” link at the top of the budget entry screen and identify all the source(s) and amount(s) of the additional revenue you will use to operate the program.  Identify each source separately, whether the match is secured or proposed; include dollar amount, the match classification (cash or in-kind), and the source type (Private, State/Local, or Federal) for the non-</w:t>
      </w:r>
      <w:r>
        <w:rPr>
          <w:rFonts w:ascii="Arial" w:hAnsi="Arial" w:cs="Arial"/>
          <w:sz w:val="22"/>
          <w:szCs w:val="22"/>
        </w:rPr>
        <w:t>AmeriCorps</w:t>
      </w:r>
      <w:r w:rsidRPr="00DE08CF">
        <w:rPr>
          <w:rFonts w:ascii="Arial" w:hAnsi="Arial" w:cs="Arial"/>
          <w:sz w:val="22"/>
          <w:szCs w:val="22"/>
        </w:rPr>
        <w:t xml:space="preserve"> resources supporting </w:t>
      </w:r>
      <w:r>
        <w:rPr>
          <w:rFonts w:ascii="Arial" w:hAnsi="Arial" w:cs="Arial"/>
          <w:sz w:val="22"/>
          <w:szCs w:val="22"/>
        </w:rPr>
        <w:t>the</w:t>
      </w:r>
      <w:r w:rsidRPr="00DE08CF">
        <w:rPr>
          <w:rFonts w:ascii="Arial" w:hAnsi="Arial" w:cs="Arial"/>
          <w:sz w:val="22"/>
          <w:szCs w:val="22"/>
        </w:rPr>
        <w:t xml:space="preserve"> proposed program.</w:t>
      </w:r>
    </w:p>
    <w:p w14:paraId="6043D9B0" w14:textId="77777777" w:rsidR="00D73D34" w:rsidRPr="00DE08CF" w:rsidRDefault="00D73D34" w:rsidP="00D73D34">
      <w:pPr>
        <w:pStyle w:val="Default"/>
        <w:spacing w:before="120"/>
        <w:rPr>
          <w:rFonts w:ascii="Arial" w:hAnsi="Arial" w:cs="Arial"/>
          <w:sz w:val="22"/>
          <w:szCs w:val="22"/>
        </w:rPr>
      </w:pPr>
      <w:r w:rsidRPr="00DE08CF">
        <w:rPr>
          <w:rFonts w:ascii="Arial" w:hAnsi="Arial" w:cs="Arial"/>
          <w:sz w:val="22"/>
          <w:szCs w:val="22"/>
        </w:rPr>
        <w:t xml:space="preserve">Applicants should plan on a Commission Technical Assistance fee equal to 1% of the total </w:t>
      </w:r>
      <w:r w:rsidRPr="00630603">
        <w:rPr>
          <w:rFonts w:ascii="Arial" w:hAnsi="Arial" w:cs="Arial"/>
          <w:sz w:val="22"/>
          <w:szCs w:val="22"/>
        </w:rPr>
        <w:t>AmeriCorps</w:t>
      </w:r>
      <w:r w:rsidRPr="00DE08CF">
        <w:rPr>
          <w:rFonts w:ascii="Arial" w:hAnsi="Arial" w:cs="Arial"/>
          <w:sz w:val="22"/>
          <w:szCs w:val="22"/>
        </w:rPr>
        <w:t xml:space="preserve"> share. Like all expenses for fixed price programs, this is not a detail in the budget.</w:t>
      </w:r>
    </w:p>
    <w:p w14:paraId="26031752" w14:textId="77777777" w:rsidR="00D73D34" w:rsidRPr="00DE08CF" w:rsidRDefault="00D73D34" w:rsidP="00D73D34">
      <w:pPr>
        <w:pStyle w:val="Body0"/>
        <w:ind w:firstLine="0"/>
        <w:rPr>
          <w:rFonts w:cs="Arial"/>
          <w:szCs w:val="22"/>
        </w:rPr>
      </w:pPr>
      <w:r w:rsidRPr="00DE08CF">
        <w:rPr>
          <w:rFonts w:cs="Arial"/>
          <w:szCs w:val="22"/>
        </w:rPr>
        <w:t>Please note the final amount that a program receives will be adjusted to reflect actual hours served if a member does not serve the hours necessary to complete a term of service (i.e., leaves the program early).</w:t>
      </w:r>
    </w:p>
    <w:p w14:paraId="74F839A7" w14:textId="0F7E5EFE" w:rsidR="00D73D34" w:rsidRPr="00DE08CF" w:rsidRDefault="00D73D34" w:rsidP="00D73D34">
      <w:pPr>
        <w:pStyle w:val="Default"/>
        <w:spacing w:before="120"/>
        <w:rPr>
          <w:rFonts w:ascii="Arial" w:hAnsi="Arial" w:cs="Arial"/>
          <w:sz w:val="22"/>
          <w:szCs w:val="22"/>
        </w:rPr>
      </w:pPr>
      <w:r w:rsidRPr="00DE08CF">
        <w:rPr>
          <w:rFonts w:ascii="Arial" w:hAnsi="Arial" w:cs="Arial"/>
          <w:b/>
          <w:bCs/>
          <w:sz w:val="22"/>
          <w:szCs w:val="22"/>
        </w:rPr>
        <w:t xml:space="preserve">Budget Section II: Fixed-Amount Grants </w:t>
      </w:r>
      <w:r w:rsidRPr="00DE08CF">
        <w:rPr>
          <w:rFonts w:ascii="Arial" w:hAnsi="Arial" w:cs="Arial"/>
          <w:sz w:val="22"/>
          <w:szCs w:val="22"/>
        </w:rPr>
        <w:t xml:space="preserve"> Use the table below to organize your AmeriCorps request and calculate the MSYs. </w:t>
      </w:r>
    </w:p>
    <w:tbl>
      <w:tblPr>
        <w:tblW w:w="10005" w:type="dxa"/>
        <w:jc w:val="center"/>
        <w:tblBorders>
          <w:top w:val="nil"/>
          <w:left w:val="nil"/>
          <w:bottom w:val="nil"/>
          <w:right w:val="nil"/>
        </w:tblBorders>
        <w:tblLayout w:type="fixed"/>
        <w:tblLook w:val="0000" w:firstRow="0" w:lastRow="0" w:firstColumn="0" w:lastColumn="0" w:noHBand="0" w:noVBand="0"/>
      </w:tblPr>
      <w:tblGrid>
        <w:gridCol w:w="2007"/>
        <w:gridCol w:w="2007"/>
        <w:gridCol w:w="2007"/>
        <w:gridCol w:w="2007"/>
        <w:gridCol w:w="1977"/>
      </w:tblGrid>
      <w:tr w:rsidR="00D73D34" w:rsidRPr="00DE08CF" w14:paraId="4B516EF0" w14:textId="77777777" w:rsidTr="00ED57B9">
        <w:trPr>
          <w:trHeight w:val="208"/>
          <w:jc w:val="center"/>
        </w:trPr>
        <w:tc>
          <w:tcPr>
            <w:tcW w:w="4014" w:type="dxa"/>
            <w:gridSpan w:val="2"/>
          </w:tcPr>
          <w:p w14:paraId="71C8B499" w14:textId="77777777" w:rsidR="00D73D34" w:rsidRPr="00DE08CF" w:rsidRDefault="00D73D34" w:rsidP="00ED57B9">
            <w:pPr>
              <w:pStyle w:val="Default"/>
              <w:spacing w:before="120"/>
              <w:jc w:val="center"/>
              <w:rPr>
                <w:rFonts w:ascii="Arial" w:hAnsi="Arial" w:cs="Arial"/>
                <w:smallCaps/>
                <w:sz w:val="20"/>
                <w:szCs w:val="20"/>
              </w:rPr>
            </w:pPr>
            <w:r w:rsidRPr="00DE08CF">
              <w:rPr>
                <w:rFonts w:ascii="Arial" w:hAnsi="Arial" w:cs="Arial"/>
                <w:b/>
                <w:bCs/>
                <w:smallCaps/>
                <w:sz w:val="20"/>
                <w:szCs w:val="20"/>
              </w:rPr>
              <w:t>Member Positions</w:t>
            </w:r>
          </w:p>
        </w:tc>
        <w:tc>
          <w:tcPr>
            <w:tcW w:w="4014" w:type="dxa"/>
            <w:gridSpan w:val="2"/>
          </w:tcPr>
          <w:p w14:paraId="3BC55861" w14:textId="77777777" w:rsidR="00D73D34" w:rsidRPr="00DE08CF" w:rsidRDefault="00D73D34" w:rsidP="00ED57B9">
            <w:pPr>
              <w:pStyle w:val="Default"/>
              <w:spacing w:before="120"/>
              <w:jc w:val="center"/>
              <w:rPr>
                <w:rFonts w:ascii="Arial" w:hAnsi="Arial" w:cs="Arial"/>
                <w:smallCaps/>
                <w:sz w:val="20"/>
                <w:szCs w:val="20"/>
              </w:rPr>
            </w:pPr>
            <w:r w:rsidRPr="00DE08CF">
              <w:rPr>
                <w:rFonts w:ascii="Arial" w:hAnsi="Arial" w:cs="Arial"/>
                <w:b/>
                <w:bCs/>
                <w:smallCaps/>
                <w:sz w:val="20"/>
                <w:szCs w:val="20"/>
              </w:rPr>
              <w:t>Calculation statement</w:t>
            </w:r>
          </w:p>
        </w:tc>
        <w:tc>
          <w:tcPr>
            <w:tcW w:w="1977" w:type="dxa"/>
          </w:tcPr>
          <w:p w14:paraId="1CDC5263" w14:textId="77777777" w:rsidR="00D73D34" w:rsidRPr="00DE08CF" w:rsidRDefault="00D73D34" w:rsidP="00ED57B9">
            <w:pPr>
              <w:pStyle w:val="Default"/>
              <w:spacing w:before="120"/>
              <w:jc w:val="center"/>
              <w:rPr>
                <w:rFonts w:ascii="Arial" w:hAnsi="Arial" w:cs="Arial"/>
                <w:smallCaps/>
                <w:sz w:val="20"/>
                <w:szCs w:val="20"/>
              </w:rPr>
            </w:pPr>
            <w:r w:rsidRPr="00DE08CF">
              <w:rPr>
                <w:rFonts w:ascii="Arial" w:hAnsi="Arial" w:cs="Arial"/>
                <w:b/>
                <w:bCs/>
                <w:smallCaps/>
                <w:sz w:val="20"/>
                <w:szCs w:val="20"/>
              </w:rPr>
              <w:t>Resulting MSYs</w:t>
            </w:r>
          </w:p>
        </w:tc>
      </w:tr>
      <w:tr w:rsidR="00D73D34" w:rsidRPr="00DE08CF" w14:paraId="730476F7" w14:textId="77777777" w:rsidTr="00ED57B9">
        <w:trPr>
          <w:trHeight w:val="215"/>
          <w:jc w:val="center"/>
        </w:trPr>
        <w:tc>
          <w:tcPr>
            <w:tcW w:w="2007" w:type="dxa"/>
            <w:tcBorders>
              <w:bottom w:val="dotted" w:sz="4" w:space="0" w:color="auto"/>
            </w:tcBorders>
          </w:tcPr>
          <w:p w14:paraId="0E19D843" w14:textId="77777777" w:rsidR="00D73D34" w:rsidRPr="00DE08CF" w:rsidRDefault="00D73D34" w:rsidP="00ED57B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108A4B79" w14:textId="77777777" w:rsidR="00D73D34" w:rsidRPr="00DE08CF" w:rsidRDefault="00D73D34" w:rsidP="00ED57B9">
            <w:pPr>
              <w:pStyle w:val="Default"/>
              <w:spacing w:before="120"/>
              <w:rPr>
                <w:rFonts w:ascii="Arial" w:hAnsi="Arial" w:cs="Arial"/>
                <w:b/>
                <w:color w:val="auto"/>
                <w:sz w:val="20"/>
                <w:szCs w:val="20"/>
              </w:rPr>
            </w:pPr>
            <w:r w:rsidRPr="00DE08CF">
              <w:rPr>
                <w:rFonts w:ascii="Arial" w:hAnsi="Arial" w:cs="Arial"/>
                <w:b/>
                <w:color w:val="auto"/>
                <w:sz w:val="20"/>
                <w:szCs w:val="20"/>
              </w:rPr>
              <w:t>Type</w:t>
            </w:r>
          </w:p>
        </w:tc>
        <w:tc>
          <w:tcPr>
            <w:tcW w:w="2007" w:type="dxa"/>
            <w:tcBorders>
              <w:bottom w:val="nil"/>
            </w:tcBorders>
          </w:tcPr>
          <w:p w14:paraId="247E1F39" w14:textId="77777777" w:rsidR="00D73D34" w:rsidRPr="00DE08CF" w:rsidRDefault="00D73D34" w:rsidP="00ED57B9">
            <w:pPr>
              <w:pStyle w:val="Default"/>
              <w:spacing w:before="120"/>
              <w:rPr>
                <w:rFonts w:ascii="Arial" w:hAnsi="Arial" w:cs="Arial"/>
                <w:b/>
                <w:color w:val="auto"/>
                <w:sz w:val="20"/>
                <w:szCs w:val="20"/>
              </w:rPr>
            </w:pPr>
            <w:r w:rsidRPr="00DE08CF">
              <w:rPr>
                <w:rFonts w:ascii="Arial" w:hAnsi="Arial" w:cs="Arial"/>
                <w:b/>
                <w:color w:val="auto"/>
                <w:sz w:val="20"/>
                <w:szCs w:val="20"/>
              </w:rPr>
              <w:t>Number</w:t>
            </w:r>
          </w:p>
        </w:tc>
        <w:tc>
          <w:tcPr>
            <w:tcW w:w="2007" w:type="dxa"/>
          </w:tcPr>
          <w:p w14:paraId="1580A560" w14:textId="77777777" w:rsidR="00D73D34" w:rsidRPr="00DE08CF" w:rsidRDefault="00D73D34" w:rsidP="00ED57B9">
            <w:pPr>
              <w:pStyle w:val="Default"/>
              <w:spacing w:before="120"/>
              <w:rPr>
                <w:rFonts w:ascii="Arial" w:hAnsi="Arial" w:cs="Arial"/>
                <w:b/>
                <w:color w:val="auto"/>
                <w:sz w:val="20"/>
                <w:szCs w:val="20"/>
              </w:rPr>
            </w:pPr>
            <w:r w:rsidRPr="00DE08CF">
              <w:rPr>
                <w:rFonts w:ascii="Arial" w:hAnsi="Arial" w:cs="Arial"/>
                <w:b/>
                <w:color w:val="auto"/>
                <w:sz w:val="20"/>
                <w:szCs w:val="20"/>
              </w:rPr>
              <w:t>Fractional value</w:t>
            </w:r>
          </w:p>
        </w:tc>
        <w:tc>
          <w:tcPr>
            <w:tcW w:w="1977" w:type="dxa"/>
            <w:tcBorders>
              <w:bottom w:val="nil"/>
            </w:tcBorders>
          </w:tcPr>
          <w:p w14:paraId="03551B49" w14:textId="77777777" w:rsidR="00D73D34" w:rsidRPr="00DE08CF" w:rsidRDefault="00D73D34" w:rsidP="00ED57B9">
            <w:pPr>
              <w:pStyle w:val="Default"/>
              <w:spacing w:before="120"/>
              <w:rPr>
                <w:rFonts w:ascii="Arial" w:hAnsi="Arial" w:cs="Arial"/>
                <w:b/>
                <w:color w:val="auto"/>
                <w:sz w:val="20"/>
                <w:szCs w:val="20"/>
              </w:rPr>
            </w:pPr>
          </w:p>
        </w:tc>
      </w:tr>
      <w:tr w:rsidR="00D73D34" w:rsidRPr="00DE08CF" w14:paraId="655D617C" w14:textId="77777777" w:rsidTr="00ED57B9">
        <w:trPr>
          <w:trHeight w:val="215"/>
          <w:jc w:val="center"/>
        </w:trPr>
        <w:tc>
          <w:tcPr>
            <w:tcW w:w="2007" w:type="dxa"/>
            <w:tcBorders>
              <w:top w:val="dotted" w:sz="4" w:space="0" w:color="auto"/>
              <w:bottom w:val="single" w:sz="4" w:space="0" w:color="auto"/>
            </w:tcBorders>
          </w:tcPr>
          <w:p w14:paraId="0D54CB76"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090E1D4D"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1700 hours</w:t>
            </w:r>
          </w:p>
        </w:tc>
        <w:tc>
          <w:tcPr>
            <w:tcW w:w="2007" w:type="dxa"/>
            <w:tcBorders>
              <w:top w:val="nil"/>
              <w:bottom w:val="single" w:sz="4" w:space="0" w:color="auto"/>
            </w:tcBorders>
          </w:tcPr>
          <w:p w14:paraId="7D86C59F"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36585CDF"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X  1.000               =</w:t>
            </w:r>
          </w:p>
        </w:tc>
        <w:tc>
          <w:tcPr>
            <w:tcW w:w="1977" w:type="dxa"/>
            <w:tcBorders>
              <w:top w:val="nil"/>
              <w:bottom w:val="single" w:sz="4" w:space="0" w:color="auto"/>
              <w:right w:val="nil"/>
            </w:tcBorders>
          </w:tcPr>
          <w:p w14:paraId="76EFB771"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485CEC69" w14:textId="77777777" w:rsidTr="00ED57B9">
        <w:trPr>
          <w:trHeight w:val="215"/>
          <w:jc w:val="center"/>
        </w:trPr>
        <w:tc>
          <w:tcPr>
            <w:tcW w:w="2007" w:type="dxa"/>
            <w:tcBorders>
              <w:top w:val="single" w:sz="4" w:space="0" w:color="auto"/>
              <w:bottom w:val="single" w:sz="4" w:space="0" w:color="auto"/>
            </w:tcBorders>
          </w:tcPr>
          <w:p w14:paraId="4A71C091"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08F55172"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 xml:space="preserve">1200 hours </w:t>
            </w:r>
          </w:p>
        </w:tc>
        <w:tc>
          <w:tcPr>
            <w:tcW w:w="2007" w:type="dxa"/>
            <w:tcBorders>
              <w:top w:val="single" w:sz="4" w:space="0" w:color="auto"/>
              <w:bottom w:val="single" w:sz="4" w:space="0" w:color="auto"/>
            </w:tcBorders>
          </w:tcPr>
          <w:p w14:paraId="464242ED"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770E66FF"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X  0.700               =</w:t>
            </w:r>
          </w:p>
        </w:tc>
        <w:tc>
          <w:tcPr>
            <w:tcW w:w="1977" w:type="dxa"/>
            <w:tcBorders>
              <w:top w:val="single" w:sz="4" w:space="0" w:color="auto"/>
              <w:bottom w:val="single" w:sz="4" w:space="0" w:color="auto"/>
              <w:right w:val="nil"/>
            </w:tcBorders>
          </w:tcPr>
          <w:p w14:paraId="7E9229DD"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6F1E02C9" w14:textId="77777777" w:rsidTr="00ED57B9">
        <w:trPr>
          <w:trHeight w:val="215"/>
          <w:jc w:val="center"/>
        </w:trPr>
        <w:tc>
          <w:tcPr>
            <w:tcW w:w="2007" w:type="dxa"/>
            <w:tcBorders>
              <w:top w:val="single" w:sz="4" w:space="0" w:color="auto"/>
              <w:bottom w:val="single" w:sz="4" w:space="0" w:color="auto"/>
            </w:tcBorders>
          </w:tcPr>
          <w:p w14:paraId="2FE64BFE"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30FE0C91"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 xml:space="preserve">900 hours </w:t>
            </w:r>
          </w:p>
        </w:tc>
        <w:tc>
          <w:tcPr>
            <w:tcW w:w="2007" w:type="dxa"/>
            <w:tcBorders>
              <w:top w:val="single" w:sz="4" w:space="0" w:color="auto"/>
              <w:bottom w:val="single" w:sz="4" w:space="0" w:color="auto"/>
            </w:tcBorders>
          </w:tcPr>
          <w:p w14:paraId="1D34E07C"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1094A54E"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X  0.500               =</w:t>
            </w:r>
          </w:p>
        </w:tc>
        <w:tc>
          <w:tcPr>
            <w:tcW w:w="1977" w:type="dxa"/>
            <w:tcBorders>
              <w:top w:val="single" w:sz="4" w:space="0" w:color="auto"/>
              <w:bottom w:val="single" w:sz="4" w:space="0" w:color="auto"/>
              <w:right w:val="nil"/>
            </w:tcBorders>
          </w:tcPr>
          <w:p w14:paraId="319653EA"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0CA25EF7" w14:textId="77777777" w:rsidTr="00ED57B9">
        <w:trPr>
          <w:trHeight w:val="215"/>
          <w:jc w:val="center"/>
        </w:trPr>
        <w:tc>
          <w:tcPr>
            <w:tcW w:w="2007" w:type="dxa"/>
            <w:tcBorders>
              <w:top w:val="single" w:sz="4" w:space="0" w:color="auto"/>
              <w:bottom w:val="single" w:sz="4" w:space="0" w:color="auto"/>
            </w:tcBorders>
          </w:tcPr>
          <w:p w14:paraId="6D5DBD7F"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403BA14E"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675 hours</w:t>
            </w:r>
          </w:p>
        </w:tc>
        <w:tc>
          <w:tcPr>
            <w:tcW w:w="2007" w:type="dxa"/>
            <w:tcBorders>
              <w:top w:val="single" w:sz="4" w:space="0" w:color="auto"/>
              <w:bottom w:val="single" w:sz="4" w:space="0" w:color="auto"/>
            </w:tcBorders>
          </w:tcPr>
          <w:p w14:paraId="4AA80407"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2AAF6074"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X  0.3809524       =</w:t>
            </w:r>
          </w:p>
        </w:tc>
        <w:tc>
          <w:tcPr>
            <w:tcW w:w="1977" w:type="dxa"/>
            <w:tcBorders>
              <w:top w:val="single" w:sz="4" w:space="0" w:color="auto"/>
              <w:bottom w:val="single" w:sz="4" w:space="0" w:color="auto"/>
              <w:right w:val="nil"/>
            </w:tcBorders>
          </w:tcPr>
          <w:p w14:paraId="251408CD"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3A0C01AF" w14:textId="77777777" w:rsidTr="00ED57B9">
        <w:trPr>
          <w:trHeight w:val="215"/>
          <w:jc w:val="center"/>
        </w:trPr>
        <w:tc>
          <w:tcPr>
            <w:tcW w:w="2007" w:type="dxa"/>
            <w:tcBorders>
              <w:top w:val="single" w:sz="4" w:space="0" w:color="auto"/>
              <w:bottom w:val="single" w:sz="4" w:space="0" w:color="auto"/>
            </w:tcBorders>
          </w:tcPr>
          <w:p w14:paraId="4C21EFF0"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4CFEAB98"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450 hours</w:t>
            </w:r>
          </w:p>
        </w:tc>
        <w:tc>
          <w:tcPr>
            <w:tcW w:w="2007" w:type="dxa"/>
            <w:tcBorders>
              <w:top w:val="single" w:sz="4" w:space="0" w:color="auto"/>
              <w:bottom w:val="single" w:sz="4" w:space="0" w:color="auto"/>
            </w:tcBorders>
          </w:tcPr>
          <w:p w14:paraId="6109C527"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4EDD4854"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X  0.26455027     =</w:t>
            </w:r>
          </w:p>
        </w:tc>
        <w:tc>
          <w:tcPr>
            <w:tcW w:w="1977" w:type="dxa"/>
            <w:tcBorders>
              <w:top w:val="single" w:sz="4" w:space="0" w:color="auto"/>
              <w:bottom w:val="single" w:sz="4" w:space="0" w:color="auto"/>
              <w:right w:val="nil"/>
            </w:tcBorders>
          </w:tcPr>
          <w:p w14:paraId="1A2C8C38"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78133E7E" w14:textId="77777777" w:rsidTr="00ED57B9">
        <w:trPr>
          <w:trHeight w:val="215"/>
          <w:jc w:val="center"/>
        </w:trPr>
        <w:tc>
          <w:tcPr>
            <w:tcW w:w="2007" w:type="dxa"/>
            <w:tcBorders>
              <w:top w:val="single" w:sz="4" w:space="0" w:color="auto"/>
              <w:bottom w:val="single" w:sz="4" w:space="0" w:color="auto"/>
            </w:tcBorders>
          </w:tcPr>
          <w:p w14:paraId="79A95908"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70C98C87"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300 hours</w:t>
            </w:r>
          </w:p>
        </w:tc>
        <w:tc>
          <w:tcPr>
            <w:tcW w:w="2007" w:type="dxa"/>
            <w:tcBorders>
              <w:top w:val="single" w:sz="4" w:space="0" w:color="auto"/>
              <w:bottom w:val="single" w:sz="4" w:space="0" w:color="auto"/>
            </w:tcBorders>
          </w:tcPr>
          <w:p w14:paraId="7F21045C"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30B13E3A"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X  0.21164022     =</w:t>
            </w:r>
          </w:p>
        </w:tc>
        <w:tc>
          <w:tcPr>
            <w:tcW w:w="1977" w:type="dxa"/>
            <w:tcBorders>
              <w:top w:val="single" w:sz="4" w:space="0" w:color="auto"/>
              <w:bottom w:val="double" w:sz="4" w:space="0" w:color="auto"/>
              <w:right w:val="nil"/>
            </w:tcBorders>
          </w:tcPr>
          <w:p w14:paraId="1AACF3D7"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7AB938B9" w14:textId="77777777" w:rsidTr="00ED57B9">
        <w:trPr>
          <w:trHeight w:val="215"/>
          <w:jc w:val="center"/>
        </w:trPr>
        <w:tc>
          <w:tcPr>
            <w:tcW w:w="2007" w:type="dxa"/>
            <w:tcBorders>
              <w:top w:val="single" w:sz="4" w:space="0" w:color="auto"/>
              <w:bottom w:val="single" w:sz="4" w:space="0" w:color="auto"/>
            </w:tcBorders>
          </w:tcPr>
          <w:p w14:paraId="15515B3E"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6D26098D" w14:textId="77777777" w:rsidR="00D73D34" w:rsidRPr="00DE08CF" w:rsidRDefault="00D73D34" w:rsidP="00ED57B9">
            <w:pPr>
              <w:pStyle w:val="Default"/>
              <w:spacing w:before="120"/>
              <w:rPr>
                <w:rFonts w:ascii="Arial" w:hAnsi="Arial" w:cs="Arial"/>
                <w:color w:val="auto"/>
                <w:sz w:val="20"/>
                <w:szCs w:val="20"/>
              </w:rPr>
            </w:pPr>
            <w:r>
              <w:rPr>
                <w:rFonts w:ascii="Arial" w:hAnsi="Arial" w:cs="Arial"/>
                <w:color w:val="auto"/>
                <w:sz w:val="20"/>
                <w:szCs w:val="20"/>
              </w:rPr>
              <w:t>100 hours</w:t>
            </w:r>
          </w:p>
        </w:tc>
        <w:tc>
          <w:tcPr>
            <w:tcW w:w="2007" w:type="dxa"/>
            <w:tcBorders>
              <w:top w:val="single" w:sz="4" w:space="0" w:color="auto"/>
              <w:bottom w:val="single" w:sz="4" w:space="0" w:color="auto"/>
            </w:tcBorders>
          </w:tcPr>
          <w:p w14:paraId="6749509E"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02A6BAE8" w14:textId="77777777" w:rsidR="00D73D34" w:rsidRPr="00DE08CF" w:rsidRDefault="00D73D34" w:rsidP="00ED57B9">
            <w:pPr>
              <w:pStyle w:val="Default"/>
              <w:spacing w:before="120"/>
              <w:rPr>
                <w:rFonts w:ascii="Arial" w:hAnsi="Arial" w:cs="Arial"/>
                <w:color w:val="auto"/>
                <w:sz w:val="20"/>
                <w:szCs w:val="20"/>
              </w:rPr>
            </w:pPr>
            <w:r>
              <w:rPr>
                <w:rFonts w:ascii="Arial" w:hAnsi="Arial" w:cs="Arial"/>
                <w:color w:val="auto"/>
                <w:sz w:val="20"/>
                <w:szCs w:val="20"/>
              </w:rPr>
              <w:t>X 0.07054674      =</w:t>
            </w:r>
          </w:p>
        </w:tc>
        <w:tc>
          <w:tcPr>
            <w:tcW w:w="1977" w:type="dxa"/>
            <w:tcBorders>
              <w:top w:val="single" w:sz="4" w:space="0" w:color="auto"/>
              <w:bottom w:val="double" w:sz="4" w:space="0" w:color="auto"/>
              <w:right w:val="nil"/>
            </w:tcBorders>
          </w:tcPr>
          <w:p w14:paraId="515D1346" w14:textId="77777777" w:rsidR="00D73D34" w:rsidRPr="00DE08CF" w:rsidRDefault="00D73D34" w:rsidP="00ED57B9">
            <w:pPr>
              <w:pStyle w:val="Default"/>
              <w:spacing w:before="120"/>
              <w:rPr>
                <w:rFonts w:ascii="Arial" w:hAnsi="Arial" w:cs="Arial"/>
                <w:color w:val="auto"/>
                <w:sz w:val="20"/>
                <w:szCs w:val="20"/>
              </w:rPr>
            </w:pPr>
          </w:p>
        </w:tc>
      </w:tr>
      <w:tr w:rsidR="00D73D34" w:rsidRPr="00DE08CF" w14:paraId="459EB533" w14:textId="77777777" w:rsidTr="00ED57B9">
        <w:trPr>
          <w:trHeight w:val="215"/>
          <w:jc w:val="center"/>
        </w:trPr>
        <w:tc>
          <w:tcPr>
            <w:tcW w:w="2007" w:type="dxa"/>
            <w:tcBorders>
              <w:top w:val="single" w:sz="4" w:space="0" w:color="auto"/>
            </w:tcBorders>
          </w:tcPr>
          <w:p w14:paraId="2EC20F50"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65D23E83" w14:textId="77777777" w:rsidR="00D73D34" w:rsidRPr="00DE08CF" w:rsidRDefault="00D73D34" w:rsidP="00ED57B9">
            <w:pPr>
              <w:pStyle w:val="Default"/>
              <w:spacing w:before="120"/>
              <w:rPr>
                <w:rFonts w:ascii="Arial" w:hAnsi="Arial" w:cs="Arial"/>
                <w:color w:val="auto"/>
                <w:sz w:val="20"/>
                <w:szCs w:val="20"/>
              </w:rPr>
            </w:pPr>
          </w:p>
        </w:tc>
        <w:tc>
          <w:tcPr>
            <w:tcW w:w="2007" w:type="dxa"/>
            <w:tcBorders>
              <w:top w:val="single" w:sz="4" w:space="0" w:color="auto"/>
            </w:tcBorders>
          </w:tcPr>
          <w:p w14:paraId="4DB5083F" w14:textId="77777777" w:rsidR="00D73D34" w:rsidRPr="00DE08CF" w:rsidRDefault="00D73D34" w:rsidP="00ED57B9">
            <w:pPr>
              <w:pStyle w:val="Default"/>
              <w:spacing w:before="120"/>
              <w:rPr>
                <w:rFonts w:ascii="Arial" w:hAnsi="Arial" w:cs="Arial"/>
                <w:color w:val="auto"/>
                <w:sz w:val="20"/>
                <w:szCs w:val="20"/>
              </w:rPr>
            </w:pPr>
          </w:p>
        </w:tc>
        <w:tc>
          <w:tcPr>
            <w:tcW w:w="2007" w:type="dxa"/>
          </w:tcPr>
          <w:p w14:paraId="350A3EDD" w14:textId="77777777" w:rsidR="00D73D34" w:rsidRPr="00DE08CF" w:rsidRDefault="00D73D34" w:rsidP="00ED57B9">
            <w:pPr>
              <w:pStyle w:val="Default"/>
              <w:spacing w:before="120"/>
              <w:rPr>
                <w:rFonts w:ascii="Arial" w:hAnsi="Arial" w:cs="Arial"/>
                <w:color w:val="auto"/>
                <w:sz w:val="20"/>
                <w:szCs w:val="20"/>
              </w:rPr>
            </w:pPr>
            <w:r w:rsidRPr="00DE08CF">
              <w:rPr>
                <w:rFonts w:ascii="Arial" w:hAnsi="Arial" w:cs="Arial"/>
                <w:color w:val="auto"/>
                <w:sz w:val="20"/>
                <w:szCs w:val="20"/>
              </w:rPr>
              <w:t>Total Program MSYs</w:t>
            </w:r>
          </w:p>
        </w:tc>
        <w:tc>
          <w:tcPr>
            <w:tcW w:w="1977" w:type="dxa"/>
            <w:tcBorders>
              <w:top w:val="double" w:sz="4" w:space="0" w:color="auto"/>
              <w:bottom w:val="single" w:sz="4" w:space="0" w:color="auto"/>
              <w:right w:val="nil"/>
            </w:tcBorders>
          </w:tcPr>
          <w:p w14:paraId="651A864A" w14:textId="77777777" w:rsidR="00D73D34" w:rsidRPr="00DE08CF" w:rsidRDefault="00D73D34" w:rsidP="00ED57B9">
            <w:pPr>
              <w:pStyle w:val="Default"/>
              <w:spacing w:before="120"/>
              <w:rPr>
                <w:rFonts w:ascii="Arial" w:hAnsi="Arial" w:cs="Arial"/>
                <w:color w:val="auto"/>
                <w:sz w:val="20"/>
                <w:szCs w:val="20"/>
              </w:rPr>
            </w:pPr>
          </w:p>
        </w:tc>
      </w:tr>
    </w:tbl>
    <w:p w14:paraId="749A4A14" w14:textId="77777777" w:rsidR="00D73D34" w:rsidRPr="00DE08CF" w:rsidRDefault="00D73D34" w:rsidP="00D73D34">
      <w:pPr>
        <w:pStyle w:val="Default"/>
        <w:spacing w:before="120" w:after="120"/>
        <w:rPr>
          <w:rFonts w:ascii="Arial" w:hAnsi="Arial" w:cs="Arial"/>
          <w:sz w:val="22"/>
          <w:szCs w:val="22"/>
        </w:rPr>
      </w:pPr>
      <w:r w:rsidRPr="00DE08CF">
        <w:rPr>
          <w:rFonts w:ascii="Arial" w:hAnsi="Arial" w:cs="Arial"/>
          <w:sz w:val="22"/>
          <w:szCs w:val="22"/>
        </w:rPr>
        <w:t>In eGrants, enter the number of positions by category under the chart column labeled “</w:t>
      </w:r>
      <w:r w:rsidRPr="00DE08CF">
        <w:rPr>
          <w:rFonts w:ascii="Arial" w:hAnsi="Arial" w:cs="Arial"/>
          <w:b/>
          <w:sz w:val="22"/>
          <w:szCs w:val="22"/>
        </w:rPr>
        <w:t>#w/o living allowance</w:t>
      </w:r>
      <w:r w:rsidRPr="00DE08CF">
        <w:rPr>
          <w:rFonts w:ascii="Arial" w:hAnsi="Arial" w:cs="Arial"/>
          <w:sz w:val="22"/>
          <w:szCs w:val="22"/>
        </w:rPr>
        <w:t xml:space="preserve">.” This ensures the correct number and type of education awards are secured. </w:t>
      </w:r>
      <w:r w:rsidRPr="00DE08CF">
        <w:rPr>
          <w:rFonts w:ascii="Arial" w:hAnsi="Arial" w:cs="Arial"/>
          <w:b/>
          <w:sz w:val="22"/>
          <w:szCs w:val="22"/>
        </w:rPr>
        <w:t>Leave all other columns blank</w:t>
      </w:r>
      <w:r w:rsidRPr="00DE08CF">
        <w:rPr>
          <w:rFonts w:ascii="Arial" w:hAnsi="Arial" w:cs="Arial"/>
          <w:sz w:val="22"/>
          <w:szCs w:val="22"/>
        </w:rPr>
        <w:t>. The total number of MSYs will automatically calculate in the eGrants Member Positions chart.</w:t>
      </w:r>
    </w:p>
    <w:p w14:paraId="5E18D853" w14:textId="77777777" w:rsidR="00D73D34" w:rsidRPr="00DE08CF" w:rsidRDefault="00D73D34" w:rsidP="00D73D34">
      <w:pPr>
        <w:pStyle w:val="Default"/>
        <w:spacing w:before="120" w:after="120"/>
        <w:rPr>
          <w:rFonts w:ascii="Arial" w:hAnsi="Arial" w:cs="Arial"/>
          <w:sz w:val="22"/>
          <w:szCs w:val="22"/>
        </w:rPr>
      </w:pPr>
      <w:r w:rsidRPr="00DE08CF">
        <w:rPr>
          <w:rFonts w:ascii="Arial" w:hAnsi="Arial" w:cs="Arial"/>
          <w:sz w:val="22"/>
          <w:szCs w:val="22"/>
        </w:rPr>
        <w:t>Using the “Total MSY” figure, enter the total amount of funds requested by creating a calculation in this format:</w:t>
      </w:r>
    </w:p>
    <w:p w14:paraId="7A2FDA1D" w14:textId="77777777" w:rsidR="00D73D34" w:rsidRPr="00DE08CF" w:rsidRDefault="00D73D34" w:rsidP="00D73D34">
      <w:pPr>
        <w:pStyle w:val="Default"/>
        <w:spacing w:before="120" w:after="120"/>
        <w:rPr>
          <w:rFonts w:ascii="Arial" w:hAnsi="Arial" w:cs="Arial"/>
          <w:sz w:val="22"/>
          <w:szCs w:val="22"/>
        </w:rPr>
      </w:pPr>
      <w:r w:rsidRPr="00DE08CF">
        <w:rPr>
          <w:rFonts w:ascii="Arial" w:hAnsi="Arial" w:cs="Arial"/>
          <w:sz w:val="22"/>
          <w:szCs w:val="22"/>
        </w:rPr>
        <w:t xml:space="preserve">________ Total MSY X $________/MSY = ____________ </w:t>
      </w:r>
      <w:r w:rsidRPr="00630603">
        <w:rPr>
          <w:rFonts w:ascii="Arial" w:hAnsi="Arial" w:cs="Arial"/>
          <w:sz w:val="22"/>
          <w:szCs w:val="22"/>
        </w:rPr>
        <w:t>AmeriCorps</w:t>
      </w:r>
      <w:r w:rsidRPr="00DE08CF">
        <w:rPr>
          <w:rFonts w:ascii="Arial" w:hAnsi="Arial" w:cs="Arial"/>
          <w:sz w:val="22"/>
          <w:szCs w:val="22"/>
        </w:rPr>
        <w:t xml:space="preserve"> Share</w:t>
      </w:r>
    </w:p>
    <w:p w14:paraId="18CF954E" w14:textId="2F3409C9" w:rsidR="00D73D34" w:rsidRPr="00DE08CF" w:rsidRDefault="00D73D34" w:rsidP="00D73D34">
      <w:pPr>
        <w:pStyle w:val="Default"/>
        <w:spacing w:before="120" w:after="120"/>
        <w:rPr>
          <w:rFonts w:ascii="Arial" w:hAnsi="Arial" w:cs="Arial"/>
          <w:color w:val="auto"/>
          <w:sz w:val="22"/>
          <w:szCs w:val="22"/>
        </w:rPr>
      </w:pPr>
      <w:r w:rsidRPr="00DE08CF">
        <w:rPr>
          <w:rFonts w:ascii="Arial" w:hAnsi="Arial" w:cs="Arial"/>
          <w:color w:val="auto"/>
          <w:sz w:val="22"/>
          <w:szCs w:val="22"/>
        </w:rPr>
        <w:t xml:space="preserve">Under “Calculation,” you will enter the calculation for your grant request. Full-cost Fixed amount grants may request </w:t>
      </w:r>
      <w:r w:rsidRPr="00DE08CF">
        <w:rPr>
          <w:rFonts w:ascii="Arial" w:hAnsi="Arial" w:cs="Arial"/>
          <w:i/>
          <w:color w:val="auto"/>
          <w:sz w:val="22"/>
          <w:szCs w:val="22"/>
        </w:rPr>
        <w:t>up to</w:t>
      </w:r>
      <w:r w:rsidRPr="00DE08CF">
        <w:rPr>
          <w:rFonts w:ascii="Arial" w:hAnsi="Arial" w:cs="Arial"/>
          <w:color w:val="auto"/>
          <w:sz w:val="22"/>
          <w:szCs w:val="22"/>
        </w:rPr>
        <w:t xml:space="preserve"> $ </w:t>
      </w:r>
      <w:r>
        <w:rPr>
          <w:rFonts w:ascii="Arial" w:hAnsi="Arial" w:cs="Arial"/>
          <w:color w:val="auto"/>
          <w:sz w:val="22"/>
          <w:szCs w:val="22"/>
        </w:rPr>
        <w:t>2</w:t>
      </w:r>
      <w:r w:rsidR="00D06455">
        <w:rPr>
          <w:rFonts w:ascii="Arial" w:hAnsi="Arial" w:cs="Arial"/>
          <w:color w:val="auto"/>
          <w:sz w:val="22"/>
          <w:szCs w:val="22"/>
        </w:rPr>
        <w:t>5</w:t>
      </w:r>
      <w:r w:rsidRPr="00DE08CF">
        <w:rPr>
          <w:rFonts w:ascii="Arial" w:hAnsi="Arial" w:cs="Arial"/>
          <w:color w:val="auto"/>
          <w:sz w:val="22"/>
          <w:szCs w:val="22"/>
        </w:rPr>
        <w:t>,</w:t>
      </w:r>
      <w:r>
        <w:rPr>
          <w:rFonts w:ascii="Arial" w:hAnsi="Arial" w:cs="Arial"/>
          <w:color w:val="auto"/>
          <w:sz w:val="22"/>
          <w:szCs w:val="22"/>
        </w:rPr>
        <w:t>000</w:t>
      </w:r>
      <w:r w:rsidRPr="00DE08CF">
        <w:rPr>
          <w:rFonts w:ascii="Arial" w:hAnsi="Arial" w:cs="Arial"/>
          <w:color w:val="auto"/>
          <w:sz w:val="22"/>
          <w:szCs w:val="22"/>
        </w:rPr>
        <w:t xml:space="preserve"> per MSY.</w:t>
      </w:r>
    </w:p>
    <w:p w14:paraId="6E9F9418" w14:textId="77777777" w:rsidR="00D73D34" w:rsidRPr="00DE08CF" w:rsidRDefault="00D73D34" w:rsidP="00D73D34">
      <w:pPr>
        <w:pStyle w:val="Default"/>
        <w:spacing w:before="120" w:after="120"/>
        <w:rPr>
          <w:rFonts w:ascii="Arial" w:hAnsi="Arial" w:cs="Arial"/>
          <w:color w:val="auto"/>
          <w:sz w:val="22"/>
          <w:szCs w:val="22"/>
        </w:rPr>
      </w:pPr>
      <w:r w:rsidRPr="00DE08CF">
        <w:rPr>
          <w:rFonts w:ascii="Arial" w:hAnsi="Arial" w:cs="Arial"/>
          <w:color w:val="auto"/>
          <w:sz w:val="22"/>
          <w:szCs w:val="22"/>
        </w:rPr>
        <w:lastRenderedPageBreak/>
        <w:t>Requests below the maximum would be a competitive advantage as was discussed under “Cost per Member.” In the mock eGrants budget entry screen below, the sample program is requesting only $</w:t>
      </w:r>
      <w:r>
        <w:rPr>
          <w:rFonts w:ascii="Arial" w:hAnsi="Arial" w:cs="Arial"/>
          <w:color w:val="auto"/>
          <w:sz w:val="22"/>
          <w:szCs w:val="22"/>
        </w:rPr>
        <w:t>20</w:t>
      </w:r>
      <w:r w:rsidRPr="00DE08CF">
        <w:rPr>
          <w:rFonts w:ascii="Arial" w:hAnsi="Arial" w:cs="Arial"/>
          <w:color w:val="auto"/>
          <w:sz w:val="22"/>
          <w:szCs w:val="22"/>
        </w:rPr>
        <w:t>,000 per MSY. Be sure to e</w:t>
      </w:r>
      <w:r w:rsidRPr="00DE08CF">
        <w:rPr>
          <w:rFonts w:ascii="Arial" w:hAnsi="Arial" w:cs="Arial"/>
          <w:color w:val="auto"/>
          <w:sz w:val="22"/>
          <w:szCs w:val="22"/>
          <w:u w:val="single"/>
        </w:rPr>
        <w:t>nter $0 in the Grantee Share column</w:t>
      </w:r>
      <w:r w:rsidRPr="00DE08CF">
        <w:rPr>
          <w:rFonts w:ascii="Arial" w:hAnsi="Arial" w:cs="Arial"/>
          <w:color w:val="auto"/>
          <w:sz w:val="22"/>
          <w:szCs w:val="22"/>
        </w:rPr>
        <w:t xml:space="preserve"> or the system will not process the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890"/>
        <w:gridCol w:w="1620"/>
        <w:gridCol w:w="1530"/>
        <w:gridCol w:w="1638"/>
        <w:gridCol w:w="734"/>
        <w:gridCol w:w="845"/>
      </w:tblGrid>
      <w:tr w:rsidR="00D73D34" w:rsidRPr="00DE08CF" w14:paraId="2740D4C8" w14:textId="77777777" w:rsidTr="00ED57B9">
        <w:trPr>
          <w:trHeight w:val="173"/>
        </w:trPr>
        <w:tc>
          <w:tcPr>
            <w:tcW w:w="2245" w:type="dxa"/>
            <w:shd w:val="clear" w:color="auto" w:fill="D9D9D9"/>
          </w:tcPr>
          <w:p w14:paraId="7B0156D9"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Purpose </w:t>
            </w:r>
          </w:p>
        </w:tc>
        <w:tc>
          <w:tcPr>
            <w:tcW w:w="1890" w:type="dxa"/>
            <w:shd w:val="clear" w:color="auto" w:fill="D9D9D9"/>
          </w:tcPr>
          <w:p w14:paraId="7D6DC607"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Calculation </w:t>
            </w:r>
          </w:p>
        </w:tc>
        <w:tc>
          <w:tcPr>
            <w:tcW w:w="1620" w:type="dxa"/>
            <w:shd w:val="clear" w:color="auto" w:fill="D9D9D9"/>
          </w:tcPr>
          <w:p w14:paraId="7752FCD7"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Total Amount </w:t>
            </w:r>
          </w:p>
        </w:tc>
        <w:tc>
          <w:tcPr>
            <w:tcW w:w="1530" w:type="dxa"/>
            <w:shd w:val="clear" w:color="auto" w:fill="D9D9D9"/>
          </w:tcPr>
          <w:p w14:paraId="45BABF83" w14:textId="6B5360CD" w:rsidR="00D73D34" w:rsidRPr="00DE08CF" w:rsidRDefault="00F3748F" w:rsidP="00ED57B9">
            <w:pPr>
              <w:overflowPunct/>
              <w:spacing w:before="0"/>
              <w:textAlignment w:val="auto"/>
              <w:rPr>
                <w:rFonts w:cs="Arial"/>
                <w:color w:val="000000"/>
                <w:sz w:val="20"/>
              </w:rPr>
            </w:pPr>
            <w:r>
              <w:rPr>
                <w:rFonts w:cs="Arial"/>
                <w:b/>
                <w:bCs/>
                <w:szCs w:val="22"/>
              </w:rPr>
              <w:t>CNCS</w:t>
            </w:r>
            <w:r w:rsidR="00D73D34" w:rsidRPr="00DE08CF">
              <w:rPr>
                <w:rFonts w:cs="Arial"/>
                <w:b/>
                <w:bCs/>
                <w:color w:val="000000"/>
                <w:sz w:val="20"/>
              </w:rPr>
              <w:t xml:space="preserve"> Share </w:t>
            </w:r>
          </w:p>
        </w:tc>
        <w:tc>
          <w:tcPr>
            <w:tcW w:w="1638" w:type="dxa"/>
            <w:shd w:val="clear" w:color="auto" w:fill="D9D9D9"/>
          </w:tcPr>
          <w:p w14:paraId="2851E4BA"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Grantee Share </w:t>
            </w:r>
          </w:p>
        </w:tc>
        <w:tc>
          <w:tcPr>
            <w:tcW w:w="734" w:type="dxa"/>
            <w:shd w:val="clear" w:color="auto" w:fill="D9D9D9"/>
          </w:tcPr>
          <w:p w14:paraId="68C068C4"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edit </w:t>
            </w:r>
          </w:p>
        </w:tc>
        <w:tc>
          <w:tcPr>
            <w:tcW w:w="845" w:type="dxa"/>
            <w:shd w:val="clear" w:color="auto" w:fill="D9D9D9"/>
          </w:tcPr>
          <w:p w14:paraId="3880260F"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del </w:t>
            </w:r>
          </w:p>
        </w:tc>
      </w:tr>
      <w:tr w:rsidR="00D73D34" w:rsidRPr="00DE08CF" w14:paraId="20E86AB2" w14:textId="77777777" w:rsidTr="00ED57B9">
        <w:trPr>
          <w:trHeight w:val="773"/>
        </w:trPr>
        <w:tc>
          <w:tcPr>
            <w:tcW w:w="2245" w:type="dxa"/>
            <w:shd w:val="clear" w:color="auto" w:fill="F2F2F2"/>
          </w:tcPr>
          <w:p w14:paraId="7D2FD37F"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Program Grant Request </w:t>
            </w:r>
          </w:p>
        </w:tc>
        <w:tc>
          <w:tcPr>
            <w:tcW w:w="1890" w:type="dxa"/>
          </w:tcPr>
          <w:p w14:paraId="2ED19CFC"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21 MSY </w:t>
            </w:r>
          </w:p>
          <w:p w14:paraId="3A802E1D"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X $</w:t>
            </w:r>
            <w:r>
              <w:rPr>
                <w:rFonts w:cs="Arial"/>
                <w:color w:val="000000"/>
                <w:sz w:val="20"/>
              </w:rPr>
              <w:t>20</w:t>
            </w:r>
            <w:r w:rsidRPr="00DE08CF">
              <w:rPr>
                <w:rFonts w:cs="Arial"/>
                <w:color w:val="000000"/>
                <w:sz w:val="20"/>
              </w:rPr>
              <w:t xml:space="preserve">,000/MSY </w:t>
            </w:r>
          </w:p>
        </w:tc>
        <w:tc>
          <w:tcPr>
            <w:tcW w:w="1620" w:type="dxa"/>
          </w:tcPr>
          <w:p w14:paraId="6275DBB6"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  </w:t>
            </w:r>
            <w:r>
              <w:rPr>
                <w:rFonts w:cs="Arial"/>
                <w:color w:val="000000"/>
                <w:sz w:val="20"/>
              </w:rPr>
              <w:t>420</w:t>
            </w:r>
            <w:r w:rsidRPr="00DE08CF">
              <w:rPr>
                <w:rFonts w:cs="Arial"/>
                <w:color w:val="000000"/>
                <w:sz w:val="20"/>
              </w:rPr>
              <w:t xml:space="preserve">,000 </w:t>
            </w:r>
          </w:p>
        </w:tc>
        <w:tc>
          <w:tcPr>
            <w:tcW w:w="1530" w:type="dxa"/>
          </w:tcPr>
          <w:p w14:paraId="5E7AB267"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 </w:t>
            </w:r>
            <w:r>
              <w:rPr>
                <w:rFonts w:cs="Arial"/>
                <w:color w:val="000000"/>
                <w:sz w:val="20"/>
              </w:rPr>
              <w:t>420</w:t>
            </w:r>
            <w:r w:rsidRPr="00DE08CF">
              <w:rPr>
                <w:rFonts w:cs="Arial"/>
                <w:color w:val="000000"/>
                <w:sz w:val="20"/>
              </w:rPr>
              <w:t xml:space="preserve">,000 </w:t>
            </w:r>
          </w:p>
        </w:tc>
        <w:tc>
          <w:tcPr>
            <w:tcW w:w="1638" w:type="dxa"/>
            <w:shd w:val="clear" w:color="auto" w:fill="F2F2F2"/>
          </w:tcPr>
          <w:p w14:paraId="241AF8BB"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$0 </w:t>
            </w:r>
          </w:p>
        </w:tc>
        <w:tc>
          <w:tcPr>
            <w:tcW w:w="734" w:type="dxa"/>
          </w:tcPr>
          <w:p w14:paraId="39C4D335"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view</w:t>
            </w:r>
          </w:p>
        </w:tc>
        <w:tc>
          <w:tcPr>
            <w:tcW w:w="845" w:type="dxa"/>
          </w:tcPr>
          <w:p w14:paraId="4EE777B6" w14:textId="77777777" w:rsidR="00D73D34" w:rsidRPr="00DE08CF" w:rsidRDefault="00D73D34" w:rsidP="00ED57B9">
            <w:pPr>
              <w:overflowPunct/>
              <w:spacing w:before="0"/>
              <w:textAlignment w:val="auto"/>
              <w:rPr>
                <w:rFonts w:cs="Arial"/>
                <w:color w:val="000000"/>
                <w:sz w:val="20"/>
              </w:rPr>
            </w:pPr>
          </w:p>
        </w:tc>
      </w:tr>
      <w:tr w:rsidR="00D73D34" w:rsidRPr="00DE08CF" w14:paraId="734C320C" w14:textId="77777777" w:rsidTr="00ED57B9">
        <w:trPr>
          <w:trHeight w:val="76"/>
        </w:trPr>
        <w:tc>
          <w:tcPr>
            <w:tcW w:w="2245" w:type="dxa"/>
            <w:shd w:val="clear" w:color="auto" w:fill="F2F2F2"/>
          </w:tcPr>
          <w:p w14:paraId="0F51DF85" w14:textId="77777777" w:rsidR="00D73D34" w:rsidRPr="00DE08CF" w:rsidRDefault="00D73D34" w:rsidP="00ED57B9">
            <w:pPr>
              <w:overflowPunct/>
              <w:spacing w:before="0"/>
              <w:textAlignment w:val="auto"/>
              <w:rPr>
                <w:rFonts w:cs="Arial"/>
                <w:color w:val="000000"/>
                <w:sz w:val="20"/>
              </w:rPr>
            </w:pPr>
            <w:r w:rsidRPr="00DE08CF">
              <w:rPr>
                <w:rFonts w:cs="Arial"/>
                <w:b/>
                <w:bCs/>
                <w:color w:val="000000"/>
                <w:sz w:val="20"/>
              </w:rPr>
              <w:t xml:space="preserve">Subtotal </w:t>
            </w:r>
          </w:p>
        </w:tc>
        <w:tc>
          <w:tcPr>
            <w:tcW w:w="1890" w:type="dxa"/>
          </w:tcPr>
          <w:p w14:paraId="52F8B547" w14:textId="77777777" w:rsidR="00D73D34" w:rsidRPr="00DE08CF" w:rsidRDefault="00D73D34" w:rsidP="00ED57B9">
            <w:pPr>
              <w:overflowPunct/>
              <w:spacing w:before="0"/>
              <w:textAlignment w:val="auto"/>
              <w:rPr>
                <w:rFonts w:cs="Arial"/>
                <w:color w:val="000000"/>
                <w:sz w:val="20"/>
              </w:rPr>
            </w:pPr>
          </w:p>
        </w:tc>
        <w:tc>
          <w:tcPr>
            <w:tcW w:w="1620" w:type="dxa"/>
          </w:tcPr>
          <w:p w14:paraId="2A4F34F8"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 </w:t>
            </w:r>
            <w:r>
              <w:rPr>
                <w:rFonts w:cs="Arial"/>
                <w:color w:val="000000"/>
                <w:sz w:val="20"/>
              </w:rPr>
              <w:t>420</w:t>
            </w:r>
            <w:r w:rsidRPr="00DE08CF">
              <w:rPr>
                <w:rFonts w:cs="Arial"/>
                <w:color w:val="000000"/>
                <w:sz w:val="20"/>
              </w:rPr>
              <w:t>,000</w:t>
            </w:r>
          </w:p>
        </w:tc>
        <w:tc>
          <w:tcPr>
            <w:tcW w:w="1530" w:type="dxa"/>
          </w:tcPr>
          <w:p w14:paraId="3BAFCF35"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 xml:space="preserve">$ </w:t>
            </w:r>
            <w:r>
              <w:rPr>
                <w:rFonts w:cs="Arial"/>
                <w:color w:val="000000"/>
                <w:sz w:val="20"/>
              </w:rPr>
              <w:t>420</w:t>
            </w:r>
            <w:r w:rsidRPr="00DE08CF">
              <w:rPr>
                <w:rFonts w:cs="Arial"/>
                <w:color w:val="000000"/>
                <w:sz w:val="20"/>
              </w:rPr>
              <w:t xml:space="preserve">,000  </w:t>
            </w:r>
          </w:p>
        </w:tc>
        <w:tc>
          <w:tcPr>
            <w:tcW w:w="1638" w:type="dxa"/>
            <w:shd w:val="clear" w:color="auto" w:fill="F2F2F2"/>
          </w:tcPr>
          <w:p w14:paraId="62ACF82C" w14:textId="77777777" w:rsidR="00D73D34" w:rsidRPr="00DE08CF" w:rsidRDefault="00D73D34" w:rsidP="00ED57B9">
            <w:pPr>
              <w:overflowPunct/>
              <w:spacing w:before="0"/>
              <w:textAlignment w:val="auto"/>
              <w:rPr>
                <w:rFonts w:cs="Arial"/>
                <w:color w:val="000000"/>
                <w:sz w:val="20"/>
              </w:rPr>
            </w:pPr>
            <w:r w:rsidRPr="00DE08CF">
              <w:rPr>
                <w:rFonts w:cs="Arial"/>
                <w:color w:val="000000"/>
                <w:sz w:val="20"/>
              </w:rPr>
              <w:t>$0</w:t>
            </w:r>
          </w:p>
        </w:tc>
        <w:tc>
          <w:tcPr>
            <w:tcW w:w="734" w:type="dxa"/>
          </w:tcPr>
          <w:p w14:paraId="20B99A9C" w14:textId="77777777" w:rsidR="00D73D34" w:rsidRPr="00DE08CF" w:rsidRDefault="00D73D34" w:rsidP="00ED57B9">
            <w:pPr>
              <w:overflowPunct/>
              <w:spacing w:before="0"/>
              <w:textAlignment w:val="auto"/>
              <w:rPr>
                <w:rFonts w:cs="Arial"/>
                <w:color w:val="000000"/>
                <w:sz w:val="20"/>
              </w:rPr>
            </w:pPr>
          </w:p>
        </w:tc>
        <w:tc>
          <w:tcPr>
            <w:tcW w:w="845" w:type="dxa"/>
          </w:tcPr>
          <w:p w14:paraId="0B6D185C" w14:textId="77777777" w:rsidR="00D73D34" w:rsidRPr="00DE08CF" w:rsidRDefault="00D73D34" w:rsidP="00ED57B9">
            <w:pPr>
              <w:overflowPunct/>
              <w:spacing w:before="0"/>
              <w:textAlignment w:val="auto"/>
              <w:rPr>
                <w:rFonts w:cs="Arial"/>
                <w:color w:val="000000"/>
                <w:sz w:val="20"/>
              </w:rPr>
            </w:pPr>
          </w:p>
        </w:tc>
      </w:tr>
    </w:tbl>
    <w:p w14:paraId="4D28F224" w14:textId="77777777" w:rsidR="00D73D34" w:rsidRDefault="00D73D34" w:rsidP="00D73D34">
      <w:pPr>
        <w:pStyle w:val="Default"/>
        <w:spacing w:before="120"/>
        <w:rPr>
          <w:rFonts w:ascii="Arial" w:hAnsi="Arial" w:cs="Arial"/>
          <w:sz w:val="22"/>
          <w:szCs w:val="22"/>
        </w:rPr>
      </w:pPr>
      <w:r w:rsidRPr="00DE08CF">
        <w:rPr>
          <w:rFonts w:ascii="Arial" w:hAnsi="Arial" w:cs="Arial"/>
          <w:sz w:val="22"/>
          <w:szCs w:val="22"/>
        </w:rPr>
        <w:t xml:space="preserve">After you save the Source of </w:t>
      </w:r>
      <w:r>
        <w:rPr>
          <w:rFonts w:ascii="Arial" w:hAnsi="Arial" w:cs="Arial"/>
          <w:sz w:val="22"/>
          <w:szCs w:val="22"/>
        </w:rPr>
        <w:t>Funds</w:t>
      </w:r>
      <w:r w:rsidRPr="00DE08CF">
        <w:rPr>
          <w:rFonts w:ascii="Arial" w:hAnsi="Arial" w:cs="Arial"/>
          <w:sz w:val="22"/>
          <w:szCs w:val="22"/>
        </w:rPr>
        <w:t xml:space="preserve"> and Budget Narrative section, the Budget Form (a summary by category) will be generated automatically by the eGrants system. No further action is required on your part.</w:t>
      </w:r>
    </w:p>
    <w:p w14:paraId="36DE2B9E" w14:textId="77777777" w:rsidR="00D73D34" w:rsidRDefault="00D73D34" w:rsidP="00D73D34">
      <w:pPr>
        <w:pStyle w:val="Default"/>
        <w:rPr>
          <w:rFonts w:ascii="Arial" w:hAnsi="Arial" w:cs="Arial"/>
          <w:sz w:val="22"/>
          <w:szCs w:val="22"/>
        </w:rPr>
      </w:pPr>
    </w:p>
    <w:p w14:paraId="043C0C64" w14:textId="77777777" w:rsidR="00D73D34" w:rsidRDefault="00D73D34" w:rsidP="00D73D34">
      <w:pPr>
        <w:pStyle w:val="Default"/>
        <w:rPr>
          <w:rFonts w:ascii="Arial" w:hAnsi="Arial" w:cs="Arial"/>
          <w:sz w:val="22"/>
          <w:szCs w:val="22"/>
        </w:rPr>
      </w:pPr>
      <w:r>
        <w:rPr>
          <w:rFonts w:ascii="Arial" w:hAnsi="Arial" w:cs="Arial"/>
          <w:sz w:val="22"/>
          <w:szCs w:val="22"/>
        </w:rPr>
        <w:t xml:space="preserve">NOTE: The Commission will charge successful applicants a training and technical assistance fee equal to 1% of the total AmeriCorps award. The fee will be calculated each time a reimbursement invoice is submitted and billed quarterly. The funds are similar to the 1% Commission share of indirect that is claimed on cost reimbursement grants (see next section). </w:t>
      </w:r>
    </w:p>
    <w:p w14:paraId="0EB41074" w14:textId="77777777" w:rsidR="00D73D34" w:rsidRDefault="00D73D34" w:rsidP="00D73D34">
      <w:pPr>
        <w:pStyle w:val="Default"/>
        <w:rPr>
          <w:rFonts w:ascii="Arial" w:hAnsi="Arial" w:cs="Arial"/>
          <w:sz w:val="22"/>
          <w:szCs w:val="22"/>
        </w:rPr>
      </w:pPr>
    </w:p>
    <w:p w14:paraId="2CE7E77E" w14:textId="77777777" w:rsidR="00D73D34" w:rsidRPr="00DE08CF" w:rsidRDefault="00D73D34" w:rsidP="00D73D34">
      <w:pPr>
        <w:pStyle w:val="Default"/>
        <w:rPr>
          <w:rFonts w:ascii="Arial" w:hAnsi="Arial" w:cs="Arial"/>
          <w:sz w:val="22"/>
          <w:szCs w:val="22"/>
        </w:rPr>
      </w:pPr>
    </w:p>
    <w:p w14:paraId="57A88CD6" w14:textId="77777777" w:rsidR="00D73D34" w:rsidRPr="00DE08CF" w:rsidRDefault="00D73D34" w:rsidP="00D73D34">
      <w:pPr>
        <w:pStyle w:val="Heading1"/>
        <w:rPr>
          <w:rFonts w:ascii="Arial" w:hAnsi="Arial" w:cs="Arial"/>
        </w:rPr>
      </w:pPr>
      <w:bookmarkStart w:id="588" w:name="_Toc144474212"/>
      <w:r w:rsidRPr="00DE08CF">
        <w:rPr>
          <w:rFonts w:ascii="Arial" w:hAnsi="Arial" w:cs="Arial"/>
        </w:rPr>
        <w:t>G.  Budget Instructions: Cost Reimbursement</w:t>
      </w:r>
      <w:bookmarkEnd w:id="588"/>
      <w:r w:rsidRPr="00DE08CF">
        <w:rPr>
          <w:rFonts w:ascii="Arial" w:hAnsi="Arial" w:cs="Arial"/>
        </w:rPr>
        <w:t xml:space="preserve"> </w:t>
      </w:r>
    </w:p>
    <w:bookmarkEnd w:id="583"/>
    <w:bookmarkEnd w:id="584"/>
    <w:p w14:paraId="4188B0CC" w14:textId="4012C8A6" w:rsidR="00D73D34" w:rsidRPr="006049CC" w:rsidRDefault="00D73D34" w:rsidP="00D73D34">
      <w:pPr>
        <w:pStyle w:val="Body0"/>
        <w:ind w:firstLine="0"/>
        <w:rPr>
          <w:rFonts w:cs="Arial"/>
        </w:rPr>
      </w:pPr>
      <w:r w:rsidRPr="00DE08CF">
        <w:rPr>
          <w:rFonts w:cs="Arial"/>
        </w:rPr>
        <w:t xml:space="preserve">If you are applying for the first time, you must provide a Grantee Share (aka match) with cash or in-kind contributions at least 30% of the project’s </w:t>
      </w:r>
      <w:r w:rsidRPr="00DE08CF">
        <w:rPr>
          <w:rFonts w:cs="Arial"/>
          <w:u w:val="single"/>
        </w:rPr>
        <w:t>total</w:t>
      </w:r>
      <w:r w:rsidRPr="00DE08CF">
        <w:rPr>
          <w:rFonts w:cs="Arial"/>
        </w:rPr>
        <w:t xml:space="preserve"> </w:t>
      </w:r>
      <w:r>
        <w:rPr>
          <w:rFonts w:cs="Arial"/>
        </w:rPr>
        <w:t>cost. Total cost mean</w:t>
      </w:r>
      <w:r w:rsidRPr="006049CC">
        <w:rPr>
          <w:rFonts w:cs="Arial"/>
        </w:rPr>
        <w:t>s Operating Costs (Section I) plus Member Costs (Section II) plus Administrative Costs (Section III). If you are recompeting, please see p</w:t>
      </w:r>
      <w:r w:rsidRPr="00907873">
        <w:rPr>
          <w:rFonts w:cs="Arial"/>
        </w:rPr>
        <w:t xml:space="preserve">age </w:t>
      </w:r>
      <w:r w:rsidRPr="00907873">
        <w:rPr>
          <w:rFonts w:cs="Arial"/>
        </w:rPr>
        <w:fldChar w:fldCharType="begin"/>
      </w:r>
      <w:r w:rsidRPr="00907873">
        <w:rPr>
          <w:rFonts w:cs="Arial"/>
        </w:rPr>
        <w:instrText xml:space="preserve"> PAGEREF match_requirements_and_rateTable \h </w:instrText>
      </w:r>
      <w:r w:rsidRPr="00907873">
        <w:rPr>
          <w:rFonts w:cs="Arial"/>
        </w:rPr>
      </w:r>
      <w:r w:rsidRPr="00907873">
        <w:rPr>
          <w:rFonts w:cs="Arial"/>
        </w:rPr>
        <w:fldChar w:fldCharType="separate"/>
      </w:r>
      <w:r w:rsidR="003D2534">
        <w:rPr>
          <w:rFonts w:cs="Arial"/>
          <w:noProof/>
        </w:rPr>
        <w:t>34</w:t>
      </w:r>
      <w:r w:rsidRPr="00907873">
        <w:rPr>
          <w:rFonts w:cs="Arial"/>
        </w:rPr>
        <w:fldChar w:fldCharType="end"/>
      </w:r>
      <w:r w:rsidRPr="00907873">
        <w:rPr>
          <w:rFonts w:cs="Arial"/>
        </w:rPr>
        <w:t xml:space="preserve"> f</w:t>
      </w:r>
      <w:r w:rsidRPr="006049CC">
        <w:rPr>
          <w:rFonts w:cs="Arial"/>
        </w:rPr>
        <w:t xml:space="preserve">or the match schedule. For guidance on sources and types of local share/match, see </w:t>
      </w:r>
      <w:r w:rsidRPr="00907873">
        <w:rPr>
          <w:rFonts w:cs="Arial"/>
        </w:rPr>
        <w:t>page 2</w:t>
      </w:r>
      <w:r w:rsidR="006F48CB">
        <w:rPr>
          <w:rFonts w:cs="Arial"/>
        </w:rPr>
        <w:t>1</w:t>
      </w:r>
      <w:r w:rsidRPr="006049CC">
        <w:rPr>
          <w:rFonts w:cs="Arial"/>
        </w:rPr>
        <w:t>.</w:t>
      </w:r>
    </w:p>
    <w:p w14:paraId="25CCEC0F" w14:textId="6BBA5BC8" w:rsidR="00D73D34" w:rsidRPr="00D73D34" w:rsidRDefault="00D73D34" w:rsidP="00D73D34">
      <w:pPr>
        <w:pStyle w:val="Default"/>
        <w:spacing w:before="120"/>
        <w:rPr>
          <w:rFonts w:ascii="Arial" w:hAnsi="Arial" w:cs="Arial"/>
          <w:sz w:val="22"/>
          <w:szCs w:val="22"/>
        </w:rPr>
      </w:pPr>
      <w:r w:rsidRPr="006049CC">
        <w:rPr>
          <w:rFonts w:ascii="Arial" w:hAnsi="Arial" w:cs="Arial"/>
          <w:sz w:val="22"/>
          <w:szCs w:val="22"/>
        </w:rPr>
        <w:t>After completing indirect cost information in Section III of the budget, complete the Sources of Funds</w:t>
      </w:r>
      <w:r>
        <w:rPr>
          <w:rFonts w:ascii="Arial" w:hAnsi="Arial" w:cs="Arial"/>
          <w:sz w:val="22"/>
          <w:szCs w:val="22"/>
        </w:rPr>
        <w:t xml:space="preserve"> section. I</w:t>
      </w:r>
      <w:r w:rsidRPr="00DE08CF">
        <w:rPr>
          <w:rFonts w:ascii="Arial" w:hAnsi="Arial" w:cs="Arial"/>
          <w:sz w:val="22"/>
          <w:szCs w:val="22"/>
        </w:rPr>
        <w:t xml:space="preserve">dentify each source </w:t>
      </w:r>
      <w:r>
        <w:rPr>
          <w:rFonts w:ascii="Arial" w:hAnsi="Arial" w:cs="Arial"/>
          <w:sz w:val="22"/>
          <w:szCs w:val="22"/>
        </w:rPr>
        <w:t xml:space="preserve">of the grantee share </w:t>
      </w:r>
      <w:r w:rsidRPr="00DE08CF">
        <w:rPr>
          <w:rFonts w:ascii="Arial" w:hAnsi="Arial" w:cs="Arial"/>
          <w:sz w:val="22"/>
          <w:szCs w:val="22"/>
        </w:rPr>
        <w:t>separately and provide a brief description of the source. Include dollar amount, the match classification (Cash, In-kind, or Not Available)</w:t>
      </w:r>
      <w:r>
        <w:rPr>
          <w:rFonts w:ascii="Arial" w:hAnsi="Arial" w:cs="Arial"/>
          <w:sz w:val="22"/>
          <w:szCs w:val="22"/>
        </w:rPr>
        <w:t>,</w:t>
      </w:r>
      <w:r w:rsidRPr="00DE08CF">
        <w:rPr>
          <w:rFonts w:ascii="Arial" w:hAnsi="Arial" w:cs="Arial"/>
          <w:sz w:val="22"/>
          <w:szCs w:val="22"/>
        </w:rPr>
        <w:t xml:space="preserve"> source type (Private, State/Local, Federal, Other or Not Available)</w:t>
      </w:r>
      <w:r>
        <w:rPr>
          <w:rFonts w:ascii="Arial" w:hAnsi="Arial" w:cs="Arial"/>
          <w:sz w:val="22"/>
          <w:szCs w:val="22"/>
        </w:rPr>
        <w:t>, and status (secured, proposed)</w:t>
      </w:r>
      <w:r w:rsidRPr="00DE08CF">
        <w:rPr>
          <w:rFonts w:ascii="Arial" w:hAnsi="Arial" w:cs="Arial"/>
          <w:sz w:val="22"/>
          <w:szCs w:val="22"/>
        </w:rPr>
        <w:t xml:space="preserve"> for your </w:t>
      </w:r>
      <w:r w:rsidRPr="00DE08CF">
        <w:rPr>
          <w:rFonts w:ascii="Arial" w:hAnsi="Arial" w:cs="Arial"/>
          <w:b/>
          <w:sz w:val="22"/>
          <w:szCs w:val="22"/>
        </w:rPr>
        <w:t>entire</w:t>
      </w:r>
      <w:r w:rsidRPr="00DE08CF">
        <w:rPr>
          <w:rFonts w:ascii="Arial" w:hAnsi="Arial" w:cs="Arial"/>
          <w:sz w:val="22"/>
          <w:szCs w:val="22"/>
        </w:rPr>
        <w:t xml:space="preserve"> </w:t>
      </w:r>
      <w:r>
        <w:rPr>
          <w:rFonts w:ascii="Arial" w:hAnsi="Arial" w:cs="Arial"/>
          <w:b/>
          <w:sz w:val="22"/>
          <w:szCs w:val="22"/>
        </w:rPr>
        <w:t>Grantee Share</w:t>
      </w:r>
      <w:r w:rsidRPr="00DE08CF">
        <w:rPr>
          <w:rFonts w:ascii="Arial" w:hAnsi="Arial" w:cs="Arial"/>
          <w:b/>
          <w:sz w:val="22"/>
          <w:szCs w:val="22"/>
        </w:rPr>
        <w:t>- cash and in-kind</w:t>
      </w:r>
      <w:r w:rsidRPr="00DE08CF">
        <w:rPr>
          <w:rFonts w:ascii="Arial" w:hAnsi="Arial" w:cs="Arial"/>
          <w:sz w:val="22"/>
          <w:szCs w:val="22"/>
        </w:rPr>
        <w:t xml:space="preserve">. The most common reason for loss of points is a total source of </w:t>
      </w:r>
      <w:r>
        <w:rPr>
          <w:rFonts w:ascii="Arial" w:hAnsi="Arial" w:cs="Arial"/>
          <w:sz w:val="22"/>
          <w:szCs w:val="22"/>
        </w:rPr>
        <w:t>funds</w:t>
      </w:r>
      <w:r w:rsidRPr="00DE08CF">
        <w:rPr>
          <w:rFonts w:ascii="Arial" w:hAnsi="Arial" w:cs="Arial"/>
          <w:sz w:val="22"/>
          <w:szCs w:val="22"/>
        </w:rPr>
        <w:t xml:space="preserve"> that does not equal the total grantee share in the budget. Define all acronyms the first time they are used.</w:t>
      </w:r>
    </w:p>
    <w:p w14:paraId="156D9721" w14:textId="6A6AFF31" w:rsidR="00DB66D2" w:rsidRDefault="00005301" w:rsidP="003E2552">
      <w:pPr>
        <w:pStyle w:val="Body0"/>
        <w:ind w:firstLine="0"/>
        <w:rPr>
          <w:rFonts w:cs="Arial"/>
        </w:rPr>
      </w:pPr>
      <w:r w:rsidRPr="00DE08CF">
        <w:rPr>
          <w:rFonts w:cs="Arial"/>
          <w:i/>
          <w:iCs/>
        </w:rPr>
        <w:t>Note</w:t>
      </w:r>
      <w:r w:rsidR="00B45FA8">
        <w:rPr>
          <w:rFonts w:cs="Arial"/>
          <w:i/>
          <w:iCs/>
        </w:rPr>
        <w:t>s</w:t>
      </w:r>
      <w:r w:rsidRPr="00DE08CF">
        <w:rPr>
          <w:rFonts w:cs="Arial"/>
        </w:rPr>
        <w:t xml:space="preserve">: </w:t>
      </w:r>
    </w:p>
    <w:p w14:paraId="43C2FDB4" w14:textId="56E4751C" w:rsidR="00432BC5" w:rsidRPr="00DE08CF" w:rsidRDefault="00B45FA8" w:rsidP="003E2552">
      <w:pPr>
        <w:pStyle w:val="Body0"/>
        <w:ind w:firstLine="0"/>
        <w:rPr>
          <w:rFonts w:cs="Arial"/>
        </w:rPr>
      </w:pPr>
      <w:r>
        <w:rPr>
          <w:rFonts w:cs="Arial"/>
        </w:rPr>
        <w:t xml:space="preserve">1) </w:t>
      </w:r>
      <w:r w:rsidR="00005301" w:rsidRPr="00DE08CF">
        <w:rPr>
          <w:rFonts w:cs="Arial"/>
        </w:rPr>
        <w:t>The Corporation’s legislation permits the use of non-</w:t>
      </w:r>
      <w:r w:rsidR="00630603">
        <w:rPr>
          <w:rFonts w:cs="Arial"/>
        </w:rPr>
        <w:t>AmeriCorps</w:t>
      </w:r>
      <w:r w:rsidR="00630603" w:rsidRPr="00DE08CF">
        <w:rPr>
          <w:rFonts w:cs="Arial"/>
        </w:rPr>
        <w:t xml:space="preserve"> </w:t>
      </w:r>
      <w:r w:rsidR="00005301" w:rsidRPr="00DE08CF">
        <w:rPr>
          <w:rFonts w:cs="Arial"/>
        </w:rPr>
        <w:t xml:space="preserve">federal funds </w:t>
      </w:r>
      <w:r w:rsidR="001B512F">
        <w:rPr>
          <w:rFonts w:cs="Arial"/>
        </w:rPr>
        <w:t>on</w:t>
      </w:r>
      <w:r w:rsidR="00005301" w:rsidRPr="00DE08CF">
        <w:rPr>
          <w:rFonts w:cs="Arial"/>
        </w:rPr>
        <w:t xml:space="preserve"> the grantee share of the budget. The </w:t>
      </w:r>
      <w:r w:rsidR="00432BC5" w:rsidRPr="00DE08CF">
        <w:rPr>
          <w:rFonts w:cs="Arial"/>
        </w:rPr>
        <w:t xml:space="preserve">quarterly program income reports and </w:t>
      </w:r>
      <w:r w:rsidR="005F1BF6" w:rsidRPr="00DE08CF">
        <w:rPr>
          <w:rFonts w:cs="Arial"/>
        </w:rPr>
        <w:t>Aggregate</w:t>
      </w:r>
      <w:r w:rsidR="00005301" w:rsidRPr="00DE08CF">
        <w:rPr>
          <w:rFonts w:cs="Arial"/>
        </w:rPr>
        <w:t xml:space="preserve"> Financial Report (</w:t>
      </w:r>
      <w:r w:rsidR="005F1BF6" w:rsidRPr="00DE08CF">
        <w:rPr>
          <w:rFonts w:cs="Arial"/>
        </w:rPr>
        <w:t>A</w:t>
      </w:r>
      <w:r w:rsidR="00005301" w:rsidRPr="00DE08CF">
        <w:rPr>
          <w:rFonts w:cs="Arial"/>
        </w:rPr>
        <w:t xml:space="preserve">FR) will be used to collect the </w:t>
      </w:r>
      <w:r w:rsidR="001B512F" w:rsidRPr="00DE08CF">
        <w:rPr>
          <w:rFonts w:cs="Arial"/>
        </w:rPr>
        <w:t xml:space="preserve">data </w:t>
      </w:r>
      <w:r>
        <w:rPr>
          <w:rFonts w:cs="Arial"/>
        </w:rPr>
        <w:t xml:space="preserve">on use of other </w:t>
      </w:r>
      <w:r w:rsidR="00005301" w:rsidRPr="00DE08CF">
        <w:rPr>
          <w:rFonts w:cs="Arial"/>
        </w:rPr>
        <w:t xml:space="preserve">federal </w:t>
      </w:r>
      <w:r>
        <w:rPr>
          <w:rFonts w:cs="Arial"/>
        </w:rPr>
        <w:t>funds</w:t>
      </w:r>
      <w:r w:rsidR="00005301" w:rsidRPr="00DE08CF">
        <w:rPr>
          <w:rFonts w:cs="Arial"/>
        </w:rPr>
        <w:t>.</w:t>
      </w:r>
    </w:p>
    <w:p w14:paraId="2A8BC05A" w14:textId="5F8C7D8D" w:rsidR="00F45094" w:rsidRPr="00DE08CF" w:rsidRDefault="00B45FA8" w:rsidP="003E2552">
      <w:pPr>
        <w:pStyle w:val="Body0"/>
        <w:ind w:firstLine="0"/>
        <w:rPr>
          <w:rFonts w:cs="Arial"/>
        </w:rPr>
      </w:pPr>
      <w:r w:rsidRPr="00B45FA8">
        <w:rPr>
          <w:rFonts w:cs="Arial"/>
        </w:rPr>
        <w:t>2) T</w:t>
      </w:r>
      <w:r w:rsidR="00F45094" w:rsidRPr="00DE08CF">
        <w:rPr>
          <w:rFonts w:cs="Arial"/>
        </w:rPr>
        <w:t xml:space="preserve">he value of the Segal Education Awards that members earn for their service </w:t>
      </w:r>
      <w:r w:rsidR="00F45094" w:rsidRPr="00DE08CF">
        <w:rPr>
          <w:rFonts w:cs="Arial"/>
          <w:b/>
          <w:i/>
        </w:rPr>
        <w:t>is not</w:t>
      </w:r>
      <w:r w:rsidR="00F45094" w:rsidRPr="00DE08CF">
        <w:rPr>
          <w:rFonts w:cs="Arial"/>
        </w:rPr>
        <w:t xml:space="preserve"> </w:t>
      </w:r>
      <w:r w:rsidR="0002167A" w:rsidRPr="00DE08CF">
        <w:rPr>
          <w:rFonts w:cs="Arial"/>
        </w:rPr>
        <w:t xml:space="preserve">part of the </w:t>
      </w:r>
      <w:r w:rsidR="003671C0">
        <w:rPr>
          <w:rFonts w:cs="Arial"/>
        </w:rPr>
        <w:t>application</w:t>
      </w:r>
      <w:r w:rsidR="00F45094" w:rsidRPr="00DE08CF">
        <w:rPr>
          <w:rFonts w:cs="Arial"/>
        </w:rPr>
        <w:t xml:space="preserve"> budget. Also, the childcare reimbursements provided to eligible full-time members </w:t>
      </w:r>
      <w:r w:rsidR="004F1B4A" w:rsidRPr="00DE08CF">
        <w:rPr>
          <w:rFonts w:cs="Arial"/>
          <w:b/>
          <w:i/>
        </w:rPr>
        <w:t>are</w:t>
      </w:r>
      <w:r w:rsidR="00F45094" w:rsidRPr="00DE08CF">
        <w:rPr>
          <w:rFonts w:cs="Arial"/>
          <w:b/>
          <w:i/>
        </w:rPr>
        <w:t xml:space="preserve"> not</w:t>
      </w:r>
      <w:r w:rsidR="00F45094" w:rsidRPr="00DE08CF">
        <w:rPr>
          <w:rFonts w:cs="Arial"/>
        </w:rPr>
        <w:t xml:space="preserve"> included in the budget.</w:t>
      </w:r>
      <w:r w:rsidR="0002167A" w:rsidRPr="00DE08CF">
        <w:rPr>
          <w:rFonts w:cs="Arial"/>
        </w:rPr>
        <w:t xml:space="preserve"> These costs are covered through appropriations held at the federal agency.</w:t>
      </w:r>
    </w:p>
    <w:p w14:paraId="4100CDD0" w14:textId="77777777" w:rsidR="00DB66D2" w:rsidRDefault="00DB66D2" w:rsidP="00432BC5">
      <w:pPr>
        <w:rPr>
          <w:rFonts w:cs="Arial"/>
          <w:b/>
        </w:rPr>
      </w:pPr>
    </w:p>
    <w:p w14:paraId="4E5F0DFE" w14:textId="057A544D" w:rsidR="00005301" w:rsidRPr="00DE08CF" w:rsidRDefault="00005301" w:rsidP="00432BC5">
      <w:pPr>
        <w:rPr>
          <w:rFonts w:cs="Arial"/>
          <w:b/>
        </w:rPr>
      </w:pPr>
      <w:r w:rsidRPr="00DE08CF">
        <w:rPr>
          <w:rFonts w:cs="Arial"/>
          <w:b/>
        </w:rPr>
        <w:t>Preparing Your Budget</w:t>
      </w:r>
    </w:p>
    <w:p w14:paraId="07A634A3" w14:textId="77777777" w:rsidR="00BF1872" w:rsidRPr="006049CC" w:rsidRDefault="00005301" w:rsidP="00B45FA8">
      <w:pPr>
        <w:pStyle w:val="Body0"/>
        <w:spacing w:before="0" w:after="120"/>
        <w:ind w:firstLine="0"/>
        <w:rPr>
          <w:rFonts w:cs="Arial"/>
          <w:szCs w:val="22"/>
        </w:rPr>
      </w:pPr>
      <w:r w:rsidRPr="00DE08CF">
        <w:rPr>
          <w:rFonts w:cs="Arial"/>
          <w:szCs w:val="22"/>
        </w:rPr>
        <w:t>Your proposed budget should be sufficient to allow you to perform the t</w:t>
      </w:r>
      <w:r w:rsidRPr="006049CC">
        <w:rPr>
          <w:rFonts w:cs="Arial"/>
          <w:szCs w:val="22"/>
        </w:rPr>
        <w:t>asks described in your</w:t>
      </w:r>
      <w:r w:rsidR="00432BC5" w:rsidRPr="006049CC">
        <w:rPr>
          <w:rFonts w:cs="Arial"/>
          <w:szCs w:val="22"/>
        </w:rPr>
        <w:t xml:space="preserve"> </w:t>
      </w:r>
      <w:r w:rsidRPr="006049CC">
        <w:rPr>
          <w:rFonts w:cs="Arial"/>
          <w:szCs w:val="22"/>
        </w:rPr>
        <w:t>narrative.</w:t>
      </w:r>
      <w:r w:rsidR="005F1BF6" w:rsidRPr="006049CC">
        <w:rPr>
          <w:rFonts w:cs="Arial"/>
          <w:szCs w:val="22"/>
        </w:rPr>
        <w:t xml:space="preserve"> </w:t>
      </w:r>
    </w:p>
    <w:p w14:paraId="73FC3BE7" w14:textId="1D6AF82C" w:rsidR="00A15A14" w:rsidRPr="00DE08CF" w:rsidRDefault="00005301" w:rsidP="00B45FA8">
      <w:pPr>
        <w:pStyle w:val="Body0"/>
        <w:spacing w:before="0" w:after="120"/>
        <w:ind w:firstLine="0"/>
        <w:rPr>
          <w:rFonts w:cs="Arial"/>
          <w:szCs w:val="22"/>
        </w:rPr>
      </w:pPr>
      <w:r w:rsidRPr="006049CC">
        <w:rPr>
          <w:rFonts w:cs="Arial"/>
          <w:szCs w:val="22"/>
        </w:rPr>
        <w:t xml:space="preserve">Follow the detailed budget instructions below to prepare your budget. </w:t>
      </w:r>
      <w:r w:rsidR="00432BC5" w:rsidRPr="006049CC">
        <w:rPr>
          <w:rFonts w:cs="Arial"/>
          <w:szCs w:val="22"/>
        </w:rPr>
        <w:t>It is</w:t>
      </w:r>
      <w:r w:rsidRPr="006049CC">
        <w:rPr>
          <w:rFonts w:cs="Arial"/>
          <w:szCs w:val="22"/>
        </w:rPr>
        <w:t xml:space="preserve"> recommend</w:t>
      </w:r>
      <w:r w:rsidR="00432BC5" w:rsidRPr="006049CC">
        <w:rPr>
          <w:rFonts w:cs="Arial"/>
          <w:szCs w:val="22"/>
        </w:rPr>
        <w:t>ed</w:t>
      </w:r>
      <w:r w:rsidRPr="006049CC">
        <w:rPr>
          <w:rFonts w:cs="Arial"/>
          <w:szCs w:val="22"/>
        </w:rPr>
        <w:t xml:space="preserve"> you</w:t>
      </w:r>
      <w:r w:rsidR="00432BC5" w:rsidRPr="006049CC">
        <w:rPr>
          <w:rFonts w:cs="Arial"/>
          <w:szCs w:val="22"/>
        </w:rPr>
        <w:t xml:space="preserve"> </w:t>
      </w:r>
      <w:r w:rsidRPr="006049CC">
        <w:rPr>
          <w:rFonts w:cs="Arial"/>
          <w:szCs w:val="22"/>
        </w:rPr>
        <w:t>prepare your budget in the same order as indicated in the Budget Worksheets in Attachm</w:t>
      </w:r>
      <w:r w:rsidRPr="00907873">
        <w:rPr>
          <w:rFonts w:cs="Arial"/>
          <w:szCs w:val="22"/>
        </w:rPr>
        <w:t xml:space="preserve">ent </w:t>
      </w:r>
      <w:r w:rsidR="00154D75" w:rsidRPr="00907873">
        <w:rPr>
          <w:rFonts w:cs="Arial"/>
          <w:szCs w:val="22"/>
        </w:rPr>
        <w:t>D</w:t>
      </w:r>
      <w:r w:rsidR="0003705E" w:rsidRPr="00907873">
        <w:rPr>
          <w:rFonts w:cs="Arial"/>
          <w:szCs w:val="22"/>
        </w:rPr>
        <w:t>, page</w:t>
      </w:r>
      <w:r w:rsidR="00154D75" w:rsidRPr="00907873">
        <w:rPr>
          <w:rFonts w:cs="Arial"/>
          <w:szCs w:val="22"/>
        </w:rPr>
        <w:t xml:space="preserve"> </w:t>
      </w:r>
      <w:r w:rsidR="00154D75" w:rsidRPr="00907873">
        <w:rPr>
          <w:rFonts w:cs="Arial"/>
          <w:szCs w:val="22"/>
        </w:rPr>
        <w:fldChar w:fldCharType="begin"/>
      </w:r>
      <w:r w:rsidR="00154D75" w:rsidRPr="00907873">
        <w:rPr>
          <w:rFonts w:cs="Arial"/>
          <w:szCs w:val="22"/>
        </w:rPr>
        <w:instrText xml:space="preserve"> PAGEREF attachmentD \h </w:instrText>
      </w:r>
      <w:r w:rsidR="00154D75" w:rsidRPr="00907873">
        <w:rPr>
          <w:rFonts w:cs="Arial"/>
          <w:szCs w:val="22"/>
        </w:rPr>
      </w:r>
      <w:r w:rsidR="00154D75" w:rsidRPr="00907873">
        <w:rPr>
          <w:rFonts w:cs="Arial"/>
          <w:szCs w:val="22"/>
        </w:rPr>
        <w:fldChar w:fldCharType="separate"/>
      </w:r>
      <w:r w:rsidR="003D2534">
        <w:rPr>
          <w:rFonts w:cs="Arial"/>
          <w:noProof/>
          <w:szCs w:val="22"/>
        </w:rPr>
        <w:t>58</w:t>
      </w:r>
      <w:r w:rsidR="00154D75" w:rsidRPr="00907873">
        <w:rPr>
          <w:rFonts w:cs="Arial"/>
          <w:szCs w:val="22"/>
        </w:rPr>
        <w:fldChar w:fldCharType="end"/>
      </w:r>
      <w:r w:rsidR="0003705E" w:rsidRPr="00907873">
        <w:rPr>
          <w:rFonts w:cs="Arial"/>
          <w:szCs w:val="22"/>
        </w:rPr>
        <w:t>,</w:t>
      </w:r>
      <w:r w:rsidR="00432BC5" w:rsidRPr="006049CC">
        <w:rPr>
          <w:rFonts w:cs="Arial"/>
          <w:szCs w:val="22"/>
        </w:rPr>
        <w:t xml:space="preserve"> </w:t>
      </w:r>
      <w:r w:rsidR="00932EAA" w:rsidRPr="006049CC">
        <w:rPr>
          <w:rFonts w:cs="Arial"/>
          <w:szCs w:val="22"/>
        </w:rPr>
        <w:t>because</w:t>
      </w:r>
      <w:r w:rsidR="00432BC5" w:rsidRPr="006049CC">
        <w:rPr>
          <w:rFonts w:cs="Arial"/>
          <w:szCs w:val="22"/>
        </w:rPr>
        <w:t xml:space="preserve"> the format parallels the budget narrative section of eGrants.</w:t>
      </w:r>
      <w:r w:rsidR="00444BA2" w:rsidRPr="006049CC">
        <w:rPr>
          <w:rFonts w:cs="Arial"/>
          <w:szCs w:val="22"/>
        </w:rPr>
        <w:t xml:space="preserve"> The </w:t>
      </w:r>
      <w:r w:rsidRPr="006049CC">
        <w:rPr>
          <w:rFonts w:cs="Arial"/>
          <w:szCs w:val="22"/>
        </w:rPr>
        <w:t xml:space="preserve">eGrants </w:t>
      </w:r>
      <w:r w:rsidR="00444BA2" w:rsidRPr="006049CC">
        <w:rPr>
          <w:rFonts w:cs="Arial"/>
          <w:szCs w:val="22"/>
        </w:rPr>
        <w:t xml:space="preserve">system </w:t>
      </w:r>
      <w:r w:rsidRPr="006049CC">
        <w:rPr>
          <w:rFonts w:cs="Arial"/>
          <w:szCs w:val="22"/>
        </w:rPr>
        <w:t xml:space="preserve">will create the budget </w:t>
      </w:r>
      <w:r w:rsidR="00A15A14" w:rsidRPr="006049CC">
        <w:rPr>
          <w:rFonts w:cs="Arial"/>
          <w:szCs w:val="22"/>
        </w:rPr>
        <w:t xml:space="preserve">summary </w:t>
      </w:r>
      <w:r w:rsidRPr="006049CC">
        <w:rPr>
          <w:rFonts w:cs="Arial"/>
          <w:szCs w:val="22"/>
        </w:rPr>
        <w:t>automatically from the detailed budget</w:t>
      </w:r>
      <w:r w:rsidR="00432BC5" w:rsidRPr="006049CC">
        <w:rPr>
          <w:rFonts w:cs="Arial"/>
          <w:szCs w:val="22"/>
        </w:rPr>
        <w:t xml:space="preserve"> </w:t>
      </w:r>
      <w:r w:rsidR="00444BA2" w:rsidRPr="006049CC">
        <w:rPr>
          <w:rFonts w:cs="Arial"/>
          <w:szCs w:val="22"/>
        </w:rPr>
        <w:t xml:space="preserve">narrative </w:t>
      </w:r>
      <w:r w:rsidRPr="006049CC">
        <w:rPr>
          <w:rFonts w:cs="Arial"/>
          <w:szCs w:val="22"/>
        </w:rPr>
        <w:t>information you enter</w:t>
      </w:r>
      <w:r w:rsidRPr="00DE08CF">
        <w:rPr>
          <w:rFonts w:cs="Arial"/>
          <w:szCs w:val="22"/>
        </w:rPr>
        <w:t xml:space="preserve">. </w:t>
      </w:r>
    </w:p>
    <w:p w14:paraId="2E92FD29" w14:textId="77777777" w:rsidR="00A15A14" w:rsidRPr="00DE08CF" w:rsidRDefault="00A15A14" w:rsidP="00A15A14">
      <w:pPr>
        <w:pStyle w:val="Body0"/>
        <w:ind w:firstLine="0"/>
        <w:rPr>
          <w:rFonts w:cs="Arial"/>
          <w:szCs w:val="22"/>
        </w:rPr>
      </w:pPr>
      <w:r w:rsidRPr="00DE08CF">
        <w:rPr>
          <w:rFonts w:cs="Arial"/>
          <w:szCs w:val="22"/>
        </w:rPr>
        <w:t xml:space="preserve">After the budget details are entered, eGrants will perform a limited compliance check to validate the budget. If it finds any compliance issues you will receive a warning and/or error messages. You must </w:t>
      </w:r>
      <w:r w:rsidRPr="00DE08CF">
        <w:rPr>
          <w:rFonts w:cs="Arial"/>
          <w:i/>
          <w:szCs w:val="22"/>
        </w:rPr>
        <w:t>resolve all</w:t>
      </w:r>
      <w:r w:rsidRPr="00DE08CF">
        <w:rPr>
          <w:rFonts w:cs="Arial"/>
          <w:szCs w:val="22"/>
        </w:rPr>
        <w:t xml:space="preserve"> </w:t>
      </w:r>
      <w:r w:rsidRPr="00DE08CF">
        <w:rPr>
          <w:rFonts w:cs="Arial"/>
          <w:i/>
          <w:szCs w:val="22"/>
        </w:rPr>
        <w:t>errors</w:t>
      </w:r>
      <w:r w:rsidRPr="00DE08CF">
        <w:rPr>
          <w:rFonts w:cs="Arial"/>
          <w:szCs w:val="22"/>
        </w:rPr>
        <w:t xml:space="preserve"> before you can submit your budget. </w:t>
      </w:r>
      <w:r w:rsidR="00444BA2" w:rsidRPr="00DE08CF">
        <w:rPr>
          <w:rFonts w:cs="Arial"/>
          <w:i/>
          <w:szCs w:val="22"/>
        </w:rPr>
        <w:t>Warnings</w:t>
      </w:r>
      <w:r w:rsidR="00444BA2" w:rsidRPr="00DE08CF">
        <w:rPr>
          <w:rFonts w:cs="Arial"/>
          <w:szCs w:val="22"/>
        </w:rPr>
        <w:t xml:space="preserve"> only appear to give you a chance to check information you have entered</w:t>
      </w:r>
      <w:r w:rsidR="000E7DE8" w:rsidRPr="00DE08CF">
        <w:rPr>
          <w:rFonts w:cs="Arial"/>
          <w:szCs w:val="22"/>
        </w:rPr>
        <w:t xml:space="preserve"> and you may choose whether to edit information.</w:t>
      </w:r>
    </w:p>
    <w:p w14:paraId="5806EBA1" w14:textId="77777777" w:rsidR="008E0111" w:rsidRPr="00DE08CF" w:rsidRDefault="008E0111" w:rsidP="00A15A14">
      <w:pPr>
        <w:pStyle w:val="Body0"/>
        <w:ind w:firstLine="0"/>
        <w:rPr>
          <w:rFonts w:cs="Arial"/>
          <w:szCs w:val="22"/>
        </w:rPr>
      </w:pPr>
      <w:r w:rsidRPr="00DE08CF">
        <w:rPr>
          <w:rFonts w:cs="Arial"/>
          <w:szCs w:val="22"/>
        </w:rPr>
        <w:t>As you prepare your budget:</w:t>
      </w:r>
    </w:p>
    <w:p w14:paraId="1C8A623F" w14:textId="77777777" w:rsidR="008E0111" w:rsidRPr="00DE08CF" w:rsidRDefault="008E0111" w:rsidP="0074544F">
      <w:pPr>
        <w:pStyle w:val="Body0"/>
        <w:numPr>
          <w:ilvl w:val="0"/>
          <w:numId w:val="16"/>
        </w:numPr>
        <w:spacing w:before="0"/>
        <w:rPr>
          <w:rFonts w:cs="Arial"/>
        </w:rPr>
      </w:pPr>
      <w:r w:rsidRPr="00DE08CF">
        <w:rPr>
          <w:rFonts w:cs="Arial"/>
        </w:rPr>
        <w:lastRenderedPageBreak/>
        <w:t>All the amounts you request must be defined for a particular purpose. Do not include miscellaneous, contingency, or other undefined budget amounts.</w:t>
      </w:r>
    </w:p>
    <w:p w14:paraId="03E7CDCD" w14:textId="6581ED57" w:rsidR="008E0111" w:rsidRPr="00DE08CF" w:rsidRDefault="008E0111" w:rsidP="0074544F">
      <w:pPr>
        <w:pStyle w:val="Body0"/>
        <w:numPr>
          <w:ilvl w:val="0"/>
          <w:numId w:val="16"/>
        </w:numPr>
        <w:spacing w:before="0"/>
        <w:rPr>
          <w:rFonts w:cs="Arial"/>
        </w:rPr>
      </w:pPr>
      <w:r w:rsidRPr="00DE08CF">
        <w:rPr>
          <w:rFonts w:cs="Arial"/>
        </w:rPr>
        <w:t xml:space="preserve">Itemize each cost and present the basis for all calculations </w:t>
      </w:r>
      <w:r w:rsidR="00726324" w:rsidRPr="00DE08CF">
        <w:rPr>
          <w:rFonts w:cs="Arial"/>
        </w:rPr>
        <w:t xml:space="preserve">as a formula </w:t>
      </w:r>
    </w:p>
    <w:p w14:paraId="6ECEECD0" w14:textId="77777777" w:rsidR="008E0111" w:rsidRPr="00DE08CF" w:rsidRDefault="008E0111" w:rsidP="0074544F">
      <w:pPr>
        <w:pStyle w:val="Body0"/>
        <w:numPr>
          <w:ilvl w:val="0"/>
          <w:numId w:val="16"/>
        </w:numPr>
        <w:spacing w:before="0"/>
        <w:rPr>
          <w:rFonts w:cs="Arial"/>
        </w:rPr>
      </w:pPr>
      <w:r w:rsidRPr="00DE08CF">
        <w:rPr>
          <w:rFonts w:cs="Arial"/>
        </w:rPr>
        <w:t xml:space="preserve">Do not include unallowable expenses, e.g., entertainment costs (which include food and beverage costs) unless they are justified as an essential component of an </w:t>
      </w:r>
      <w:r w:rsidR="00314660" w:rsidRPr="00DE08CF">
        <w:rPr>
          <w:rFonts w:cs="Arial"/>
        </w:rPr>
        <w:t xml:space="preserve">allowable </w:t>
      </w:r>
      <w:r w:rsidRPr="00DE08CF">
        <w:rPr>
          <w:rFonts w:cs="Arial"/>
        </w:rPr>
        <w:t>activity.</w:t>
      </w:r>
    </w:p>
    <w:p w14:paraId="135FE25F" w14:textId="0E3DFBC7" w:rsidR="008E0111" w:rsidRDefault="008E0111" w:rsidP="0074544F">
      <w:pPr>
        <w:pStyle w:val="Body0"/>
        <w:numPr>
          <w:ilvl w:val="0"/>
          <w:numId w:val="16"/>
        </w:numPr>
        <w:spacing w:before="0"/>
        <w:rPr>
          <w:rFonts w:cs="Arial"/>
        </w:rPr>
      </w:pPr>
      <w:r w:rsidRPr="00DE08CF">
        <w:rPr>
          <w:rFonts w:cs="Arial"/>
        </w:rPr>
        <w:t>Do not include fractional amounts (cents).</w:t>
      </w:r>
    </w:p>
    <w:p w14:paraId="4D32606D" w14:textId="77777777" w:rsidR="008B725C" w:rsidRDefault="008B725C" w:rsidP="00A15A14">
      <w:pPr>
        <w:pStyle w:val="Body0"/>
        <w:ind w:firstLine="0"/>
        <w:rPr>
          <w:rFonts w:cs="Arial"/>
        </w:rPr>
      </w:pPr>
    </w:p>
    <w:p w14:paraId="15AE5183" w14:textId="7658F16A" w:rsidR="005F1BF6" w:rsidRPr="00DE08CF" w:rsidRDefault="005F1BF6" w:rsidP="00A15A14">
      <w:pPr>
        <w:pStyle w:val="Body0"/>
        <w:ind w:firstLine="0"/>
        <w:rPr>
          <w:rFonts w:cs="Arial"/>
        </w:rPr>
      </w:pPr>
      <w:r w:rsidRPr="00DE08CF">
        <w:rPr>
          <w:rFonts w:cs="Arial"/>
        </w:rPr>
        <w:t xml:space="preserve">Programs must comply with all applicable federal laws, regulations, and the requirements of the </w:t>
      </w:r>
      <w:r w:rsidR="00726324" w:rsidRPr="00DE08CF">
        <w:rPr>
          <w:rFonts w:cs="Arial"/>
        </w:rPr>
        <w:t>Uniform Code</w:t>
      </w:r>
      <w:r w:rsidRPr="00DE08CF">
        <w:rPr>
          <w:rFonts w:cs="Arial"/>
        </w:rPr>
        <w:t>. Please refer to the Uniform Administrative Requirements, Cost Principles, and Audit Requirements for Federal Awards (2 CF</w:t>
      </w:r>
      <w:r w:rsidR="003C309E" w:rsidRPr="00DE08CF">
        <w:rPr>
          <w:rFonts w:cs="Arial"/>
        </w:rPr>
        <w:t>R 200) for allowable, allocable</w:t>
      </w:r>
      <w:r w:rsidRPr="00DE08CF">
        <w:rPr>
          <w:rFonts w:cs="Arial"/>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51" w:history="1">
        <w:r w:rsidR="004A1A6D" w:rsidRPr="00DE08CF">
          <w:rPr>
            <w:rStyle w:val="Hyperlink"/>
            <w:rFonts w:cs="Arial"/>
          </w:rPr>
          <w:t>https://www.ecfr.gov/cgi-bin/text-idx?tpl=/ecfrbrowse/Title02/2cfr200_main_02.tpl</w:t>
        </w:r>
      </w:hyperlink>
      <w:r w:rsidRPr="00DE08CF">
        <w:rPr>
          <w:rFonts w:cs="Arial"/>
        </w:rPr>
        <w:t>.</w:t>
      </w:r>
    </w:p>
    <w:p w14:paraId="5B79BDB8" w14:textId="77777777" w:rsidR="008E0111" w:rsidRPr="00DE08CF" w:rsidRDefault="008E0111" w:rsidP="00972D8C">
      <w:pPr>
        <w:pStyle w:val="Heading2"/>
        <w:rPr>
          <w:rFonts w:ascii="Arial" w:hAnsi="Arial" w:cs="Arial"/>
        </w:rPr>
      </w:pPr>
      <w:bookmarkStart w:id="589" w:name="_Toc368947674"/>
      <w:bookmarkStart w:id="590" w:name="_Toc494383774"/>
      <w:bookmarkStart w:id="591" w:name="_Toc529197839"/>
      <w:bookmarkStart w:id="592" w:name="_Toc53056250"/>
      <w:bookmarkStart w:id="593" w:name="_Toc84501137"/>
      <w:bookmarkStart w:id="594" w:name="_Toc144474213"/>
      <w:r w:rsidRPr="00DE08CF">
        <w:rPr>
          <w:rFonts w:ascii="Arial" w:hAnsi="Arial" w:cs="Arial"/>
        </w:rPr>
        <w:t>Section I. Program Operating Costs</w:t>
      </w:r>
      <w:bookmarkEnd w:id="589"/>
      <w:bookmarkEnd w:id="590"/>
      <w:bookmarkEnd w:id="591"/>
      <w:bookmarkEnd w:id="592"/>
      <w:bookmarkEnd w:id="593"/>
      <w:bookmarkEnd w:id="594"/>
    </w:p>
    <w:p w14:paraId="57C189F5" w14:textId="61D599CD" w:rsidR="00BE660F" w:rsidRPr="00B45FA8" w:rsidRDefault="008E0111" w:rsidP="00A15A14">
      <w:pPr>
        <w:overflowPunct/>
        <w:textAlignment w:val="auto"/>
        <w:rPr>
          <w:rFonts w:cs="Arial"/>
          <w:szCs w:val="22"/>
        </w:rPr>
      </w:pPr>
      <w:r w:rsidRPr="00DE08CF">
        <w:rPr>
          <w:rFonts w:cs="Arial"/>
          <w:szCs w:val="22"/>
        </w:rPr>
        <w:t xml:space="preserve">Complete Section I, Program Operating Costs, by entering the grant first year “Total Amount,” “CNCS Share,” and “Grantee Share” for items A-I.  The budget work sheets or a spreadsheet can be used to develop the descriptions and formulas that later will need to go into eGrants. </w:t>
      </w:r>
    </w:p>
    <w:p w14:paraId="306F7B90" w14:textId="1EA91619" w:rsidR="008E0111" w:rsidRPr="00DE08CF" w:rsidRDefault="008E0111" w:rsidP="00A15A14">
      <w:pPr>
        <w:overflowPunct/>
        <w:textAlignment w:val="auto"/>
        <w:rPr>
          <w:rFonts w:cs="Arial"/>
          <w:b/>
          <w:bCs/>
          <w:szCs w:val="22"/>
        </w:rPr>
      </w:pPr>
      <w:r w:rsidRPr="00DE08CF">
        <w:rPr>
          <w:rFonts w:cs="Arial"/>
          <w:b/>
          <w:bCs/>
          <w:szCs w:val="22"/>
        </w:rPr>
        <w:t>A. Personnel Expenses</w:t>
      </w:r>
    </w:p>
    <w:p w14:paraId="3FE4222C" w14:textId="79FCA912" w:rsidR="008E0111" w:rsidRPr="00DE08CF" w:rsidRDefault="008E0111" w:rsidP="00A15A14">
      <w:pPr>
        <w:overflowPunct/>
        <w:spacing w:before="0"/>
        <w:textAlignment w:val="auto"/>
        <w:rPr>
          <w:rFonts w:cs="Arial"/>
          <w:szCs w:val="22"/>
        </w:rPr>
      </w:pPr>
      <w:r w:rsidRPr="00DE08CF">
        <w:rPr>
          <w:rFonts w:cs="Arial"/>
          <w:szCs w:val="22"/>
        </w:rPr>
        <w:t>Under “Position/Title Description,” list each staff position separately and provide salary and percentage of effort as percentage of FTE devoted to this award. Each staff person’s role listed in the budget must</w:t>
      </w:r>
      <w:r w:rsidR="00CD1F93" w:rsidRPr="00DE08CF">
        <w:rPr>
          <w:rFonts w:cs="Arial"/>
          <w:szCs w:val="22"/>
        </w:rPr>
        <w:t xml:space="preserve"> </w:t>
      </w:r>
      <w:r w:rsidRPr="00DE08CF">
        <w:rPr>
          <w:rFonts w:cs="Arial"/>
          <w:szCs w:val="22"/>
        </w:rPr>
        <w:t xml:space="preserve">be described in the application narrative and each staff person mentioned in the narrative must be listed </w:t>
      </w:r>
      <w:r w:rsidR="00CD1F93" w:rsidRPr="00DE08CF">
        <w:rPr>
          <w:rFonts w:cs="Arial"/>
          <w:szCs w:val="22"/>
        </w:rPr>
        <w:t>i</w:t>
      </w:r>
      <w:r w:rsidRPr="00DE08CF">
        <w:rPr>
          <w:rFonts w:cs="Arial"/>
          <w:szCs w:val="22"/>
        </w:rPr>
        <w:t xml:space="preserve">n the budget as either </w:t>
      </w:r>
      <w:r w:rsidR="00630603">
        <w:rPr>
          <w:rFonts w:cs="Arial"/>
        </w:rPr>
        <w:t>AmeriCorps</w:t>
      </w:r>
      <w:r w:rsidR="00630603" w:rsidRPr="00DE08CF">
        <w:rPr>
          <w:rFonts w:cs="Arial"/>
          <w:szCs w:val="22"/>
        </w:rPr>
        <w:t xml:space="preserve"> </w:t>
      </w:r>
      <w:r w:rsidRPr="00DE08CF">
        <w:rPr>
          <w:rFonts w:cs="Arial"/>
          <w:szCs w:val="22"/>
        </w:rPr>
        <w:t xml:space="preserve">or Grantee share. </w:t>
      </w:r>
      <w:r w:rsidR="00314660" w:rsidRPr="00DE08CF">
        <w:rPr>
          <w:rFonts w:cs="Arial"/>
          <w:szCs w:val="22"/>
        </w:rPr>
        <w:t xml:space="preserve">Note: all personnel </w:t>
      </w:r>
      <w:r w:rsidR="00B45FA8">
        <w:rPr>
          <w:rFonts w:cs="Arial"/>
          <w:szCs w:val="22"/>
        </w:rPr>
        <w:t>in the program</w:t>
      </w:r>
      <w:r w:rsidR="00314660" w:rsidRPr="00DE08CF">
        <w:rPr>
          <w:rFonts w:cs="Arial"/>
          <w:szCs w:val="22"/>
        </w:rPr>
        <w:t>, are subject to the National Criminal History Background Check requirements.</w:t>
      </w:r>
    </w:p>
    <w:p w14:paraId="2DFFCA2D" w14:textId="77777777" w:rsidR="008E0111" w:rsidRPr="00DE08CF" w:rsidRDefault="008E0111" w:rsidP="00A15A14">
      <w:pPr>
        <w:overflowPunct/>
        <w:textAlignment w:val="auto"/>
        <w:rPr>
          <w:rFonts w:cs="Arial"/>
          <w:b/>
          <w:bCs/>
          <w:szCs w:val="22"/>
        </w:rPr>
      </w:pPr>
      <w:r w:rsidRPr="00DE08CF">
        <w:rPr>
          <w:rFonts w:cs="Arial"/>
          <w:b/>
          <w:bCs/>
          <w:szCs w:val="22"/>
        </w:rPr>
        <w:t>B. Personnel Fringe Benefits</w:t>
      </w:r>
    </w:p>
    <w:p w14:paraId="48FBF22B" w14:textId="50662735" w:rsidR="008E0111" w:rsidRPr="00DE08CF" w:rsidRDefault="008E0111" w:rsidP="00A15A14">
      <w:pPr>
        <w:overflowPunct/>
        <w:spacing w:before="0"/>
        <w:textAlignment w:val="auto"/>
        <w:rPr>
          <w:rFonts w:cs="Arial"/>
          <w:szCs w:val="22"/>
        </w:rPr>
      </w:pPr>
      <w:r w:rsidRPr="00DE08CF">
        <w:rPr>
          <w:rFonts w:cs="Arial"/>
          <w:szCs w:val="22"/>
        </w:rPr>
        <w:t>Under “Purpose/Description,” identify the types of fringe benefits to be covered and the costs of</w:t>
      </w:r>
      <w:r w:rsidR="00CD1F93" w:rsidRPr="00DE08CF">
        <w:rPr>
          <w:rFonts w:cs="Arial"/>
          <w:szCs w:val="22"/>
        </w:rPr>
        <w:t xml:space="preserve"> </w:t>
      </w:r>
      <w:r w:rsidRPr="00DE08CF">
        <w:rPr>
          <w:rFonts w:cs="Arial"/>
          <w:szCs w:val="22"/>
        </w:rPr>
        <w:t xml:space="preserve">benefit(s) </w:t>
      </w:r>
      <w:r w:rsidRPr="00DE08CF">
        <w:rPr>
          <w:rFonts w:cs="Arial"/>
          <w:i/>
          <w:szCs w:val="22"/>
          <w:u w:val="single"/>
        </w:rPr>
        <w:t>for each staff position</w:t>
      </w:r>
      <w:r w:rsidRPr="00DE08CF">
        <w:rPr>
          <w:rFonts w:cs="Arial"/>
          <w:szCs w:val="22"/>
        </w:rPr>
        <w:t>. Allowable fringe benefits typically include FICA, Worker’s</w:t>
      </w:r>
      <w:r w:rsidR="00CD1F93" w:rsidRPr="00DE08CF">
        <w:rPr>
          <w:rFonts w:cs="Arial"/>
          <w:szCs w:val="22"/>
        </w:rPr>
        <w:t xml:space="preserve"> </w:t>
      </w:r>
      <w:r w:rsidRPr="00DE08CF">
        <w:rPr>
          <w:rFonts w:cs="Arial"/>
          <w:szCs w:val="22"/>
        </w:rPr>
        <w:t>Compensation, Retirement, SUTA, Health and Life Insurance, IRA, and 401K. You may provide</w:t>
      </w:r>
      <w:r w:rsidR="00CD1F93" w:rsidRPr="00DE08CF">
        <w:rPr>
          <w:rFonts w:cs="Arial"/>
          <w:szCs w:val="22"/>
        </w:rPr>
        <w:t xml:space="preserve"> </w:t>
      </w:r>
      <w:r w:rsidRPr="00DE08CF">
        <w:rPr>
          <w:rFonts w:cs="Arial"/>
          <w:szCs w:val="22"/>
        </w:rPr>
        <w:t>a calculation for total benefits as a percentage of the salaries to which they apply or list each</w:t>
      </w:r>
      <w:r w:rsidR="00CD1F93" w:rsidRPr="00DE08CF">
        <w:rPr>
          <w:rFonts w:cs="Arial"/>
          <w:szCs w:val="22"/>
        </w:rPr>
        <w:t xml:space="preserve"> </w:t>
      </w:r>
      <w:r w:rsidRPr="00DE08CF">
        <w:rPr>
          <w:rFonts w:cs="Arial"/>
          <w:szCs w:val="22"/>
        </w:rPr>
        <w:t xml:space="preserve">benefit as a separate item. </w:t>
      </w:r>
      <w:r w:rsidRPr="00B45FA8">
        <w:rPr>
          <w:rFonts w:cs="Arial"/>
          <w:szCs w:val="22"/>
          <w:u w:val="single"/>
        </w:rPr>
        <w:t>If a fringe benefit amount is over 30%</w:t>
      </w:r>
      <w:r w:rsidRPr="00DE08CF">
        <w:rPr>
          <w:rFonts w:cs="Arial"/>
          <w:szCs w:val="22"/>
        </w:rPr>
        <w:t xml:space="preserve">, </w:t>
      </w:r>
      <w:r w:rsidR="0002167A" w:rsidRPr="00DE08CF">
        <w:rPr>
          <w:rFonts w:cs="Arial"/>
          <w:szCs w:val="22"/>
        </w:rPr>
        <w:t>you must itemize the</w:t>
      </w:r>
      <w:r w:rsidR="00FE5E41">
        <w:rPr>
          <w:rFonts w:cs="Arial"/>
          <w:szCs w:val="22"/>
        </w:rPr>
        <w:t xml:space="preserve"> benefits</w:t>
      </w:r>
      <w:r w:rsidR="00A15A14" w:rsidRPr="00DE08CF">
        <w:rPr>
          <w:rFonts w:cs="Arial"/>
          <w:szCs w:val="22"/>
        </w:rPr>
        <w:t xml:space="preserve"> and justify the high cost</w:t>
      </w:r>
      <w:r w:rsidRPr="00DE08CF">
        <w:rPr>
          <w:rFonts w:cs="Arial"/>
          <w:szCs w:val="22"/>
        </w:rPr>
        <w:t>.</w:t>
      </w:r>
    </w:p>
    <w:p w14:paraId="048642F3" w14:textId="77777777" w:rsidR="008E0111" w:rsidRPr="00DE08CF" w:rsidRDefault="008E0111" w:rsidP="006C7F45">
      <w:pPr>
        <w:overflowPunct/>
        <w:textAlignment w:val="auto"/>
        <w:rPr>
          <w:rFonts w:cs="Arial"/>
        </w:rPr>
      </w:pPr>
      <w:r w:rsidRPr="00DE08CF">
        <w:rPr>
          <w:rFonts w:cs="Arial"/>
        </w:rPr>
        <w:t>Holidays, leave, and other similar vacation benefits are not included in the fringe benefit rates</w:t>
      </w:r>
      <w:r w:rsidR="00CD1F93" w:rsidRPr="00DE08CF">
        <w:rPr>
          <w:rFonts w:cs="Arial"/>
        </w:rPr>
        <w:t xml:space="preserve"> </w:t>
      </w:r>
      <w:r w:rsidRPr="00DE08CF">
        <w:rPr>
          <w:rFonts w:cs="Arial"/>
        </w:rPr>
        <w:t>but are absorbed into the personnel expenses (salary) budget line item.</w:t>
      </w:r>
      <w:r w:rsidR="00314660" w:rsidRPr="00DE08CF">
        <w:rPr>
          <w:rFonts w:cs="Arial"/>
        </w:rPr>
        <w:t xml:space="preserve"> Do not enter them.</w:t>
      </w:r>
    </w:p>
    <w:p w14:paraId="2DC32A43" w14:textId="77777777" w:rsidR="00FC579B" w:rsidRPr="00DE08CF" w:rsidRDefault="00FC579B" w:rsidP="007B1356">
      <w:pPr>
        <w:overflowPunct/>
        <w:textAlignment w:val="auto"/>
        <w:rPr>
          <w:rFonts w:cs="Arial"/>
          <w:b/>
          <w:bCs/>
          <w:szCs w:val="22"/>
        </w:rPr>
      </w:pPr>
      <w:r w:rsidRPr="00DE08CF">
        <w:rPr>
          <w:rFonts w:cs="Arial"/>
          <w:b/>
          <w:bCs/>
          <w:szCs w:val="22"/>
        </w:rPr>
        <w:t>C. 1. Staff Travel</w:t>
      </w:r>
    </w:p>
    <w:p w14:paraId="333918D8" w14:textId="77777777" w:rsidR="00FC579B" w:rsidRPr="00DE08CF" w:rsidRDefault="00FC579B" w:rsidP="00A15A14">
      <w:pPr>
        <w:overflowPunct/>
        <w:spacing w:before="0"/>
        <w:textAlignment w:val="auto"/>
        <w:rPr>
          <w:rFonts w:cs="Arial"/>
          <w:szCs w:val="22"/>
        </w:rPr>
      </w:pPr>
      <w:r w:rsidRPr="00DE08CF">
        <w:rPr>
          <w:rFonts w:cs="Arial"/>
          <w:szCs w:val="22"/>
        </w:rPr>
        <w:t>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The standard mileage reimbursement should not exceed the federal mileage rate unless a result of applicant policy and justified in the budget narrative. Only domestic travel is allowable.</w:t>
      </w:r>
    </w:p>
    <w:p w14:paraId="307ADB67" w14:textId="02C32238" w:rsidR="00FC579B" w:rsidRPr="00DE08CF" w:rsidRDefault="00FC579B" w:rsidP="007B1356">
      <w:pPr>
        <w:overflowPunct/>
        <w:textAlignment w:val="auto"/>
        <w:rPr>
          <w:rFonts w:cs="Arial"/>
        </w:rPr>
      </w:pPr>
      <w:r w:rsidRPr="00DE08CF">
        <w:rPr>
          <w:rFonts w:cs="Arial"/>
        </w:rPr>
        <w:t xml:space="preserve">We expect all applicants to include funds in this line item for travel for staff and site staff to attend Commission and </w:t>
      </w:r>
      <w:r w:rsidR="00630603">
        <w:rPr>
          <w:rFonts w:cs="Arial"/>
        </w:rPr>
        <w:t>AmeriCorps</w:t>
      </w:r>
      <w:r w:rsidR="00630603" w:rsidRPr="00DE08CF">
        <w:rPr>
          <w:rFonts w:cs="Arial"/>
        </w:rPr>
        <w:t xml:space="preserve"> </w:t>
      </w:r>
      <w:r w:rsidRPr="00DE08CF">
        <w:rPr>
          <w:rFonts w:cs="Arial"/>
        </w:rPr>
        <w:t xml:space="preserve">-sponsored </w:t>
      </w:r>
      <w:r w:rsidR="00F75225">
        <w:rPr>
          <w:rFonts w:cs="Arial"/>
        </w:rPr>
        <w:t>events/</w:t>
      </w:r>
      <w:r w:rsidRPr="00DE08CF">
        <w:rPr>
          <w:rFonts w:cs="Arial"/>
        </w:rPr>
        <w:t xml:space="preserve">meetings. These include the Annual Grantee Training (central Maine), the </w:t>
      </w:r>
      <w:r w:rsidR="00726324" w:rsidRPr="00DE08CF">
        <w:rPr>
          <w:rFonts w:cs="Arial"/>
        </w:rPr>
        <w:t>Maine Volunteer Leadership Conference</w:t>
      </w:r>
      <w:r w:rsidRPr="00DE08CF">
        <w:rPr>
          <w:rFonts w:cs="Arial"/>
        </w:rPr>
        <w:t xml:space="preserve"> (October in </w:t>
      </w:r>
      <w:r w:rsidR="00A205EE">
        <w:rPr>
          <w:rFonts w:cs="Arial"/>
        </w:rPr>
        <w:t>central Maine</w:t>
      </w:r>
      <w:r w:rsidRPr="00DE08CF">
        <w:rPr>
          <w:rFonts w:cs="Arial"/>
        </w:rPr>
        <w:t xml:space="preserve">), </w:t>
      </w:r>
      <w:r w:rsidR="00F022A6" w:rsidRPr="00DE08CF">
        <w:rPr>
          <w:rFonts w:cs="Arial"/>
        </w:rPr>
        <w:t xml:space="preserve">AmeriCorps </w:t>
      </w:r>
      <w:r w:rsidR="00A205EE">
        <w:rPr>
          <w:rFonts w:cs="Arial"/>
        </w:rPr>
        <w:t>Service Commitment</w:t>
      </w:r>
      <w:r w:rsidR="00F022A6" w:rsidRPr="00DE08CF">
        <w:rPr>
          <w:rFonts w:cs="Arial"/>
        </w:rPr>
        <w:t xml:space="preserve"> Ceremony (fall), </w:t>
      </w:r>
      <w:r w:rsidR="00F75225">
        <w:rPr>
          <w:rFonts w:cs="Arial"/>
        </w:rPr>
        <w:t>National Service Day at the Capitol (</w:t>
      </w:r>
      <w:r w:rsidR="00A11FC5">
        <w:rPr>
          <w:rFonts w:cs="Arial"/>
        </w:rPr>
        <w:t xml:space="preserve">late winter), </w:t>
      </w:r>
      <w:r w:rsidR="007B1356" w:rsidRPr="00DE08CF">
        <w:rPr>
          <w:rFonts w:cs="Arial"/>
        </w:rPr>
        <w:t xml:space="preserve">and </w:t>
      </w:r>
      <w:r w:rsidR="00F75225">
        <w:rPr>
          <w:rFonts w:cs="Arial"/>
        </w:rPr>
        <w:t>quarterly in-person</w:t>
      </w:r>
      <w:r w:rsidRPr="00DE08CF">
        <w:rPr>
          <w:rFonts w:cs="Arial"/>
        </w:rPr>
        <w:t xml:space="preserve"> grantee meetings.</w:t>
      </w:r>
      <w:r w:rsidR="00A15A14" w:rsidRPr="00DE08CF">
        <w:rPr>
          <w:rFonts w:cs="Arial"/>
        </w:rPr>
        <w:t xml:space="preserve"> </w:t>
      </w:r>
      <w:r w:rsidR="00655046" w:rsidRPr="00DE08CF">
        <w:rPr>
          <w:rFonts w:cs="Arial"/>
        </w:rPr>
        <w:t>Attendance at t</w:t>
      </w:r>
      <w:r w:rsidR="00B3631A" w:rsidRPr="00DE08CF">
        <w:rPr>
          <w:rFonts w:cs="Arial"/>
        </w:rPr>
        <w:t>he region</w:t>
      </w:r>
      <w:r w:rsidR="00E40578" w:rsidRPr="00DE08CF">
        <w:rPr>
          <w:rFonts w:cs="Arial"/>
        </w:rPr>
        <w:t>al</w:t>
      </w:r>
      <w:r w:rsidR="00B3631A" w:rsidRPr="00DE08CF">
        <w:rPr>
          <w:rFonts w:cs="Arial"/>
        </w:rPr>
        <w:t xml:space="preserve"> conference of </w:t>
      </w:r>
      <w:r w:rsidR="00630603">
        <w:rPr>
          <w:rFonts w:cs="Arial"/>
        </w:rPr>
        <w:t>AmeriCorps</w:t>
      </w:r>
      <w:r w:rsidR="00630603" w:rsidRPr="00DE08CF">
        <w:rPr>
          <w:rFonts w:cs="Arial"/>
        </w:rPr>
        <w:t xml:space="preserve"> </w:t>
      </w:r>
      <w:r w:rsidR="00B3631A" w:rsidRPr="00DE08CF">
        <w:rPr>
          <w:rFonts w:cs="Arial"/>
        </w:rPr>
        <w:t xml:space="preserve">grantees </w:t>
      </w:r>
      <w:r w:rsidR="00726324" w:rsidRPr="00DE08CF">
        <w:rPr>
          <w:rFonts w:cs="Arial"/>
        </w:rPr>
        <w:t>(</w:t>
      </w:r>
      <w:r w:rsidR="00A205EE">
        <w:rPr>
          <w:rFonts w:cs="Arial"/>
        </w:rPr>
        <w:t>Minneapolis</w:t>
      </w:r>
      <w:r w:rsidR="00B45FA8">
        <w:rPr>
          <w:rFonts w:cs="Arial"/>
        </w:rPr>
        <w:t xml:space="preserve"> in 202</w:t>
      </w:r>
      <w:r w:rsidR="00A205EE">
        <w:rPr>
          <w:rFonts w:cs="Arial"/>
        </w:rPr>
        <w:t>4</w:t>
      </w:r>
      <w:r w:rsidR="00726324" w:rsidRPr="00DE08CF">
        <w:rPr>
          <w:rFonts w:cs="Arial"/>
        </w:rPr>
        <w:t xml:space="preserve">) </w:t>
      </w:r>
      <w:r w:rsidR="00B3631A" w:rsidRPr="00DE08CF">
        <w:rPr>
          <w:rFonts w:cs="Arial"/>
        </w:rPr>
        <w:t>is required for program staff and fiscal staff of the legal applicant who are responsible for grant finances</w:t>
      </w:r>
      <w:r w:rsidR="00A15A14" w:rsidRPr="00DE08CF">
        <w:rPr>
          <w:rFonts w:cs="Arial"/>
        </w:rPr>
        <w:t xml:space="preserve">. </w:t>
      </w:r>
    </w:p>
    <w:p w14:paraId="743FDC73" w14:textId="6178BED9" w:rsidR="00FC579B" w:rsidRPr="00DE08CF" w:rsidRDefault="00B45FA8" w:rsidP="007B1356">
      <w:pPr>
        <w:overflowPunct/>
        <w:textAlignment w:val="auto"/>
        <w:rPr>
          <w:rFonts w:cs="Arial"/>
          <w:szCs w:val="22"/>
        </w:rPr>
      </w:pPr>
      <w:r>
        <w:rPr>
          <w:rFonts w:cs="Arial"/>
          <w:szCs w:val="22"/>
        </w:rPr>
        <w:t>Sample</w:t>
      </w:r>
      <w:r w:rsidR="00B3631A" w:rsidRPr="00DE08CF">
        <w:rPr>
          <w:rFonts w:cs="Arial"/>
          <w:szCs w:val="22"/>
        </w:rPr>
        <w:t xml:space="preserve"> </w:t>
      </w:r>
      <w:r w:rsidR="00FC579B" w:rsidRPr="00DE08CF">
        <w:rPr>
          <w:rFonts w:cs="Arial"/>
          <w:szCs w:val="22"/>
        </w:rPr>
        <w:t xml:space="preserve">Travel calculation: 2 staff </w:t>
      </w:r>
      <w:r w:rsidR="00C8052B" w:rsidRPr="00DE08CF">
        <w:rPr>
          <w:rFonts w:cs="Arial"/>
          <w:szCs w:val="22"/>
        </w:rPr>
        <w:t>to</w:t>
      </w:r>
      <w:r w:rsidR="00FC579B" w:rsidRPr="00DE08CF">
        <w:rPr>
          <w:rFonts w:cs="Arial"/>
          <w:szCs w:val="22"/>
        </w:rPr>
        <w:t xml:space="preserve"> the </w:t>
      </w:r>
      <w:r w:rsidR="005F1BF6" w:rsidRPr="00DE08CF">
        <w:rPr>
          <w:rFonts w:cs="Arial"/>
          <w:szCs w:val="22"/>
        </w:rPr>
        <w:t>Region</w:t>
      </w:r>
      <w:r w:rsidR="00E40578" w:rsidRPr="00DE08CF">
        <w:rPr>
          <w:rFonts w:cs="Arial"/>
          <w:szCs w:val="22"/>
        </w:rPr>
        <w:t>al</w:t>
      </w:r>
      <w:r w:rsidR="005F1BF6" w:rsidRPr="00DE08CF">
        <w:rPr>
          <w:rFonts w:cs="Arial"/>
          <w:szCs w:val="22"/>
        </w:rPr>
        <w:t xml:space="preserve"> Conference </w:t>
      </w:r>
      <w:r w:rsidR="00FC579B" w:rsidRPr="00DE08CF">
        <w:rPr>
          <w:rFonts w:cs="Arial"/>
          <w:szCs w:val="22"/>
        </w:rPr>
        <w:t xml:space="preserve">in </w:t>
      </w:r>
      <w:r w:rsidR="00A205EE">
        <w:rPr>
          <w:rFonts w:cs="Arial"/>
          <w:szCs w:val="22"/>
        </w:rPr>
        <w:t>Minneapolis</w:t>
      </w:r>
      <w:r w:rsidR="00FC579B" w:rsidRPr="00DE08CF">
        <w:rPr>
          <w:rFonts w:cs="Arial"/>
          <w:szCs w:val="22"/>
        </w:rPr>
        <w:t xml:space="preserve">: </w:t>
      </w:r>
      <w:r>
        <w:rPr>
          <w:rFonts w:cs="Arial"/>
          <w:szCs w:val="22"/>
        </w:rPr>
        <w:t>(1</w:t>
      </w:r>
      <w:r w:rsidR="00FC579B" w:rsidRPr="00DE08CF">
        <w:rPr>
          <w:rFonts w:cs="Arial"/>
          <w:szCs w:val="22"/>
        </w:rPr>
        <w:t xml:space="preserve"> staff X $</w:t>
      </w:r>
      <w:r w:rsidR="005F1BF6" w:rsidRPr="00DE08CF">
        <w:rPr>
          <w:rFonts w:cs="Arial"/>
          <w:szCs w:val="22"/>
        </w:rPr>
        <w:t>1</w:t>
      </w:r>
      <w:r>
        <w:rPr>
          <w:rFonts w:cs="Arial"/>
          <w:szCs w:val="22"/>
        </w:rPr>
        <w:t>000</w:t>
      </w:r>
      <w:r w:rsidR="00FC579B" w:rsidRPr="00DE08CF">
        <w:rPr>
          <w:rFonts w:cs="Arial"/>
          <w:szCs w:val="22"/>
        </w:rPr>
        <w:t xml:space="preserve"> airfare</w:t>
      </w:r>
      <w:r>
        <w:rPr>
          <w:rFonts w:cs="Arial"/>
          <w:szCs w:val="22"/>
        </w:rPr>
        <w:t>)</w:t>
      </w:r>
      <w:r w:rsidR="00FC579B" w:rsidRPr="00DE08CF">
        <w:rPr>
          <w:rFonts w:cs="Arial"/>
          <w:szCs w:val="22"/>
        </w:rPr>
        <w:t xml:space="preserve"> + (</w:t>
      </w:r>
      <w:r w:rsidR="00C8052B" w:rsidRPr="00DE08CF">
        <w:rPr>
          <w:rFonts w:cs="Arial"/>
          <w:szCs w:val="22"/>
        </w:rPr>
        <w:t>3</w:t>
      </w:r>
      <w:r w:rsidR="00FC579B" w:rsidRPr="00DE08CF">
        <w:rPr>
          <w:rFonts w:cs="Arial"/>
          <w:szCs w:val="22"/>
        </w:rPr>
        <w:t xml:space="preserve"> day </w:t>
      </w:r>
      <w:r>
        <w:rPr>
          <w:rFonts w:cs="Arial"/>
          <w:szCs w:val="22"/>
        </w:rPr>
        <w:t>@</w:t>
      </w:r>
      <w:r w:rsidR="00FC579B" w:rsidRPr="00DE08CF">
        <w:rPr>
          <w:rFonts w:cs="Arial"/>
          <w:szCs w:val="22"/>
        </w:rPr>
        <w:t xml:space="preserve"> $400</w:t>
      </w:r>
      <w:r w:rsidR="00C8052B" w:rsidRPr="00DE08CF">
        <w:rPr>
          <w:rFonts w:cs="Arial"/>
          <w:szCs w:val="22"/>
        </w:rPr>
        <w:t>/day</w:t>
      </w:r>
      <w:r w:rsidR="00FC579B" w:rsidRPr="00DE08CF">
        <w:rPr>
          <w:rFonts w:cs="Arial"/>
          <w:szCs w:val="22"/>
        </w:rPr>
        <w:t xml:space="preserve"> </w:t>
      </w:r>
      <w:r w:rsidR="00EB3ED3" w:rsidRPr="00DE08CF">
        <w:rPr>
          <w:rFonts w:cs="Arial"/>
          <w:szCs w:val="22"/>
        </w:rPr>
        <w:t xml:space="preserve">shared </w:t>
      </w:r>
      <w:r w:rsidR="00FC579B" w:rsidRPr="00DE08CF">
        <w:rPr>
          <w:rFonts w:cs="Arial"/>
          <w:szCs w:val="22"/>
        </w:rPr>
        <w:t>lodging + $35 per diem</w:t>
      </w:r>
      <w:r w:rsidR="00C8052B" w:rsidRPr="00DE08CF">
        <w:rPr>
          <w:rFonts w:cs="Arial"/>
          <w:szCs w:val="22"/>
        </w:rPr>
        <w:t xml:space="preserve"> </w:t>
      </w:r>
      <w:r w:rsidR="003D0282" w:rsidRPr="00DE08CF">
        <w:rPr>
          <w:rFonts w:cs="Arial"/>
          <w:szCs w:val="22"/>
        </w:rPr>
        <w:t>per</w:t>
      </w:r>
      <w:r w:rsidR="00C8052B" w:rsidRPr="00DE08CF">
        <w:rPr>
          <w:rFonts w:cs="Arial"/>
          <w:szCs w:val="22"/>
        </w:rPr>
        <w:t xml:space="preserve"> person</w:t>
      </w:r>
      <w:r>
        <w:rPr>
          <w:rFonts w:cs="Arial"/>
          <w:szCs w:val="22"/>
        </w:rPr>
        <w:t xml:space="preserve">) </w:t>
      </w:r>
      <w:r w:rsidRPr="00DE08CF">
        <w:rPr>
          <w:rFonts w:cs="Arial"/>
          <w:szCs w:val="22"/>
        </w:rPr>
        <w:t>+ $50 shared ground transportation</w:t>
      </w:r>
      <w:r w:rsidR="00FC579B" w:rsidRPr="00DE08CF">
        <w:rPr>
          <w:rFonts w:cs="Arial"/>
          <w:szCs w:val="22"/>
        </w:rPr>
        <w:t xml:space="preserve"> =$</w:t>
      </w:r>
      <w:r>
        <w:rPr>
          <w:rFonts w:cs="Arial"/>
          <w:szCs w:val="22"/>
        </w:rPr>
        <w:t>2</w:t>
      </w:r>
      <w:r w:rsidR="00FC579B" w:rsidRPr="00DE08CF">
        <w:rPr>
          <w:rFonts w:cs="Arial"/>
          <w:szCs w:val="22"/>
        </w:rPr>
        <w:t>,</w:t>
      </w:r>
      <w:r>
        <w:rPr>
          <w:rFonts w:cs="Arial"/>
          <w:szCs w:val="22"/>
        </w:rPr>
        <w:t>355</w:t>
      </w:r>
      <w:r w:rsidR="00FC579B" w:rsidRPr="00DE08CF">
        <w:rPr>
          <w:rFonts w:cs="Arial"/>
          <w:szCs w:val="22"/>
        </w:rPr>
        <w:t xml:space="preserve"> for </w:t>
      </w:r>
      <w:r w:rsidR="00EB3ED3" w:rsidRPr="00DE08CF">
        <w:rPr>
          <w:rFonts w:cs="Arial"/>
          <w:szCs w:val="22"/>
        </w:rPr>
        <w:t>regional</w:t>
      </w:r>
      <w:r w:rsidR="00FC579B" w:rsidRPr="00DE08CF">
        <w:rPr>
          <w:rFonts w:cs="Arial"/>
          <w:szCs w:val="22"/>
        </w:rPr>
        <w:t xml:space="preserve"> conference.</w:t>
      </w:r>
    </w:p>
    <w:p w14:paraId="50F92668" w14:textId="77777777" w:rsidR="00FC579B" w:rsidRPr="00DE08CF" w:rsidRDefault="00FC579B" w:rsidP="007B1356">
      <w:pPr>
        <w:overflowPunct/>
        <w:textAlignment w:val="auto"/>
        <w:rPr>
          <w:rFonts w:cs="Arial"/>
          <w:b/>
          <w:bCs/>
          <w:szCs w:val="22"/>
        </w:rPr>
      </w:pPr>
      <w:r w:rsidRPr="00DE08CF">
        <w:rPr>
          <w:rFonts w:cs="Arial"/>
          <w:b/>
          <w:bCs/>
          <w:szCs w:val="22"/>
        </w:rPr>
        <w:lastRenderedPageBreak/>
        <w:t>C. 2. Member Travel</w:t>
      </w:r>
    </w:p>
    <w:p w14:paraId="01433CBA" w14:textId="77777777" w:rsidR="00FC579B" w:rsidRPr="00DE08CF" w:rsidRDefault="00FC579B" w:rsidP="00A15A14">
      <w:pPr>
        <w:overflowPunct/>
        <w:spacing w:before="0"/>
        <w:textAlignment w:val="auto"/>
        <w:rPr>
          <w:rFonts w:cs="Arial"/>
          <w:szCs w:val="22"/>
        </w:rPr>
      </w:pPr>
      <w:r w:rsidRPr="00DE08CF">
        <w:rPr>
          <w:rFonts w:cs="Arial"/>
          <w:szCs w:val="22"/>
        </w:rPr>
        <w:t>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w:t>
      </w:r>
    </w:p>
    <w:p w14:paraId="0B7D4FFD" w14:textId="6A2ED18B" w:rsidR="00FC579B" w:rsidRPr="00DE08CF" w:rsidRDefault="00FC579B" w:rsidP="00A852F5">
      <w:pPr>
        <w:overflowPunct/>
        <w:textAlignment w:val="auto"/>
        <w:rPr>
          <w:rFonts w:cs="Arial"/>
          <w:szCs w:val="22"/>
        </w:rPr>
      </w:pPr>
      <w:r w:rsidRPr="00DE08CF">
        <w:rPr>
          <w:rFonts w:cs="Arial"/>
          <w:szCs w:val="22"/>
        </w:rPr>
        <w:t xml:space="preserve">Member travel should also support </w:t>
      </w:r>
      <w:r w:rsidR="0003705E" w:rsidRPr="00DE08CF">
        <w:rPr>
          <w:rFonts w:cs="Arial"/>
          <w:szCs w:val="22"/>
        </w:rPr>
        <w:t xml:space="preserve">member </w:t>
      </w:r>
      <w:r w:rsidRPr="00DE08CF">
        <w:rPr>
          <w:rFonts w:cs="Arial"/>
          <w:szCs w:val="22"/>
        </w:rPr>
        <w:t xml:space="preserve">attendance at the </w:t>
      </w:r>
      <w:r w:rsidR="00726324" w:rsidRPr="00DE08CF">
        <w:rPr>
          <w:rFonts w:cs="Arial"/>
          <w:szCs w:val="22"/>
        </w:rPr>
        <w:t>Maine Volunteer Leadership Conference</w:t>
      </w:r>
      <w:r w:rsidR="00A11FC5">
        <w:rPr>
          <w:rFonts w:cs="Arial"/>
          <w:szCs w:val="22"/>
        </w:rPr>
        <w:t xml:space="preserve">, AmeriCorps </w:t>
      </w:r>
      <w:r w:rsidR="007D082C">
        <w:rPr>
          <w:rFonts w:cs="Arial"/>
          <w:szCs w:val="22"/>
        </w:rPr>
        <w:t>Service Commitment</w:t>
      </w:r>
      <w:r w:rsidR="00A11FC5">
        <w:rPr>
          <w:rFonts w:cs="Arial"/>
          <w:szCs w:val="22"/>
        </w:rPr>
        <w:t xml:space="preserve"> Ceremony, National Service Day at the Capitol, and </w:t>
      </w:r>
      <w:r w:rsidRPr="00DE08CF">
        <w:rPr>
          <w:rFonts w:cs="Arial"/>
          <w:szCs w:val="22"/>
        </w:rPr>
        <w:t xml:space="preserve">Mid-winter AmeriCorps </w:t>
      </w:r>
      <w:r w:rsidR="00E40578" w:rsidRPr="00DE08CF">
        <w:rPr>
          <w:rFonts w:cs="Arial"/>
          <w:szCs w:val="22"/>
        </w:rPr>
        <w:t xml:space="preserve">Member </w:t>
      </w:r>
      <w:r w:rsidRPr="00DE08CF">
        <w:rPr>
          <w:rFonts w:cs="Arial"/>
          <w:szCs w:val="22"/>
        </w:rPr>
        <w:t>Conference.</w:t>
      </w:r>
    </w:p>
    <w:p w14:paraId="61725B06" w14:textId="77777777" w:rsidR="00FC579B" w:rsidRPr="00DE08CF" w:rsidRDefault="00FC579B" w:rsidP="003E3F82">
      <w:pPr>
        <w:overflowPunct/>
        <w:textAlignment w:val="auto"/>
        <w:rPr>
          <w:rFonts w:cs="Arial"/>
          <w:b/>
          <w:bCs/>
          <w:szCs w:val="22"/>
        </w:rPr>
      </w:pPr>
      <w:r w:rsidRPr="00DE08CF">
        <w:rPr>
          <w:rFonts w:cs="Arial"/>
          <w:b/>
          <w:bCs/>
          <w:szCs w:val="22"/>
        </w:rPr>
        <w:t>D. Equipment</w:t>
      </w:r>
    </w:p>
    <w:p w14:paraId="655AB0C2" w14:textId="6FA7D988" w:rsidR="00A852F5" w:rsidRPr="00DE08CF" w:rsidRDefault="00FC579B" w:rsidP="00DE08CF">
      <w:pPr>
        <w:overflowPunct/>
        <w:spacing w:before="0"/>
        <w:textAlignment w:val="auto"/>
        <w:rPr>
          <w:rFonts w:cs="Arial"/>
          <w:szCs w:val="22"/>
        </w:rPr>
      </w:pPr>
      <w:r w:rsidRPr="00DE08CF">
        <w:rPr>
          <w:rFonts w:cs="Arial"/>
          <w:szCs w:val="22"/>
        </w:rPr>
        <w:t>Equipment is defined as tangible, non-expendable personal property having a useful life of more</w:t>
      </w:r>
      <w:r w:rsidR="00627632" w:rsidRPr="00DE08CF">
        <w:rPr>
          <w:rFonts w:cs="Arial"/>
          <w:szCs w:val="22"/>
        </w:rPr>
        <w:t xml:space="preserve"> </w:t>
      </w:r>
      <w:r w:rsidRPr="00DE08CF">
        <w:rPr>
          <w:rFonts w:cs="Arial"/>
          <w:szCs w:val="22"/>
        </w:rPr>
        <w:t xml:space="preserve">than one year AND an acquisition cost of </w:t>
      </w:r>
      <w:r w:rsidRPr="00DE08CF">
        <w:rPr>
          <w:rFonts w:cs="Arial"/>
          <w:b/>
          <w:bCs/>
          <w:szCs w:val="22"/>
        </w:rPr>
        <w:t xml:space="preserve">$5,000 or more </w:t>
      </w:r>
      <w:r w:rsidRPr="00DE08CF">
        <w:rPr>
          <w:rFonts w:cs="Arial"/>
          <w:b/>
          <w:bCs/>
          <w:szCs w:val="22"/>
          <w:u w:val="single"/>
        </w:rPr>
        <w:t>per unit</w:t>
      </w:r>
      <w:r w:rsidRPr="00DE08CF">
        <w:rPr>
          <w:rFonts w:cs="Arial"/>
          <w:b/>
          <w:bCs/>
          <w:szCs w:val="22"/>
        </w:rPr>
        <w:t xml:space="preserve"> </w:t>
      </w:r>
      <w:r w:rsidRPr="00DE08CF">
        <w:rPr>
          <w:rFonts w:cs="Arial"/>
          <w:szCs w:val="22"/>
        </w:rPr>
        <w:t>(including accessories,</w:t>
      </w:r>
      <w:r w:rsidR="00627632" w:rsidRPr="00DE08CF">
        <w:rPr>
          <w:rFonts w:cs="Arial"/>
          <w:szCs w:val="22"/>
        </w:rPr>
        <w:t xml:space="preserve"> </w:t>
      </w:r>
      <w:r w:rsidRPr="00DE08CF">
        <w:rPr>
          <w:rFonts w:cs="Arial"/>
          <w:szCs w:val="22"/>
        </w:rPr>
        <w:t>attachments, and modifications). Any items that do not meet this definition should be entered in</w:t>
      </w:r>
      <w:r w:rsidR="00627632" w:rsidRPr="00DE08CF">
        <w:rPr>
          <w:rFonts w:cs="Arial"/>
          <w:szCs w:val="22"/>
        </w:rPr>
        <w:t xml:space="preserve"> “</w:t>
      </w:r>
      <w:r w:rsidRPr="00DE08CF">
        <w:rPr>
          <w:rFonts w:cs="Arial"/>
          <w:szCs w:val="22"/>
        </w:rPr>
        <w:t>E. Supplies</w:t>
      </w:r>
      <w:r w:rsidR="00627632" w:rsidRPr="00DE08CF">
        <w:rPr>
          <w:rFonts w:cs="Arial"/>
          <w:szCs w:val="22"/>
        </w:rPr>
        <w:t>”</w:t>
      </w:r>
      <w:r w:rsidRPr="00DE08CF">
        <w:rPr>
          <w:rFonts w:cs="Arial"/>
          <w:szCs w:val="22"/>
        </w:rPr>
        <w:t xml:space="preserve"> below. Purchases of equipment are limited to 10% of the total Corporation funds</w:t>
      </w:r>
      <w:r w:rsidR="00627632" w:rsidRPr="00DE08CF">
        <w:rPr>
          <w:rFonts w:cs="Arial"/>
          <w:szCs w:val="22"/>
        </w:rPr>
        <w:t xml:space="preserve"> </w:t>
      </w:r>
      <w:r w:rsidRPr="00DE08CF">
        <w:rPr>
          <w:rFonts w:cs="Arial"/>
          <w:szCs w:val="22"/>
        </w:rPr>
        <w:t>requested. If applicable, show the unit cost and number of units you are requesting. Provide a</w:t>
      </w:r>
      <w:r w:rsidR="00627632" w:rsidRPr="00DE08CF">
        <w:rPr>
          <w:rFonts w:cs="Arial"/>
          <w:szCs w:val="22"/>
        </w:rPr>
        <w:t xml:space="preserve"> </w:t>
      </w:r>
      <w:r w:rsidRPr="00DE08CF">
        <w:rPr>
          <w:rFonts w:cs="Arial"/>
          <w:szCs w:val="22"/>
        </w:rPr>
        <w:t>brief justification for the purchase of the equipment under Item/Purpose.</w:t>
      </w:r>
    </w:p>
    <w:p w14:paraId="633BDCD7" w14:textId="77777777" w:rsidR="00FC579B" w:rsidRPr="00DE08CF" w:rsidRDefault="00FC579B" w:rsidP="00CC1D8B">
      <w:pPr>
        <w:overflowPunct/>
        <w:textAlignment w:val="auto"/>
        <w:rPr>
          <w:rFonts w:cs="Arial"/>
          <w:b/>
          <w:bCs/>
          <w:szCs w:val="22"/>
        </w:rPr>
      </w:pPr>
      <w:r w:rsidRPr="00DE08CF">
        <w:rPr>
          <w:rFonts w:cs="Arial"/>
          <w:b/>
          <w:bCs/>
          <w:szCs w:val="22"/>
        </w:rPr>
        <w:t>E. Supplies</w:t>
      </w:r>
    </w:p>
    <w:p w14:paraId="0A940032" w14:textId="77777777" w:rsidR="00FB2440" w:rsidRPr="00DE08CF" w:rsidRDefault="00FB2440" w:rsidP="00A15A14">
      <w:pPr>
        <w:overflowPunct/>
        <w:spacing w:before="0"/>
        <w:textAlignment w:val="auto"/>
        <w:rPr>
          <w:rFonts w:cs="Arial"/>
          <w:szCs w:val="22"/>
        </w:rPr>
      </w:pPr>
      <w:r w:rsidRPr="00DE08CF">
        <w:rPr>
          <w:rFonts w:cs="Arial"/>
          <w:szCs w:val="22"/>
        </w:rPr>
        <w:t xml:space="preserve">AmeriCorps members must wear an AmeriCorps logo on a daily basis – preferably clothing with the AmeriCorps logo. The item with the AmeriCorps logo is a required budget expense. Please include the cost of the item with the AmeriCorps logo in your budget </w:t>
      </w:r>
      <w:r w:rsidRPr="00DE08CF">
        <w:rPr>
          <w:rFonts w:cs="Arial"/>
          <w:szCs w:val="22"/>
          <w:u w:val="single"/>
        </w:rPr>
        <w:t>or</w:t>
      </w:r>
      <w:r w:rsidRPr="00DE08CF">
        <w:rPr>
          <w:rFonts w:cs="Arial"/>
          <w:szCs w:val="22"/>
        </w:rPr>
        <w:t xml:space="preserve"> explain how your program will be providing the item to AmeriCorps members without using grant funds. Grantees may add the AmeriCorps logo to their own local program uniform items using federal funds. </w:t>
      </w:r>
      <w:r w:rsidRPr="00DE08CF">
        <w:rPr>
          <w:rFonts w:cs="Arial"/>
          <w:i/>
          <w:szCs w:val="22"/>
        </w:rPr>
        <w:t>Please affirm that your program will be using the AmeriCorps logo in the budget description</w:t>
      </w:r>
      <w:r w:rsidRPr="00DE08CF">
        <w:rPr>
          <w:rFonts w:cs="Arial"/>
          <w:szCs w:val="22"/>
        </w:rPr>
        <w:t>.</w:t>
      </w:r>
    </w:p>
    <w:p w14:paraId="1242A61F" w14:textId="1633BFE5" w:rsidR="00FE5E41" w:rsidRDefault="00FC579B" w:rsidP="00FB2440">
      <w:pPr>
        <w:overflowPunct/>
        <w:textAlignment w:val="auto"/>
        <w:rPr>
          <w:rFonts w:cs="Arial"/>
          <w:szCs w:val="22"/>
        </w:rPr>
      </w:pPr>
      <w:r w:rsidRPr="00DE08CF">
        <w:rPr>
          <w:rFonts w:cs="Arial"/>
          <w:szCs w:val="22"/>
        </w:rPr>
        <w:t>Except for safety equipment, grantees may only charge the</w:t>
      </w:r>
      <w:r w:rsidR="00627632" w:rsidRPr="00DE08CF">
        <w:rPr>
          <w:rFonts w:cs="Arial"/>
          <w:szCs w:val="22"/>
        </w:rPr>
        <w:t xml:space="preserve"> </w:t>
      </w:r>
      <w:r w:rsidRPr="00DE08CF">
        <w:rPr>
          <w:rFonts w:cs="Arial"/>
          <w:szCs w:val="22"/>
        </w:rPr>
        <w:t>cost of member service gear to the federal share if it includes the AmeriCorps logo. All safety gear may be charged to the federal share, regardless of whether it includes the</w:t>
      </w:r>
      <w:r w:rsidR="00627632" w:rsidRPr="00DE08CF">
        <w:rPr>
          <w:rFonts w:cs="Arial"/>
          <w:szCs w:val="22"/>
        </w:rPr>
        <w:t xml:space="preserve"> </w:t>
      </w:r>
      <w:r w:rsidRPr="00DE08CF">
        <w:rPr>
          <w:rFonts w:cs="Arial"/>
          <w:szCs w:val="22"/>
        </w:rPr>
        <w:t>AmeriCorps logo. All other service gear</w:t>
      </w:r>
      <w:r w:rsidR="00BA43E8">
        <w:rPr>
          <w:rFonts w:cs="Arial"/>
          <w:szCs w:val="22"/>
        </w:rPr>
        <w:t xml:space="preserve"> without the logo</w:t>
      </w:r>
      <w:r w:rsidRPr="00DE08CF">
        <w:rPr>
          <w:rFonts w:cs="Arial"/>
          <w:szCs w:val="22"/>
        </w:rPr>
        <w:t xml:space="preserve"> must be purchased with non-</w:t>
      </w:r>
      <w:r w:rsidR="00F3748F" w:rsidRPr="00F3748F">
        <w:rPr>
          <w:rFonts w:cs="Arial"/>
          <w:szCs w:val="22"/>
        </w:rPr>
        <w:t xml:space="preserve"> </w:t>
      </w:r>
      <w:r w:rsidR="00F3748F">
        <w:rPr>
          <w:rFonts w:cs="Arial"/>
          <w:szCs w:val="22"/>
        </w:rPr>
        <w:t>AmeriCorps agency</w:t>
      </w:r>
      <w:r w:rsidRPr="00DE08CF">
        <w:rPr>
          <w:rFonts w:cs="Arial"/>
          <w:szCs w:val="22"/>
        </w:rPr>
        <w:t xml:space="preserve"> funds.</w:t>
      </w:r>
      <w:r w:rsidR="00FE5E41" w:rsidRPr="00FE5E41">
        <w:rPr>
          <w:rFonts w:cs="Arial"/>
          <w:szCs w:val="22"/>
        </w:rPr>
        <w:t xml:space="preserve"> </w:t>
      </w:r>
    </w:p>
    <w:p w14:paraId="6AD83AB4" w14:textId="659B4F6B" w:rsidR="00B3631A" w:rsidRPr="00DE08CF" w:rsidRDefault="00FE5E41" w:rsidP="00FB2440">
      <w:pPr>
        <w:overflowPunct/>
        <w:textAlignment w:val="auto"/>
        <w:rPr>
          <w:rFonts w:cs="Arial"/>
          <w:szCs w:val="22"/>
        </w:rPr>
      </w:pPr>
      <w:r w:rsidRPr="00DE08CF">
        <w:rPr>
          <w:rFonts w:cs="Arial"/>
          <w:szCs w:val="22"/>
        </w:rPr>
        <w:t>Include the amount of funds to purchase consumable supplies and materials, including member service gear and equipment that does not fit the definition above. You must individually list any single item costing $1,000 or more.</w:t>
      </w:r>
    </w:p>
    <w:p w14:paraId="0451029B" w14:textId="77777777" w:rsidR="00FC579B" w:rsidRPr="00DE08CF" w:rsidRDefault="00FC579B" w:rsidP="00FB2440">
      <w:pPr>
        <w:overflowPunct/>
        <w:textAlignment w:val="auto"/>
        <w:rPr>
          <w:rFonts w:cs="Arial"/>
          <w:b/>
          <w:bCs/>
          <w:szCs w:val="22"/>
        </w:rPr>
      </w:pPr>
      <w:r w:rsidRPr="00DE08CF">
        <w:rPr>
          <w:rFonts w:cs="Arial"/>
          <w:b/>
          <w:bCs/>
          <w:szCs w:val="22"/>
        </w:rPr>
        <w:t>F. Contractual and Consultant Services</w:t>
      </w:r>
    </w:p>
    <w:p w14:paraId="32DDA77C" w14:textId="77777777" w:rsidR="00F022A6" w:rsidRPr="00DE08CF" w:rsidRDefault="00FC579B" w:rsidP="00F022A6">
      <w:pPr>
        <w:overflowPunct/>
        <w:spacing w:before="0"/>
        <w:textAlignment w:val="auto"/>
        <w:rPr>
          <w:rFonts w:cs="Arial"/>
          <w:szCs w:val="22"/>
        </w:rPr>
      </w:pPr>
      <w:r w:rsidRPr="00DE08CF">
        <w:rPr>
          <w:rFonts w:cs="Arial"/>
          <w:szCs w:val="22"/>
        </w:rPr>
        <w:t>Include costs for consultants related to the project’s operations, except training or evaluation</w:t>
      </w:r>
      <w:r w:rsidR="00627632" w:rsidRPr="00DE08CF">
        <w:rPr>
          <w:rFonts w:cs="Arial"/>
          <w:szCs w:val="22"/>
        </w:rPr>
        <w:t xml:space="preserve"> </w:t>
      </w:r>
      <w:r w:rsidRPr="00DE08CF">
        <w:rPr>
          <w:rFonts w:cs="Arial"/>
          <w:szCs w:val="22"/>
        </w:rPr>
        <w:t xml:space="preserve">consultants, who will be listed in Sections G. and H., below. </w:t>
      </w:r>
      <w:r w:rsidR="00B3631A" w:rsidRPr="00DE08CF">
        <w:rPr>
          <w:rFonts w:cs="Arial"/>
          <w:szCs w:val="22"/>
        </w:rPr>
        <w:t>There is no maximum daily rate</w:t>
      </w:r>
      <w:r w:rsidRPr="00DE08CF">
        <w:rPr>
          <w:rFonts w:cs="Arial"/>
          <w:szCs w:val="22"/>
        </w:rPr>
        <w:t xml:space="preserve">. </w:t>
      </w:r>
      <w:r w:rsidR="00E40578" w:rsidRPr="00DE08CF">
        <w:rPr>
          <w:rFonts w:cs="Arial"/>
          <w:szCs w:val="22"/>
        </w:rPr>
        <w:t>It is not necessary to include a figure in this field</w:t>
      </w:r>
      <w:r w:rsidR="00262A8C" w:rsidRPr="00DE08CF">
        <w:rPr>
          <w:rFonts w:cs="Arial"/>
          <w:szCs w:val="22"/>
        </w:rPr>
        <w:t>.</w:t>
      </w:r>
    </w:p>
    <w:p w14:paraId="213D22A6" w14:textId="2FE9CE01" w:rsidR="00DE08CF" w:rsidRPr="00D63AA1" w:rsidRDefault="00F022A6" w:rsidP="00D63AA1">
      <w:pPr>
        <w:overflowPunct/>
        <w:textAlignment w:val="auto"/>
        <w:rPr>
          <w:rFonts w:cs="Arial"/>
          <w:szCs w:val="22"/>
        </w:rPr>
      </w:pPr>
      <w:r w:rsidRPr="00DE08CF">
        <w:rPr>
          <w:rFonts w:cs="Arial"/>
          <w:szCs w:val="22"/>
        </w:rPr>
        <w:t>Under consultants, you may include the value of volunteer professional services contributed to the organization for organizational functions such as accounting, audit work, training of staff and AmeriCorps members, or host site supervision of AmeriCorps members. Because the purpose of this grant is to enable and stimulate volunteer community service, do not include the value of direct service performed by community volunteers.</w:t>
      </w:r>
    </w:p>
    <w:p w14:paraId="4D9A0721" w14:textId="04D2ACD5" w:rsidR="00FC579B" w:rsidRPr="00DE08CF" w:rsidRDefault="00FC579B" w:rsidP="00FB2440">
      <w:pPr>
        <w:overflowPunct/>
        <w:textAlignment w:val="auto"/>
        <w:rPr>
          <w:rFonts w:cs="Arial"/>
          <w:b/>
          <w:bCs/>
          <w:szCs w:val="22"/>
        </w:rPr>
      </w:pPr>
      <w:r w:rsidRPr="00DE08CF">
        <w:rPr>
          <w:rFonts w:cs="Arial"/>
          <w:b/>
          <w:bCs/>
          <w:szCs w:val="22"/>
        </w:rPr>
        <w:t>G. 1. Staff Training</w:t>
      </w:r>
    </w:p>
    <w:p w14:paraId="291049CB" w14:textId="5AA3E5B0" w:rsidR="00FC579B" w:rsidRPr="00DE08CF" w:rsidRDefault="00FC579B" w:rsidP="00324839">
      <w:pPr>
        <w:overflowPunct/>
        <w:spacing w:before="0"/>
        <w:textAlignment w:val="auto"/>
        <w:rPr>
          <w:rFonts w:cs="Arial"/>
          <w:szCs w:val="22"/>
        </w:rPr>
      </w:pPr>
      <w:r w:rsidRPr="00DE08CF">
        <w:rPr>
          <w:rFonts w:cs="Arial"/>
          <w:szCs w:val="22"/>
        </w:rPr>
        <w:t xml:space="preserve">Include the costs associated with training staff </w:t>
      </w:r>
      <w:r w:rsidR="00627632" w:rsidRPr="00DE08CF">
        <w:rPr>
          <w:rFonts w:cs="Arial"/>
          <w:szCs w:val="22"/>
        </w:rPr>
        <w:t xml:space="preserve">and site supervisors </w:t>
      </w:r>
      <w:r w:rsidRPr="00DE08CF">
        <w:rPr>
          <w:rFonts w:cs="Arial"/>
          <w:szCs w:val="22"/>
        </w:rPr>
        <w:t>on project requirements and training to enhance</w:t>
      </w:r>
      <w:r w:rsidR="00627632" w:rsidRPr="00DE08CF">
        <w:rPr>
          <w:rFonts w:cs="Arial"/>
          <w:szCs w:val="22"/>
        </w:rPr>
        <w:t xml:space="preserve"> </w:t>
      </w:r>
      <w:r w:rsidRPr="00DE08CF">
        <w:rPr>
          <w:rFonts w:cs="Arial"/>
          <w:szCs w:val="22"/>
        </w:rPr>
        <w:t>the skills staff need for effective project implementation</w:t>
      </w:r>
      <w:r w:rsidR="00FB2440" w:rsidRPr="00DE08CF">
        <w:rPr>
          <w:rFonts w:cs="Arial"/>
          <w:szCs w:val="22"/>
        </w:rPr>
        <w:t xml:space="preserve"> (</w:t>
      </w:r>
      <w:r w:rsidRPr="00DE08CF">
        <w:rPr>
          <w:rFonts w:cs="Arial"/>
          <w:szCs w:val="22"/>
        </w:rPr>
        <w:t>project or financial management,</w:t>
      </w:r>
      <w:r w:rsidR="00627632" w:rsidRPr="00DE08CF">
        <w:rPr>
          <w:rFonts w:cs="Arial"/>
          <w:szCs w:val="22"/>
        </w:rPr>
        <w:t xml:space="preserve"> </w:t>
      </w:r>
      <w:r w:rsidR="00B2101B">
        <w:rPr>
          <w:rFonts w:cs="Arial"/>
          <w:szCs w:val="22"/>
        </w:rPr>
        <w:t>human resource management, volunteer administration</w:t>
      </w:r>
      <w:r w:rsidRPr="00DE08CF">
        <w:rPr>
          <w:rFonts w:cs="Arial"/>
          <w:szCs w:val="22"/>
        </w:rPr>
        <w:t>, etc.</w:t>
      </w:r>
      <w:r w:rsidR="00FB2440" w:rsidRPr="00DE08CF">
        <w:rPr>
          <w:rFonts w:cs="Arial"/>
          <w:szCs w:val="22"/>
        </w:rPr>
        <w:t>)</w:t>
      </w:r>
      <w:r w:rsidRPr="00DE08CF">
        <w:rPr>
          <w:rFonts w:cs="Arial"/>
          <w:szCs w:val="22"/>
        </w:rPr>
        <w:t xml:space="preserve"> If using a consultant(s) for training, indicate the estimated daily rate.</w:t>
      </w:r>
    </w:p>
    <w:p w14:paraId="70EBAB30" w14:textId="755D372F" w:rsidR="000E14BF" w:rsidRPr="00DE08CF" w:rsidRDefault="00627632" w:rsidP="00CC1D8B">
      <w:pPr>
        <w:overflowPunct/>
        <w:textAlignment w:val="auto"/>
        <w:rPr>
          <w:rFonts w:cs="Arial"/>
          <w:szCs w:val="22"/>
        </w:rPr>
      </w:pPr>
      <w:r w:rsidRPr="00DE08CF">
        <w:rPr>
          <w:rFonts w:cs="Arial"/>
          <w:szCs w:val="22"/>
        </w:rPr>
        <w:t xml:space="preserve">Staff training should include registration fees for </w:t>
      </w:r>
      <w:r w:rsidR="00630603">
        <w:rPr>
          <w:rFonts w:cs="Arial"/>
        </w:rPr>
        <w:t>AmeriCorps</w:t>
      </w:r>
      <w:r w:rsidR="00630603" w:rsidRPr="00DE08CF">
        <w:rPr>
          <w:rFonts w:cs="Arial"/>
          <w:szCs w:val="22"/>
        </w:rPr>
        <w:t xml:space="preserve"> </w:t>
      </w:r>
      <w:r w:rsidR="00FB2440" w:rsidRPr="00DE08CF">
        <w:rPr>
          <w:rFonts w:cs="Arial"/>
          <w:szCs w:val="22"/>
        </w:rPr>
        <w:t xml:space="preserve">regional meetings </w:t>
      </w:r>
      <w:r w:rsidRPr="00DE08CF">
        <w:rPr>
          <w:rFonts w:cs="Arial"/>
          <w:szCs w:val="22"/>
        </w:rPr>
        <w:t>($</w:t>
      </w:r>
      <w:r w:rsidR="00FB2440" w:rsidRPr="00DE08CF">
        <w:rPr>
          <w:rFonts w:cs="Arial"/>
          <w:szCs w:val="22"/>
        </w:rPr>
        <w:t>20</w:t>
      </w:r>
      <w:r w:rsidRPr="00DE08CF">
        <w:rPr>
          <w:rFonts w:cs="Arial"/>
          <w:szCs w:val="22"/>
        </w:rPr>
        <w:t xml:space="preserve">0 pp), </w:t>
      </w:r>
      <w:r w:rsidR="00C663E6" w:rsidRPr="00DE08CF">
        <w:rPr>
          <w:rFonts w:cs="Arial"/>
          <w:szCs w:val="22"/>
        </w:rPr>
        <w:t>Maine Volunteer Leadership Conference</w:t>
      </w:r>
      <w:r w:rsidRPr="00DE08CF">
        <w:rPr>
          <w:rFonts w:cs="Arial"/>
          <w:szCs w:val="22"/>
        </w:rPr>
        <w:t xml:space="preserve"> ($</w:t>
      </w:r>
      <w:r w:rsidR="00F022A6" w:rsidRPr="00DE08CF">
        <w:rPr>
          <w:rFonts w:cs="Arial"/>
          <w:szCs w:val="22"/>
        </w:rPr>
        <w:t>50</w:t>
      </w:r>
      <w:r w:rsidR="0002167A" w:rsidRPr="00DE08CF">
        <w:rPr>
          <w:rFonts w:cs="Arial"/>
          <w:szCs w:val="22"/>
        </w:rPr>
        <w:t xml:space="preserve"> </w:t>
      </w:r>
      <w:r w:rsidRPr="00DE08CF">
        <w:rPr>
          <w:rFonts w:cs="Arial"/>
          <w:szCs w:val="22"/>
        </w:rPr>
        <w:t xml:space="preserve">pp), and </w:t>
      </w:r>
      <w:r w:rsidR="00FB2440" w:rsidRPr="00DE08CF">
        <w:rPr>
          <w:rFonts w:cs="Arial"/>
          <w:szCs w:val="22"/>
        </w:rPr>
        <w:t xml:space="preserve">the fee </w:t>
      </w:r>
      <w:r w:rsidRPr="00DE08CF">
        <w:rPr>
          <w:rFonts w:cs="Arial"/>
          <w:szCs w:val="22"/>
        </w:rPr>
        <w:t xml:space="preserve">for </w:t>
      </w:r>
      <w:r w:rsidR="00FB2440" w:rsidRPr="00DE08CF">
        <w:rPr>
          <w:rFonts w:cs="Arial"/>
          <w:szCs w:val="22"/>
        </w:rPr>
        <w:t>either</w:t>
      </w:r>
      <w:r w:rsidRPr="00DE08CF">
        <w:rPr>
          <w:rFonts w:cs="Arial"/>
          <w:szCs w:val="22"/>
        </w:rPr>
        <w:t xml:space="preserve"> </w:t>
      </w:r>
      <w:r w:rsidR="00FB2440" w:rsidRPr="00DE08CF">
        <w:rPr>
          <w:rFonts w:cs="Arial"/>
          <w:szCs w:val="22"/>
        </w:rPr>
        <w:t>a training/education event related to the competencies for National Service Program Staff or Certified Volunteer Administrator ($300) qualification</w:t>
      </w:r>
      <w:r w:rsidRPr="00DE08CF">
        <w:rPr>
          <w:rFonts w:cs="Arial"/>
          <w:szCs w:val="22"/>
        </w:rPr>
        <w:t xml:space="preserve">. </w:t>
      </w:r>
    </w:p>
    <w:p w14:paraId="1C13445B" w14:textId="77777777" w:rsidR="00FC579B" w:rsidRPr="00DE08CF" w:rsidRDefault="00FC579B" w:rsidP="00CC1D8B">
      <w:pPr>
        <w:overflowPunct/>
        <w:textAlignment w:val="auto"/>
        <w:rPr>
          <w:rFonts w:cs="Arial"/>
          <w:b/>
          <w:bCs/>
          <w:szCs w:val="22"/>
        </w:rPr>
      </w:pPr>
      <w:r w:rsidRPr="00DE08CF">
        <w:rPr>
          <w:rFonts w:cs="Arial"/>
          <w:b/>
          <w:bCs/>
          <w:szCs w:val="22"/>
        </w:rPr>
        <w:t>G. 2. Member Training</w:t>
      </w:r>
    </w:p>
    <w:p w14:paraId="2A320A89" w14:textId="77777777" w:rsidR="00324839" w:rsidRPr="00DE08CF" w:rsidRDefault="00FC579B" w:rsidP="00A852F5">
      <w:pPr>
        <w:overflowPunct/>
        <w:spacing w:before="0" w:after="120"/>
        <w:textAlignment w:val="auto"/>
        <w:rPr>
          <w:rFonts w:cs="Arial"/>
          <w:szCs w:val="22"/>
        </w:rPr>
      </w:pPr>
      <w:r w:rsidRPr="00FC579B">
        <w:rPr>
          <w:szCs w:val="22"/>
        </w:rPr>
        <w:lastRenderedPageBreak/>
        <w:t>Include the costs associated with member training to support them in carrying out their service</w:t>
      </w:r>
      <w:r w:rsidR="00627632">
        <w:rPr>
          <w:szCs w:val="22"/>
        </w:rPr>
        <w:t xml:space="preserve"> </w:t>
      </w:r>
      <w:r w:rsidRPr="00FC579B">
        <w:rPr>
          <w:szCs w:val="22"/>
        </w:rPr>
        <w:t xml:space="preserve">activities. You may also </w:t>
      </w:r>
      <w:r w:rsidRPr="00DE08CF">
        <w:rPr>
          <w:rFonts w:cs="Arial"/>
          <w:szCs w:val="22"/>
        </w:rPr>
        <w:t>use this section to request funds to support training in Life after</w:t>
      </w:r>
      <w:r w:rsidR="00627632" w:rsidRPr="00DE08CF">
        <w:rPr>
          <w:rFonts w:cs="Arial"/>
          <w:szCs w:val="22"/>
        </w:rPr>
        <w:t xml:space="preserve"> </w:t>
      </w:r>
      <w:r w:rsidRPr="00DE08CF">
        <w:rPr>
          <w:rFonts w:cs="Arial"/>
          <w:szCs w:val="22"/>
        </w:rPr>
        <w:t>AmeriCorps. If using a consultant(s) for training, indicate the estimated daily rate.</w:t>
      </w:r>
    </w:p>
    <w:p w14:paraId="5CCAFB71" w14:textId="6936BD4E" w:rsidR="00627632" w:rsidRPr="00DE08CF" w:rsidRDefault="00324839" w:rsidP="00FC579B">
      <w:pPr>
        <w:overflowPunct/>
        <w:spacing w:before="0"/>
        <w:textAlignment w:val="auto"/>
        <w:rPr>
          <w:rFonts w:cs="Arial"/>
          <w:szCs w:val="22"/>
        </w:rPr>
      </w:pPr>
      <w:r w:rsidRPr="00DE08CF">
        <w:rPr>
          <w:rFonts w:cs="Arial"/>
          <w:szCs w:val="22"/>
        </w:rPr>
        <w:t xml:space="preserve">Member training should include the program share of the registration costs for the </w:t>
      </w:r>
      <w:r w:rsidR="00C663E6" w:rsidRPr="00DE08CF">
        <w:rPr>
          <w:rFonts w:cs="Arial"/>
          <w:szCs w:val="22"/>
        </w:rPr>
        <w:t>Maine Volunteer Leadership Conference</w:t>
      </w:r>
      <w:r w:rsidRPr="00DE08CF">
        <w:rPr>
          <w:rFonts w:cs="Arial"/>
          <w:szCs w:val="22"/>
        </w:rPr>
        <w:t xml:space="preserve"> ($</w:t>
      </w:r>
      <w:r w:rsidR="00A11FC5">
        <w:rPr>
          <w:rFonts w:cs="Arial"/>
          <w:szCs w:val="22"/>
        </w:rPr>
        <w:t>40</w:t>
      </w:r>
      <w:r w:rsidR="0002167A" w:rsidRPr="00DE08CF">
        <w:rPr>
          <w:rFonts w:cs="Arial"/>
          <w:szCs w:val="22"/>
        </w:rPr>
        <w:t xml:space="preserve"> </w:t>
      </w:r>
      <w:r w:rsidRPr="00DE08CF">
        <w:rPr>
          <w:rFonts w:cs="Arial"/>
          <w:szCs w:val="22"/>
        </w:rPr>
        <w:t xml:space="preserve">pp) as well as </w:t>
      </w:r>
      <w:r w:rsidR="00E40578" w:rsidRPr="00DE08CF">
        <w:rPr>
          <w:rFonts w:cs="Arial"/>
          <w:szCs w:val="22"/>
        </w:rPr>
        <w:t>m</w:t>
      </w:r>
      <w:r w:rsidRPr="00DE08CF">
        <w:rPr>
          <w:rFonts w:cs="Arial"/>
          <w:szCs w:val="22"/>
        </w:rPr>
        <w:t xml:space="preserve">id-winter AmeriCorps </w:t>
      </w:r>
      <w:r w:rsidR="00E40578" w:rsidRPr="00DE08CF">
        <w:rPr>
          <w:rFonts w:cs="Arial"/>
          <w:szCs w:val="22"/>
        </w:rPr>
        <w:t xml:space="preserve">Member </w:t>
      </w:r>
      <w:r w:rsidRPr="00DE08CF">
        <w:rPr>
          <w:rFonts w:cs="Arial"/>
          <w:szCs w:val="22"/>
        </w:rPr>
        <w:t>Conference ($25 pp).</w:t>
      </w:r>
    </w:p>
    <w:p w14:paraId="721CF770" w14:textId="77777777" w:rsidR="00FC579B" w:rsidRPr="00DE08CF" w:rsidRDefault="00FC579B" w:rsidP="00CC1D8B">
      <w:pPr>
        <w:overflowPunct/>
        <w:textAlignment w:val="auto"/>
        <w:rPr>
          <w:rFonts w:cs="Arial"/>
          <w:b/>
          <w:bCs/>
          <w:szCs w:val="22"/>
        </w:rPr>
      </w:pPr>
      <w:r w:rsidRPr="00DE08CF">
        <w:rPr>
          <w:rFonts w:cs="Arial"/>
          <w:b/>
          <w:bCs/>
          <w:szCs w:val="22"/>
        </w:rPr>
        <w:t>H. Evaluation</w:t>
      </w:r>
    </w:p>
    <w:p w14:paraId="5C4D7846" w14:textId="74095531" w:rsidR="00FC579B" w:rsidRPr="00DE08CF" w:rsidRDefault="00FC579B" w:rsidP="00324839">
      <w:pPr>
        <w:overflowPunct/>
        <w:spacing w:before="0"/>
        <w:textAlignment w:val="auto"/>
        <w:rPr>
          <w:rFonts w:cs="Arial"/>
          <w:szCs w:val="22"/>
        </w:rPr>
      </w:pPr>
      <w:r w:rsidRPr="00DE08CF">
        <w:rPr>
          <w:rFonts w:cs="Arial"/>
          <w:szCs w:val="22"/>
        </w:rPr>
        <w:t>Include costs for project evaluation activities, including additional staff time or subcontracts, use</w:t>
      </w:r>
      <w:r w:rsidR="00627632" w:rsidRPr="00DE08CF">
        <w:rPr>
          <w:rFonts w:cs="Arial"/>
          <w:szCs w:val="22"/>
        </w:rPr>
        <w:t xml:space="preserve"> </w:t>
      </w:r>
      <w:r w:rsidRPr="00DE08CF">
        <w:rPr>
          <w:rFonts w:cs="Arial"/>
          <w:szCs w:val="22"/>
        </w:rPr>
        <w:t>of evaluation consultants, purchase of instrumentation, and other costs specifically for this</w:t>
      </w:r>
      <w:r w:rsidR="00627632" w:rsidRPr="00DE08CF">
        <w:rPr>
          <w:rFonts w:cs="Arial"/>
          <w:szCs w:val="22"/>
        </w:rPr>
        <w:t xml:space="preserve"> </w:t>
      </w:r>
      <w:r w:rsidRPr="00DE08CF">
        <w:rPr>
          <w:rFonts w:cs="Arial"/>
          <w:szCs w:val="22"/>
        </w:rPr>
        <w:t>activity not budgeted in Personnel Expenses. This cost does not include the daily/weekly</w:t>
      </w:r>
      <w:r w:rsidR="00627632" w:rsidRPr="00DE08CF">
        <w:rPr>
          <w:rFonts w:cs="Arial"/>
          <w:szCs w:val="22"/>
        </w:rPr>
        <w:t xml:space="preserve"> </w:t>
      </w:r>
      <w:r w:rsidRPr="00DE08CF">
        <w:rPr>
          <w:rFonts w:cs="Arial"/>
          <w:szCs w:val="22"/>
        </w:rPr>
        <w:t>gathering of data to assess progress toward meeting performance measures but is a larger</w:t>
      </w:r>
      <w:r w:rsidR="00627632" w:rsidRPr="00DE08CF">
        <w:rPr>
          <w:rFonts w:cs="Arial"/>
          <w:szCs w:val="22"/>
        </w:rPr>
        <w:t xml:space="preserve"> </w:t>
      </w:r>
      <w:r w:rsidRPr="00DE08CF">
        <w:rPr>
          <w:rFonts w:cs="Arial"/>
          <w:szCs w:val="22"/>
        </w:rPr>
        <w:t>assessment of the impact your project is having on the community, as well as an assessment of</w:t>
      </w:r>
      <w:r w:rsidR="00627632" w:rsidRPr="00DE08CF">
        <w:rPr>
          <w:rFonts w:cs="Arial"/>
          <w:szCs w:val="22"/>
        </w:rPr>
        <w:t xml:space="preserve"> </w:t>
      </w:r>
      <w:r w:rsidRPr="00DE08CF">
        <w:rPr>
          <w:rFonts w:cs="Arial"/>
          <w:szCs w:val="22"/>
        </w:rPr>
        <w:t>the overall systems and project design. Indicate daily rates of consultants, where applicable.</w:t>
      </w:r>
    </w:p>
    <w:p w14:paraId="230C078C" w14:textId="77777777" w:rsidR="00FC579B" w:rsidRPr="00DE08CF" w:rsidRDefault="00FC579B" w:rsidP="00CC1D8B">
      <w:pPr>
        <w:overflowPunct/>
        <w:textAlignment w:val="auto"/>
        <w:rPr>
          <w:rFonts w:cs="Arial"/>
          <w:b/>
          <w:bCs/>
          <w:szCs w:val="22"/>
        </w:rPr>
      </w:pPr>
      <w:r w:rsidRPr="00DE08CF">
        <w:rPr>
          <w:rFonts w:cs="Arial"/>
          <w:b/>
          <w:bCs/>
          <w:szCs w:val="22"/>
        </w:rPr>
        <w:t>I. Other Program Operating Costs</w:t>
      </w:r>
    </w:p>
    <w:p w14:paraId="1F8A51D7" w14:textId="77777777" w:rsidR="00FC579B" w:rsidRPr="00DE08CF" w:rsidRDefault="00FC579B" w:rsidP="00B34076">
      <w:pPr>
        <w:overflowPunct/>
        <w:spacing w:before="0"/>
        <w:ind w:firstLine="360"/>
        <w:textAlignment w:val="auto"/>
        <w:rPr>
          <w:rFonts w:cs="Arial"/>
          <w:szCs w:val="22"/>
        </w:rPr>
      </w:pPr>
      <w:r w:rsidRPr="00DE08CF">
        <w:rPr>
          <w:rFonts w:cs="Arial"/>
          <w:szCs w:val="22"/>
        </w:rPr>
        <w:t>Allowable costs in this budget category should include when applicable:</w:t>
      </w:r>
    </w:p>
    <w:p w14:paraId="18725FA1" w14:textId="397C6BBA" w:rsidR="00FC579B" w:rsidRPr="00DE08CF" w:rsidRDefault="009877C5"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NSOPW and c</w:t>
      </w:r>
      <w:r w:rsidR="00FC579B" w:rsidRPr="00DE08CF">
        <w:rPr>
          <w:rFonts w:cs="Arial"/>
          <w:szCs w:val="22"/>
        </w:rPr>
        <w:t xml:space="preserve">riminal history background checks </w:t>
      </w:r>
      <w:r w:rsidR="005C6B1F" w:rsidRPr="00DE08CF">
        <w:rPr>
          <w:rFonts w:cs="Arial"/>
          <w:szCs w:val="22"/>
        </w:rPr>
        <w:t xml:space="preserve">are required </w:t>
      </w:r>
      <w:r w:rsidR="00FC579B" w:rsidRPr="00DE08CF">
        <w:rPr>
          <w:rFonts w:cs="Arial"/>
          <w:szCs w:val="22"/>
        </w:rPr>
        <w:t>for all members and for all employees or other</w:t>
      </w:r>
      <w:r w:rsidR="00627632" w:rsidRPr="00DE08CF">
        <w:rPr>
          <w:rFonts w:cs="Arial"/>
          <w:szCs w:val="22"/>
        </w:rPr>
        <w:t xml:space="preserve"> </w:t>
      </w:r>
      <w:r w:rsidR="00FC579B" w:rsidRPr="00DE08CF">
        <w:rPr>
          <w:rFonts w:cs="Arial"/>
          <w:szCs w:val="22"/>
        </w:rPr>
        <w:t>individuals who receive a salary, education award, living allowance, or stipend or similar</w:t>
      </w:r>
      <w:r w:rsidR="00627632" w:rsidRPr="00DE08CF">
        <w:rPr>
          <w:rFonts w:cs="Arial"/>
          <w:szCs w:val="22"/>
        </w:rPr>
        <w:t xml:space="preserve"> </w:t>
      </w:r>
      <w:r w:rsidR="00FC579B" w:rsidRPr="00DE08CF">
        <w:rPr>
          <w:rFonts w:cs="Arial"/>
          <w:szCs w:val="22"/>
        </w:rPr>
        <w:t>payment from the grant (federal or non-federal</w:t>
      </w:r>
      <w:r w:rsidR="00D077AE" w:rsidRPr="00DE08CF">
        <w:rPr>
          <w:rFonts w:cs="Arial"/>
          <w:szCs w:val="22"/>
        </w:rPr>
        <w:t>/ match</w:t>
      </w:r>
      <w:r w:rsidR="00FC579B" w:rsidRPr="00DE08CF">
        <w:rPr>
          <w:rFonts w:cs="Arial"/>
          <w:szCs w:val="22"/>
        </w:rPr>
        <w:t xml:space="preserve"> share</w:t>
      </w:r>
      <w:r w:rsidR="00324839" w:rsidRPr="00DE08CF">
        <w:rPr>
          <w:rFonts w:cs="Arial"/>
          <w:szCs w:val="22"/>
        </w:rPr>
        <w:t xml:space="preserve"> and personnel included as in-kind</w:t>
      </w:r>
      <w:r w:rsidR="00FC579B" w:rsidRPr="00DE08CF">
        <w:rPr>
          <w:rFonts w:cs="Arial"/>
          <w:szCs w:val="22"/>
        </w:rPr>
        <w:t>).</w:t>
      </w:r>
      <w:r w:rsidR="005C6B1F" w:rsidRPr="00DE08CF">
        <w:rPr>
          <w:rFonts w:cs="Arial"/>
          <w:szCs w:val="22"/>
        </w:rPr>
        <w:t xml:space="preserve"> Include the cost for these checks for staff </w:t>
      </w:r>
      <w:r w:rsidR="005C6B1F" w:rsidRPr="00DE08CF">
        <w:rPr>
          <w:rFonts w:cs="Arial"/>
          <w:szCs w:val="22"/>
          <w:u w:val="single"/>
        </w:rPr>
        <w:t>and</w:t>
      </w:r>
      <w:r w:rsidR="005C6B1F" w:rsidRPr="00DE08CF">
        <w:rPr>
          <w:rFonts w:cs="Arial"/>
          <w:szCs w:val="22"/>
        </w:rPr>
        <w:t xml:space="preserve"> members.</w:t>
      </w:r>
      <w:r w:rsidR="00323832" w:rsidRPr="00DE08CF">
        <w:rPr>
          <w:rFonts w:cs="Arial"/>
          <w:szCs w:val="22"/>
        </w:rPr>
        <w:t xml:space="preserve"> Program consultants and contractors are not required to have criminal history background checks.</w:t>
      </w:r>
      <w:r w:rsidRPr="00DE08CF">
        <w:rPr>
          <w:rFonts w:cs="Arial"/>
          <w:szCs w:val="22"/>
        </w:rPr>
        <w:t xml:space="preserve"> If the number of positions under personnel and members does not equal the funding budgeted, add an explanation of the difference in the formula field.</w:t>
      </w:r>
      <w:r w:rsidR="00A11FC5">
        <w:rPr>
          <w:rFonts w:cs="Arial"/>
          <w:szCs w:val="22"/>
        </w:rPr>
        <w:t xml:space="preserve"> The NSOPW cost is </w:t>
      </w:r>
      <w:r w:rsidR="00A11FC5" w:rsidRPr="00BB3D80">
        <w:rPr>
          <w:rFonts w:cs="Arial"/>
          <w:szCs w:val="22"/>
        </w:rPr>
        <w:t>$</w:t>
      </w:r>
      <w:r w:rsidR="00BB3D80">
        <w:rPr>
          <w:rFonts w:cs="Arial"/>
          <w:szCs w:val="22"/>
        </w:rPr>
        <w:t>7.50</w:t>
      </w:r>
      <w:r w:rsidR="00A11FC5">
        <w:rPr>
          <w:rFonts w:cs="Arial"/>
          <w:szCs w:val="22"/>
        </w:rPr>
        <w:t xml:space="preserve"> per person and </w:t>
      </w:r>
      <w:r w:rsidR="00A11FC5" w:rsidRPr="00BB3D80">
        <w:rPr>
          <w:rFonts w:cs="Arial"/>
          <w:szCs w:val="22"/>
        </w:rPr>
        <w:t>$</w:t>
      </w:r>
      <w:r w:rsidR="00BB3D80">
        <w:rPr>
          <w:rFonts w:cs="Arial"/>
          <w:szCs w:val="22"/>
        </w:rPr>
        <w:t>39 per person</w:t>
      </w:r>
      <w:r w:rsidR="00A11FC5">
        <w:rPr>
          <w:rFonts w:cs="Arial"/>
          <w:szCs w:val="22"/>
        </w:rPr>
        <w:t xml:space="preserve"> will cover a </w:t>
      </w:r>
      <w:r w:rsidR="00A11FC5" w:rsidRPr="00DE08CF">
        <w:rPr>
          <w:rFonts w:cs="Arial"/>
          <w:szCs w:val="22"/>
        </w:rPr>
        <w:t>criminal history background check</w:t>
      </w:r>
      <w:r w:rsidR="00A11FC5">
        <w:rPr>
          <w:rFonts w:cs="Arial"/>
          <w:szCs w:val="22"/>
        </w:rPr>
        <w:t>.</w:t>
      </w:r>
    </w:p>
    <w:p w14:paraId="76CB51A4" w14:textId="77777777" w:rsidR="00FC579B"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Office space rental for projects operating without an approved indirect cost rate agreement</w:t>
      </w:r>
      <w:r w:rsidR="00627632" w:rsidRPr="00DE08CF">
        <w:rPr>
          <w:rFonts w:cs="Arial"/>
          <w:szCs w:val="22"/>
        </w:rPr>
        <w:t xml:space="preserve"> </w:t>
      </w:r>
      <w:r w:rsidRPr="00DE08CF">
        <w:rPr>
          <w:rFonts w:cs="Arial"/>
          <w:szCs w:val="22"/>
        </w:rPr>
        <w:t>that covers office space. If space is budgeted and it is shared with other projects or activities,</w:t>
      </w:r>
      <w:r w:rsidR="00627632" w:rsidRPr="00DE08CF">
        <w:rPr>
          <w:rFonts w:cs="Arial"/>
          <w:szCs w:val="22"/>
        </w:rPr>
        <w:t xml:space="preserve"> </w:t>
      </w:r>
      <w:r w:rsidRPr="00DE08CF">
        <w:rPr>
          <w:rFonts w:cs="Arial"/>
          <w:szCs w:val="22"/>
        </w:rPr>
        <w:t>the costs must be equitably pro-rated and allocated between the activities or projects.</w:t>
      </w:r>
    </w:p>
    <w:p w14:paraId="7107FC95" w14:textId="28B75D9C" w:rsidR="00FC579B"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Utilities, telephone, Internet and similar expenses that are specifically used for AmeriCorps</w:t>
      </w:r>
      <w:r w:rsidR="00627632" w:rsidRPr="00DE08CF">
        <w:rPr>
          <w:rFonts w:cs="Arial"/>
          <w:szCs w:val="22"/>
        </w:rPr>
        <w:t xml:space="preserve"> </w:t>
      </w:r>
      <w:r w:rsidRPr="00DE08CF">
        <w:rPr>
          <w:rFonts w:cs="Arial"/>
          <w:szCs w:val="22"/>
        </w:rPr>
        <w:t>members and AmeriCorps project staff and are not part of the organization</w:t>
      </w:r>
      <w:r w:rsidR="00ED2240" w:rsidRPr="00DE08CF">
        <w:rPr>
          <w:rFonts w:cs="Arial"/>
          <w:szCs w:val="22"/>
        </w:rPr>
        <w:t>’</w:t>
      </w:r>
      <w:r w:rsidRPr="00DE08CF">
        <w:rPr>
          <w:rFonts w:cs="Arial"/>
          <w:szCs w:val="22"/>
        </w:rPr>
        <w:t>s indirect</w:t>
      </w:r>
      <w:r w:rsidR="00627632" w:rsidRPr="00DE08CF">
        <w:rPr>
          <w:rFonts w:cs="Arial"/>
          <w:szCs w:val="22"/>
        </w:rPr>
        <w:t xml:space="preserve"> </w:t>
      </w:r>
      <w:r w:rsidRPr="00DE08CF">
        <w:rPr>
          <w:rFonts w:cs="Arial"/>
          <w:szCs w:val="22"/>
        </w:rPr>
        <w:t>cost/admin cost allocation pool. If such expenses are budgeted and shared with other projects</w:t>
      </w:r>
      <w:r w:rsidR="00627632" w:rsidRPr="00DE08CF">
        <w:rPr>
          <w:rFonts w:cs="Arial"/>
          <w:szCs w:val="22"/>
        </w:rPr>
        <w:t xml:space="preserve"> </w:t>
      </w:r>
      <w:r w:rsidRPr="00DE08CF">
        <w:rPr>
          <w:rFonts w:cs="Arial"/>
          <w:szCs w:val="22"/>
        </w:rPr>
        <w:t>or activities, the costs must be equitably pro-rated and allocated between the activities or</w:t>
      </w:r>
      <w:r w:rsidR="00627632" w:rsidRPr="00DE08CF">
        <w:rPr>
          <w:rFonts w:cs="Arial"/>
          <w:szCs w:val="22"/>
        </w:rPr>
        <w:t xml:space="preserve"> </w:t>
      </w:r>
      <w:r w:rsidRPr="00DE08CF">
        <w:rPr>
          <w:rFonts w:cs="Arial"/>
          <w:szCs w:val="22"/>
        </w:rPr>
        <w:t>projects.</w:t>
      </w:r>
    </w:p>
    <w:p w14:paraId="5A71D1A5" w14:textId="1A814514" w:rsidR="00627632"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szCs w:val="22"/>
        </w:rPr>
        <w:t>Recognition costs for members. List each item and provide a justification in the budget</w:t>
      </w:r>
      <w:r w:rsidR="00627632" w:rsidRPr="00DE08CF">
        <w:rPr>
          <w:rFonts w:cs="Arial"/>
          <w:szCs w:val="22"/>
        </w:rPr>
        <w:t xml:space="preserve"> </w:t>
      </w:r>
      <w:r w:rsidRPr="00DE08CF">
        <w:rPr>
          <w:rFonts w:cs="Arial"/>
          <w:szCs w:val="22"/>
        </w:rPr>
        <w:t>narrative. Gifts</w:t>
      </w:r>
      <w:r w:rsidR="008B725C">
        <w:rPr>
          <w:rFonts w:cs="Arial"/>
          <w:szCs w:val="22"/>
        </w:rPr>
        <w:t>, including gift cards,</w:t>
      </w:r>
      <w:r w:rsidRPr="00DE08CF">
        <w:rPr>
          <w:rFonts w:cs="Arial"/>
          <w:szCs w:val="22"/>
        </w:rPr>
        <w:t xml:space="preserve"> and/or food in an entertainment/event setting are </w:t>
      </w:r>
      <w:r w:rsidRPr="00DE08CF">
        <w:rPr>
          <w:rFonts w:cs="Arial"/>
          <w:b/>
          <w:szCs w:val="22"/>
        </w:rPr>
        <w:t>not</w:t>
      </w:r>
      <w:r w:rsidRPr="00DE08CF">
        <w:rPr>
          <w:rFonts w:cs="Arial"/>
          <w:szCs w:val="22"/>
        </w:rPr>
        <w:t xml:space="preserve"> allowable costs.</w:t>
      </w:r>
    </w:p>
    <w:p w14:paraId="5B8487F9" w14:textId="77777777" w:rsidR="00FC579B" w:rsidRPr="00DE08CF" w:rsidRDefault="00FC579B" w:rsidP="00D077AE">
      <w:pPr>
        <w:pStyle w:val="Heading2"/>
        <w:rPr>
          <w:rFonts w:ascii="Arial" w:hAnsi="Arial" w:cs="Arial"/>
        </w:rPr>
      </w:pPr>
      <w:bookmarkStart w:id="595" w:name="_Toc368947675"/>
      <w:bookmarkStart w:id="596" w:name="_Toc494383775"/>
      <w:bookmarkStart w:id="597" w:name="_Toc529197840"/>
      <w:bookmarkStart w:id="598" w:name="_Toc53056251"/>
      <w:bookmarkStart w:id="599" w:name="_Toc84501138"/>
      <w:bookmarkStart w:id="600" w:name="_Toc144474214"/>
      <w:r w:rsidRPr="00DE08CF">
        <w:rPr>
          <w:rFonts w:ascii="Arial" w:hAnsi="Arial" w:cs="Arial"/>
        </w:rPr>
        <w:t>Section II. Member Costs</w:t>
      </w:r>
      <w:bookmarkEnd w:id="595"/>
      <w:bookmarkEnd w:id="596"/>
      <w:bookmarkEnd w:id="597"/>
      <w:bookmarkEnd w:id="598"/>
      <w:bookmarkEnd w:id="599"/>
      <w:bookmarkEnd w:id="600"/>
    </w:p>
    <w:p w14:paraId="06613DEB" w14:textId="1CE6FF76" w:rsidR="00FC579B" w:rsidRPr="00DE08CF" w:rsidRDefault="00FC579B" w:rsidP="00D077AE">
      <w:pPr>
        <w:overflowPunct/>
        <w:textAlignment w:val="auto"/>
        <w:rPr>
          <w:rFonts w:cs="Arial"/>
          <w:szCs w:val="22"/>
        </w:rPr>
      </w:pPr>
      <w:r w:rsidRPr="00DE08CF">
        <w:rPr>
          <w:rFonts w:cs="Arial"/>
          <w:szCs w:val="22"/>
        </w:rPr>
        <w:t xml:space="preserve">Member Costs are identified as “Living Allowance” and “Member Support Costs.” </w:t>
      </w:r>
      <w:r w:rsidR="00B2101B">
        <w:rPr>
          <w:rFonts w:cs="Arial"/>
          <w:szCs w:val="22"/>
        </w:rPr>
        <w:t>The grantee</w:t>
      </w:r>
      <w:r w:rsidRPr="00DE08CF">
        <w:rPr>
          <w:rFonts w:cs="Arial"/>
          <w:szCs w:val="22"/>
        </w:rPr>
        <w:t xml:space="preserve"> </w:t>
      </w:r>
      <w:r w:rsidR="0002167A" w:rsidRPr="00DE08CF">
        <w:rPr>
          <w:rFonts w:cs="Arial"/>
          <w:szCs w:val="22"/>
        </w:rPr>
        <w:t xml:space="preserve">share </w:t>
      </w:r>
      <w:r w:rsidRPr="00DE08CF">
        <w:rPr>
          <w:rFonts w:cs="Arial"/>
          <w:szCs w:val="22"/>
        </w:rPr>
        <w:t>can be</w:t>
      </w:r>
      <w:r w:rsidR="00B6000E" w:rsidRPr="00DE08CF">
        <w:rPr>
          <w:rFonts w:cs="Arial"/>
          <w:szCs w:val="22"/>
        </w:rPr>
        <w:t xml:space="preserve"> from</w:t>
      </w:r>
      <w:r w:rsidRPr="00DE08CF">
        <w:rPr>
          <w:rFonts w:cs="Arial"/>
          <w:szCs w:val="22"/>
        </w:rPr>
        <w:t xml:space="preserve"> federal, state, local, or private sector funds.</w:t>
      </w:r>
    </w:p>
    <w:p w14:paraId="5B910768" w14:textId="77777777" w:rsidR="00FC579B" w:rsidRPr="00DE08CF" w:rsidRDefault="00FC579B" w:rsidP="00CC1D8B">
      <w:pPr>
        <w:overflowPunct/>
        <w:textAlignment w:val="auto"/>
        <w:rPr>
          <w:rFonts w:cs="Arial"/>
          <w:b/>
          <w:bCs/>
          <w:szCs w:val="22"/>
        </w:rPr>
      </w:pPr>
      <w:r w:rsidRPr="00DE08CF">
        <w:rPr>
          <w:rFonts w:cs="Arial"/>
          <w:b/>
          <w:bCs/>
          <w:szCs w:val="22"/>
        </w:rPr>
        <w:t>A. Living Allowance</w:t>
      </w:r>
    </w:p>
    <w:p w14:paraId="65D612F8" w14:textId="67A53F8E" w:rsidR="00FC579B" w:rsidRPr="00DE08CF" w:rsidRDefault="00FC579B" w:rsidP="00FC579B">
      <w:pPr>
        <w:overflowPunct/>
        <w:spacing w:before="0"/>
        <w:textAlignment w:val="auto"/>
        <w:rPr>
          <w:rFonts w:cs="Arial"/>
          <w:szCs w:val="22"/>
        </w:rPr>
      </w:pPr>
      <w:r w:rsidRPr="00DE08CF">
        <w:rPr>
          <w:rFonts w:cs="Arial"/>
          <w:szCs w:val="22"/>
        </w:rPr>
        <w:t>The narrative should clearly identify the number of members you are supporting by category</w:t>
      </w:r>
      <w:r w:rsidR="00627632" w:rsidRPr="00DE08CF">
        <w:rPr>
          <w:rFonts w:cs="Arial"/>
          <w:szCs w:val="22"/>
        </w:rPr>
        <w:t xml:space="preserve"> </w:t>
      </w:r>
      <w:r w:rsidRPr="00DE08CF">
        <w:rPr>
          <w:rFonts w:cs="Arial"/>
          <w:szCs w:val="22"/>
        </w:rPr>
        <w:t xml:space="preserve">(i.e., full-time, half-time, reduced-half-time, quarter-time, minimum-time) and the amount of living allowance they will receive, allocating portions between </w:t>
      </w:r>
      <w:r w:rsidR="00630603">
        <w:rPr>
          <w:rFonts w:cs="Arial"/>
        </w:rPr>
        <w:t>AmeriCorps</w:t>
      </w:r>
      <w:r w:rsidR="00630603" w:rsidRPr="00DE08CF">
        <w:rPr>
          <w:rFonts w:cs="Arial"/>
          <w:szCs w:val="22"/>
        </w:rPr>
        <w:t xml:space="preserve"> </w:t>
      </w:r>
      <w:r w:rsidRPr="00DE08CF">
        <w:rPr>
          <w:rFonts w:cs="Arial"/>
          <w:szCs w:val="22"/>
        </w:rPr>
        <w:t xml:space="preserve">Share and </w:t>
      </w:r>
      <w:r w:rsidR="00B2101B">
        <w:rPr>
          <w:rFonts w:cs="Arial"/>
          <w:szCs w:val="22"/>
        </w:rPr>
        <w:t>grantee</w:t>
      </w:r>
      <w:r w:rsidRPr="00DE08CF">
        <w:rPr>
          <w:rFonts w:cs="Arial"/>
          <w:szCs w:val="22"/>
        </w:rPr>
        <w:t xml:space="preserve"> </w:t>
      </w:r>
      <w:r w:rsidR="0002167A" w:rsidRPr="00DE08CF">
        <w:rPr>
          <w:rFonts w:cs="Arial"/>
          <w:szCs w:val="22"/>
        </w:rPr>
        <w:t>share</w:t>
      </w:r>
      <w:r w:rsidR="00B2101B">
        <w:rPr>
          <w:rFonts w:cs="Arial"/>
          <w:szCs w:val="22"/>
        </w:rPr>
        <w:t xml:space="preserve"> as needed</w:t>
      </w:r>
      <w:r w:rsidRPr="00DE08CF">
        <w:rPr>
          <w:rFonts w:cs="Arial"/>
          <w:szCs w:val="22"/>
        </w:rPr>
        <w:t>.</w:t>
      </w:r>
      <w:r w:rsidR="007B0FCA" w:rsidRPr="00DE08CF">
        <w:rPr>
          <w:rFonts w:cs="Arial"/>
          <w:szCs w:val="22"/>
        </w:rPr>
        <w:t xml:space="preserve"> </w:t>
      </w:r>
      <w:r w:rsidRPr="00DE08CF">
        <w:rPr>
          <w:rFonts w:cs="Arial"/>
          <w:szCs w:val="22"/>
        </w:rPr>
        <w:t>The minimum and maximum living allowance amount</w:t>
      </w:r>
      <w:r w:rsidR="00324839" w:rsidRPr="00DE08CF">
        <w:rPr>
          <w:rFonts w:cs="Arial"/>
          <w:szCs w:val="22"/>
        </w:rPr>
        <w:t xml:space="preserve">s </w:t>
      </w:r>
      <w:r w:rsidR="001408C2" w:rsidRPr="00DE08CF">
        <w:rPr>
          <w:rFonts w:cs="Arial"/>
          <w:szCs w:val="22"/>
        </w:rPr>
        <w:t xml:space="preserve">can be found in the </w:t>
      </w:r>
      <w:r w:rsidR="001408C2" w:rsidRPr="00A05E72">
        <w:rPr>
          <w:rFonts w:cs="Arial"/>
          <w:szCs w:val="22"/>
        </w:rPr>
        <w:t xml:space="preserve">table on </w:t>
      </w:r>
      <w:r w:rsidR="001408C2" w:rsidRPr="00590330">
        <w:rPr>
          <w:rFonts w:cs="Arial"/>
          <w:szCs w:val="22"/>
          <w:highlight w:val="yellow"/>
        </w:rPr>
        <w:t xml:space="preserve">page </w:t>
      </w:r>
      <w:r w:rsidR="00A05E72" w:rsidRPr="00590330">
        <w:rPr>
          <w:rFonts w:cs="Arial"/>
          <w:szCs w:val="22"/>
          <w:highlight w:val="yellow"/>
        </w:rPr>
        <w:fldChar w:fldCharType="begin"/>
      </w:r>
      <w:r w:rsidR="00A05E72" w:rsidRPr="00590330">
        <w:rPr>
          <w:rFonts w:cs="Arial"/>
          <w:szCs w:val="22"/>
          <w:highlight w:val="yellow"/>
        </w:rPr>
        <w:instrText xml:space="preserve"> PAGEREF living_allowance_rates \h </w:instrText>
      </w:r>
      <w:r w:rsidR="00A05E72" w:rsidRPr="00590330">
        <w:rPr>
          <w:rFonts w:cs="Arial"/>
          <w:szCs w:val="22"/>
          <w:highlight w:val="yellow"/>
        </w:rPr>
      </w:r>
      <w:r w:rsidR="00A05E72" w:rsidRPr="00590330">
        <w:rPr>
          <w:rFonts w:cs="Arial"/>
          <w:szCs w:val="22"/>
          <w:highlight w:val="yellow"/>
        </w:rPr>
        <w:fldChar w:fldCharType="separate"/>
      </w:r>
      <w:r w:rsidR="003D2534">
        <w:rPr>
          <w:rFonts w:cs="Arial"/>
          <w:noProof/>
          <w:szCs w:val="22"/>
          <w:highlight w:val="yellow"/>
        </w:rPr>
        <w:t>27</w:t>
      </w:r>
      <w:r w:rsidR="00A05E72" w:rsidRPr="00590330">
        <w:rPr>
          <w:rFonts w:cs="Arial"/>
          <w:szCs w:val="22"/>
          <w:highlight w:val="yellow"/>
        </w:rPr>
        <w:fldChar w:fldCharType="end"/>
      </w:r>
      <w:r w:rsidRPr="00A05E72">
        <w:rPr>
          <w:rFonts w:cs="Arial"/>
          <w:szCs w:val="22"/>
        </w:rPr>
        <w:t>.</w:t>
      </w:r>
    </w:p>
    <w:p w14:paraId="60A2AD67" w14:textId="79445814" w:rsidR="00FC579B" w:rsidRPr="00DE08CF" w:rsidRDefault="00FC579B" w:rsidP="007B0FCA">
      <w:pPr>
        <w:overflowPunct/>
        <w:textAlignment w:val="auto"/>
        <w:rPr>
          <w:rFonts w:cs="Arial"/>
          <w:szCs w:val="22"/>
        </w:rPr>
      </w:pPr>
      <w:r w:rsidRPr="00DE08CF">
        <w:rPr>
          <w:rFonts w:cs="Arial"/>
          <w:szCs w:val="22"/>
        </w:rPr>
        <w:t>In eGrants, enter the total number of members you are requesting in each category. Enter the</w:t>
      </w:r>
      <w:r w:rsidR="00D7051D" w:rsidRPr="00DE08CF">
        <w:rPr>
          <w:rFonts w:cs="Arial"/>
          <w:szCs w:val="22"/>
        </w:rPr>
        <w:t xml:space="preserve"> </w:t>
      </w:r>
      <w:r w:rsidRPr="00DE08CF">
        <w:rPr>
          <w:rFonts w:cs="Arial"/>
          <w:szCs w:val="22"/>
        </w:rPr>
        <w:t xml:space="preserve">average amount of the living allowance for each type of member. </w:t>
      </w:r>
      <w:r w:rsidR="007B0FCA" w:rsidRPr="00DE08CF">
        <w:rPr>
          <w:rFonts w:cs="Arial"/>
          <w:szCs w:val="22"/>
        </w:rPr>
        <w:t>If the program will have members who will not receive a living allowance because their service is not 40 hours/week</w:t>
      </w:r>
      <w:r w:rsidRPr="00DE08CF">
        <w:rPr>
          <w:rFonts w:cs="Arial"/>
          <w:szCs w:val="22"/>
        </w:rPr>
        <w:t xml:space="preserve">, </w:t>
      </w:r>
      <w:r w:rsidR="007B0FCA" w:rsidRPr="00DE08CF">
        <w:rPr>
          <w:rFonts w:cs="Arial"/>
          <w:szCs w:val="22"/>
        </w:rPr>
        <w:t xml:space="preserve">you request the </w:t>
      </w:r>
      <w:r w:rsidR="00A05E72">
        <w:rPr>
          <w:rFonts w:cs="Arial"/>
          <w:szCs w:val="22"/>
        </w:rPr>
        <w:t xml:space="preserve">slot and </w:t>
      </w:r>
      <w:r w:rsidR="007B0FCA" w:rsidRPr="00DE08CF">
        <w:rPr>
          <w:rFonts w:cs="Arial"/>
          <w:szCs w:val="22"/>
        </w:rPr>
        <w:t>education award by entering the number of members in each category under “without living allowance</w:t>
      </w:r>
      <w:r w:rsidRPr="00DE08CF">
        <w:rPr>
          <w:rFonts w:cs="Arial"/>
          <w:szCs w:val="22"/>
        </w:rPr>
        <w:t>.</w:t>
      </w:r>
      <w:r w:rsidR="007B0FCA" w:rsidRPr="00DE08CF">
        <w:rPr>
          <w:rFonts w:cs="Arial"/>
          <w:szCs w:val="22"/>
        </w:rPr>
        <w:t>”</w:t>
      </w:r>
    </w:p>
    <w:p w14:paraId="5BE3252E" w14:textId="77777777" w:rsidR="00FC579B" w:rsidRPr="00DE08CF" w:rsidRDefault="00FC579B" w:rsidP="007B0FCA">
      <w:pPr>
        <w:overflowPunct/>
        <w:textAlignment w:val="auto"/>
        <w:rPr>
          <w:rFonts w:cs="Arial"/>
          <w:b/>
          <w:bCs/>
          <w:szCs w:val="22"/>
        </w:rPr>
      </w:pPr>
      <w:r w:rsidRPr="00DE08CF">
        <w:rPr>
          <w:rFonts w:cs="Arial"/>
          <w:b/>
          <w:bCs/>
          <w:szCs w:val="22"/>
        </w:rPr>
        <w:t>B. Member Support Costs</w:t>
      </w:r>
    </w:p>
    <w:p w14:paraId="34162A9B" w14:textId="77777777" w:rsidR="00FC579B" w:rsidRPr="00DE08CF" w:rsidRDefault="00FC579B" w:rsidP="00B6000E">
      <w:pPr>
        <w:overflowPunct/>
        <w:spacing w:before="0"/>
        <w:textAlignment w:val="auto"/>
        <w:rPr>
          <w:rFonts w:cs="Arial"/>
          <w:szCs w:val="22"/>
        </w:rPr>
      </w:pPr>
      <w:r w:rsidRPr="00DE08CF">
        <w:rPr>
          <w:rFonts w:cs="Arial"/>
          <w:szCs w:val="22"/>
        </w:rPr>
        <w:t xml:space="preserve">Consistent with </w:t>
      </w:r>
      <w:r w:rsidR="00E40578" w:rsidRPr="00DE08CF">
        <w:rPr>
          <w:rFonts w:cs="Arial"/>
          <w:szCs w:val="22"/>
        </w:rPr>
        <w:t>state laws</w:t>
      </w:r>
      <w:r w:rsidRPr="00DE08CF">
        <w:rPr>
          <w:rFonts w:cs="Arial"/>
          <w:szCs w:val="22"/>
        </w:rPr>
        <w:t>, you must provide members</w:t>
      </w:r>
      <w:r w:rsidR="00D7051D" w:rsidRPr="00DE08CF">
        <w:rPr>
          <w:rFonts w:cs="Arial"/>
          <w:szCs w:val="22"/>
        </w:rPr>
        <w:t xml:space="preserve"> </w:t>
      </w:r>
      <w:r w:rsidRPr="00DE08CF">
        <w:rPr>
          <w:rFonts w:cs="Arial"/>
          <w:szCs w:val="22"/>
        </w:rPr>
        <w:t>with the benefits described below.</w:t>
      </w:r>
    </w:p>
    <w:p w14:paraId="516D4E6E" w14:textId="77777777" w:rsidR="00D7051D" w:rsidRPr="00DE08CF" w:rsidRDefault="00FC579B" w:rsidP="0074544F">
      <w:pPr>
        <w:numPr>
          <w:ilvl w:val="0"/>
          <w:numId w:val="17"/>
        </w:numPr>
        <w:tabs>
          <w:tab w:val="clear" w:pos="360"/>
          <w:tab w:val="num" w:pos="720"/>
        </w:tabs>
        <w:overflowPunct/>
        <w:ind w:left="720"/>
        <w:textAlignment w:val="auto"/>
        <w:rPr>
          <w:rFonts w:cs="Arial"/>
          <w:szCs w:val="22"/>
        </w:rPr>
      </w:pPr>
      <w:r w:rsidRPr="00DE08CF">
        <w:rPr>
          <w:rFonts w:cs="Arial"/>
          <w:b/>
          <w:szCs w:val="22"/>
        </w:rPr>
        <w:t>FICA for Members</w:t>
      </w:r>
      <w:r w:rsidRPr="00DE08CF">
        <w:rPr>
          <w:rFonts w:cs="Arial"/>
          <w:szCs w:val="22"/>
        </w:rPr>
        <w:t>. Unless exempted by the IRS, all projects must pay FICA for any</w:t>
      </w:r>
      <w:r w:rsidR="00D7051D" w:rsidRPr="00DE08CF">
        <w:rPr>
          <w:rFonts w:cs="Arial"/>
          <w:szCs w:val="22"/>
        </w:rPr>
        <w:t xml:space="preserve"> </w:t>
      </w:r>
      <w:r w:rsidRPr="00DE08CF">
        <w:rPr>
          <w:rFonts w:cs="Arial"/>
          <w:szCs w:val="22"/>
        </w:rPr>
        <w:t>member receiving a living allowance, even when the Corporation does not supply the living</w:t>
      </w:r>
      <w:r w:rsidR="00D7051D" w:rsidRPr="00DE08CF">
        <w:rPr>
          <w:rFonts w:cs="Arial"/>
          <w:szCs w:val="22"/>
        </w:rPr>
        <w:t xml:space="preserve"> </w:t>
      </w:r>
      <w:r w:rsidRPr="00DE08CF">
        <w:rPr>
          <w:rFonts w:cs="Arial"/>
          <w:szCs w:val="22"/>
        </w:rPr>
        <w:t>allowance. If exempted, please note in the narrative. In the first column next to FICA,</w:t>
      </w:r>
      <w:r w:rsidR="00D7051D" w:rsidRPr="00DE08CF">
        <w:rPr>
          <w:rFonts w:cs="Arial"/>
          <w:szCs w:val="22"/>
        </w:rPr>
        <w:t xml:space="preserve"> </w:t>
      </w:r>
      <w:r w:rsidRPr="00DE08CF">
        <w:rPr>
          <w:rFonts w:cs="Arial"/>
          <w:szCs w:val="22"/>
        </w:rPr>
        <w:t xml:space="preserve">indicate the number of </w:t>
      </w:r>
      <w:r w:rsidRPr="00DE08CF">
        <w:rPr>
          <w:rFonts w:cs="Arial"/>
          <w:szCs w:val="22"/>
        </w:rPr>
        <w:lastRenderedPageBreak/>
        <w:t>members who will receive FICA. Calculate the FICA at 7.65% of the</w:t>
      </w:r>
      <w:r w:rsidR="00D7051D" w:rsidRPr="00DE08CF">
        <w:rPr>
          <w:rFonts w:cs="Arial"/>
          <w:szCs w:val="22"/>
        </w:rPr>
        <w:t xml:space="preserve"> </w:t>
      </w:r>
      <w:r w:rsidRPr="00DE08CF">
        <w:rPr>
          <w:rFonts w:cs="Arial"/>
          <w:szCs w:val="22"/>
        </w:rPr>
        <w:t>total amount of the living allowance.</w:t>
      </w:r>
      <w:r w:rsidR="00D7051D" w:rsidRPr="00DE08CF">
        <w:rPr>
          <w:rFonts w:cs="Arial"/>
          <w:szCs w:val="22"/>
        </w:rPr>
        <w:t xml:space="preserve"> </w:t>
      </w:r>
    </w:p>
    <w:p w14:paraId="6966AECB" w14:textId="77777777" w:rsidR="00D7051D"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szCs w:val="22"/>
        </w:rPr>
        <w:t>Worker’s Compensation</w:t>
      </w:r>
      <w:r w:rsidR="006F307D" w:rsidRPr="00DE08CF">
        <w:rPr>
          <w:rFonts w:cs="Arial"/>
          <w:b/>
          <w:szCs w:val="22"/>
        </w:rPr>
        <w:t xml:space="preserve"> OR Occupational, Accidental, Death and Dismemberment</w:t>
      </w:r>
      <w:r w:rsidR="006F307D" w:rsidRPr="00DE08CF">
        <w:rPr>
          <w:rFonts w:cs="Arial"/>
          <w:szCs w:val="22"/>
        </w:rPr>
        <w:t xml:space="preserve"> </w:t>
      </w:r>
      <w:r w:rsidR="006F307D" w:rsidRPr="00DE08CF">
        <w:rPr>
          <w:rFonts w:cs="Arial"/>
          <w:b/>
          <w:szCs w:val="22"/>
        </w:rPr>
        <w:t>insurance</w:t>
      </w:r>
      <w:r w:rsidRPr="00DE08CF">
        <w:rPr>
          <w:rFonts w:cs="Arial"/>
          <w:szCs w:val="22"/>
        </w:rPr>
        <w:t>. Some states require worker’s compensation for AmeriCorps</w:t>
      </w:r>
      <w:r w:rsidR="00D7051D" w:rsidRPr="00DE08CF">
        <w:rPr>
          <w:rFonts w:cs="Arial"/>
          <w:szCs w:val="22"/>
        </w:rPr>
        <w:t xml:space="preserve"> </w:t>
      </w:r>
      <w:r w:rsidRPr="00DE08CF">
        <w:rPr>
          <w:rFonts w:cs="Arial"/>
          <w:szCs w:val="22"/>
        </w:rPr>
        <w:t xml:space="preserve">members. </w:t>
      </w:r>
      <w:r w:rsidR="007B0FCA" w:rsidRPr="00DE08CF">
        <w:rPr>
          <w:rFonts w:cs="Arial"/>
          <w:szCs w:val="22"/>
        </w:rPr>
        <w:t>Maine does not require it</w:t>
      </w:r>
      <w:r w:rsidR="00655046" w:rsidRPr="00DE08CF">
        <w:rPr>
          <w:rFonts w:cs="Arial"/>
          <w:szCs w:val="22"/>
        </w:rPr>
        <w:t xml:space="preserve"> but it is allowable</w:t>
      </w:r>
      <w:r w:rsidRPr="00DE08CF">
        <w:rPr>
          <w:rFonts w:cs="Arial"/>
          <w:szCs w:val="22"/>
        </w:rPr>
        <w:t xml:space="preserve">. If you </w:t>
      </w:r>
      <w:r w:rsidR="00655046" w:rsidRPr="00DE08CF">
        <w:rPr>
          <w:rFonts w:cs="Arial"/>
          <w:szCs w:val="22"/>
        </w:rPr>
        <w:t>do</w:t>
      </w:r>
      <w:r w:rsidRPr="00DE08CF">
        <w:rPr>
          <w:rFonts w:cs="Arial"/>
          <w:szCs w:val="22"/>
        </w:rPr>
        <w:t xml:space="preserve"> not </w:t>
      </w:r>
      <w:r w:rsidR="00655046" w:rsidRPr="00DE08CF">
        <w:rPr>
          <w:rFonts w:cs="Arial"/>
          <w:szCs w:val="22"/>
        </w:rPr>
        <w:t>choose</w:t>
      </w:r>
      <w:r w:rsidRPr="00DE08CF">
        <w:rPr>
          <w:rFonts w:cs="Arial"/>
          <w:szCs w:val="22"/>
        </w:rPr>
        <w:t xml:space="preserve"> to pay worker’s compensation, you must obtain Occupational,</w:t>
      </w:r>
      <w:r w:rsidR="00D7051D" w:rsidRPr="00DE08CF">
        <w:rPr>
          <w:rFonts w:cs="Arial"/>
          <w:szCs w:val="22"/>
        </w:rPr>
        <w:t xml:space="preserve"> </w:t>
      </w:r>
      <w:r w:rsidRPr="00DE08CF">
        <w:rPr>
          <w:rFonts w:cs="Arial"/>
          <w:szCs w:val="22"/>
        </w:rPr>
        <w:t>Accidental, Death and Dismemberment coverage for members to cover in-service injury or</w:t>
      </w:r>
      <w:r w:rsidR="00D7051D" w:rsidRPr="00DE08CF">
        <w:rPr>
          <w:rFonts w:cs="Arial"/>
          <w:szCs w:val="22"/>
        </w:rPr>
        <w:t xml:space="preserve"> </w:t>
      </w:r>
      <w:r w:rsidRPr="00DE08CF">
        <w:rPr>
          <w:rFonts w:cs="Arial"/>
          <w:szCs w:val="22"/>
        </w:rPr>
        <w:t>accidents.</w:t>
      </w:r>
      <w:r w:rsidR="00D7051D" w:rsidRPr="00DE08CF">
        <w:rPr>
          <w:rFonts w:cs="Arial"/>
          <w:szCs w:val="22"/>
        </w:rPr>
        <w:t xml:space="preserve"> </w:t>
      </w:r>
    </w:p>
    <w:p w14:paraId="234CA3F9" w14:textId="7F9CE7FE" w:rsidR="00D7051D"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szCs w:val="22"/>
        </w:rPr>
        <w:t>Health Care</w:t>
      </w:r>
      <w:r w:rsidRPr="00DE08CF">
        <w:rPr>
          <w:rFonts w:cs="Arial"/>
          <w:szCs w:val="22"/>
        </w:rPr>
        <w:t xml:space="preserve">. You must offer health care benefits to full-time members </w:t>
      </w:r>
      <w:r w:rsidR="009877C5" w:rsidRPr="00DE08CF">
        <w:rPr>
          <w:rFonts w:cs="Arial"/>
          <w:szCs w:val="22"/>
        </w:rPr>
        <w:t xml:space="preserve">(~40 hours/week) </w:t>
      </w:r>
      <w:r w:rsidRPr="00DE08CF">
        <w:rPr>
          <w:rFonts w:cs="Arial"/>
          <w:szCs w:val="22"/>
        </w:rPr>
        <w:t>in accordance with</w:t>
      </w:r>
      <w:r w:rsidR="00D7051D" w:rsidRPr="00DE08CF">
        <w:rPr>
          <w:rFonts w:cs="Arial"/>
          <w:szCs w:val="22"/>
        </w:rPr>
        <w:t xml:space="preserve"> A</w:t>
      </w:r>
      <w:r w:rsidRPr="00DE08CF">
        <w:rPr>
          <w:rFonts w:cs="Arial"/>
          <w:szCs w:val="22"/>
        </w:rPr>
        <w:t>meriCorps requirements. Except as stated below you may not pay health care benefits to</w:t>
      </w:r>
      <w:r w:rsidR="00D7051D" w:rsidRPr="00DE08CF">
        <w:rPr>
          <w:rFonts w:cs="Arial"/>
          <w:szCs w:val="22"/>
        </w:rPr>
        <w:t xml:space="preserve"> </w:t>
      </w:r>
      <w:r w:rsidRPr="00DE08CF">
        <w:rPr>
          <w:rFonts w:cs="Arial"/>
          <w:szCs w:val="22"/>
        </w:rPr>
        <w:t xml:space="preserve">less-than-full-time members with </w:t>
      </w:r>
      <w:r w:rsidR="00630603">
        <w:rPr>
          <w:rFonts w:cs="Arial"/>
        </w:rPr>
        <w:t>AmeriCorps</w:t>
      </w:r>
      <w:r w:rsidR="00630603" w:rsidRPr="00DE08CF">
        <w:rPr>
          <w:rFonts w:cs="Arial"/>
          <w:szCs w:val="22"/>
        </w:rPr>
        <w:t xml:space="preserve"> </w:t>
      </w:r>
      <w:r w:rsidRPr="00DE08CF">
        <w:rPr>
          <w:rFonts w:cs="Arial"/>
          <w:szCs w:val="22"/>
        </w:rPr>
        <w:t>funds. You may choose to provide health care</w:t>
      </w:r>
      <w:r w:rsidR="00D7051D" w:rsidRPr="00DE08CF">
        <w:rPr>
          <w:rFonts w:cs="Arial"/>
          <w:szCs w:val="22"/>
        </w:rPr>
        <w:t xml:space="preserve"> </w:t>
      </w:r>
      <w:r w:rsidRPr="00DE08CF">
        <w:rPr>
          <w:rFonts w:cs="Arial"/>
          <w:szCs w:val="22"/>
        </w:rPr>
        <w:t xml:space="preserve">benefits to less-than-full-time members </w:t>
      </w:r>
      <w:r w:rsidR="005C6B1F" w:rsidRPr="00DE08CF">
        <w:rPr>
          <w:rFonts w:cs="Arial"/>
          <w:szCs w:val="22"/>
        </w:rPr>
        <w:t xml:space="preserve">who serve fewer than 40 hours/week </w:t>
      </w:r>
      <w:r w:rsidRPr="00DE08CF">
        <w:rPr>
          <w:rFonts w:cs="Arial"/>
          <w:szCs w:val="22"/>
        </w:rPr>
        <w:t>from other sources (i.e., non-federal)</w:t>
      </w:r>
      <w:r w:rsidR="007B0FCA" w:rsidRPr="00DE08CF">
        <w:rPr>
          <w:rFonts w:cs="Arial"/>
          <w:szCs w:val="22"/>
        </w:rPr>
        <w:t xml:space="preserve"> but the cost may not be included in the budget</w:t>
      </w:r>
      <w:r w:rsidRPr="00DE08CF">
        <w:rPr>
          <w:rFonts w:cs="Arial"/>
          <w:szCs w:val="22"/>
        </w:rPr>
        <w:t>.</w:t>
      </w:r>
      <w:r w:rsidR="008B0B68" w:rsidRPr="00DE08CF">
        <w:rPr>
          <w:rFonts w:cs="Arial"/>
          <w:szCs w:val="22"/>
        </w:rPr>
        <w:t xml:space="preserve"> </w:t>
      </w:r>
      <w:r w:rsidRPr="00DE08CF">
        <w:rPr>
          <w:rFonts w:cs="Arial"/>
          <w:szCs w:val="22"/>
        </w:rPr>
        <w:t>Less-than-fulltime</w:t>
      </w:r>
      <w:r w:rsidR="00D7051D" w:rsidRPr="00DE08CF">
        <w:rPr>
          <w:rFonts w:cs="Arial"/>
          <w:szCs w:val="22"/>
        </w:rPr>
        <w:t xml:space="preserve"> </w:t>
      </w:r>
      <w:r w:rsidRPr="00DE08CF">
        <w:rPr>
          <w:rFonts w:cs="Arial"/>
          <w:szCs w:val="22"/>
        </w:rPr>
        <w:t>members who are serving in a full-time capacity for a sustained period of time (such as</w:t>
      </w:r>
      <w:r w:rsidR="00D7051D" w:rsidRPr="00DE08CF">
        <w:rPr>
          <w:rFonts w:cs="Arial"/>
          <w:szCs w:val="22"/>
        </w:rPr>
        <w:t xml:space="preserve"> </w:t>
      </w:r>
      <w:r w:rsidRPr="00DE08CF">
        <w:rPr>
          <w:rFonts w:cs="Arial"/>
          <w:szCs w:val="22"/>
        </w:rPr>
        <w:t>a full-time summer project) are eligible for health care benefits. In your budget narrative,</w:t>
      </w:r>
      <w:r w:rsidR="00D7051D" w:rsidRPr="00DE08CF">
        <w:rPr>
          <w:rFonts w:cs="Arial"/>
          <w:szCs w:val="22"/>
        </w:rPr>
        <w:t xml:space="preserve"> </w:t>
      </w:r>
      <w:r w:rsidRPr="00DE08CF">
        <w:rPr>
          <w:rFonts w:cs="Arial"/>
          <w:szCs w:val="22"/>
        </w:rPr>
        <w:t xml:space="preserve">indicate the number of members who will receive health care benefits. </w:t>
      </w:r>
      <w:r w:rsidR="009877C5" w:rsidRPr="00DE08CF">
        <w:rPr>
          <w:rFonts w:cs="Arial"/>
          <w:szCs w:val="22"/>
        </w:rPr>
        <w:t xml:space="preserve">If health care is not budgeted for all full-time members, confirm that all full-time members will have access to health care. </w:t>
      </w:r>
      <w:r w:rsidR="00630603">
        <w:rPr>
          <w:rFonts w:cs="Arial"/>
        </w:rPr>
        <w:t>AmeriCorps</w:t>
      </w:r>
      <w:r w:rsidR="00630603" w:rsidRPr="00DE08CF">
        <w:rPr>
          <w:rFonts w:cs="Arial"/>
          <w:szCs w:val="22"/>
        </w:rPr>
        <w:t xml:space="preserve"> </w:t>
      </w:r>
      <w:r w:rsidRPr="00DE08CF">
        <w:rPr>
          <w:rFonts w:cs="Arial"/>
          <w:szCs w:val="22"/>
        </w:rPr>
        <w:t>will</w:t>
      </w:r>
      <w:r w:rsidR="00D7051D" w:rsidRPr="00DE08CF">
        <w:rPr>
          <w:rFonts w:cs="Arial"/>
          <w:szCs w:val="22"/>
        </w:rPr>
        <w:t xml:space="preserve"> </w:t>
      </w:r>
      <w:r w:rsidRPr="00DE08CF">
        <w:rPr>
          <w:rFonts w:cs="Arial"/>
          <w:szCs w:val="22"/>
        </w:rPr>
        <w:t>not pay for dependent coverage.</w:t>
      </w:r>
      <w:r w:rsidR="00D7051D" w:rsidRPr="00DE08CF">
        <w:rPr>
          <w:rFonts w:cs="Arial"/>
          <w:szCs w:val="22"/>
        </w:rPr>
        <w:t xml:space="preserve"> </w:t>
      </w:r>
    </w:p>
    <w:p w14:paraId="1D87B2D3" w14:textId="140EA5C3" w:rsidR="00A852F5" w:rsidRPr="00DE08CF" w:rsidRDefault="00FC579B" w:rsidP="0074544F">
      <w:pPr>
        <w:numPr>
          <w:ilvl w:val="0"/>
          <w:numId w:val="17"/>
        </w:numPr>
        <w:tabs>
          <w:tab w:val="clear" w:pos="360"/>
          <w:tab w:val="num" w:pos="720"/>
        </w:tabs>
        <w:overflowPunct/>
        <w:spacing w:before="0"/>
        <w:ind w:left="720"/>
        <w:textAlignment w:val="auto"/>
        <w:rPr>
          <w:rFonts w:cs="Arial"/>
          <w:szCs w:val="22"/>
        </w:rPr>
      </w:pPr>
      <w:r w:rsidRPr="00DE08CF">
        <w:rPr>
          <w:rFonts w:cs="Arial"/>
          <w:b/>
          <w:bCs/>
          <w:szCs w:val="22"/>
        </w:rPr>
        <w:t xml:space="preserve">Other Member Support Costs. </w:t>
      </w:r>
      <w:r w:rsidRPr="00DE08CF">
        <w:rPr>
          <w:rFonts w:cs="Arial"/>
          <w:szCs w:val="22"/>
        </w:rPr>
        <w:t xml:space="preserve">Include any other </w:t>
      </w:r>
      <w:r w:rsidR="000E14BF" w:rsidRPr="00DE08CF">
        <w:rPr>
          <w:rFonts w:cs="Arial"/>
          <w:szCs w:val="22"/>
        </w:rPr>
        <w:t xml:space="preserve">legally </w:t>
      </w:r>
      <w:r w:rsidRPr="00DE08CF">
        <w:rPr>
          <w:rFonts w:cs="Arial"/>
          <w:szCs w:val="22"/>
        </w:rPr>
        <w:t>required</w:t>
      </w:r>
      <w:r w:rsidR="00D7051D" w:rsidRPr="00DE08CF">
        <w:rPr>
          <w:rFonts w:cs="Arial"/>
          <w:szCs w:val="22"/>
        </w:rPr>
        <w:t xml:space="preserve"> </w:t>
      </w:r>
      <w:r w:rsidRPr="00DE08CF">
        <w:rPr>
          <w:rFonts w:cs="Arial"/>
          <w:szCs w:val="22"/>
        </w:rPr>
        <w:t>member support costs here. Programs are responsible for determining the</w:t>
      </w:r>
      <w:r w:rsidR="00D7051D" w:rsidRPr="00DE08CF">
        <w:rPr>
          <w:rFonts w:cs="Arial"/>
          <w:szCs w:val="22"/>
        </w:rPr>
        <w:t xml:space="preserve"> </w:t>
      </w:r>
      <w:r w:rsidRPr="00DE08CF">
        <w:rPr>
          <w:rFonts w:cs="Arial"/>
          <w:szCs w:val="22"/>
        </w:rPr>
        <w:t>requirements of state law by consulting State Commissions, legal counsel, or the applicable</w:t>
      </w:r>
      <w:r w:rsidR="00D7051D" w:rsidRPr="00DE08CF">
        <w:rPr>
          <w:rFonts w:cs="Arial"/>
          <w:szCs w:val="22"/>
        </w:rPr>
        <w:t xml:space="preserve"> </w:t>
      </w:r>
      <w:r w:rsidRPr="00DE08CF">
        <w:rPr>
          <w:rFonts w:cs="Arial"/>
          <w:szCs w:val="22"/>
        </w:rPr>
        <w:t>state agencies.</w:t>
      </w:r>
      <w:r w:rsidR="0003705E" w:rsidRPr="00DE08CF">
        <w:rPr>
          <w:rFonts w:cs="Arial"/>
          <w:szCs w:val="22"/>
        </w:rPr>
        <w:t xml:space="preserve"> </w:t>
      </w:r>
    </w:p>
    <w:p w14:paraId="79E4020B" w14:textId="77777777" w:rsidR="00FC579B" w:rsidRPr="00DE08CF" w:rsidRDefault="00FC579B" w:rsidP="007B0FCA">
      <w:pPr>
        <w:pStyle w:val="Heading2"/>
        <w:rPr>
          <w:rFonts w:ascii="Arial" w:hAnsi="Arial" w:cs="Arial"/>
        </w:rPr>
      </w:pPr>
      <w:bookmarkStart w:id="601" w:name="_Toc368947676"/>
      <w:bookmarkStart w:id="602" w:name="_Toc494383776"/>
      <w:bookmarkStart w:id="603" w:name="_Toc529197841"/>
      <w:bookmarkStart w:id="604" w:name="_Toc53056252"/>
      <w:bookmarkStart w:id="605" w:name="_Toc84501139"/>
      <w:bookmarkStart w:id="606" w:name="_Toc144474215"/>
      <w:r w:rsidRPr="00DE08CF">
        <w:rPr>
          <w:rFonts w:ascii="Arial" w:hAnsi="Arial" w:cs="Arial"/>
        </w:rPr>
        <w:t>Section II</w:t>
      </w:r>
      <w:r w:rsidR="00D7051D" w:rsidRPr="00DE08CF">
        <w:rPr>
          <w:rFonts w:ascii="Arial" w:hAnsi="Arial" w:cs="Arial"/>
        </w:rPr>
        <w:t>I. Administrative/Indirect Costs</w:t>
      </w:r>
      <w:bookmarkEnd w:id="601"/>
      <w:bookmarkEnd w:id="602"/>
      <w:bookmarkEnd w:id="603"/>
      <w:bookmarkEnd w:id="604"/>
      <w:bookmarkEnd w:id="605"/>
      <w:bookmarkEnd w:id="606"/>
    </w:p>
    <w:p w14:paraId="3B2F6572" w14:textId="77777777" w:rsidR="00FC579B" w:rsidRPr="00DE08CF" w:rsidRDefault="00FC579B" w:rsidP="007B0FCA">
      <w:pPr>
        <w:overflowPunct/>
        <w:textAlignment w:val="auto"/>
        <w:rPr>
          <w:rFonts w:cs="Arial"/>
          <w:b/>
          <w:bCs/>
          <w:szCs w:val="22"/>
        </w:rPr>
      </w:pPr>
      <w:r w:rsidRPr="00DE08CF">
        <w:rPr>
          <w:rFonts w:cs="Arial"/>
          <w:b/>
          <w:bCs/>
          <w:szCs w:val="22"/>
        </w:rPr>
        <w:t>Definitions</w:t>
      </w:r>
    </w:p>
    <w:p w14:paraId="24538D39" w14:textId="18F9F7E1" w:rsidR="00FC579B" w:rsidRPr="00DE08CF" w:rsidRDefault="00FC579B" w:rsidP="007B0FCA">
      <w:pPr>
        <w:overflowPunct/>
        <w:spacing w:before="0"/>
        <w:textAlignment w:val="auto"/>
        <w:rPr>
          <w:rFonts w:cs="Arial"/>
          <w:szCs w:val="22"/>
        </w:rPr>
      </w:pPr>
      <w:r w:rsidRPr="00DE08CF">
        <w:rPr>
          <w:rFonts w:cs="Arial"/>
          <w:szCs w:val="22"/>
        </w:rPr>
        <w:t>Administrative costs are general or centralized expenses of the overall administration of an</w:t>
      </w:r>
      <w:r w:rsidR="00D7051D" w:rsidRPr="00DE08CF">
        <w:rPr>
          <w:rFonts w:cs="Arial"/>
          <w:szCs w:val="22"/>
        </w:rPr>
        <w:t xml:space="preserve"> </w:t>
      </w:r>
      <w:r w:rsidRPr="00DE08CF">
        <w:rPr>
          <w:rFonts w:cs="Arial"/>
          <w:szCs w:val="22"/>
        </w:rPr>
        <w:t xml:space="preserve">organization that receives </w:t>
      </w:r>
      <w:r w:rsidR="00630603">
        <w:rPr>
          <w:rFonts w:cs="Arial"/>
        </w:rPr>
        <w:t>AmeriCorps</w:t>
      </w:r>
      <w:r w:rsidR="00630603" w:rsidRPr="00DE08CF">
        <w:rPr>
          <w:rFonts w:cs="Arial"/>
          <w:szCs w:val="22"/>
        </w:rPr>
        <w:t xml:space="preserve"> </w:t>
      </w:r>
      <w:r w:rsidRPr="00DE08CF">
        <w:rPr>
          <w:rFonts w:cs="Arial"/>
          <w:szCs w:val="22"/>
        </w:rPr>
        <w:t>funds and do not include particular project costs. These</w:t>
      </w:r>
      <w:r w:rsidR="00D7051D" w:rsidRPr="00DE08CF">
        <w:rPr>
          <w:rFonts w:cs="Arial"/>
          <w:szCs w:val="22"/>
        </w:rPr>
        <w:t xml:space="preserve"> </w:t>
      </w:r>
      <w:r w:rsidRPr="00DE08CF">
        <w:rPr>
          <w:rFonts w:cs="Arial"/>
          <w:szCs w:val="22"/>
        </w:rPr>
        <w:t>costs may include administrative staff positions. For organizations that have an established</w:t>
      </w:r>
      <w:r w:rsidR="00D7051D" w:rsidRPr="00DE08CF">
        <w:rPr>
          <w:rFonts w:cs="Arial"/>
          <w:szCs w:val="22"/>
        </w:rPr>
        <w:t xml:space="preserve"> </w:t>
      </w:r>
      <w:r w:rsidRPr="00DE08CF">
        <w:rPr>
          <w:rFonts w:cs="Arial"/>
          <w:szCs w:val="22"/>
        </w:rPr>
        <w:t>indirect cost rate for federal awards, administrative costs mean those costs that are included in</w:t>
      </w:r>
      <w:r w:rsidR="00D7051D" w:rsidRPr="00DE08CF">
        <w:rPr>
          <w:rFonts w:cs="Arial"/>
          <w:szCs w:val="22"/>
        </w:rPr>
        <w:t xml:space="preserve"> </w:t>
      </w:r>
      <w:r w:rsidRPr="00DE08CF">
        <w:rPr>
          <w:rFonts w:cs="Arial"/>
          <w:szCs w:val="22"/>
        </w:rPr>
        <w:t>the organization’s indirect cost rate agreement. Such costs are generally identified with the</w:t>
      </w:r>
      <w:r w:rsidR="00D7051D" w:rsidRPr="00DE08CF">
        <w:rPr>
          <w:rFonts w:cs="Arial"/>
          <w:szCs w:val="22"/>
        </w:rPr>
        <w:t xml:space="preserve"> </w:t>
      </w:r>
      <w:r w:rsidRPr="00DE08CF">
        <w:rPr>
          <w:rFonts w:cs="Arial"/>
          <w:szCs w:val="22"/>
        </w:rPr>
        <w:t>organization’s overall operation and are further described in Office of Management and Budget</w:t>
      </w:r>
      <w:r w:rsidR="00AF19A7" w:rsidRPr="00DE08CF">
        <w:rPr>
          <w:rFonts w:cs="Arial"/>
          <w:szCs w:val="22"/>
        </w:rPr>
        <w:t xml:space="preserve"> Uniform Guidance</w:t>
      </w:r>
      <w:r w:rsidRPr="00DE08CF">
        <w:rPr>
          <w:rFonts w:cs="Arial"/>
          <w:szCs w:val="22"/>
        </w:rPr>
        <w:t>.</w:t>
      </w:r>
    </w:p>
    <w:p w14:paraId="345D9023" w14:textId="77777777" w:rsidR="00A852F5" w:rsidRPr="00DE08CF" w:rsidRDefault="00A852F5" w:rsidP="00FC579B">
      <w:pPr>
        <w:overflowPunct/>
        <w:spacing w:before="0"/>
        <w:textAlignment w:val="auto"/>
        <w:rPr>
          <w:rFonts w:cs="Arial"/>
          <w:szCs w:val="22"/>
        </w:rPr>
      </w:pPr>
    </w:p>
    <w:p w14:paraId="046F4CAF" w14:textId="77777777" w:rsidR="00FC579B" w:rsidRPr="00DE08CF" w:rsidRDefault="00FC579B" w:rsidP="00FC579B">
      <w:pPr>
        <w:overflowPunct/>
        <w:spacing w:before="0"/>
        <w:textAlignment w:val="auto"/>
        <w:rPr>
          <w:rFonts w:cs="Arial"/>
          <w:b/>
          <w:bCs/>
          <w:szCs w:val="22"/>
        </w:rPr>
      </w:pPr>
      <w:r w:rsidRPr="00DE08CF">
        <w:rPr>
          <w:rFonts w:cs="Arial"/>
          <w:b/>
          <w:bCs/>
          <w:szCs w:val="22"/>
        </w:rPr>
        <w:t xml:space="preserve">Options for Calculating Administrative/Indirect Costs </w:t>
      </w:r>
      <w:r w:rsidRPr="00DE08CF">
        <w:rPr>
          <w:rFonts w:cs="Arial"/>
          <w:bCs/>
          <w:szCs w:val="22"/>
        </w:rPr>
        <w:t>(choose</w:t>
      </w:r>
      <w:r w:rsidRPr="00DE08CF">
        <w:rPr>
          <w:rFonts w:cs="Arial"/>
          <w:b/>
          <w:bCs/>
          <w:szCs w:val="22"/>
        </w:rPr>
        <w:t xml:space="preserve"> </w:t>
      </w:r>
      <w:r w:rsidR="00F45094" w:rsidRPr="00DE08CF">
        <w:rPr>
          <w:rFonts w:cs="Arial"/>
          <w:b/>
          <w:bCs/>
          <w:szCs w:val="22"/>
        </w:rPr>
        <w:t>either</w:t>
      </w:r>
      <w:r w:rsidR="00F45094" w:rsidRPr="00DE08CF">
        <w:rPr>
          <w:rFonts w:cs="Arial"/>
          <w:bCs/>
          <w:szCs w:val="22"/>
        </w:rPr>
        <w:t xml:space="preserve"> A,</w:t>
      </w:r>
      <w:r w:rsidRPr="00DE08CF">
        <w:rPr>
          <w:rFonts w:cs="Arial"/>
          <w:b/>
          <w:bCs/>
          <w:szCs w:val="22"/>
        </w:rPr>
        <w:t xml:space="preserve"> </w:t>
      </w:r>
      <w:r w:rsidR="00F45094" w:rsidRPr="00DE08CF">
        <w:rPr>
          <w:rFonts w:cs="Arial"/>
          <w:b/>
          <w:bCs/>
          <w:szCs w:val="22"/>
        </w:rPr>
        <w:t>or</w:t>
      </w:r>
      <w:r w:rsidRPr="00DE08CF">
        <w:rPr>
          <w:rFonts w:cs="Arial"/>
          <w:b/>
          <w:bCs/>
          <w:szCs w:val="22"/>
        </w:rPr>
        <w:t xml:space="preserve"> </w:t>
      </w:r>
      <w:r w:rsidRPr="00DE08CF">
        <w:rPr>
          <w:rFonts w:cs="Arial"/>
          <w:bCs/>
          <w:szCs w:val="22"/>
        </w:rPr>
        <w:t>B</w:t>
      </w:r>
      <w:r w:rsidR="00F45094" w:rsidRPr="00DE08CF">
        <w:rPr>
          <w:rFonts w:cs="Arial"/>
          <w:bCs/>
          <w:szCs w:val="22"/>
        </w:rPr>
        <w:t>,</w:t>
      </w:r>
      <w:r w:rsidR="00F45094" w:rsidRPr="00DE08CF">
        <w:rPr>
          <w:rFonts w:cs="Arial"/>
          <w:b/>
          <w:bCs/>
          <w:szCs w:val="22"/>
        </w:rPr>
        <w:t xml:space="preserve"> or</w:t>
      </w:r>
      <w:r w:rsidR="00F45094" w:rsidRPr="00DE08CF">
        <w:rPr>
          <w:rFonts w:cs="Arial"/>
          <w:bCs/>
          <w:szCs w:val="22"/>
        </w:rPr>
        <w:t xml:space="preserve"> C</w:t>
      </w:r>
      <w:r w:rsidRPr="00DE08CF">
        <w:rPr>
          <w:rFonts w:cs="Arial"/>
          <w:b/>
          <w:bCs/>
          <w:szCs w:val="22"/>
        </w:rPr>
        <w:t>)</w:t>
      </w:r>
    </w:p>
    <w:p w14:paraId="3CDD915E" w14:textId="18D54042" w:rsidR="00AF19A7" w:rsidRPr="00DE08CF" w:rsidRDefault="00FC579B" w:rsidP="006F307D">
      <w:pPr>
        <w:spacing w:before="0"/>
        <w:rPr>
          <w:rFonts w:cs="Arial"/>
          <w:szCs w:val="22"/>
        </w:rPr>
      </w:pPr>
      <w:r w:rsidRPr="00DE08CF">
        <w:rPr>
          <w:rFonts w:cs="Arial"/>
          <w:szCs w:val="22"/>
        </w:rPr>
        <w:t xml:space="preserve">Applicants choose one of </w:t>
      </w:r>
      <w:r w:rsidR="00F45094" w:rsidRPr="00DE08CF">
        <w:rPr>
          <w:rFonts w:cs="Arial"/>
          <w:szCs w:val="22"/>
        </w:rPr>
        <w:t>three</w:t>
      </w:r>
      <w:r w:rsidRPr="00DE08CF">
        <w:rPr>
          <w:rFonts w:cs="Arial"/>
          <w:szCs w:val="22"/>
        </w:rPr>
        <w:t xml:space="preserve"> methods to calculate allowable administrative costs – a</w:t>
      </w:r>
      <w:r w:rsidR="00644A6C" w:rsidRPr="00DE08CF">
        <w:rPr>
          <w:rFonts w:cs="Arial"/>
          <w:szCs w:val="22"/>
        </w:rPr>
        <w:t xml:space="preserve"> </w:t>
      </w:r>
      <w:r w:rsidR="00630603">
        <w:rPr>
          <w:rFonts w:cs="Arial"/>
        </w:rPr>
        <w:t>AmeriCorps</w:t>
      </w:r>
      <w:r w:rsidR="00630603" w:rsidRPr="00DE08CF">
        <w:rPr>
          <w:rFonts w:cs="Arial"/>
          <w:szCs w:val="22"/>
        </w:rPr>
        <w:t xml:space="preserve"> </w:t>
      </w:r>
      <w:r w:rsidRPr="00DE08CF">
        <w:rPr>
          <w:rFonts w:cs="Arial"/>
          <w:szCs w:val="22"/>
        </w:rPr>
        <w:t>-fixed percentage rate method</w:t>
      </w:r>
      <w:r w:rsidR="00A028A1" w:rsidRPr="00DE08CF">
        <w:rPr>
          <w:rFonts w:cs="Arial"/>
          <w:szCs w:val="22"/>
        </w:rPr>
        <w:t>,</w:t>
      </w:r>
      <w:r w:rsidRPr="00DE08CF">
        <w:rPr>
          <w:rFonts w:cs="Arial"/>
          <w:szCs w:val="22"/>
        </w:rPr>
        <w:t xml:space="preserve"> a federally approved indirect cost rate method</w:t>
      </w:r>
      <w:r w:rsidR="00A028A1" w:rsidRPr="00DE08CF">
        <w:rPr>
          <w:rFonts w:cs="Arial"/>
          <w:szCs w:val="22"/>
        </w:rPr>
        <w:t>,</w:t>
      </w:r>
      <w:r w:rsidR="00F45094" w:rsidRPr="00DE08CF">
        <w:rPr>
          <w:rFonts w:cs="Arial"/>
          <w:szCs w:val="22"/>
        </w:rPr>
        <w:t xml:space="preserve"> or a de </w:t>
      </w:r>
      <w:r w:rsidR="00A028A1" w:rsidRPr="00DE08CF">
        <w:rPr>
          <w:rFonts w:cs="Arial"/>
          <w:szCs w:val="22"/>
        </w:rPr>
        <w:t>Minimis</w:t>
      </w:r>
      <w:r w:rsidR="00F45094" w:rsidRPr="00DE08CF">
        <w:rPr>
          <w:rFonts w:cs="Arial"/>
          <w:szCs w:val="22"/>
        </w:rPr>
        <w:t xml:space="preserve"> method</w:t>
      </w:r>
      <w:r w:rsidRPr="00DE08CF">
        <w:rPr>
          <w:rFonts w:cs="Arial"/>
          <w:szCs w:val="22"/>
        </w:rPr>
        <w:t>.</w:t>
      </w:r>
      <w:r w:rsidR="00644A6C" w:rsidRPr="00DE08CF">
        <w:rPr>
          <w:rFonts w:cs="Arial"/>
          <w:szCs w:val="22"/>
        </w:rPr>
        <w:t xml:space="preserve"> </w:t>
      </w:r>
      <w:r w:rsidR="00E40578" w:rsidRPr="00DE08CF">
        <w:rPr>
          <w:rFonts w:cs="Arial"/>
          <w:szCs w:val="22"/>
        </w:rPr>
        <w:t>Organizations with a federally approved rate must use it.</w:t>
      </w:r>
    </w:p>
    <w:p w14:paraId="1B1E9B0B" w14:textId="76D94A69" w:rsidR="00AF19A7" w:rsidRDefault="00AF19A7" w:rsidP="00AF19A7">
      <w:pPr>
        <w:rPr>
          <w:rFonts w:cs="Arial"/>
          <w:szCs w:val="22"/>
        </w:rPr>
      </w:pPr>
      <w:r w:rsidRPr="00DE08CF">
        <w:rPr>
          <w:rFonts w:cs="Arial"/>
          <w:szCs w:val="22"/>
        </w:rPr>
        <w:t xml:space="preserve">All methods must be applied consistently across federal awards. Applicants who hold a federal negotiated indirect cost rate or will be using the 10% de minimis rate must enter that information in the Organization section in eGrants. However, under section 121(d) of the NCSA and </w:t>
      </w:r>
      <w:r w:rsidR="00630603">
        <w:rPr>
          <w:rFonts w:cs="Arial"/>
        </w:rPr>
        <w:t>AmeriCorps</w:t>
      </w:r>
      <w:r w:rsidRPr="00DE08CF">
        <w:rPr>
          <w:rFonts w:cs="Arial"/>
          <w:szCs w:val="22"/>
        </w:rPr>
        <w:t xml:space="preserve">’s regulations at 45 C.F.R. 2517.710, no more than 5% of the total </w:t>
      </w:r>
      <w:r w:rsidR="00630603">
        <w:rPr>
          <w:rFonts w:cs="Arial"/>
        </w:rPr>
        <w:t>AmeriCorps</w:t>
      </w:r>
      <w:r w:rsidR="00630603" w:rsidRPr="00DE08CF">
        <w:rPr>
          <w:rFonts w:cs="Arial"/>
          <w:szCs w:val="22"/>
        </w:rPr>
        <w:t xml:space="preserve"> </w:t>
      </w:r>
      <w:r w:rsidRPr="00DE08CF">
        <w:rPr>
          <w:rFonts w:cs="Arial"/>
          <w:szCs w:val="22"/>
        </w:rPr>
        <w:t xml:space="preserve">funds actually expended may be used to recover indirect costs on AmeriCorps grants. </w:t>
      </w:r>
      <w:r w:rsidR="00A05E72">
        <w:rPr>
          <w:rFonts w:cs="Arial"/>
          <w:szCs w:val="22"/>
        </w:rPr>
        <w:t>Applicants with negotiated indirect cost rates can apply to grantee share, the difference between the full indirect amount and the 5% AmeriCorps claim.</w:t>
      </w:r>
      <w:r w:rsidRPr="00DE08CF">
        <w:rPr>
          <w:rFonts w:cs="Arial"/>
          <w:szCs w:val="22"/>
        </w:rPr>
        <w:t xml:space="preserve"> </w:t>
      </w:r>
    </w:p>
    <w:p w14:paraId="0908900A" w14:textId="288A86B5" w:rsidR="00FC2E9A" w:rsidRPr="00FC2E9A" w:rsidRDefault="00FC2E9A" w:rsidP="00AF19A7">
      <w:pPr>
        <w:rPr>
          <w:rFonts w:cs="Arial"/>
          <w:szCs w:val="22"/>
        </w:rPr>
      </w:pPr>
      <w:r w:rsidRPr="00FC2E9A">
        <w:rPr>
          <w:rFonts w:cs="Arial"/>
          <w:szCs w:val="22"/>
        </w:rPr>
        <w:t>Applicants who chose to use the Corporation Fixed Percentage will enter the line item details in Section III.A. Applicants who have a Federally Approved Indirect Cost Rate or are using a De Minimis Rate will enter the line item details in Section III.B.</w:t>
      </w:r>
    </w:p>
    <w:p w14:paraId="002EAAF3" w14:textId="77777777" w:rsidR="00644A6C" w:rsidRPr="00DE08CF" w:rsidRDefault="00644A6C" w:rsidP="00FC579B">
      <w:pPr>
        <w:overflowPunct/>
        <w:spacing w:before="0"/>
        <w:textAlignment w:val="auto"/>
        <w:rPr>
          <w:rFonts w:cs="Arial"/>
          <w:szCs w:val="22"/>
        </w:rPr>
      </w:pPr>
    </w:p>
    <w:p w14:paraId="1960D75D" w14:textId="77777777" w:rsidR="00FC579B" w:rsidRPr="00DE08CF" w:rsidRDefault="00323832" w:rsidP="00FC579B">
      <w:pPr>
        <w:overflowPunct/>
        <w:spacing w:before="0"/>
        <w:textAlignment w:val="auto"/>
        <w:rPr>
          <w:rFonts w:cs="Arial"/>
          <w:b/>
          <w:bCs/>
          <w:szCs w:val="22"/>
        </w:rPr>
      </w:pPr>
      <w:r w:rsidRPr="00DE08CF">
        <w:rPr>
          <w:rFonts w:cs="Arial"/>
          <w:b/>
          <w:bCs/>
          <w:szCs w:val="22"/>
        </w:rPr>
        <w:t xml:space="preserve">Option </w:t>
      </w:r>
      <w:r w:rsidR="00FC579B" w:rsidRPr="00DE08CF">
        <w:rPr>
          <w:rFonts w:cs="Arial"/>
          <w:b/>
          <w:bCs/>
          <w:szCs w:val="22"/>
        </w:rPr>
        <w:t>A. Corporation-Fixed Percentage Method</w:t>
      </w:r>
    </w:p>
    <w:p w14:paraId="3332CF46" w14:textId="77777777" w:rsidR="00FC579B" w:rsidRPr="00DE08CF" w:rsidRDefault="00FC579B" w:rsidP="00FC579B">
      <w:pPr>
        <w:overflowPunct/>
        <w:spacing w:before="0"/>
        <w:textAlignment w:val="auto"/>
        <w:rPr>
          <w:rFonts w:cs="Arial"/>
          <w:b/>
          <w:bCs/>
          <w:i/>
          <w:szCs w:val="22"/>
        </w:rPr>
      </w:pPr>
      <w:r w:rsidRPr="00DE08CF">
        <w:rPr>
          <w:rFonts w:cs="Arial"/>
          <w:b/>
          <w:bCs/>
          <w:i/>
          <w:szCs w:val="22"/>
        </w:rPr>
        <w:t>Five Percent Fixed Administrative Costs Option</w:t>
      </w:r>
    </w:p>
    <w:p w14:paraId="3F467306" w14:textId="61F01146" w:rsidR="00F45094" w:rsidRPr="00DE08CF" w:rsidRDefault="00FC579B" w:rsidP="008B0B68">
      <w:pPr>
        <w:overflowPunct/>
        <w:spacing w:before="0" w:after="120"/>
        <w:textAlignment w:val="auto"/>
        <w:rPr>
          <w:rFonts w:cs="Arial"/>
          <w:szCs w:val="22"/>
        </w:rPr>
      </w:pPr>
      <w:r w:rsidRPr="00DE08CF">
        <w:rPr>
          <w:rFonts w:cs="Arial"/>
          <w:szCs w:val="22"/>
        </w:rPr>
        <w:t xml:space="preserve">The </w:t>
      </w:r>
      <w:r w:rsidR="00630603">
        <w:rPr>
          <w:rFonts w:cs="Arial"/>
        </w:rPr>
        <w:t>AmeriCorps</w:t>
      </w:r>
      <w:r w:rsidR="00630603" w:rsidRPr="00DE08CF">
        <w:rPr>
          <w:rFonts w:cs="Arial"/>
          <w:szCs w:val="22"/>
        </w:rPr>
        <w:t xml:space="preserve"> </w:t>
      </w:r>
      <w:r w:rsidRPr="00DE08CF">
        <w:rPr>
          <w:rFonts w:cs="Arial"/>
          <w:szCs w:val="22"/>
        </w:rPr>
        <w:t>-fixed percentage rate method allows you to charge administrative costs up to a</w:t>
      </w:r>
      <w:r w:rsidR="00644A6C" w:rsidRPr="00DE08CF">
        <w:rPr>
          <w:rFonts w:cs="Arial"/>
          <w:szCs w:val="22"/>
        </w:rPr>
        <w:t xml:space="preserve"> </w:t>
      </w:r>
      <w:r w:rsidRPr="00DE08CF">
        <w:rPr>
          <w:rFonts w:cs="Arial"/>
          <w:szCs w:val="22"/>
        </w:rPr>
        <w:t>cap without a federally approved indirect cost rate and without documentation supporting the</w:t>
      </w:r>
      <w:r w:rsidR="00644A6C" w:rsidRPr="00DE08CF">
        <w:rPr>
          <w:rFonts w:cs="Arial"/>
          <w:szCs w:val="22"/>
        </w:rPr>
        <w:t xml:space="preserve"> </w:t>
      </w:r>
      <w:r w:rsidRPr="00DE08CF">
        <w:rPr>
          <w:rFonts w:cs="Arial"/>
          <w:szCs w:val="22"/>
        </w:rPr>
        <w:t>allocation. If you choose the fixed percentage rate method (Section IIIA in eGrants),</w:t>
      </w:r>
      <w:r w:rsidR="00644A6C" w:rsidRPr="00DE08CF">
        <w:rPr>
          <w:rFonts w:cs="Arial"/>
          <w:szCs w:val="22"/>
        </w:rPr>
        <w:t xml:space="preserve"> </w:t>
      </w:r>
      <w:r w:rsidRPr="00DE08CF">
        <w:rPr>
          <w:rFonts w:cs="Arial"/>
          <w:szCs w:val="22"/>
        </w:rPr>
        <w:t>administrative costs</w:t>
      </w:r>
      <w:r w:rsidR="000C07EF" w:rsidRPr="00DE08CF">
        <w:rPr>
          <w:rFonts w:cs="Arial"/>
          <w:szCs w:val="22"/>
        </w:rPr>
        <w:t xml:space="preserve"> are charged at</w:t>
      </w:r>
      <w:r w:rsidRPr="00DE08CF">
        <w:rPr>
          <w:rFonts w:cs="Arial"/>
          <w:szCs w:val="22"/>
        </w:rPr>
        <w:t xml:space="preserve"> a fixed 5% of the total of the </w:t>
      </w:r>
      <w:r w:rsidR="00630603">
        <w:rPr>
          <w:rFonts w:cs="Arial"/>
        </w:rPr>
        <w:t>AmeriCorps</w:t>
      </w:r>
      <w:r w:rsidR="00630603" w:rsidRPr="00DE08CF">
        <w:rPr>
          <w:rFonts w:cs="Arial"/>
          <w:szCs w:val="22"/>
        </w:rPr>
        <w:t xml:space="preserve"> </w:t>
      </w:r>
      <w:r w:rsidRPr="00DE08CF">
        <w:rPr>
          <w:rFonts w:cs="Arial"/>
          <w:szCs w:val="22"/>
        </w:rPr>
        <w:t>funds</w:t>
      </w:r>
      <w:r w:rsidR="00644A6C" w:rsidRPr="00DE08CF">
        <w:rPr>
          <w:rFonts w:cs="Arial"/>
          <w:szCs w:val="22"/>
        </w:rPr>
        <w:t xml:space="preserve"> </w:t>
      </w:r>
      <w:r w:rsidRPr="00DE08CF">
        <w:rPr>
          <w:rFonts w:cs="Arial"/>
          <w:szCs w:val="22"/>
        </w:rPr>
        <w:t>expended</w:t>
      </w:r>
      <w:r w:rsidR="000C07EF" w:rsidRPr="00DE08CF">
        <w:rPr>
          <w:rFonts w:cs="Arial"/>
          <w:szCs w:val="22"/>
        </w:rPr>
        <w:t>. The 5% is shared between the applicant (4%) and state commission (1%)</w:t>
      </w:r>
      <w:r w:rsidRPr="00DE08CF">
        <w:rPr>
          <w:rFonts w:cs="Arial"/>
          <w:szCs w:val="22"/>
        </w:rPr>
        <w:t>. In order to charge this fixed 5%, the grantee match for administrative costs may not</w:t>
      </w:r>
      <w:r w:rsidR="00644A6C" w:rsidRPr="00DE08CF">
        <w:rPr>
          <w:rFonts w:cs="Arial"/>
          <w:szCs w:val="22"/>
        </w:rPr>
        <w:t xml:space="preserve"> </w:t>
      </w:r>
      <w:r w:rsidRPr="00DE08CF">
        <w:rPr>
          <w:rFonts w:cs="Arial"/>
          <w:szCs w:val="22"/>
        </w:rPr>
        <w:t>exceed 10% of all direct cost expenditures.</w:t>
      </w:r>
    </w:p>
    <w:p w14:paraId="0CB77AE2" w14:textId="1FF49921" w:rsidR="00644A6C" w:rsidRPr="00DE08CF" w:rsidRDefault="00FC579B" w:rsidP="00B34076">
      <w:pPr>
        <w:overflowPunct/>
        <w:spacing w:before="0"/>
        <w:ind w:left="630" w:hanging="270"/>
        <w:textAlignment w:val="auto"/>
        <w:rPr>
          <w:rFonts w:cs="Arial"/>
          <w:szCs w:val="22"/>
        </w:rPr>
      </w:pPr>
      <w:r w:rsidRPr="00DE08CF">
        <w:rPr>
          <w:rFonts w:cs="Arial"/>
          <w:szCs w:val="22"/>
        </w:rPr>
        <w:lastRenderedPageBreak/>
        <w:t xml:space="preserve">1. To determine the </w:t>
      </w:r>
      <w:r w:rsidR="00630603">
        <w:rPr>
          <w:rFonts w:cs="Arial"/>
        </w:rPr>
        <w:t>AmeriCorps</w:t>
      </w:r>
      <w:r w:rsidR="00630603" w:rsidRPr="00DE08CF">
        <w:rPr>
          <w:rFonts w:cs="Arial"/>
          <w:szCs w:val="22"/>
        </w:rPr>
        <w:t xml:space="preserve"> </w:t>
      </w:r>
      <w:r w:rsidR="00644A6C" w:rsidRPr="00DE08CF">
        <w:rPr>
          <w:rFonts w:cs="Arial"/>
          <w:szCs w:val="22"/>
        </w:rPr>
        <w:t xml:space="preserve">grant </w:t>
      </w:r>
      <w:r w:rsidRPr="00DE08CF">
        <w:rPr>
          <w:rFonts w:cs="Arial"/>
          <w:szCs w:val="22"/>
        </w:rPr>
        <w:t>share for Section III</w:t>
      </w:r>
      <w:r w:rsidR="00644A6C" w:rsidRPr="00DE08CF">
        <w:rPr>
          <w:rFonts w:cs="Arial"/>
          <w:szCs w:val="22"/>
        </w:rPr>
        <w:t xml:space="preserve"> and at the same time determine the allocation between the grantee and Commission use these formulas</w:t>
      </w:r>
      <w:r w:rsidRPr="00DE08CF">
        <w:rPr>
          <w:rFonts w:cs="Arial"/>
          <w:szCs w:val="22"/>
        </w:rPr>
        <w:t xml:space="preserve">: </w:t>
      </w:r>
    </w:p>
    <w:p w14:paraId="75F1F170" w14:textId="77777777" w:rsidR="00B34076" w:rsidRPr="00DE08CF" w:rsidRDefault="00B34076" w:rsidP="00B34076">
      <w:pPr>
        <w:overflowPunct/>
        <w:spacing w:before="0"/>
        <w:ind w:left="360"/>
        <w:textAlignment w:val="auto"/>
        <w:rPr>
          <w:rFonts w:cs="Arial"/>
          <w:sz w:val="10"/>
          <w:szCs w:val="10"/>
        </w:rPr>
      </w:pPr>
    </w:p>
    <w:p w14:paraId="5DC83E83" w14:textId="1154953A" w:rsidR="00644A6C" w:rsidRPr="00DE08CF" w:rsidRDefault="00644A6C" w:rsidP="00066876">
      <w:pPr>
        <w:overflowPunct/>
        <w:spacing w:before="0"/>
        <w:ind w:left="360" w:firstLine="450"/>
        <w:textAlignment w:val="auto"/>
        <w:rPr>
          <w:rFonts w:cs="Arial"/>
          <w:b/>
          <w:bCs/>
          <w:sz w:val="18"/>
          <w:szCs w:val="18"/>
        </w:rPr>
      </w:pPr>
      <w:r w:rsidRPr="00DE08CF">
        <w:rPr>
          <w:rFonts w:cs="Arial"/>
          <w:b/>
          <w:bCs/>
          <w:sz w:val="18"/>
          <w:szCs w:val="18"/>
        </w:rPr>
        <w:t xml:space="preserve">([Total </w:t>
      </w:r>
      <w:r w:rsidR="00630603" w:rsidRPr="00630603">
        <w:rPr>
          <w:rFonts w:cs="Arial"/>
          <w:sz w:val="18"/>
          <w:szCs w:val="18"/>
        </w:rPr>
        <w:t>AmeriCorps</w:t>
      </w:r>
      <w:r w:rsidR="00630603" w:rsidRPr="00DE08CF">
        <w:rPr>
          <w:rFonts w:cs="Arial"/>
          <w:b/>
          <w:bCs/>
          <w:sz w:val="18"/>
          <w:szCs w:val="18"/>
        </w:rPr>
        <w:t xml:space="preserve"> </w:t>
      </w:r>
      <w:r w:rsidRPr="00DE08CF">
        <w:rPr>
          <w:rFonts w:cs="Arial"/>
          <w:b/>
          <w:bCs/>
          <w:sz w:val="18"/>
          <w:szCs w:val="18"/>
        </w:rPr>
        <w:t xml:space="preserve">share of Section I] + [Total </w:t>
      </w:r>
      <w:r w:rsidR="00630603" w:rsidRPr="00630603">
        <w:rPr>
          <w:rFonts w:cs="Arial"/>
          <w:sz w:val="18"/>
          <w:szCs w:val="18"/>
        </w:rPr>
        <w:t>AmeriCorps</w:t>
      </w:r>
      <w:r w:rsidRPr="00DE08CF">
        <w:rPr>
          <w:rFonts w:cs="Arial"/>
          <w:b/>
          <w:bCs/>
          <w:sz w:val="18"/>
          <w:szCs w:val="18"/>
        </w:rPr>
        <w:t xml:space="preserve"> share of Section II] x 0.0526) x (0.20) = Commission </w:t>
      </w:r>
      <w:r w:rsidR="0003705E" w:rsidRPr="00DE08CF">
        <w:rPr>
          <w:rFonts w:cs="Arial"/>
          <w:b/>
          <w:bCs/>
          <w:sz w:val="18"/>
          <w:szCs w:val="18"/>
        </w:rPr>
        <w:t>Fixed Amount</w:t>
      </w:r>
    </w:p>
    <w:p w14:paraId="661305EC" w14:textId="77777777" w:rsidR="00686598" w:rsidRPr="00DE08CF" w:rsidRDefault="00686598" w:rsidP="00B34076">
      <w:pPr>
        <w:overflowPunct/>
        <w:spacing w:before="0"/>
        <w:ind w:left="360"/>
        <w:textAlignment w:val="auto"/>
        <w:rPr>
          <w:rFonts w:cs="Arial"/>
          <w:b/>
          <w:bCs/>
          <w:sz w:val="10"/>
          <w:szCs w:val="10"/>
        </w:rPr>
      </w:pPr>
    </w:p>
    <w:p w14:paraId="02D722E1" w14:textId="0FA5A727" w:rsidR="00644A6C" w:rsidRPr="00DE08CF" w:rsidRDefault="00686598" w:rsidP="0003705E">
      <w:pPr>
        <w:overflowPunct/>
        <w:spacing w:before="0"/>
        <w:ind w:left="360" w:firstLine="270"/>
        <w:jc w:val="right"/>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w:t>
      </w:r>
      <w:r w:rsidR="00644A6C" w:rsidRPr="00DE08CF">
        <w:rPr>
          <w:rFonts w:cs="Arial"/>
          <w:b/>
          <w:bCs/>
          <w:sz w:val="18"/>
          <w:szCs w:val="18"/>
        </w:rPr>
        <w:t xml:space="preserve">x 0.0526) x (0.80) = </w:t>
      </w:r>
      <w:r w:rsidR="006B2505" w:rsidRPr="006B2505">
        <w:rPr>
          <w:rFonts w:cs="Arial"/>
          <w:sz w:val="18"/>
          <w:szCs w:val="18"/>
        </w:rPr>
        <w:t>AmeriCorps</w:t>
      </w:r>
      <w:r w:rsidR="006B2505" w:rsidRPr="00DE08CF">
        <w:rPr>
          <w:rFonts w:cs="Arial"/>
          <w:b/>
          <w:bCs/>
          <w:sz w:val="18"/>
          <w:szCs w:val="18"/>
        </w:rPr>
        <w:t xml:space="preserve"> </w:t>
      </w:r>
      <w:r w:rsidR="0003705E" w:rsidRPr="00DE08CF">
        <w:rPr>
          <w:rFonts w:cs="Arial"/>
          <w:b/>
          <w:bCs/>
          <w:sz w:val="18"/>
          <w:szCs w:val="18"/>
        </w:rPr>
        <w:t>Fixed Amount (grantee portion)</w:t>
      </w:r>
    </w:p>
    <w:p w14:paraId="1261B3AF" w14:textId="77777777" w:rsidR="00B34076" w:rsidRPr="00DE08CF" w:rsidRDefault="00B34076" w:rsidP="00B34076">
      <w:pPr>
        <w:overflowPunct/>
        <w:spacing w:before="0"/>
        <w:ind w:left="360"/>
        <w:textAlignment w:val="auto"/>
        <w:rPr>
          <w:rFonts w:cs="Arial"/>
          <w:b/>
          <w:bCs/>
          <w:sz w:val="10"/>
          <w:szCs w:val="10"/>
        </w:rPr>
      </w:pPr>
    </w:p>
    <w:p w14:paraId="4936FEEB" w14:textId="77777777" w:rsidR="00644A6C" w:rsidRPr="00DE08CF" w:rsidRDefault="00FC579B" w:rsidP="008B0B68">
      <w:pPr>
        <w:overflowPunct/>
        <w:spacing w:before="0" w:after="120"/>
        <w:ind w:left="634"/>
        <w:textAlignment w:val="auto"/>
        <w:rPr>
          <w:rFonts w:cs="Arial"/>
          <w:szCs w:val="22"/>
        </w:rPr>
      </w:pPr>
      <w:r w:rsidRPr="00DE08CF">
        <w:rPr>
          <w:rFonts w:cs="Arial"/>
          <w:szCs w:val="22"/>
        </w:rPr>
        <w:t>The factor 0.0526 is used to calculate the</w:t>
      </w:r>
      <w:r w:rsidR="00644A6C" w:rsidRPr="00DE08CF">
        <w:rPr>
          <w:rFonts w:cs="Arial"/>
          <w:szCs w:val="22"/>
        </w:rPr>
        <w:t xml:space="preserve"> </w:t>
      </w:r>
      <w:r w:rsidRPr="00DE08CF">
        <w:rPr>
          <w:rFonts w:cs="Arial"/>
          <w:szCs w:val="22"/>
        </w:rPr>
        <w:t>maximum amount of federal funds that may be budgeted for administrative (indirect) costs,</w:t>
      </w:r>
      <w:r w:rsidR="00644A6C" w:rsidRPr="00DE08CF">
        <w:rPr>
          <w:rFonts w:cs="Arial"/>
          <w:szCs w:val="22"/>
        </w:rPr>
        <w:t xml:space="preserve"> </w:t>
      </w:r>
      <w:r w:rsidRPr="00DE08CF">
        <w:rPr>
          <w:rFonts w:cs="Arial"/>
          <w:szCs w:val="22"/>
        </w:rPr>
        <w:t>rather than 0.0500, as a way to mathematically compensate for determining Section III costs</w:t>
      </w:r>
      <w:r w:rsidR="00644A6C" w:rsidRPr="00DE08CF">
        <w:rPr>
          <w:rFonts w:cs="Arial"/>
          <w:szCs w:val="22"/>
        </w:rPr>
        <w:t xml:space="preserve"> </w:t>
      </w:r>
      <w:r w:rsidRPr="00DE08CF">
        <w:rPr>
          <w:rFonts w:cs="Arial"/>
          <w:szCs w:val="22"/>
        </w:rPr>
        <w:t>when the total budget (Sections I + II + III) is not yet established. Enter this amount as the</w:t>
      </w:r>
      <w:r w:rsidR="00644A6C" w:rsidRPr="00DE08CF">
        <w:rPr>
          <w:rFonts w:cs="Arial"/>
          <w:szCs w:val="22"/>
        </w:rPr>
        <w:t xml:space="preserve"> </w:t>
      </w:r>
      <w:r w:rsidRPr="00DE08CF">
        <w:rPr>
          <w:rFonts w:cs="Arial"/>
          <w:szCs w:val="22"/>
        </w:rPr>
        <w:t>Corporation share for Section III A.</w:t>
      </w:r>
    </w:p>
    <w:p w14:paraId="5DDE4CA5" w14:textId="0E71CD37" w:rsidR="00644A6C" w:rsidRPr="00DE08CF" w:rsidRDefault="00FC579B" w:rsidP="008B0B68">
      <w:pPr>
        <w:overflowPunct/>
        <w:spacing w:before="0" w:after="120"/>
        <w:ind w:left="634" w:hanging="274"/>
        <w:textAlignment w:val="auto"/>
        <w:rPr>
          <w:rFonts w:cs="Arial"/>
          <w:szCs w:val="22"/>
        </w:rPr>
      </w:pPr>
      <w:r w:rsidRPr="00DE08CF">
        <w:rPr>
          <w:rFonts w:cs="Arial"/>
          <w:szCs w:val="22"/>
        </w:rPr>
        <w:t xml:space="preserve">2. To determine the Grantee share for Section III: Then multiply the total (both </w:t>
      </w:r>
      <w:r w:rsidR="006B2505">
        <w:rPr>
          <w:rFonts w:cs="Arial"/>
        </w:rPr>
        <w:t>AmeriCorps</w:t>
      </w:r>
      <w:r w:rsidR="006B2505" w:rsidRPr="00DE08CF">
        <w:rPr>
          <w:rFonts w:cs="Arial"/>
          <w:szCs w:val="22"/>
        </w:rPr>
        <w:t xml:space="preserve"> </w:t>
      </w:r>
      <w:r w:rsidRPr="00DE08CF">
        <w:rPr>
          <w:rFonts w:cs="Arial"/>
          <w:szCs w:val="22"/>
        </w:rPr>
        <w:t>and</w:t>
      </w:r>
      <w:r w:rsidR="00644A6C" w:rsidRPr="00DE08CF">
        <w:rPr>
          <w:rFonts w:cs="Arial"/>
          <w:szCs w:val="22"/>
        </w:rPr>
        <w:t xml:space="preserve"> </w:t>
      </w:r>
      <w:r w:rsidRPr="00DE08CF">
        <w:rPr>
          <w:rFonts w:cs="Arial"/>
          <w:szCs w:val="22"/>
        </w:rPr>
        <w:t>grantee share) of Sections I and II by 10% (0.10) and enter this amount as the grantee share</w:t>
      </w:r>
      <w:r w:rsidR="00644A6C" w:rsidRPr="00DE08CF">
        <w:rPr>
          <w:rFonts w:cs="Arial"/>
          <w:szCs w:val="22"/>
        </w:rPr>
        <w:t xml:space="preserve"> </w:t>
      </w:r>
      <w:r w:rsidRPr="00DE08CF">
        <w:rPr>
          <w:rFonts w:cs="Arial"/>
          <w:szCs w:val="22"/>
        </w:rPr>
        <w:t>for Section III A.</w:t>
      </w:r>
    </w:p>
    <w:p w14:paraId="342F3686" w14:textId="380E36F4" w:rsidR="00FC579B" w:rsidRPr="00DE08CF" w:rsidRDefault="00686598" w:rsidP="00B34076">
      <w:pPr>
        <w:overflowPunct/>
        <w:spacing w:before="0"/>
        <w:ind w:left="360"/>
        <w:textAlignment w:val="auto"/>
        <w:rPr>
          <w:rFonts w:cs="Arial"/>
          <w:szCs w:val="22"/>
        </w:rPr>
      </w:pPr>
      <w:r w:rsidRPr="00DE08CF">
        <w:rPr>
          <w:rFonts w:cs="Arial"/>
          <w:szCs w:val="22"/>
        </w:rPr>
        <w:t xml:space="preserve">3. </w:t>
      </w:r>
      <w:r w:rsidR="00FC579B" w:rsidRPr="00DE08CF">
        <w:rPr>
          <w:rFonts w:cs="Arial"/>
          <w:szCs w:val="22"/>
        </w:rPr>
        <w:t xml:space="preserve">Enter the sum of the </w:t>
      </w:r>
      <w:r w:rsidR="006B2505">
        <w:rPr>
          <w:rFonts w:cs="Arial"/>
        </w:rPr>
        <w:t>AmeriCorps</w:t>
      </w:r>
      <w:r w:rsidR="006B2505" w:rsidRPr="00DE08CF">
        <w:rPr>
          <w:rFonts w:cs="Arial"/>
          <w:szCs w:val="22"/>
        </w:rPr>
        <w:t xml:space="preserve"> </w:t>
      </w:r>
      <w:r w:rsidR="00FC579B" w:rsidRPr="00DE08CF">
        <w:rPr>
          <w:rFonts w:cs="Arial"/>
          <w:szCs w:val="22"/>
        </w:rPr>
        <w:t>and grantee shares under Total Amount.</w:t>
      </w:r>
    </w:p>
    <w:p w14:paraId="124B91B1" w14:textId="77777777" w:rsidR="00686598" w:rsidRPr="00DE08CF" w:rsidRDefault="00686598" w:rsidP="00686598">
      <w:pPr>
        <w:overflowPunct/>
        <w:spacing w:before="0"/>
        <w:textAlignment w:val="auto"/>
        <w:rPr>
          <w:rFonts w:cs="Arial"/>
          <w:szCs w:val="22"/>
        </w:rPr>
      </w:pPr>
    </w:p>
    <w:p w14:paraId="7820F310" w14:textId="77777777" w:rsidR="00FC579B" w:rsidRPr="00DE08CF" w:rsidRDefault="00323832" w:rsidP="00FC579B">
      <w:pPr>
        <w:overflowPunct/>
        <w:spacing w:before="0"/>
        <w:textAlignment w:val="auto"/>
        <w:rPr>
          <w:rFonts w:cs="Arial"/>
          <w:b/>
          <w:bCs/>
          <w:szCs w:val="22"/>
        </w:rPr>
      </w:pPr>
      <w:r w:rsidRPr="00DE08CF">
        <w:rPr>
          <w:rFonts w:cs="Arial"/>
          <w:b/>
          <w:bCs/>
          <w:szCs w:val="22"/>
        </w:rPr>
        <w:t xml:space="preserve">Option </w:t>
      </w:r>
      <w:r w:rsidR="00FC579B" w:rsidRPr="00DE08CF">
        <w:rPr>
          <w:rFonts w:cs="Arial"/>
          <w:b/>
          <w:bCs/>
          <w:szCs w:val="22"/>
        </w:rPr>
        <w:t>B. Federally Approved Indirect Cost Rate</w:t>
      </w:r>
    </w:p>
    <w:p w14:paraId="23199CC2" w14:textId="062A6F15" w:rsidR="00FC579B" w:rsidRPr="00DE08CF" w:rsidRDefault="00FC579B" w:rsidP="008B0B68">
      <w:pPr>
        <w:overflowPunct/>
        <w:spacing w:before="0" w:after="120"/>
        <w:textAlignment w:val="auto"/>
        <w:rPr>
          <w:rFonts w:cs="Arial"/>
          <w:szCs w:val="22"/>
        </w:rPr>
      </w:pPr>
      <w:r w:rsidRPr="00DE08CF">
        <w:rPr>
          <w:rFonts w:cs="Arial"/>
          <w:szCs w:val="22"/>
        </w:rPr>
        <w:t>If you have a federally approved indirect cost rate,</w:t>
      </w:r>
      <w:r w:rsidR="000B553A" w:rsidRPr="00DE08CF">
        <w:rPr>
          <w:rFonts w:cs="Arial"/>
          <w:szCs w:val="22"/>
        </w:rPr>
        <w:t xml:space="preserve"> </w:t>
      </w:r>
      <w:r w:rsidR="00AF19A7" w:rsidRPr="00DE08CF">
        <w:rPr>
          <w:rFonts w:cs="Arial"/>
          <w:szCs w:val="22"/>
        </w:rPr>
        <w:t>this method must be used and</w:t>
      </w:r>
      <w:r w:rsidRPr="00DE08CF">
        <w:rPr>
          <w:rFonts w:cs="Arial"/>
          <w:szCs w:val="22"/>
        </w:rPr>
        <w:t xml:space="preserve"> the rate will constitute</w:t>
      </w:r>
      <w:r w:rsidR="00686598" w:rsidRPr="00DE08CF">
        <w:rPr>
          <w:rFonts w:cs="Arial"/>
          <w:szCs w:val="22"/>
        </w:rPr>
        <w:t xml:space="preserve"> </w:t>
      </w:r>
      <w:r w:rsidRPr="00DE08CF">
        <w:rPr>
          <w:rFonts w:cs="Arial"/>
          <w:szCs w:val="22"/>
        </w:rPr>
        <w:t xml:space="preserve">documentation of your administrative costs, </w:t>
      </w:r>
      <w:r w:rsidR="00AF19A7" w:rsidRPr="00DE08CF">
        <w:rPr>
          <w:rFonts w:cs="Arial"/>
          <w:szCs w:val="22"/>
        </w:rPr>
        <w:t xml:space="preserve">not to exceed </w:t>
      </w:r>
      <w:r w:rsidRPr="00DE08CF">
        <w:rPr>
          <w:rFonts w:cs="Arial"/>
          <w:szCs w:val="22"/>
        </w:rPr>
        <w:t xml:space="preserve">the 5% maximum </w:t>
      </w:r>
      <w:r w:rsidR="00AF19A7" w:rsidRPr="00DE08CF">
        <w:rPr>
          <w:rFonts w:cs="Arial"/>
          <w:szCs w:val="22"/>
        </w:rPr>
        <w:t xml:space="preserve">federal share </w:t>
      </w:r>
      <w:r w:rsidRPr="00DE08CF">
        <w:rPr>
          <w:rFonts w:cs="Arial"/>
          <w:szCs w:val="22"/>
        </w:rPr>
        <w:t xml:space="preserve">payable by </w:t>
      </w:r>
      <w:r w:rsidR="006B2505">
        <w:rPr>
          <w:rFonts w:cs="Arial"/>
        </w:rPr>
        <w:t>AmeriCorps</w:t>
      </w:r>
      <w:r w:rsidRPr="00DE08CF">
        <w:rPr>
          <w:rFonts w:cs="Arial"/>
          <w:szCs w:val="22"/>
        </w:rPr>
        <w:t>. Specify the Cost Type for which your organization has current documentation on</w:t>
      </w:r>
      <w:r w:rsidR="00686598" w:rsidRPr="00DE08CF">
        <w:rPr>
          <w:rFonts w:cs="Arial"/>
          <w:szCs w:val="22"/>
        </w:rPr>
        <w:t xml:space="preserve"> </w:t>
      </w:r>
      <w:r w:rsidRPr="00DE08CF">
        <w:rPr>
          <w:rFonts w:cs="Arial"/>
          <w:szCs w:val="22"/>
        </w:rPr>
        <w:t>file, i.e., Provisional, Predetermined, Fixed, or Final indirect cost rate. Supply your approved</w:t>
      </w:r>
      <w:r w:rsidR="00686598" w:rsidRPr="00DE08CF">
        <w:rPr>
          <w:rFonts w:cs="Arial"/>
          <w:szCs w:val="22"/>
        </w:rPr>
        <w:t xml:space="preserve"> </w:t>
      </w:r>
      <w:r w:rsidRPr="00DE08CF">
        <w:rPr>
          <w:rFonts w:cs="Arial"/>
          <w:szCs w:val="22"/>
        </w:rPr>
        <w:t>IDC rate (percentage) and the base upon which this rate is calculated (direct salaries, salaries and</w:t>
      </w:r>
      <w:r w:rsidR="00686598" w:rsidRPr="00DE08CF">
        <w:rPr>
          <w:rFonts w:cs="Arial"/>
          <w:szCs w:val="22"/>
        </w:rPr>
        <w:t xml:space="preserve"> </w:t>
      </w:r>
      <w:r w:rsidRPr="00DE08CF">
        <w:rPr>
          <w:rFonts w:cs="Arial"/>
          <w:szCs w:val="22"/>
        </w:rPr>
        <w:t xml:space="preserve">fringe benefits, etc.). </w:t>
      </w:r>
      <w:r w:rsidR="006B2505">
        <w:rPr>
          <w:rFonts w:cs="Arial"/>
        </w:rPr>
        <w:t>AmeriCorps</w:t>
      </w:r>
      <w:r w:rsidR="006B2505" w:rsidRPr="00DE08CF">
        <w:rPr>
          <w:rFonts w:cs="Arial"/>
          <w:szCs w:val="22"/>
        </w:rPr>
        <w:t xml:space="preserve"> </w:t>
      </w:r>
      <w:r w:rsidR="00AF19A7" w:rsidRPr="00DE08CF">
        <w:rPr>
          <w:rFonts w:cs="Arial"/>
          <w:szCs w:val="22"/>
        </w:rPr>
        <w:t xml:space="preserve">does not restrict the overall indirect cost rate claimed. </w:t>
      </w:r>
      <w:r w:rsidRPr="00DE08CF">
        <w:rPr>
          <w:rFonts w:cs="Arial"/>
          <w:szCs w:val="22"/>
        </w:rPr>
        <w:t>It is at your discretion whether or not to claim your entire IDC rate to</w:t>
      </w:r>
      <w:r w:rsidR="00686598" w:rsidRPr="00DE08CF">
        <w:rPr>
          <w:rFonts w:cs="Arial"/>
          <w:szCs w:val="22"/>
        </w:rPr>
        <w:t xml:space="preserve"> </w:t>
      </w:r>
      <w:r w:rsidRPr="00DE08CF">
        <w:rPr>
          <w:rFonts w:cs="Arial"/>
          <w:szCs w:val="22"/>
        </w:rPr>
        <w:t>calculate administrative costs. If you choose to claim a lower rate, please include this rate in the</w:t>
      </w:r>
      <w:r w:rsidR="00686598" w:rsidRPr="00DE08CF">
        <w:rPr>
          <w:rFonts w:cs="Arial"/>
          <w:szCs w:val="22"/>
        </w:rPr>
        <w:t xml:space="preserve"> </w:t>
      </w:r>
      <w:r w:rsidRPr="00DE08CF">
        <w:rPr>
          <w:rFonts w:cs="Arial"/>
          <w:szCs w:val="22"/>
        </w:rPr>
        <w:t>Rate Claimed field.</w:t>
      </w:r>
    </w:p>
    <w:p w14:paraId="06764DBC" w14:textId="77777777" w:rsidR="00AE228F" w:rsidRPr="00AE228F" w:rsidRDefault="00AE228F" w:rsidP="00AE228F">
      <w:pPr>
        <w:spacing w:before="0" w:after="120"/>
        <w:rPr>
          <w:rFonts w:cs="Arial"/>
          <w:szCs w:val="22"/>
        </w:rPr>
      </w:pPr>
      <w:r w:rsidRPr="00AE228F">
        <w:rPr>
          <w:rFonts w:cs="Arial"/>
          <w:szCs w:val="22"/>
        </w:rPr>
        <w:t>1. Determine the base amount of direct costs to which you will apply the de minimis rate, including both the CNCS and Grantee shares. MTDC includes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Once you determine the base, multiply the appropriate costs by 0.10. This will determine the total amount of costs allowable in this section.</w:t>
      </w:r>
    </w:p>
    <w:p w14:paraId="0A0B567C" w14:textId="051CE975" w:rsidR="00B34076" w:rsidRPr="00DE08CF" w:rsidRDefault="00FC579B" w:rsidP="00E375CB">
      <w:pPr>
        <w:overflowPunct/>
        <w:spacing w:before="0"/>
        <w:ind w:left="270" w:hanging="270"/>
        <w:textAlignment w:val="auto"/>
        <w:rPr>
          <w:rFonts w:cs="Arial"/>
          <w:szCs w:val="22"/>
        </w:rPr>
      </w:pPr>
      <w:r w:rsidRPr="00DE08CF">
        <w:rPr>
          <w:rFonts w:cs="Arial"/>
          <w:szCs w:val="22"/>
        </w:rPr>
        <w:t xml:space="preserve">2. To determine the </w:t>
      </w:r>
      <w:r w:rsidR="006B2505">
        <w:rPr>
          <w:rFonts w:cs="Arial"/>
        </w:rPr>
        <w:t>AmeriCorps</w:t>
      </w:r>
      <w:r w:rsidR="006B2505" w:rsidRPr="00DE08CF">
        <w:rPr>
          <w:rFonts w:cs="Arial"/>
          <w:szCs w:val="22"/>
        </w:rPr>
        <w:t xml:space="preserve"> </w:t>
      </w:r>
      <w:r w:rsidR="00E40578" w:rsidRPr="00DE08CF">
        <w:rPr>
          <w:rFonts w:cs="Arial"/>
          <w:szCs w:val="22"/>
        </w:rPr>
        <w:t xml:space="preserve">administrative </w:t>
      </w:r>
      <w:r w:rsidR="00686598" w:rsidRPr="00DE08CF">
        <w:rPr>
          <w:rFonts w:cs="Arial"/>
          <w:szCs w:val="22"/>
        </w:rPr>
        <w:t xml:space="preserve">grant </w:t>
      </w:r>
      <w:r w:rsidRPr="00DE08CF">
        <w:rPr>
          <w:rFonts w:cs="Arial"/>
          <w:szCs w:val="22"/>
        </w:rPr>
        <w:t>share</w:t>
      </w:r>
      <w:r w:rsidR="00686598" w:rsidRPr="00DE08CF">
        <w:rPr>
          <w:rFonts w:cs="Arial"/>
          <w:szCs w:val="22"/>
        </w:rPr>
        <w:t xml:space="preserve"> and at the same time determine the allocation between the grantee and Commission use these formulas: </w:t>
      </w:r>
    </w:p>
    <w:p w14:paraId="70019475" w14:textId="77777777" w:rsidR="00B34076" w:rsidRPr="00DE08CF" w:rsidRDefault="00B34076" w:rsidP="00E375CB">
      <w:pPr>
        <w:overflowPunct/>
        <w:spacing w:before="0"/>
        <w:textAlignment w:val="auto"/>
        <w:rPr>
          <w:rFonts w:cs="Arial"/>
          <w:sz w:val="10"/>
          <w:szCs w:val="10"/>
        </w:rPr>
      </w:pPr>
    </w:p>
    <w:p w14:paraId="07A93C4D" w14:textId="04203091" w:rsidR="00686598" w:rsidRPr="00DE08CF" w:rsidRDefault="00686598" w:rsidP="00E375CB">
      <w:pPr>
        <w:overflowPunct/>
        <w:spacing w:before="0"/>
        <w:ind w:firstLine="450"/>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x 0.0526) x (0.20) = Commission </w:t>
      </w:r>
      <w:r w:rsidR="0003705E" w:rsidRPr="00DE08CF">
        <w:rPr>
          <w:rFonts w:cs="Arial"/>
          <w:b/>
          <w:bCs/>
          <w:sz w:val="18"/>
          <w:szCs w:val="18"/>
        </w:rPr>
        <w:t>Amount</w:t>
      </w:r>
    </w:p>
    <w:p w14:paraId="027B09C1" w14:textId="77777777" w:rsidR="00B34076" w:rsidRPr="00DE08CF" w:rsidRDefault="00B34076" w:rsidP="00E375CB">
      <w:pPr>
        <w:overflowPunct/>
        <w:spacing w:before="0"/>
        <w:textAlignment w:val="auto"/>
        <w:rPr>
          <w:rFonts w:cs="Arial"/>
          <w:sz w:val="10"/>
          <w:szCs w:val="10"/>
        </w:rPr>
      </w:pPr>
    </w:p>
    <w:p w14:paraId="4531D1EF" w14:textId="76C63ADB" w:rsidR="00686598" w:rsidRPr="00DE08CF" w:rsidRDefault="00686598" w:rsidP="00E375CB">
      <w:pPr>
        <w:overflowPunct/>
        <w:spacing w:before="0"/>
        <w:ind w:firstLine="450"/>
        <w:textAlignment w:val="auto"/>
        <w:rPr>
          <w:rFonts w:cs="Arial"/>
          <w:b/>
          <w:bCs/>
          <w:sz w:val="18"/>
          <w:szCs w:val="18"/>
        </w:rPr>
      </w:pPr>
      <w:r w:rsidRPr="00DE08CF">
        <w:rPr>
          <w:rFonts w:cs="Arial"/>
          <w:b/>
          <w:bCs/>
          <w:sz w:val="18"/>
          <w:szCs w:val="18"/>
        </w:rPr>
        <w:t xml:space="preserve">([Total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 + [Total </w:t>
      </w:r>
      <w:r w:rsidR="006B2505" w:rsidRPr="006B2505">
        <w:rPr>
          <w:rFonts w:cs="Arial"/>
          <w:sz w:val="18"/>
          <w:szCs w:val="18"/>
        </w:rPr>
        <w:t>AmeriCorps</w:t>
      </w:r>
      <w:r w:rsidR="006B2505" w:rsidRPr="00DE08CF">
        <w:rPr>
          <w:rFonts w:cs="Arial"/>
          <w:b/>
          <w:bCs/>
          <w:sz w:val="18"/>
          <w:szCs w:val="18"/>
        </w:rPr>
        <w:t xml:space="preserve"> </w:t>
      </w:r>
      <w:r w:rsidRPr="00DE08CF">
        <w:rPr>
          <w:rFonts w:cs="Arial"/>
          <w:b/>
          <w:bCs/>
          <w:sz w:val="18"/>
          <w:szCs w:val="18"/>
        </w:rPr>
        <w:t xml:space="preserve">share of Section II] x 0.0526) x (0.80) = </w:t>
      </w:r>
      <w:r w:rsidR="006B2505" w:rsidRPr="006B2505">
        <w:rPr>
          <w:rFonts w:cs="Arial"/>
          <w:sz w:val="18"/>
          <w:szCs w:val="18"/>
        </w:rPr>
        <w:t>AmeriCorps</w:t>
      </w:r>
      <w:r w:rsidR="006B2505" w:rsidRPr="00DE08CF">
        <w:rPr>
          <w:rFonts w:cs="Arial"/>
          <w:b/>
          <w:bCs/>
          <w:sz w:val="18"/>
          <w:szCs w:val="18"/>
        </w:rPr>
        <w:t xml:space="preserve"> </w:t>
      </w:r>
      <w:r w:rsidR="0003705E" w:rsidRPr="00DE08CF">
        <w:rPr>
          <w:rFonts w:cs="Arial"/>
          <w:b/>
          <w:bCs/>
          <w:sz w:val="18"/>
          <w:szCs w:val="18"/>
        </w:rPr>
        <w:t>Share (</w:t>
      </w:r>
      <w:r w:rsidRPr="00DE08CF">
        <w:rPr>
          <w:rFonts w:cs="Arial"/>
          <w:b/>
          <w:bCs/>
          <w:sz w:val="18"/>
          <w:szCs w:val="18"/>
        </w:rPr>
        <w:t>Grantee Share</w:t>
      </w:r>
      <w:r w:rsidR="0003705E" w:rsidRPr="00DE08CF">
        <w:rPr>
          <w:rFonts w:cs="Arial"/>
          <w:b/>
          <w:bCs/>
          <w:sz w:val="18"/>
          <w:szCs w:val="18"/>
        </w:rPr>
        <w:t>)</w:t>
      </w:r>
    </w:p>
    <w:p w14:paraId="234F86BC" w14:textId="77777777" w:rsidR="00B7679C" w:rsidRPr="00DE08CF" w:rsidRDefault="00B7679C" w:rsidP="00E375CB">
      <w:pPr>
        <w:overflowPunct/>
        <w:spacing w:before="0"/>
        <w:ind w:firstLine="450"/>
        <w:textAlignment w:val="auto"/>
        <w:rPr>
          <w:rFonts w:cs="Arial"/>
          <w:b/>
          <w:bCs/>
          <w:sz w:val="18"/>
          <w:szCs w:val="18"/>
        </w:rPr>
      </w:pPr>
    </w:p>
    <w:p w14:paraId="3CF09AA9" w14:textId="77777777" w:rsidR="00B7679C" w:rsidRPr="00DE08CF" w:rsidRDefault="00B7679C" w:rsidP="00FF6E2D">
      <w:pPr>
        <w:overflowPunct/>
        <w:spacing w:before="0"/>
        <w:ind w:left="270"/>
        <w:textAlignment w:val="auto"/>
        <w:rPr>
          <w:rFonts w:cs="Arial"/>
          <w:b/>
          <w:bCs/>
          <w:i/>
          <w:szCs w:val="22"/>
        </w:rPr>
      </w:pPr>
      <w:r w:rsidRPr="00DE08CF">
        <w:rPr>
          <w:rFonts w:cs="Arial"/>
          <w:b/>
          <w:bCs/>
          <w:i/>
          <w:szCs w:val="22"/>
        </w:rPr>
        <w:t xml:space="preserve">When entering the </w:t>
      </w:r>
      <w:r w:rsidR="0003705E" w:rsidRPr="00DE08CF">
        <w:rPr>
          <w:rFonts w:cs="Arial"/>
          <w:b/>
          <w:bCs/>
          <w:i/>
          <w:szCs w:val="22"/>
        </w:rPr>
        <w:t xml:space="preserve">calculation and </w:t>
      </w:r>
      <w:r w:rsidRPr="00DE08CF">
        <w:rPr>
          <w:rFonts w:cs="Arial"/>
          <w:b/>
          <w:bCs/>
          <w:i/>
          <w:szCs w:val="22"/>
        </w:rPr>
        <w:t xml:space="preserve">results in the Budget Narrative section, include a </w:t>
      </w:r>
      <w:r w:rsidR="0003705E" w:rsidRPr="00DE08CF">
        <w:rPr>
          <w:rFonts w:cs="Arial"/>
          <w:b/>
          <w:bCs/>
          <w:i/>
          <w:szCs w:val="22"/>
        </w:rPr>
        <w:t>notation</w:t>
      </w:r>
      <w:r w:rsidRPr="00DE08CF">
        <w:rPr>
          <w:rFonts w:cs="Arial"/>
          <w:b/>
          <w:bCs/>
          <w:i/>
          <w:szCs w:val="22"/>
        </w:rPr>
        <w:t xml:space="preserve"> that “the </w:t>
      </w:r>
      <w:r w:rsidR="0003705E" w:rsidRPr="00DE08CF">
        <w:rPr>
          <w:rFonts w:cs="Arial"/>
          <w:b/>
          <w:bCs/>
          <w:i/>
          <w:szCs w:val="22"/>
        </w:rPr>
        <w:t>State of Maine</w:t>
      </w:r>
      <w:r w:rsidRPr="00DE08CF">
        <w:rPr>
          <w:rFonts w:cs="Arial"/>
          <w:b/>
          <w:bCs/>
          <w:i/>
          <w:szCs w:val="22"/>
        </w:rPr>
        <w:t xml:space="preserve"> retains 1% ($ ____)”.</w:t>
      </w:r>
    </w:p>
    <w:p w14:paraId="756A205B" w14:textId="77777777" w:rsidR="00B34076" w:rsidRPr="00DE08CF" w:rsidRDefault="00B34076" w:rsidP="00E375CB">
      <w:pPr>
        <w:overflowPunct/>
        <w:spacing w:before="0"/>
        <w:textAlignment w:val="auto"/>
        <w:rPr>
          <w:rFonts w:cs="Arial"/>
          <w:sz w:val="10"/>
          <w:szCs w:val="10"/>
        </w:rPr>
      </w:pPr>
    </w:p>
    <w:p w14:paraId="03683088" w14:textId="50344E49" w:rsidR="00686598" w:rsidRPr="00DE08CF" w:rsidRDefault="00FC579B" w:rsidP="00E375CB">
      <w:pPr>
        <w:overflowPunct/>
        <w:spacing w:before="0"/>
        <w:ind w:left="270" w:hanging="270"/>
        <w:textAlignment w:val="auto"/>
        <w:rPr>
          <w:rFonts w:cs="Arial"/>
          <w:szCs w:val="22"/>
        </w:rPr>
      </w:pPr>
      <w:r w:rsidRPr="00DE08CF">
        <w:rPr>
          <w:rFonts w:cs="Arial"/>
          <w:szCs w:val="22"/>
        </w:rPr>
        <w:t xml:space="preserve">3. To determine the Grantee </w:t>
      </w:r>
      <w:r w:rsidR="00686598" w:rsidRPr="00DE08CF">
        <w:rPr>
          <w:rFonts w:cs="Arial"/>
          <w:szCs w:val="22"/>
        </w:rPr>
        <w:t xml:space="preserve">match </w:t>
      </w:r>
      <w:r w:rsidRPr="00DE08CF">
        <w:rPr>
          <w:rFonts w:cs="Arial"/>
          <w:szCs w:val="22"/>
        </w:rPr>
        <w:t xml:space="preserve">share: Subtract the </w:t>
      </w:r>
      <w:r w:rsidR="00686598" w:rsidRPr="00DE08CF">
        <w:rPr>
          <w:rFonts w:cs="Arial"/>
          <w:szCs w:val="22"/>
        </w:rPr>
        <w:t xml:space="preserve">total </w:t>
      </w:r>
      <w:r w:rsidRPr="00DE08CF">
        <w:rPr>
          <w:rFonts w:cs="Arial"/>
          <w:szCs w:val="22"/>
        </w:rPr>
        <w:t xml:space="preserve">amount calculated in step </w:t>
      </w:r>
      <w:r w:rsidR="00686598" w:rsidRPr="00DE08CF">
        <w:rPr>
          <w:rFonts w:cs="Arial"/>
          <w:szCs w:val="22"/>
        </w:rPr>
        <w:t>2</w:t>
      </w:r>
      <w:r w:rsidRPr="00DE08CF">
        <w:rPr>
          <w:rFonts w:cs="Arial"/>
          <w:szCs w:val="22"/>
        </w:rPr>
        <w:t xml:space="preserve"> (the </w:t>
      </w:r>
      <w:r w:rsidR="006B2505">
        <w:rPr>
          <w:rFonts w:cs="Arial"/>
        </w:rPr>
        <w:t>AmeriCorps</w:t>
      </w:r>
      <w:r w:rsidR="006B2505" w:rsidRPr="00DE08CF">
        <w:rPr>
          <w:rFonts w:cs="Arial"/>
          <w:szCs w:val="22"/>
        </w:rPr>
        <w:t xml:space="preserve"> </w:t>
      </w:r>
      <w:r w:rsidRPr="00DE08CF">
        <w:rPr>
          <w:rFonts w:cs="Arial"/>
          <w:szCs w:val="22"/>
        </w:rPr>
        <w:t xml:space="preserve">administrative share) from the amount calculated in step </w:t>
      </w:r>
      <w:r w:rsidR="00ED2240" w:rsidRPr="00DE08CF">
        <w:rPr>
          <w:rFonts w:cs="Arial"/>
          <w:szCs w:val="22"/>
        </w:rPr>
        <w:t>1</w:t>
      </w:r>
      <w:r w:rsidRPr="00DE08CF">
        <w:rPr>
          <w:rFonts w:cs="Arial"/>
          <w:szCs w:val="22"/>
        </w:rPr>
        <w:t xml:space="preserve"> (the Indirect Cost total). This is the</w:t>
      </w:r>
      <w:r w:rsidR="00686598" w:rsidRPr="00DE08CF">
        <w:rPr>
          <w:rFonts w:cs="Arial"/>
          <w:szCs w:val="22"/>
        </w:rPr>
        <w:t xml:space="preserve"> </w:t>
      </w:r>
      <w:r w:rsidRPr="00DE08CF">
        <w:rPr>
          <w:rFonts w:cs="Arial"/>
          <w:szCs w:val="22"/>
        </w:rPr>
        <w:t>amount the applicant can claim as grantee</w:t>
      </w:r>
      <w:r w:rsidR="00686598" w:rsidRPr="00DE08CF">
        <w:rPr>
          <w:rFonts w:cs="Arial"/>
          <w:szCs w:val="22"/>
        </w:rPr>
        <w:t xml:space="preserve"> match</w:t>
      </w:r>
      <w:r w:rsidRPr="00DE08CF">
        <w:rPr>
          <w:rFonts w:cs="Arial"/>
          <w:szCs w:val="22"/>
        </w:rPr>
        <w:t xml:space="preserve"> share for administrative costs.</w:t>
      </w:r>
    </w:p>
    <w:p w14:paraId="4F1A936B" w14:textId="77777777" w:rsidR="00F45094" w:rsidRPr="00DE08CF" w:rsidRDefault="00F45094" w:rsidP="00E375CB">
      <w:pPr>
        <w:overflowPunct/>
        <w:spacing w:before="0"/>
        <w:ind w:left="270" w:hanging="270"/>
        <w:textAlignment w:val="auto"/>
        <w:rPr>
          <w:rFonts w:cs="Arial"/>
          <w:szCs w:val="22"/>
        </w:rPr>
      </w:pPr>
    </w:p>
    <w:p w14:paraId="49964AAF" w14:textId="77777777" w:rsidR="00F45094" w:rsidRPr="00DE08CF" w:rsidRDefault="00323832" w:rsidP="00F45094">
      <w:pPr>
        <w:overflowPunct/>
        <w:spacing w:before="0"/>
        <w:ind w:left="270" w:hanging="270"/>
        <w:textAlignment w:val="auto"/>
        <w:rPr>
          <w:rFonts w:cs="Arial"/>
          <w:b/>
          <w:bCs/>
          <w:szCs w:val="22"/>
        </w:rPr>
      </w:pPr>
      <w:r w:rsidRPr="00DE08CF">
        <w:rPr>
          <w:rFonts w:cs="Arial"/>
          <w:b/>
          <w:bCs/>
          <w:szCs w:val="22"/>
        </w:rPr>
        <w:t xml:space="preserve">Option </w:t>
      </w:r>
      <w:r w:rsidR="00F45094" w:rsidRPr="00DE08CF">
        <w:rPr>
          <w:rFonts w:cs="Arial"/>
          <w:b/>
          <w:bCs/>
          <w:szCs w:val="22"/>
        </w:rPr>
        <w:t>C. De Minimis Rate of 10% of Modified Total Direct Costs</w:t>
      </w:r>
    </w:p>
    <w:p w14:paraId="298387B4" w14:textId="1F974DE7" w:rsidR="00DE08CF" w:rsidRDefault="00AF19A7" w:rsidP="00D63AA1">
      <w:pPr>
        <w:spacing w:before="0" w:after="120"/>
        <w:rPr>
          <w:rFonts w:cs="Arial"/>
          <w:szCs w:val="22"/>
        </w:rPr>
      </w:pPr>
      <w:r w:rsidRPr="00DE08CF">
        <w:rPr>
          <w:rFonts w:cs="Arial"/>
          <w:szCs w:val="22"/>
        </w:rPr>
        <w:t xml:space="preserve">Organizations that </w:t>
      </w:r>
      <w:r w:rsidR="00F45094" w:rsidRPr="00DE08CF">
        <w:rPr>
          <w:rFonts w:cs="Arial"/>
          <w:szCs w:val="22"/>
        </w:rPr>
        <w:t>have never</w:t>
      </w:r>
      <w:r w:rsidR="000B553A" w:rsidRPr="00DE08CF">
        <w:rPr>
          <w:rFonts w:cs="Arial"/>
          <w:szCs w:val="22"/>
        </w:rPr>
        <w:t xml:space="preserve">, </w:t>
      </w:r>
      <w:r w:rsidR="00C67B74" w:rsidRPr="00DE08CF">
        <w:rPr>
          <w:rFonts w:cs="Arial"/>
          <w:szCs w:val="22"/>
        </w:rPr>
        <w:t>at any point in time, held</w:t>
      </w:r>
      <w:r w:rsidR="00F45094" w:rsidRPr="00DE08CF">
        <w:rPr>
          <w:rFonts w:cs="Arial"/>
          <w:szCs w:val="22"/>
        </w:rPr>
        <w:t xml:space="preserve"> a federally negotiated indirect cost rate</w:t>
      </w:r>
      <w:r w:rsidR="00E40578" w:rsidRPr="00DE08CF">
        <w:rPr>
          <w:rFonts w:cs="Arial"/>
          <w:szCs w:val="22"/>
        </w:rPr>
        <w:t xml:space="preserve"> (except for those non-Federal entities described in</w:t>
      </w:r>
      <w:r w:rsidR="00F45094" w:rsidRPr="00DE08CF">
        <w:rPr>
          <w:rFonts w:cs="Arial"/>
          <w:szCs w:val="22"/>
        </w:rPr>
        <w:t xml:space="preserve"> </w:t>
      </w:r>
      <w:r w:rsidR="00E40578" w:rsidRPr="00DE08CF">
        <w:rPr>
          <w:rFonts w:cs="Arial"/>
          <w:szCs w:val="22"/>
        </w:rPr>
        <w:t xml:space="preserve">2 CFR 200 Appendix VII – States and Local Government and Indian Tribe Indirect Cost </w:t>
      </w:r>
      <w:r w:rsidR="003671C0">
        <w:rPr>
          <w:rFonts w:cs="Arial"/>
          <w:szCs w:val="22"/>
        </w:rPr>
        <w:t>Application</w:t>
      </w:r>
      <w:r w:rsidR="00E40578" w:rsidRPr="00DE08CF">
        <w:rPr>
          <w:rFonts w:cs="Arial"/>
          <w:szCs w:val="22"/>
        </w:rPr>
        <w:t xml:space="preserve">s, paragraph (d)(1)(B)) and who receive less than $35 million in direct federal funding, may indefinitely use a de minimus rate of 10%. Under AmeriCorps rules, the calculation of the 5% maximum </w:t>
      </w:r>
      <w:r w:rsidR="006B2505">
        <w:rPr>
          <w:rFonts w:cs="Arial"/>
        </w:rPr>
        <w:t>AmeriCorps</w:t>
      </w:r>
      <w:r w:rsidR="006B2505" w:rsidRPr="00DE08CF">
        <w:rPr>
          <w:rFonts w:cs="Arial"/>
          <w:szCs w:val="22"/>
        </w:rPr>
        <w:t xml:space="preserve"> </w:t>
      </w:r>
      <w:r w:rsidR="00E40578" w:rsidRPr="00DE08CF">
        <w:rPr>
          <w:rFonts w:cs="Arial"/>
          <w:szCs w:val="22"/>
        </w:rPr>
        <w:t xml:space="preserve">share </w:t>
      </w:r>
      <w:r w:rsidR="00E40578" w:rsidRPr="00DE08CF">
        <w:rPr>
          <w:rFonts w:cs="Arial"/>
          <w:i/>
          <w:szCs w:val="22"/>
        </w:rPr>
        <w:t>does</w:t>
      </w:r>
      <w:r w:rsidR="00E40578" w:rsidRPr="00DE08CF">
        <w:rPr>
          <w:rFonts w:cs="Arial"/>
          <w:szCs w:val="22"/>
        </w:rPr>
        <w:t xml:space="preserve"> include member living allowances and benefits BUT the grantee share must use modified total direct costs which exclude those items. </w:t>
      </w:r>
    </w:p>
    <w:p w14:paraId="5578FEF5" w14:textId="1D3478B2" w:rsidR="001872C2" w:rsidRPr="00DE08CF" w:rsidRDefault="00C67B74" w:rsidP="000B553A">
      <w:pPr>
        <w:pStyle w:val="Heading2"/>
        <w:rPr>
          <w:rFonts w:ascii="Arial" w:hAnsi="Arial" w:cs="Arial"/>
        </w:rPr>
      </w:pPr>
      <w:bookmarkStart w:id="607" w:name="_Toc368947677"/>
      <w:bookmarkStart w:id="608" w:name="_Toc494383777"/>
      <w:bookmarkStart w:id="609" w:name="_Toc529197842"/>
      <w:bookmarkStart w:id="610" w:name="_Toc53056253"/>
      <w:bookmarkStart w:id="611" w:name="_Toc84501140"/>
      <w:bookmarkStart w:id="612" w:name="_Toc144474216"/>
      <w:r w:rsidRPr="00DE08CF">
        <w:rPr>
          <w:rFonts w:ascii="Arial" w:hAnsi="Arial" w:cs="Arial"/>
        </w:rPr>
        <w:lastRenderedPageBreak/>
        <w:t xml:space="preserve">Section IV. </w:t>
      </w:r>
      <w:bookmarkStart w:id="613" w:name="Source_of_Funds"/>
      <w:r w:rsidR="001872C2" w:rsidRPr="00DE08CF">
        <w:rPr>
          <w:rFonts w:ascii="Arial" w:hAnsi="Arial" w:cs="Arial"/>
        </w:rPr>
        <w:t xml:space="preserve">Source of </w:t>
      </w:r>
      <w:bookmarkEnd w:id="607"/>
      <w:bookmarkEnd w:id="608"/>
      <w:bookmarkEnd w:id="609"/>
      <w:r w:rsidR="004939BD">
        <w:rPr>
          <w:rFonts w:ascii="Arial" w:hAnsi="Arial" w:cs="Arial"/>
        </w:rPr>
        <w:t>Funds</w:t>
      </w:r>
      <w:bookmarkEnd w:id="610"/>
      <w:bookmarkEnd w:id="611"/>
      <w:bookmarkEnd w:id="612"/>
      <w:bookmarkEnd w:id="613"/>
      <w:r w:rsidR="001872C2" w:rsidRPr="00DE08CF">
        <w:rPr>
          <w:rFonts w:ascii="Arial" w:hAnsi="Arial" w:cs="Arial"/>
        </w:rPr>
        <w:t xml:space="preserve"> </w:t>
      </w:r>
    </w:p>
    <w:p w14:paraId="48E8F827" w14:textId="72F8DA37" w:rsidR="00FC2E9A" w:rsidRPr="00DE08CF" w:rsidRDefault="00FC2E9A" w:rsidP="00FC2E9A">
      <w:pPr>
        <w:pStyle w:val="Default"/>
        <w:spacing w:before="120"/>
        <w:rPr>
          <w:rFonts w:ascii="Arial" w:hAnsi="Arial" w:cs="Arial"/>
          <w:sz w:val="22"/>
          <w:szCs w:val="22"/>
        </w:rPr>
      </w:pPr>
      <w:r w:rsidRPr="00DE08CF">
        <w:rPr>
          <w:rFonts w:ascii="Arial" w:hAnsi="Arial" w:cs="Arial"/>
          <w:sz w:val="22"/>
          <w:szCs w:val="22"/>
        </w:rPr>
        <w:t xml:space="preserve">After completing indirect cost information in Section III of the budget, </w:t>
      </w:r>
      <w:r>
        <w:rPr>
          <w:rFonts w:ascii="Arial" w:hAnsi="Arial" w:cs="Arial"/>
          <w:sz w:val="22"/>
          <w:szCs w:val="22"/>
        </w:rPr>
        <w:t xml:space="preserve">complete the </w:t>
      </w:r>
      <w:bookmarkStart w:id="614" w:name="_Hlk116468801"/>
      <w:r>
        <w:rPr>
          <w:rFonts w:ascii="Arial" w:hAnsi="Arial" w:cs="Arial"/>
          <w:sz w:val="22"/>
          <w:szCs w:val="22"/>
        </w:rPr>
        <w:t>Sources of Funds</w:t>
      </w:r>
      <w:bookmarkEnd w:id="614"/>
      <w:r>
        <w:rPr>
          <w:rFonts w:ascii="Arial" w:hAnsi="Arial" w:cs="Arial"/>
          <w:sz w:val="22"/>
          <w:szCs w:val="22"/>
        </w:rPr>
        <w:t xml:space="preserve"> section. I</w:t>
      </w:r>
      <w:r w:rsidRPr="00DE08CF">
        <w:rPr>
          <w:rFonts w:ascii="Arial" w:hAnsi="Arial" w:cs="Arial"/>
          <w:sz w:val="22"/>
          <w:szCs w:val="22"/>
        </w:rPr>
        <w:t xml:space="preserve">dentify each source </w:t>
      </w:r>
      <w:r>
        <w:rPr>
          <w:rFonts w:ascii="Arial" w:hAnsi="Arial" w:cs="Arial"/>
          <w:sz w:val="22"/>
          <w:szCs w:val="22"/>
        </w:rPr>
        <w:t xml:space="preserve">of the grantee share </w:t>
      </w:r>
      <w:r w:rsidRPr="00DE08CF">
        <w:rPr>
          <w:rFonts w:ascii="Arial" w:hAnsi="Arial" w:cs="Arial"/>
          <w:sz w:val="22"/>
          <w:szCs w:val="22"/>
        </w:rPr>
        <w:t>separately and provide a brief description of the source. Include dollar amount, the match classification (Cash, In-kind, or Not Available)</w:t>
      </w:r>
      <w:r>
        <w:rPr>
          <w:rFonts w:ascii="Arial" w:hAnsi="Arial" w:cs="Arial"/>
          <w:sz w:val="22"/>
          <w:szCs w:val="22"/>
        </w:rPr>
        <w:t>,</w:t>
      </w:r>
      <w:r w:rsidRPr="00DE08CF">
        <w:rPr>
          <w:rFonts w:ascii="Arial" w:hAnsi="Arial" w:cs="Arial"/>
          <w:sz w:val="22"/>
          <w:szCs w:val="22"/>
        </w:rPr>
        <w:t xml:space="preserve"> source type (Private, State/Local, Federal, Other or Not Available)</w:t>
      </w:r>
      <w:r>
        <w:rPr>
          <w:rFonts w:ascii="Arial" w:hAnsi="Arial" w:cs="Arial"/>
          <w:sz w:val="22"/>
          <w:szCs w:val="22"/>
        </w:rPr>
        <w:t>, and status (secured, proposed)</w:t>
      </w:r>
      <w:r w:rsidRPr="00DE08CF">
        <w:rPr>
          <w:rFonts w:ascii="Arial" w:hAnsi="Arial" w:cs="Arial"/>
          <w:sz w:val="22"/>
          <w:szCs w:val="22"/>
        </w:rPr>
        <w:t xml:space="preserve"> for your </w:t>
      </w:r>
      <w:r w:rsidRPr="00DE08CF">
        <w:rPr>
          <w:rFonts w:ascii="Arial" w:hAnsi="Arial" w:cs="Arial"/>
          <w:b/>
          <w:sz w:val="22"/>
          <w:szCs w:val="22"/>
        </w:rPr>
        <w:t>entire</w:t>
      </w:r>
      <w:r w:rsidRPr="00DE08CF">
        <w:rPr>
          <w:rFonts w:ascii="Arial" w:hAnsi="Arial" w:cs="Arial"/>
          <w:sz w:val="22"/>
          <w:szCs w:val="22"/>
        </w:rPr>
        <w:t xml:space="preserve"> </w:t>
      </w:r>
      <w:r>
        <w:rPr>
          <w:rFonts w:ascii="Arial" w:hAnsi="Arial" w:cs="Arial"/>
          <w:b/>
          <w:sz w:val="22"/>
          <w:szCs w:val="22"/>
        </w:rPr>
        <w:t>Grantee Share</w:t>
      </w:r>
      <w:r w:rsidRPr="00DE08CF">
        <w:rPr>
          <w:rFonts w:ascii="Arial" w:hAnsi="Arial" w:cs="Arial"/>
          <w:b/>
          <w:sz w:val="22"/>
          <w:szCs w:val="22"/>
        </w:rPr>
        <w:t>- cash and in-kind</w:t>
      </w:r>
      <w:r w:rsidRPr="00DE08CF">
        <w:rPr>
          <w:rFonts w:ascii="Arial" w:hAnsi="Arial" w:cs="Arial"/>
          <w:sz w:val="22"/>
          <w:szCs w:val="22"/>
        </w:rPr>
        <w:t>. Define all acronyms the first time they are used.</w:t>
      </w:r>
      <w:r w:rsidR="008B725C">
        <w:rPr>
          <w:rFonts w:ascii="Arial" w:hAnsi="Arial" w:cs="Arial"/>
          <w:sz w:val="22"/>
          <w:szCs w:val="22"/>
        </w:rPr>
        <w:t xml:space="preserve"> </w:t>
      </w:r>
      <w:r w:rsidR="008B725C" w:rsidRPr="008B725C">
        <w:rPr>
          <w:rFonts w:ascii="Arial" w:hAnsi="Arial" w:cs="Arial"/>
          <w:sz w:val="22"/>
          <w:szCs w:val="22"/>
        </w:rPr>
        <w:t>The total amount of Source of Match should equal the Grantee Share amount.</w:t>
      </w:r>
    </w:p>
    <w:p w14:paraId="0BBA0948" w14:textId="77777777" w:rsidR="008B725C" w:rsidRPr="00DE08CF" w:rsidRDefault="008B725C" w:rsidP="008B725C">
      <w:pPr>
        <w:pStyle w:val="Heading2"/>
        <w:rPr>
          <w:rFonts w:ascii="Arial" w:hAnsi="Arial" w:cs="Arial"/>
        </w:rPr>
      </w:pPr>
      <w:bookmarkStart w:id="615" w:name="_Toc368947678"/>
      <w:bookmarkStart w:id="616" w:name="_Toc494383778"/>
      <w:bookmarkStart w:id="617" w:name="_Toc529197843"/>
      <w:bookmarkStart w:id="618" w:name="_Toc53056254"/>
      <w:bookmarkStart w:id="619" w:name="_Toc84501141"/>
      <w:bookmarkStart w:id="620" w:name="_Toc144474217"/>
      <w:r w:rsidRPr="00DE08CF">
        <w:rPr>
          <w:rFonts w:ascii="Arial" w:hAnsi="Arial" w:cs="Arial"/>
        </w:rPr>
        <w:t>Section V. Increasing Grantee Overall Share of Total Budgeted Costs</w:t>
      </w:r>
      <w:bookmarkEnd w:id="615"/>
      <w:bookmarkEnd w:id="616"/>
      <w:bookmarkEnd w:id="617"/>
      <w:bookmarkEnd w:id="618"/>
      <w:bookmarkEnd w:id="619"/>
      <w:bookmarkEnd w:id="620"/>
    </w:p>
    <w:p w14:paraId="7B02B704" w14:textId="6C64F055" w:rsidR="008B725C" w:rsidRPr="009E326F" w:rsidRDefault="008B725C" w:rsidP="008B725C">
      <w:pPr>
        <w:overflowPunct/>
        <w:spacing w:before="0"/>
        <w:textAlignment w:val="auto"/>
        <w:rPr>
          <w:rFonts w:cs="Arial"/>
          <w:szCs w:val="22"/>
        </w:rPr>
      </w:pPr>
      <w:r w:rsidRPr="00DE08CF">
        <w:rPr>
          <w:rFonts w:cs="Arial"/>
          <w:szCs w:val="22"/>
        </w:rPr>
        <w:t xml:space="preserve">Check the auto-calculated federal and match percentages at the end of the budget narrative screen in eGrants. Grantees are required to meet an overall matching rate that increases over time. You have the flexibility to meet the overall match requirements in any of the three budget sections, as long as the minimum match of 30% for the first three years, and the increasing minimums in </w:t>
      </w:r>
      <w:r>
        <w:rPr>
          <w:rFonts w:cs="Arial"/>
          <w:szCs w:val="22"/>
        </w:rPr>
        <w:t xml:space="preserve">subsequent </w:t>
      </w:r>
      <w:r w:rsidRPr="00DE08CF">
        <w:rPr>
          <w:rFonts w:cs="Arial"/>
          <w:szCs w:val="22"/>
        </w:rPr>
        <w:t xml:space="preserve">years, are maintained. See match rates for recompeting applicants on </w:t>
      </w:r>
      <w:r w:rsidRPr="007D082C">
        <w:rPr>
          <w:rFonts w:cs="Arial"/>
          <w:szCs w:val="22"/>
        </w:rPr>
        <w:t xml:space="preserve">page </w:t>
      </w:r>
      <w:r w:rsidRPr="007D082C">
        <w:rPr>
          <w:rFonts w:cs="Arial"/>
          <w:szCs w:val="22"/>
        </w:rPr>
        <w:fldChar w:fldCharType="begin"/>
      </w:r>
      <w:r w:rsidRPr="007D082C">
        <w:rPr>
          <w:rFonts w:cs="Arial"/>
          <w:szCs w:val="22"/>
        </w:rPr>
        <w:instrText xml:space="preserve"> PAGEREF match_requirements_and_rateTable \h </w:instrText>
      </w:r>
      <w:r w:rsidRPr="007D082C">
        <w:rPr>
          <w:rFonts w:cs="Arial"/>
          <w:szCs w:val="22"/>
        </w:rPr>
      </w:r>
      <w:r w:rsidRPr="007D082C">
        <w:rPr>
          <w:rFonts w:cs="Arial"/>
          <w:szCs w:val="22"/>
        </w:rPr>
        <w:fldChar w:fldCharType="separate"/>
      </w:r>
      <w:r w:rsidR="003D2534">
        <w:rPr>
          <w:rFonts w:cs="Arial"/>
          <w:noProof/>
          <w:szCs w:val="22"/>
        </w:rPr>
        <w:t>34</w:t>
      </w:r>
      <w:r w:rsidRPr="007D082C">
        <w:rPr>
          <w:rFonts w:cs="Arial"/>
          <w:szCs w:val="22"/>
        </w:rPr>
        <w:fldChar w:fldCharType="end"/>
      </w:r>
      <w:r w:rsidRPr="007D082C">
        <w:rPr>
          <w:rFonts w:cs="Arial"/>
          <w:szCs w:val="22"/>
        </w:rPr>
        <w:t>.</w:t>
      </w:r>
      <w:r w:rsidRPr="00DE08CF">
        <w:rPr>
          <w:rFonts w:cs="Arial"/>
          <w:szCs w:val="22"/>
        </w:rPr>
        <w:t xml:space="preserve"> (45 CFR §§ 2521.35–2521.90 has the regulatory minimums).</w:t>
      </w:r>
    </w:p>
    <w:p w14:paraId="4489AEF1" w14:textId="4E50392B" w:rsidR="00584F38" w:rsidRPr="00DE08CF" w:rsidRDefault="00584F38" w:rsidP="00584F38">
      <w:pPr>
        <w:rPr>
          <w:rFonts w:cs="Arial"/>
        </w:rPr>
      </w:pPr>
    </w:p>
    <w:p w14:paraId="71091A81" w14:textId="3F1775B6" w:rsidR="004B5365" w:rsidRPr="00DE08CF" w:rsidRDefault="00066876" w:rsidP="001872C2">
      <w:pPr>
        <w:pStyle w:val="Heading1"/>
        <w:rPr>
          <w:rFonts w:ascii="Arial" w:hAnsi="Arial" w:cs="Arial"/>
        </w:rPr>
      </w:pPr>
      <w:bookmarkStart w:id="621" w:name="_Toc339908461"/>
      <w:bookmarkStart w:id="622" w:name="_Toc368947679"/>
      <w:bookmarkStart w:id="623" w:name="_Toc529197844"/>
      <w:bookmarkStart w:id="624" w:name="_Toc84501142"/>
      <w:bookmarkStart w:id="625" w:name="_Toc144474218"/>
      <w:r w:rsidRPr="00DE08CF">
        <w:rPr>
          <w:rFonts w:ascii="Arial" w:hAnsi="Arial" w:cs="Arial"/>
        </w:rPr>
        <w:t>H</w:t>
      </w:r>
      <w:r w:rsidR="00375F91" w:rsidRPr="00DE08CF">
        <w:rPr>
          <w:rFonts w:ascii="Arial" w:hAnsi="Arial" w:cs="Arial"/>
        </w:rPr>
        <w:t xml:space="preserve">.   </w:t>
      </w:r>
      <w:r w:rsidR="004B5365" w:rsidRPr="00DE08CF">
        <w:rPr>
          <w:rFonts w:ascii="Arial" w:hAnsi="Arial" w:cs="Arial"/>
        </w:rPr>
        <w:t>Review, Authorize, and Submit</w:t>
      </w:r>
      <w:bookmarkEnd w:id="621"/>
      <w:bookmarkEnd w:id="622"/>
      <w:bookmarkEnd w:id="623"/>
      <w:r w:rsidR="004939BD">
        <w:rPr>
          <w:rFonts w:ascii="Arial" w:hAnsi="Arial" w:cs="Arial"/>
        </w:rPr>
        <w:t xml:space="preserve"> eGrants Sections</w:t>
      </w:r>
      <w:bookmarkEnd w:id="624"/>
      <w:bookmarkEnd w:id="625"/>
    </w:p>
    <w:p w14:paraId="054AC798" w14:textId="77777777" w:rsidR="00796217" w:rsidRPr="00DE08CF" w:rsidRDefault="000A39B1" w:rsidP="001872C2">
      <w:pPr>
        <w:rPr>
          <w:rFonts w:cs="Arial"/>
        </w:rPr>
      </w:pPr>
      <w:r w:rsidRPr="00DE08CF">
        <w:rPr>
          <w:rFonts w:cs="Arial"/>
        </w:rPr>
        <w:t>The review, authorize and submit procedures are the same for all grant applications</w:t>
      </w:r>
    </w:p>
    <w:p w14:paraId="20D7C818" w14:textId="77777777" w:rsidR="004B5365" w:rsidRPr="00DE08CF" w:rsidRDefault="004B5365" w:rsidP="001872C2">
      <w:pPr>
        <w:rPr>
          <w:rFonts w:cs="Arial"/>
        </w:rPr>
      </w:pPr>
      <w:r w:rsidRPr="00DE08CF">
        <w:rPr>
          <w:rFonts w:cs="Arial"/>
        </w:rPr>
        <w:t>eGrants requires that you review and verify your entire application before submitting, by completing the following sections in eGrants:</w:t>
      </w:r>
    </w:p>
    <w:p w14:paraId="11240B33"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Review</w:t>
      </w:r>
    </w:p>
    <w:p w14:paraId="2ECE6C22"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Authorize</w:t>
      </w:r>
    </w:p>
    <w:p w14:paraId="40172E91" w14:textId="17A08158"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Assurances</w:t>
      </w:r>
      <w:r w:rsidR="00DC313C">
        <w:rPr>
          <w:rFonts w:cs="Arial"/>
        </w:rPr>
        <w:t xml:space="preserve"> (</w:t>
      </w:r>
      <w:hyperlink r:id="rId52" w:history="1">
        <w:r w:rsidR="00DC313C" w:rsidRPr="005E5A3C">
          <w:rPr>
            <w:rStyle w:val="Hyperlink"/>
            <w:rFonts w:cs="Arial"/>
          </w:rPr>
          <w:t>https://egrants.cns.gov/cnsmisc/EASSUR.HTM</w:t>
        </w:r>
      </w:hyperlink>
      <w:r w:rsidR="00DC313C">
        <w:rPr>
          <w:rFonts w:cs="Arial"/>
        </w:rPr>
        <w:t xml:space="preserve">) </w:t>
      </w:r>
    </w:p>
    <w:p w14:paraId="54623ED3" w14:textId="05B78526"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Certifications</w:t>
      </w:r>
      <w:r w:rsidR="00DC313C">
        <w:rPr>
          <w:rFonts w:cs="Arial"/>
        </w:rPr>
        <w:t xml:space="preserve"> (</w:t>
      </w:r>
      <w:hyperlink r:id="rId53" w:history="1">
        <w:r w:rsidR="00FF6B3B" w:rsidRPr="005E5A3C">
          <w:rPr>
            <w:rStyle w:val="Hyperlink"/>
            <w:rFonts w:cs="Arial"/>
          </w:rPr>
          <w:t>https://egrants.cns.gov/cnsmisc/eCerts.htm</w:t>
        </w:r>
      </w:hyperlink>
      <w:r w:rsidR="00FF6B3B">
        <w:rPr>
          <w:rFonts w:cs="Arial"/>
        </w:rPr>
        <w:t xml:space="preserve"> </w:t>
      </w:r>
      <w:r w:rsidR="00DC313C">
        <w:rPr>
          <w:rFonts w:cs="Arial"/>
        </w:rPr>
        <w:t>)</w:t>
      </w:r>
    </w:p>
    <w:p w14:paraId="58110FCC"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 xml:space="preserve">Verify </w:t>
      </w:r>
      <w:r w:rsidR="006F307D" w:rsidRPr="00DE08CF">
        <w:rPr>
          <w:rFonts w:cs="Arial"/>
        </w:rPr>
        <w:t xml:space="preserve">Budget, Performance Measures, </w:t>
      </w:r>
      <w:r w:rsidRPr="00DE08CF">
        <w:rPr>
          <w:rFonts w:cs="Arial"/>
        </w:rPr>
        <w:t>and</w:t>
      </w:r>
      <w:r w:rsidR="006F307D" w:rsidRPr="00DE08CF">
        <w:rPr>
          <w:rFonts w:cs="Arial"/>
        </w:rPr>
        <w:t xml:space="preserve"> Narrative contents</w:t>
      </w:r>
    </w:p>
    <w:p w14:paraId="2197FB93" w14:textId="77777777" w:rsidR="004B5365" w:rsidRPr="00DE08CF" w:rsidRDefault="004B5365" w:rsidP="0074544F">
      <w:pPr>
        <w:numPr>
          <w:ilvl w:val="0"/>
          <w:numId w:val="13"/>
        </w:numPr>
        <w:overflowPunct/>
        <w:autoSpaceDE/>
        <w:autoSpaceDN/>
        <w:adjustRightInd/>
        <w:spacing w:before="0"/>
        <w:ind w:hanging="540"/>
        <w:textAlignment w:val="auto"/>
        <w:rPr>
          <w:rFonts w:cs="Arial"/>
        </w:rPr>
      </w:pPr>
      <w:r w:rsidRPr="00DE08CF">
        <w:rPr>
          <w:rFonts w:cs="Arial"/>
        </w:rPr>
        <w:t>Submit</w:t>
      </w:r>
    </w:p>
    <w:p w14:paraId="5E9AF08C" w14:textId="6C7BC424" w:rsidR="00074BDF" w:rsidRPr="00DE08CF" w:rsidRDefault="004B5365" w:rsidP="001872C2">
      <w:pPr>
        <w:rPr>
          <w:rFonts w:cs="Arial"/>
        </w:rPr>
      </w:pPr>
      <w:r w:rsidRPr="00DE08CF">
        <w:rPr>
          <w:rFonts w:cs="Arial"/>
        </w:rPr>
        <w:t xml:space="preserve">Read the Authorization, Assurances, and Certifications carefully. Complete each section of the Assurances and Certifications. </w:t>
      </w:r>
      <w:r w:rsidR="00ED2240" w:rsidRPr="00DE08CF">
        <w:rPr>
          <w:rFonts w:cs="Arial"/>
        </w:rPr>
        <w:t xml:space="preserve">Each assurance or certification must be </w:t>
      </w:r>
      <w:r w:rsidR="00ED2240" w:rsidRPr="00DE08CF">
        <w:rPr>
          <w:rFonts w:cs="Arial"/>
          <w:u w:val="single"/>
        </w:rPr>
        <w:t>opened</w:t>
      </w:r>
      <w:r w:rsidR="0003705E" w:rsidRPr="00DE08CF">
        <w:rPr>
          <w:rFonts w:cs="Arial"/>
          <w:u w:val="single"/>
        </w:rPr>
        <w:t xml:space="preserve"> and </w:t>
      </w:r>
      <w:r w:rsidR="00ED2240" w:rsidRPr="00DE08CF">
        <w:rPr>
          <w:rFonts w:cs="Arial"/>
          <w:u w:val="single"/>
        </w:rPr>
        <w:t>read before</w:t>
      </w:r>
      <w:r w:rsidR="00ED2240" w:rsidRPr="00DE08CF">
        <w:rPr>
          <w:rFonts w:cs="Arial"/>
        </w:rPr>
        <w:t xml:space="preserve"> eGrants will record it as read and authorized. Each section must also be checked and submitted individually. eGrants does not recognize multiple selections for assurances and certifications.</w:t>
      </w:r>
      <w:r w:rsidR="0003705E" w:rsidRPr="00DE08CF">
        <w:rPr>
          <w:rFonts w:cs="Arial"/>
        </w:rPr>
        <w:t xml:space="preserve"> </w:t>
      </w:r>
    </w:p>
    <w:p w14:paraId="790B02E6" w14:textId="77777777" w:rsidR="004B5365" w:rsidRPr="00DE08CF" w:rsidRDefault="004B5365" w:rsidP="001872C2">
      <w:pPr>
        <w:rPr>
          <w:rFonts w:cs="Arial"/>
        </w:rPr>
      </w:pPr>
      <w:r w:rsidRPr="00DE08CF">
        <w:rPr>
          <w:rFonts w:cs="Arial"/>
        </w:rPr>
        <w:t>The person who authorizes the application must be the applicant’s authorized representative. A copy of the governing body’s authorization for this official representative to sign must be on file in the applicant’s office.</w:t>
      </w:r>
    </w:p>
    <w:p w14:paraId="367B1BCE" w14:textId="5B897254" w:rsidR="00576A0B" w:rsidRPr="00DE08CF" w:rsidRDefault="00576A0B" w:rsidP="00576A0B">
      <w:pPr>
        <w:pStyle w:val="Default"/>
        <w:spacing w:before="120"/>
        <w:rPr>
          <w:rFonts w:ascii="Arial" w:hAnsi="Arial" w:cs="Arial"/>
          <w:sz w:val="22"/>
          <w:szCs w:val="22"/>
        </w:rPr>
      </w:pPr>
      <w:r w:rsidRPr="00DE08CF">
        <w:rPr>
          <w:rFonts w:ascii="Arial" w:hAnsi="Arial" w:cs="Arial"/>
          <w:sz w:val="22"/>
          <w:szCs w:val="22"/>
        </w:rPr>
        <w:t>If the applicant’s authorized representative</w:t>
      </w:r>
      <w:r w:rsidR="00C61D70">
        <w:rPr>
          <w:rFonts w:ascii="Arial" w:hAnsi="Arial" w:cs="Arial"/>
          <w:sz w:val="22"/>
          <w:szCs w:val="22"/>
        </w:rPr>
        <w:t xml:space="preserve"> is not the author of the grant </w:t>
      </w:r>
      <w:r w:rsidR="003671C0">
        <w:rPr>
          <w:rFonts w:ascii="Arial" w:hAnsi="Arial" w:cs="Arial"/>
          <w:sz w:val="22"/>
          <w:szCs w:val="22"/>
        </w:rPr>
        <w:t>application</w:t>
      </w:r>
      <w:r w:rsidRPr="00DE08CF">
        <w:rPr>
          <w:rFonts w:ascii="Arial" w:hAnsi="Arial" w:cs="Arial"/>
          <w:sz w:val="22"/>
          <w:szCs w:val="22"/>
        </w:rPr>
        <w:t xml:space="preserve">, </w:t>
      </w:r>
      <w:r w:rsidR="00C61D70">
        <w:rPr>
          <w:rFonts w:ascii="Arial" w:hAnsi="Arial" w:cs="Arial"/>
          <w:sz w:val="22"/>
          <w:szCs w:val="22"/>
        </w:rPr>
        <w:t>the authorized representative</w:t>
      </w:r>
      <w:r w:rsidRPr="00DE08CF">
        <w:rPr>
          <w:rFonts w:ascii="Arial" w:hAnsi="Arial" w:cs="Arial"/>
          <w:sz w:val="22"/>
          <w:szCs w:val="22"/>
        </w:rPr>
        <w:t xml:space="preserve"> must log into his/her eGrants account and proceed with Authorize and Submit. After signing off on the Authorization, Assurances, and Certifications, his/her name will override any </w:t>
      </w:r>
      <w:r w:rsidR="00C61D70">
        <w:rPr>
          <w:rFonts w:ascii="Arial" w:hAnsi="Arial" w:cs="Arial"/>
          <w:sz w:val="22"/>
          <w:szCs w:val="22"/>
        </w:rPr>
        <w:t>other name</w:t>
      </w:r>
      <w:r w:rsidRPr="00DE08CF">
        <w:rPr>
          <w:rFonts w:ascii="Arial" w:hAnsi="Arial" w:cs="Arial"/>
          <w:sz w:val="22"/>
          <w:szCs w:val="22"/>
        </w:rPr>
        <w:t xml:space="preserve"> that may appear and show on the application as the Authorized Representative. </w:t>
      </w:r>
    </w:p>
    <w:p w14:paraId="1A80E064" w14:textId="77777777" w:rsidR="00FF6B3B" w:rsidRDefault="00FF6B3B">
      <w:pPr>
        <w:overflowPunct/>
        <w:autoSpaceDE/>
        <w:autoSpaceDN/>
        <w:adjustRightInd/>
        <w:spacing w:before="0"/>
        <w:textAlignment w:val="auto"/>
        <w:rPr>
          <w:rFonts w:cs="Arial"/>
          <w:szCs w:val="22"/>
        </w:rPr>
        <w:sectPr w:rsidR="00FF6B3B" w:rsidSect="008D350A">
          <w:type w:val="continuous"/>
          <w:pgSz w:w="12240" w:h="15840" w:code="1"/>
          <w:pgMar w:top="1008" w:right="864" w:bottom="1008" w:left="864" w:header="432" w:footer="576" w:gutter="0"/>
          <w:cols w:space="720"/>
          <w:titlePg/>
          <w:docGrid w:linePitch="360"/>
        </w:sectPr>
      </w:pPr>
    </w:p>
    <w:p w14:paraId="65AF1D5E" w14:textId="4FD0B7AD" w:rsidR="006F55E5" w:rsidRPr="00FF6B3B" w:rsidRDefault="00E375CB" w:rsidP="00FF6B3B">
      <w:pPr>
        <w:pStyle w:val="Heading1"/>
        <w:pBdr>
          <w:bottom w:val="single" w:sz="4" w:space="1" w:color="auto"/>
        </w:pBdr>
        <w:rPr>
          <w:rFonts w:ascii="Arial" w:hAnsi="Arial" w:cs="Arial"/>
          <w:sz w:val="28"/>
          <w:szCs w:val="28"/>
        </w:rPr>
      </w:pPr>
      <w:bookmarkStart w:id="626" w:name="attachmentA"/>
      <w:bookmarkStart w:id="627" w:name="_Toc339908463"/>
      <w:bookmarkStart w:id="628" w:name="_Toc368947681"/>
      <w:bookmarkStart w:id="629" w:name="_Toc529197845"/>
      <w:bookmarkStart w:id="630" w:name="_Toc84501143"/>
      <w:bookmarkStart w:id="631" w:name="_Toc144474219"/>
      <w:r w:rsidRPr="00DE08CF">
        <w:rPr>
          <w:rFonts w:ascii="Arial" w:hAnsi="Arial" w:cs="Arial"/>
          <w:sz w:val="28"/>
          <w:szCs w:val="28"/>
        </w:rPr>
        <w:lastRenderedPageBreak/>
        <w:t xml:space="preserve">Attachment </w:t>
      </w:r>
      <w:r w:rsidR="00F734A9" w:rsidRPr="00DE08CF">
        <w:rPr>
          <w:rFonts w:ascii="Arial" w:hAnsi="Arial" w:cs="Arial"/>
          <w:sz w:val="28"/>
          <w:szCs w:val="28"/>
        </w:rPr>
        <w:t>A</w:t>
      </w:r>
      <w:bookmarkEnd w:id="626"/>
      <w:r w:rsidR="00F734A9" w:rsidRPr="00DE08CF">
        <w:rPr>
          <w:rFonts w:ascii="Arial" w:hAnsi="Arial" w:cs="Arial"/>
          <w:sz w:val="28"/>
          <w:szCs w:val="28"/>
        </w:rPr>
        <w:t xml:space="preserve">:  </w:t>
      </w:r>
      <w:r w:rsidR="006F307D" w:rsidRPr="00DE08CF">
        <w:rPr>
          <w:rFonts w:ascii="Arial" w:hAnsi="Arial" w:cs="Arial"/>
          <w:sz w:val="28"/>
          <w:szCs w:val="28"/>
        </w:rPr>
        <w:t xml:space="preserve">Sample View of </w:t>
      </w:r>
      <w:r w:rsidR="00F734A9" w:rsidRPr="00DE08CF">
        <w:rPr>
          <w:rFonts w:ascii="Arial" w:hAnsi="Arial" w:cs="Arial"/>
          <w:sz w:val="28"/>
          <w:szCs w:val="28"/>
        </w:rPr>
        <w:t xml:space="preserve">Facesheet </w:t>
      </w:r>
      <w:r w:rsidR="006F307D" w:rsidRPr="00DE08CF">
        <w:rPr>
          <w:rFonts w:ascii="Arial" w:hAnsi="Arial" w:cs="Arial"/>
          <w:sz w:val="28"/>
          <w:szCs w:val="28"/>
        </w:rPr>
        <w:t>Generated by eGrants</w:t>
      </w:r>
      <w:r w:rsidR="00F734A9" w:rsidRPr="00DE08CF">
        <w:rPr>
          <w:rFonts w:ascii="Arial" w:hAnsi="Arial" w:cs="Arial"/>
          <w:sz w:val="28"/>
          <w:szCs w:val="28"/>
        </w:rPr>
        <w:br/>
        <w:t xml:space="preserve">(eGrants </w:t>
      </w:r>
      <w:r w:rsidR="00C67B74" w:rsidRPr="00DE08CF">
        <w:rPr>
          <w:rFonts w:ascii="Arial" w:hAnsi="Arial" w:cs="Arial"/>
          <w:sz w:val="28"/>
          <w:szCs w:val="28"/>
        </w:rPr>
        <w:t xml:space="preserve">Inserts Data Using </w:t>
      </w:r>
      <w:r w:rsidR="00F734A9" w:rsidRPr="00DE08CF">
        <w:rPr>
          <w:rFonts w:ascii="Arial" w:hAnsi="Arial" w:cs="Arial"/>
          <w:sz w:val="28"/>
          <w:szCs w:val="28"/>
        </w:rPr>
        <w:t>Applicant Info and Application Info Sections)</w:t>
      </w:r>
      <w:bookmarkEnd w:id="627"/>
      <w:bookmarkEnd w:id="628"/>
      <w:bookmarkEnd w:id="629"/>
      <w:bookmarkEnd w:id="630"/>
      <w:bookmarkEnd w:id="631"/>
    </w:p>
    <w:tbl>
      <w:tblPr>
        <w:tblW w:w="11101" w:type="dxa"/>
        <w:jc w:val="center"/>
        <w:tblCellMar>
          <w:left w:w="0" w:type="dxa"/>
          <w:right w:w="0" w:type="dxa"/>
        </w:tblCellMar>
        <w:tblLook w:val="0000" w:firstRow="0" w:lastRow="0" w:firstColumn="0" w:lastColumn="0" w:noHBand="0" w:noVBand="0"/>
      </w:tblPr>
      <w:tblGrid>
        <w:gridCol w:w="2112"/>
        <w:gridCol w:w="830"/>
        <w:gridCol w:w="1531"/>
        <w:gridCol w:w="919"/>
        <w:gridCol w:w="403"/>
        <w:gridCol w:w="955"/>
        <w:gridCol w:w="1351"/>
        <w:gridCol w:w="3000"/>
      </w:tblGrid>
      <w:tr w:rsidR="00F734A9" w:rsidRPr="00DE08CF" w14:paraId="4888938F" w14:textId="77777777" w:rsidTr="00FF6B3B">
        <w:trPr>
          <w:trHeight w:hRule="exact" w:val="600"/>
          <w:jc w:val="center"/>
        </w:trPr>
        <w:tc>
          <w:tcPr>
            <w:tcW w:w="6750" w:type="dxa"/>
            <w:gridSpan w:val="6"/>
            <w:tcBorders>
              <w:bottom w:val="single" w:sz="6" w:space="0" w:color="auto"/>
              <w:right w:val="single" w:sz="6" w:space="0" w:color="auto"/>
            </w:tcBorders>
            <w:tcMar>
              <w:top w:w="72" w:type="dxa"/>
              <w:bottom w:w="29" w:type="dxa"/>
            </w:tcMar>
          </w:tcPr>
          <w:p w14:paraId="0A0698C3" w14:textId="77777777" w:rsidR="00F734A9" w:rsidRPr="00DE08CF" w:rsidRDefault="004870A9" w:rsidP="00F734A9">
            <w:pPr>
              <w:spacing w:before="80"/>
              <w:ind w:left="43" w:right="720"/>
              <w:rPr>
                <w:rFonts w:cs="Arial"/>
              </w:rPr>
            </w:pPr>
            <w:r w:rsidRPr="00DE08CF">
              <w:rPr>
                <w:rFonts w:cs="Arial"/>
              </w:rPr>
              <w:br w:type="page"/>
            </w:r>
            <w:r w:rsidR="00F734A9" w:rsidRPr="00DE08CF">
              <w:rPr>
                <w:rFonts w:cs="Arial"/>
                <w:sz w:val="16"/>
                <w:szCs w:val="16"/>
              </w:rPr>
              <w:br w:type="page"/>
            </w:r>
            <w:r w:rsidR="00F734A9" w:rsidRPr="00DE08CF">
              <w:rPr>
                <w:rFonts w:cs="Arial"/>
                <w:b/>
              </w:rPr>
              <w:t>APPLICATION FOR FEDERAL ASSISTANCE</w:t>
            </w:r>
          </w:p>
          <w:p w14:paraId="3A1F1CC0" w14:textId="77777777" w:rsidR="00F734A9" w:rsidRPr="00DE08CF" w:rsidRDefault="00F734A9" w:rsidP="006F55E5">
            <w:pPr>
              <w:spacing w:before="40"/>
              <w:ind w:left="40" w:right="720"/>
              <w:rPr>
                <w:rFonts w:cs="Arial"/>
                <w:sz w:val="14"/>
              </w:rPr>
            </w:pPr>
            <w:r w:rsidRPr="00DE08CF">
              <w:rPr>
                <w:rFonts w:cs="Arial"/>
                <w:sz w:val="14"/>
              </w:rPr>
              <w:t xml:space="preserve">Standard Form 424 (Rev. </w:t>
            </w:r>
            <w:r w:rsidR="006F55E5" w:rsidRPr="00DE08CF">
              <w:rPr>
                <w:rFonts w:cs="Arial"/>
                <w:sz w:val="14"/>
              </w:rPr>
              <w:t>2</w:t>
            </w:r>
            <w:r w:rsidRPr="00DE08CF">
              <w:rPr>
                <w:rFonts w:cs="Arial"/>
                <w:sz w:val="14"/>
              </w:rPr>
              <w:t>-200</w:t>
            </w:r>
            <w:r w:rsidR="006F55E5" w:rsidRPr="00DE08CF">
              <w:rPr>
                <w:rFonts w:cs="Arial"/>
                <w:sz w:val="14"/>
              </w:rPr>
              <w:t>7</w:t>
            </w:r>
            <w:r w:rsidRPr="00DE08CF">
              <w:rPr>
                <w:rFonts w:cs="Arial"/>
                <w:sz w:val="14"/>
              </w:rPr>
              <w:t>) Prescribed by OMB Circular A-102</w:t>
            </w:r>
          </w:p>
        </w:tc>
        <w:tc>
          <w:tcPr>
            <w:tcW w:w="4351" w:type="dxa"/>
            <w:gridSpan w:val="2"/>
            <w:tcBorders>
              <w:top w:val="single" w:sz="6" w:space="0" w:color="auto"/>
              <w:left w:val="nil"/>
              <w:right w:val="single" w:sz="6" w:space="0" w:color="auto"/>
            </w:tcBorders>
            <w:tcMar>
              <w:top w:w="72" w:type="dxa"/>
              <w:bottom w:w="29" w:type="dxa"/>
            </w:tcMar>
          </w:tcPr>
          <w:p w14:paraId="569EB629" w14:textId="77777777" w:rsidR="00F734A9" w:rsidRPr="00DE08CF" w:rsidRDefault="00F734A9" w:rsidP="00F734A9">
            <w:pPr>
              <w:tabs>
                <w:tab w:val="left" w:pos="180"/>
                <w:tab w:val="left" w:pos="2389"/>
              </w:tabs>
              <w:spacing w:before="40"/>
              <w:ind w:left="40" w:right="720"/>
              <w:rPr>
                <w:rFonts w:cs="Arial"/>
                <w:b/>
                <w:sz w:val="14"/>
              </w:rPr>
            </w:pPr>
            <w:r w:rsidRPr="00DE08CF">
              <w:rPr>
                <w:rFonts w:cs="Arial"/>
                <w:b/>
                <w:sz w:val="14"/>
              </w:rPr>
              <w:t>1.</w:t>
            </w:r>
            <w:r w:rsidRPr="00DE08CF">
              <w:rPr>
                <w:rFonts w:cs="Arial"/>
                <w:b/>
                <w:sz w:val="14"/>
              </w:rPr>
              <w:tab/>
              <w:t>TYPE OF SUBMISSION:</w:t>
            </w:r>
          </w:p>
          <w:p w14:paraId="21BF1684" w14:textId="77777777" w:rsidR="00F734A9" w:rsidRPr="00DE08CF" w:rsidRDefault="00F734A9" w:rsidP="00F734A9">
            <w:pPr>
              <w:tabs>
                <w:tab w:val="left" w:pos="180"/>
                <w:tab w:val="left" w:pos="2389"/>
              </w:tabs>
              <w:spacing w:before="60" w:after="60"/>
              <w:ind w:left="43" w:right="720"/>
              <w:rPr>
                <w:rFonts w:cs="Arial"/>
                <w:sz w:val="14"/>
              </w:rPr>
            </w:pPr>
            <w:r w:rsidRPr="00DE08CF">
              <w:rPr>
                <w:rFonts w:cs="Arial"/>
                <w:sz w:val="14"/>
              </w:rPr>
              <w:tab/>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4"/>
              </w:rPr>
              <w:t xml:space="preserve"> Application      </w:t>
            </w:r>
            <w:r w:rsidRPr="00DE08CF">
              <w:rPr>
                <w:rFonts w:cs="Arial"/>
                <w:sz w:val="18"/>
              </w:rPr>
              <w:fldChar w:fldCharType="begin">
                <w:ffData>
                  <w:name w:val=""/>
                  <w:enabled/>
                  <w:calcOnExit w:val="0"/>
                  <w:checkBox>
                    <w:sizeAuto/>
                    <w:default w:val="1"/>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4"/>
              </w:rPr>
              <w:t xml:space="preserve"> Non-Construction</w:t>
            </w:r>
          </w:p>
          <w:p w14:paraId="3ACF94B4" w14:textId="77777777" w:rsidR="00F734A9" w:rsidRPr="00DE08CF" w:rsidRDefault="00F734A9" w:rsidP="00F734A9">
            <w:pPr>
              <w:tabs>
                <w:tab w:val="left" w:pos="2389"/>
              </w:tabs>
              <w:spacing w:before="40"/>
              <w:ind w:left="40" w:right="720"/>
              <w:rPr>
                <w:rFonts w:cs="Arial"/>
                <w:sz w:val="14"/>
              </w:rPr>
            </w:pPr>
          </w:p>
        </w:tc>
      </w:tr>
      <w:tr w:rsidR="00F734A9" w:rsidRPr="00DE08CF" w14:paraId="0E64FA4A" w14:textId="77777777" w:rsidTr="00FB135C">
        <w:trPr>
          <w:trHeight w:hRule="exact" w:val="504"/>
          <w:jc w:val="center"/>
        </w:trPr>
        <w:tc>
          <w:tcPr>
            <w:tcW w:w="2942" w:type="dxa"/>
            <w:gridSpan w:val="2"/>
            <w:tcBorders>
              <w:left w:val="single" w:sz="6" w:space="0" w:color="auto"/>
            </w:tcBorders>
            <w:tcMar>
              <w:top w:w="72" w:type="dxa"/>
              <w:bottom w:w="29" w:type="dxa"/>
            </w:tcMar>
          </w:tcPr>
          <w:p w14:paraId="0144948F" w14:textId="29F3D48A" w:rsidR="00F734A9" w:rsidRPr="00DE08CF" w:rsidRDefault="00F734A9" w:rsidP="00FB135C">
            <w:pPr>
              <w:tabs>
                <w:tab w:val="left" w:pos="180"/>
              </w:tabs>
              <w:spacing w:before="60"/>
              <w:ind w:left="40" w:right="720"/>
              <w:rPr>
                <w:rFonts w:cs="Arial"/>
                <w:sz w:val="14"/>
              </w:rPr>
            </w:pPr>
            <w:r w:rsidRPr="00DE08CF">
              <w:rPr>
                <w:rFonts w:cs="Arial"/>
                <w:b/>
                <w:sz w:val="14"/>
              </w:rPr>
              <w:t>2. a. DATE SUBMITTED:</w:t>
            </w:r>
          </w:p>
        </w:tc>
        <w:tc>
          <w:tcPr>
            <w:tcW w:w="3808" w:type="dxa"/>
            <w:gridSpan w:val="4"/>
            <w:tcBorders>
              <w:top w:val="single" w:sz="6" w:space="0" w:color="auto"/>
              <w:left w:val="single" w:sz="6" w:space="0" w:color="auto"/>
              <w:right w:val="single" w:sz="6" w:space="0" w:color="auto"/>
            </w:tcBorders>
            <w:tcMar>
              <w:top w:w="72" w:type="dxa"/>
              <w:bottom w:w="29" w:type="dxa"/>
            </w:tcMar>
          </w:tcPr>
          <w:p w14:paraId="14C749CA" w14:textId="48B7A300" w:rsidR="00F734A9" w:rsidRPr="00FB135C" w:rsidRDefault="00F734A9" w:rsidP="00F734A9">
            <w:pPr>
              <w:spacing w:before="40"/>
              <w:ind w:left="40" w:right="720"/>
              <w:rPr>
                <w:rFonts w:cs="Arial"/>
                <w:b/>
                <w:sz w:val="14"/>
              </w:rPr>
            </w:pPr>
            <w:r w:rsidRPr="00DE08CF">
              <w:rPr>
                <w:rFonts w:cs="Arial"/>
                <w:b/>
                <w:sz w:val="14"/>
              </w:rPr>
              <w:t>3. a.  DATE RECEIVED BY STATE:</w:t>
            </w:r>
          </w:p>
        </w:tc>
        <w:tc>
          <w:tcPr>
            <w:tcW w:w="4351" w:type="dxa"/>
            <w:gridSpan w:val="2"/>
            <w:tcBorders>
              <w:top w:val="single" w:sz="6" w:space="0" w:color="auto"/>
              <w:left w:val="single" w:sz="6" w:space="0" w:color="auto"/>
              <w:right w:val="single" w:sz="6" w:space="0" w:color="auto"/>
            </w:tcBorders>
            <w:tcMar>
              <w:top w:w="72" w:type="dxa"/>
              <w:bottom w:w="29" w:type="dxa"/>
            </w:tcMar>
          </w:tcPr>
          <w:p w14:paraId="446FC1A7" w14:textId="22683930" w:rsidR="00F734A9" w:rsidRPr="00DE08CF" w:rsidRDefault="00F734A9" w:rsidP="00F734A9">
            <w:pPr>
              <w:tabs>
                <w:tab w:val="left" w:pos="2389"/>
              </w:tabs>
              <w:spacing w:before="40"/>
              <w:ind w:left="40" w:right="720"/>
              <w:rPr>
                <w:rFonts w:cs="Arial"/>
                <w:sz w:val="14"/>
              </w:rPr>
            </w:pPr>
            <w:r w:rsidRPr="00DE08CF">
              <w:rPr>
                <w:rFonts w:cs="Arial"/>
                <w:sz w:val="14"/>
              </w:rPr>
              <w:t>3. b. STATE APPLICATION IDENTIFIER:</w:t>
            </w:r>
          </w:p>
        </w:tc>
      </w:tr>
      <w:tr w:rsidR="00F734A9" w:rsidRPr="00DE08CF" w14:paraId="1943DF0F" w14:textId="77777777" w:rsidTr="00FB135C">
        <w:trPr>
          <w:trHeight w:hRule="exact" w:val="501"/>
          <w:jc w:val="center"/>
        </w:trPr>
        <w:tc>
          <w:tcPr>
            <w:tcW w:w="2942" w:type="dxa"/>
            <w:gridSpan w:val="2"/>
            <w:tcBorders>
              <w:left w:val="single" w:sz="6" w:space="0" w:color="auto"/>
              <w:bottom w:val="single" w:sz="6" w:space="0" w:color="auto"/>
            </w:tcBorders>
            <w:tcMar>
              <w:top w:w="72" w:type="dxa"/>
              <w:bottom w:w="29" w:type="dxa"/>
            </w:tcMar>
          </w:tcPr>
          <w:p w14:paraId="52E29B75" w14:textId="7DE81083" w:rsidR="00F734A9" w:rsidRPr="00DE08CF" w:rsidRDefault="00F734A9" w:rsidP="00F734A9">
            <w:pPr>
              <w:tabs>
                <w:tab w:val="left" w:pos="180"/>
              </w:tabs>
              <w:spacing w:before="80" w:after="80" w:line="192" w:lineRule="auto"/>
              <w:ind w:left="43" w:right="720"/>
              <w:rPr>
                <w:rFonts w:cs="Arial"/>
                <w:sz w:val="14"/>
              </w:rPr>
            </w:pPr>
            <w:r w:rsidRPr="00DE08CF">
              <w:rPr>
                <w:rFonts w:cs="Arial"/>
                <w:sz w:val="14"/>
              </w:rPr>
              <w:t xml:space="preserve">2. b. APPLICATION IDENTIFIER:   </w:t>
            </w:r>
          </w:p>
          <w:p w14:paraId="5A72C8A5" w14:textId="77777777" w:rsidR="00F734A9" w:rsidRPr="00DE08CF" w:rsidRDefault="00F734A9" w:rsidP="00F734A9">
            <w:pPr>
              <w:tabs>
                <w:tab w:val="left" w:pos="180"/>
              </w:tabs>
              <w:spacing w:before="20" w:after="20" w:line="192" w:lineRule="auto"/>
              <w:ind w:left="43" w:right="720"/>
              <w:rPr>
                <w:rFonts w:cs="Arial"/>
                <w:sz w:val="14"/>
              </w:rPr>
            </w:pPr>
          </w:p>
        </w:tc>
        <w:tc>
          <w:tcPr>
            <w:tcW w:w="3808"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070266F8" w14:textId="09C36FB5" w:rsidR="00F734A9" w:rsidRPr="00FB135C" w:rsidRDefault="00F734A9" w:rsidP="00FB135C">
            <w:pPr>
              <w:spacing w:before="40"/>
              <w:ind w:left="40" w:right="168"/>
              <w:rPr>
                <w:rFonts w:cs="Arial"/>
                <w:b/>
                <w:sz w:val="14"/>
              </w:rPr>
            </w:pPr>
            <w:r w:rsidRPr="00DE08CF">
              <w:rPr>
                <w:rFonts w:cs="Arial"/>
                <w:b/>
                <w:sz w:val="14"/>
              </w:rPr>
              <w:t xml:space="preserve">4. a. DATE RECEIVED BY FEDERAL </w:t>
            </w:r>
            <w:r w:rsidR="00FF6B3B">
              <w:rPr>
                <w:rFonts w:cs="Arial"/>
                <w:b/>
                <w:sz w:val="14"/>
              </w:rPr>
              <w:t>A</w:t>
            </w:r>
            <w:r w:rsidRPr="00DE08CF">
              <w:rPr>
                <w:rFonts w:cs="Arial"/>
                <w:b/>
                <w:sz w:val="14"/>
              </w:rPr>
              <w:t>GENCY:</w:t>
            </w:r>
          </w:p>
          <w:p w14:paraId="0234E162" w14:textId="77777777" w:rsidR="00F734A9" w:rsidRPr="00DE08CF" w:rsidRDefault="00F734A9" w:rsidP="00F734A9">
            <w:pPr>
              <w:spacing w:before="40"/>
              <w:ind w:left="40" w:right="720"/>
              <w:rPr>
                <w:rFonts w:cs="Arial"/>
                <w:sz w:val="14"/>
              </w:rPr>
            </w:pPr>
          </w:p>
        </w:tc>
        <w:tc>
          <w:tcPr>
            <w:tcW w:w="4351" w:type="dxa"/>
            <w:gridSpan w:val="2"/>
            <w:tcBorders>
              <w:top w:val="single" w:sz="6" w:space="0" w:color="auto"/>
              <w:left w:val="single" w:sz="6" w:space="0" w:color="auto"/>
              <w:bottom w:val="single" w:sz="6" w:space="0" w:color="auto"/>
              <w:right w:val="single" w:sz="6" w:space="0" w:color="auto"/>
            </w:tcBorders>
            <w:tcMar>
              <w:top w:w="72" w:type="dxa"/>
              <w:bottom w:w="29" w:type="dxa"/>
            </w:tcMar>
          </w:tcPr>
          <w:p w14:paraId="2B8B4787" w14:textId="641B1456" w:rsidR="00F734A9" w:rsidRPr="00DE08CF" w:rsidRDefault="00F734A9" w:rsidP="00F734A9">
            <w:pPr>
              <w:tabs>
                <w:tab w:val="left" w:pos="2389"/>
              </w:tabs>
              <w:spacing w:before="40"/>
              <w:ind w:left="40" w:right="720"/>
              <w:rPr>
                <w:rFonts w:cs="Arial"/>
                <w:sz w:val="14"/>
              </w:rPr>
            </w:pPr>
            <w:r w:rsidRPr="00DE08CF">
              <w:rPr>
                <w:rFonts w:cs="Arial"/>
                <w:sz w:val="14"/>
              </w:rPr>
              <w:t>4. b. FEDERAL IDENTIFIER: (Staff Only)</w:t>
            </w:r>
          </w:p>
        </w:tc>
      </w:tr>
      <w:tr w:rsidR="00F734A9" w:rsidRPr="00DE08CF" w14:paraId="7F00A285" w14:textId="77777777" w:rsidTr="00DC22DF">
        <w:trPr>
          <w:trHeight w:hRule="exact" w:val="225"/>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5BD11432" w14:textId="77777777" w:rsidR="00F734A9" w:rsidRPr="00DE08CF" w:rsidRDefault="00F734A9" w:rsidP="00DC22DF">
            <w:pPr>
              <w:tabs>
                <w:tab w:val="left" w:pos="2389"/>
              </w:tabs>
              <w:spacing w:before="0"/>
              <w:ind w:left="43" w:right="720"/>
              <w:rPr>
                <w:rFonts w:cs="Arial"/>
                <w:b/>
                <w:sz w:val="14"/>
              </w:rPr>
            </w:pPr>
            <w:r w:rsidRPr="00DE08CF">
              <w:rPr>
                <w:rFonts w:cs="Arial"/>
                <w:b/>
                <w:sz w:val="14"/>
              </w:rPr>
              <w:t>5. APPLICANT INFORMATION</w:t>
            </w:r>
          </w:p>
        </w:tc>
      </w:tr>
      <w:tr w:rsidR="00F734A9" w:rsidRPr="00DE08CF" w14:paraId="6E455163" w14:textId="77777777" w:rsidTr="00FF6B3B">
        <w:trPr>
          <w:trHeight w:hRule="exact" w:val="870"/>
          <w:jc w:val="center"/>
        </w:trPr>
        <w:tc>
          <w:tcPr>
            <w:tcW w:w="5392" w:type="dxa"/>
            <w:gridSpan w:val="4"/>
            <w:tcBorders>
              <w:left w:val="single" w:sz="6" w:space="0" w:color="auto"/>
              <w:right w:val="single" w:sz="6" w:space="0" w:color="auto"/>
            </w:tcBorders>
            <w:tcMar>
              <w:top w:w="72" w:type="dxa"/>
              <w:bottom w:w="29" w:type="dxa"/>
            </w:tcMar>
          </w:tcPr>
          <w:p w14:paraId="5667B8C8" w14:textId="77777777" w:rsidR="00F734A9" w:rsidRPr="00DE08CF" w:rsidRDefault="00F734A9" w:rsidP="00DC22DF">
            <w:pPr>
              <w:spacing w:before="0"/>
              <w:ind w:left="43" w:right="720"/>
              <w:rPr>
                <w:rFonts w:cs="Arial"/>
                <w:sz w:val="14"/>
              </w:rPr>
            </w:pPr>
            <w:r w:rsidRPr="00DE08CF">
              <w:rPr>
                <w:rFonts w:cs="Arial"/>
                <w:sz w:val="14"/>
              </w:rPr>
              <w:t xml:space="preserve">5. a. LEGAL NAME:  </w:t>
            </w:r>
            <w:r w:rsidRPr="00DE08CF">
              <w:rPr>
                <w:rFonts w:cs="Arial"/>
                <w:sz w:val="16"/>
              </w:rPr>
              <w:fldChar w:fldCharType="begin">
                <w:ffData>
                  <w:name w:val=""/>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r w:rsidRPr="00DE08CF">
              <w:rPr>
                <w:rFonts w:cs="Arial"/>
                <w:sz w:val="14"/>
              </w:rPr>
              <w:t xml:space="preserve"> </w:t>
            </w:r>
          </w:p>
          <w:p w14:paraId="6428C338" w14:textId="77777777" w:rsidR="00F734A9" w:rsidRPr="00DE08CF" w:rsidRDefault="00F734A9" w:rsidP="00DC22DF">
            <w:pPr>
              <w:spacing w:before="0"/>
              <w:ind w:left="43" w:right="720"/>
              <w:rPr>
                <w:rFonts w:cs="Arial"/>
                <w:sz w:val="14"/>
              </w:rPr>
            </w:pPr>
            <w:r w:rsidRPr="00DE08CF">
              <w:rPr>
                <w:rFonts w:cs="Arial"/>
                <w:sz w:val="14"/>
              </w:rPr>
              <w:t xml:space="preserve">5. b. ORGANIZATIONAL DUNS: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p w14:paraId="0AD63122" w14:textId="77777777" w:rsidR="00F734A9" w:rsidRPr="00DE08CF" w:rsidRDefault="00F734A9" w:rsidP="00DC22DF">
            <w:pPr>
              <w:spacing w:before="0"/>
              <w:ind w:left="43" w:right="720"/>
              <w:rPr>
                <w:rFonts w:cs="Arial"/>
                <w:sz w:val="14"/>
              </w:rPr>
            </w:pPr>
            <w:r w:rsidRPr="00DE08CF">
              <w:rPr>
                <w:rFonts w:cs="Arial"/>
                <w:sz w:val="14"/>
              </w:rPr>
              <w:t xml:space="preserve">5. c. ORGANIZATIONAL UNIT (DEPARTMENT/DIVISION):  </w:t>
            </w:r>
            <w:r w:rsidRPr="00DE08CF">
              <w:rPr>
                <w:rFonts w:cs="Arial"/>
                <w:sz w:val="16"/>
              </w:rPr>
              <w:t xml:space="preserve"> </w:t>
            </w:r>
            <w:r w:rsidRPr="00DE08CF">
              <w:rPr>
                <w:rFonts w:cs="Arial"/>
                <w:sz w:val="16"/>
              </w:rPr>
              <w:fldChar w:fldCharType="begin">
                <w:ffData>
                  <w:name w:val="Text1"/>
                  <w:enabled/>
                  <w:calcOnExit w:val="0"/>
                  <w:textInput/>
                </w:ffData>
              </w:fldChar>
            </w:r>
            <w:r w:rsidRPr="00DE08CF">
              <w:rPr>
                <w:rFonts w:cs="Arial"/>
                <w:sz w:val="16"/>
              </w:rPr>
              <w:instrText xml:space="preserve"> FORMTEXT </w:instrText>
            </w:r>
            <w:r w:rsidRPr="00DE08CF">
              <w:rPr>
                <w:rFonts w:cs="Arial"/>
                <w:sz w:val="16"/>
              </w:rPr>
            </w:r>
            <w:r w:rsidRPr="00DE08CF">
              <w:rPr>
                <w:rFonts w:cs="Arial"/>
                <w:sz w:val="16"/>
              </w:rPr>
              <w:fldChar w:fldCharType="separate"/>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eastAsia="MS Mincho" w:cs="Arial"/>
                <w:noProof/>
                <w:sz w:val="16"/>
              </w:rPr>
              <w:t> </w:t>
            </w:r>
            <w:r w:rsidRPr="00DE08CF">
              <w:rPr>
                <w:rFonts w:cs="Arial"/>
                <w:sz w:val="16"/>
              </w:rPr>
              <w:fldChar w:fldCharType="end"/>
            </w:r>
          </w:p>
        </w:tc>
        <w:tc>
          <w:tcPr>
            <w:tcW w:w="5709" w:type="dxa"/>
            <w:gridSpan w:val="4"/>
            <w:vMerge w:val="restart"/>
            <w:tcBorders>
              <w:left w:val="nil"/>
              <w:right w:val="single" w:sz="6" w:space="0" w:color="auto"/>
            </w:tcBorders>
            <w:tcMar>
              <w:top w:w="72" w:type="dxa"/>
              <w:bottom w:w="29" w:type="dxa"/>
            </w:tcMar>
          </w:tcPr>
          <w:p w14:paraId="5627AD82"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5. e. NAME AND TELEPHONE NUMBER OF PERSON TO BE CONTACTED ON</w:t>
            </w:r>
          </w:p>
          <w:p w14:paraId="4B382AFE" w14:textId="77777777" w:rsidR="00F734A9" w:rsidRPr="00DE08CF" w:rsidRDefault="00F734A9" w:rsidP="00DC22DF">
            <w:pPr>
              <w:tabs>
                <w:tab w:val="left" w:pos="2389"/>
              </w:tabs>
              <w:spacing w:before="0"/>
              <w:ind w:left="43" w:right="720"/>
              <w:jc w:val="both"/>
              <w:rPr>
                <w:rFonts w:cs="Arial"/>
                <w:sz w:val="14"/>
              </w:rPr>
            </w:pPr>
            <w:r w:rsidRPr="00DE08CF">
              <w:rPr>
                <w:rFonts w:cs="Arial"/>
                <w:sz w:val="14"/>
              </w:rPr>
              <w:t xml:space="preserve">MATTERS INVOLVING THIS APPLICATION  </w:t>
            </w:r>
            <w:r w:rsidRPr="00DE08CF">
              <w:rPr>
                <w:rFonts w:cs="Arial"/>
                <w:i/>
                <w:sz w:val="14"/>
              </w:rPr>
              <w:t>(give area code):</w:t>
            </w:r>
          </w:p>
          <w:p w14:paraId="44D63926"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NAME: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695B4FB4" w14:textId="77777777" w:rsidR="00F734A9" w:rsidRPr="00DE08CF" w:rsidRDefault="00F734A9" w:rsidP="002A26F9">
            <w:pPr>
              <w:tabs>
                <w:tab w:val="left" w:pos="2389"/>
              </w:tabs>
              <w:spacing w:before="60"/>
              <w:ind w:left="43" w:right="720"/>
              <w:rPr>
                <w:rFonts w:cs="Arial"/>
                <w:sz w:val="14"/>
              </w:rPr>
            </w:pPr>
            <w:r w:rsidRPr="00DE08CF">
              <w:rPr>
                <w:rFonts w:cs="Arial"/>
                <w:sz w:val="14"/>
              </w:rPr>
              <w:t>TELEPHONE NUMBER:</w:t>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p>
          <w:p w14:paraId="6F0D919E" w14:textId="77777777" w:rsidR="00F734A9" w:rsidRPr="00DE08CF" w:rsidRDefault="00F734A9" w:rsidP="002A26F9">
            <w:pPr>
              <w:tabs>
                <w:tab w:val="left" w:pos="2389"/>
              </w:tabs>
              <w:spacing w:before="60"/>
              <w:ind w:left="43" w:right="720"/>
              <w:rPr>
                <w:rFonts w:cs="Arial"/>
                <w:sz w:val="16"/>
                <w:szCs w:val="16"/>
              </w:rPr>
            </w:pPr>
            <w:r w:rsidRPr="00DE08CF">
              <w:rPr>
                <w:rFonts w:cs="Arial"/>
                <w:sz w:val="14"/>
              </w:rPr>
              <w:t xml:space="preserve">FAX NUMBER: </w:t>
            </w:r>
            <w:r w:rsidRPr="00DE08CF">
              <w:rPr>
                <w:rFonts w:cs="Arial"/>
              </w:rPr>
              <w:t>(</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w:t>
            </w:r>
            <w:r w:rsidRPr="00DE08CF">
              <w:rPr>
                <w:rFonts w:cs="Arial"/>
              </w:rPr>
              <w:fldChar w:fldCharType="begin">
                <w:ffData>
                  <w:name w:val="Text8"/>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r w:rsidRPr="00DE08CF">
              <w:rPr>
                <w:rFonts w:cs="Arial"/>
              </w:rPr>
              <w:t xml:space="preserve"> - </w:t>
            </w:r>
            <w:r w:rsidR="00DC22DF" w:rsidRPr="00DE08CF">
              <w:rPr>
                <w:rFonts w:cs="Arial"/>
              </w:rPr>
              <w:t xml:space="preserve">  </w:t>
            </w:r>
            <w:r w:rsidRPr="00DE08CF">
              <w:rPr>
                <w:rFonts w:cs="Arial"/>
                <w:sz w:val="14"/>
                <w:szCs w:val="16"/>
              </w:rPr>
              <w:t>EMAIL:</w:t>
            </w:r>
            <w:r w:rsidRPr="00DE08CF">
              <w:rPr>
                <w:rFonts w:cs="Arial"/>
                <w:sz w:val="16"/>
                <w:szCs w:val="16"/>
              </w:rPr>
              <w:t xml:space="preserve">  </w:t>
            </w:r>
            <w:r w:rsidRPr="00DE08CF">
              <w:rPr>
                <w:rFonts w:cs="Arial"/>
              </w:rPr>
              <w:fldChar w:fldCharType="begin">
                <w:ffData>
                  <w:name w:val="Text2"/>
                  <w:enabled/>
                  <w:calcOnExit w:val="0"/>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eastAsia="MS Mincho" w:cs="Arial"/>
                <w:noProof/>
              </w:rPr>
              <w:t> </w:t>
            </w:r>
            <w:r w:rsidRPr="00DE08CF">
              <w:rPr>
                <w:rFonts w:cs="Arial"/>
              </w:rPr>
              <w:fldChar w:fldCharType="end"/>
            </w:r>
          </w:p>
          <w:p w14:paraId="76984372" w14:textId="77777777" w:rsidR="002A26F9" w:rsidRPr="00DE08CF" w:rsidRDefault="00F734A9" w:rsidP="002A26F9">
            <w:pPr>
              <w:tabs>
                <w:tab w:val="left" w:pos="2389"/>
              </w:tabs>
              <w:spacing w:before="60"/>
              <w:ind w:left="43" w:right="720"/>
              <w:rPr>
                <w:rFonts w:cs="Arial"/>
                <w:sz w:val="14"/>
              </w:rPr>
            </w:pPr>
            <w:r w:rsidRPr="00DE08CF">
              <w:rPr>
                <w:rFonts w:cs="Arial"/>
                <w:sz w:val="14"/>
              </w:rPr>
              <w:t xml:space="preserve">INTERNET E-MAIL ADDRESS: </w:t>
            </w:r>
          </w:p>
          <w:p w14:paraId="4A605FBA" w14:textId="77777777" w:rsidR="00F734A9" w:rsidRPr="00DE08CF" w:rsidRDefault="00F734A9" w:rsidP="002A26F9">
            <w:pPr>
              <w:tabs>
                <w:tab w:val="left" w:pos="2389"/>
              </w:tabs>
              <w:spacing w:before="60"/>
              <w:ind w:left="43" w:right="720"/>
              <w:rPr>
                <w:rFonts w:cs="Arial"/>
                <w:sz w:val="14"/>
              </w:rPr>
            </w:pPr>
            <w:r w:rsidRPr="00DE08CF">
              <w:rPr>
                <w:rFonts w:cs="Arial"/>
                <w:sz w:val="14"/>
              </w:rPr>
              <w:t xml:space="preserve">WEBSITE:      </w:t>
            </w:r>
          </w:p>
        </w:tc>
      </w:tr>
      <w:tr w:rsidR="00F734A9" w:rsidRPr="00DE08CF" w14:paraId="6F7868B0" w14:textId="77777777" w:rsidTr="00FF6B3B">
        <w:trPr>
          <w:trHeight w:hRule="exact" w:val="1131"/>
          <w:jc w:val="center"/>
        </w:trPr>
        <w:tc>
          <w:tcPr>
            <w:tcW w:w="539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450359A" w14:textId="77777777" w:rsidR="00F734A9" w:rsidRPr="00DE08CF" w:rsidRDefault="00F734A9" w:rsidP="002A26F9">
            <w:pPr>
              <w:spacing w:before="40"/>
              <w:ind w:left="43" w:right="720"/>
              <w:rPr>
                <w:rFonts w:cs="Arial"/>
                <w:sz w:val="14"/>
              </w:rPr>
            </w:pPr>
            <w:r w:rsidRPr="00DE08CF">
              <w:rPr>
                <w:rFonts w:cs="Arial"/>
                <w:sz w:val="14"/>
              </w:rPr>
              <w:t xml:space="preserve">5. d. ADDRESS </w:t>
            </w:r>
            <w:r w:rsidRPr="00DE08CF">
              <w:rPr>
                <w:rFonts w:cs="Arial"/>
                <w:i/>
                <w:sz w:val="14"/>
              </w:rPr>
              <w:t>(give street address, city, county, state and zip code):</w:t>
            </w:r>
          </w:p>
          <w:p w14:paraId="442551DA" w14:textId="77777777" w:rsidR="00F734A9" w:rsidRPr="00DE08CF" w:rsidRDefault="00F734A9" w:rsidP="002A26F9">
            <w:pPr>
              <w:spacing w:before="40" w:line="230" w:lineRule="auto"/>
              <w:ind w:left="43" w:right="720"/>
              <w:rPr>
                <w:rFonts w:cs="Arial"/>
                <w:sz w:val="18"/>
              </w:rPr>
            </w:pPr>
            <w:r w:rsidRPr="00DE08CF">
              <w:rPr>
                <w:rFonts w:cs="Arial"/>
                <w:sz w:val="14"/>
              </w:rPr>
              <w:t>STREET:</w:t>
            </w:r>
            <w:r w:rsidRPr="00DE08CF">
              <w:rPr>
                <w:rFonts w:cs="Arial"/>
                <w:sz w:val="18"/>
              </w:rPr>
              <w:t xml:space="preserve"> </w:t>
            </w:r>
            <w:r w:rsidRPr="00DE08CF">
              <w:rPr>
                <w:rFonts w:cs="Arial"/>
                <w:sz w:val="18"/>
              </w:rPr>
              <w:fldChar w:fldCharType="begin">
                <w:ffData>
                  <w:name w:val="Text2"/>
                  <w:enabled/>
                  <w:calcOnExit w:val="0"/>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eastAsia="MS Mincho" w:cs="Arial"/>
                <w:noProof/>
                <w:sz w:val="18"/>
              </w:rPr>
              <w:t> </w:t>
            </w:r>
            <w:r w:rsidRPr="00DE08CF">
              <w:rPr>
                <w:rFonts w:cs="Arial"/>
                <w:sz w:val="18"/>
              </w:rPr>
              <w:fldChar w:fldCharType="end"/>
            </w:r>
          </w:p>
          <w:p w14:paraId="66C1EA3D" w14:textId="77777777" w:rsidR="00F734A9" w:rsidRPr="00DE08CF" w:rsidRDefault="00F734A9" w:rsidP="002A26F9">
            <w:pPr>
              <w:spacing w:before="40" w:line="230" w:lineRule="auto"/>
              <w:ind w:right="720"/>
              <w:rPr>
                <w:rFonts w:cs="Arial"/>
                <w:sz w:val="14"/>
              </w:rPr>
            </w:pPr>
            <w:r w:rsidRPr="00DE08CF">
              <w:rPr>
                <w:rFonts w:cs="Arial"/>
                <w:sz w:val="14"/>
              </w:rPr>
              <w:t xml:space="preserve"> CITY:       </w:t>
            </w:r>
            <w:r w:rsidRPr="00DE08CF">
              <w:rPr>
                <w:rFonts w:cs="Arial"/>
                <w:sz w:val="14"/>
              </w:rPr>
              <w:fldChar w:fldCharType="begin">
                <w:ffData>
                  <w:name w:val="Text3"/>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w:t>
            </w:r>
            <w:r w:rsidR="00DC22DF" w:rsidRPr="00DE08CF">
              <w:rPr>
                <w:rFonts w:cs="Arial"/>
                <w:sz w:val="14"/>
              </w:rPr>
              <w:t xml:space="preserve">                                             </w:t>
            </w:r>
            <w:r w:rsidRPr="00DE08CF">
              <w:rPr>
                <w:rFonts w:cs="Arial"/>
                <w:sz w:val="14"/>
              </w:rPr>
              <w:t xml:space="preserve">COUNTY: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p w14:paraId="38442264" w14:textId="77777777" w:rsidR="00F734A9" w:rsidRPr="00DE08CF" w:rsidRDefault="00F734A9" w:rsidP="002A26F9">
            <w:pPr>
              <w:spacing w:before="40" w:line="230" w:lineRule="auto"/>
              <w:ind w:left="43" w:right="720"/>
              <w:rPr>
                <w:rFonts w:cs="Arial"/>
                <w:sz w:val="14"/>
              </w:rPr>
            </w:pPr>
            <w:r w:rsidRPr="00DE08CF">
              <w:rPr>
                <w:rFonts w:cs="Arial"/>
                <w:sz w:val="14"/>
              </w:rPr>
              <w:t xml:space="preserve">STATE: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r w:rsidRPr="00DE08CF">
              <w:rPr>
                <w:rFonts w:cs="Arial"/>
                <w:sz w:val="14"/>
              </w:rPr>
              <w:t xml:space="preserve">  COUNTRY: </w:t>
            </w:r>
            <w:r w:rsidRPr="00DE08CF">
              <w:rPr>
                <w:rFonts w:cs="Arial"/>
                <w:sz w:val="14"/>
              </w:rPr>
              <w:fldChar w:fldCharType="begin">
                <w:ffData>
                  <w:name w:val="Text2"/>
                  <w:enabled/>
                  <w:calcOnExit w:val="0"/>
                  <w:textInput/>
                </w:ffData>
              </w:fldChar>
            </w:r>
            <w:r w:rsidRPr="00DE08CF">
              <w:rPr>
                <w:rFonts w:cs="Arial"/>
                <w:sz w:val="14"/>
              </w:rPr>
              <w:instrText xml:space="preserve"> FORMTEXT </w:instrText>
            </w:r>
            <w:r w:rsidRPr="00DE08CF">
              <w:rPr>
                <w:rFonts w:cs="Arial"/>
                <w:sz w:val="14"/>
              </w:rPr>
            </w:r>
            <w:r w:rsidRPr="00DE08CF">
              <w:rPr>
                <w:rFonts w:cs="Arial"/>
                <w:sz w:val="14"/>
              </w:rPr>
              <w:fldChar w:fldCharType="separate"/>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eastAsia="MS Mincho" w:cs="Arial"/>
                <w:noProof/>
                <w:sz w:val="14"/>
              </w:rPr>
              <w:t> </w:t>
            </w:r>
            <w:r w:rsidRPr="00DE08CF">
              <w:rPr>
                <w:rFonts w:cs="Arial"/>
                <w:sz w:val="14"/>
              </w:rPr>
              <w:fldChar w:fldCharType="end"/>
            </w:r>
          </w:p>
        </w:tc>
        <w:tc>
          <w:tcPr>
            <w:tcW w:w="5709" w:type="dxa"/>
            <w:gridSpan w:val="4"/>
            <w:vMerge/>
            <w:tcBorders>
              <w:left w:val="single" w:sz="6" w:space="0" w:color="auto"/>
              <w:right w:val="single" w:sz="6" w:space="0" w:color="auto"/>
            </w:tcBorders>
            <w:tcMar>
              <w:top w:w="72" w:type="dxa"/>
              <w:bottom w:w="29" w:type="dxa"/>
            </w:tcMar>
          </w:tcPr>
          <w:p w14:paraId="28E83650" w14:textId="77777777" w:rsidR="00F734A9" w:rsidRPr="00DE08CF" w:rsidRDefault="00F734A9" w:rsidP="00DC22DF">
            <w:pPr>
              <w:tabs>
                <w:tab w:val="left" w:pos="2389"/>
              </w:tabs>
              <w:spacing w:before="0"/>
              <w:ind w:left="43" w:right="720"/>
              <w:rPr>
                <w:rFonts w:cs="Arial"/>
                <w:sz w:val="14"/>
              </w:rPr>
            </w:pPr>
          </w:p>
        </w:tc>
      </w:tr>
      <w:tr w:rsidR="00F734A9" w:rsidRPr="00DE08CF" w14:paraId="0DAD3548" w14:textId="77777777" w:rsidTr="00FF6B3B">
        <w:trPr>
          <w:trHeight w:hRule="exact" w:val="659"/>
          <w:jc w:val="center"/>
        </w:trPr>
        <w:tc>
          <w:tcPr>
            <w:tcW w:w="5392" w:type="dxa"/>
            <w:gridSpan w:val="4"/>
            <w:tcBorders>
              <w:top w:val="single" w:sz="6" w:space="0" w:color="auto"/>
              <w:left w:val="single" w:sz="6" w:space="0" w:color="auto"/>
              <w:bottom w:val="single" w:sz="4" w:space="0" w:color="auto"/>
            </w:tcBorders>
            <w:tcMar>
              <w:top w:w="72" w:type="dxa"/>
              <w:bottom w:w="29" w:type="dxa"/>
            </w:tcMar>
          </w:tcPr>
          <w:p w14:paraId="795508AB" w14:textId="77777777" w:rsidR="00F734A9" w:rsidRPr="00DE08CF" w:rsidRDefault="00314EB0" w:rsidP="00DC22DF">
            <w:pPr>
              <w:spacing w:before="0"/>
              <w:ind w:left="40" w:right="720"/>
              <w:rPr>
                <w:rFonts w:cs="Arial"/>
                <w:b/>
                <w:sz w:val="14"/>
              </w:rPr>
            </w:pPr>
            <w:r w:rsidRPr="00DE08CF">
              <w:rPr>
                <w:rFonts w:cs="Arial"/>
                <w:b/>
                <w:noProof/>
                <w:sz w:val="14"/>
              </w:rPr>
              <mc:AlternateContent>
                <mc:Choice Requires="wps">
                  <w:drawing>
                    <wp:anchor distT="0" distB="0" distL="114300" distR="114300" simplePos="0" relativeHeight="251645440" behindDoc="0" locked="0" layoutInCell="0" allowOverlap="1" wp14:anchorId="66F26177" wp14:editId="561BBE9D">
                      <wp:simplePos x="0" y="0"/>
                      <wp:positionH relativeFrom="column">
                        <wp:posOffset>5440680</wp:posOffset>
                      </wp:positionH>
                      <wp:positionV relativeFrom="paragraph">
                        <wp:posOffset>41275</wp:posOffset>
                      </wp:positionV>
                      <wp:extent cx="635" cy="635"/>
                      <wp:effectExtent l="0" t="0" r="0" b="0"/>
                      <wp:wrapNone/>
                      <wp:docPr id="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DE15E" id="Line 22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" o:allowincell="f" strokeweight=".5pt">
                      <v:stroke startarrowwidth="narrow" startarrowlength="short" endarrowwidth="narrow" endarrowlength="short"/>
                    </v:line>
                  </w:pict>
                </mc:Fallback>
              </mc:AlternateContent>
            </w:r>
            <w:r w:rsidR="00F734A9" w:rsidRPr="00DE08CF">
              <w:rPr>
                <w:rFonts w:cs="Arial"/>
                <w:b/>
                <w:sz w:val="14"/>
              </w:rPr>
              <w:t xml:space="preserve">6. EMPLOYER IDENTIFICATION NUMBER </w:t>
            </w:r>
            <w:r w:rsidR="00F734A9" w:rsidRPr="00DE08CF">
              <w:rPr>
                <w:rFonts w:cs="Arial"/>
                <w:b/>
                <w:i/>
                <w:sz w:val="14"/>
              </w:rPr>
              <w:t>(EIN):</w:t>
            </w:r>
          </w:p>
          <w:p w14:paraId="4E3A7524" w14:textId="77777777" w:rsidR="00F734A9" w:rsidRPr="00DE08CF" w:rsidRDefault="00F734A9" w:rsidP="00DC22DF">
            <w:pPr>
              <w:tabs>
                <w:tab w:val="left" w:pos="360"/>
              </w:tabs>
              <w:spacing w:before="0"/>
              <w:ind w:left="43" w:right="720"/>
              <w:rPr>
                <w:rFonts w:cs="Arial"/>
                <w:sz w:val="14"/>
              </w:rPr>
            </w:pPr>
          </w:p>
          <w:p w14:paraId="33ACCB02" w14:textId="77777777" w:rsidR="00F734A9" w:rsidRPr="00DE08CF" w:rsidRDefault="00F734A9" w:rsidP="00DC22DF">
            <w:pPr>
              <w:tabs>
                <w:tab w:val="left" w:pos="360"/>
                <w:tab w:val="left" w:pos="630"/>
                <w:tab w:val="left" w:pos="1260"/>
                <w:tab w:val="left" w:pos="1530"/>
                <w:tab w:val="left" w:pos="1800"/>
                <w:tab w:val="left" w:pos="2070"/>
                <w:tab w:val="left" w:pos="2340"/>
                <w:tab w:val="left" w:pos="2610"/>
                <w:tab w:val="left" w:pos="2938"/>
              </w:tabs>
              <w:spacing w:before="0"/>
              <w:ind w:left="40" w:right="720"/>
              <w:rPr>
                <w:rFonts w:cs="Arial"/>
                <w:sz w:val="14"/>
              </w:rPr>
            </w:pPr>
            <w:r w:rsidRPr="00DE08CF">
              <w:rPr>
                <w:rFonts w:cs="Arial"/>
                <w:sz w:val="14"/>
              </w:rPr>
              <w:tab/>
            </w:r>
            <w:r w:rsidRPr="00DE08CF">
              <w:rPr>
                <w:rFonts w:cs="Arial"/>
              </w:rPr>
              <w:fldChar w:fldCharType="begin">
                <w:ffData>
                  <w:name w:val="Text48"/>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49"/>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0"/>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1"/>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2"/>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3"/>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4"/>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t xml:space="preserve"> </w:t>
            </w:r>
            <w:r w:rsidRPr="00DE08CF">
              <w:rPr>
                <w:rFonts w:cs="Arial"/>
              </w:rPr>
              <w:fldChar w:fldCharType="begin">
                <w:ffData>
                  <w:name w:val="Text55"/>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r w:rsidRPr="00DE08CF">
              <w:rPr>
                <w:rFonts w:cs="Arial"/>
              </w:rPr>
              <w:tab/>
            </w:r>
            <w:r w:rsidRPr="00DE08CF">
              <w:rPr>
                <w:rFonts w:cs="Arial"/>
              </w:rPr>
              <w:fldChar w:fldCharType="begin">
                <w:ffData>
                  <w:name w:val="Text56"/>
                  <w:enabled/>
                  <w:calcOnExit w:val="0"/>
                  <w:textInput>
                    <w:maxLength w:val="1"/>
                  </w:textInput>
                </w:ffData>
              </w:fldChar>
            </w:r>
            <w:r w:rsidRPr="00DE08CF">
              <w:rPr>
                <w:rFonts w:cs="Arial"/>
              </w:rPr>
              <w:instrText xml:space="preserve"> FORMTEXT </w:instrText>
            </w:r>
            <w:r w:rsidRPr="00DE08CF">
              <w:rPr>
                <w:rFonts w:cs="Arial"/>
              </w:rPr>
            </w:r>
            <w:r w:rsidRPr="00DE08CF">
              <w:rPr>
                <w:rFonts w:cs="Arial"/>
              </w:rPr>
              <w:fldChar w:fldCharType="separate"/>
            </w:r>
            <w:r w:rsidRPr="00DE08CF">
              <w:rPr>
                <w:rFonts w:eastAsia="MS Mincho" w:cs="Arial"/>
                <w:noProof/>
              </w:rPr>
              <w:t> </w:t>
            </w:r>
            <w:r w:rsidRPr="00DE08CF">
              <w:rPr>
                <w:rFonts w:cs="Arial"/>
              </w:rPr>
              <w:fldChar w:fldCharType="end"/>
            </w:r>
          </w:p>
        </w:tc>
        <w:tc>
          <w:tcPr>
            <w:tcW w:w="5709" w:type="dxa"/>
            <w:gridSpan w:val="4"/>
            <w:vMerge w:val="restart"/>
            <w:tcBorders>
              <w:top w:val="single" w:sz="6" w:space="0" w:color="auto"/>
              <w:left w:val="single" w:sz="6" w:space="0" w:color="auto"/>
              <w:bottom w:val="single" w:sz="6" w:space="0" w:color="auto"/>
              <w:right w:val="single" w:sz="6" w:space="0" w:color="auto"/>
            </w:tcBorders>
            <w:tcMar>
              <w:top w:w="72" w:type="dxa"/>
              <w:bottom w:w="29" w:type="dxa"/>
            </w:tcMar>
          </w:tcPr>
          <w:p w14:paraId="06F4D8E8" w14:textId="77777777" w:rsidR="00F734A9" w:rsidRPr="00DE08CF" w:rsidRDefault="00314EB0" w:rsidP="00DC22DF">
            <w:pPr>
              <w:tabs>
                <w:tab w:val="left" w:pos="240"/>
                <w:tab w:val="left" w:pos="2389"/>
                <w:tab w:val="left" w:pos="4523"/>
              </w:tabs>
              <w:spacing w:before="0"/>
              <w:ind w:left="43" w:right="720"/>
              <w:rPr>
                <w:rFonts w:cs="Arial"/>
                <w:b/>
                <w:sz w:val="14"/>
              </w:rPr>
            </w:pPr>
            <w:r w:rsidRPr="00DE08CF">
              <w:rPr>
                <w:rFonts w:cs="Arial"/>
                <w:b/>
                <w:noProof/>
                <w:sz w:val="14"/>
              </w:rPr>
              <mc:AlternateContent>
                <mc:Choice Requires="wps">
                  <w:drawing>
                    <wp:anchor distT="0" distB="0" distL="114300" distR="114300" simplePos="0" relativeHeight="251644416" behindDoc="1" locked="0" layoutInCell="1" allowOverlap="1" wp14:anchorId="29E62B85" wp14:editId="016C6D3F">
                      <wp:simplePos x="0" y="0"/>
                      <wp:positionH relativeFrom="column">
                        <wp:posOffset>2466340</wp:posOffset>
                      </wp:positionH>
                      <wp:positionV relativeFrom="paragraph">
                        <wp:posOffset>94615</wp:posOffset>
                      </wp:positionV>
                      <wp:extent cx="145415" cy="145415"/>
                      <wp:effectExtent l="0" t="0" r="0" b="0"/>
                      <wp:wrapNone/>
                      <wp:docPr id="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A4893C" w14:textId="77777777" w:rsidR="000A7620" w:rsidRDefault="000A7620" w:rsidP="00F734A9">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B85" id="Rectangle 217" o:spid="_x0000_s1026" style="position:absolute;left:0;text-align:left;margin-left:194.2pt;margin-top:7.45pt;width:11.45pt;height:1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" filled="f" strokeweight="1pt">
                      <v:textbox inset="1pt,1pt,1pt,1pt">
                        <w:txbxContent>
                          <w:p w14:paraId="58A4893C" w14:textId="77777777" w:rsidR="000A7620" w:rsidRDefault="000A7620" w:rsidP="00F734A9">
                            <w:pPr>
                              <w:ind w:left="60"/>
                            </w:pPr>
                          </w:p>
                        </w:txbxContent>
                      </v:textbox>
                    </v:rect>
                  </w:pict>
                </mc:Fallback>
              </mc:AlternateContent>
            </w:r>
            <w:r w:rsidR="00F734A9" w:rsidRPr="00DE08CF">
              <w:rPr>
                <w:rFonts w:cs="Arial"/>
                <w:b/>
                <w:sz w:val="14"/>
              </w:rPr>
              <w:t>7. a. TYPE OF APPLICANT: (</w:t>
            </w:r>
            <w:r w:rsidR="00F734A9" w:rsidRPr="00DE08CF">
              <w:rPr>
                <w:rFonts w:cs="Arial"/>
                <w:b/>
                <w:i/>
                <w:sz w:val="14"/>
              </w:rPr>
              <w:t>enter appropriate letter in box)</w:t>
            </w:r>
            <w:r w:rsidR="00F734A9" w:rsidRPr="00DE08CF">
              <w:rPr>
                <w:rFonts w:cs="Arial"/>
                <w:b/>
                <w:sz w:val="14"/>
              </w:rPr>
              <w:t xml:space="preserve"> </w:t>
            </w:r>
            <w:r w:rsidR="00F734A9" w:rsidRPr="00DE08CF">
              <w:rPr>
                <w:rFonts w:cs="Arial"/>
                <w:b/>
                <w:sz w:val="14"/>
              </w:rPr>
              <w:tab/>
            </w:r>
          </w:p>
          <w:p w14:paraId="7A31F333" w14:textId="77777777" w:rsidR="00F734A9" w:rsidRPr="00DE08CF" w:rsidRDefault="00F734A9" w:rsidP="006F55E5">
            <w:pPr>
              <w:tabs>
                <w:tab w:val="left" w:pos="210"/>
                <w:tab w:val="left" w:pos="440"/>
                <w:tab w:val="left" w:pos="1960"/>
                <w:tab w:val="left" w:pos="2160"/>
                <w:tab w:val="left" w:pos="2389"/>
              </w:tabs>
              <w:spacing w:before="60" w:line="230" w:lineRule="auto"/>
              <w:ind w:left="43" w:right="720"/>
              <w:rPr>
                <w:rFonts w:cs="Arial"/>
                <w:sz w:val="14"/>
              </w:rPr>
            </w:pPr>
            <w:r w:rsidRPr="00DE08CF">
              <w:rPr>
                <w:rFonts w:cs="Arial"/>
                <w:sz w:val="14"/>
              </w:rPr>
              <w:tab/>
              <w:t>A.</w:t>
            </w:r>
            <w:r w:rsidRPr="00DE08CF">
              <w:rPr>
                <w:rFonts w:cs="Arial"/>
                <w:sz w:val="14"/>
              </w:rPr>
              <w:tab/>
              <w:t xml:space="preserve">State </w:t>
            </w:r>
            <w:r w:rsidRPr="00DE08CF">
              <w:rPr>
                <w:rFonts w:cs="Arial"/>
                <w:sz w:val="14"/>
              </w:rPr>
              <w:tab/>
              <w:t>H. Independent School District</w:t>
            </w:r>
          </w:p>
          <w:p w14:paraId="694BF132" w14:textId="77777777" w:rsidR="00F734A9" w:rsidRPr="00DE08CF" w:rsidRDefault="00F734A9" w:rsidP="00DC22DF">
            <w:pPr>
              <w:tabs>
                <w:tab w:val="left" w:pos="210"/>
                <w:tab w:val="left" w:pos="440"/>
                <w:tab w:val="left" w:pos="1960"/>
                <w:tab w:val="left" w:pos="2160"/>
                <w:tab w:val="left" w:pos="2389"/>
                <w:tab w:val="left" w:pos="4410"/>
              </w:tabs>
              <w:spacing w:before="0" w:line="230" w:lineRule="auto"/>
              <w:ind w:left="40" w:right="720"/>
              <w:rPr>
                <w:rFonts w:cs="Arial"/>
                <w:sz w:val="14"/>
              </w:rPr>
            </w:pPr>
            <w:r w:rsidRPr="00DE08CF">
              <w:rPr>
                <w:rFonts w:cs="Arial"/>
                <w:sz w:val="14"/>
              </w:rPr>
              <w:tab/>
              <w:t>B.</w:t>
            </w:r>
            <w:r w:rsidRPr="00DE08CF">
              <w:rPr>
                <w:rFonts w:cs="Arial"/>
                <w:sz w:val="14"/>
              </w:rPr>
              <w:tab/>
              <w:t>County</w:t>
            </w:r>
            <w:r w:rsidRPr="00DE08CF">
              <w:rPr>
                <w:rFonts w:cs="Arial"/>
                <w:sz w:val="14"/>
              </w:rPr>
              <w:tab/>
              <w:t>I.</w:t>
            </w:r>
            <w:r w:rsidRPr="00DE08CF">
              <w:rPr>
                <w:rFonts w:cs="Arial"/>
                <w:sz w:val="14"/>
              </w:rPr>
              <w:tab/>
              <w:t>State Controlled Institution of Higher Learning</w:t>
            </w:r>
          </w:p>
          <w:p w14:paraId="21710D2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C.</w:t>
            </w:r>
            <w:r w:rsidRPr="00DE08CF">
              <w:rPr>
                <w:rFonts w:cs="Arial"/>
                <w:sz w:val="14"/>
              </w:rPr>
              <w:tab/>
              <w:t>Municipal</w:t>
            </w:r>
            <w:r w:rsidRPr="00DE08CF">
              <w:rPr>
                <w:rFonts w:cs="Arial"/>
                <w:sz w:val="14"/>
              </w:rPr>
              <w:tab/>
              <w:t>J.</w:t>
            </w:r>
            <w:r w:rsidRPr="00DE08CF">
              <w:rPr>
                <w:rFonts w:cs="Arial"/>
                <w:sz w:val="14"/>
              </w:rPr>
              <w:tab/>
              <w:t xml:space="preserve">Private University </w:t>
            </w:r>
          </w:p>
          <w:p w14:paraId="0912E3B8"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D.</w:t>
            </w:r>
            <w:r w:rsidRPr="00DE08CF">
              <w:rPr>
                <w:rFonts w:cs="Arial"/>
                <w:sz w:val="14"/>
              </w:rPr>
              <w:tab/>
              <w:t>Township</w:t>
            </w:r>
            <w:r w:rsidRPr="00DE08CF">
              <w:rPr>
                <w:rFonts w:cs="Arial"/>
                <w:sz w:val="14"/>
              </w:rPr>
              <w:tab/>
              <w:t>K.</w:t>
            </w:r>
            <w:r w:rsidRPr="00DE08CF">
              <w:rPr>
                <w:rFonts w:cs="Arial"/>
                <w:sz w:val="14"/>
              </w:rPr>
              <w:tab/>
              <w:t>Indian Tribe</w:t>
            </w:r>
          </w:p>
          <w:p w14:paraId="34B6CD0E"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E.</w:t>
            </w:r>
            <w:r w:rsidRPr="00DE08CF">
              <w:rPr>
                <w:rFonts w:cs="Arial"/>
                <w:sz w:val="14"/>
              </w:rPr>
              <w:tab/>
              <w:t>Interstate</w:t>
            </w:r>
            <w:r w:rsidRPr="00DE08CF">
              <w:rPr>
                <w:rFonts w:cs="Arial"/>
                <w:sz w:val="14"/>
              </w:rPr>
              <w:tab/>
              <w:t>L.</w:t>
            </w:r>
            <w:r w:rsidRPr="00DE08CF">
              <w:rPr>
                <w:rFonts w:cs="Arial"/>
                <w:sz w:val="14"/>
              </w:rPr>
              <w:tab/>
              <w:t>Individual</w:t>
            </w:r>
          </w:p>
          <w:p w14:paraId="63E5694D"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F.</w:t>
            </w:r>
            <w:r w:rsidRPr="00DE08CF">
              <w:rPr>
                <w:rFonts w:cs="Arial"/>
                <w:sz w:val="14"/>
              </w:rPr>
              <w:tab/>
              <w:t>Intermunicipal</w:t>
            </w:r>
            <w:r w:rsidRPr="00DE08CF">
              <w:rPr>
                <w:rFonts w:cs="Arial"/>
                <w:sz w:val="14"/>
              </w:rPr>
              <w:tab/>
              <w:t>M.</w:t>
            </w:r>
            <w:r w:rsidRPr="00DE08CF">
              <w:rPr>
                <w:rFonts w:cs="Arial"/>
                <w:sz w:val="14"/>
              </w:rPr>
              <w:tab/>
              <w:t>Profit Organization</w:t>
            </w:r>
          </w:p>
          <w:p w14:paraId="7305994B"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ab/>
              <w:t>G.</w:t>
            </w:r>
            <w:r w:rsidRPr="00DE08CF">
              <w:rPr>
                <w:rFonts w:cs="Arial"/>
                <w:sz w:val="14"/>
              </w:rPr>
              <w:tab/>
              <w:t>Special District</w:t>
            </w:r>
            <w:r w:rsidRPr="00DE08CF">
              <w:rPr>
                <w:rFonts w:cs="Arial"/>
                <w:sz w:val="14"/>
              </w:rPr>
              <w:tab/>
              <w:t>N. Private Non-Profit Organization</w:t>
            </w:r>
          </w:p>
          <w:p w14:paraId="38D6C8C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O. Federal Government            P. HQ Internal Organizations</w:t>
            </w:r>
          </w:p>
          <w:p w14:paraId="22E18849" w14:textId="77777777" w:rsidR="00F734A9" w:rsidRPr="00DE08CF" w:rsidRDefault="00F734A9" w:rsidP="00DC22DF">
            <w:pPr>
              <w:tabs>
                <w:tab w:val="left" w:pos="210"/>
                <w:tab w:val="left" w:pos="240"/>
                <w:tab w:val="left" w:pos="440"/>
                <w:tab w:val="left" w:pos="1960"/>
                <w:tab w:val="left" w:pos="2160"/>
                <w:tab w:val="left" w:pos="2389"/>
              </w:tabs>
              <w:spacing w:before="0" w:line="230" w:lineRule="auto"/>
              <w:ind w:left="40" w:right="720"/>
              <w:rPr>
                <w:rFonts w:cs="Arial"/>
                <w:sz w:val="14"/>
              </w:rPr>
            </w:pPr>
            <w:r w:rsidRPr="00DE08CF">
              <w:rPr>
                <w:rFonts w:cs="Arial"/>
                <w:sz w:val="14"/>
              </w:rPr>
              <w:t xml:space="preserve">     Q. State Education Agency     </w:t>
            </w:r>
            <w:r w:rsidR="001A6DEB" w:rsidRPr="00DE08CF">
              <w:rPr>
                <w:rFonts w:cs="Arial"/>
                <w:sz w:val="14"/>
              </w:rPr>
              <w:t xml:space="preserve"> </w:t>
            </w:r>
            <w:r w:rsidRPr="00DE08CF">
              <w:rPr>
                <w:rFonts w:cs="Arial"/>
                <w:sz w:val="14"/>
              </w:rPr>
              <w:t xml:space="preserve">R. Territory </w:t>
            </w:r>
          </w:p>
          <w:p w14:paraId="4136140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u w:val="single"/>
              </w:rPr>
            </w:pPr>
            <w:r w:rsidRPr="00DE08CF">
              <w:rPr>
                <w:rFonts w:cs="Arial"/>
                <w:sz w:val="14"/>
              </w:rPr>
              <w:tab/>
              <w:t>S.</w:t>
            </w:r>
            <w:r w:rsidRPr="00DE08CF">
              <w:rPr>
                <w:rFonts w:cs="Arial"/>
                <w:sz w:val="14"/>
              </w:rPr>
              <w:tab/>
              <w:t>Other (specify)</w:t>
            </w:r>
            <w:r w:rsidRPr="00DE08CF">
              <w:rPr>
                <w:rFonts w:cs="Arial"/>
                <w:sz w:val="14"/>
                <w:u w:val="single"/>
              </w:rPr>
              <w:t xml:space="preserve"> </w:t>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r w:rsidRPr="00DE08CF">
              <w:rPr>
                <w:rFonts w:cs="Arial"/>
                <w:sz w:val="14"/>
                <w:u w:val="single"/>
              </w:rPr>
              <w:tab/>
            </w:r>
          </w:p>
          <w:p w14:paraId="52AA9978"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r w:rsidRPr="00DE08CF">
              <w:rPr>
                <w:rFonts w:cs="Arial"/>
                <w:sz w:val="14"/>
              </w:rPr>
              <w:t xml:space="preserve">7. b. CNCS APPLICANT CHARACTERISTICS  </w:t>
            </w:r>
            <w:r w:rsidRPr="00DE08CF">
              <w:rPr>
                <w:rFonts w:cs="Arial"/>
                <w:i/>
                <w:sz w:val="14"/>
              </w:rPr>
              <w:t>Enter appropriate codes:</w:t>
            </w:r>
            <w:r w:rsidRPr="00DE08CF">
              <w:rPr>
                <w:rFonts w:cs="Arial"/>
                <w:sz w:val="14"/>
              </w:rPr>
              <w:t xml:space="preserve">  </w:t>
            </w:r>
          </w:p>
          <w:p w14:paraId="75CE7D63" w14:textId="77777777" w:rsidR="00F734A9" w:rsidRPr="00DE08CF" w:rsidRDefault="00F734A9" w:rsidP="00DC22DF">
            <w:pPr>
              <w:tabs>
                <w:tab w:val="left" w:pos="210"/>
                <w:tab w:val="left" w:pos="440"/>
                <w:tab w:val="left" w:pos="1960"/>
                <w:tab w:val="left" w:pos="2160"/>
                <w:tab w:val="left" w:pos="2389"/>
              </w:tabs>
              <w:spacing w:before="0" w:line="230" w:lineRule="auto"/>
              <w:ind w:left="43" w:right="720"/>
              <w:rPr>
                <w:rFonts w:cs="Arial"/>
                <w:sz w:val="14"/>
              </w:rPr>
            </w:pPr>
          </w:p>
        </w:tc>
      </w:tr>
      <w:tr w:rsidR="00F734A9" w:rsidRPr="00DE08CF" w14:paraId="1791EC24" w14:textId="77777777" w:rsidTr="00FF6B3B">
        <w:trPr>
          <w:trHeight w:hRule="exact" w:val="1653"/>
          <w:jc w:val="center"/>
        </w:trPr>
        <w:tc>
          <w:tcPr>
            <w:tcW w:w="5392" w:type="dxa"/>
            <w:gridSpan w:val="4"/>
            <w:vMerge w:val="restart"/>
            <w:tcBorders>
              <w:top w:val="single" w:sz="4" w:space="0" w:color="auto"/>
              <w:left w:val="single" w:sz="6" w:space="0" w:color="auto"/>
            </w:tcBorders>
            <w:tcMar>
              <w:top w:w="72" w:type="dxa"/>
              <w:bottom w:w="29" w:type="dxa"/>
            </w:tcMar>
          </w:tcPr>
          <w:p w14:paraId="48E1B770" w14:textId="77777777" w:rsidR="00F734A9" w:rsidRPr="00DE08CF" w:rsidRDefault="00F734A9" w:rsidP="00DC22DF">
            <w:pPr>
              <w:tabs>
                <w:tab w:val="left" w:pos="630"/>
                <w:tab w:val="left" w:pos="1710"/>
                <w:tab w:val="left" w:pos="3240"/>
              </w:tabs>
              <w:spacing w:before="0" w:line="230" w:lineRule="auto"/>
              <w:ind w:left="40" w:right="720"/>
              <w:rPr>
                <w:rFonts w:cs="Arial"/>
                <w:b/>
                <w:sz w:val="14"/>
              </w:rPr>
            </w:pPr>
            <w:r w:rsidRPr="00DE08CF">
              <w:rPr>
                <w:rFonts w:cs="Arial"/>
                <w:b/>
                <w:sz w:val="14"/>
              </w:rPr>
              <w:t xml:space="preserve">8. TYPE OF APPLICATION </w:t>
            </w:r>
          </w:p>
          <w:p w14:paraId="16472AF1" w14:textId="77777777" w:rsidR="00F734A9" w:rsidRPr="00DE08CF" w:rsidRDefault="00F734A9" w:rsidP="00B5039C">
            <w:pPr>
              <w:tabs>
                <w:tab w:val="left" w:pos="630"/>
                <w:tab w:val="left" w:pos="1710"/>
                <w:tab w:val="left" w:pos="3240"/>
              </w:tabs>
              <w:spacing w:before="40" w:line="230" w:lineRule="auto"/>
              <w:ind w:left="40" w:right="720"/>
              <w:rPr>
                <w:rFonts w:cs="Arial"/>
                <w:b/>
                <w:sz w:val="14"/>
              </w:rPr>
            </w:pPr>
            <w:r w:rsidRPr="00DE08CF">
              <w:rPr>
                <w:rFonts w:cs="Arial"/>
                <w:sz w:val="18"/>
              </w:rPr>
              <w:fldChar w:fldCharType="begin">
                <w:ffData>
                  <w:name w:val="Check3"/>
                  <w:enabled/>
                  <w:calcOnExit w:val="0"/>
                  <w:checkBox>
                    <w:sizeAuto/>
                    <w:default w:val="0"/>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w:t>
            </w:r>
            <w:r w:rsidRPr="00DE08CF">
              <w:rPr>
                <w:rFonts w:cs="Arial"/>
                <w:sz w:val="14"/>
              </w:rPr>
              <w:tab/>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NEW/PREVIOUS GRANTEE</w:t>
            </w:r>
            <w:r w:rsidRPr="00DE08CF">
              <w:rPr>
                <w:rFonts w:cs="Arial"/>
                <w:sz w:val="14"/>
              </w:rPr>
              <w:tab/>
            </w:r>
          </w:p>
          <w:p w14:paraId="43471E91" w14:textId="77777777" w:rsidR="00F734A9" w:rsidRPr="00DE08CF" w:rsidRDefault="00F734A9" w:rsidP="00B5039C">
            <w:pPr>
              <w:tabs>
                <w:tab w:val="left" w:pos="630"/>
                <w:tab w:val="left" w:pos="1300"/>
                <w:tab w:val="left" w:pos="1620"/>
                <w:tab w:val="left" w:pos="2900"/>
              </w:tabs>
              <w:spacing w:before="40" w:line="168" w:lineRule="auto"/>
              <w:ind w:right="720"/>
              <w:rPr>
                <w:rFonts w:cs="Arial"/>
                <w:sz w:val="14"/>
              </w:rPr>
            </w:pPr>
            <w:r w:rsidRPr="00DE08CF">
              <w:rPr>
                <w:rFonts w:cs="Arial"/>
                <w:sz w:val="14"/>
              </w:rPr>
              <w:t xml:space="preserve"> </w:t>
            </w:r>
            <w:r w:rsidRPr="00DE08CF">
              <w:rPr>
                <w:rFonts w:cs="Arial"/>
                <w:sz w:val="18"/>
              </w:rPr>
              <w:fldChar w:fldCharType="begin">
                <w:ffData>
                  <w:name w:val="Check4"/>
                  <w:enabled/>
                  <w:calcOnExit w:val="0"/>
                  <w:checkBox>
                    <w:sizeAuto/>
                    <w:default w:val="0"/>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CONTINUATION</w:t>
            </w:r>
            <w:r w:rsidRPr="00DE08CF">
              <w:rPr>
                <w:rFonts w:cs="Arial"/>
                <w:sz w:val="18"/>
              </w:rPr>
              <w:t xml:space="preserve">     </w:t>
            </w:r>
            <w:r w:rsidRPr="00DE08CF">
              <w:rPr>
                <w:rFonts w:cs="Arial"/>
                <w:sz w:val="18"/>
              </w:rPr>
              <w:fldChar w:fldCharType="begin">
                <w:ffData>
                  <w:name w:val="Check5"/>
                  <w:enabled/>
                  <w:calcOnExit w:val="0"/>
                  <w:checkBox>
                    <w:sizeAuto/>
                    <w:default w:val="0"/>
                  </w:checkBox>
                </w:ffData>
              </w:fldChar>
            </w:r>
            <w:r w:rsidRPr="00DE08CF">
              <w:rPr>
                <w:rFonts w:cs="Arial"/>
                <w:sz w:val="18"/>
              </w:rPr>
              <w:instrText xml:space="preserve"> FORMCHECKBOX </w:instrText>
            </w:r>
            <w:r w:rsidR="00000000">
              <w:rPr>
                <w:rFonts w:cs="Arial"/>
                <w:sz w:val="18"/>
              </w:rPr>
            </w:r>
            <w:r w:rsidR="00000000">
              <w:rPr>
                <w:rFonts w:cs="Arial"/>
                <w:sz w:val="18"/>
              </w:rPr>
              <w:fldChar w:fldCharType="separate"/>
            </w:r>
            <w:r w:rsidRPr="00DE08CF">
              <w:rPr>
                <w:rFonts w:cs="Arial"/>
                <w:sz w:val="18"/>
              </w:rPr>
              <w:fldChar w:fldCharType="end"/>
            </w:r>
            <w:r w:rsidRPr="00DE08CF">
              <w:rPr>
                <w:rFonts w:cs="Arial"/>
                <w:sz w:val="18"/>
              </w:rPr>
              <w:t xml:space="preserve"> </w:t>
            </w:r>
            <w:r w:rsidRPr="00DE08CF">
              <w:rPr>
                <w:rFonts w:cs="Arial"/>
                <w:sz w:val="14"/>
              </w:rPr>
              <w:t xml:space="preserve">REVISION             </w:t>
            </w:r>
          </w:p>
          <w:p w14:paraId="1A6C714D" w14:textId="77777777" w:rsidR="00F734A9" w:rsidRPr="00DE08CF" w:rsidRDefault="00F734A9" w:rsidP="00B5039C">
            <w:pPr>
              <w:tabs>
                <w:tab w:val="left" w:pos="3420"/>
                <w:tab w:val="left" w:pos="3870"/>
              </w:tabs>
              <w:spacing w:before="40" w:line="230" w:lineRule="auto"/>
              <w:ind w:left="43" w:right="720"/>
              <w:rPr>
                <w:rFonts w:cs="Arial"/>
                <w:sz w:val="14"/>
              </w:rPr>
            </w:pPr>
            <w:r w:rsidRPr="00DE08CF">
              <w:rPr>
                <w:rFonts w:cs="Arial"/>
                <w:sz w:val="14"/>
              </w:rPr>
              <w:t>If Revision, enter appropriate letter(s) in box(es):</w:t>
            </w:r>
            <w:r w:rsidRPr="00DE08CF">
              <w:rPr>
                <w:rFonts w:cs="Arial"/>
                <w:sz w:val="14"/>
              </w:rPr>
              <w:tab/>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t xml:space="preserve">     </w:t>
            </w:r>
            <w:r w:rsidRPr="00DE08CF">
              <w:rPr>
                <w:rFonts w:cs="Arial"/>
                <w:sz w:val="18"/>
              </w:rPr>
              <w:fldChar w:fldCharType="begin">
                <w:ffData>
                  <w:name w:val="Text42"/>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r w:rsidRPr="00DE08CF">
              <w:rPr>
                <w:rFonts w:cs="Arial"/>
                <w:sz w:val="18"/>
              </w:rPr>
              <w:fldChar w:fldCharType="begin">
                <w:ffData>
                  <w:name w:val=""/>
                  <w:enabled/>
                  <w:calcOnExit w:val="0"/>
                  <w:textInput>
                    <w:maxLength w:val="1"/>
                    <w:format w:val="TITLE CASE"/>
                  </w:textInput>
                </w:ffData>
              </w:fldChar>
            </w:r>
            <w:r w:rsidRPr="00DE08CF">
              <w:rPr>
                <w:rFonts w:cs="Arial"/>
                <w:sz w:val="18"/>
              </w:rPr>
              <w:instrText xml:space="preserve"> FORMTEXT </w:instrText>
            </w:r>
            <w:r w:rsidRPr="00DE08CF">
              <w:rPr>
                <w:rFonts w:cs="Arial"/>
                <w:sz w:val="18"/>
              </w:rPr>
            </w:r>
            <w:r w:rsidRPr="00DE08CF">
              <w:rPr>
                <w:rFonts w:cs="Arial"/>
                <w:sz w:val="18"/>
              </w:rPr>
              <w:fldChar w:fldCharType="separate"/>
            </w:r>
            <w:r w:rsidRPr="00DE08CF">
              <w:rPr>
                <w:rFonts w:eastAsia="MS Mincho" w:cs="Arial"/>
                <w:noProof/>
                <w:sz w:val="18"/>
              </w:rPr>
              <w:t> </w:t>
            </w:r>
            <w:r w:rsidRPr="00DE08CF">
              <w:rPr>
                <w:rFonts w:cs="Arial"/>
                <w:sz w:val="18"/>
              </w:rPr>
              <w:fldChar w:fldCharType="end"/>
            </w:r>
          </w:p>
          <w:p w14:paraId="4D435B88"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6"/>
              </w:rPr>
            </w:pPr>
          </w:p>
          <w:p w14:paraId="2C1B51F7" w14:textId="77777777"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rPr>
            </w:pPr>
            <w:r w:rsidRPr="00DE08CF">
              <w:rPr>
                <w:rFonts w:cs="Arial"/>
                <w:sz w:val="14"/>
              </w:rPr>
              <w:t>A. AUGMENTATION</w:t>
            </w:r>
            <w:r w:rsidRPr="00DE08CF">
              <w:rPr>
                <w:rFonts w:cs="Arial"/>
                <w:sz w:val="14"/>
              </w:rPr>
              <w:tab/>
              <w:t xml:space="preserve">B. BUDGET REVISION:   </w:t>
            </w:r>
          </w:p>
          <w:p w14:paraId="2F24373D" w14:textId="765AA893" w:rsidR="00F734A9" w:rsidRPr="00DE08CF" w:rsidRDefault="00F734A9" w:rsidP="00B5039C">
            <w:pPr>
              <w:tabs>
                <w:tab w:val="left" w:pos="400"/>
                <w:tab w:val="left" w:pos="600"/>
                <w:tab w:val="left" w:pos="2100"/>
                <w:tab w:val="left" w:pos="2300"/>
                <w:tab w:val="left" w:pos="3500"/>
                <w:tab w:val="left" w:pos="3700"/>
              </w:tabs>
              <w:spacing w:before="40" w:line="226" w:lineRule="auto"/>
              <w:ind w:left="43" w:right="720"/>
              <w:rPr>
                <w:rFonts w:cs="Arial"/>
                <w:sz w:val="14"/>
                <w:u w:val="single"/>
              </w:rPr>
            </w:pPr>
            <w:r w:rsidRPr="00DE08CF">
              <w:rPr>
                <w:rFonts w:cs="Arial"/>
                <w:sz w:val="14"/>
              </w:rPr>
              <w:t>C. NO COST EXTENSION</w:t>
            </w:r>
            <w:r w:rsidRPr="00DE08CF">
              <w:rPr>
                <w:rFonts w:cs="Arial"/>
                <w:sz w:val="18"/>
              </w:rPr>
              <w:t xml:space="preserve"> to</w:t>
            </w:r>
            <w:r w:rsidRPr="00DE08CF">
              <w:rPr>
                <w:rFonts w:cs="Arial"/>
                <w:sz w:val="14"/>
              </w:rPr>
              <w:t xml:space="preserve">  </w:t>
            </w:r>
            <w:r w:rsidRPr="00DE08CF">
              <w:rPr>
                <w:rFonts w:cs="Arial"/>
                <w:sz w:val="14"/>
                <w:u w:val="single"/>
              </w:rPr>
              <w:fldChar w:fldCharType="begin">
                <w:ffData>
                  <w:name w:val="Text63"/>
                  <w:enabled/>
                  <w:calcOnExit w:val="0"/>
                  <w:textInput/>
                </w:ffData>
              </w:fldChar>
            </w:r>
            <w:r w:rsidRPr="00DE08CF">
              <w:rPr>
                <w:rFonts w:cs="Arial"/>
                <w:sz w:val="14"/>
                <w:u w:val="single"/>
              </w:rPr>
              <w:instrText xml:space="preserve"> FORMTEXT </w:instrText>
            </w:r>
            <w:r w:rsidRPr="00DE08CF">
              <w:rPr>
                <w:rFonts w:cs="Arial"/>
                <w:sz w:val="14"/>
                <w:u w:val="single"/>
              </w:rPr>
            </w:r>
            <w:r w:rsidRPr="00DE08CF">
              <w:rPr>
                <w:rFonts w:cs="Arial"/>
                <w:sz w:val="14"/>
                <w:u w:val="single"/>
              </w:rPr>
              <w:fldChar w:fldCharType="separate"/>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eastAsia="MS Mincho" w:cs="Arial"/>
                <w:noProof/>
                <w:sz w:val="14"/>
                <w:u w:val="single"/>
              </w:rPr>
              <w:t> </w:t>
            </w:r>
            <w:r w:rsidRPr="00DE08CF">
              <w:rPr>
                <w:rFonts w:cs="Arial"/>
                <w:sz w:val="14"/>
                <w:u w:val="single"/>
              </w:rPr>
              <w:fldChar w:fldCharType="end"/>
            </w:r>
            <w:r w:rsidRPr="00DE08CF">
              <w:rPr>
                <w:rFonts w:cs="Arial"/>
                <w:sz w:val="14"/>
                <w:u w:val="single"/>
              </w:rPr>
              <w:t xml:space="preserve">   </w:t>
            </w:r>
            <w:r w:rsidRPr="00DE08CF">
              <w:rPr>
                <w:rFonts w:cs="Arial"/>
                <w:i/>
                <w:sz w:val="14"/>
                <w:u w:val="single"/>
              </w:rPr>
              <w:t>(enter date)</w:t>
            </w:r>
          </w:p>
          <w:p w14:paraId="1B67F614" w14:textId="799F6431" w:rsidR="00F734A9" w:rsidRPr="00DE08CF" w:rsidRDefault="00F734A9" w:rsidP="00BA0B16">
            <w:pPr>
              <w:tabs>
                <w:tab w:val="left" w:pos="360"/>
                <w:tab w:val="left" w:pos="600"/>
                <w:tab w:val="left" w:pos="2100"/>
                <w:tab w:val="left" w:pos="2900"/>
                <w:tab w:val="left" w:pos="3100"/>
              </w:tabs>
              <w:spacing w:before="40" w:line="226" w:lineRule="auto"/>
              <w:ind w:left="360" w:right="720" w:hanging="317"/>
              <w:rPr>
                <w:rFonts w:cs="Arial"/>
                <w:sz w:val="18"/>
                <w:u w:val="single"/>
              </w:rPr>
            </w:pPr>
            <w:r w:rsidRPr="00DE08CF">
              <w:rPr>
                <w:rFonts w:cs="Arial"/>
                <w:sz w:val="14"/>
              </w:rPr>
              <w:t>E. OTHER (</w:t>
            </w:r>
            <w:r w:rsidRPr="00DE08CF">
              <w:rPr>
                <w:rFonts w:cs="Arial"/>
                <w:i/>
                <w:sz w:val="14"/>
              </w:rPr>
              <w:t>specify)</w:t>
            </w:r>
            <w:r w:rsidRPr="00DE08CF">
              <w:rPr>
                <w:rFonts w:cs="Arial"/>
                <w:sz w:val="18"/>
              </w:rPr>
              <w:t xml:space="preserve">    </w:t>
            </w:r>
            <w:r w:rsidRPr="00DE08CF">
              <w:rPr>
                <w:rFonts w:cs="Arial"/>
                <w:sz w:val="14"/>
              </w:rPr>
              <w:t xml:space="preserve">                                                                                                   </w:t>
            </w:r>
          </w:p>
        </w:tc>
        <w:tc>
          <w:tcPr>
            <w:tcW w:w="5709" w:type="dxa"/>
            <w:gridSpan w:val="4"/>
            <w:vMerge/>
            <w:tcBorders>
              <w:left w:val="single" w:sz="6" w:space="0" w:color="auto"/>
              <w:bottom w:val="single" w:sz="6" w:space="0" w:color="auto"/>
              <w:right w:val="single" w:sz="6" w:space="0" w:color="auto"/>
            </w:tcBorders>
            <w:tcMar>
              <w:top w:w="72" w:type="dxa"/>
              <w:bottom w:w="29" w:type="dxa"/>
            </w:tcMar>
          </w:tcPr>
          <w:p w14:paraId="7E582BB6" w14:textId="77777777" w:rsidR="00F734A9" w:rsidRPr="00DE08CF" w:rsidRDefault="00F734A9" w:rsidP="00DC22DF">
            <w:pPr>
              <w:tabs>
                <w:tab w:val="left" w:pos="240"/>
                <w:tab w:val="left" w:pos="440"/>
                <w:tab w:val="left" w:pos="1960"/>
                <w:tab w:val="left" w:pos="2160"/>
                <w:tab w:val="left" w:pos="2389"/>
              </w:tabs>
              <w:spacing w:before="0" w:line="230" w:lineRule="auto"/>
              <w:ind w:right="720"/>
              <w:rPr>
                <w:rFonts w:cs="Arial"/>
                <w:sz w:val="14"/>
              </w:rPr>
            </w:pPr>
          </w:p>
        </w:tc>
      </w:tr>
      <w:tr w:rsidR="00F734A9" w:rsidRPr="009E6C47" w14:paraId="76B9B3B3" w14:textId="77777777" w:rsidTr="00FF6B3B">
        <w:trPr>
          <w:trHeight w:hRule="exact" w:val="540"/>
          <w:jc w:val="center"/>
        </w:trPr>
        <w:tc>
          <w:tcPr>
            <w:tcW w:w="5392" w:type="dxa"/>
            <w:gridSpan w:val="4"/>
            <w:vMerge/>
            <w:tcBorders>
              <w:left w:val="single" w:sz="6" w:space="0" w:color="auto"/>
            </w:tcBorders>
            <w:tcMar>
              <w:top w:w="72" w:type="dxa"/>
              <w:bottom w:w="29" w:type="dxa"/>
            </w:tcMar>
          </w:tcPr>
          <w:p w14:paraId="541CE0D7" w14:textId="77777777" w:rsidR="00F734A9" w:rsidRPr="009E6C47" w:rsidRDefault="00F734A9" w:rsidP="00DC22DF">
            <w:pPr>
              <w:tabs>
                <w:tab w:val="left" w:pos="90"/>
                <w:tab w:val="left" w:pos="1080"/>
              </w:tabs>
              <w:spacing w:before="0" w:line="226" w:lineRule="auto"/>
              <w:ind w:left="40" w:right="720"/>
              <w:rPr>
                <w:sz w:val="14"/>
              </w:rPr>
            </w:pPr>
          </w:p>
        </w:tc>
        <w:tc>
          <w:tcPr>
            <w:tcW w:w="5709" w:type="dxa"/>
            <w:gridSpan w:val="4"/>
            <w:tcBorders>
              <w:bottom w:val="single" w:sz="4" w:space="0" w:color="auto"/>
              <w:right w:val="single" w:sz="6" w:space="0" w:color="auto"/>
            </w:tcBorders>
            <w:tcMar>
              <w:top w:w="72" w:type="dxa"/>
              <w:bottom w:w="29" w:type="dxa"/>
            </w:tcMar>
          </w:tcPr>
          <w:p w14:paraId="72EA880C" w14:textId="77777777" w:rsidR="00F734A9" w:rsidRPr="009469A2" w:rsidRDefault="00F734A9" w:rsidP="00DC22DF">
            <w:pPr>
              <w:tabs>
                <w:tab w:val="left" w:pos="260"/>
                <w:tab w:val="left" w:pos="2389"/>
              </w:tabs>
              <w:spacing w:before="0" w:line="226" w:lineRule="auto"/>
              <w:ind w:left="40" w:right="720"/>
              <w:rPr>
                <w:rFonts w:cs="Arial"/>
                <w:b/>
                <w:sz w:val="14"/>
              </w:rPr>
            </w:pPr>
            <w:r w:rsidRPr="009469A2">
              <w:rPr>
                <w:rFonts w:cs="Arial"/>
                <w:b/>
                <w:sz w:val="14"/>
              </w:rPr>
              <w:t>9.</w:t>
            </w:r>
            <w:r w:rsidRPr="009469A2">
              <w:rPr>
                <w:rFonts w:cs="Arial"/>
                <w:b/>
                <w:sz w:val="14"/>
              </w:rPr>
              <w:tab/>
              <w:t>NAME OF FEDERAL AGENCY:</w:t>
            </w:r>
          </w:p>
          <w:p w14:paraId="2A721C70" w14:textId="77777777" w:rsidR="00F734A9" w:rsidRPr="009E6C47" w:rsidRDefault="00F734A9" w:rsidP="002A26F9">
            <w:pPr>
              <w:tabs>
                <w:tab w:val="left" w:pos="260"/>
                <w:tab w:val="left" w:pos="2389"/>
              </w:tabs>
              <w:spacing w:before="0" w:line="226" w:lineRule="auto"/>
              <w:ind w:left="43" w:right="720"/>
            </w:pPr>
            <w:r w:rsidRPr="009469A2">
              <w:rPr>
                <w:rFonts w:cs="Arial"/>
                <w:sz w:val="20"/>
              </w:rPr>
              <w:t>Corporation for National and Community Service</w:t>
            </w:r>
          </w:p>
        </w:tc>
      </w:tr>
      <w:tr w:rsidR="00F734A9" w:rsidRPr="009469A2" w14:paraId="7CE42C21" w14:textId="77777777" w:rsidTr="00FF6B3B">
        <w:trPr>
          <w:trHeight w:hRule="exact" w:val="564"/>
          <w:jc w:val="center"/>
        </w:trPr>
        <w:tc>
          <w:tcPr>
            <w:tcW w:w="5392" w:type="dxa"/>
            <w:gridSpan w:val="4"/>
            <w:tcBorders>
              <w:top w:val="single" w:sz="6" w:space="0" w:color="auto"/>
              <w:left w:val="single" w:sz="6" w:space="0" w:color="auto"/>
            </w:tcBorders>
            <w:tcMar>
              <w:top w:w="72" w:type="dxa"/>
              <w:bottom w:w="29" w:type="dxa"/>
            </w:tcMar>
          </w:tcPr>
          <w:p w14:paraId="4D2FD103" w14:textId="77777777" w:rsidR="00F734A9" w:rsidRPr="009469A2" w:rsidRDefault="00F734A9" w:rsidP="00DC22DF">
            <w:pPr>
              <w:tabs>
                <w:tab w:val="left" w:pos="360"/>
              </w:tabs>
              <w:spacing w:before="0" w:line="216" w:lineRule="auto"/>
              <w:ind w:left="43" w:right="720"/>
              <w:rPr>
                <w:rFonts w:cs="Arial"/>
                <w:b/>
                <w:sz w:val="14"/>
              </w:rPr>
            </w:pPr>
            <w:r w:rsidRPr="009469A2">
              <w:rPr>
                <w:rFonts w:cs="Arial"/>
                <w:b/>
                <w:sz w:val="14"/>
              </w:rPr>
              <w:t>10.</w:t>
            </w:r>
            <w:r w:rsidRPr="009469A2">
              <w:rPr>
                <w:rFonts w:cs="Arial"/>
                <w:b/>
                <w:sz w:val="14"/>
              </w:rPr>
              <w:tab/>
              <w:t>CATALOG OF FEDERAL DOMESTIC ASSISTANCE NUMBER:</w:t>
            </w:r>
          </w:p>
          <w:p w14:paraId="3E724B03" w14:textId="77777777" w:rsidR="00F734A9" w:rsidRPr="009469A2" w:rsidRDefault="00F734A9" w:rsidP="00DC22DF">
            <w:pPr>
              <w:tabs>
                <w:tab w:val="left" w:pos="3420"/>
                <w:tab w:val="left" w:pos="3690"/>
                <w:tab w:val="left" w:pos="3960"/>
                <w:tab w:val="left" w:pos="4140"/>
                <w:tab w:val="left" w:pos="4410"/>
                <w:tab w:val="left" w:pos="4680"/>
              </w:tabs>
              <w:spacing w:before="0" w:line="216" w:lineRule="auto"/>
              <w:ind w:right="720"/>
              <w:rPr>
                <w:rFonts w:cs="Arial"/>
                <w:sz w:val="14"/>
              </w:rPr>
            </w:pPr>
          </w:p>
          <w:p w14:paraId="41B493A6" w14:textId="77777777" w:rsidR="00F734A9" w:rsidRPr="009469A2" w:rsidRDefault="00F734A9" w:rsidP="00DC22DF">
            <w:pPr>
              <w:tabs>
                <w:tab w:val="left" w:pos="630"/>
              </w:tabs>
              <w:spacing w:before="0" w:line="216" w:lineRule="auto"/>
              <w:ind w:right="720"/>
              <w:rPr>
                <w:rFonts w:cs="Arial"/>
                <w:sz w:val="14"/>
              </w:rPr>
            </w:pPr>
            <w:r w:rsidRPr="009469A2">
              <w:rPr>
                <w:rFonts w:cs="Arial"/>
              </w:rPr>
              <w:t xml:space="preserve">       </w:t>
            </w:r>
            <w:r w:rsidRPr="009469A2">
              <w:rPr>
                <w:rFonts w:cs="Arial"/>
              </w:rPr>
              <w:fldChar w:fldCharType="begin">
                <w:ffData>
                  <w:name w:val="Text65"/>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6"/>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7"/>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8"/>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r w:rsidRPr="009469A2">
              <w:rPr>
                <w:rFonts w:cs="Arial"/>
              </w:rPr>
              <w:t xml:space="preserve">  </w:t>
            </w:r>
            <w:r w:rsidRPr="009469A2">
              <w:rPr>
                <w:rFonts w:cs="Arial"/>
              </w:rPr>
              <w:fldChar w:fldCharType="begin">
                <w:ffData>
                  <w:name w:val="Text69"/>
                  <w:enabled/>
                  <w:calcOnExit w:val="0"/>
                  <w:textInput>
                    <w:maxLength w:val="1"/>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cs="Arial"/>
              </w:rPr>
              <w:fldChar w:fldCharType="end"/>
            </w:r>
          </w:p>
        </w:tc>
        <w:tc>
          <w:tcPr>
            <w:tcW w:w="5709" w:type="dxa"/>
            <w:gridSpan w:val="4"/>
            <w:tcBorders>
              <w:top w:val="single" w:sz="4" w:space="0" w:color="auto"/>
              <w:left w:val="single" w:sz="4" w:space="0" w:color="auto"/>
              <w:bottom w:val="single" w:sz="4" w:space="0" w:color="auto"/>
              <w:right w:val="single" w:sz="4" w:space="0" w:color="auto"/>
            </w:tcBorders>
            <w:tcMar>
              <w:top w:w="72" w:type="dxa"/>
              <w:bottom w:w="29" w:type="dxa"/>
            </w:tcMar>
          </w:tcPr>
          <w:p w14:paraId="47910DD0" w14:textId="77777777" w:rsidR="00F734A9" w:rsidRPr="009469A2" w:rsidRDefault="00F734A9" w:rsidP="00DC22DF">
            <w:pPr>
              <w:tabs>
                <w:tab w:val="left" w:pos="2389"/>
              </w:tabs>
              <w:spacing w:before="0"/>
              <w:ind w:left="40" w:right="720"/>
              <w:rPr>
                <w:rFonts w:cs="Arial"/>
                <w:b/>
                <w:sz w:val="14"/>
              </w:rPr>
            </w:pPr>
            <w:r w:rsidRPr="009469A2">
              <w:rPr>
                <w:rFonts w:cs="Arial"/>
                <w:b/>
                <w:sz w:val="14"/>
              </w:rPr>
              <w:t>11. a. DESCRIPTIVE TITLE OF APPLICANT’S PROJECT:</w:t>
            </w:r>
          </w:p>
          <w:p w14:paraId="22CBBB7B" w14:textId="77777777" w:rsidR="00F734A9" w:rsidRPr="009469A2" w:rsidRDefault="00F734A9" w:rsidP="00DC22DF">
            <w:pPr>
              <w:tabs>
                <w:tab w:val="left" w:pos="260"/>
                <w:tab w:val="left" w:pos="2389"/>
              </w:tabs>
              <w:spacing w:before="0"/>
              <w:ind w:left="40" w:right="720"/>
              <w:rPr>
                <w:rFonts w:cs="Arial"/>
                <w:sz w:val="14"/>
              </w:rPr>
            </w:pPr>
            <w:r w:rsidRPr="009469A2">
              <w:rPr>
                <w:rFonts w:cs="Arial"/>
                <w:sz w:val="14"/>
              </w:rPr>
              <w:tab/>
            </w:r>
            <w:r w:rsidRPr="009469A2">
              <w:rPr>
                <w:rFonts w:cs="Arial"/>
              </w:rPr>
              <w:fldChar w:fldCharType="begin">
                <w:ffData>
                  <w:name w:val=""/>
                  <w:enabled/>
                  <w:calcOnExit w:val="0"/>
                  <w:textInput>
                    <w:format w:val="TITLE CASE"/>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r w:rsidRPr="009469A2">
              <w:rPr>
                <w:rFonts w:cs="Arial"/>
                <w:sz w:val="14"/>
              </w:rPr>
              <w:tab/>
            </w:r>
          </w:p>
        </w:tc>
      </w:tr>
      <w:tr w:rsidR="00F734A9" w:rsidRPr="009469A2" w14:paraId="58E8B5C4" w14:textId="77777777" w:rsidTr="00FF6B3B">
        <w:trPr>
          <w:trHeight w:hRule="exact" w:val="432"/>
          <w:jc w:val="center"/>
        </w:trPr>
        <w:tc>
          <w:tcPr>
            <w:tcW w:w="5392"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732D33DA" w14:textId="19C2866D" w:rsidR="00F734A9" w:rsidRPr="00B36329" w:rsidRDefault="00F734A9" w:rsidP="00B36329">
            <w:pPr>
              <w:tabs>
                <w:tab w:val="left" w:pos="360"/>
              </w:tabs>
              <w:spacing w:before="0"/>
              <w:ind w:left="40" w:right="346"/>
              <w:rPr>
                <w:rFonts w:cs="Arial"/>
                <w:b/>
                <w:i/>
                <w:sz w:val="14"/>
              </w:rPr>
            </w:pPr>
            <w:r w:rsidRPr="009469A2">
              <w:rPr>
                <w:rFonts w:cs="Arial"/>
                <w:b/>
                <w:sz w:val="14"/>
              </w:rPr>
              <w:t>12.</w:t>
            </w:r>
            <w:r w:rsidRPr="009469A2">
              <w:rPr>
                <w:rFonts w:cs="Arial"/>
                <w:b/>
                <w:sz w:val="14"/>
              </w:rPr>
              <w:tab/>
              <w:t xml:space="preserve">AREAS AFFECTED BY PROJECT </w:t>
            </w:r>
            <w:r w:rsidRPr="009469A2">
              <w:rPr>
                <w:rFonts w:cs="Arial"/>
                <w:b/>
                <w:i/>
                <w:sz w:val="14"/>
              </w:rPr>
              <w:t>(List Cities, Counties, States,</w:t>
            </w:r>
            <w:r w:rsidR="00B5199C" w:rsidRPr="009469A2">
              <w:rPr>
                <w:rFonts w:cs="Arial"/>
                <w:b/>
                <w:i/>
                <w:sz w:val="14"/>
              </w:rPr>
              <w:t xml:space="preserve"> </w:t>
            </w:r>
            <w:r w:rsidR="00B36329">
              <w:rPr>
                <w:rFonts w:cs="Arial"/>
                <w:b/>
                <w:i/>
                <w:sz w:val="14"/>
              </w:rPr>
              <w:t>e</w:t>
            </w:r>
            <w:r w:rsidRPr="009469A2">
              <w:rPr>
                <w:rFonts w:cs="Arial"/>
                <w:b/>
                <w:i/>
                <w:sz w:val="14"/>
              </w:rPr>
              <w:t>tc.):</w:t>
            </w:r>
          </w:p>
          <w:p w14:paraId="282B2224" w14:textId="2F95DD58" w:rsidR="00F734A9" w:rsidRPr="009469A2" w:rsidRDefault="00F734A9" w:rsidP="00DC22DF">
            <w:pPr>
              <w:tabs>
                <w:tab w:val="left" w:pos="360"/>
              </w:tabs>
              <w:spacing w:before="0"/>
              <w:ind w:left="43" w:right="720"/>
              <w:rPr>
                <w:rFonts w:cs="Arial"/>
                <w:sz w:val="16"/>
              </w:rPr>
            </w:pPr>
            <w:r w:rsidRPr="009469A2">
              <w:rPr>
                <w:rFonts w:cs="Arial"/>
                <w:sz w:val="14"/>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p w14:paraId="19C980F1" w14:textId="77777777" w:rsidR="00F734A9" w:rsidRPr="009469A2" w:rsidRDefault="00F734A9" w:rsidP="00DC22DF">
            <w:pPr>
              <w:tabs>
                <w:tab w:val="left" w:pos="360"/>
              </w:tabs>
              <w:spacing w:before="0"/>
              <w:ind w:left="43" w:right="720"/>
              <w:rPr>
                <w:rFonts w:cs="Arial"/>
                <w:sz w:val="16"/>
              </w:rPr>
            </w:pPr>
            <w:r w:rsidRPr="009469A2">
              <w:rPr>
                <w:rFonts w:cs="Arial"/>
                <w:sz w:val="16"/>
              </w:rPr>
              <w:tab/>
            </w:r>
            <w:r w:rsidRPr="009469A2">
              <w:rPr>
                <w:rFonts w:cs="Arial"/>
                <w:sz w:val="16"/>
              </w:rPr>
              <w:fldChar w:fldCharType="begin">
                <w:ffData>
                  <w:name w:val="Text19"/>
                  <w:enabled/>
                  <w:calcOnExit w:val="0"/>
                  <w:textInput/>
                </w:ffData>
              </w:fldChar>
            </w:r>
            <w:r w:rsidRPr="009469A2">
              <w:rPr>
                <w:rFonts w:cs="Arial"/>
                <w:sz w:val="16"/>
              </w:rPr>
              <w:instrText xml:space="preserve"> FORMTEXT </w:instrText>
            </w:r>
            <w:r w:rsidRPr="009469A2">
              <w:rPr>
                <w:rFonts w:cs="Arial"/>
                <w:sz w:val="16"/>
              </w:rPr>
            </w:r>
            <w:r w:rsidRPr="009469A2">
              <w:rPr>
                <w:rFonts w:cs="Arial"/>
                <w:sz w:val="16"/>
              </w:rPr>
              <w:fldChar w:fldCharType="separate"/>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eastAsia="MS Mincho" w:cs="Arial"/>
                <w:noProof/>
                <w:sz w:val="16"/>
              </w:rPr>
              <w:t> </w:t>
            </w:r>
            <w:r w:rsidRPr="009469A2">
              <w:rPr>
                <w:rFonts w:cs="Arial"/>
                <w:sz w:val="16"/>
              </w:rPr>
              <w:fldChar w:fldCharType="end"/>
            </w:r>
          </w:p>
        </w:tc>
        <w:tc>
          <w:tcPr>
            <w:tcW w:w="5709" w:type="dxa"/>
            <w:gridSpan w:val="4"/>
            <w:tcBorders>
              <w:top w:val="single" w:sz="4" w:space="0" w:color="auto"/>
              <w:left w:val="nil"/>
              <w:bottom w:val="single" w:sz="6" w:space="0" w:color="auto"/>
              <w:right w:val="single" w:sz="6" w:space="0" w:color="auto"/>
            </w:tcBorders>
            <w:tcMar>
              <w:top w:w="72" w:type="dxa"/>
              <w:bottom w:w="29" w:type="dxa"/>
            </w:tcMar>
          </w:tcPr>
          <w:p w14:paraId="44E18F4E" w14:textId="42E733A9" w:rsidR="00F734A9" w:rsidRPr="009469A2" w:rsidRDefault="00F734A9" w:rsidP="00DC22DF">
            <w:pPr>
              <w:tabs>
                <w:tab w:val="left" w:pos="260"/>
                <w:tab w:val="left" w:pos="2389"/>
              </w:tabs>
              <w:spacing w:before="0"/>
              <w:ind w:right="720"/>
              <w:rPr>
                <w:rFonts w:cs="Arial"/>
                <w:sz w:val="14"/>
              </w:rPr>
            </w:pPr>
            <w:r w:rsidRPr="009469A2">
              <w:rPr>
                <w:rFonts w:cs="Arial"/>
                <w:sz w:val="14"/>
              </w:rPr>
              <w:t xml:space="preserve">  11.b. CNCS </w:t>
            </w:r>
            <w:r w:rsidR="00885D4F" w:rsidRPr="009469A2">
              <w:rPr>
                <w:rFonts w:cs="Arial"/>
                <w:sz w:val="14"/>
              </w:rPr>
              <w:t xml:space="preserve"> </w:t>
            </w:r>
            <w:r w:rsidRPr="009469A2">
              <w:rPr>
                <w:rFonts w:cs="Arial"/>
                <w:sz w:val="14"/>
              </w:rPr>
              <w:t xml:space="preserve">PROGRAM </w:t>
            </w:r>
            <w:r w:rsidR="00885D4F" w:rsidRPr="009469A2">
              <w:rPr>
                <w:rFonts w:cs="Arial"/>
                <w:sz w:val="14"/>
              </w:rPr>
              <w:t xml:space="preserve">  </w:t>
            </w:r>
            <w:r w:rsidRPr="009469A2">
              <w:rPr>
                <w:rFonts w:cs="Arial"/>
                <w:sz w:val="14"/>
              </w:rPr>
              <w:t xml:space="preserve">INITIATIVE (IF ANY): </w:t>
            </w:r>
          </w:p>
          <w:p w14:paraId="1C437D7A" w14:textId="77777777" w:rsidR="00F734A9" w:rsidRPr="009469A2" w:rsidRDefault="00F734A9" w:rsidP="00DC22DF">
            <w:pPr>
              <w:tabs>
                <w:tab w:val="left" w:pos="260"/>
                <w:tab w:val="left" w:pos="2389"/>
              </w:tabs>
              <w:spacing w:before="0"/>
              <w:ind w:right="720"/>
              <w:rPr>
                <w:rFonts w:cs="Arial"/>
                <w:sz w:val="14"/>
              </w:rPr>
            </w:pPr>
          </w:p>
          <w:p w14:paraId="64317880" w14:textId="77777777" w:rsidR="00F734A9" w:rsidRPr="009469A2" w:rsidRDefault="00F734A9" w:rsidP="00DC22DF">
            <w:pPr>
              <w:tabs>
                <w:tab w:val="left" w:pos="260"/>
                <w:tab w:val="left" w:pos="2389"/>
              </w:tabs>
              <w:spacing w:before="0"/>
              <w:ind w:right="720"/>
              <w:rPr>
                <w:rFonts w:cs="Arial"/>
                <w:sz w:val="14"/>
              </w:rPr>
            </w:pPr>
          </w:p>
        </w:tc>
      </w:tr>
      <w:tr w:rsidR="00F734A9" w:rsidRPr="009469A2" w14:paraId="027F5D20" w14:textId="77777777" w:rsidTr="00DC22DF">
        <w:trPr>
          <w:trHeight w:hRule="exact" w:val="537"/>
          <w:jc w:val="center"/>
        </w:trPr>
        <w:tc>
          <w:tcPr>
            <w:tcW w:w="11101" w:type="dxa"/>
            <w:gridSpan w:val="8"/>
            <w:tcBorders>
              <w:left w:val="single" w:sz="6" w:space="0" w:color="auto"/>
              <w:bottom w:val="single" w:sz="6" w:space="0" w:color="auto"/>
              <w:right w:val="single" w:sz="6" w:space="0" w:color="auto"/>
            </w:tcBorders>
            <w:tcMar>
              <w:top w:w="72" w:type="dxa"/>
              <w:bottom w:w="29" w:type="dxa"/>
            </w:tcMar>
          </w:tcPr>
          <w:p w14:paraId="7292164A" w14:textId="23594420" w:rsidR="00F734A9" w:rsidRPr="009469A2" w:rsidRDefault="00B36329" w:rsidP="00FF6B3B">
            <w:pPr>
              <w:tabs>
                <w:tab w:val="left" w:pos="360"/>
                <w:tab w:val="left" w:pos="2389"/>
              </w:tabs>
              <w:spacing w:before="0"/>
              <w:ind w:left="43" w:right="720"/>
              <w:rPr>
                <w:rFonts w:cs="Arial"/>
                <w:sz w:val="14"/>
                <w:u w:val="single"/>
              </w:rPr>
            </w:pPr>
            <w:r w:rsidRPr="009469A2">
              <w:rPr>
                <w:rFonts w:cs="Arial"/>
                <w:noProof/>
                <w:sz w:val="14"/>
              </w:rPr>
              <mc:AlternateContent>
                <mc:Choice Requires="wps">
                  <w:drawing>
                    <wp:anchor distT="0" distB="0" distL="114300" distR="114300" simplePos="0" relativeHeight="251647488" behindDoc="0" locked="0" layoutInCell="1" allowOverlap="1" wp14:anchorId="3B02C823" wp14:editId="376CFCA6">
                      <wp:simplePos x="0" y="0"/>
                      <wp:positionH relativeFrom="column">
                        <wp:posOffset>3404882</wp:posOffset>
                      </wp:positionH>
                      <wp:positionV relativeFrom="paragraph">
                        <wp:posOffset>-168</wp:posOffset>
                      </wp:positionV>
                      <wp:extent cx="0" cy="310144"/>
                      <wp:effectExtent l="0" t="0" r="38100" b="33020"/>
                      <wp:wrapNone/>
                      <wp:docPr id="3"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A7B34" id="Line 2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pt,0" to="268.1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"/>
                  </w:pict>
                </mc:Fallback>
              </mc:AlternateContent>
            </w:r>
            <w:r w:rsidR="00F734A9" w:rsidRPr="009469A2">
              <w:rPr>
                <w:rFonts w:cs="Arial"/>
                <w:b/>
                <w:sz w:val="14"/>
              </w:rPr>
              <w:t>13. PROPOSED PROJECT:</w:t>
            </w:r>
            <w:r w:rsidR="00F734A9" w:rsidRPr="009469A2">
              <w:rPr>
                <w:rFonts w:cs="Arial"/>
                <w:sz w:val="14"/>
              </w:rPr>
              <w:t xml:space="preserve"> START DATE:  </w:t>
            </w:r>
            <w:r w:rsidR="00F734A9" w:rsidRPr="009469A2">
              <w:rPr>
                <w:rFonts w:cs="Arial"/>
              </w:rPr>
              <w:fldChar w:fldCharType="begin">
                <w:ffData>
                  <w:name w:val=""/>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F734A9" w:rsidRPr="009469A2">
              <w:rPr>
                <w:rFonts w:cs="Arial"/>
                <w:sz w:val="14"/>
              </w:rPr>
              <w:t xml:space="preserve">ENDING DATE: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rPr>
              <w:t xml:space="preserve">   </w:t>
            </w:r>
            <w:r w:rsidR="00885D4F" w:rsidRPr="009469A2">
              <w:rPr>
                <w:rFonts w:cs="Arial"/>
              </w:rPr>
              <w:t xml:space="preserve">   </w:t>
            </w:r>
            <w:r w:rsidR="00F734A9" w:rsidRPr="009469A2">
              <w:rPr>
                <w:rFonts w:cs="Arial"/>
                <w:b/>
                <w:sz w:val="14"/>
              </w:rPr>
              <w:t>14. Per</w:t>
            </w:r>
            <w:r w:rsidR="00066876" w:rsidRPr="009469A2">
              <w:rPr>
                <w:rFonts w:cs="Arial"/>
                <w:b/>
                <w:sz w:val="14"/>
              </w:rPr>
              <w:t>formance Period (Staff Use Only</w:t>
            </w:r>
            <w:r w:rsidR="00F734A9" w:rsidRPr="009469A2">
              <w:rPr>
                <w:rFonts w:cs="Arial"/>
                <w:b/>
                <w:sz w:val="14"/>
              </w:rPr>
              <w:t xml:space="preserve">   </w:t>
            </w:r>
            <w:r w:rsidR="00F734A9" w:rsidRPr="009469A2">
              <w:rPr>
                <w:rFonts w:cs="Arial"/>
              </w:rPr>
              <w:fldChar w:fldCharType="begin">
                <w:ffData>
                  <w:name w:val="Text22"/>
                  <w:enabled/>
                  <w:calcOnExit w:val="0"/>
                  <w:textInput/>
                </w:ffData>
              </w:fldChar>
            </w:r>
            <w:r w:rsidR="00F734A9" w:rsidRPr="009469A2">
              <w:rPr>
                <w:rFonts w:cs="Arial"/>
              </w:rPr>
              <w:instrText xml:space="preserve"> FORMTEXT </w:instrText>
            </w:r>
            <w:r w:rsidR="00F734A9" w:rsidRPr="009469A2">
              <w:rPr>
                <w:rFonts w:cs="Arial"/>
              </w:rPr>
            </w:r>
            <w:r w:rsidR="00F734A9" w:rsidRPr="009469A2">
              <w:rPr>
                <w:rFonts w:cs="Arial"/>
              </w:rPr>
              <w:fldChar w:fldCharType="separate"/>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eastAsia="MS Mincho" w:cs="Arial"/>
                <w:noProof/>
              </w:rPr>
              <w:t> </w:t>
            </w:r>
            <w:r w:rsidR="00F734A9" w:rsidRPr="009469A2">
              <w:rPr>
                <w:rFonts w:cs="Arial"/>
              </w:rPr>
              <w:fldChar w:fldCharType="end"/>
            </w:r>
            <w:r w:rsidR="00F734A9" w:rsidRPr="009469A2">
              <w:rPr>
                <w:rFonts w:cs="Arial"/>
                <w:sz w:val="14"/>
                <w:u w:val="single"/>
              </w:rPr>
              <w:t xml:space="preserve"> </w:t>
            </w:r>
          </w:p>
          <w:p w14:paraId="696DF8E9" w14:textId="77777777" w:rsidR="00F734A9" w:rsidRPr="009469A2" w:rsidRDefault="00F734A9" w:rsidP="00FF6B3B">
            <w:pPr>
              <w:tabs>
                <w:tab w:val="left" w:pos="360"/>
                <w:tab w:val="left" w:pos="2389"/>
              </w:tabs>
              <w:spacing w:before="0"/>
              <w:ind w:left="43" w:right="720"/>
              <w:rPr>
                <w:rFonts w:cs="Arial"/>
                <w:u w:val="single"/>
              </w:rPr>
            </w:pPr>
          </w:p>
          <w:p w14:paraId="3AF2EF5E" w14:textId="77777777" w:rsidR="00F734A9" w:rsidRPr="009469A2" w:rsidRDefault="00F734A9" w:rsidP="00FF6B3B">
            <w:pPr>
              <w:tabs>
                <w:tab w:val="left" w:pos="360"/>
                <w:tab w:val="left" w:pos="2389"/>
              </w:tabs>
              <w:spacing w:before="0"/>
              <w:ind w:left="43" w:right="720"/>
              <w:rPr>
                <w:rFonts w:cs="Arial"/>
                <w:sz w:val="14"/>
              </w:rPr>
            </w:pPr>
          </w:p>
          <w:p w14:paraId="14D5B222" w14:textId="77777777" w:rsidR="00F734A9" w:rsidRPr="009469A2" w:rsidRDefault="00F734A9" w:rsidP="00FF6B3B">
            <w:pPr>
              <w:tabs>
                <w:tab w:val="left" w:pos="2389"/>
              </w:tabs>
              <w:spacing w:before="0"/>
              <w:ind w:left="40" w:right="720"/>
              <w:rPr>
                <w:rFonts w:cs="Arial"/>
                <w:sz w:val="14"/>
              </w:rPr>
            </w:pPr>
          </w:p>
          <w:p w14:paraId="651F72AE" w14:textId="77777777" w:rsidR="00F734A9" w:rsidRPr="009469A2" w:rsidRDefault="00F734A9" w:rsidP="00FF6B3B">
            <w:pPr>
              <w:tabs>
                <w:tab w:val="left" w:pos="2389"/>
              </w:tabs>
              <w:spacing w:before="0"/>
              <w:ind w:left="43" w:right="720"/>
              <w:rPr>
                <w:rFonts w:cs="Arial"/>
                <w:sz w:val="14"/>
              </w:rPr>
            </w:pPr>
            <w:r w:rsidRPr="009469A2">
              <w:rPr>
                <w:rFonts w:cs="Arial"/>
              </w:rPr>
              <w:fldChar w:fldCharType="begin">
                <w:ffData>
                  <w:name w:val="Text2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FF02883" w14:textId="77777777" w:rsidTr="00FF6B3B">
        <w:trPr>
          <w:trHeight w:hRule="exact" w:val="240"/>
          <w:jc w:val="center"/>
        </w:trPr>
        <w:tc>
          <w:tcPr>
            <w:tcW w:w="5795" w:type="dxa"/>
            <w:gridSpan w:val="5"/>
            <w:tcBorders>
              <w:left w:val="single" w:sz="6" w:space="0" w:color="auto"/>
              <w:bottom w:val="single" w:sz="6" w:space="0" w:color="auto"/>
              <w:right w:val="single" w:sz="6" w:space="0" w:color="auto"/>
            </w:tcBorders>
            <w:tcMar>
              <w:top w:w="72" w:type="dxa"/>
              <w:bottom w:w="29" w:type="dxa"/>
            </w:tcMar>
          </w:tcPr>
          <w:p w14:paraId="6B2434EB" w14:textId="77777777" w:rsidR="00F734A9" w:rsidRPr="009469A2" w:rsidRDefault="00F734A9" w:rsidP="00DC22DF">
            <w:pPr>
              <w:spacing w:before="0"/>
              <w:ind w:left="40" w:right="720"/>
              <w:rPr>
                <w:rFonts w:cs="Arial"/>
                <w:sz w:val="14"/>
              </w:rPr>
            </w:pPr>
            <w:r w:rsidRPr="009469A2">
              <w:rPr>
                <w:rFonts w:cs="Arial"/>
                <w:b/>
                <w:sz w:val="14"/>
              </w:rPr>
              <w:t>15. ESTIMATED FUNDING:</w:t>
            </w:r>
            <w:r w:rsidRPr="009469A2">
              <w:rPr>
                <w:rFonts w:cs="Arial"/>
                <w:sz w:val="14"/>
              </w:rPr>
              <w:t xml:space="preserve">  Check applicable box:  Yr 1: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000000">
              <w:rPr>
                <w:rFonts w:cs="Arial"/>
                <w:sz w:val="14"/>
              </w:rPr>
            </w:r>
            <w:r w:rsidR="00000000">
              <w:rPr>
                <w:rFonts w:cs="Arial"/>
                <w:sz w:val="14"/>
              </w:rPr>
              <w:fldChar w:fldCharType="separate"/>
            </w:r>
            <w:r w:rsidRPr="009469A2">
              <w:rPr>
                <w:rFonts w:cs="Arial"/>
                <w:sz w:val="14"/>
              </w:rPr>
              <w:fldChar w:fldCharType="end"/>
            </w:r>
            <w:r w:rsidRPr="009469A2">
              <w:rPr>
                <w:rFonts w:cs="Arial"/>
                <w:sz w:val="14"/>
              </w:rPr>
              <w:t xml:space="preserve">   Yr.2: </w:t>
            </w:r>
            <w:r w:rsidRPr="009469A2">
              <w:rPr>
                <w:rFonts w:cs="Arial"/>
                <w:sz w:val="14"/>
              </w:rPr>
              <w:fldChar w:fldCharType="begin">
                <w:ffData>
                  <w:name w:val="Check11"/>
                  <w:enabled/>
                  <w:calcOnExit w:val="0"/>
                  <w:checkBox>
                    <w:sizeAuto/>
                    <w:default w:val="0"/>
                  </w:checkBox>
                </w:ffData>
              </w:fldChar>
            </w:r>
            <w:r w:rsidRPr="009469A2">
              <w:rPr>
                <w:rFonts w:cs="Arial"/>
                <w:sz w:val="14"/>
              </w:rPr>
              <w:instrText xml:space="preserve"> FORMCHECKBOX </w:instrText>
            </w:r>
            <w:r w:rsidR="00000000">
              <w:rPr>
                <w:rFonts w:cs="Arial"/>
                <w:sz w:val="14"/>
              </w:rPr>
            </w:r>
            <w:r w:rsidR="00000000">
              <w:rPr>
                <w:rFonts w:cs="Arial"/>
                <w:sz w:val="14"/>
              </w:rPr>
              <w:fldChar w:fldCharType="separate"/>
            </w:r>
            <w:r w:rsidRPr="009469A2">
              <w:rPr>
                <w:rFonts w:cs="Arial"/>
                <w:sz w:val="14"/>
              </w:rPr>
              <w:fldChar w:fldCharType="end"/>
            </w:r>
            <w:r w:rsidRPr="009469A2">
              <w:rPr>
                <w:rFonts w:cs="Arial"/>
                <w:sz w:val="14"/>
              </w:rPr>
              <w:t xml:space="preserve">  Yr. 3: </w:t>
            </w:r>
            <w:r w:rsidRPr="009469A2">
              <w:rPr>
                <w:rFonts w:cs="Arial"/>
                <w:sz w:val="14"/>
              </w:rPr>
              <w:fldChar w:fldCharType="begin">
                <w:ffData>
                  <w:name w:val="Check10"/>
                  <w:enabled/>
                  <w:calcOnExit w:val="0"/>
                  <w:checkBox>
                    <w:sizeAuto/>
                    <w:default w:val="0"/>
                  </w:checkBox>
                </w:ffData>
              </w:fldChar>
            </w:r>
            <w:r w:rsidRPr="009469A2">
              <w:rPr>
                <w:rFonts w:cs="Arial"/>
                <w:sz w:val="14"/>
              </w:rPr>
              <w:instrText xml:space="preserve"> FORMCHECKBOX </w:instrText>
            </w:r>
            <w:r w:rsidR="00000000">
              <w:rPr>
                <w:rFonts w:cs="Arial"/>
                <w:sz w:val="14"/>
              </w:rPr>
            </w:r>
            <w:r w:rsidR="00000000">
              <w:rPr>
                <w:rFonts w:cs="Arial"/>
                <w:sz w:val="14"/>
              </w:rPr>
              <w:fldChar w:fldCharType="separate"/>
            </w:r>
            <w:r w:rsidRPr="009469A2">
              <w:rPr>
                <w:rFonts w:cs="Arial"/>
                <w:sz w:val="14"/>
              </w:rPr>
              <w:fldChar w:fldCharType="end"/>
            </w:r>
            <w:r w:rsidRPr="009469A2">
              <w:rPr>
                <w:rFonts w:cs="Arial"/>
                <w:sz w:val="14"/>
              </w:rPr>
              <w:t xml:space="preserve"> </w:t>
            </w:r>
          </w:p>
        </w:tc>
        <w:tc>
          <w:tcPr>
            <w:tcW w:w="5306" w:type="dxa"/>
            <w:gridSpan w:val="3"/>
            <w:vMerge w:val="restart"/>
            <w:tcBorders>
              <w:top w:val="single" w:sz="4" w:space="0" w:color="auto"/>
              <w:left w:val="single" w:sz="6" w:space="0" w:color="auto"/>
              <w:bottom w:val="single" w:sz="6" w:space="0" w:color="auto"/>
              <w:right w:val="single" w:sz="6" w:space="0" w:color="auto"/>
            </w:tcBorders>
            <w:tcMar>
              <w:top w:w="72" w:type="dxa"/>
              <w:bottom w:w="29" w:type="dxa"/>
            </w:tcMar>
          </w:tcPr>
          <w:p w14:paraId="670F003A" w14:textId="77777777" w:rsidR="00F734A9" w:rsidRPr="009469A2" w:rsidRDefault="00F734A9" w:rsidP="00DC22DF">
            <w:pPr>
              <w:tabs>
                <w:tab w:val="left" w:pos="340"/>
                <w:tab w:val="left" w:pos="2389"/>
              </w:tabs>
              <w:spacing w:before="0"/>
              <w:ind w:left="43" w:right="720"/>
              <w:jc w:val="both"/>
              <w:rPr>
                <w:rFonts w:cs="Arial"/>
                <w:b/>
                <w:sz w:val="14"/>
              </w:rPr>
            </w:pPr>
            <w:r w:rsidRPr="009469A2">
              <w:rPr>
                <w:rFonts w:cs="Arial"/>
                <w:b/>
                <w:sz w:val="14"/>
              </w:rPr>
              <w:t>16.</w:t>
            </w:r>
            <w:r w:rsidRPr="009469A2">
              <w:rPr>
                <w:rFonts w:cs="Arial"/>
                <w:b/>
                <w:sz w:val="14"/>
              </w:rPr>
              <w:tab/>
              <w:t>IS APPLICATION SUBJECT TO REVIEW BY STATE EXECUTIVE</w:t>
            </w:r>
          </w:p>
          <w:p w14:paraId="45888E5B" w14:textId="77777777" w:rsidR="00F734A9" w:rsidRPr="009469A2" w:rsidRDefault="00F734A9" w:rsidP="00DC22DF">
            <w:pPr>
              <w:tabs>
                <w:tab w:val="left" w:pos="340"/>
                <w:tab w:val="left" w:pos="2389"/>
              </w:tabs>
              <w:spacing w:before="0"/>
              <w:ind w:left="40" w:right="720"/>
              <w:rPr>
                <w:rFonts w:cs="Arial"/>
                <w:sz w:val="14"/>
              </w:rPr>
            </w:pPr>
            <w:r w:rsidRPr="009469A2">
              <w:rPr>
                <w:rFonts w:cs="Arial"/>
                <w:b/>
                <w:sz w:val="14"/>
              </w:rPr>
              <w:tab/>
              <w:t>ORDER 12372 PROCESS</w:t>
            </w:r>
            <w:r w:rsidRPr="009469A2">
              <w:rPr>
                <w:rFonts w:cs="Arial"/>
                <w:sz w:val="14"/>
              </w:rPr>
              <w:t>?</w:t>
            </w:r>
          </w:p>
          <w:p w14:paraId="22CA185F" w14:textId="77777777" w:rsidR="00F734A9" w:rsidRPr="009469A2" w:rsidRDefault="00F734A9" w:rsidP="00B5039C">
            <w:pPr>
              <w:tabs>
                <w:tab w:val="left" w:pos="140"/>
                <w:tab w:val="left" w:pos="432"/>
                <w:tab w:val="left" w:pos="840"/>
                <w:tab w:val="left" w:pos="2389"/>
              </w:tabs>
              <w:spacing w:before="40"/>
              <w:ind w:left="43" w:right="720"/>
              <w:jc w:val="both"/>
              <w:rPr>
                <w:rFonts w:cs="Arial"/>
                <w:sz w:val="14"/>
              </w:rPr>
            </w:pPr>
            <w:r w:rsidRPr="009469A2">
              <w:rPr>
                <w:rFonts w:cs="Arial"/>
                <w:sz w:val="14"/>
              </w:rPr>
              <w:t xml:space="preserve">   a. YES. THIS PREAPPLICATION/APPLICATION WAS MADE AVAILABLE</w:t>
            </w:r>
          </w:p>
          <w:p w14:paraId="3E15A9C9" w14:textId="77777777" w:rsidR="00F734A9" w:rsidRPr="009469A2" w:rsidRDefault="00F734A9" w:rsidP="00DC22DF">
            <w:pPr>
              <w:tabs>
                <w:tab w:val="left" w:pos="250"/>
                <w:tab w:val="left" w:pos="520"/>
                <w:tab w:val="left" w:pos="880"/>
                <w:tab w:val="left" w:pos="2389"/>
              </w:tabs>
              <w:spacing w:before="0"/>
              <w:ind w:left="43"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TO THE STATE EXECUTIVE ORDER 12372 PROCESS FOR</w:t>
            </w:r>
          </w:p>
          <w:p w14:paraId="601F637A" w14:textId="77777777" w:rsidR="00F734A9" w:rsidRPr="009469A2" w:rsidRDefault="00F734A9" w:rsidP="00DC22DF">
            <w:pPr>
              <w:tabs>
                <w:tab w:val="left" w:pos="250"/>
                <w:tab w:val="left" w:pos="520"/>
                <w:tab w:val="left" w:pos="880"/>
                <w:tab w:val="left" w:pos="2389"/>
              </w:tabs>
              <w:spacing w:before="0"/>
              <w:ind w:left="40" w:right="720"/>
              <w:rPr>
                <w:rFonts w:cs="Arial"/>
                <w:sz w:val="14"/>
              </w:rPr>
            </w:pPr>
            <w:r w:rsidRPr="009469A2">
              <w:rPr>
                <w:rFonts w:cs="Arial"/>
                <w:sz w:val="14"/>
              </w:rPr>
              <w:tab/>
            </w:r>
            <w:r w:rsidRPr="009469A2">
              <w:rPr>
                <w:rFonts w:cs="Arial"/>
                <w:sz w:val="14"/>
              </w:rPr>
              <w:tab/>
              <w:t xml:space="preserve">      REVIEW ON:</w:t>
            </w:r>
          </w:p>
          <w:p w14:paraId="2F3828E5" w14:textId="77777777" w:rsidR="00F734A9" w:rsidRPr="009469A2" w:rsidRDefault="00B82EA0" w:rsidP="00DC22DF">
            <w:pPr>
              <w:tabs>
                <w:tab w:val="left" w:pos="250"/>
                <w:tab w:val="left" w:pos="520"/>
                <w:tab w:val="left" w:pos="880"/>
                <w:tab w:val="left" w:pos="2389"/>
              </w:tabs>
              <w:spacing w:before="0"/>
              <w:ind w:left="40" w:right="720"/>
              <w:rPr>
                <w:rFonts w:cs="Arial"/>
                <w:sz w:val="14"/>
              </w:rPr>
            </w:pPr>
            <w:r w:rsidRPr="009469A2">
              <w:rPr>
                <w:rFonts w:cs="Arial"/>
                <w:sz w:val="14"/>
              </w:rPr>
              <w:t xml:space="preserve">     </w:t>
            </w:r>
            <w:r w:rsidRPr="009469A2">
              <w:rPr>
                <w:rFonts w:cs="Arial"/>
                <w:sz w:val="14"/>
              </w:rPr>
              <w:tab/>
            </w:r>
            <w:r w:rsidRPr="009469A2">
              <w:rPr>
                <w:rFonts w:cs="Arial"/>
                <w:sz w:val="14"/>
              </w:rPr>
              <w:tab/>
              <w:t xml:space="preserve">      DATE </w:t>
            </w:r>
            <w:r w:rsidR="00F734A9" w:rsidRPr="009469A2">
              <w:rPr>
                <w:rFonts w:cs="Arial"/>
                <w:sz w:val="14"/>
              </w:rPr>
              <w:t>________________________________</w:t>
            </w:r>
          </w:p>
          <w:p w14:paraId="1885B069" w14:textId="77777777" w:rsidR="00F734A9" w:rsidRPr="009469A2" w:rsidRDefault="00F734A9" w:rsidP="00B5039C">
            <w:pPr>
              <w:tabs>
                <w:tab w:val="left" w:pos="250"/>
                <w:tab w:val="left" w:pos="520"/>
                <w:tab w:val="left" w:pos="880"/>
                <w:tab w:val="left" w:pos="2389"/>
              </w:tabs>
              <w:spacing w:before="60" w:line="230" w:lineRule="auto"/>
              <w:ind w:left="43" w:right="720"/>
              <w:rPr>
                <w:rFonts w:cs="Arial"/>
                <w:sz w:val="14"/>
              </w:rPr>
            </w:pPr>
            <w:r w:rsidRPr="009469A2">
              <w:rPr>
                <w:rFonts w:cs="Arial"/>
                <w:sz w:val="14"/>
              </w:rPr>
              <w:t xml:space="preserve">   b. NO. </w:t>
            </w:r>
            <w:r w:rsidRPr="009469A2">
              <w:rPr>
                <w:rFonts w:cs="Arial"/>
                <w:sz w:val="13"/>
              </w:rPr>
              <w:t xml:space="preserve">  </w:t>
            </w:r>
            <w:r w:rsidRPr="009469A2">
              <w:rPr>
                <w:rFonts w:cs="Arial"/>
                <w:sz w:val="14"/>
              </w:rPr>
              <w:t xml:space="preserve"> </w:t>
            </w:r>
            <w:r w:rsidRPr="009469A2">
              <w:rPr>
                <w:rFonts w:cs="Arial"/>
                <w:sz w:val="18"/>
              </w:rPr>
              <w:fldChar w:fldCharType="begin">
                <w:ffData>
                  <w:name w:val="Check6"/>
                  <w:enabled/>
                  <w:calcOnExit w:val="0"/>
                  <w:checkBox>
                    <w:sizeAuto/>
                    <w:default w:val="1"/>
                  </w:checkBox>
                </w:ffData>
              </w:fldChar>
            </w:r>
            <w:r w:rsidRPr="009469A2">
              <w:rPr>
                <w:rFonts w:cs="Arial"/>
                <w:sz w:val="18"/>
              </w:rPr>
              <w:instrText xml:space="preserve"> FORMCHECKBOX </w:instrText>
            </w:r>
            <w:r w:rsidR="00000000">
              <w:rPr>
                <w:rFonts w:cs="Arial"/>
                <w:sz w:val="18"/>
              </w:rPr>
            </w:r>
            <w:r w:rsidR="00000000">
              <w:rPr>
                <w:rFonts w:cs="Arial"/>
                <w:sz w:val="18"/>
              </w:rPr>
              <w:fldChar w:fldCharType="separate"/>
            </w:r>
            <w:r w:rsidRPr="009469A2">
              <w:rPr>
                <w:rFonts w:cs="Arial"/>
                <w:sz w:val="18"/>
              </w:rPr>
              <w:fldChar w:fldCharType="end"/>
            </w:r>
            <w:r w:rsidRPr="009469A2">
              <w:rPr>
                <w:rFonts w:cs="Arial"/>
                <w:sz w:val="18"/>
              </w:rPr>
              <w:t xml:space="preserve">  </w:t>
            </w:r>
            <w:r w:rsidRPr="009469A2">
              <w:rPr>
                <w:rFonts w:cs="Arial"/>
                <w:sz w:val="14"/>
              </w:rPr>
              <w:t>PROGRAM IS NOT COVERED BY E.O. 12372</w:t>
            </w:r>
          </w:p>
          <w:p w14:paraId="5BCD701A" w14:textId="77777777" w:rsidR="00F734A9" w:rsidRPr="009469A2" w:rsidRDefault="00F734A9" w:rsidP="00DC22DF">
            <w:pPr>
              <w:tabs>
                <w:tab w:val="left" w:pos="250"/>
                <w:tab w:val="left" w:pos="520"/>
                <w:tab w:val="left" w:pos="880"/>
                <w:tab w:val="left" w:pos="1140"/>
                <w:tab w:val="left" w:pos="2389"/>
              </w:tabs>
              <w:spacing w:before="0" w:line="96" w:lineRule="auto"/>
              <w:ind w:left="43" w:right="720"/>
              <w:rPr>
                <w:rFonts w:cs="Arial"/>
                <w:sz w:val="14"/>
              </w:rPr>
            </w:pPr>
            <w:r w:rsidRPr="009469A2">
              <w:rPr>
                <w:rFonts w:cs="Arial"/>
                <w:sz w:val="14"/>
              </w:rPr>
              <w:tab/>
              <w:t xml:space="preserve">   </w:t>
            </w:r>
          </w:p>
          <w:p w14:paraId="73528BFB" w14:textId="77777777" w:rsidR="00F734A9" w:rsidRPr="009469A2" w:rsidRDefault="00F734A9" w:rsidP="00DC22DF">
            <w:pPr>
              <w:tabs>
                <w:tab w:val="left" w:pos="140"/>
                <w:tab w:val="left" w:pos="250"/>
                <w:tab w:val="left" w:pos="440"/>
                <w:tab w:val="left" w:pos="520"/>
                <w:tab w:val="left" w:pos="880"/>
                <w:tab w:val="left" w:pos="1140"/>
                <w:tab w:val="left" w:pos="2389"/>
              </w:tabs>
              <w:spacing w:before="0"/>
              <w:ind w:left="40" w:right="720"/>
              <w:rPr>
                <w:rFonts w:cs="Arial"/>
                <w:sz w:val="14"/>
              </w:rPr>
            </w:pPr>
            <w:r w:rsidRPr="009469A2">
              <w:rPr>
                <w:rFonts w:cs="Arial"/>
                <w:sz w:val="14"/>
              </w:rPr>
              <w:t xml:space="preserve">                    </w:t>
            </w:r>
            <w:r w:rsidRPr="009469A2">
              <w:rPr>
                <w:rFonts w:cs="Arial"/>
                <w:sz w:val="18"/>
              </w:rPr>
              <w:t xml:space="preserve"> </w:t>
            </w:r>
          </w:p>
          <w:p w14:paraId="40D103A9"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r w:rsidRPr="009469A2">
              <w:rPr>
                <w:rFonts w:cs="Arial"/>
                <w:sz w:val="14"/>
              </w:rPr>
              <w:tab/>
            </w:r>
            <w:r w:rsidRPr="009469A2">
              <w:rPr>
                <w:rFonts w:cs="Arial"/>
                <w:sz w:val="14"/>
              </w:rPr>
              <w:tab/>
            </w:r>
            <w:r w:rsidRPr="009469A2">
              <w:rPr>
                <w:rFonts w:cs="Arial"/>
                <w:sz w:val="14"/>
              </w:rPr>
              <w:tab/>
            </w:r>
          </w:p>
          <w:p w14:paraId="2D863E64"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b/>
                <w:sz w:val="14"/>
              </w:rPr>
            </w:pPr>
            <w:r w:rsidRPr="009469A2">
              <w:rPr>
                <w:rFonts w:cs="Arial"/>
                <w:b/>
                <w:sz w:val="14"/>
              </w:rPr>
              <w:t>17. IS THE APPLICANT DELINQUENT ON ANY FEDERAL DEBT?</w:t>
            </w:r>
          </w:p>
          <w:p w14:paraId="12144D8F" w14:textId="77777777" w:rsidR="00F734A9" w:rsidRPr="009469A2" w:rsidRDefault="00F734A9" w:rsidP="00B5039C">
            <w:pPr>
              <w:tabs>
                <w:tab w:val="left" w:pos="250"/>
                <w:tab w:val="left" w:pos="520"/>
                <w:tab w:val="left" w:pos="880"/>
                <w:tab w:val="left" w:pos="1140"/>
                <w:tab w:val="left" w:pos="2389"/>
              </w:tabs>
              <w:spacing w:before="0" w:after="60"/>
              <w:ind w:left="43" w:right="720"/>
              <w:rPr>
                <w:rFonts w:cs="Arial"/>
                <w:sz w:val="14"/>
              </w:rPr>
            </w:pPr>
            <w:r w:rsidRPr="009469A2">
              <w:rPr>
                <w:rFonts w:cs="Arial"/>
                <w:sz w:val="14"/>
              </w:rPr>
              <w:tab/>
            </w:r>
            <w:r w:rsidRPr="009469A2">
              <w:rPr>
                <w:rFonts w:cs="Arial"/>
                <w:sz w:val="18"/>
              </w:rPr>
              <w:fldChar w:fldCharType="begin">
                <w:ffData>
                  <w:name w:val="Check8"/>
                  <w:enabled/>
                  <w:calcOnExit w:val="0"/>
                  <w:checkBox>
                    <w:sizeAuto/>
                    <w:default w:val="0"/>
                  </w:checkBox>
                </w:ffData>
              </w:fldChar>
            </w:r>
            <w:r w:rsidRPr="009469A2">
              <w:rPr>
                <w:rFonts w:cs="Arial"/>
                <w:sz w:val="18"/>
              </w:rPr>
              <w:instrText xml:space="preserve"> FORMCHECKBOX </w:instrText>
            </w:r>
            <w:r w:rsidR="00000000">
              <w:rPr>
                <w:rFonts w:cs="Arial"/>
                <w:sz w:val="18"/>
              </w:rPr>
            </w:r>
            <w:r w:rsidR="00000000">
              <w:rPr>
                <w:rFonts w:cs="Arial"/>
                <w:sz w:val="18"/>
              </w:rPr>
              <w:fldChar w:fldCharType="separate"/>
            </w:r>
            <w:r w:rsidRPr="009469A2">
              <w:rPr>
                <w:rFonts w:cs="Arial"/>
                <w:sz w:val="18"/>
              </w:rPr>
              <w:fldChar w:fldCharType="end"/>
            </w:r>
            <w:r w:rsidRPr="009469A2">
              <w:rPr>
                <w:rFonts w:cs="Arial"/>
                <w:sz w:val="14"/>
              </w:rPr>
              <w:t xml:space="preserve">   YES     </w:t>
            </w:r>
            <w:r w:rsidRPr="009469A2">
              <w:rPr>
                <w:rFonts w:cs="Arial"/>
                <w:sz w:val="16"/>
              </w:rPr>
              <w:t>If “Yes,”</w:t>
            </w:r>
            <w:r w:rsidRPr="009469A2">
              <w:rPr>
                <w:rFonts w:cs="Arial"/>
                <w:i/>
                <w:sz w:val="16"/>
              </w:rPr>
              <w:t xml:space="preserve"> </w:t>
            </w:r>
            <w:r w:rsidRPr="009469A2">
              <w:rPr>
                <w:rFonts w:cs="Arial"/>
                <w:sz w:val="16"/>
              </w:rPr>
              <w:t>attach an explanation.</w:t>
            </w:r>
            <w:r w:rsidRPr="009469A2">
              <w:rPr>
                <w:rFonts w:cs="Arial"/>
                <w:sz w:val="14"/>
              </w:rPr>
              <w:tab/>
            </w:r>
            <w:r w:rsidRPr="009469A2">
              <w:rPr>
                <w:rFonts w:cs="Arial"/>
                <w:sz w:val="18"/>
              </w:rPr>
              <w:fldChar w:fldCharType="begin">
                <w:ffData>
                  <w:name w:val="Check9"/>
                  <w:enabled/>
                  <w:calcOnExit w:val="0"/>
                  <w:checkBox>
                    <w:sizeAuto/>
                    <w:default w:val="0"/>
                  </w:checkBox>
                </w:ffData>
              </w:fldChar>
            </w:r>
            <w:r w:rsidRPr="009469A2">
              <w:rPr>
                <w:rFonts w:cs="Arial"/>
                <w:sz w:val="18"/>
              </w:rPr>
              <w:instrText xml:space="preserve"> FORMCHECKBOX </w:instrText>
            </w:r>
            <w:r w:rsidR="00000000">
              <w:rPr>
                <w:rFonts w:cs="Arial"/>
                <w:sz w:val="18"/>
              </w:rPr>
            </w:r>
            <w:r w:rsidR="00000000">
              <w:rPr>
                <w:rFonts w:cs="Arial"/>
                <w:sz w:val="18"/>
              </w:rPr>
              <w:fldChar w:fldCharType="separate"/>
            </w:r>
            <w:r w:rsidRPr="009469A2">
              <w:rPr>
                <w:rFonts w:cs="Arial"/>
                <w:sz w:val="18"/>
              </w:rPr>
              <w:fldChar w:fldCharType="end"/>
            </w:r>
            <w:r w:rsidRPr="009469A2">
              <w:rPr>
                <w:rFonts w:cs="Arial"/>
                <w:sz w:val="14"/>
              </w:rPr>
              <w:t xml:space="preserve"> NO</w:t>
            </w:r>
          </w:p>
        </w:tc>
      </w:tr>
      <w:tr w:rsidR="00F734A9" w:rsidRPr="009469A2" w14:paraId="7839E60E" w14:textId="77777777" w:rsidTr="00FF6B3B">
        <w:trPr>
          <w:trHeight w:hRule="exact" w:val="340"/>
          <w:jc w:val="center"/>
        </w:trPr>
        <w:tc>
          <w:tcPr>
            <w:tcW w:w="2112" w:type="dxa"/>
            <w:tcBorders>
              <w:left w:val="single" w:sz="6" w:space="0" w:color="auto"/>
              <w:bottom w:val="single" w:sz="6" w:space="0" w:color="auto"/>
              <w:right w:val="single" w:sz="6" w:space="0" w:color="auto"/>
            </w:tcBorders>
            <w:tcMar>
              <w:top w:w="72" w:type="dxa"/>
              <w:bottom w:w="29" w:type="dxa"/>
            </w:tcMar>
          </w:tcPr>
          <w:p w14:paraId="2B4F00F5" w14:textId="77777777" w:rsidR="00F734A9" w:rsidRPr="009469A2" w:rsidRDefault="00F734A9" w:rsidP="00DC22DF">
            <w:pPr>
              <w:spacing w:before="0"/>
              <w:ind w:left="40" w:right="720"/>
              <w:rPr>
                <w:rFonts w:cs="Arial"/>
                <w:sz w:val="14"/>
              </w:rPr>
            </w:pPr>
            <w:r w:rsidRPr="009469A2">
              <w:rPr>
                <w:rFonts w:cs="Arial"/>
                <w:sz w:val="14"/>
              </w:rPr>
              <w:t>a. FEDERAL</w:t>
            </w:r>
          </w:p>
        </w:tc>
        <w:tc>
          <w:tcPr>
            <w:tcW w:w="3683" w:type="dxa"/>
            <w:gridSpan w:val="4"/>
            <w:tcBorders>
              <w:left w:val="single" w:sz="6" w:space="0" w:color="auto"/>
              <w:bottom w:val="single" w:sz="6" w:space="0" w:color="auto"/>
            </w:tcBorders>
            <w:tcMar>
              <w:top w:w="72" w:type="dxa"/>
              <w:bottom w:w="29" w:type="dxa"/>
            </w:tcMar>
          </w:tcPr>
          <w:p w14:paraId="10E488E7" w14:textId="77777777" w:rsidR="00F734A9" w:rsidRPr="009469A2" w:rsidRDefault="00F734A9" w:rsidP="00DC22DF">
            <w:pPr>
              <w:tabs>
                <w:tab w:val="right" w:pos="2860"/>
              </w:tabs>
              <w:spacing w:before="0"/>
              <w:ind w:left="43" w:right="720"/>
              <w:rPr>
                <w:rFonts w:cs="Arial"/>
                <w:sz w:val="14"/>
              </w:rPr>
            </w:pPr>
            <w:r w:rsidRPr="009469A2">
              <w:rPr>
                <w:rFonts w:cs="Arial"/>
                <w:sz w:val="14"/>
              </w:rPr>
              <w:t>$</w:t>
            </w:r>
            <w:r w:rsidRPr="009469A2">
              <w:rPr>
                <w:rFonts w:cs="Arial"/>
                <w:sz w:val="14"/>
              </w:rPr>
              <w:tab/>
            </w:r>
            <w:r w:rsidRPr="009469A2">
              <w:rPr>
                <w:rFonts w:cs="Arial"/>
              </w:rPr>
              <w:fldChar w:fldCharType="begin">
                <w:ffData>
                  <w:name w:val="Text25"/>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2A64CDDA"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4E01F0BF" w14:textId="77777777" w:rsidTr="00FF6B3B">
        <w:trPr>
          <w:trHeight w:hRule="exact" w:val="340"/>
          <w:jc w:val="center"/>
        </w:trPr>
        <w:tc>
          <w:tcPr>
            <w:tcW w:w="2112" w:type="dxa"/>
            <w:tcBorders>
              <w:top w:val="single" w:sz="6" w:space="0" w:color="auto"/>
              <w:left w:val="single" w:sz="6" w:space="0" w:color="auto"/>
              <w:bottom w:val="single" w:sz="6" w:space="0" w:color="auto"/>
              <w:right w:val="single" w:sz="6" w:space="0" w:color="auto"/>
            </w:tcBorders>
            <w:tcMar>
              <w:top w:w="72" w:type="dxa"/>
              <w:bottom w:w="29" w:type="dxa"/>
            </w:tcMar>
          </w:tcPr>
          <w:p w14:paraId="603B9A53" w14:textId="77777777" w:rsidR="00F734A9" w:rsidRPr="009469A2" w:rsidRDefault="00F734A9" w:rsidP="00DC22DF">
            <w:pPr>
              <w:spacing w:before="0"/>
              <w:ind w:left="40" w:right="720"/>
              <w:rPr>
                <w:rFonts w:cs="Arial"/>
                <w:sz w:val="14"/>
              </w:rPr>
            </w:pPr>
            <w:r w:rsidRPr="009469A2">
              <w:rPr>
                <w:rFonts w:cs="Arial"/>
                <w:sz w:val="14"/>
              </w:rPr>
              <w:t>b. APPLICANT</w:t>
            </w:r>
          </w:p>
        </w:tc>
        <w:tc>
          <w:tcPr>
            <w:tcW w:w="3683" w:type="dxa"/>
            <w:gridSpan w:val="4"/>
            <w:tcBorders>
              <w:top w:val="single" w:sz="6" w:space="0" w:color="auto"/>
              <w:left w:val="single" w:sz="6" w:space="0" w:color="auto"/>
              <w:bottom w:val="single" w:sz="6" w:space="0" w:color="auto"/>
            </w:tcBorders>
            <w:tcMar>
              <w:top w:w="72" w:type="dxa"/>
              <w:bottom w:w="29" w:type="dxa"/>
            </w:tcMar>
          </w:tcPr>
          <w:p w14:paraId="699C4A13"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2BD2B8A2"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63066116" w14:textId="77777777" w:rsidTr="00FF6B3B">
        <w:trPr>
          <w:trHeight w:hRule="exact" w:val="340"/>
          <w:jc w:val="center"/>
        </w:trPr>
        <w:tc>
          <w:tcPr>
            <w:tcW w:w="2112" w:type="dxa"/>
            <w:tcBorders>
              <w:top w:val="single" w:sz="6" w:space="0" w:color="auto"/>
              <w:left w:val="single" w:sz="6" w:space="0" w:color="auto"/>
              <w:bottom w:val="single" w:sz="6" w:space="0" w:color="auto"/>
              <w:right w:val="single" w:sz="6" w:space="0" w:color="auto"/>
            </w:tcBorders>
            <w:tcMar>
              <w:top w:w="72" w:type="dxa"/>
              <w:bottom w:w="29" w:type="dxa"/>
            </w:tcMar>
          </w:tcPr>
          <w:p w14:paraId="3B7DBDAF" w14:textId="77777777" w:rsidR="00F734A9" w:rsidRPr="009469A2" w:rsidRDefault="00F734A9" w:rsidP="00DC22DF">
            <w:pPr>
              <w:spacing w:before="0"/>
              <w:ind w:left="40" w:right="720"/>
              <w:rPr>
                <w:rFonts w:cs="Arial"/>
                <w:sz w:val="14"/>
              </w:rPr>
            </w:pPr>
            <w:r w:rsidRPr="009469A2">
              <w:rPr>
                <w:rFonts w:cs="Arial"/>
                <w:sz w:val="14"/>
              </w:rPr>
              <w:t>c. STATE</w:t>
            </w:r>
          </w:p>
        </w:tc>
        <w:tc>
          <w:tcPr>
            <w:tcW w:w="3683" w:type="dxa"/>
            <w:gridSpan w:val="4"/>
            <w:tcBorders>
              <w:top w:val="single" w:sz="6" w:space="0" w:color="auto"/>
              <w:left w:val="single" w:sz="6" w:space="0" w:color="auto"/>
              <w:bottom w:val="single" w:sz="6" w:space="0" w:color="auto"/>
            </w:tcBorders>
            <w:tcMar>
              <w:top w:w="72" w:type="dxa"/>
              <w:bottom w:w="29" w:type="dxa"/>
            </w:tcMar>
          </w:tcPr>
          <w:p w14:paraId="61E2A46F"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4ECB2990"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752F5D2B" w14:textId="77777777" w:rsidTr="00FF6B3B">
        <w:trPr>
          <w:trHeight w:hRule="exact" w:val="340"/>
          <w:jc w:val="center"/>
        </w:trPr>
        <w:tc>
          <w:tcPr>
            <w:tcW w:w="2112" w:type="dxa"/>
            <w:tcBorders>
              <w:top w:val="single" w:sz="6" w:space="0" w:color="auto"/>
              <w:left w:val="single" w:sz="6" w:space="0" w:color="auto"/>
              <w:right w:val="single" w:sz="6" w:space="0" w:color="auto"/>
            </w:tcBorders>
            <w:tcMar>
              <w:top w:w="72" w:type="dxa"/>
              <w:bottom w:w="29" w:type="dxa"/>
            </w:tcMar>
          </w:tcPr>
          <w:p w14:paraId="06C778CA" w14:textId="77777777" w:rsidR="00F734A9" w:rsidRPr="009469A2" w:rsidRDefault="00F734A9" w:rsidP="00DC22DF">
            <w:pPr>
              <w:spacing w:before="0"/>
              <w:ind w:left="40" w:right="720"/>
              <w:rPr>
                <w:rFonts w:cs="Arial"/>
                <w:sz w:val="14"/>
              </w:rPr>
            </w:pPr>
            <w:r w:rsidRPr="009469A2">
              <w:rPr>
                <w:rFonts w:cs="Arial"/>
                <w:sz w:val="14"/>
              </w:rPr>
              <w:t>d. LOCAL</w:t>
            </w:r>
          </w:p>
        </w:tc>
        <w:tc>
          <w:tcPr>
            <w:tcW w:w="3683" w:type="dxa"/>
            <w:gridSpan w:val="4"/>
            <w:tcBorders>
              <w:top w:val="single" w:sz="6" w:space="0" w:color="auto"/>
              <w:left w:val="single" w:sz="6" w:space="0" w:color="auto"/>
            </w:tcBorders>
            <w:tcMar>
              <w:top w:w="72" w:type="dxa"/>
              <w:bottom w:w="29" w:type="dxa"/>
            </w:tcMar>
          </w:tcPr>
          <w:p w14:paraId="2D719129"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78DA9913" w14:textId="77777777" w:rsidR="00F734A9" w:rsidRPr="009469A2" w:rsidRDefault="00F734A9" w:rsidP="00DC22DF">
            <w:pPr>
              <w:tabs>
                <w:tab w:val="left" w:pos="250"/>
                <w:tab w:val="left" w:pos="520"/>
                <w:tab w:val="left" w:pos="880"/>
                <w:tab w:val="left" w:pos="1140"/>
                <w:tab w:val="left" w:pos="2389"/>
              </w:tabs>
              <w:spacing w:before="0"/>
              <w:ind w:left="40" w:right="720"/>
              <w:rPr>
                <w:rFonts w:cs="Arial"/>
                <w:sz w:val="14"/>
              </w:rPr>
            </w:pPr>
          </w:p>
        </w:tc>
      </w:tr>
      <w:tr w:rsidR="00F734A9" w:rsidRPr="009469A2" w14:paraId="51CEA871" w14:textId="77777777" w:rsidTr="00FF6B3B">
        <w:trPr>
          <w:trHeight w:hRule="exact" w:val="340"/>
          <w:jc w:val="center"/>
        </w:trPr>
        <w:tc>
          <w:tcPr>
            <w:tcW w:w="2112" w:type="dxa"/>
            <w:tcBorders>
              <w:top w:val="single" w:sz="6" w:space="0" w:color="auto"/>
              <w:left w:val="single" w:sz="6" w:space="0" w:color="auto"/>
            </w:tcBorders>
            <w:tcMar>
              <w:top w:w="72" w:type="dxa"/>
              <w:bottom w:w="29" w:type="dxa"/>
            </w:tcMar>
          </w:tcPr>
          <w:p w14:paraId="351630C9" w14:textId="77777777" w:rsidR="00F734A9" w:rsidRPr="009469A2" w:rsidRDefault="00F734A9" w:rsidP="00DC22DF">
            <w:pPr>
              <w:spacing w:before="0"/>
              <w:ind w:left="40" w:right="720"/>
              <w:rPr>
                <w:rFonts w:cs="Arial"/>
                <w:sz w:val="14"/>
              </w:rPr>
            </w:pPr>
            <w:r w:rsidRPr="009469A2">
              <w:rPr>
                <w:rFonts w:cs="Arial"/>
                <w:sz w:val="14"/>
              </w:rPr>
              <w:t>e. OTHER</w:t>
            </w:r>
          </w:p>
        </w:tc>
        <w:tc>
          <w:tcPr>
            <w:tcW w:w="3683" w:type="dxa"/>
            <w:gridSpan w:val="4"/>
            <w:tcBorders>
              <w:top w:val="single" w:sz="6" w:space="0" w:color="auto"/>
              <w:left w:val="single" w:sz="6" w:space="0" w:color="auto"/>
              <w:bottom w:val="single" w:sz="6" w:space="0" w:color="auto"/>
            </w:tcBorders>
            <w:tcMar>
              <w:top w:w="72" w:type="dxa"/>
              <w:bottom w:w="29" w:type="dxa"/>
            </w:tcMar>
          </w:tcPr>
          <w:p w14:paraId="2F5A53BB"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374AF611"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764A688B" w14:textId="77777777" w:rsidTr="00FF6B3B">
        <w:trPr>
          <w:trHeight w:hRule="exact" w:val="312"/>
          <w:jc w:val="center"/>
        </w:trPr>
        <w:tc>
          <w:tcPr>
            <w:tcW w:w="2112" w:type="dxa"/>
            <w:tcBorders>
              <w:top w:val="single" w:sz="4" w:space="0" w:color="auto"/>
              <w:left w:val="single" w:sz="4" w:space="0" w:color="auto"/>
              <w:bottom w:val="single" w:sz="4" w:space="0" w:color="auto"/>
              <w:right w:val="single" w:sz="4" w:space="0" w:color="auto"/>
            </w:tcBorders>
            <w:tcMar>
              <w:top w:w="72" w:type="dxa"/>
              <w:bottom w:w="29" w:type="dxa"/>
            </w:tcMar>
          </w:tcPr>
          <w:p w14:paraId="0020CEB9" w14:textId="77777777" w:rsidR="00F734A9" w:rsidRPr="009469A2" w:rsidRDefault="00F734A9" w:rsidP="00066876">
            <w:pPr>
              <w:spacing w:before="0"/>
              <w:ind w:left="40" w:right="572"/>
              <w:rPr>
                <w:rFonts w:cs="Arial"/>
                <w:sz w:val="14"/>
              </w:rPr>
            </w:pPr>
            <w:r w:rsidRPr="009469A2">
              <w:rPr>
                <w:rFonts w:cs="Arial"/>
                <w:sz w:val="14"/>
              </w:rPr>
              <w:t xml:space="preserve">f. PROGRAM </w:t>
            </w:r>
            <w:r w:rsidR="00845D60" w:rsidRPr="009469A2">
              <w:rPr>
                <w:rFonts w:cs="Arial"/>
                <w:sz w:val="14"/>
              </w:rPr>
              <w:t>I</w:t>
            </w:r>
            <w:r w:rsidRPr="009469A2">
              <w:rPr>
                <w:rFonts w:cs="Arial"/>
                <w:sz w:val="14"/>
              </w:rPr>
              <w:t>NCOME</w:t>
            </w:r>
          </w:p>
        </w:tc>
        <w:tc>
          <w:tcPr>
            <w:tcW w:w="3683" w:type="dxa"/>
            <w:gridSpan w:val="4"/>
            <w:tcBorders>
              <w:top w:val="single" w:sz="6" w:space="0" w:color="auto"/>
              <w:left w:val="nil"/>
              <w:bottom w:val="single" w:sz="6" w:space="0" w:color="auto"/>
              <w:right w:val="single" w:sz="6" w:space="0" w:color="auto"/>
            </w:tcBorders>
            <w:tcMar>
              <w:top w:w="72" w:type="dxa"/>
              <w:bottom w:w="29" w:type="dxa"/>
            </w:tcMar>
          </w:tcPr>
          <w:p w14:paraId="05A73041" w14:textId="77777777" w:rsidR="00F734A9" w:rsidRPr="009469A2" w:rsidRDefault="00F734A9" w:rsidP="00DC22DF">
            <w:pPr>
              <w:tabs>
                <w:tab w:val="right" w:pos="2860"/>
              </w:tabs>
              <w:spacing w:before="0"/>
              <w:ind w:left="40" w:right="720"/>
              <w:rPr>
                <w:rFonts w:cs="Arial"/>
                <w:sz w:val="14"/>
              </w:rPr>
            </w:pPr>
            <w:r w:rsidRPr="009469A2">
              <w:rPr>
                <w:rFonts w:cs="Arial"/>
                <w:sz w:val="14"/>
              </w:rPr>
              <w:t>$</w:t>
            </w:r>
            <w:r w:rsidRPr="009469A2">
              <w:rPr>
                <w:rFonts w:cs="Arial"/>
                <w:sz w:val="14"/>
              </w:rPr>
              <w:tab/>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79F2E50F"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216C40C9" w14:textId="77777777" w:rsidTr="00FF6B3B">
        <w:trPr>
          <w:trHeight w:hRule="exact" w:val="340"/>
          <w:jc w:val="center"/>
        </w:trPr>
        <w:tc>
          <w:tcPr>
            <w:tcW w:w="2112" w:type="dxa"/>
            <w:tcBorders>
              <w:left w:val="single" w:sz="6" w:space="0" w:color="auto"/>
              <w:bottom w:val="single" w:sz="6" w:space="0" w:color="auto"/>
            </w:tcBorders>
            <w:tcMar>
              <w:top w:w="72" w:type="dxa"/>
              <w:bottom w:w="29" w:type="dxa"/>
            </w:tcMar>
          </w:tcPr>
          <w:p w14:paraId="1F998C5E" w14:textId="77777777" w:rsidR="00F734A9" w:rsidRPr="009469A2" w:rsidRDefault="00F734A9" w:rsidP="00DC22DF">
            <w:pPr>
              <w:spacing w:before="0"/>
              <w:ind w:left="40" w:right="720"/>
              <w:rPr>
                <w:rFonts w:cs="Arial"/>
                <w:sz w:val="14"/>
              </w:rPr>
            </w:pPr>
            <w:r w:rsidRPr="009469A2">
              <w:rPr>
                <w:rFonts w:cs="Arial"/>
                <w:sz w:val="14"/>
              </w:rPr>
              <w:t>g. TOTAL</w:t>
            </w:r>
          </w:p>
        </w:tc>
        <w:tc>
          <w:tcPr>
            <w:tcW w:w="3683"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60AAACF7" w14:textId="77777777" w:rsidR="00F734A9" w:rsidRPr="009469A2" w:rsidRDefault="00F734A9" w:rsidP="00DC22DF">
            <w:pPr>
              <w:tabs>
                <w:tab w:val="right" w:pos="2860"/>
              </w:tabs>
              <w:spacing w:before="0"/>
              <w:ind w:left="33" w:right="720" w:firstLine="7"/>
              <w:rPr>
                <w:rFonts w:cs="Arial"/>
                <w:sz w:val="14"/>
              </w:rPr>
            </w:pPr>
            <w:r w:rsidRPr="009469A2">
              <w:rPr>
                <w:rFonts w:cs="Arial"/>
                <w:sz w:val="14"/>
              </w:rPr>
              <w:t xml:space="preserve">$                                                            </w:t>
            </w:r>
            <w:r w:rsidRPr="009469A2">
              <w:rPr>
                <w:rFonts w:cs="Arial"/>
              </w:rPr>
              <w:fldChar w:fldCharType="begin">
                <w:ffData>
                  <w:name w:val=""/>
                  <w:enabled/>
                  <w:calcOnExit w:val="0"/>
                  <w:textInput>
                    <w:type w:val="number"/>
                    <w:format w:val="#,##0.0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5306" w:type="dxa"/>
            <w:gridSpan w:val="3"/>
            <w:vMerge/>
            <w:tcBorders>
              <w:left w:val="single" w:sz="6" w:space="0" w:color="auto"/>
              <w:bottom w:val="single" w:sz="6" w:space="0" w:color="auto"/>
              <w:right w:val="single" w:sz="6" w:space="0" w:color="auto"/>
            </w:tcBorders>
            <w:tcMar>
              <w:top w:w="72" w:type="dxa"/>
              <w:bottom w:w="29" w:type="dxa"/>
            </w:tcMar>
          </w:tcPr>
          <w:p w14:paraId="0EBA7020" w14:textId="77777777" w:rsidR="00F734A9" w:rsidRPr="009469A2" w:rsidRDefault="00F734A9" w:rsidP="00DC22DF">
            <w:pPr>
              <w:tabs>
                <w:tab w:val="left" w:pos="340"/>
                <w:tab w:val="left" w:pos="1640"/>
                <w:tab w:val="left" w:pos="2389"/>
                <w:tab w:val="left" w:pos="3840"/>
              </w:tabs>
              <w:spacing w:before="0"/>
              <w:ind w:left="43" w:right="720"/>
              <w:rPr>
                <w:rFonts w:cs="Arial"/>
                <w:sz w:val="14"/>
              </w:rPr>
            </w:pPr>
          </w:p>
        </w:tc>
      </w:tr>
      <w:tr w:rsidR="00F734A9" w:rsidRPr="009469A2" w14:paraId="16DE66F7" w14:textId="77777777" w:rsidTr="00B36329">
        <w:trPr>
          <w:trHeight w:hRule="exact" w:val="432"/>
          <w:jc w:val="center"/>
        </w:trPr>
        <w:tc>
          <w:tcPr>
            <w:tcW w:w="11101" w:type="dxa"/>
            <w:gridSpan w:val="8"/>
            <w:tcBorders>
              <w:top w:val="single" w:sz="6" w:space="0" w:color="auto"/>
              <w:left w:val="single" w:sz="6" w:space="0" w:color="auto"/>
              <w:bottom w:val="single" w:sz="6" w:space="0" w:color="auto"/>
              <w:right w:val="single" w:sz="6" w:space="0" w:color="auto"/>
            </w:tcBorders>
            <w:tcMar>
              <w:top w:w="72" w:type="dxa"/>
              <w:bottom w:w="29" w:type="dxa"/>
            </w:tcMar>
          </w:tcPr>
          <w:p w14:paraId="41DB587C" w14:textId="6F670D6D" w:rsidR="00F734A9" w:rsidRPr="009469A2" w:rsidRDefault="00F734A9" w:rsidP="00B36329">
            <w:pPr>
              <w:tabs>
                <w:tab w:val="left" w:pos="300"/>
                <w:tab w:val="left" w:pos="2389"/>
              </w:tabs>
              <w:spacing w:before="40"/>
              <w:ind w:left="43" w:right="432"/>
              <w:jc w:val="both"/>
              <w:rPr>
                <w:rFonts w:cs="Arial"/>
                <w:sz w:val="13"/>
              </w:rPr>
            </w:pPr>
            <w:r w:rsidRPr="009469A2">
              <w:rPr>
                <w:rFonts w:cs="Arial"/>
                <w:b/>
                <w:sz w:val="14"/>
              </w:rPr>
              <w:t>18.</w:t>
            </w:r>
            <w:r w:rsidRPr="009469A2">
              <w:rPr>
                <w:rFonts w:cs="Arial"/>
                <w:b/>
                <w:sz w:val="14"/>
              </w:rPr>
              <w:tab/>
            </w:r>
            <w:r w:rsidRPr="009469A2">
              <w:rPr>
                <w:rFonts w:cs="Arial"/>
                <w:b/>
                <w:sz w:val="13"/>
              </w:rPr>
              <w:t>TO THE BEST OF MY KNOWLEDGE AND BELIEF, ALL DATA IN THIS APPLICATION ARE TRUE AND CORRECT, THE DOCUMENT HAS BEEN DULY AUTHORIZED BY THE GOVERNING BODY OF THE APPLICANT AND THE APPLICANT WILL COMPLY WITH THE ATTACHED ASSURANCES IF THE ASSISTANCE IS AWARDED.</w:t>
            </w:r>
          </w:p>
        </w:tc>
      </w:tr>
      <w:tr w:rsidR="00F734A9" w:rsidRPr="009469A2" w14:paraId="74C5A4B6" w14:textId="77777777" w:rsidTr="00FF6B3B">
        <w:trPr>
          <w:trHeight w:hRule="exact" w:val="438"/>
          <w:jc w:val="center"/>
        </w:trPr>
        <w:tc>
          <w:tcPr>
            <w:tcW w:w="4473" w:type="dxa"/>
            <w:gridSpan w:val="3"/>
            <w:tcBorders>
              <w:top w:val="single" w:sz="6" w:space="0" w:color="auto"/>
              <w:left w:val="single" w:sz="6" w:space="0" w:color="auto"/>
              <w:bottom w:val="single" w:sz="6" w:space="0" w:color="auto"/>
              <w:right w:val="single" w:sz="6" w:space="0" w:color="auto"/>
            </w:tcBorders>
            <w:tcMar>
              <w:top w:w="72" w:type="dxa"/>
              <w:bottom w:w="29" w:type="dxa"/>
            </w:tcMar>
          </w:tcPr>
          <w:p w14:paraId="6D20C401" w14:textId="77777777" w:rsidR="00F734A9" w:rsidRPr="009469A2" w:rsidRDefault="00F734A9" w:rsidP="00B5039C">
            <w:pPr>
              <w:tabs>
                <w:tab w:val="left" w:pos="200"/>
              </w:tabs>
              <w:spacing w:before="40"/>
              <w:ind w:left="43" w:right="720"/>
              <w:rPr>
                <w:rFonts w:cs="Arial"/>
                <w:sz w:val="14"/>
              </w:rPr>
            </w:pPr>
            <w:r w:rsidRPr="009469A2">
              <w:rPr>
                <w:rFonts w:cs="Arial"/>
                <w:sz w:val="14"/>
              </w:rPr>
              <w:t>a.</w:t>
            </w:r>
            <w:r w:rsidRPr="009469A2">
              <w:rPr>
                <w:rFonts w:cs="Arial"/>
                <w:sz w:val="14"/>
              </w:rPr>
              <w:tab/>
              <w:t xml:space="preserve">TYPED NAME OF AUTHORIZED REPRESENTATIVE: </w:t>
            </w:r>
            <w:r w:rsidRPr="009469A2">
              <w:rPr>
                <w:rFonts w:cs="Arial"/>
              </w:rPr>
              <w:fldChar w:fldCharType="begin">
                <w:ffData>
                  <w:name w:val="Text29"/>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628" w:type="dxa"/>
            <w:gridSpan w:val="4"/>
            <w:tcBorders>
              <w:top w:val="single" w:sz="6" w:space="0" w:color="auto"/>
              <w:left w:val="single" w:sz="6" w:space="0" w:color="auto"/>
              <w:bottom w:val="single" w:sz="6" w:space="0" w:color="auto"/>
              <w:right w:val="single" w:sz="6" w:space="0" w:color="auto"/>
            </w:tcBorders>
            <w:tcMar>
              <w:top w:w="72" w:type="dxa"/>
              <w:bottom w:w="29" w:type="dxa"/>
            </w:tcMar>
          </w:tcPr>
          <w:p w14:paraId="1D0C55FF"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b.</w:t>
            </w:r>
            <w:r w:rsidRPr="009469A2">
              <w:rPr>
                <w:rFonts w:cs="Arial"/>
                <w:sz w:val="14"/>
              </w:rPr>
              <w:tab/>
              <w:t>TITLE:</w:t>
            </w:r>
          </w:p>
          <w:p w14:paraId="7D4BE662" w14:textId="77777777" w:rsidR="00F734A9" w:rsidRPr="009469A2" w:rsidRDefault="00F734A9" w:rsidP="00B5039C">
            <w:pPr>
              <w:tabs>
                <w:tab w:val="left" w:pos="200"/>
                <w:tab w:val="left" w:pos="2389"/>
              </w:tabs>
              <w:spacing w:before="40"/>
              <w:ind w:left="43" w:right="720"/>
              <w:rPr>
                <w:rFonts w:cs="Arial"/>
                <w:sz w:val="14"/>
              </w:rPr>
            </w:pPr>
            <w:r w:rsidRPr="009469A2">
              <w:rPr>
                <w:rFonts w:cs="Arial"/>
                <w:sz w:val="14"/>
              </w:rPr>
              <w:tab/>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00" w:type="dxa"/>
            <w:tcBorders>
              <w:top w:val="single" w:sz="6" w:space="0" w:color="auto"/>
              <w:left w:val="single" w:sz="6" w:space="0" w:color="auto"/>
              <w:bottom w:val="single" w:sz="6" w:space="0" w:color="auto"/>
              <w:right w:val="single" w:sz="6" w:space="0" w:color="auto"/>
            </w:tcBorders>
            <w:tcMar>
              <w:top w:w="72" w:type="dxa"/>
              <w:bottom w:w="29" w:type="dxa"/>
            </w:tcMar>
          </w:tcPr>
          <w:p w14:paraId="63D23A21"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c.</w:t>
            </w:r>
            <w:r w:rsidRPr="009469A2">
              <w:rPr>
                <w:rFonts w:cs="Arial"/>
                <w:sz w:val="14"/>
              </w:rPr>
              <w:tab/>
              <w:t>TELEPHONE NUMBER:</w:t>
            </w:r>
          </w:p>
          <w:p w14:paraId="130CFFFF"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ab/>
            </w:r>
            <w:r w:rsidRPr="009469A2">
              <w:rPr>
                <w:rFonts w:cs="Arial"/>
              </w:rPr>
              <w:fldChar w:fldCharType="begin">
                <w:ffData>
                  <w:name w:val="Text31"/>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r>
      <w:tr w:rsidR="00F734A9" w:rsidRPr="009469A2" w14:paraId="2E1834E9" w14:textId="77777777" w:rsidTr="00FF6B3B">
        <w:trPr>
          <w:trHeight w:hRule="exact" w:val="432"/>
          <w:jc w:val="center"/>
        </w:trPr>
        <w:tc>
          <w:tcPr>
            <w:tcW w:w="8101" w:type="dxa"/>
            <w:gridSpan w:val="7"/>
            <w:tcBorders>
              <w:top w:val="single" w:sz="6" w:space="0" w:color="auto"/>
              <w:left w:val="single" w:sz="6" w:space="0" w:color="auto"/>
              <w:bottom w:val="single" w:sz="6" w:space="0" w:color="auto"/>
              <w:right w:val="single" w:sz="6" w:space="0" w:color="auto"/>
            </w:tcBorders>
            <w:tcMar>
              <w:top w:w="72" w:type="dxa"/>
              <w:bottom w:w="29" w:type="dxa"/>
            </w:tcMar>
          </w:tcPr>
          <w:p w14:paraId="5D4CDA78" w14:textId="77777777" w:rsidR="001A6DEB" w:rsidRPr="009469A2" w:rsidRDefault="00F734A9" w:rsidP="00DC22DF">
            <w:pPr>
              <w:tabs>
                <w:tab w:val="left" w:pos="200"/>
                <w:tab w:val="left" w:pos="2389"/>
              </w:tabs>
              <w:spacing w:before="0"/>
              <w:ind w:left="43" w:right="720"/>
              <w:rPr>
                <w:rFonts w:cs="Arial"/>
              </w:rPr>
            </w:pPr>
            <w:r w:rsidRPr="009469A2">
              <w:rPr>
                <w:rFonts w:cs="Arial"/>
                <w:sz w:val="14"/>
              </w:rPr>
              <w:t>d.</w:t>
            </w:r>
            <w:r w:rsidRPr="009469A2">
              <w:rPr>
                <w:rFonts w:cs="Arial"/>
                <w:sz w:val="14"/>
              </w:rPr>
              <w:tab/>
              <w:t xml:space="preserve">SIGNATURE OF AUTHORIZED REPRESENTATIVE:  </w:t>
            </w:r>
            <w:r w:rsidRPr="009469A2">
              <w:rPr>
                <w:rFonts w:cs="Arial"/>
              </w:rPr>
              <w:fldChar w:fldCharType="begin">
                <w:ffData>
                  <w:name w:val="Text30"/>
                  <w:enabled/>
                  <w:calcOnExit w:val="0"/>
                  <w:textInput/>
                </w:ffData>
              </w:fldChar>
            </w:r>
            <w:r w:rsidRPr="009469A2">
              <w:rPr>
                <w:rFonts w:cs="Arial"/>
              </w:rPr>
              <w:instrText xml:space="preserve"> FORMTEXT </w:instrText>
            </w:r>
            <w:r w:rsidRPr="009469A2">
              <w:rPr>
                <w:rFonts w:cs="Arial"/>
              </w:rPr>
            </w:r>
            <w:r w:rsidRPr="009469A2">
              <w:rPr>
                <w:rFonts w:cs="Arial"/>
              </w:rPr>
              <w:fldChar w:fldCharType="separate"/>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eastAsia="MS Mincho" w:cs="Arial"/>
                <w:noProof/>
              </w:rPr>
              <w:t> </w:t>
            </w:r>
            <w:r w:rsidRPr="009469A2">
              <w:rPr>
                <w:rFonts w:cs="Arial"/>
              </w:rPr>
              <w:fldChar w:fldCharType="end"/>
            </w:r>
          </w:p>
        </w:tc>
        <w:tc>
          <w:tcPr>
            <w:tcW w:w="3000" w:type="dxa"/>
            <w:tcBorders>
              <w:top w:val="single" w:sz="6" w:space="0" w:color="auto"/>
              <w:left w:val="single" w:sz="6" w:space="0" w:color="auto"/>
              <w:bottom w:val="single" w:sz="6" w:space="0" w:color="auto"/>
              <w:right w:val="single" w:sz="6" w:space="0" w:color="auto"/>
            </w:tcBorders>
            <w:tcMar>
              <w:top w:w="72" w:type="dxa"/>
              <w:bottom w:w="29" w:type="dxa"/>
            </w:tcMar>
          </w:tcPr>
          <w:p w14:paraId="68660D46" w14:textId="77777777" w:rsidR="00F734A9" w:rsidRPr="009469A2" w:rsidRDefault="00F734A9" w:rsidP="00B5039C">
            <w:pPr>
              <w:tabs>
                <w:tab w:val="left" w:pos="180"/>
                <w:tab w:val="left" w:pos="2389"/>
              </w:tabs>
              <w:spacing w:before="40"/>
              <w:ind w:left="43" w:right="720"/>
              <w:rPr>
                <w:rFonts w:cs="Arial"/>
                <w:sz w:val="14"/>
              </w:rPr>
            </w:pPr>
            <w:r w:rsidRPr="009469A2">
              <w:rPr>
                <w:rFonts w:cs="Arial"/>
                <w:sz w:val="14"/>
              </w:rPr>
              <w:t>e.</w:t>
            </w:r>
            <w:r w:rsidRPr="009469A2">
              <w:rPr>
                <w:rFonts w:cs="Arial"/>
                <w:sz w:val="14"/>
              </w:rPr>
              <w:tab/>
              <w:t>DATE SIGNED:</w:t>
            </w:r>
          </w:p>
        </w:tc>
      </w:tr>
    </w:tbl>
    <w:p w14:paraId="4656E591" w14:textId="77777777" w:rsidR="00FB135C" w:rsidRDefault="00FB135C" w:rsidP="009B47EE">
      <w:pPr>
        <w:rPr>
          <w:rFonts w:ascii="Eras Demi ITC" w:hAnsi="Eras Demi ITC"/>
          <w:color w:val="000000"/>
          <w:sz w:val="12"/>
          <w:szCs w:val="12"/>
        </w:rPr>
        <w:sectPr w:rsidR="00FB135C" w:rsidSect="00FF6B3B">
          <w:pgSz w:w="12240" w:h="15840" w:code="1"/>
          <w:pgMar w:top="576" w:right="576" w:bottom="576" w:left="576" w:header="576" w:footer="576" w:gutter="0"/>
          <w:cols w:space="720"/>
          <w:docGrid w:linePitch="360"/>
        </w:sectPr>
      </w:pPr>
      <w:bookmarkStart w:id="632" w:name="_Toc339908464"/>
    </w:p>
    <w:p w14:paraId="6BB78895" w14:textId="4D6DD8F1" w:rsidR="009B47EE" w:rsidRPr="009469A2" w:rsidRDefault="002256B3" w:rsidP="00972D8C">
      <w:pPr>
        <w:pStyle w:val="Heading1"/>
        <w:rPr>
          <w:rFonts w:ascii="Arial" w:hAnsi="Arial" w:cs="Arial"/>
        </w:rPr>
      </w:pPr>
      <w:bookmarkStart w:id="633" w:name="attachmentB"/>
      <w:bookmarkStart w:id="634" w:name="_Toc144474220"/>
      <w:r w:rsidRPr="009469A2">
        <w:rPr>
          <w:rFonts w:ascii="Arial" w:hAnsi="Arial" w:cs="Arial"/>
        </w:rPr>
        <w:lastRenderedPageBreak/>
        <w:t>Attachment</w:t>
      </w:r>
      <w:r w:rsidR="00972D8C" w:rsidRPr="009469A2">
        <w:rPr>
          <w:rFonts w:ascii="Arial" w:hAnsi="Arial" w:cs="Arial"/>
        </w:rPr>
        <w:t xml:space="preserve"> B</w:t>
      </w:r>
      <w:bookmarkEnd w:id="633"/>
      <w:r w:rsidR="00972D8C" w:rsidRPr="009469A2">
        <w:rPr>
          <w:rFonts w:ascii="Arial" w:hAnsi="Arial" w:cs="Arial"/>
        </w:rPr>
        <w:t xml:space="preserve">: </w:t>
      </w:r>
      <w:r w:rsidR="007D082C">
        <w:rPr>
          <w:rFonts w:ascii="Arial" w:hAnsi="Arial" w:cs="Arial"/>
        </w:rPr>
        <w:t xml:space="preserve">Community and </w:t>
      </w:r>
      <w:r w:rsidR="00972D8C" w:rsidRPr="009469A2">
        <w:rPr>
          <w:rFonts w:ascii="Arial" w:hAnsi="Arial" w:cs="Arial"/>
        </w:rPr>
        <w:t>Logic Model Chart</w:t>
      </w:r>
      <w:bookmarkEnd w:id="634"/>
    </w:p>
    <w:p w14:paraId="7AFFA83F" w14:textId="3F7F3D54" w:rsidR="00B5039C" w:rsidRPr="009469A2" w:rsidRDefault="00B5039C" w:rsidP="00EA6A3F">
      <w:pPr>
        <w:spacing w:after="120"/>
        <w:rPr>
          <w:rFonts w:cs="Arial"/>
          <w:sz w:val="20"/>
        </w:rPr>
      </w:pPr>
      <w:r w:rsidRPr="009469A2">
        <w:rPr>
          <w:rFonts w:cs="Arial"/>
          <w:sz w:val="20"/>
        </w:rPr>
        <w:t xml:space="preserve">Use the format below to prepare the logic model for entry into the eGrants Logic Model Section. </w:t>
      </w:r>
      <w:r w:rsidR="00C67B74" w:rsidRPr="009469A2">
        <w:rPr>
          <w:rFonts w:cs="Arial"/>
          <w:b/>
          <w:i/>
          <w:sz w:val="20"/>
        </w:rPr>
        <w:t>Do not</w:t>
      </w:r>
      <w:r w:rsidR="00C67B74" w:rsidRPr="009469A2">
        <w:rPr>
          <w:rFonts w:cs="Arial"/>
          <w:sz w:val="20"/>
        </w:rPr>
        <w:t xml:space="preserve"> enter text as paragraphs but use a thorough outline or short phrase format. </w:t>
      </w:r>
      <w:r w:rsidRPr="009469A2">
        <w:rPr>
          <w:rFonts w:cs="Arial"/>
          <w:sz w:val="20"/>
        </w:rPr>
        <w:t>When ready to enter your logic model, from your eGrants application page select “Logic Model” in the left side navigation menu. In the first blank row of the logic model, click “edit.”  Clicking this link will open a pop-up screen with fields for each column of the logic model.  Complete any fields that are applicable; there are no required fields in this screen.  When finished</w:t>
      </w:r>
      <w:r w:rsidR="00D630BB" w:rsidRPr="009469A2">
        <w:rPr>
          <w:rFonts w:cs="Arial"/>
          <w:sz w:val="20"/>
        </w:rPr>
        <w:t>,</w:t>
      </w:r>
      <w:r w:rsidRPr="009469A2">
        <w:rPr>
          <w:rFonts w:cs="Arial"/>
          <w:sz w:val="20"/>
        </w:rPr>
        <w:t xml:space="preserve"> click “save and close.”</w:t>
      </w:r>
      <w:r w:rsidR="00D630BB" w:rsidRPr="009469A2">
        <w:rPr>
          <w:rFonts w:cs="Arial"/>
          <w:sz w:val="20"/>
        </w:rPr>
        <w:t xml:space="preserve"> </w:t>
      </w:r>
      <w:r w:rsidRPr="009469A2">
        <w:rPr>
          <w:rFonts w:cs="Arial"/>
          <w:sz w:val="20"/>
        </w:rPr>
        <w:t xml:space="preserve">You may add an unlimited number of rows to the logic model by clicking “add a new row.”  </w:t>
      </w:r>
      <w:r w:rsidR="00D630BB" w:rsidRPr="009469A2">
        <w:rPr>
          <w:rFonts w:cs="Arial"/>
          <w:sz w:val="20"/>
        </w:rPr>
        <w:t xml:space="preserve">To </w:t>
      </w:r>
      <w:r w:rsidRPr="009469A2">
        <w:rPr>
          <w:rFonts w:cs="Arial"/>
          <w:sz w:val="20"/>
        </w:rPr>
        <w:t>edit or delete an existing row</w:t>
      </w:r>
      <w:r w:rsidR="00D630BB" w:rsidRPr="009469A2">
        <w:rPr>
          <w:rFonts w:cs="Arial"/>
          <w:sz w:val="20"/>
        </w:rPr>
        <w:t>,</w:t>
      </w:r>
      <w:r w:rsidRPr="009469A2">
        <w:rPr>
          <w:rFonts w:cs="Arial"/>
          <w:sz w:val="20"/>
        </w:rPr>
        <w:t xml:space="preserve"> </w:t>
      </w:r>
      <w:r w:rsidR="00D630BB" w:rsidRPr="009469A2">
        <w:rPr>
          <w:rFonts w:cs="Arial"/>
          <w:sz w:val="20"/>
        </w:rPr>
        <w:t>select</w:t>
      </w:r>
      <w:r w:rsidRPr="009469A2">
        <w:rPr>
          <w:rFonts w:cs="Arial"/>
          <w:sz w:val="20"/>
        </w:rPr>
        <w:t xml:space="preserve"> “edit” or “delete” in the last column of the logic model.  </w:t>
      </w:r>
      <w:r w:rsidR="00655046" w:rsidRPr="009469A2">
        <w:rPr>
          <w:rFonts w:cs="Arial"/>
          <w:b/>
          <w:sz w:val="20"/>
        </w:rPr>
        <w:t xml:space="preserve">Be sure to print the eGrants logic model before submitting and ensure it does not exceed the </w:t>
      </w:r>
      <w:r w:rsidR="007D082C">
        <w:rPr>
          <w:rFonts w:cs="Arial"/>
          <w:b/>
          <w:sz w:val="20"/>
        </w:rPr>
        <w:t>8</w:t>
      </w:r>
      <w:r w:rsidR="00655046" w:rsidRPr="009469A2">
        <w:rPr>
          <w:rFonts w:cs="Arial"/>
          <w:b/>
          <w:sz w:val="20"/>
        </w:rPr>
        <w:t xml:space="preserve"> page limit</w:t>
      </w:r>
      <w:r w:rsidR="00655046" w:rsidRPr="009469A2">
        <w:rPr>
          <w:rFonts w:cs="Arial"/>
          <w:sz w:val="20"/>
        </w:rPr>
        <w:t>.</w:t>
      </w:r>
      <w:r w:rsidR="007D082C">
        <w:rPr>
          <w:rFonts w:cs="Arial"/>
          <w:sz w:val="20"/>
        </w:rPr>
        <w:t xml:space="preserve"> See page </w:t>
      </w:r>
      <w:r w:rsidR="006F48CB">
        <w:rPr>
          <w:rFonts w:cs="Arial"/>
          <w:sz w:val="20"/>
        </w:rPr>
        <w:t>39</w:t>
      </w:r>
      <w:r w:rsidR="007D082C">
        <w:rPr>
          <w:rFonts w:cs="Arial"/>
          <w:sz w:val="20"/>
        </w:rPr>
        <w:t xml:space="preserve"> for Community and Logic Model Criteria. </w:t>
      </w:r>
    </w:p>
    <w:tbl>
      <w:tblPr>
        <w:tblStyle w:val="TableGrid"/>
        <w:tblW w:w="5000" w:type="pct"/>
        <w:tblLook w:val="04A0" w:firstRow="1" w:lastRow="0" w:firstColumn="1" w:lastColumn="0" w:noHBand="0" w:noVBand="1"/>
      </w:tblPr>
      <w:tblGrid>
        <w:gridCol w:w="1785"/>
        <w:gridCol w:w="2116"/>
        <w:gridCol w:w="2157"/>
        <w:gridCol w:w="2276"/>
        <w:gridCol w:w="2111"/>
        <w:gridCol w:w="2111"/>
        <w:gridCol w:w="2122"/>
      </w:tblGrid>
      <w:tr w:rsidR="00E530CF" w:rsidRPr="009469A2" w14:paraId="60169815" w14:textId="77777777" w:rsidTr="00FB135C">
        <w:tc>
          <w:tcPr>
            <w:tcW w:w="1646" w:type="dxa"/>
          </w:tcPr>
          <w:p w14:paraId="59DA5766" w14:textId="6889DB72" w:rsidR="00E530CF" w:rsidRPr="009469A2" w:rsidRDefault="00E530CF" w:rsidP="00E530CF">
            <w:pPr>
              <w:spacing w:before="0"/>
              <w:ind w:hanging="17"/>
              <w:jc w:val="center"/>
              <w:rPr>
                <w:rFonts w:cs="Arial"/>
                <w:b/>
                <w:sz w:val="20"/>
              </w:rPr>
            </w:pPr>
            <w:r>
              <w:rPr>
                <w:rFonts w:cs="Arial"/>
                <w:b/>
                <w:sz w:val="20"/>
              </w:rPr>
              <w:t>Problem</w:t>
            </w:r>
          </w:p>
        </w:tc>
        <w:tc>
          <w:tcPr>
            <w:tcW w:w="1950" w:type="dxa"/>
          </w:tcPr>
          <w:p w14:paraId="3CE67D49" w14:textId="55347E33" w:rsidR="00E530CF" w:rsidRPr="009469A2" w:rsidRDefault="00E530CF" w:rsidP="00972D8C">
            <w:pPr>
              <w:spacing w:before="0"/>
              <w:ind w:firstLine="0"/>
              <w:jc w:val="center"/>
              <w:rPr>
                <w:rFonts w:cs="Arial"/>
                <w:b/>
                <w:sz w:val="20"/>
              </w:rPr>
            </w:pPr>
            <w:r w:rsidRPr="009469A2">
              <w:rPr>
                <w:rFonts w:cs="Arial"/>
                <w:b/>
                <w:sz w:val="20"/>
              </w:rPr>
              <w:t>Project Resources</w:t>
            </w:r>
          </w:p>
        </w:tc>
        <w:tc>
          <w:tcPr>
            <w:tcW w:w="1988" w:type="dxa"/>
          </w:tcPr>
          <w:p w14:paraId="716131DB" w14:textId="79139FF1" w:rsidR="00E530CF" w:rsidRPr="009469A2" w:rsidRDefault="00E530CF" w:rsidP="00972D8C">
            <w:pPr>
              <w:spacing w:before="0"/>
              <w:ind w:firstLine="0"/>
              <w:jc w:val="center"/>
              <w:rPr>
                <w:rFonts w:cs="Arial"/>
                <w:b/>
                <w:sz w:val="20"/>
              </w:rPr>
            </w:pPr>
            <w:r>
              <w:rPr>
                <w:rFonts w:cs="Arial"/>
                <w:b/>
                <w:sz w:val="20"/>
              </w:rPr>
              <w:t>Service Activity/</w:t>
            </w:r>
            <w:r w:rsidRPr="009469A2">
              <w:rPr>
                <w:rFonts w:cs="Arial"/>
                <w:b/>
                <w:sz w:val="20"/>
              </w:rPr>
              <w:t xml:space="preserve"> </w:t>
            </w:r>
            <w:r>
              <w:rPr>
                <w:rFonts w:cs="Arial"/>
                <w:b/>
                <w:sz w:val="20"/>
              </w:rPr>
              <w:t>Intervention</w:t>
            </w:r>
          </w:p>
        </w:tc>
        <w:tc>
          <w:tcPr>
            <w:tcW w:w="2097" w:type="dxa"/>
          </w:tcPr>
          <w:p w14:paraId="38C2A4AE" w14:textId="77777777" w:rsidR="00E530CF" w:rsidRPr="009469A2" w:rsidRDefault="00E530CF" w:rsidP="00972D8C">
            <w:pPr>
              <w:spacing w:before="0"/>
              <w:ind w:firstLine="0"/>
              <w:jc w:val="center"/>
              <w:rPr>
                <w:rFonts w:cs="Arial"/>
                <w:b/>
                <w:sz w:val="20"/>
              </w:rPr>
            </w:pPr>
            <w:r w:rsidRPr="009469A2">
              <w:rPr>
                <w:rFonts w:cs="Arial"/>
                <w:b/>
                <w:sz w:val="20"/>
              </w:rPr>
              <w:t>Evidence of Project Implementation and Participation</w:t>
            </w:r>
          </w:p>
        </w:tc>
        <w:tc>
          <w:tcPr>
            <w:tcW w:w="5845" w:type="dxa"/>
            <w:gridSpan w:val="3"/>
          </w:tcPr>
          <w:p w14:paraId="1E348672" w14:textId="77777777" w:rsidR="00E530CF" w:rsidRPr="009469A2" w:rsidRDefault="00E530CF" w:rsidP="00972D8C">
            <w:pPr>
              <w:spacing w:before="0"/>
              <w:ind w:firstLine="0"/>
              <w:jc w:val="center"/>
              <w:rPr>
                <w:rFonts w:cs="Arial"/>
                <w:b/>
                <w:sz w:val="20"/>
              </w:rPr>
            </w:pPr>
            <w:r w:rsidRPr="009469A2">
              <w:rPr>
                <w:rFonts w:cs="Arial"/>
                <w:b/>
                <w:sz w:val="20"/>
              </w:rPr>
              <w:t>Evidence of Change</w:t>
            </w:r>
          </w:p>
        </w:tc>
      </w:tr>
      <w:tr w:rsidR="00E530CF" w:rsidRPr="009469A2" w14:paraId="4D653DA3" w14:textId="77777777" w:rsidTr="00FB135C">
        <w:tc>
          <w:tcPr>
            <w:tcW w:w="1646" w:type="dxa"/>
            <w:vMerge w:val="restart"/>
          </w:tcPr>
          <w:p w14:paraId="48ACB0E8" w14:textId="7A67120A" w:rsidR="00E530CF" w:rsidRPr="009469A2" w:rsidRDefault="00E530CF" w:rsidP="00972D8C">
            <w:pPr>
              <w:spacing w:before="0"/>
              <w:ind w:firstLine="0"/>
              <w:jc w:val="center"/>
              <w:rPr>
                <w:rFonts w:cs="Arial"/>
                <w:b/>
                <w:sz w:val="20"/>
              </w:rPr>
            </w:pPr>
            <w:r>
              <w:rPr>
                <w:rFonts w:cs="Arial"/>
                <w:b/>
                <w:sz w:val="20"/>
              </w:rPr>
              <w:t>PROBLEM</w:t>
            </w:r>
          </w:p>
        </w:tc>
        <w:tc>
          <w:tcPr>
            <w:tcW w:w="1950" w:type="dxa"/>
            <w:vMerge w:val="restart"/>
          </w:tcPr>
          <w:p w14:paraId="5DD54135" w14:textId="2857BAF9" w:rsidR="00E530CF" w:rsidRPr="009469A2" w:rsidRDefault="00E530CF" w:rsidP="00972D8C">
            <w:pPr>
              <w:spacing w:before="0"/>
              <w:ind w:firstLine="0"/>
              <w:jc w:val="center"/>
              <w:rPr>
                <w:rFonts w:cs="Arial"/>
                <w:b/>
                <w:sz w:val="20"/>
              </w:rPr>
            </w:pPr>
            <w:r w:rsidRPr="009469A2">
              <w:rPr>
                <w:rFonts w:cs="Arial"/>
                <w:b/>
                <w:sz w:val="20"/>
              </w:rPr>
              <w:t>INPUTS</w:t>
            </w:r>
          </w:p>
        </w:tc>
        <w:tc>
          <w:tcPr>
            <w:tcW w:w="1988" w:type="dxa"/>
            <w:vMerge w:val="restart"/>
          </w:tcPr>
          <w:p w14:paraId="59337774" w14:textId="77777777" w:rsidR="00E530CF" w:rsidRPr="009469A2" w:rsidRDefault="00E530CF" w:rsidP="00972D8C">
            <w:pPr>
              <w:spacing w:before="0"/>
              <w:ind w:firstLine="0"/>
              <w:jc w:val="center"/>
              <w:rPr>
                <w:rFonts w:cs="Arial"/>
                <w:b/>
                <w:sz w:val="20"/>
              </w:rPr>
            </w:pPr>
            <w:r w:rsidRPr="009469A2">
              <w:rPr>
                <w:rFonts w:cs="Arial"/>
                <w:b/>
                <w:sz w:val="20"/>
              </w:rPr>
              <w:t>ACTIVITIES</w:t>
            </w:r>
          </w:p>
        </w:tc>
        <w:tc>
          <w:tcPr>
            <w:tcW w:w="2097" w:type="dxa"/>
            <w:vMerge w:val="restart"/>
          </w:tcPr>
          <w:p w14:paraId="267A77E1" w14:textId="77777777" w:rsidR="00E530CF" w:rsidRPr="009469A2" w:rsidRDefault="00E530CF" w:rsidP="00972D8C">
            <w:pPr>
              <w:spacing w:before="0"/>
              <w:ind w:firstLine="0"/>
              <w:jc w:val="center"/>
              <w:rPr>
                <w:rFonts w:cs="Arial"/>
                <w:b/>
                <w:sz w:val="20"/>
              </w:rPr>
            </w:pPr>
            <w:r w:rsidRPr="009469A2">
              <w:rPr>
                <w:rFonts w:cs="Arial"/>
                <w:b/>
                <w:sz w:val="20"/>
              </w:rPr>
              <w:t>OUTPUTS</w:t>
            </w:r>
          </w:p>
        </w:tc>
        <w:tc>
          <w:tcPr>
            <w:tcW w:w="5845" w:type="dxa"/>
            <w:gridSpan w:val="3"/>
          </w:tcPr>
          <w:p w14:paraId="4355CB4E" w14:textId="77777777" w:rsidR="00E530CF" w:rsidRPr="009469A2" w:rsidRDefault="00E530CF" w:rsidP="00972D8C">
            <w:pPr>
              <w:spacing w:before="0"/>
              <w:ind w:firstLine="0"/>
              <w:jc w:val="center"/>
              <w:rPr>
                <w:rFonts w:cs="Arial"/>
                <w:b/>
                <w:sz w:val="20"/>
              </w:rPr>
            </w:pPr>
            <w:r w:rsidRPr="009469A2">
              <w:rPr>
                <w:rFonts w:cs="Arial"/>
                <w:b/>
                <w:sz w:val="20"/>
              </w:rPr>
              <w:t>OUTCOMES</w:t>
            </w:r>
          </w:p>
        </w:tc>
      </w:tr>
      <w:tr w:rsidR="00E530CF" w:rsidRPr="009469A2" w14:paraId="18E60AF2" w14:textId="77777777" w:rsidTr="00FB135C">
        <w:tc>
          <w:tcPr>
            <w:tcW w:w="1646" w:type="dxa"/>
            <w:vMerge/>
          </w:tcPr>
          <w:p w14:paraId="6B5DA12A" w14:textId="77777777" w:rsidR="00E530CF" w:rsidRPr="009469A2" w:rsidRDefault="00E530CF" w:rsidP="00972D8C">
            <w:pPr>
              <w:spacing w:before="0"/>
              <w:rPr>
                <w:rFonts w:cs="Arial"/>
                <w:sz w:val="20"/>
              </w:rPr>
            </w:pPr>
          </w:p>
        </w:tc>
        <w:tc>
          <w:tcPr>
            <w:tcW w:w="1950" w:type="dxa"/>
            <w:vMerge/>
          </w:tcPr>
          <w:p w14:paraId="3FFA68F0" w14:textId="240B94F1" w:rsidR="00E530CF" w:rsidRPr="009469A2" w:rsidRDefault="00E530CF" w:rsidP="00972D8C">
            <w:pPr>
              <w:spacing w:before="0"/>
              <w:ind w:firstLine="0"/>
              <w:rPr>
                <w:rFonts w:cs="Arial"/>
                <w:sz w:val="20"/>
              </w:rPr>
            </w:pPr>
          </w:p>
        </w:tc>
        <w:tc>
          <w:tcPr>
            <w:tcW w:w="1988" w:type="dxa"/>
            <w:vMerge/>
          </w:tcPr>
          <w:p w14:paraId="0498870C" w14:textId="77777777" w:rsidR="00E530CF" w:rsidRPr="009469A2" w:rsidRDefault="00E530CF" w:rsidP="00972D8C">
            <w:pPr>
              <w:spacing w:before="0"/>
              <w:ind w:firstLine="0"/>
              <w:rPr>
                <w:rFonts w:cs="Arial"/>
                <w:sz w:val="20"/>
              </w:rPr>
            </w:pPr>
          </w:p>
        </w:tc>
        <w:tc>
          <w:tcPr>
            <w:tcW w:w="2097" w:type="dxa"/>
            <w:vMerge/>
          </w:tcPr>
          <w:p w14:paraId="6A819240" w14:textId="77777777" w:rsidR="00E530CF" w:rsidRPr="009469A2" w:rsidRDefault="00E530CF" w:rsidP="00972D8C">
            <w:pPr>
              <w:spacing w:before="0"/>
              <w:ind w:firstLine="0"/>
              <w:rPr>
                <w:rFonts w:cs="Arial"/>
                <w:sz w:val="20"/>
              </w:rPr>
            </w:pPr>
          </w:p>
        </w:tc>
        <w:tc>
          <w:tcPr>
            <w:tcW w:w="1945" w:type="dxa"/>
          </w:tcPr>
          <w:p w14:paraId="07D4989D" w14:textId="77777777" w:rsidR="00E530CF" w:rsidRPr="009469A2" w:rsidRDefault="00E530CF" w:rsidP="00972D8C">
            <w:pPr>
              <w:spacing w:before="0"/>
              <w:ind w:firstLine="0"/>
              <w:jc w:val="center"/>
              <w:rPr>
                <w:rFonts w:cs="Arial"/>
                <w:b/>
                <w:sz w:val="20"/>
              </w:rPr>
            </w:pPr>
            <w:r w:rsidRPr="009469A2">
              <w:rPr>
                <w:rFonts w:cs="Arial"/>
                <w:b/>
                <w:sz w:val="20"/>
              </w:rPr>
              <w:t>Short-Term</w:t>
            </w:r>
          </w:p>
        </w:tc>
        <w:tc>
          <w:tcPr>
            <w:tcW w:w="1945" w:type="dxa"/>
          </w:tcPr>
          <w:p w14:paraId="01EF8014" w14:textId="77777777" w:rsidR="00E530CF" w:rsidRPr="009469A2" w:rsidRDefault="00E530CF" w:rsidP="00972D8C">
            <w:pPr>
              <w:spacing w:before="0"/>
              <w:ind w:firstLine="0"/>
              <w:jc w:val="center"/>
              <w:rPr>
                <w:rFonts w:cs="Arial"/>
                <w:b/>
                <w:sz w:val="20"/>
              </w:rPr>
            </w:pPr>
            <w:r w:rsidRPr="009469A2">
              <w:rPr>
                <w:rFonts w:cs="Arial"/>
                <w:b/>
                <w:sz w:val="20"/>
              </w:rPr>
              <w:t>Medium-Term</w:t>
            </w:r>
          </w:p>
        </w:tc>
        <w:tc>
          <w:tcPr>
            <w:tcW w:w="1955" w:type="dxa"/>
          </w:tcPr>
          <w:p w14:paraId="5C1125DA" w14:textId="77777777" w:rsidR="00E530CF" w:rsidRPr="009469A2" w:rsidRDefault="00E530CF" w:rsidP="00972D8C">
            <w:pPr>
              <w:spacing w:before="0"/>
              <w:ind w:firstLine="0"/>
              <w:jc w:val="center"/>
              <w:rPr>
                <w:rFonts w:cs="Arial"/>
                <w:b/>
                <w:sz w:val="20"/>
              </w:rPr>
            </w:pPr>
            <w:r w:rsidRPr="009469A2">
              <w:rPr>
                <w:rFonts w:cs="Arial"/>
                <w:b/>
                <w:sz w:val="20"/>
              </w:rPr>
              <w:t>Long-Term</w:t>
            </w:r>
          </w:p>
        </w:tc>
      </w:tr>
      <w:tr w:rsidR="00E530CF" w:rsidRPr="009469A2" w14:paraId="3932081C" w14:textId="77777777" w:rsidTr="00FB135C">
        <w:tc>
          <w:tcPr>
            <w:tcW w:w="1646" w:type="dxa"/>
          </w:tcPr>
          <w:p w14:paraId="551CBCA8" w14:textId="6B9EA006" w:rsidR="00E530CF" w:rsidRPr="00E530CF" w:rsidRDefault="00E530CF" w:rsidP="00E530CF">
            <w:pPr>
              <w:overflowPunct/>
              <w:spacing w:before="0"/>
              <w:ind w:hanging="17"/>
              <w:textAlignment w:val="auto"/>
              <w:rPr>
                <w:rFonts w:cs="Arial"/>
                <w:i/>
                <w:iCs/>
                <w:sz w:val="18"/>
                <w:szCs w:val="18"/>
              </w:rPr>
            </w:pPr>
            <w:r w:rsidRPr="00E530CF">
              <w:rPr>
                <w:rFonts w:eastAsia="Yu Gothic Medium" w:cs="Arial"/>
                <w:i/>
                <w:iCs/>
                <w:sz w:val="18"/>
                <w:szCs w:val="18"/>
              </w:rPr>
              <w:t>The community problem that the program activities (interventions) are designed to address</w:t>
            </w:r>
          </w:p>
        </w:tc>
        <w:tc>
          <w:tcPr>
            <w:tcW w:w="1950" w:type="dxa"/>
          </w:tcPr>
          <w:p w14:paraId="4C3E9BDD" w14:textId="63D530F6" w:rsidR="00E530CF" w:rsidRPr="009469A2" w:rsidRDefault="00E530CF" w:rsidP="00972D8C">
            <w:pPr>
              <w:spacing w:before="0"/>
              <w:ind w:firstLine="0"/>
              <w:rPr>
                <w:rFonts w:cs="Arial"/>
                <w:i/>
                <w:sz w:val="18"/>
                <w:szCs w:val="18"/>
              </w:rPr>
            </w:pPr>
            <w:r w:rsidRPr="009469A2">
              <w:rPr>
                <w:rFonts w:cs="Arial"/>
                <w:i/>
                <w:sz w:val="18"/>
                <w:szCs w:val="18"/>
              </w:rPr>
              <w:t># and slot type of AmeriCorps members</w:t>
            </w:r>
            <w:r w:rsidR="00444DD4">
              <w:rPr>
                <w:rFonts w:cs="Arial"/>
                <w:i/>
                <w:sz w:val="18"/>
                <w:szCs w:val="18"/>
              </w:rPr>
              <w:t xml:space="preserve"> and </w:t>
            </w:r>
            <w:r w:rsidR="007D082C">
              <w:rPr>
                <w:rFonts w:cs="Arial"/>
                <w:i/>
                <w:sz w:val="18"/>
                <w:szCs w:val="18"/>
              </w:rPr>
              <w:t>characteristics</w:t>
            </w:r>
            <w:r w:rsidR="00444DD4">
              <w:rPr>
                <w:rFonts w:cs="Arial"/>
                <w:i/>
                <w:sz w:val="18"/>
                <w:szCs w:val="18"/>
              </w:rPr>
              <w:t xml:space="preserve"> of AmeriCorps members including specific knowledge, skills, and abilities required to implement the intervention</w:t>
            </w:r>
          </w:p>
        </w:tc>
        <w:tc>
          <w:tcPr>
            <w:tcW w:w="1988" w:type="dxa"/>
          </w:tcPr>
          <w:p w14:paraId="18EE3EBC" w14:textId="77777777" w:rsidR="00E530CF" w:rsidRPr="009469A2" w:rsidRDefault="00E530CF" w:rsidP="00E30E3E">
            <w:pPr>
              <w:spacing w:before="0"/>
              <w:ind w:firstLine="0"/>
              <w:rPr>
                <w:rFonts w:cs="Arial"/>
                <w:i/>
                <w:sz w:val="18"/>
                <w:szCs w:val="18"/>
              </w:rPr>
            </w:pPr>
            <w:r w:rsidRPr="009469A2">
              <w:rPr>
                <w:rFonts w:cs="Arial"/>
                <w:i/>
                <w:sz w:val="18"/>
                <w:szCs w:val="18"/>
              </w:rPr>
              <w:t>What is done as part of  the intervention selected, where it is done, and for how long (intensity and duration)</w:t>
            </w:r>
          </w:p>
        </w:tc>
        <w:tc>
          <w:tcPr>
            <w:tcW w:w="2097" w:type="dxa"/>
          </w:tcPr>
          <w:p w14:paraId="06E976C9" w14:textId="77777777" w:rsidR="00E530CF" w:rsidRPr="009469A2" w:rsidRDefault="00E530CF" w:rsidP="00972D8C">
            <w:pPr>
              <w:spacing w:before="0"/>
              <w:ind w:firstLine="0"/>
              <w:rPr>
                <w:rFonts w:cs="Arial"/>
                <w:i/>
                <w:sz w:val="18"/>
                <w:szCs w:val="18"/>
              </w:rPr>
            </w:pPr>
            <w:r w:rsidRPr="009469A2">
              <w:rPr>
                <w:rFonts w:cs="Arial"/>
                <w:i/>
                <w:sz w:val="18"/>
                <w:szCs w:val="18"/>
              </w:rPr>
              <w:t>What units will be produced by program activities</w:t>
            </w:r>
          </w:p>
        </w:tc>
        <w:tc>
          <w:tcPr>
            <w:tcW w:w="1945" w:type="dxa"/>
          </w:tcPr>
          <w:p w14:paraId="457EB13F" w14:textId="77777777" w:rsidR="00E530CF" w:rsidRPr="009469A2" w:rsidRDefault="00E530CF" w:rsidP="00972D8C">
            <w:pPr>
              <w:spacing w:before="0"/>
              <w:ind w:firstLine="0"/>
              <w:rPr>
                <w:rFonts w:cs="Arial"/>
                <w:i/>
                <w:sz w:val="18"/>
                <w:szCs w:val="18"/>
              </w:rPr>
            </w:pPr>
            <w:r w:rsidRPr="009469A2">
              <w:rPr>
                <w:rFonts w:cs="Arial"/>
                <w:i/>
                <w:sz w:val="18"/>
                <w:szCs w:val="18"/>
              </w:rPr>
              <w:t>Changes in knowledge, skills, attitudes, opinions of beneficiaries or conditions in community</w:t>
            </w:r>
          </w:p>
        </w:tc>
        <w:tc>
          <w:tcPr>
            <w:tcW w:w="1945" w:type="dxa"/>
          </w:tcPr>
          <w:p w14:paraId="28628884" w14:textId="56C55A2C" w:rsidR="00E530CF" w:rsidRPr="009469A2" w:rsidRDefault="00E530CF" w:rsidP="00E30E3E">
            <w:pPr>
              <w:spacing w:before="0"/>
              <w:ind w:firstLine="0"/>
              <w:rPr>
                <w:rFonts w:cs="Arial"/>
                <w:i/>
                <w:sz w:val="18"/>
                <w:szCs w:val="18"/>
              </w:rPr>
            </w:pPr>
            <w:r w:rsidRPr="009469A2">
              <w:rPr>
                <w:rFonts w:cs="Arial"/>
                <w:i/>
                <w:sz w:val="18"/>
                <w:szCs w:val="18"/>
              </w:rPr>
              <w:t xml:space="preserve">Changes in behavior or actions of service beneficiaries as a result </w:t>
            </w:r>
            <w:r>
              <w:rPr>
                <w:rFonts w:cs="Arial"/>
                <w:i/>
                <w:sz w:val="18"/>
                <w:szCs w:val="18"/>
              </w:rPr>
              <w:t xml:space="preserve">of </w:t>
            </w:r>
            <w:r w:rsidRPr="009469A2">
              <w:rPr>
                <w:rFonts w:cs="Arial"/>
                <w:i/>
                <w:sz w:val="18"/>
                <w:szCs w:val="18"/>
              </w:rPr>
              <w:t xml:space="preserve"> participants’ new knowledge, skills, etc.</w:t>
            </w:r>
          </w:p>
        </w:tc>
        <w:tc>
          <w:tcPr>
            <w:tcW w:w="1955" w:type="dxa"/>
          </w:tcPr>
          <w:p w14:paraId="671C067E" w14:textId="77777777" w:rsidR="00E530CF" w:rsidRPr="009469A2" w:rsidRDefault="00E530CF" w:rsidP="00972D8C">
            <w:pPr>
              <w:spacing w:before="0"/>
              <w:ind w:firstLine="0"/>
              <w:rPr>
                <w:rFonts w:cs="Arial"/>
                <w:i/>
                <w:sz w:val="18"/>
                <w:szCs w:val="18"/>
              </w:rPr>
            </w:pPr>
            <w:r w:rsidRPr="009469A2">
              <w:rPr>
                <w:rFonts w:cs="Arial"/>
                <w:i/>
                <w:sz w:val="18"/>
                <w:szCs w:val="18"/>
              </w:rPr>
              <w:t>Lasting changes or significant improvement in the lives of service beneficiaries or community conditions</w:t>
            </w:r>
          </w:p>
        </w:tc>
      </w:tr>
      <w:tr w:rsidR="00E530CF" w:rsidRPr="006D4775" w14:paraId="3B8BB5FD" w14:textId="77777777" w:rsidTr="00FB135C">
        <w:trPr>
          <w:trHeight w:val="1584"/>
        </w:trPr>
        <w:tc>
          <w:tcPr>
            <w:tcW w:w="1646" w:type="dxa"/>
          </w:tcPr>
          <w:p w14:paraId="6CD92B31" w14:textId="77777777" w:rsidR="00E530CF" w:rsidRPr="006D4775" w:rsidRDefault="00E530CF" w:rsidP="00972D8C">
            <w:pPr>
              <w:spacing w:before="0"/>
              <w:rPr>
                <w:sz w:val="20"/>
              </w:rPr>
            </w:pPr>
          </w:p>
        </w:tc>
        <w:tc>
          <w:tcPr>
            <w:tcW w:w="1950" w:type="dxa"/>
          </w:tcPr>
          <w:p w14:paraId="4F6DE912" w14:textId="4A7E5D96" w:rsidR="00E530CF" w:rsidRPr="006D4775" w:rsidRDefault="00E530CF" w:rsidP="00972D8C">
            <w:pPr>
              <w:spacing w:before="0"/>
              <w:rPr>
                <w:sz w:val="20"/>
              </w:rPr>
            </w:pPr>
          </w:p>
        </w:tc>
        <w:tc>
          <w:tcPr>
            <w:tcW w:w="1988" w:type="dxa"/>
          </w:tcPr>
          <w:p w14:paraId="46933BA5" w14:textId="77777777" w:rsidR="00E530CF" w:rsidRPr="006D4775" w:rsidRDefault="00E530CF" w:rsidP="00E30E3E">
            <w:pPr>
              <w:spacing w:before="0"/>
              <w:rPr>
                <w:sz w:val="20"/>
              </w:rPr>
            </w:pPr>
          </w:p>
        </w:tc>
        <w:tc>
          <w:tcPr>
            <w:tcW w:w="2097" w:type="dxa"/>
          </w:tcPr>
          <w:p w14:paraId="1963F632" w14:textId="77777777" w:rsidR="00E530CF" w:rsidRPr="006D4775" w:rsidRDefault="00E530CF" w:rsidP="00972D8C">
            <w:pPr>
              <w:spacing w:before="0"/>
              <w:rPr>
                <w:sz w:val="20"/>
              </w:rPr>
            </w:pPr>
          </w:p>
        </w:tc>
        <w:tc>
          <w:tcPr>
            <w:tcW w:w="1945" w:type="dxa"/>
          </w:tcPr>
          <w:p w14:paraId="2AE89A0E" w14:textId="77777777" w:rsidR="00E530CF" w:rsidRPr="006D4775" w:rsidRDefault="00E530CF" w:rsidP="00972D8C">
            <w:pPr>
              <w:spacing w:before="0"/>
              <w:rPr>
                <w:sz w:val="20"/>
              </w:rPr>
            </w:pPr>
          </w:p>
        </w:tc>
        <w:tc>
          <w:tcPr>
            <w:tcW w:w="1945" w:type="dxa"/>
          </w:tcPr>
          <w:p w14:paraId="386AE646" w14:textId="77777777" w:rsidR="00E530CF" w:rsidRPr="006D4775" w:rsidRDefault="00E530CF" w:rsidP="00E30E3E">
            <w:pPr>
              <w:spacing w:before="0"/>
              <w:rPr>
                <w:sz w:val="20"/>
              </w:rPr>
            </w:pPr>
          </w:p>
        </w:tc>
        <w:tc>
          <w:tcPr>
            <w:tcW w:w="1955" w:type="dxa"/>
          </w:tcPr>
          <w:p w14:paraId="7810E770" w14:textId="77777777" w:rsidR="00E530CF" w:rsidRPr="006D4775" w:rsidRDefault="00E530CF" w:rsidP="00972D8C">
            <w:pPr>
              <w:spacing w:before="0"/>
              <w:rPr>
                <w:sz w:val="20"/>
              </w:rPr>
            </w:pPr>
          </w:p>
        </w:tc>
      </w:tr>
      <w:tr w:rsidR="00E530CF" w:rsidRPr="006D4775" w14:paraId="1048B3CC" w14:textId="77777777" w:rsidTr="00FB135C">
        <w:trPr>
          <w:trHeight w:val="1584"/>
        </w:trPr>
        <w:tc>
          <w:tcPr>
            <w:tcW w:w="1646" w:type="dxa"/>
          </w:tcPr>
          <w:p w14:paraId="5341DB75" w14:textId="77777777" w:rsidR="00E530CF" w:rsidRPr="006D4775" w:rsidRDefault="00E530CF" w:rsidP="00972D8C">
            <w:pPr>
              <w:spacing w:before="0"/>
              <w:rPr>
                <w:sz w:val="20"/>
              </w:rPr>
            </w:pPr>
          </w:p>
        </w:tc>
        <w:tc>
          <w:tcPr>
            <w:tcW w:w="1950" w:type="dxa"/>
          </w:tcPr>
          <w:p w14:paraId="79D17FF3" w14:textId="625ADFA0" w:rsidR="00E530CF" w:rsidRPr="006D4775" w:rsidRDefault="00E530CF" w:rsidP="00972D8C">
            <w:pPr>
              <w:spacing w:before="0"/>
              <w:rPr>
                <w:sz w:val="20"/>
              </w:rPr>
            </w:pPr>
          </w:p>
        </w:tc>
        <w:tc>
          <w:tcPr>
            <w:tcW w:w="1988" w:type="dxa"/>
          </w:tcPr>
          <w:p w14:paraId="752693B2" w14:textId="77777777" w:rsidR="00E530CF" w:rsidRPr="006D4775" w:rsidRDefault="00E530CF" w:rsidP="00E30E3E">
            <w:pPr>
              <w:spacing w:before="0"/>
              <w:rPr>
                <w:sz w:val="20"/>
              </w:rPr>
            </w:pPr>
          </w:p>
        </w:tc>
        <w:tc>
          <w:tcPr>
            <w:tcW w:w="2097" w:type="dxa"/>
          </w:tcPr>
          <w:p w14:paraId="63FD0EC5" w14:textId="77777777" w:rsidR="00E530CF" w:rsidRPr="006D4775" w:rsidRDefault="00E530CF" w:rsidP="00972D8C">
            <w:pPr>
              <w:spacing w:before="0"/>
              <w:rPr>
                <w:sz w:val="20"/>
              </w:rPr>
            </w:pPr>
          </w:p>
        </w:tc>
        <w:tc>
          <w:tcPr>
            <w:tcW w:w="1945" w:type="dxa"/>
          </w:tcPr>
          <w:p w14:paraId="7E2C8630" w14:textId="77777777" w:rsidR="00E530CF" w:rsidRPr="006D4775" w:rsidRDefault="00E530CF" w:rsidP="00972D8C">
            <w:pPr>
              <w:spacing w:before="0"/>
              <w:rPr>
                <w:sz w:val="20"/>
              </w:rPr>
            </w:pPr>
          </w:p>
        </w:tc>
        <w:tc>
          <w:tcPr>
            <w:tcW w:w="1945" w:type="dxa"/>
          </w:tcPr>
          <w:p w14:paraId="0D24CB7D" w14:textId="77777777" w:rsidR="00E530CF" w:rsidRPr="006D4775" w:rsidRDefault="00E530CF" w:rsidP="00E30E3E">
            <w:pPr>
              <w:spacing w:before="0"/>
              <w:rPr>
                <w:sz w:val="20"/>
              </w:rPr>
            </w:pPr>
          </w:p>
        </w:tc>
        <w:tc>
          <w:tcPr>
            <w:tcW w:w="1955" w:type="dxa"/>
          </w:tcPr>
          <w:p w14:paraId="579F2B30" w14:textId="77777777" w:rsidR="00E530CF" w:rsidRPr="006D4775" w:rsidRDefault="00E530CF" w:rsidP="00972D8C">
            <w:pPr>
              <w:spacing w:before="0"/>
              <w:rPr>
                <w:sz w:val="20"/>
              </w:rPr>
            </w:pPr>
          </w:p>
        </w:tc>
      </w:tr>
      <w:tr w:rsidR="00E530CF" w:rsidRPr="006D4775" w14:paraId="5BB8D776" w14:textId="77777777" w:rsidTr="00FB135C">
        <w:trPr>
          <w:trHeight w:val="1584"/>
        </w:trPr>
        <w:tc>
          <w:tcPr>
            <w:tcW w:w="1646" w:type="dxa"/>
          </w:tcPr>
          <w:p w14:paraId="5E04813F" w14:textId="77777777" w:rsidR="00E530CF" w:rsidRPr="006D4775" w:rsidRDefault="00E530CF" w:rsidP="00972D8C">
            <w:pPr>
              <w:spacing w:before="0"/>
              <w:rPr>
                <w:sz w:val="20"/>
              </w:rPr>
            </w:pPr>
          </w:p>
        </w:tc>
        <w:tc>
          <w:tcPr>
            <w:tcW w:w="1950" w:type="dxa"/>
          </w:tcPr>
          <w:p w14:paraId="5026470A" w14:textId="208D0BA5" w:rsidR="00E530CF" w:rsidRPr="006D4775" w:rsidRDefault="00E530CF" w:rsidP="00972D8C">
            <w:pPr>
              <w:spacing w:before="0"/>
              <w:rPr>
                <w:sz w:val="20"/>
              </w:rPr>
            </w:pPr>
          </w:p>
        </w:tc>
        <w:tc>
          <w:tcPr>
            <w:tcW w:w="1988" w:type="dxa"/>
          </w:tcPr>
          <w:p w14:paraId="678031BB" w14:textId="77777777" w:rsidR="00E530CF" w:rsidRPr="006D4775" w:rsidRDefault="00E530CF" w:rsidP="00E30E3E">
            <w:pPr>
              <w:spacing w:before="0"/>
              <w:rPr>
                <w:sz w:val="20"/>
              </w:rPr>
            </w:pPr>
          </w:p>
        </w:tc>
        <w:tc>
          <w:tcPr>
            <w:tcW w:w="2097" w:type="dxa"/>
          </w:tcPr>
          <w:p w14:paraId="3C00D0BD" w14:textId="77777777" w:rsidR="00E530CF" w:rsidRPr="006D4775" w:rsidRDefault="00E530CF" w:rsidP="00972D8C">
            <w:pPr>
              <w:spacing w:before="0"/>
              <w:rPr>
                <w:sz w:val="20"/>
              </w:rPr>
            </w:pPr>
          </w:p>
        </w:tc>
        <w:tc>
          <w:tcPr>
            <w:tcW w:w="1945" w:type="dxa"/>
          </w:tcPr>
          <w:p w14:paraId="0654BB87" w14:textId="77777777" w:rsidR="00E530CF" w:rsidRPr="006D4775" w:rsidRDefault="00E530CF" w:rsidP="00972D8C">
            <w:pPr>
              <w:spacing w:before="0"/>
              <w:rPr>
                <w:sz w:val="20"/>
              </w:rPr>
            </w:pPr>
          </w:p>
        </w:tc>
        <w:tc>
          <w:tcPr>
            <w:tcW w:w="1945" w:type="dxa"/>
          </w:tcPr>
          <w:p w14:paraId="7BAAEDDA" w14:textId="77777777" w:rsidR="00E530CF" w:rsidRPr="006D4775" w:rsidRDefault="00E530CF" w:rsidP="00E30E3E">
            <w:pPr>
              <w:spacing w:before="0"/>
              <w:rPr>
                <w:sz w:val="20"/>
              </w:rPr>
            </w:pPr>
          </w:p>
        </w:tc>
        <w:tc>
          <w:tcPr>
            <w:tcW w:w="1955" w:type="dxa"/>
          </w:tcPr>
          <w:p w14:paraId="6773ACCB" w14:textId="77777777" w:rsidR="00E530CF" w:rsidRPr="006D4775" w:rsidRDefault="00E530CF" w:rsidP="00972D8C">
            <w:pPr>
              <w:spacing w:before="0"/>
              <w:rPr>
                <w:sz w:val="20"/>
              </w:rPr>
            </w:pPr>
          </w:p>
        </w:tc>
      </w:tr>
    </w:tbl>
    <w:p w14:paraId="5D2EC366" w14:textId="77777777" w:rsidR="00972D8C" w:rsidRDefault="00972D8C" w:rsidP="00972D8C"/>
    <w:p w14:paraId="660B11B8" w14:textId="77777777" w:rsidR="00972D8C" w:rsidRDefault="00972D8C" w:rsidP="009B47EE">
      <w:pPr>
        <w:rPr>
          <w:rFonts w:ascii="Eras Demi ITC" w:hAnsi="Eras Demi ITC"/>
          <w:color w:val="000000"/>
          <w:sz w:val="32"/>
        </w:rPr>
        <w:sectPr w:rsidR="00972D8C" w:rsidSect="009275C8">
          <w:pgSz w:w="15840" w:h="12240" w:orient="landscape" w:code="1"/>
          <w:pgMar w:top="576" w:right="576" w:bottom="576" w:left="576" w:header="432" w:footer="576" w:gutter="0"/>
          <w:cols w:space="720"/>
          <w:docGrid w:linePitch="360"/>
        </w:sectPr>
      </w:pPr>
    </w:p>
    <w:p w14:paraId="51B3AEBD" w14:textId="6A0866A6" w:rsidR="001A6DEB" w:rsidRPr="009469A2" w:rsidRDefault="00E375CB" w:rsidP="0043784E">
      <w:pPr>
        <w:pStyle w:val="Heading1"/>
        <w:rPr>
          <w:rFonts w:ascii="Arial" w:hAnsi="Arial" w:cs="Arial"/>
          <w:szCs w:val="32"/>
        </w:rPr>
      </w:pPr>
      <w:bookmarkStart w:id="635" w:name="attachmentC"/>
      <w:bookmarkStart w:id="636" w:name="_Toc368947683"/>
      <w:bookmarkStart w:id="637" w:name="_Toc529197847"/>
      <w:bookmarkStart w:id="638" w:name="_Toc84501145"/>
      <w:bookmarkStart w:id="639" w:name="_Toc144474221"/>
      <w:r w:rsidRPr="009469A2">
        <w:rPr>
          <w:rFonts w:ascii="Arial" w:hAnsi="Arial" w:cs="Arial"/>
        </w:rPr>
        <w:lastRenderedPageBreak/>
        <w:t>Attachment</w:t>
      </w:r>
      <w:r w:rsidR="001A6DEB" w:rsidRPr="009469A2">
        <w:rPr>
          <w:rFonts w:ascii="Arial" w:hAnsi="Arial" w:cs="Arial"/>
        </w:rPr>
        <w:t xml:space="preserve"> </w:t>
      </w:r>
      <w:r w:rsidR="000D79D4" w:rsidRPr="009469A2">
        <w:rPr>
          <w:rFonts w:ascii="Arial" w:hAnsi="Arial" w:cs="Arial"/>
        </w:rPr>
        <w:t>C</w:t>
      </w:r>
      <w:bookmarkEnd w:id="635"/>
      <w:r w:rsidR="001A6DEB" w:rsidRPr="009469A2">
        <w:rPr>
          <w:rFonts w:ascii="Arial" w:hAnsi="Arial" w:cs="Arial"/>
        </w:rPr>
        <w:t xml:space="preserve">: Performance Measures Instructions </w:t>
      </w:r>
      <w:r w:rsidR="001A6DEB" w:rsidRPr="009469A2">
        <w:rPr>
          <w:rFonts w:ascii="Arial" w:hAnsi="Arial" w:cs="Arial"/>
        </w:rPr>
        <w:br/>
      </w:r>
      <w:r w:rsidR="00FB135C">
        <w:rPr>
          <w:rFonts w:ascii="Arial" w:hAnsi="Arial" w:cs="Arial"/>
        </w:rPr>
        <w:t xml:space="preserve"> for </w:t>
      </w:r>
      <w:r w:rsidR="001A6DEB" w:rsidRPr="009469A2">
        <w:rPr>
          <w:rFonts w:ascii="Arial" w:hAnsi="Arial" w:cs="Arial"/>
        </w:rPr>
        <w:t xml:space="preserve">eGrants Performance Measures </w:t>
      </w:r>
      <w:r w:rsidR="00CA5EFD" w:rsidRPr="009469A2">
        <w:rPr>
          <w:rFonts w:ascii="Arial" w:hAnsi="Arial" w:cs="Arial"/>
        </w:rPr>
        <w:t>Module</w:t>
      </w:r>
      <w:bookmarkEnd w:id="632"/>
      <w:bookmarkEnd w:id="636"/>
      <w:bookmarkEnd w:id="637"/>
      <w:bookmarkEnd w:id="638"/>
      <w:bookmarkEnd w:id="639"/>
      <w:r w:rsidR="001A6DEB" w:rsidRPr="009469A2">
        <w:rPr>
          <w:rFonts w:ascii="Arial" w:hAnsi="Arial" w:cs="Arial"/>
          <w:szCs w:val="32"/>
        </w:rPr>
        <w:t xml:space="preserve"> </w:t>
      </w:r>
    </w:p>
    <w:p w14:paraId="2D58DFF5" w14:textId="6422B285" w:rsidR="00FB135C" w:rsidRPr="00FB135C" w:rsidRDefault="00FB135C" w:rsidP="00FB135C">
      <w:pPr>
        <w:pStyle w:val="Heading2"/>
        <w:rPr>
          <w:rFonts w:ascii="Arial" w:hAnsi="Arial" w:cs="Arial"/>
          <w:b/>
          <w:sz w:val="20"/>
        </w:rPr>
      </w:pPr>
      <w:bookmarkStart w:id="640" w:name="_Toc116481198"/>
      <w:bookmarkStart w:id="641" w:name="_Toc116481473"/>
      <w:bookmarkStart w:id="642" w:name="_Toc144474222"/>
      <w:r w:rsidRPr="00FB135C">
        <w:rPr>
          <w:rFonts w:ascii="Arial" w:hAnsi="Arial" w:cs="Arial"/>
        </w:rPr>
        <w:t>I. Performance Measurement Module of eGrants</w:t>
      </w:r>
      <w:bookmarkEnd w:id="640"/>
      <w:bookmarkEnd w:id="641"/>
      <w:bookmarkEnd w:id="642"/>
    </w:p>
    <w:p w14:paraId="7E744AB2" w14:textId="77777777" w:rsidR="008B725C" w:rsidRPr="009469A2" w:rsidRDefault="008B725C" w:rsidP="008B725C">
      <w:pPr>
        <w:overflowPunct/>
        <w:autoSpaceDE/>
        <w:autoSpaceDN/>
        <w:adjustRightInd/>
        <w:spacing w:before="0"/>
        <w:textAlignment w:val="auto"/>
        <w:rPr>
          <w:rFonts w:cs="Arial"/>
          <w:sz w:val="20"/>
        </w:rPr>
      </w:pPr>
      <w:r w:rsidRPr="009469A2">
        <w:rPr>
          <w:rFonts w:cs="Arial"/>
          <w:sz w:val="20"/>
        </w:rPr>
        <w:t>In the performance measures module, you will:</w:t>
      </w:r>
    </w:p>
    <w:p w14:paraId="4E628BDE" w14:textId="77777777" w:rsidR="008B725C" w:rsidRPr="009469A2" w:rsidRDefault="008B725C" w:rsidP="008B725C">
      <w:pPr>
        <w:numPr>
          <w:ilvl w:val="0"/>
          <w:numId w:val="35"/>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 xml:space="preserve">Provide information about your program’s connection to </w:t>
      </w:r>
      <w:r>
        <w:rPr>
          <w:rFonts w:eastAsia="ヒラギノ角ゴ Pro W3" w:cs="Arial"/>
          <w:color w:val="000000"/>
          <w:sz w:val="20"/>
        </w:rPr>
        <w:t>AmeriCorps</w:t>
      </w:r>
      <w:r w:rsidRPr="009469A2">
        <w:rPr>
          <w:rFonts w:eastAsia="ヒラギノ角ゴ Pro W3" w:cs="Arial"/>
          <w:color w:val="000000"/>
          <w:sz w:val="20"/>
        </w:rPr>
        <w:t xml:space="preserve"> focus areas and objectives.</w:t>
      </w:r>
    </w:p>
    <w:p w14:paraId="359CB192" w14:textId="77777777" w:rsidR="008B725C" w:rsidRPr="009469A2" w:rsidRDefault="008B725C" w:rsidP="008B725C">
      <w:pPr>
        <w:numPr>
          <w:ilvl w:val="0"/>
          <w:numId w:val="35"/>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Show MSY and member allocations.</w:t>
      </w:r>
    </w:p>
    <w:p w14:paraId="5754F36C" w14:textId="77777777" w:rsidR="008B725C" w:rsidRPr="009469A2" w:rsidRDefault="008B725C" w:rsidP="008B725C">
      <w:pPr>
        <w:numPr>
          <w:ilvl w:val="0"/>
          <w:numId w:val="35"/>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 xml:space="preserve">Create </w:t>
      </w:r>
      <w:r>
        <w:rPr>
          <w:rFonts w:eastAsia="ヒラギノ角ゴ Pro W3" w:cs="Arial"/>
          <w:color w:val="000000"/>
          <w:sz w:val="20"/>
        </w:rPr>
        <w:t>the required</w:t>
      </w:r>
      <w:r w:rsidRPr="009469A2">
        <w:rPr>
          <w:rFonts w:eastAsia="ヒラギノ角ゴ Pro W3" w:cs="Arial"/>
          <w:color w:val="000000"/>
          <w:sz w:val="20"/>
        </w:rPr>
        <w:t xml:space="preserve"> performance measure</w:t>
      </w:r>
      <w:r>
        <w:rPr>
          <w:rFonts w:eastAsia="ヒラギノ角ゴ Pro W3" w:cs="Arial"/>
          <w:color w:val="000000"/>
          <w:sz w:val="20"/>
        </w:rPr>
        <w:t>(s)</w:t>
      </w:r>
      <w:r w:rsidRPr="009469A2">
        <w:rPr>
          <w:rFonts w:eastAsia="ヒラギノ角ゴ Pro W3" w:cs="Arial"/>
          <w:color w:val="000000"/>
          <w:sz w:val="20"/>
        </w:rPr>
        <w:t>.</w:t>
      </w:r>
    </w:p>
    <w:p w14:paraId="710B57B7" w14:textId="77777777" w:rsidR="008B725C" w:rsidRPr="009469A2" w:rsidRDefault="008B725C" w:rsidP="008B725C">
      <w:pPr>
        <w:numPr>
          <w:ilvl w:val="0"/>
          <w:numId w:val="35"/>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Set targets and describe data collection instruments and strategies for your performance measures.</w:t>
      </w:r>
    </w:p>
    <w:p w14:paraId="1981AB11" w14:textId="77777777" w:rsidR="008B725C" w:rsidRPr="008B725C" w:rsidRDefault="008B725C" w:rsidP="005853DC">
      <w:pPr>
        <w:overflowPunct/>
        <w:autoSpaceDE/>
        <w:autoSpaceDN/>
        <w:adjustRightInd/>
        <w:spacing w:before="0"/>
        <w:textAlignment w:val="auto"/>
        <w:rPr>
          <w:rFonts w:cs="Arial"/>
          <w:bCs/>
          <w:sz w:val="20"/>
        </w:rPr>
      </w:pPr>
    </w:p>
    <w:p w14:paraId="4745D68F" w14:textId="29FAE721"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Home Page</w:t>
      </w:r>
    </w:p>
    <w:p w14:paraId="5D4518E5"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To start the module, click the “Begin” button on the Home Page.  </w:t>
      </w:r>
    </w:p>
    <w:p w14:paraId="2225B499" w14:textId="77777777" w:rsidR="005853DC" w:rsidRPr="009469A2" w:rsidRDefault="005853DC" w:rsidP="00D05FF1">
      <w:pPr>
        <w:overflowPunct/>
        <w:autoSpaceDE/>
        <w:autoSpaceDN/>
        <w:adjustRightInd/>
        <w:textAlignment w:val="auto"/>
        <w:rPr>
          <w:rFonts w:cs="Arial"/>
          <w:sz w:val="20"/>
        </w:rPr>
      </w:pPr>
      <w:r w:rsidRPr="009469A2">
        <w:rPr>
          <w:rFonts w:cs="Arial"/>
          <w:sz w:val="20"/>
        </w:rPr>
        <w:t>As you proceed through the module, the Home Page will summarize your work and provide links to edit the parts of the module you have completed. You may also navigate sections of the module using the tab feature at the top of each page.</w:t>
      </w:r>
    </w:p>
    <w:p w14:paraId="3378D5B5"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Once you have started the module, clicking “Continue Working” will return you to the tab you were on when you last closed the module. </w:t>
      </w:r>
    </w:p>
    <w:p w14:paraId="6FE2205B" w14:textId="77777777" w:rsidR="005853DC" w:rsidRPr="009469A2" w:rsidRDefault="005853DC" w:rsidP="00D05FF1">
      <w:pPr>
        <w:overflowPunct/>
        <w:autoSpaceDE/>
        <w:autoSpaceDN/>
        <w:adjustRightInd/>
        <w:textAlignment w:val="auto"/>
        <w:rPr>
          <w:rFonts w:cs="Arial"/>
          <w:sz w:val="20"/>
        </w:rPr>
      </w:pPr>
      <w:r w:rsidRPr="009469A2">
        <w:rPr>
          <w:rFonts w:cs="Arial"/>
          <w:sz w:val="20"/>
        </w:rPr>
        <w:t xml:space="preserve">To edit the interventions, objectives, MSYs, and member allocations for your application, click the “Edit Objectives/MSYs/Members” button.  </w:t>
      </w:r>
    </w:p>
    <w:p w14:paraId="1118BEFD" w14:textId="77777777" w:rsidR="005853DC" w:rsidRPr="009469A2" w:rsidRDefault="005853DC" w:rsidP="00D05FF1">
      <w:pPr>
        <w:overflowPunct/>
        <w:autoSpaceDE/>
        <w:autoSpaceDN/>
        <w:adjustRightInd/>
        <w:textAlignment w:val="auto"/>
        <w:rPr>
          <w:rFonts w:cs="Arial"/>
          <w:sz w:val="20"/>
        </w:rPr>
      </w:pPr>
      <w:r w:rsidRPr="009469A2">
        <w:rPr>
          <w:rFonts w:cs="Arial"/>
          <w:sz w:val="20"/>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7D63A568" w14:textId="77777777" w:rsidR="005853DC" w:rsidRPr="009469A2" w:rsidRDefault="005853DC" w:rsidP="005853DC">
      <w:pPr>
        <w:overflowPunct/>
        <w:autoSpaceDE/>
        <w:autoSpaceDN/>
        <w:adjustRightInd/>
        <w:spacing w:before="0"/>
        <w:textAlignment w:val="auto"/>
        <w:rPr>
          <w:rFonts w:cs="Arial"/>
          <w:sz w:val="20"/>
        </w:rPr>
      </w:pPr>
    </w:p>
    <w:p w14:paraId="72CD7B24"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Objectives Tab</w:t>
      </w:r>
    </w:p>
    <w:p w14:paraId="4FFA17BA"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the objectives tab, applicants will account for the full range of their program activity. Applicants are not expected to create performance measures for every focus area, objective, or intervention they select on this tab.  </w:t>
      </w:r>
    </w:p>
    <w:p w14:paraId="633CB439" w14:textId="46C5478A" w:rsidR="005853DC" w:rsidRPr="009469A2" w:rsidRDefault="005853DC" w:rsidP="00D05FF1">
      <w:pPr>
        <w:overflowPunct/>
        <w:autoSpaceDE/>
        <w:autoSpaceDN/>
        <w:adjustRightInd/>
        <w:textAlignment w:val="auto"/>
        <w:rPr>
          <w:rFonts w:cs="Arial"/>
          <w:sz w:val="24"/>
          <w:szCs w:val="24"/>
        </w:rPr>
      </w:pPr>
      <w:r w:rsidRPr="009469A2">
        <w:rPr>
          <w:rFonts w:cs="Arial"/>
          <w:sz w:val="20"/>
        </w:rPr>
        <w:t xml:space="preserve">An expandable list of </w:t>
      </w:r>
      <w:r w:rsidR="00263F62" w:rsidRPr="00263F62">
        <w:rPr>
          <w:rFonts w:cs="Arial"/>
          <w:sz w:val="20"/>
        </w:rPr>
        <w:t>AmeriCorps</w:t>
      </w:r>
      <w:r w:rsidR="00263F62" w:rsidRPr="009469A2">
        <w:rPr>
          <w:rFonts w:cs="Arial"/>
          <w:sz w:val="20"/>
        </w:rPr>
        <w:t xml:space="preserve"> </w:t>
      </w:r>
      <w:r w:rsidRPr="009469A2">
        <w:rPr>
          <w:rFonts w:cs="Arial"/>
          <w:sz w:val="20"/>
        </w:rPr>
        <w:t>focus areas appears on this tab. When you click on a focus area, a list of objectives appears. A list of common interventions appears under each objective</w:t>
      </w:r>
      <w:r w:rsidR="00263F62">
        <w:rPr>
          <w:rFonts w:cs="Arial"/>
          <w:sz w:val="20"/>
        </w:rPr>
        <w:t xml:space="preserve">. </w:t>
      </w:r>
      <w:r w:rsidRPr="009469A2">
        <w:rPr>
          <w:rFonts w:cs="Arial"/>
          <w:sz w:val="20"/>
        </w:rPr>
        <w:t xml:space="preserve">First click on a focus area.  Then click on an objective. Only the performance measures that correspond to the objectives you select on this tab will be available for selection as you continue through this module. To see which performance measures correspond to which objective, refer to the Performance Measure Instructions. </w:t>
      </w:r>
    </w:p>
    <w:p w14:paraId="28B678BA" w14:textId="433B4E26" w:rsidR="005853DC" w:rsidRPr="009469A2" w:rsidDel="005E01B8" w:rsidRDefault="005853DC" w:rsidP="00D05FF1">
      <w:pPr>
        <w:overflowPunct/>
        <w:autoSpaceDE/>
        <w:autoSpaceDN/>
        <w:adjustRightInd/>
        <w:textAlignment w:val="auto"/>
        <w:rPr>
          <w:rFonts w:cs="Arial"/>
          <w:sz w:val="20"/>
        </w:rPr>
      </w:pPr>
      <w:r w:rsidRPr="009469A2">
        <w:rPr>
          <w:rFonts w:cs="Arial"/>
          <w:sz w:val="20"/>
        </w:rPr>
        <w:t>Next, select all interventions that are part of your program design. Interventions are the activities that members and</w:t>
      </w:r>
      <w:r w:rsidR="00D7696B">
        <w:rPr>
          <w:rFonts w:cs="Arial"/>
          <w:sz w:val="20"/>
        </w:rPr>
        <w:t>/or</w:t>
      </w:r>
      <w:r w:rsidRPr="009469A2">
        <w:rPr>
          <w:rFonts w:cs="Arial"/>
          <w:sz w:val="20"/>
        </w:rPr>
        <w:t xml:space="preserve"> volunteers will carry out to address the problem(s) identified in the application. Select “other” if one of your program’s interventions does not appear on the list. Repeat these actions for each of your program’s focus areas.   Select “other” for your focus area and/or objective if your program activities do not fall within one of the </w:t>
      </w:r>
      <w:r w:rsidR="00263F62" w:rsidRPr="00263F62">
        <w:rPr>
          <w:rFonts w:cs="Arial"/>
          <w:sz w:val="20"/>
        </w:rPr>
        <w:t>AmeriCorps</w:t>
      </w:r>
      <w:r w:rsidR="00263F62" w:rsidRPr="009469A2">
        <w:rPr>
          <w:rFonts w:cs="Arial"/>
          <w:sz w:val="20"/>
        </w:rPr>
        <w:t xml:space="preserve"> </w:t>
      </w:r>
      <w:r w:rsidRPr="009469A2">
        <w:rPr>
          <w:rFonts w:cs="Arial"/>
          <w:sz w:val="20"/>
        </w:rPr>
        <w:t xml:space="preserve">focus areas or objectives.   </w:t>
      </w:r>
    </w:p>
    <w:p w14:paraId="399BE1EE" w14:textId="4678E2A4" w:rsidR="005853DC" w:rsidRPr="009469A2" w:rsidRDefault="005853DC" w:rsidP="00D05FF1">
      <w:pPr>
        <w:overflowPunct/>
        <w:autoSpaceDE/>
        <w:autoSpaceDN/>
        <w:adjustRightInd/>
        <w:textAlignment w:val="auto"/>
        <w:rPr>
          <w:rFonts w:cs="Arial"/>
          <w:sz w:val="20"/>
        </w:rPr>
      </w:pPr>
      <w:r w:rsidRPr="009469A2">
        <w:rPr>
          <w:rFonts w:cs="Arial"/>
          <w:sz w:val="20"/>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(output paired with outcome) that contains your primary intervention.  Note that your primary intervention, and the performance measure associated with your primary intervention, must be focused on the community impact of the program not </w:t>
      </w:r>
      <w:r w:rsidR="00D7696B">
        <w:rPr>
          <w:rFonts w:cs="Arial"/>
          <w:sz w:val="20"/>
        </w:rPr>
        <w:t>on</w:t>
      </w:r>
      <w:r w:rsidRPr="009469A2">
        <w:rPr>
          <w:rFonts w:cs="Arial"/>
          <w:sz w:val="20"/>
        </w:rPr>
        <w:t xml:space="preserve"> AmeriCorps member</w:t>
      </w:r>
      <w:r w:rsidR="00D7696B">
        <w:rPr>
          <w:rFonts w:cs="Arial"/>
          <w:sz w:val="20"/>
        </w:rPr>
        <w:t xml:space="preserve"> development</w:t>
      </w:r>
      <w:r w:rsidRPr="009469A2">
        <w:rPr>
          <w:rFonts w:cs="Arial"/>
          <w:sz w:val="20"/>
        </w:rPr>
        <w:t>.</w:t>
      </w:r>
    </w:p>
    <w:p w14:paraId="5E3B7F5E" w14:textId="77777777" w:rsidR="005853DC" w:rsidRPr="009469A2" w:rsidRDefault="005853DC" w:rsidP="00D05FF1">
      <w:pPr>
        <w:overflowPunct/>
        <w:autoSpaceDE/>
        <w:autoSpaceDN/>
        <w:adjustRightInd/>
        <w:textAlignment w:val="auto"/>
        <w:rPr>
          <w:rFonts w:cs="Arial"/>
          <w:sz w:val="20"/>
        </w:rPr>
      </w:pPr>
      <w:r w:rsidRPr="009469A2">
        <w:rPr>
          <w:rFonts w:cs="Arial"/>
          <w:sz w:val="20"/>
        </w:rPr>
        <w:t>You may select a secondary focus area and a secondary intervention. The primary and secondary focus area may be the same if you have more than one intervention within the focus area.</w:t>
      </w:r>
    </w:p>
    <w:p w14:paraId="2B922905" w14:textId="77777777" w:rsidR="005853DC" w:rsidRPr="009469A2" w:rsidRDefault="005853DC" w:rsidP="005853DC">
      <w:pPr>
        <w:overflowPunct/>
        <w:autoSpaceDE/>
        <w:autoSpaceDN/>
        <w:adjustRightInd/>
        <w:spacing w:before="0"/>
        <w:textAlignment w:val="auto"/>
        <w:rPr>
          <w:rFonts w:cs="Arial"/>
          <w:sz w:val="20"/>
        </w:rPr>
      </w:pPr>
    </w:p>
    <w:p w14:paraId="213C5F90"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MSYs/Members Tab</w:t>
      </w:r>
    </w:p>
    <w:p w14:paraId="242ADA60" w14:textId="391A2202"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this tab, you will enter information about the allocation of MSYs and members across the focus areas and objectives you have selected. You </w:t>
      </w:r>
      <w:r w:rsidR="005020B5" w:rsidRPr="009469A2">
        <w:rPr>
          <w:rFonts w:cs="Arial"/>
          <w:sz w:val="20"/>
        </w:rPr>
        <w:t xml:space="preserve">must </w:t>
      </w:r>
      <w:r w:rsidRPr="009469A2">
        <w:rPr>
          <w:rFonts w:cs="Arial"/>
          <w:sz w:val="20"/>
        </w:rPr>
        <w:t>allocate 100% of your program’s MSYs to focus areas and objectives. When you create your performance measures, you will be asked to allocate MSYs to each performance measure; however, you will not be required to assign 100% of your total MSYs to performance measures.</w:t>
      </w:r>
    </w:p>
    <w:p w14:paraId="2B10F0BC" w14:textId="77777777" w:rsidR="005853DC" w:rsidRPr="009469A2" w:rsidRDefault="005853DC" w:rsidP="00D05FF1">
      <w:pPr>
        <w:overflowPunct/>
        <w:autoSpaceDE/>
        <w:autoSpaceDN/>
        <w:adjustRightInd/>
        <w:textAlignment w:val="auto"/>
        <w:rPr>
          <w:rFonts w:cs="Arial"/>
          <w:sz w:val="20"/>
        </w:rPr>
      </w:pPr>
      <w:r w:rsidRPr="009469A2">
        <w:rPr>
          <w:rFonts w:cs="Arial"/>
          <w:sz w:val="20"/>
        </w:rPr>
        <w:t>Begin by entering the total MSYs for your program. This must match the total MSYs in your budget. Please double-check your budget to make sure that the total MSY values match.</w:t>
      </w:r>
    </w:p>
    <w:p w14:paraId="6FCA205C" w14:textId="7E3F6321" w:rsidR="005853DC" w:rsidRPr="009469A2" w:rsidRDefault="005853DC" w:rsidP="00D05FF1">
      <w:pPr>
        <w:overflowPunct/>
        <w:autoSpaceDE/>
        <w:autoSpaceDN/>
        <w:adjustRightInd/>
        <w:textAlignment w:val="auto"/>
        <w:rPr>
          <w:rFonts w:cs="Arial"/>
          <w:sz w:val="20"/>
        </w:rPr>
      </w:pPr>
      <w:r w:rsidRPr="009469A2">
        <w:rPr>
          <w:rFonts w:cs="Arial"/>
          <w:sz w:val="20"/>
        </w:rPr>
        <w:lastRenderedPageBreak/>
        <w:t xml:space="preserve">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 If the only activity in another objective that you have selected is focused on </w:t>
      </w:r>
      <w:r w:rsidR="005020B5" w:rsidRPr="009469A2">
        <w:rPr>
          <w:rFonts w:cs="Arial"/>
          <w:sz w:val="20"/>
        </w:rPr>
        <w:t xml:space="preserve">AmeriCorps </w:t>
      </w:r>
      <w:r w:rsidRPr="009469A2">
        <w:rPr>
          <w:rFonts w:cs="Arial"/>
          <w:sz w:val="20"/>
        </w:rPr>
        <w:t>member development</w:t>
      </w:r>
      <w:r w:rsidR="00D7696B">
        <w:rPr>
          <w:rFonts w:cs="Arial"/>
          <w:sz w:val="20"/>
        </w:rPr>
        <w:t xml:space="preserve"> rather than beneficiary impact</w:t>
      </w:r>
      <w:r w:rsidRPr="009469A2">
        <w:rPr>
          <w:rFonts w:cs="Arial"/>
          <w:sz w:val="20"/>
        </w:rPr>
        <w:t xml:space="preserve">, enter 0 MSYs for that objective.  </w:t>
      </w:r>
    </w:p>
    <w:p w14:paraId="4C931640" w14:textId="0929F634" w:rsidR="005853DC" w:rsidRPr="009469A2" w:rsidRDefault="005853DC" w:rsidP="00D05FF1">
      <w:pPr>
        <w:overflowPunct/>
        <w:autoSpaceDE/>
        <w:autoSpaceDN/>
        <w:adjustRightInd/>
        <w:textAlignment w:val="auto"/>
        <w:rPr>
          <w:rFonts w:cs="Arial"/>
          <w:sz w:val="20"/>
        </w:rPr>
      </w:pPr>
      <w:r w:rsidRPr="009469A2">
        <w:rPr>
          <w:rFonts w:cs="Arial"/>
          <w:sz w:val="20"/>
        </w:rPr>
        <w:t xml:space="preserve"> 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budget.</w:t>
      </w:r>
    </w:p>
    <w:p w14:paraId="66504731" w14:textId="5D2A8A76" w:rsidR="005853DC" w:rsidRPr="009469A2" w:rsidRDefault="005853DC" w:rsidP="00D05FF1">
      <w:pPr>
        <w:overflowPunct/>
        <w:autoSpaceDE/>
        <w:autoSpaceDN/>
        <w:adjustRightInd/>
        <w:textAlignment w:val="auto"/>
        <w:rPr>
          <w:rFonts w:cs="Arial"/>
          <w:sz w:val="20"/>
        </w:rPr>
      </w:pPr>
      <w:r w:rsidRPr="009469A2">
        <w:rPr>
          <w:rFonts w:cs="Arial"/>
          <w:sz w:val="20"/>
        </w:rPr>
        <w:t xml:space="preserve">In the members’ column, enter the number of members who will be assigned to each objective. Some members may perform services across more than one objective. If this is the case, allocate these members to all applicable objectives. For example, if one member </w:t>
      </w:r>
      <w:r w:rsidR="005020B5" w:rsidRPr="009469A2">
        <w:rPr>
          <w:rFonts w:cs="Arial"/>
          <w:sz w:val="20"/>
        </w:rPr>
        <w:t>performs service in</w:t>
      </w:r>
      <w:r w:rsidRPr="009469A2">
        <w:rPr>
          <w:rFonts w:cs="Arial"/>
          <w:sz w:val="20"/>
        </w:rPr>
        <w:t xml:space="preserve">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another objective that you have selected is focused on </w:t>
      </w:r>
      <w:r w:rsidR="005020B5" w:rsidRPr="009469A2">
        <w:rPr>
          <w:rFonts w:cs="Arial"/>
          <w:sz w:val="20"/>
        </w:rPr>
        <w:t xml:space="preserve">AmeriCorps </w:t>
      </w:r>
      <w:r w:rsidRPr="009469A2">
        <w:rPr>
          <w:rFonts w:cs="Arial"/>
          <w:sz w:val="20"/>
        </w:rPr>
        <w:t>member development</w:t>
      </w:r>
      <w:r w:rsidR="00D7696B">
        <w:rPr>
          <w:rFonts w:cs="Arial"/>
          <w:sz w:val="20"/>
        </w:rPr>
        <w:t xml:space="preserve"> rather than beneficiary impact</w:t>
      </w:r>
      <w:r w:rsidRPr="009469A2">
        <w:rPr>
          <w:rFonts w:cs="Arial"/>
          <w:sz w:val="20"/>
        </w:rPr>
        <w:t xml:space="preserve">, enter 0 members for that objective.  </w:t>
      </w:r>
    </w:p>
    <w:p w14:paraId="059835B5" w14:textId="00AB0284" w:rsidR="005853DC" w:rsidRPr="009469A2" w:rsidRDefault="005853DC" w:rsidP="00D05FF1">
      <w:pPr>
        <w:overflowPunct/>
        <w:autoSpaceDE/>
        <w:autoSpaceDN/>
        <w:adjustRightInd/>
        <w:textAlignment w:val="auto"/>
        <w:rPr>
          <w:rFonts w:cs="Arial"/>
          <w:sz w:val="20"/>
        </w:rPr>
      </w:pPr>
      <w:r w:rsidRPr="009469A2">
        <w:rPr>
          <w:rFonts w:cs="Arial"/>
          <w:sz w:val="20"/>
        </w:rPr>
        <w:t xml:space="preserve">To ensure that information is entered accurately, please refer to additional </w:t>
      </w:r>
      <w:r w:rsidR="00D7696B">
        <w:rPr>
          <w:rFonts w:cs="Arial"/>
          <w:sz w:val="20"/>
        </w:rPr>
        <w:t>instructions</w:t>
      </w:r>
      <w:r w:rsidRPr="009469A2">
        <w:rPr>
          <w:rFonts w:cs="Arial"/>
          <w:sz w:val="20"/>
        </w:rPr>
        <w:t xml:space="preserve"> in Appendix A of the National Performance Measure Instructions on calculating and entering MSY and member allocations.</w:t>
      </w:r>
    </w:p>
    <w:p w14:paraId="3B51185A" w14:textId="77777777" w:rsidR="005853DC" w:rsidRPr="009469A2" w:rsidRDefault="005853DC" w:rsidP="005853DC">
      <w:pPr>
        <w:overflowPunct/>
        <w:autoSpaceDE/>
        <w:autoSpaceDN/>
        <w:adjustRightInd/>
        <w:spacing w:before="0"/>
        <w:textAlignment w:val="auto"/>
        <w:rPr>
          <w:rFonts w:cs="Arial"/>
          <w:sz w:val="20"/>
        </w:rPr>
      </w:pPr>
    </w:p>
    <w:p w14:paraId="312005FE"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Performance Measure Tab</w:t>
      </w:r>
    </w:p>
    <w:p w14:paraId="4617D529"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This tab allows you to create performance measures for all the grant activities you intend to measure.  </w:t>
      </w:r>
    </w:p>
    <w:p w14:paraId="152B44D2" w14:textId="77777777" w:rsidR="005853DC" w:rsidRPr="009469A2" w:rsidRDefault="005853DC" w:rsidP="00D05FF1">
      <w:pPr>
        <w:overflowPunct/>
        <w:autoSpaceDE/>
        <w:autoSpaceDN/>
        <w:adjustRightInd/>
        <w:textAlignment w:val="auto"/>
        <w:rPr>
          <w:rFonts w:cs="Arial"/>
          <w:sz w:val="20"/>
        </w:rPr>
      </w:pPr>
      <w:r w:rsidRPr="009469A2">
        <w:rPr>
          <w:rFonts w:cs="Arial"/>
          <w:sz w:val="20"/>
        </w:rPr>
        <w:t>Begin by creating the aligned performance measure for your primary intervention. After creating your required performance measure, you will be able to create additional performance measures if desired.</w:t>
      </w:r>
    </w:p>
    <w:p w14:paraId="53F53D2F" w14:textId="7FE04A95" w:rsidR="005853DC" w:rsidRPr="00F260EB" w:rsidRDefault="005853DC" w:rsidP="00D05FF1">
      <w:pPr>
        <w:overflowPunct/>
        <w:autoSpaceDE/>
        <w:autoSpaceDN/>
        <w:adjustRightInd/>
        <w:textAlignment w:val="auto"/>
        <w:rPr>
          <w:rFonts w:cs="Arial"/>
          <w:sz w:val="20"/>
        </w:rPr>
      </w:pPr>
      <w:r w:rsidRPr="00F260EB">
        <w:rPr>
          <w:rFonts w:cs="Arial"/>
          <w:sz w:val="20"/>
        </w:rPr>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member-focused objectives.  Member-focused outputs and outcomes related to these objectives may be reported as demographic indicators</w:t>
      </w:r>
      <w:r w:rsidR="00711CC3" w:rsidRPr="00F260EB">
        <w:rPr>
          <w:rFonts w:cs="Arial"/>
          <w:sz w:val="20"/>
        </w:rPr>
        <w:t xml:space="preserve"> on grantee progress reports.</w:t>
      </w:r>
    </w:p>
    <w:p w14:paraId="65FF2BD4" w14:textId="77777777" w:rsidR="005853DC" w:rsidRPr="00F260EB" w:rsidRDefault="005853DC" w:rsidP="00D05FF1">
      <w:pPr>
        <w:overflowPunct/>
        <w:autoSpaceDE/>
        <w:autoSpaceDN/>
        <w:adjustRightInd/>
        <w:textAlignment w:val="auto"/>
        <w:rPr>
          <w:rFonts w:cs="Arial"/>
          <w:sz w:val="20"/>
        </w:rPr>
      </w:pPr>
      <w:r w:rsidRPr="00F260EB">
        <w:rPr>
          <w:rFonts w:cs="Arial"/>
          <w:sz w:val="20"/>
        </w:rPr>
        <w:t>Provide a short, descriptive title for your performance measure.</w:t>
      </w:r>
    </w:p>
    <w:p w14:paraId="28535333" w14:textId="77777777" w:rsidR="005853DC" w:rsidRPr="00F260EB" w:rsidRDefault="005853DC" w:rsidP="00D05FF1">
      <w:pPr>
        <w:overflowPunct/>
        <w:autoSpaceDE/>
        <w:autoSpaceDN/>
        <w:adjustRightInd/>
        <w:textAlignment w:val="auto"/>
        <w:rPr>
          <w:rFonts w:cs="Arial"/>
          <w:sz w:val="20"/>
        </w:rPr>
      </w:pPr>
      <w:r w:rsidRPr="00F260EB">
        <w:rPr>
          <w:rFonts w:cs="Arial"/>
          <w:sz w:val="20"/>
        </w:rPr>
        <w:t>Briefly describe the problem your program will address in this performance measure.</w:t>
      </w:r>
    </w:p>
    <w:p w14:paraId="13AF5E75" w14:textId="0310A3E9" w:rsidR="005853DC" w:rsidRPr="009469A2" w:rsidRDefault="005853DC" w:rsidP="00D05FF1">
      <w:pPr>
        <w:overflowPunct/>
        <w:autoSpaceDE/>
        <w:autoSpaceDN/>
        <w:adjustRightInd/>
        <w:textAlignment w:val="auto"/>
        <w:rPr>
          <w:rFonts w:cs="Arial"/>
          <w:sz w:val="20"/>
        </w:rPr>
      </w:pPr>
      <w:r w:rsidRPr="00F260EB">
        <w:rPr>
          <w:rFonts w:cs="Arial"/>
          <w:sz w:val="20"/>
        </w:rPr>
        <w:t>Select the intervention(s) to be delivered by members and/or member-supported volunteers. The list 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w:t>
      </w:r>
      <w:r w:rsidRPr="009469A2">
        <w:rPr>
          <w:rFonts w:cs="Arial"/>
          <w:sz w:val="20"/>
        </w:rPr>
        <w:t xml:space="preserve"> one</w:t>
      </w:r>
      <w:r w:rsidR="009E326F">
        <w:rPr>
          <w:rFonts w:cs="Arial"/>
          <w:sz w:val="20"/>
        </w:rPr>
        <w:t>-</w:t>
      </w:r>
      <w:r w:rsidRPr="009469A2">
        <w:rPr>
          <w:rFonts w:cs="Arial"/>
          <w:sz w:val="20"/>
        </w:rPr>
        <w:t xml:space="preserve"> or two</w:t>
      </w:r>
      <w:r w:rsidR="009E326F">
        <w:rPr>
          <w:rFonts w:cs="Arial"/>
          <w:sz w:val="20"/>
        </w:rPr>
        <w:t>-</w:t>
      </w:r>
      <w:r w:rsidRPr="009469A2">
        <w:rPr>
          <w:rFonts w:cs="Arial"/>
          <w:sz w:val="20"/>
        </w:rPr>
        <w:t xml:space="preserve">word description of the intervention.  </w:t>
      </w:r>
      <w:r w:rsidR="00711CC3">
        <w:rPr>
          <w:rFonts w:cs="Arial"/>
          <w:sz w:val="20"/>
        </w:rPr>
        <w:t xml:space="preserve">Do not </w:t>
      </w:r>
      <w:r w:rsidRPr="009469A2">
        <w:rPr>
          <w:rFonts w:cs="Arial"/>
          <w:sz w:val="20"/>
        </w:rPr>
        <w:t>a user-defined intervention that duplicates an intervention already available in the system.</w:t>
      </w:r>
    </w:p>
    <w:p w14:paraId="0273BB6F" w14:textId="3B04E0D9" w:rsidR="005853DC" w:rsidRPr="009469A2" w:rsidRDefault="005853DC" w:rsidP="00D05FF1">
      <w:pPr>
        <w:overflowPunct/>
        <w:autoSpaceDE/>
        <w:autoSpaceDN/>
        <w:adjustRightInd/>
        <w:textAlignment w:val="auto"/>
        <w:rPr>
          <w:rFonts w:cs="Arial"/>
          <w:sz w:val="20"/>
        </w:rPr>
      </w:pPr>
      <w:r w:rsidRPr="009469A2">
        <w:rPr>
          <w:rFonts w:cs="Arial"/>
          <w:sz w:val="20"/>
        </w:rPr>
        <w:t xml:space="preserve">Select output(s) for your performance measure. The output list includes only the National Performance Measure outputs that correspond to the objectives you have selected. If you do not wish to select National Performance Measures, </w:t>
      </w:r>
      <w:r w:rsidR="00075AA7" w:rsidRPr="009469A2">
        <w:rPr>
          <w:rFonts w:cs="Arial"/>
          <w:sz w:val="20"/>
        </w:rPr>
        <w:t xml:space="preserve">and if the objective you selected permits applicant-determined outputs, </w:t>
      </w:r>
      <w:r w:rsidRPr="009469A2">
        <w:rPr>
          <w:rFonts w:cs="Arial"/>
          <w:sz w:val="20"/>
        </w:rPr>
        <w:t xml:space="preserve">you may create an applicant-determined output by clicking in the checkbox next to the empty output text box and entering the text of your output indicator. You may create additional applicant-determined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w:t>
      </w:r>
      <w:r w:rsidRPr="001F3E47">
        <w:rPr>
          <w:rFonts w:cs="Arial"/>
          <w:sz w:val="20"/>
        </w:rPr>
        <w:t>National</w:t>
      </w:r>
      <w:r w:rsidRPr="009469A2">
        <w:rPr>
          <w:rFonts w:cs="Arial"/>
          <w:sz w:val="20"/>
        </w:rPr>
        <w:t xml:space="preserve"> Performance Measure Instructions to make sure you selected the objective associated with that performance measure</w:t>
      </w:r>
      <w:r w:rsidR="00075AA7" w:rsidRPr="009469A2">
        <w:rPr>
          <w:rFonts w:cs="Arial"/>
          <w:sz w:val="20"/>
        </w:rPr>
        <w:t xml:space="preserve"> output</w:t>
      </w:r>
      <w:r w:rsidRPr="009469A2">
        <w:rPr>
          <w:rFonts w:cs="Arial"/>
          <w:sz w:val="20"/>
        </w:rPr>
        <w:t>.)</w:t>
      </w:r>
    </w:p>
    <w:p w14:paraId="58ADA7CA" w14:textId="63E11859" w:rsidR="005853DC" w:rsidRPr="009469A2" w:rsidRDefault="005853DC" w:rsidP="00D05FF1">
      <w:pPr>
        <w:overflowPunct/>
        <w:autoSpaceDE/>
        <w:autoSpaceDN/>
        <w:adjustRightInd/>
        <w:textAlignment w:val="auto"/>
        <w:rPr>
          <w:rFonts w:cs="Arial"/>
          <w:sz w:val="20"/>
        </w:rPr>
      </w:pPr>
      <w:r w:rsidRPr="009469A2">
        <w:rPr>
          <w:rFonts w:cs="Arial"/>
          <w:sz w:val="20"/>
        </w:rPr>
        <w:t>Select outcome(s). If you have selected a National Performance Measures output</w:t>
      </w:r>
      <w:r w:rsidR="00075AA7" w:rsidRPr="009469A2">
        <w:rPr>
          <w:rFonts w:cs="Arial"/>
          <w:sz w:val="20"/>
        </w:rPr>
        <w:t xml:space="preserve"> that has</w:t>
      </w:r>
      <w:r w:rsidRPr="009469A2">
        <w:rPr>
          <w:rFonts w:cs="Arial"/>
          <w:sz w:val="20"/>
        </w:rPr>
        <w:t xml:space="preserve"> corresponding National Performance Measures outcome, these outcomes will be available to select. If you do not wish to select a National Performance Measure outcome, you may create an applicant-determined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 </w:t>
      </w:r>
    </w:p>
    <w:p w14:paraId="5052A37A" w14:textId="77777777" w:rsidR="005853DC" w:rsidRPr="009469A2" w:rsidRDefault="005853DC" w:rsidP="00D05FF1">
      <w:pPr>
        <w:overflowPunct/>
        <w:autoSpaceDE/>
        <w:autoSpaceDN/>
        <w:adjustRightInd/>
        <w:textAlignment w:val="auto"/>
        <w:rPr>
          <w:rFonts w:cs="Arial"/>
          <w:sz w:val="20"/>
        </w:rPr>
      </w:pPr>
      <w:r w:rsidRPr="009469A2">
        <w:rPr>
          <w:rFonts w:cs="Arial"/>
          <w:sz w:val="20"/>
        </w:rPr>
        <w:t>If you have not selected a National Performance Measures output, or if there is no corresponding National Performance Measure outcome, create an applicant-determined outcome by clicking “Add User Outcome.” All applicant-determined outputs must be paired with an applicant-determined outcome.</w:t>
      </w:r>
    </w:p>
    <w:p w14:paraId="07CF52FD" w14:textId="77777777" w:rsidR="005853DC" w:rsidRPr="009469A2" w:rsidRDefault="005853DC" w:rsidP="00D05FF1">
      <w:pPr>
        <w:overflowPunct/>
        <w:autoSpaceDE/>
        <w:autoSpaceDN/>
        <w:adjustRightInd/>
        <w:textAlignment w:val="auto"/>
        <w:rPr>
          <w:rFonts w:cs="Arial"/>
          <w:sz w:val="20"/>
        </w:rPr>
      </w:pPr>
      <w:r w:rsidRPr="009469A2">
        <w:rPr>
          <w:rFonts w:cs="Arial"/>
          <w:sz w:val="20"/>
        </w:rPr>
        <w:lastRenderedPageBreak/>
        <w:t xml:space="preserve">Enter the number of MSYs and members your program will allocate to achieving the outcomes and/or outputs you have selected in this performance measure. Since programs are not required to measure 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 Members may be double-counted across performance measures, but MSYs may not. </w:t>
      </w:r>
    </w:p>
    <w:p w14:paraId="5EA837F0"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“next” to proceed to the data collection tab. Later you can return to this tab to create additional performance measures.</w:t>
      </w:r>
    </w:p>
    <w:p w14:paraId="7676DB16" w14:textId="77777777" w:rsidR="005853DC" w:rsidRPr="009469A2" w:rsidRDefault="005853DC" w:rsidP="005853DC">
      <w:pPr>
        <w:overflowPunct/>
        <w:autoSpaceDE/>
        <w:autoSpaceDN/>
        <w:adjustRightInd/>
        <w:spacing w:before="0"/>
        <w:textAlignment w:val="auto"/>
        <w:rPr>
          <w:rFonts w:cs="Arial"/>
          <w:sz w:val="20"/>
        </w:rPr>
      </w:pPr>
    </w:p>
    <w:p w14:paraId="48BFC038" w14:textId="2A910FA3" w:rsidR="005853DC" w:rsidRPr="009469A2" w:rsidRDefault="005853DC" w:rsidP="005853DC">
      <w:pPr>
        <w:overflowPunct/>
        <w:autoSpaceDE/>
        <w:autoSpaceDN/>
        <w:adjustRightInd/>
        <w:spacing w:before="0"/>
        <w:textAlignment w:val="auto"/>
        <w:rPr>
          <w:rFonts w:cs="Arial"/>
          <w:sz w:val="20"/>
        </w:rPr>
      </w:pPr>
      <w:r w:rsidRPr="009469A2">
        <w:rPr>
          <w:rFonts w:cs="Arial"/>
          <w:b/>
          <w:sz w:val="20"/>
        </w:rPr>
        <w:t>Data Collection Tab</w:t>
      </w:r>
    </w:p>
    <w:p w14:paraId="7F3E0D77" w14:textId="4D6FEA7E" w:rsidR="005853DC" w:rsidRPr="009469A2" w:rsidRDefault="005853DC" w:rsidP="005853DC">
      <w:pPr>
        <w:overflowPunct/>
        <w:autoSpaceDE/>
        <w:autoSpaceDN/>
        <w:adjustRightInd/>
        <w:spacing w:before="0"/>
        <w:textAlignment w:val="auto"/>
        <w:rPr>
          <w:rFonts w:cs="Arial"/>
          <w:sz w:val="20"/>
        </w:rPr>
      </w:pPr>
      <w:r w:rsidRPr="009469A2">
        <w:rPr>
          <w:rFonts w:cs="Arial"/>
          <w:sz w:val="20"/>
        </w:rPr>
        <w:t xml:space="preserve">On this tab, you will provide additional information about your interventions, instruments, and plan for data collection. </w:t>
      </w:r>
    </w:p>
    <w:p w14:paraId="7257349E" w14:textId="77777777" w:rsidR="005853DC" w:rsidRPr="009469A2" w:rsidRDefault="005853DC" w:rsidP="00D05FF1">
      <w:pPr>
        <w:overflowPunct/>
        <w:autoSpaceDE/>
        <w:autoSpaceDN/>
        <w:adjustRightInd/>
        <w:textAlignment w:val="auto"/>
        <w:rPr>
          <w:rFonts w:cs="Arial"/>
          <w:sz w:val="20"/>
        </w:rPr>
      </w:pPr>
      <w:r w:rsidRPr="009469A2">
        <w:rPr>
          <w:rFonts w:cs="Arial"/>
          <w:sz w:val="20"/>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 and duration refers to the period of time over which the intervention occurs (for example, how many total weeks of sessions).</w:t>
      </w:r>
    </w:p>
    <w:p w14:paraId="5D4E2F46" w14:textId="77777777" w:rsidR="005853DC" w:rsidRPr="009469A2" w:rsidRDefault="005853DC" w:rsidP="00D05FF1">
      <w:pPr>
        <w:overflowPunct/>
        <w:autoSpaceDE/>
        <w:autoSpaceDN/>
        <w:adjustRightInd/>
        <w:textAlignment w:val="auto"/>
        <w:rPr>
          <w:rFonts w:cs="Arial"/>
          <w:sz w:val="20"/>
        </w:rPr>
      </w:pPr>
      <w:r w:rsidRPr="009469A2">
        <w:rPr>
          <w:rFonts w:cs="Arial"/>
          <w:sz w:val="20"/>
        </w:rPr>
        <w:t>Expand each output and outcome and enter data collection information.</w:t>
      </w:r>
    </w:p>
    <w:p w14:paraId="7829ACDC" w14:textId="77777777" w:rsidR="005853DC" w:rsidRPr="009469A2" w:rsidRDefault="005853DC" w:rsidP="00D05FF1">
      <w:pPr>
        <w:overflowPunct/>
        <w:autoSpaceDE/>
        <w:autoSpaceDN/>
        <w:adjustRightInd/>
        <w:textAlignment w:val="auto"/>
        <w:rPr>
          <w:rFonts w:cs="Arial"/>
          <w:sz w:val="20"/>
        </w:rPr>
      </w:pPr>
      <w:r w:rsidRPr="009469A2">
        <w:rPr>
          <w:rFonts w:cs="Arial"/>
          <w:sz w:val="20"/>
        </w:rPr>
        <w:t>Select the data collection method you will use to measure the output or outcome. To select more than one method, click the “Add new method” button. To de-select a method, click the first (blank) line in the method drop-down.</w:t>
      </w:r>
    </w:p>
    <w:p w14:paraId="3F4895CA" w14:textId="77777777" w:rsidR="005853DC" w:rsidRPr="009469A2" w:rsidRDefault="005853DC" w:rsidP="00D05FF1">
      <w:pPr>
        <w:overflowPunct/>
        <w:autoSpaceDE/>
        <w:autoSpaceDN/>
        <w:adjustRightInd/>
        <w:textAlignment w:val="auto"/>
        <w:rPr>
          <w:rFonts w:cs="Arial"/>
          <w:sz w:val="20"/>
        </w:rPr>
      </w:pPr>
      <w:r w:rsidRPr="009469A2">
        <w:rPr>
          <w:rFonts w:cs="Arial"/>
          <w:sz w:val="20"/>
        </w:rPr>
        <w:t>Describe the specific instrument(s) you will use to measure the output or outcome. Include the title of the instrument(s), a brief description of what it measures and how it will be administered, and details about its reliability and validity if applicable. For outcomes, specify how much improvement in knowledge, attitude, behavior or condition is required to be counted as having improved and clearly explain how the instrument measures this.</w:t>
      </w:r>
    </w:p>
    <w:p w14:paraId="4E104224" w14:textId="4C8EEC73" w:rsidR="005853DC" w:rsidRPr="009469A2" w:rsidRDefault="005853DC" w:rsidP="00D05FF1">
      <w:pPr>
        <w:overflowPunct/>
        <w:autoSpaceDE/>
        <w:autoSpaceDN/>
        <w:adjustRightInd/>
        <w:textAlignment w:val="auto"/>
        <w:rPr>
          <w:rFonts w:cs="Arial"/>
          <w:sz w:val="20"/>
        </w:rPr>
      </w:pPr>
      <w:r w:rsidRPr="009469A2">
        <w:rPr>
          <w:rFonts w:cs="Arial"/>
          <w:sz w:val="20"/>
        </w:rPr>
        <w:t>Enter the target number for your output or outcome. Targets must be numbers, not percent</w:t>
      </w:r>
      <w:r w:rsidR="00745182">
        <w:rPr>
          <w:rFonts w:cs="Arial"/>
          <w:sz w:val="20"/>
        </w:rPr>
        <w:t>s.</w:t>
      </w:r>
    </w:p>
    <w:p w14:paraId="318D8982" w14:textId="2211DB95" w:rsidR="005853DC" w:rsidRPr="009469A2" w:rsidRDefault="005853DC" w:rsidP="00D05FF1">
      <w:pPr>
        <w:overflowPunct/>
        <w:autoSpaceDE/>
        <w:autoSpaceDN/>
        <w:adjustRightInd/>
        <w:textAlignment w:val="auto"/>
        <w:rPr>
          <w:rFonts w:cs="Arial"/>
          <w:sz w:val="20"/>
        </w:rPr>
      </w:pPr>
      <w:r w:rsidRPr="009469A2">
        <w:rPr>
          <w:rFonts w:cs="Arial"/>
          <w:sz w:val="20"/>
        </w:rPr>
        <w:t xml:space="preserve">For applicant-determined outputs and outcomes, enter the unit of measure for your target. The unit of measure should describe the </w:t>
      </w:r>
      <w:r w:rsidR="001D1DF3">
        <w:rPr>
          <w:rFonts w:cs="Arial"/>
          <w:sz w:val="20"/>
        </w:rPr>
        <w:t xml:space="preserve">beneficiary </w:t>
      </w:r>
      <w:r w:rsidRPr="009469A2">
        <w:rPr>
          <w:rFonts w:cs="Arial"/>
          <w:sz w:val="20"/>
        </w:rPr>
        <w:t>population you intend to count (children, miles, etc.). Do not enter percents or member service hours as units of measure. In most cases, the unit of measure should be the same for the outputs and outcomes in an aligned performance measure.</w:t>
      </w:r>
    </w:p>
    <w:p w14:paraId="5C75F518" w14:textId="77777777" w:rsidR="005853DC" w:rsidRPr="009469A2" w:rsidRDefault="005853DC" w:rsidP="00D05FF1">
      <w:pPr>
        <w:overflowPunct/>
        <w:autoSpaceDE/>
        <w:autoSpaceDN/>
        <w:adjustRightInd/>
        <w:textAlignment w:val="auto"/>
        <w:rPr>
          <w:rFonts w:cs="Arial"/>
          <w:sz w:val="20"/>
        </w:rPr>
      </w:pPr>
      <w:r w:rsidRPr="009469A2">
        <w:rPr>
          <w:rFonts w:cs="Arial"/>
          <w:sz w:val="20"/>
        </w:rPr>
        <w:t>For output-only performance measures, eGrants will require text in the outcome data collection fields. If you do not wish to have an outcome for your National Performance Measure output, enter the following:</w:t>
      </w:r>
    </w:p>
    <w:p w14:paraId="344870B6"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Method: Select “other.”</w:t>
      </w:r>
    </w:p>
    <w:p w14:paraId="5A18CB89"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Instrument Description: Enter “NA”</w:t>
      </w:r>
    </w:p>
    <w:p w14:paraId="0445234F"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Target: Enter “1”</w:t>
      </w:r>
    </w:p>
    <w:p w14:paraId="6B684DB0" w14:textId="77777777" w:rsidR="005853DC" w:rsidRPr="009469A2" w:rsidRDefault="005853DC" w:rsidP="006225B8">
      <w:pPr>
        <w:numPr>
          <w:ilvl w:val="0"/>
          <w:numId w:val="47"/>
        </w:numPr>
        <w:overflowPunct/>
        <w:autoSpaceDE/>
        <w:autoSpaceDN/>
        <w:adjustRightInd/>
        <w:spacing w:before="0"/>
        <w:contextualSpacing/>
        <w:textAlignment w:val="auto"/>
        <w:rPr>
          <w:rFonts w:eastAsia="ヒラギノ角ゴ Pro W3" w:cs="Arial"/>
          <w:color w:val="000000"/>
          <w:sz w:val="20"/>
        </w:rPr>
      </w:pPr>
      <w:r w:rsidRPr="009469A2">
        <w:rPr>
          <w:rFonts w:eastAsia="ヒラギノ角ゴ Pro W3" w:cs="Arial"/>
          <w:color w:val="000000"/>
          <w:sz w:val="20"/>
        </w:rPr>
        <w:t>Unit of Measure: Enter “NA”</w:t>
      </w:r>
    </w:p>
    <w:p w14:paraId="14500606" w14:textId="77777777" w:rsidR="005853DC" w:rsidRPr="009469A2" w:rsidRDefault="005853DC" w:rsidP="00D05FF1">
      <w:pPr>
        <w:overflowPunct/>
        <w:autoSpaceDE/>
        <w:autoSpaceDN/>
        <w:adjustRightInd/>
        <w:textAlignment w:val="auto"/>
        <w:rPr>
          <w:rFonts w:cs="Arial"/>
          <w:sz w:val="20"/>
        </w:rPr>
      </w:pPr>
      <w:r w:rsidRPr="009469A2">
        <w:rPr>
          <w:rFonts w:cs="Arial"/>
          <w:sz w:val="20"/>
        </w:rPr>
        <w:t>After entering data collection information for all outputs and outcomes, click “Mark Complete.” You will return to the Performance Measure tab.  If you wish to create another performance measure, repeat the process.  If you would like to continue to the next step of the module, click “Next.”</w:t>
      </w:r>
    </w:p>
    <w:p w14:paraId="5D03DB36" w14:textId="77777777" w:rsidR="005853DC" w:rsidRPr="009469A2" w:rsidRDefault="005853DC" w:rsidP="005853DC">
      <w:pPr>
        <w:overflowPunct/>
        <w:autoSpaceDE/>
        <w:autoSpaceDN/>
        <w:adjustRightInd/>
        <w:spacing w:before="0"/>
        <w:textAlignment w:val="auto"/>
        <w:rPr>
          <w:rFonts w:cs="Arial"/>
          <w:b/>
          <w:sz w:val="20"/>
        </w:rPr>
      </w:pPr>
    </w:p>
    <w:p w14:paraId="77FD87F2" w14:textId="77777777" w:rsidR="005853DC" w:rsidRPr="009469A2" w:rsidRDefault="005853DC" w:rsidP="005853DC">
      <w:pPr>
        <w:overflowPunct/>
        <w:autoSpaceDE/>
        <w:autoSpaceDN/>
        <w:adjustRightInd/>
        <w:spacing w:before="0"/>
        <w:textAlignment w:val="auto"/>
        <w:rPr>
          <w:rFonts w:cs="Arial"/>
          <w:b/>
          <w:sz w:val="20"/>
        </w:rPr>
      </w:pPr>
      <w:r w:rsidRPr="009469A2">
        <w:rPr>
          <w:rFonts w:cs="Arial"/>
          <w:b/>
          <w:sz w:val="20"/>
        </w:rPr>
        <w:t>Summary Tab</w:t>
      </w:r>
    </w:p>
    <w:p w14:paraId="54554D3E" w14:textId="77777777" w:rsidR="005853DC" w:rsidRPr="009469A2" w:rsidRDefault="005853DC" w:rsidP="005853DC">
      <w:pPr>
        <w:overflowPunct/>
        <w:autoSpaceDE/>
        <w:autoSpaceDN/>
        <w:adjustRightInd/>
        <w:spacing w:before="0"/>
        <w:textAlignment w:val="auto"/>
        <w:rPr>
          <w:rFonts w:cs="Arial"/>
          <w:sz w:val="20"/>
        </w:rPr>
      </w:pPr>
      <w:r w:rsidRPr="009469A2">
        <w:rPr>
          <w:rFonts w:cs="Arial"/>
          <w:sz w:val="20"/>
        </w:rPr>
        <w:t>The summary tab shows all of the information you have entered in the module.</w:t>
      </w:r>
    </w:p>
    <w:p w14:paraId="60C039E7" w14:textId="77777777" w:rsidR="005853DC" w:rsidRPr="009469A2" w:rsidRDefault="005853DC" w:rsidP="00D05FF1">
      <w:pPr>
        <w:overflowPunct/>
        <w:autoSpaceDE/>
        <w:autoSpaceDN/>
        <w:adjustRightInd/>
        <w:textAlignment w:val="auto"/>
        <w:rPr>
          <w:rFonts w:cs="Arial"/>
          <w:sz w:val="20"/>
        </w:rPr>
      </w:pPr>
      <w:r w:rsidRPr="009469A2">
        <w:rPr>
          <w:rFonts w:cs="Arial"/>
          <w:sz w:val="20"/>
        </w:rPr>
        <w:t>To print a summary of all performance measures, click “Print PDF for all Performance Measures.”</w:t>
      </w:r>
    </w:p>
    <w:p w14:paraId="7072905E" w14:textId="77777777" w:rsidR="005853DC" w:rsidRPr="009469A2" w:rsidRDefault="005853DC" w:rsidP="00D05FF1">
      <w:pPr>
        <w:overflowPunct/>
        <w:autoSpaceDE/>
        <w:autoSpaceDN/>
        <w:adjustRightInd/>
        <w:textAlignment w:val="auto"/>
        <w:rPr>
          <w:rFonts w:cs="Arial"/>
          <w:sz w:val="20"/>
        </w:rPr>
      </w:pPr>
      <w:r w:rsidRPr="009469A2">
        <w:rPr>
          <w:rFonts w:cs="Arial"/>
          <w:sz w:val="20"/>
        </w:rPr>
        <w:t>To print one performance measure, expand the measure and click “Print This Measure.”</w:t>
      </w:r>
    </w:p>
    <w:p w14:paraId="46CBE434"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“Edit Performance Measure” to return to the Performance Measure tab.</w:t>
      </w:r>
    </w:p>
    <w:p w14:paraId="393708F4" w14:textId="77777777" w:rsidR="005853DC" w:rsidRPr="009469A2" w:rsidRDefault="005853DC" w:rsidP="00D05FF1">
      <w:pPr>
        <w:overflowPunct/>
        <w:autoSpaceDE/>
        <w:autoSpaceDN/>
        <w:adjustRightInd/>
        <w:textAlignment w:val="auto"/>
        <w:rPr>
          <w:rFonts w:cs="Arial"/>
          <w:sz w:val="20"/>
        </w:rPr>
      </w:pPr>
      <w:r w:rsidRPr="009469A2">
        <w:rPr>
          <w:rFonts w:cs="Arial"/>
          <w:sz w:val="20"/>
        </w:rPr>
        <w:t>Click “Edit Data Collection” to return to the Data Collection tab.</w:t>
      </w:r>
    </w:p>
    <w:p w14:paraId="3263380B" w14:textId="59B6C6AC" w:rsidR="005853DC" w:rsidRPr="00BE660F" w:rsidRDefault="005853DC" w:rsidP="00D05FF1">
      <w:pPr>
        <w:overflowPunct/>
        <w:autoSpaceDE/>
        <w:autoSpaceDN/>
        <w:adjustRightInd/>
        <w:textAlignment w:val="auto"/>
        <w:rPr>
          <w:rFonts w:cs="Arial"/>
          <w:sz w:val="20"/>
        </w:rPr>
      </w:pPr>
      <w:r w:rsidRPr="009469A2">
        <w:rPr>
          <w:rFonts w:cs="Arial"/>
          <w:sz w:val="20"/>
        </w:rPr>
        <w:t>“Click Validate Performance Measures” to validate this module prior to submitting your application. You should also use the Performance Measures Checklist in Appendix B of the Performance Measure</w:t>
      </w:r>
      <w:r w:rsidR="001D1DF3">
        <w:rPr>
          <w:rFonts w:cs="Arial"/>
          <w:sz w:val="20"/>
        </w:rPr>
        <w:t xml:space="preserve"> Instructions</w:t>
      </w:r>
      <w:r w:rsidRPr="009469A2">
        <w:rPr>
          <w:rFonts w:cs="Arial"/>
          <w:sz w:val="20"/>
        </w:rPr>
        <w:t xml:space="preserve"> to self-assess your measure(s) prior to submission.</w:t>
      </w:r>
    </w:p>
    <w:p w14:paraId="5A3CE776" w14:textId="77777777" w:rsidR="00BE660F" w:rsidRDefault="00BE660F">
      <w:pPr>
        <w:overflowPunct/>
        <w:autoSpaceDE/>
        <w:autoSpaceDN/>
        <w:adjustRightInd/>
        <w:spacing w:before="0"/>
        <w:textAlignment w:val="auto"/>
        <w:rPr>
          <w:rFonts w:cs="Arial"/>
          <w:b/>
          <w:sz w:val="20"/>
        </w:rPr>
      </w:pPr>
      <w:r>
        <w:rPr>
          <w:rFonts w:cs="Arial"/>
          <w:b/>
          <w:sz w:val="20"/>
        </w:rPr>
        <w:br w:type="page"/>
      </w:r>
    </w:p>
    <w:p w14:paraId="7C1A143C" w14:textId="6F655557" w:rsidR="002C32B9" w:rsidRPr="009469A2" w:rsidRDefault="00E375CB" w:rsidP="00CA283B">
      <w:pPr>
        <w:pStyle w:val="Heading1"/>
        <w:contextualSpacing/>
        <w:rPr>
          <w:rFonts w:ascii="Arial" w:hAnsi="Arial" w:cs="Arial"/>
        </w:rPr>
      </w:pPr>
      <w:bookmarkStart w:id="643" w:name="attachmentD"/>
      <w:bookmarkStart w:id="644" w:name="_Toc339908470"/>
      <w:bookmarkStart w:id="645" w:name="_Toc368947692"/>
      <w:bookmarkStart w:id="646" w:name="_Toc529197852"/>
      <w:bookmarkStart w:id="647" w:name="_Toc84501148"/>
      <w:bookmarkStart w:id="648" w:name="_Toc144474223"/>
      <w:bookmarkStart w:id="649" w:name="_Toc79467777"/>
      <w:r w:rsidRPr="009469A2">
        <w:rPr>
          <w:rFonts w:ascii="Arial" w:hAnsi="Arial" w:cs="Arial"/>
        </w:rPr>
        <w:lastRenderedPageBreak/>
        <w:t xml:space="preserve">Attachment </w:t>
      </w:r>
      <w:r w:rsidR="004308B4">
        <w:rPr>
          <w:rFonts w:ascii="Arial" w:hAnsi="Arial" w:cs="Arial"/>
        </w:rPr>
        <w:t>D</w:t>
      </w:r>
      <w:bookmarkEnd w:id="643"/>
      <w:r w:rsidR="002C32B9" w:rsidRPr="009469A2">
        <w:rPr>
          <w:rFonts w:ascii="Arial" w:hAnsi="Arial" w:cs="Arial"/>
        </w:rPr>
        <w:t>:  Cost Reimbursement Budget Worksheet</w:t>
      </w:r>
      <w:bookmarkEnd w:id="644"/>
      <w:bookmarkEnd w:id="645"/>
      <w:bookmarkEnd w:id="646"/>
      <w:bookmarkEnd w:id="647"/>
      <w:bookmarkEnd w:id="648"/>
    </w:p>
    <w:bookmarkEnd w:id="649"/>
    <w:p w14:paraId="0F873C4F" w14:textId="77777777" w:rsidR="002C32B9" w:rsidRPr="009469A2" w:rsidRDefault="002C32B9" w:rsidP="002C32B9">
      <w:pPr>
        <w:rPr>
          <w:rFonts w:cs="Arial"/>
          <w:b/>
          <w:sz w:val="20"/>
        </w:rPr>
      </w:pPr>
      <w:r w:rsidRPr="009469A2">
        <w:rPr>
          <w:rFonts w:cs="Arial"/>
          <w:b/>
          <w:sz w:val="20"/>
        </w:rPr>
        <w:t>Section I. Program Operating Costs</w:t>
      </w:r>
    </w:p>
    <w:p w14:paraId="52215593" w14:textId="77777777" w:rsidR="002C32B9" w:rsidRPr="009469A2" w:rsidRDefault="002C32B9" w:rsidP="002C32B9">
      <w:pPr>
        <w:rPr>
          <w:rFonts w:cs="Arial"/>
          <w:b/>
          <w:sz w:val="20"/>
        </w:rPr>
      </w:pPr>
      <w:r w:rsidRPr="009469A2">
        <w:rPr>
          <w:rFonts w:cs="Arial"/>
          <w:b/>
          <w:sz w:val="20"/>
        </w:rPr>
        <w:t>A.</w:t>
      </w:r>
      <w:r w:rsidRPr="009469A2">
        <w:rPr>
          <w:rFonts w:cs="Arial"/>
          <w:b/>
          <w:sz w:val="20"/>
        </w:rPr>
        <w:tab/>
        <w:t>Personnel Expenses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168"/>
        <w:gridCol w:w="696"/>
        <w:gridCol w:w="1350"/>
        <w:gridCol w:w="900"/>
        <w:gridCol w:w="1386"/>
        <w:gridCol w:w="1494"/>
        <w:gridCol w:w="1374"/>
      </w:tblGrid>
      <w:tr w:rsidR="002C32B9" w:rsidRPr="009469A2" w14:paraId="38029420" w14:textId="77777777" w:rsidTr="002C32B9">
        <w:trPr>
          <w:cantSplit/>
          <w:trHeight w:val="409"/>
        </w:trPr>
        <w:tc>
          <w:tcPr>
            <w:tcW w:w="3168" w:type="dxa"/>
            <w:tcBorders>
              <w:top w:val="double" w:sz="4" w:space="0" w:color="auto"/>
              <w:left w:val="double" w:sz="4" w:space="0" w:color="auto"/>
              <w:bottom w:val="nil"/>
              <w:right w:val="double" w:sz="4" w:space="0" w:color="auto"/>
            </w:tcBorders>
            <w:shd w:val="pct15" w:color="auto" w:fill="FFFFFF"/>
            <w:vAlign w:val="center"/>
          </w:tcPr>
          <w:p w14:paraId="63DCCF0D" w14:textId="77777777" w:rsidR="002C32B9" w:rsidRPr="009469A2" w:rsidRDefault="002C32B9" w:rsidP="002C32B9">
            <w:pPr>
              <w:rPr>
                <w:rFonts w:cs="Arial"/>
                <w:b/>
                <w:sz w:val="20"/>
              </w:rPr>
            </w:pPr>
            <w:r w:rsidRPr="009469A2">
              <w:rPr>
                <w:rFonts w:cs="Arial"/>
                <w:b/>
                <w:sz w:val="20"/>
              </w:rPr>
              <w:t>Position/Title/Description</w:t>
            </w:r>
          </w:p>
        </w:tc>
        <w:tc>
          <w:tcPr>
            <w:tcW w:w="696" w:type="dxa"/>
            <w:tcBorders>
              <w:top w:val="double" w:sz="4" w:space="0" w:color="auto"/>
              <w:left w:val="double" w:sz="4" w:space="0" w:color="auto"/>
              <w:bottom w:val="nil"/>
              <w:right w:val="double" w:sz="4" w:space="0" w:color="auto"/>
            </w:tcBorders>
            <w:shd w:val="pct15" w:color="auto" w:fill="FFFFFF"/>
            <w:vAlign w:val="center"/>
          </w:tcPr>
          <w:p w14:paraId="29002015" w14:textId="77777777" w:rsidR="002C32B9" w:rsidRPr="009469A2" w:rsidRDefault="002C32B9" w:rsidP="002C32B9">
            <w:pPr>
              <w:jc w:val="center"/>
              <w:rPr>
                <w:rFonts w:cs="Arial"/>
                <w:b/>
                <w:sz w:val="20"/>
              </w:rPr>
            </w:pPr>
            <w:r w:rsidRPr="009469A2">
              <w:rPr>
                <w:rFonts w:cs="Arial"/>
                <w:b/>
                <w:sz w:val="20"/>
              </w:rPr>
              <w:t>Qty</w:t>
            </w:r>
          </w:p>
        </w:tc>
        <w:tc>
          <w:tcPr>
            <w:tcW w:w="1350" w:type="dxa"/>
            <w:tcBorders>
              <w:top w:val="double" w:sz="4" w:space="0" w:color="auto"/>
              <w:left w:val="double" w:sz="4" w:space="0" w:color="auto"/>
              <w:bottom w:val="nil"/>
              <w:right w:val="double" w:sz="4" w:space="0" w:color="auto"/>
            </w:tcBorders>
            <w:shd w:val="pct15" w:color="auto" w:fill="FFFFFF"/>
            <w:vAlign w:val="center"/>
          </w:tcPr>
          <w:p w14:paraId="04DB90DC" w14:textId="77777777" w:rsidR="002C32B9" w:rsidRPr="009469A2" w:rsidRDefault="002C32B9" w:rsidP="002C32B9">
            <w:pPr>
              <w:jc w:val="center"/>
              <w:rPr>
                <w:rFonts w:cs="Arial"/>
                <w:b/>
                <w:sz w:val="20"/>
              </w:rPr>
            </w:pPr>
            <w:r w:rsidRPr="009469A2">
              <w:rPr>
                <w:rFonts w:cs="Arial"/>
                <w:b/>
                <w:sz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14:paraId="7651097B" w14:textId="77777777" w:rsidR="002C32B9" w:rsidRPr="009469A2" w:rsidRDefault="002C32B9" w:rsidP="002C32B9">
            <w:pPr>
              <w:jc w:val="center"/>
              <w:rPr>
                <w:rFonts w:cs="Arial"/>
                <w:b/>
                <w:sz w:val="20"/>
              </w:rPr>
            </w:pPr>
            <w:r w:rsidRPr="009469A2">
              <w:rPr>
                <w:rFonts w:cs="Arial"/>
                <w:b/>
                <w:sz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1DE5B16A" w14:textId="77777777" w:rsidR="002C32B9" w:rsidRPr="009469A2" w:rsidRDefault="002C32B9" w:rsidP="002C32B9">
            <w:pPr>
              <w:jc w:val="center"/>
              <w:rPr>
                <w:rFonts w:cs="Arial"/>
                <w:b/>
                <w:sz w:val="20"/>
              </w:rPr>
            </w:pPr>
            <w:r w:rsidRPr="009469A2">
              <w:rPr>
                <w:rFonts w:cs="Arial"/>
                <w:b/>
                <w:sz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FD4018F" w14:textId="77777777" w:rsidR="002C32B9" w:rsidRPr="009469A2" w:rsidRDefault="002C32B9" w:rsidP="002C32B9">
            <w:pPr>
              <w:jc w:val="center"/>
              <w:rPr>
                <w:rFonts w:cs="Arial"/>
                <w:b/>
                <w:sz w:val="20"/>
              </w:rPr>
            </w:pPr>
            <w:r w:rsidRPr="009469A2">
              <w:rPr>
                <w:rFonts w:cs="Arial"/>
                <w:b/>
                <w:sz w:val="20"/>
              </w:rPr>
              <w:t>CNCS Share</w:t>
            </w: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534C7A74"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E7672DA" w14:textId="77777777" w:rsidTr="002C32B9">
        <w:trPr>
          <w:cantSplit/>
          <w:trHeight w:val="410"/>
        </w:trPr>
        <w:tc>
          <w:tcPr>
            <w:tcW w:w="3168" w:type="dxa"/>
            <w:tcBorders>
              <w:top w:val="double" w:sz="4" w:space="0" w:color="auto"/>
              <w:left w:val="double" w:sz="4" w:space="0" w:color="auto"/>
              <w:bottom w:val="double" w:sz="4" w:space="0" w:color="auto"/>
              <w:right w:val="double" w:sz="4" w:space="0" w:color="auto"/>
            </w:tcBorders>
            <w:shd w:val="clear" w:color="auto" w:fill="auto"/>
            <w:vAlign w:val="center"/>
          </w:tcPr>
          <w:p w14:paraId="55F95D40" w14:textId="77777777" w:rsidR="002C32B9" w:rsidRPr="009469A2" w:rsidRDefault="002C32B9" w:rsidP="002C32B9">
            <w:pPr>
              <w:rPr>
                <w:rFonts w:cs="Arial"/>
                <w:b/>
                <w:sz w:val="20"/>
              </w:rPr>
            </w:pPr>
          </w:p>
        </w:tc>
        <w:tc>
          <w:tcPr>
            <w:tcW w:w="696" w:type="dxa"/>
            <w:tcBorders>
              <w:top w:val="double" w:sz="4" w:space="0" w:color="auto"/>
              <w:left w:val="double" w:sz="4" w:space="0" w:color="auto"/>
              <w:bottom w:val="double" w:sz="4" w:space="0" w:color="auto"/>
              <w:right w:val="double" w:sz="4" w:space="0" w:color="auto"/>
            </w:tcBorders>
            <w:shd w:val="clear" w:color="auto" w:fill="auto"/>
            <w:vAlign w:val="center"/>
          </w:tcPr>
          <w:p w14:paraId="5A7B40FB" w14:textId="77777777" w:rsidR="002C32B9" w:rsidRPr="009469A2" w:rsidRDefault="002C32B9" w:rsidP="002C32B9">
            <w:pPr>
              <w:jc w:val="right"/>
              <w:rPr>
                <w:rFonts w:cs="Arial"/>
                <w:b/>
                <w:sz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14:paraId="4578CA21" w14:textId="77777777" w:rsidR="002C32B9" w:rsidRPr="009469A2" w:rsidRDefault="002C32B9" w:rsidP="002C32B9">
            <w:pPr>
              <w:jc w:val="right"/>
              <w:rPr>
                <w:rFonts w:cs="Arial"/>
                <w:b/>
                <w:sz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14:paraId="45EF31E0" w14:textId="77777777" w:rsidR="002C32B9" w:rsidRPr="009469A2" w:rsidRDefault="002C32B9" w:rsidP="002C32B9">
            <w:pPr>
              <w:jc w:val="right"/>
              <w:rPr>
                <w:rFonts w:cs="Arial"/>
                <w:b/>
                <w:sz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045928B5" w14:textId="77777777" w:rsidR="002C32B9" w:rsidRPr="009469A2" w:rsidRDefault="002C32B9" w:rsidP="002C32B9">
            <w:pPr>
              <w:jc w:val="right"/>
              <w:rPr>
                <w:rFonts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6B7B626C" w14:textId="77777777" w:rsidR="002C32B9" w:rsidRPr="009469A2" w:rsidRDefault="002C32B9" w:rsidP="002C32B9">
            <w:pPr>
              <w:jc w:val="right"/>
              <w:rPr>
                <w:rFonts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777BABB0" w14:textId="77777777" w:rsidR="002C32B9" w:rsidRPr="009469A2" w:rsidRDefault="002C32B9" w:rsidP="002C32B9">
            <w:pPr>
              <w:jc w:val="right"/>
              <w:rPr>
                <w:rFonts w:cs="Arial"/>
                <w:b/>
                <w:sz w:val="20"/>
              </w:rPr>
            </w:pPr>
          </w:p>
        </w:tc>
      </w:tr>
      <w:tr w:rsidR="002C32B9" w:rsidRPr="009469A2" w14:paraId="0BBBE043" w14:textId="77777777" w:rsidTr="002C32B9">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120EF0A" w14:textId="77777777" w:rsidR="002C32B9" w:rsidRPr="009469A2" w:rsidRDefault="002C32B9" w:rsidP="002C32B9">
            <w:pPr>
              <w:jc w:val="right"/>
              <w:rPr>
                <w:rFonts w:cs="Arial"/>
                <w:b/>
                <w:sz w:val="20"/>
              </w:rPr>
            </w:pPr>
            <w:r w:rsidRPr="009469A2">
              <w:rPr>
                <w:rFonts w:cs="Arial"/>
                <w:b/>
                <w:sz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14:paraId="677EFDF0" w14:textId="77777777" w:rsidR="002C32B9" w:rsidRPr="009469A2" w:rsidRDefault="002C32B9" w:rsidP="002C32B9">
            <w:pPr>
              <w:jc w:val="right"/>
              <w:rPr>
                <w:rFonts w:cs="Arial"/>
                <w:b/>
                <w:sz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14:paraId="0DE0DFF2" w14:textId="77777777" w:rsidR="002C32B9" w:rsidRPr="009469A2" w:rsidRDefault="002C32B9" w:rsidP="002C32B9">
            <w:pPr>
              <w:jc w:val="right"/>
              <w:rPr>
                <w:rFonts w:cs="Arial"/>
                <w:b/>
                <w:sz w:val="20"/>
              </w:rPr>
            </w:pPr>
          </w:p>
        </w:tc>
        <w:tc>
          <w:tcPr>
            <w:tcW w:w="1374" w:type="dxa"/>
            <w:tcBorders>
              <w:top w:val="double" w:sz="4" w:space="0" w:color="auto"/>
              <w:left w:val="double" w:sz="4" w:space="0" w:color="auto"/>
              <w:bottom w:val="double" w:sz="4" w:space="0" w:color="auto"/>
              <w:right w:val="double" w:sz="4" w:space="0" w:color="auto"/>
            </w:tcBorders>
            <w:shd w:val="clear" w:color="auto" w:fill="auto"/>
            <w:vAlign w:val="center"/>
          </w:tcPr>
          <w:p w14:paraId="06FBFA3E" w14:textId="77777777" w:rsidR="002C32B9" w:rsidRPr="009469A2" w:rsidRDefault="002C32B9" w:rsidP="002C32B9">
            <w:pPr>
              <w:jc w:val="right"/>
              <w:rPr>
                <w:rFonts w:cs="Arial"/>
                <w:b/>
                <w:sz w:val="20"/>
              </w:rPr>
            </w:pPr>
          </w:p>
        </w:tc>
      </w:tr>
    </w:tbl>
    <w:p w14:paraId="4197259C" w14:textId="77777777" w:rsidR="002C32B9" w:rsidRPr="009469A2" w:rsidRDefault="002C32B9" w:rsidP="002C32B9">
      <w:pPr>
        <w:rPr>
          <w:rFonts w:cs="Arial"/>
          <w:b/>
          <w:sz w:val="20"/>
        </w:rPr>
      </w:pPr>
      <w:r w:rsidRPr="009469A2">
        <w:rPr>
          <w:rFonts w:cs="Arial"/>
          <w:b/>
          <w:sz w:val="20"/>
        </w:rPr>
        <w:t xml:space="preserve">B. </w:t>
      </w:r>
      <w:r w:rsidRPr="009469A2">
        <w:rPr>
          <w:rFonts w:cs="Arial"/>
          <w:b/>
          <w:sz w:val="20"/>
        </w:rPr>
        <w:tab/>
        <w:t>Personnel Fringe Benefits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332"/>
      </w:tblGrid>
      <w:tr w:rsidR="002C32B9" w:rsidRPr="009469A2" w14:paraId="65D1D1B8" w14:textId="77777777" w:rsidTr="002C32B9">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14:paraId="5E8A9F25" w14:textId="77777777" w:rsidR="002C32B9" w:rsidRPr="009469A2" w:rsidRDefault="004D6441" w:rsidP="002C32B9">
            <w:pPr>
              <w:rPr>
                <w:rFonts w:cs="Arial"/>
                <w:b/>
                <w:sz w:val="20"/>
              </w:rPr>
            </w:pPr>
            <w:r w:rsidRPr="009469A2">
              <w:rPr>
                <w:rFonts w:cs="Arial"/>
                <w:b/>
                <w:sz w:val="20"/>
              </w:rPr>
              <w:t>Purpose</w:t>
            </w:r>
            <w:r w:rsidR="002C32B9" w:rsidRPr="009469A2">
              <w:rPr>
                <w:rFonts w:cs="Arial"/>
                <w:b/>
                <w:sz w:val="20"/>
              </w:rPr>
              <w:t>/Description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14:paraId="0708479B" w14:textId="77777777" w:rsidR="002C32B9" w:rsidRPr="009469A2" w:rsidRDefault="002C32B9" w:rsidP="002C32B9">
            <w:pPr>
              <w:jc w:val="center"/>
              <w:rPr>
                <w:rFonts w:cs="Arial"/>
                <w:b/>
                <w:sz w:val="20"/>
              </w:rPr>
            </w:pPr>
            <w:r w:rsidRPr="009469A2">
              <w:rPr>
                <w:rFonts w:cs="Arial"/>
                <w:b/>
                <w:sz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63AFADC5" w14:textId="77777777" w:rsidR="002C32B9" w:rsidRPr="009469A2" w:rsidRDefault="002C32B9" w:rsidP="002C32B9">
            <w:pPr>
              <w:jc w:val="center"/>
              <w:rPr>
                <w:rFonts w:cs="Arial"/>
                <w:b/>
                <w:sz w:val="20"/>
              </w:rPr>
            </w:pPr>
            <w:r w:rsidRPr="009469A2">
              <w:rPr>
                <w:rFonts w:cs="Arial"/>
                <w:b/>
                <w:sz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5AA3BB3" w14:textId="77777777" w:rsidR="002C32B9" w:rsidRPr="009469A2" w:rsidRDefault="002C32B9" w:rsidP="002C32B9">
            <w:pPr>
              <w:jc w:val="center"/>
              <w:rPr>
                <w:rFonts w:cs="Arial"/>
                <w:b/>
                <w:sz w:val="20"/>
              </w:rPr>
            </w:pPr>
            <w:r w:rsidRPr="009469A2">
              <w:rPr>
                <w:rFonts w:cs="Arial"/>
                <w:b/>
                <w:sz w:val="20"/>
              </w:rPr>
              <w:t>CNCS Share</w:t>
            </w: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4EC139C3"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1CF7CEF"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3D675E8E" w14:textId="77777777" w:rsidR="002C32B9" w:rsidRPr="009469A2" w:rsidRDefault="002C32B9" w:rsidP="002C32B9">
            <w:pPr>
              <w:rPr>
                <w:rFonts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41A337D7" w14:textId="77777777" w:rsidR="002C32B9" w:rsidRPr="009469A2" w:rsidRDefault="002C32B9" w:rsidP="002C32B9">
            <w:pPr>
              <w:jc w:val="right"/>
              <w:rPr>
                <w:rFonts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2DA20D2C"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01133"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7B009E8D" w14:textId="77777777" w:rsidR="002C32B9" w:rsidRPr="009469A2" w:rsidRDefault="002C32B9" w:rsidP="002C32B9">
            <w:pPr>
              <w:jc w:val="right"/>
              <w:rPr>
                <w:rFonts w:cs="Arial"/>
                <w:b/>
                <w:sz w:val="20"/>
              </w:rPr>
            </w:pPr>
          </w:p>
        </w:tc>
      </w:tr>
      <w:tr w:rsidR="002C32B9" w:rsidRPr="009469A2" w14:paraId="0E669F95" w14:textId="77777777" w:rsidTr="002C32B9">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14:paraId="6FF8C473" w14:textId="77777777" w:rsidR="002C32B9" w:rsidRPr="009469A2" w:rsidRDefault="002C32B9" w:rsidP="002C32B9">
            <w:pPr>
              <w:rPr>
                <w:rFonts w:cs="Arial"/>
                <w:b/>
                <w:sz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14:paraId="359551A2" w14:textId="77777777" w:rsidR="002C32B9" w:rsidRPr="009469A2" w:rsidRDefault="002C32B9" w:rsidP="002C32B9">
            <w:pPr>
              <w:jc w:val="right"/>
              <w:rPr>
                <w:rFonts w:cs="Arial"/>
                <w:b/>
                <w:sz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3C699662"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9BB01F9"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5647752A" w14:textId="77777777" w:rsidR="002C32B9" w:rsidRPr="009469A2" w:rsidRDefault="002C32B9" w:rsidP="002C32B9">
            <w:pPr>
              <w:jc w:val="right"/>
              <w:rPr>
                <w:rFonts w:cs="Arial"/>
                <w:b/>
                <w:sz w:val="20"/>
              </w:rPr>
            </w:pPr>
          </w:p>
        </w:tc>
      </w:tr>
      <w:tr w:rsidR="002C32B9" w:rsidRPr="009469A2" w14:paraId="379B594A" w14:textId="77777777" w:rsidTr="002C32B9">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204CA02" w14:textId="77777777" w:rsidR="002C32B9" w:rsidRPr="009469A2" w:rsidRDefault="002C32B9" w:rsidP="002C32B9">
            <w:pPr>
              <w:jc w:val="right"/>
              <w:rPr>
                <w:rFonts w:cs="Arial"/>
                <w:b/>
                <w:sz w:val="20"/>
              </w:rPr>
            </w:pPr>
            <w:r w:rsidRPr="009469A2">
              <w:rPr>
                <w:rFonts w:cs="Arial"/>
                <w:b/>
                <w:sz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14:paraId="5CC66F03"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39DC073" w14:textId="77777777" w:rsidR="002C32B9" w:rsidRPr="009469A2" w:rsidRDefault="002C32B9" w:rsidP="002C32B9">
            <w:pPr>
              <w:jc w:val="right"/>
              <w:rPr>
                <w:rFonts w:cs="Arial"/>
                <w:b/>
                <w:sz w:val="20"/>
              </w:rPr>
            </w:pPr>
          </w:p>
        </w:tc>
        <w:tc>
          <w:tcPr>
            <w:tcW w:w="1332" w:type="dxa"/>
            <w:tcBorders>
              <w:top w:val="double" w:sz="4" w:space="0" w:color="auto"/>
              <w:left w:val="double" w:sz="4" w:space="0" w:color="auto"/>
              <w:bottom w:val="double" w:sz="4" w:space="0" w:color="auto"/>
              <w:right w:val="double" w:sz="4" w:space="0" w:color="auto"/>
            </w:tcBorders>
            <w:shd w:val="clear" w:color="auto" w:fill="auto"/>
            <w:vAlign w:val="center"/>
          </w:tcPr>
          <w:p w14:paraId="15ECC702" w14:textId="77777777" w:rsidR="002C32B9" w:rsidRPr="009469A2" w:rsidRDefault="002C32B9" w:rsidP="002C32B9">
            <w:pPr>
              <w:jc w:val="right"/>
              <w:rPr>
                <w:rFonts w:cs="Arial"/>
                <w:b/>
                <w:sz w:val="20"/>
              </w:rPr>
            </w:pPr>
          </w:p>
        </w:tc>
      </w:tr>
    </w:tbl>
    <w:p w14:paraId="5DBD433F" w14:textId="77777777" w:rsidR="002C32B9" w:rsidRPr="009469A2" w:rsidRDefault="002C32B9" w:rsidP="002C32B9">
      <w:pPr>
        <w:rPr>
          <w:rFonts w:cs="Arial"/>
          <w:b/>
          <w:sz w:val="20"/>
        </w:rPr>
      </w:pPr>
      <w:r w:rsidRPr="009469A2">
        <w:rPr>
          <w:rFonts w:cs="Arial"/>
          <w:b/>
          <w:sz w:val="20"/>
        </w:rPr>
        <w:t xml:space="preserve">C.1.  </w:t>
      </w:r>
      <w:r w:rsidRPr="009469A2">
        <w:rPr>
          <w:rFonts w:cs="Arial"/>
          <w:b/>
          <w:sz w:val="20"/>
        </w:rPr>
        <w:tab/>
        <w:t>Staff Travel</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365623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40C9C026"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16DD39BD"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FCC986"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FCBE68E"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2C58BD5D"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103CD80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4375B21F"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153F1672"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04CDC52"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AD058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BB9569E" w14:textId="77777777" w:rsidR="002C32B9" w:rsidRPr="009469A2" w:rsidRDefault="002C32B9" w:rsidP="002C32B9">
            <w:pPr>
              <w:jc w:val="right"/>
              <w:rPr>
                <w:rFonts w:cs="Arial"/>
                <w:b/>
                <w:sz w:val="20"/>
              </w:rPr>
            </w:pPr>
          </w:p>
        </w:tc>
      </w:tr>
      <w:tr w:rsidR="002C32B9" w:rsidRPr="009469A2" w14:paraId="632031AC"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9390686"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BBC0510"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271B3478"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59B8AA99"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C75829B" w14:textId="77777777" w:rsidR="002C32B9" w:rsidRPr="009469A2" w:rsidRDefault="002C32B9" w:rsidP="002C32B9">
            <w:pPr>
              <w:jc w:val="right"/>
              <w:rPr>
                <w:rFonts w:cs="Arial"/>
                <w:b/>
                <w:sz w:val="20"/>
              </w:rPr>
            </w:pPr>
          </w:p>
        </w:tc>
      </w:tr>
      <w:tr w:rsidR="002C32B9" w:rsidRPr="009469A2" w14:paraId="27B0E5B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1E8A9E"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FB8C842"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EE7654A"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E25B581" w14:textId="77777777" w:rsidR="002C32B9" w:rsidRPr="009469A2" w:rsidRDefault="002C32B9" w:rsidP="002C32B9">
            <w:pPr>
              <w:jc w:val="right"/>
              <w:rPr>
                <w:rFonts w:cs="Arial"/>
                <w:b/>
                <w:sz w:val="20"/>
              </w:rPr>
            </w:pPr>
          </w:p>
        </w:tc>
      </w:tr>
    </w:tbl>
    <w:p w14:paraId="486A4F43" w14:textId="77777777" w:rsidR="002C32B9" w:rsidRPr="009469A2" w:rsidRDefault="002C32B9" w:rsidP="002C32B9">
      <w:pPr>
        <w:rPr>
          <w:rFonts w:cs="Arial"/>
          <w:b/>
          <w:sz w:val="20"/>
        </w:rPr>
      </w:pPr>
      <w:r w:rsidRPr="009469A2">
        <w:rPr>
          <w:rFonts w:cs="Arial"/>
          <w:b/>
          <w:sz w:val="20"/>
        </w:rPr>
        <w:t xml:space="preserve">C. 2.  </w:t>
      </w:r>
      <w:r w:rsidRPr="009469A2">
        <w:rPr>
          <w:rFonts w:cs="Arial"/>
          <w:b/>
          <w:sz w:val="20"/>
        </w:rPr>
        <w:tab/>
        <w:t xml:space="preserve">Member Travel –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644A6C44"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316FA1BF"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229CDF26"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77298892"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0F694C18"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598DC5B"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675EDA8"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16286B69"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27AD548B"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3F911138"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B4E581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795BCB9" w14:textId="77777777" w:rsidR="002C32B9" w:rsidRPr="009469A2" w:rsidRDefault="002C32B9" w:rsidP="002C32B9">
            <w:pPr>
              <w:jc w:val="right"/>
              <w:rPr>
                <w:rFonts w:cs="Arial"/>
                <w:b/>
                <w:sz w:val="20"/>
              </w:rPr>
            </w:pPr>
          </w:p>
        </w:tc>
      </w:tr>
      <w:tr w:rsidR="002C32B9" w:rsidRPr="009469A2" w14:paraId="1499EE8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052B27D1"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63A331F9"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06C10E61"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7514873"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45539DF" w14:textId="77777777" w:rsidR="002C32B9" w:rsidRPr="009469A2" w:rsidRDefault="002C32B9" w:rsidP="002C32B9">
            <w:pPr>
              <w:jc w:val="right"/>
              <w:rPr>
                <w:rFonts w:cs="Arial"/>
                <w:b/>
                <w:sz w:val="20"/>
              </w:rPr>
            </w:pPr>
          </w:p>
        </w:tc>
      </w:tr>
      <w:tr w:rsidR="002C32B9" w:rsidRPr="009469A2" w14:paraId="57CBB8BC"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60E565"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04D358C"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3D0C1E64"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4F6B6B3" w14:textId="77777777" w:rsidR="002C32B9" w:rsidRPr="009469A2" w:rsidRDefault="002C32B9" w:rsidP="002C32B9">
            <w:pPr>
              <w:jc w:val="right"/>
              <w:rPr>
                <w:rFonts w:cs="Arial"/>
                <w:b/>
                <w:sz w:val="20"/>
              </w:rPr>
            </w:pPr>
          </w:p>
        </w:tc>
      </w:tr>
    </w:tbl>
    <w:p w14:paraId="3D7AD79E" w14:textId="77777777" w:rsidR="002C32B9" w:rsidRPr="009469A2" w:rsidRDefault="002C32B9" w:rsidP="002C32B9">
      <w:pPr>
        <w:rPr>
          <w:rFonts w:cs="Arial"/>
          <w:b/>
          <w:sz w:val="20"/>
        </w:rPr>
      </w:pPr>
      <w:r w:rsidRPr="009469A2">
        <w:rPr>
          <w:rFonts w:cs="Arial"/>
          <w:b/>
          <w:sz w:val="20"/>
        </w:rPr>
        <w:t xml:space="preserve">D.  </w:t>
      </w:r>
      <w:r w:rsidRPr="009469A2">
        <w:rPr>
          <w:rFonts w:cs="Arial"/>
          <w:b/>
          <w:sz w:val="20"/>
        </w:rPr>
        <w:tab/>
        <w:t xml:space="preserve">Equipment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1522"/>
        <w:gridCol w:w="1522"/>
        <w:gridCol w:w="1432"/>
        <w:gridCol w:w="1424"/>
        <w:gridCol w:w="1369"/>
      </w:tblGrid>
      <w:tr w:rsidR="002C32B9" w:rsidRPr="009469A2" w14:paraId="79BD6EF7"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2CAEA1A4" w14:textId="77777777" w:rsidR="002C32B9" w:rsidRPr="009469A2" w:rsidRDefault="002C32B9" w:rsidP="002C32B9">
            <w:pPr>
              <w:rPr>
                <w:rFonts w:cs="Arial"/>
                <w:b/>
                <w:sz w:val="20"/>
              </w:rPr>
            </w:pPr>
            <w:r w:rsidRPr="009469A2">
              <w:rPr>
                <w:rFonts w:cs="Arial"/>
                <w:b/>
                <w:sz w:val="20"/>
              </w:rPr>
              <w:t>Purpose</w:t>
            </w:r>
          </w:p>
        </w:tc>
        <w:tc>
          <w:tcPr>
            <w:tcW w:w="1522" w:type="dxa"/>
            <w:tcBorders>
              <w:top w:val="double" w:sz="4" w:space="0" w:color="auto"/>
              <w:left w:val="double" w:sz="4" w:space="0" w:color="auto"/>
              <w:right w:val="double" w:sz="4" w:space="0" w:color="auto"/>
            </w:tcBorders>
            <w:shd w:val="pct15" w:color="auto" w:fill="FFFFFF"/>
            <w:vAlign w:val="center"/>
          </w:tcPr>
          <w:p w14:paraId="427BD0DE" w14:textId="77777777" w:rsidR="002C32B9" w:rsidRPr="009469A2" w:rsidRDefault="002C32B9" w:rsidP="002C32B9">
            <w:pPr>
              <w:jc w:val="center"/>
              <w:rPr>
                <w:rFonts w:cs="Arial"/>
                <w:b/>
                <w:sz w:val="20"/>
              </w:rPr>
            </w:pPr>
            <w:r w:rsidRPr="009469A2">
              <w:rPr>
                <w:rFonts w:cs="Arial"/>
                <w:b/>
                <w:sz w:val="20"/>
              </w:rPr>
              <w:t>Quantity</w:t>
            </w:r>
          </w:p>
        </w:tc>
        <w:tc>
          <w:tcPr>
            <w:tcW w:w="1522" w:type="dxa"/>
            <w:tcBorders>
              <w:top w:val="double" w:sz="4" w:space="0" w:color="auto"/>
              <w:left w:val="double" w:sz="4" w:space="0" w:color="auto"/>
              <w:right w:val="double" w:sz="4" w:space="0" w:color="auto"/>
            </w:tcBorders>
            <w:shd w:val="pct15" w:color="auto" w:fill="FFFFFF"/>
            <w:vAlign w:val="center"/>
          </w:tcPr>
          <w:p w14:paraId="2308A8A5" w14:textId="77777777" w:rsidR="002C32B9" w:rsidRPr="009469A2" w:rsidRDefault="002C32B9" w:rsidP="002C32B9">
            <w:pPr>
              <w:jc w:val="center"/>
              <w:rPr>
                <w:rFonts w:cs="Arial"/>
                <w:b/>
                <w:sz w:val="20"/>
              </w:rPr>
            </w:pPr>
            <w:r w:rsidRPr="009469A2">
              <w:rPr>
                <w:rFonts w:cs="Arial"/>
                <w:b/>
                <w:sz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E3A8D2C"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746928C"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7970DC39"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94B161A"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7356E819" w14:textId="77777777" w:rsidR="002C32B9" w:rsidRPr="009469A2" w:rsidRDefault="002C32B9" w:rsidP="002C32B9">
            <w:pPr>
              <w:rPr>
                <w:rFonts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6812F659" w14:textId="77777777" w:rsidR="002C32B9" w:rsidRPr="009469A2" w:rsidRDefault="002C32B9" w:rsidP="002C32B9">
            <w:pPr>
              <w:jc w:val="right"/>
              <w:rPr>
                <w:rFonts w:cs="Arial"/>
                <w:b/>
                <w:color w:val="FF6600"/>
                <w:sz w:val="20"/>
              </w:rPr>
            </w:pPr>
          </w:p>
        </w:tc>
        <w:tc>
          <w:tcPr>
            <w:tcW w:w="1522" w:type="dxa"/>
            <w:tcBorders>
              <w:left w:val="double" w:sz="4" w:space="0" w:color="auto"/>
              <w:bottom w:val="double" w:sz="4" w:space="0" w:color="auto"/>
              <w:right w:val="double" w:sz="4" w:space="0" w:color="auto"/>
            </w:tcBorders>
            <w:shd w:val="clear" w:color="auto" w:fill="auto"/>
            <w:vAlign w:val="center"/>
          </w:tcPr>
          <w:p w14:paraId="3A81AA7F"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B768EC6"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500418"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EB9CF1B" w14:textId="77777777" w:rsidR="002C32B9" w:rsidRPr="009469A2" w:rsidRDefault="002C32B9" w:rsidP="002C32B9">
            <w:pPr>
              <w:jc w:val="right"/>
              <w:rPr>
                <w:rFonts w:cs="Arial"/>
                <w:b/>
                <w:sz w:val="20"/>
              </w:rPr>
            </w:pPr>
          </w:p>
        </w:tc>
      </w:tr>
      <w:tr w:rsidR="002C32B9" w:rsidRPr="009469A2" w14:paraId="273ACBDE" w14:textId="77777777" w:rsidTr="002C32B9">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09BAE5F"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F7D64ED"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1895BFF3"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43F19DAD" w14:textId="77777777" w:rsidR="002C32B9" w:rsidRPr="009469A2" w:rsidRDefault="002C32B9" w:rsidP="002C32B9">
            <w:pPr>
              <w:jc w:val="right"/>
              <w:rPr>
                <w:rFonts w:cs="Arial"/>
                <w:b/>
                <w:sz w:val="20"/>
              </w:rPr>
            </w:pPr>
          </w:p>
        </w:tc>
      </w:tr>
    </w:tbl>
    <w:p w14:paraId="15ABCB35" w14:textId="77777777" w:rsidR="002C32B9" w:rsidRPr="009469A2" w:rsidRDefault="002C32B9" w:rsidP="002C32B9">
      <w:pPr>
        <w:rPr>
          <w:rFonts w:cs="Arial"/>
          <w:b/>
          <w:sz w:val="20"/>
        </w:rPr>
      </w:pPr>
      <w:r w:rsidRPr="009469A2">
        <w:rPr>
          <w:rFonts w:cs="Arial"/>
          <w:b/>
          <w:sz w:val="20"/>
        </w:rPr>
        <w:t xml:space="preserve">E.  </w:t>
      </w:r>
      <w:r w:rsidRPr="009469A2">
        <w:rPr>
          <w:rFonts w:cs="Arial"/>
          <w:b/>
          <w:sz w:val="20"/>
        </w:rPr>
        <w:tab/>
        <w:t>Supplies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369"/>
      </w:tblGrid>
      <w:tr w:rsidR="002C32B9" w:rsidRPr="009469A2" w14:paraId="4F0763F8" w14:textId="77777777" w:rsidTr="002C32B9">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14:paraId="7A9F75A2" w14:textId="77777777" w:rsidR="002C32B9" w:rsidRPr="009469A2" w:rsidRDefault="002C32B9" w:rsidP="002C32B9">
            <w:pPr>
              <w:rPr>
                <w:rFonts w:cs="Arial"/>
                <w:b/>
                <w:sz w:val="20"/>
              </w:rPr>
            </w:pPr>
            <w:r w:rsidRPr="009469A2">
              <w:rPr>
                <w:rFonts w:cs="Arial"/>
                <w:b/>
                <w:sz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14:paraId="5270CFB2" w14:textId="77777777" w:rsidR="002C32B9" w:rsidRPr="009469A2" w:rsidRDefault="002C32B9" w:rsidP="002C32B9">
            <w:pPr>
              <w:jc w:val="center"/>
              <w:rPr>
                <w:rFonts w:cs="Arial"/>
                <w:b/>
                <w:sz w:val="20"/>
              </w:rPr>
            </w:pPr>
            <w:r w:rsidRPr="009469A2">
              <w:rPr>
                <w:rFonts w:cs="Arial"/>
                <w:b/>
                <w:sz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4CDCC5A4" w14:textId="77777777" w:rsidR="002C32B9" w:rsidRPr="009469A2" w:rsidRDefault="002C32B9" w:rsidP="002C32B9">
            <w:pPr>
              <w:jc w:val="center"/>
              <w:rPr>
                <w:rFonts w:cs="Arial"/>
                <w:b/>
                <w:sz w:val="20"/>
              </w:rPr>
            </w:pPr>
            <w:r w:rsidRPr="009469A2">
              <w:rPr>
                <w:rFonts w:cs="Arial"/>
                <w:b/>
                <w:sz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4C970695" w14:textId="77777777" w:rsidR="002C32B9" w:rsidRPr="009469A2" w:rsidRDefault="002C32B9" w:rsidP="002C32B9">
            <w:pPr>
              <w:jc w:val="center"/>
              <w:rPr>
                <w:rFonts w:cs="Arial"/>
                <w:b/>
                <w:sz w:val="20"/>
              </w:rPr>
            </w:pPr>
            <w:r w:rsidRPr="009469A2">
              <w:rPr>
                <w:rFonts w:cs="Arial"/>
                <w:b/>
                <w:sz w:val="20"/>
              </w:rPr>
              <w:t>CNCS Share</w:t>
            </w: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58E47272"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476BE5AE" w14:textId="77777777" w:rsidTr="002C32B9">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14:paraId="6992F1CA" w14:textId="77777777" w:rsidR="002C32B9" w:rsidRPr="009469A2" w:rsidRDefault="002C32B9" w:rsidP="002C32B9">
            <w:pPr>
              <w:rPr>
                <w:rFonts w:cs="Arial"/>
                <w:b/>
                <w:color w:val="FF6600"/>
                <w:sz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14:paraId="4552C446" w14:textId="77777777" w:rsidR="002C32B9" w:rsidRPr="009469A2" w:rsidRDefault="002C32B9" w:rsidP="002C32B9">
            <w:pPr>
              <w:jc w:val="right"/>
              <w:rPr>
                <w:rFonts w:cs="Arial"/>
                <w:b/>
                <w:color w:val="FF6600"/>
                <w:sz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13408EDE"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2EB5A188"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0902B1CE" w14:textId="77777777" w:rsidR="002C32B9" w:rsidRPr="009469A2" w:rsidRDefault="002C32B9" w:rsidP="002C32B9">
            <w:pPr>
              <w:jc w:val="right"/>
              <w:rPr>
                <w:rFonts w:cs="Arial"/>
                <w:b/>
                <w:sz w:val="20"/>
              </w:rPr>
            </w:pPr>
          </w:p>
        </w:tc>
      </w:tr>
      <w:tr w:rsidR="002C32B9" w:rsidRPr="009469A2" w14:paraId="568CA91D" w14:textId="77777777" w:rsidTr="002C32B9">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15726BF" w14:textId="77777777" w:rsidR="002C32B9" w:rsidRPr="009469A2" w:rsidRDefault="002C32B9" w:rsidP="002C32B9">
            <w:pPr>
              <w:jc w:val="right"/>
              <w:rPr>
                <w:rFonts w:cs="Arial"/>
                <w:b/>
                <w:sz w:val="20"/>
              </w:rPr>
            </w:pPr>
            <w:r w:rsidRPr="009469A2">
              <w:rPr>
                <w:rFonts w:cs="Arial"/>
                <w:b/>
                <w:sz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14:paraId="57761B64" w14:textId="77777777" w:rsidR="002C32B9" w:rsidRPr="009469A2" w:rsidRDefault="002C32B9" w:rsidP="002C32B9">
            <w:pPr>
              <w:jc w:val="right"/>
              <w:rPr>
                <w:rFonts w:cs="Arial"/>
                <w:b/>
                <w:sz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14:paraId="6905B965" w14:textId="77777777" w:rsidR="002C32B9" w:rsidRPr="009469A2" w:rsidRDefault="002C32B9" w:rsidP="002C32B9">
            <w:pPr>
              <w:jc w:val="right"/>
              <w:rPr>
                <w:rFonts w:cs="Arial"/>
                <w:b/>
                <w:sz w:val="20"/>
              </w:rPr>
            </w:pPr>
          </w:p>
        </w:tc>
        <w:tc>
          <w:tcPr>
            <w:tcW w:w="1369" w:type="dxa"/>
            <w:tcBorders>
              <w:top w:val="double" w:sz="4" w:space="0" w:color="auto"/>
              <w:left w:val="double" w:sz="4" w:space="0" w:color="auto"/>
              <w:bottom w:val="double" w:sz="4" w:space="0" w:color="auto"/>
              <w:right w:val="double" w:sz="4" w:space="0" w:color="auto"/>
            </w:tcBorders>
            <w:shd w:val="clear" w:color="auto" w:fill="auto"/>
            <w:vAlign w:val="center"/>
          </w:tcPr>
          <w:p w14:paraId="1BA65161" w14:textId="77777777" w:rsidR="002C32B9" w:rsidRPr="009469A2" w:rsidRDefault="002C32B9" w:rsidP="002C32B9">
            <w:pPr>
              <w:jc w:val="right"/>
              <w:rPr>
                <w:rFonts w:cs="Arial"/>
                <w:b/>
                <w:sz w:val="20"/>
              </w:rPr>
            </w:pPr>
          </w:p>
        </w:tc>
      </w:tr>
    </w:tbl>
    <w:p w14:paraId="6D40A42F" w14:textId="77777777" w:rsidR="002C32B9" w:rsidRPr="009469A2" w:rsidRDefault="002C32B9" w:rsidP="002C32B9">
      <w:pPr>
        <w:rPr>
          <w:rFonts w:cs="Arial"/>
          <w:b/>
          <w:sz w:val="20"/>
        </w:rPr>
      </w:pPr>
      <w:r w:rsidRPr="009469A2">
        <w:rPr>
          <w:rFonts w:cs="Arial"/>
          <w:b/>
          <w:sz w:val="20"/>
        </w:rPr>
        <w:lastRenderedPageBreak/>
        <w:t>F.</w:t>
      </w:r>
      <w:r w:rsidRPr="009469A2">
        <w:rPr>
          <w:rFonts w:cs="Arial"/>
          <w:b/>
          <w:sz w:val="20"/>
        </w:rPr>
        <w:tab/>
        <w:t>Contractual and Consultant Services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3AD1FD0A"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63E7996E"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6F602A1"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66CFA304"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6ADCA10"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42D9A16"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47D026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916BF33"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4E53762"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88A80C6"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447ADB0F"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832B1F4"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BE1BFE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8AACDE" w14:textId="77777777" w:rsidR="002C32B9" w:rsidRPr="009469A2" w:rsidRDefault="002C32B9" w:rsidP="002C32B9">
            <w:pPr>
              <w:jc w:val="right"/>
              <w:rPr>
                <w:rFonts w:cs="Arial"/>
                <w:b/>
                <w:sz w:val="20"/>
              </w:rPr>
            </w:pPr>
          </w:p>
        </w:tc>
      </w:tr>
      <w:tr w:rsidR="002C32B9" w:rsidRPr="009469A2" w14:paraId="490FAE41"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58B1FFC9"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FAEB050"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BAED54A"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D3944C2" w14:textId="77777777" w:rsidR="002C32B9" w:rsidRPr="009469A2" w:rsidRDefault="002C32B9" w:rsidP="002C32B9">
            <w:pPr>
              <w:jc w:val="right"/>
              <w:rPr>
                <w:rFonts w:cs="Arial"/>
                <w:b/>
                <w:sz w:val="20"/>
              </w:rPr>
            </w:pPr>
          </w:p>
        </w:tc>
      </w:tr>
    </w:tbl>
    <w:p w14:paraId="799CBD1D" w14:textId="77777777" w:rsidR="002C32B9" w:rsidRPr="009469A2" w:rsidRDefault="002C32B9" w:rsidP="002C32B9">
      <w:pPr>
        <w:rPr>
          <w:rFonts w:cs="Arial"/>
          <w:b/>
          <w:sz w:val="20"/>
        </w:rPr>
      </w:pPr>
      <w:r w:rsidRPr="009469A2">
        <w:rPr>
          <w:rFonts w:cs="Arial"/>
          <w:b/>
          <w:sz w:val="20"/>
        </w:rPr>
        <w:t xml:space="preserve">G.1. </w:t>
      </w:r>
      <w:r w:rsidRPr="009469A2">
        <w:rPr>
          <w:rFonts w:cs="Arial"/>
          <w:b/>
          <w:sz w:val="20"/>
        </w:rPr>
        <w:tab/>
        <w:t>Staff Training</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9DA92B0"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100902"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B3654CA"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2E5F92AA"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238A4FF6"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0C2A5FCB"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0A9B6E7"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A92A279"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713A2A73"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5F7B66AD"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1C1EE014"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78721F3"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62E5A71"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7B5081DB" w14:textId="77777777" w:rsidR="002C32B9" w:rsidRPr="009469A2" w:rsidRDefault="002C32B9" w:rsidP="002C32B9">
            <w:pPr>
              <w:jc w:val="right"/>
              <w:rPr>
                <w:rFonts w:cs="Arial"/>
                <w:b/>
                <w:sz w:val="20"/>
              </w:rPr>
            </w:pPr>
          </w:p>
        </w:tc>
      </w:tr>
      <w:tr w:rsidR="002C32B9" w:rsidRPr="009469A2" w14:paraId="6026EE3E"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466FD5CC"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4B69C4C8"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33AF060C"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C87C895" w14:textId="77777777" w:rsidR="002C32B9" w:rsidRPr="009469A2" w:rsidRDefault="002C32B9" w:rsidP="002C32B9">
            <w:pPr>
              <w:jc w:val="right"/>
              <w:rPr>
                <w:rFonts w:cs="Arial"/>
                <w:b/>
                <w:sz w:val="20"/>
              </w:rPr>
            </w:pPr>
          </w:p>
        </w:tc>
      </w:tr>
    </w:tbl>
    <w:p w14:paraId="508EB2DD" w14:textId="77777777" w:rsidR="002C32B9" w:rsidRPr="009469A2" w:rsidRDefault="002C32B9" w:rsidP="002C32B9">
      <w:pPr>
        <w:rPr>
          <w:rFonts w:cs="Arial"/>
          <w:b/>
          <w:sz w:val="20"/>
        </w:rPr>
      </w:pPr>
      <w:r w:rsidRPr="009469A2">
        <w:rPr>
          <w:rFonts w:cs="Arial"/>
          <w:b/>
          <w:sz w:val="20"/>
        </w:rPr>
        <w:t xml:space="preserve">G.2.  </w:t>
      </w:r>
      <w:r w:rsidRPr="009469A2">
        <w:rPr>
          <w:rFonts w:cs="Arial"/>
          <w:b/>
          <w:sz w:val="20"/>
        </w:rPr>
        <w:tab/>
        <w:t xml:space="preserve">Member Training </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6BCE4BC2"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0D70A92C"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616AB24"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1EB059B9"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6E6ED948"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D929F83"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CFE1DE8"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6E09F024"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643D42B1"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1D346BD3"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F194A3A"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08418557"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4A50E3B"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5B1FCD0A" w14:textId="77777777" w:rsidR="002C32B9" w:rsidRPr="009469A2" w:rsidRDefault="002C32B9" w:rsidP="002C32B9">
            <w:pPr>
              <w:jc w:val="right"/>
              <w:rPr>
                <w:rFonts w:cs="Arial"/>
                <w:b/>
                <w:sz w:val="20"/>
              </w:rPr>
            </w:pPr>
          </w:p>
        </w:tc>
      </w:tr>
      <w:tr w:rsidR="002C32B9" w:rsidRPr="009469A2" w14:paraId="3F108A1F"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E4E8A6B"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620EFBA"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6899B00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B01CC89" w14:textId="77777777" w:rsidR="002C32B9" w:rsidRPr="009469A2" w:rsidRDefault="002C32B9" w:rsidP="002C32B9">
            <w:pPr>
              <w:jc w:val="right"/>
              <w:rPr>
                <w:rFonts w:cs="Arial"/>
                <w:b/>
                <w:sz w:val="20"/>
              </w:rPr>
            </w:pPr>
          </w:p>
        </w:tc>
      </w:tr>
    </w:tbl>
    <w:p w14:paraId="788FA5E5" w14:textId="77777777" w:rsidR="002C32B9" w:rsidRPr="009469A2" w:rsidRDefault="002C32B9" w:rsidP="002C32B9">
      <w:pPr>
        <w:rPr>
          <w:rFonts w:cs="Arial"/>
          <w:b/>
          <w:sz w:val="20"/>
        </w:rPr>
      </w:pPr>
      <w:r w:rsidRPr="009469A2">
        <w:rPr>
          <w:rFonts w:cs="Arial"/>
          <w:b/>
          <w:sz w:val="20"/>
        </w:rPr>
        <w:t xml:space="preserve">H. </w:t>
      </w:r>
      <w:r w:rsidRPr="009469A2">
        <w:rPr>
          <w:rFonts w:cs="Arial"/>
          <w:b/>
          <w:sz w:val="20"/>
        </w:rPr>
        <w:tab/>
        <w:t>Evaluation</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C272B6F"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9DC2BD7"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4E8AB571"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A5F7DD4"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C6AF651"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2E788C7E"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1B29C68"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5F19E92B"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25B9F926"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6A97E6A4"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6078187D"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A50575C"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7347076"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1CB4B71" w14:textId="77777777" w:rsidR="002C32B9" w:rsidRPr="009469A2" w:rsidRDefault="002C32B9" w:rsidP="002C32B9">
            <w:pPr>
              <w:jc w:val="right"/>
              <w:rPr>
                <w:rFonts w:cs="Arial"/>
                <w:b/>
                <w:sz w:val="20"/>
              </w:rPr>
            </w:pPr>
          </w:p>
        </w:tc>
      </w:tr>
      <w:tr w:rsidR="002C32B9" w:rsidRPr="009469A2" w14:paraId="558273B8"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0012FC87"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736E7BB7"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708D0FEB"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6EA89C56" w14:textId="77777777" w:rsidR="002C32B9" w:rsidRPr="009469A2" w:rsidRDefault="002C32B9" w:rsidP="002C32B9">
            <w:pPr>
              <w:jc w:val="right"/>
              <w:rPr>
                <w:rFonts w:cs="Arial"/>
                <w:b/>
                <w:sz w:val="20"/>
              </w:rPr>
            </w:pPr>
          </w:p>
        </w:tc>
      </w:tr>
    </w:tbl>
    <w:p w14:paraId="089E4A04" w14:textId="77777777" w:rsidR="002C32B9" w:rsidRPr="009469A2" w:rsidRDefault="002C32B9" w:rsidP="002C32B9">
      <w:pPr>
        <w:rPr>
          <w:rFonts w:cs="Arial"/>
          <w:b/>
          <w:sz w:val="20"/>
        </w:rPr>
      </w:pPr>
      <w:r w:rsidRPr="009469A2">
        <w:rPr>
          <w:rFonts w:cs="Arial"/>
          <w:b/>
          <w:sz w:val="20"/>
        </w:rPr>
        <w:t>I.</w:t>
      </w:r>
      <w:r w:rsidRPr="009469A2">
        <w:rPr>
          <w:rFonts w:cs="Arial"/>
          <w:b/>
          <w:sz w:val="20"/>
        </w:rPr>
        <w:tab/>
        <w:t>Other Program Operating Costs</w:t>
      </w:r>
    </w:p>
    <w:tbl>
      <w:tblPr>
        <w:tblW w:w="10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498"/>
      </w:tblGrid>
      <w:tr w:rsidR="002C32B9" w:rsidRPr="009469A2" w14:paraId="1F9CB6D9" w14:textId="77777777" w:rsidTr="002C32B9">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14:paraId="3B8A2BB5" w14:textId="77777777" w:rsidR="002C32B9" w:rsidRPr="009469A2" w:rsidRDefault="002C32B9" w:rsidP="002C32B9">
            <w:pPr>
              <w:rPr>
                <w:rFonts w:cs="Arial"/>
                <w:b/>
                <w:sz w:val="20"/>
              </w:rPr>
            </w:pPr>
            <w:r w:rsidRPr="009469A2">
              <w:rPr>
                <w:rFonts w:cs="Arial"/>
                <w:b/>
                <w:sz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14:paraId="3EBB97B2" w14:textId="77777777" w:rsidR="002C32B9" w:rsidRPr="009469A2" w:rsidRDefault="002C32B9" w:rsidP="002C32B9">
            <w:pPr>
              <w:jc w:val="center"/>
              <w:rPr>
                <w:rFonts w:cs="Arial"/>
                <w:b/>
                <w:sz w:val="20"/>
              </w:rPr>
            </w:pPr>
            <w:r w:rsidRPr="009469A2">
              <w:rPr>
                <w:rFonts w:cs="Arial"/>
                <w:b/>
                <w:sz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14:paraId="3DB75271" w14:textId="77777777" w:rsidR="002C32B9" w:rsidRPr="009469A2" w:rsidRDefault="002C32B9" w:rsidP="002C32B9">
            <w:pPr>
              <w:jc w:val="center"/>
              <w:rPr>
                <w:rFonts w:cs="Arial"/>
                <w:b/>
                <w:sz w:val="20"/>
              </w:rPr>
            </w:pPr>
            <w:r w:rsidRPr="009469A2">
              <w:rPr>
                <w:rFonts w:cs="Arial"/>
                <w:b/>
                <w:sz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CE29D88" w14:textId="77777777" w:rsidR="002C32B9" w:rsidRPr="009469A2" w:rsidRDefault="002C32B9" w:rsidP="002C32B9">
            <w:pPr>
              <w:jc w:val="center"/>
              <w:rPr>
                <w:rFonts w:cs="Arial"/>
                <w:b/>
                <w:sz w:val="20"/>
              </w:rPr>
            </w:pPr>
            <w:r w:rsidRPr="009469A2">
              <w:rPr>
                <w:rFonts w:cs="Arial"/>
                <w:b/>
                <w:sz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5CC23422" w14:textId="77777777" w:rsidR="002C32B9" w:rsidRPr="009469A2" w:rsidRDefault="002C32B9" w:rsidP="002C32B9">
            <w:pPr>
              <w:jc w:val="center"/>
              <w:rPr>
                <w:rFonts w:cs="Arial"/>
                <w:b/>
                <w:sz w:val="20"/>
              </w:rPr>
            </w:pPr>
            <w:r w:rsidRPr="009469A2">
              <w:rPr>
                <w:rFonts w:cs="Arial"/>
                <w:b/>
                <w:sz w:val="20"/>
              </w:rPr>
              <w:t>CNCS Share</w:t>
            </w: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2156F25E"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0592BB8D" w14:textId="77777777" w:rsidTr="002C32B9">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14:paraId="5A1F6D3C" w14:textId="77777777" w:rsidR="002C32B9" w:rsidRPr="009469A2" w:rsidRDefault="002C32B9" w:rsidP="002C32B9">
            <w:pPr>
              <w:rPr>
                <w:rFonts w:cs="Arial"/>
                <w:b/>
                <w:sz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14:paraId="02AE7ECD" w14:textId="77777777" w:rsidR="002C32B9" w:rsidRPr="009469A2" w:rsidRDefault="002C32B9" w:rsidP="002C32B9">
            <w:pPr>
              <w:jc w:val="right"/>
              <w:rPr>
                <w:rFonts w:cs="Arial"/>
                <w:b/>
                <w:sz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14:paraId="7B433671" w14:textId="77777777" w:rsidR="002C32B9" w:rsidRPr="009469A2" w:rsidRDefault="002C32B9" w:rsidP="002C32B9">
            <w:pPr>
              <w:jc w:val="right"/>
              <w:rPr>
                <w:rFonts w:cs="Arial"/>
                <w:b/>
                <w:sz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5C8C8131"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15451430"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162431AF" w14:textId="77777777" w:rsidR="002C32B9" w:rsidRPr="009469A2" w:rsidRDefault="002C32B9" w:rsidP="002C32B9">
            <w:pPr>
              <w:jc w:val="right"/>
              <w:rPr>
                <w:rFonts w:cs="Arial"/>
                <w:b/>
                <w:sz w:val="20"/>
              </w:rPr>
            </w:pPr>
          </w:p>
        </w:tc>
      </w:tr>
      <w:tr w:rsidR="002C32B9" w:rsidRPr="009469A2" w14:paraId="30A6F92B" w14:textId="77777777" w:rsidTr="002C32B9">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6931D3CE" w14:textId="77777777" w:rsidR="002C32B9" w:rsidRPr="009469A2" w:rsidRDefault="002C32B9" w:rsidP="002C32B9">
            <w:pPr>
              <w:jc w:val="right"/>
              <w:rPr>
                <w:rFonts w:cs="Arial"/>
                <w:b/>
                <w:sz w:val="20"/>
              </w:rPr>
            </w:pPr>
            <w:r w:rsidRPr="009469A2">
              <w:rPr>
                <w:rFonts w:cs="Arial"/>
                <w:b/>
                <w:sz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14:paraId="37977FE5" w14:textId="77777777" w:rsidR="002C32B9" w:rsidRPr="009469A2" w:rsidRDefault="002C32B9" w:rsidP="002C32B9">
            <w:pPr>
              <w:jc w:val="right"/>
              <w:rPr>
                <w:rFonts w:cs="Arial"/>
                <w:b/>
                <w:sz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14:paraId="4A1249E9" w14:textId="77777777" w:rsidR="002C32B9" w:rsidRPr="009469A2" w:rsidRDefault="002C32B9" w:rsidP="002C32B9">
            <w:pPr>
              <w:jc w:val="right"/>
              <w:rPr>
                <w:rFonts w:cs="Arial"/>
                <w:b/>
                <w:sz w:val="20"/>
              </w:rPr>
            </w:pPr>
          </w:p>
        </w:tc>
        <w:tc>
          <w:tcPr>
            <w:tcW w:w="1498" w:type="dxa"/>
            <w:tcBorders>
              <w:top w:val="double" w:sz="4" w:space="0" w:color="auto"/>
              <w:left w:val="double" w:sz="4" w:space="0" w:color="auto"/>
              <w:bottom w:val="double" w:sz="4" w:space="0" w:color="auto"/>
              <w:right w:val="double" w:sz="4" w:space="0" w:color="auto"/>
            </w:tcBorders>
            <w:shd w:val="clear" w:color="auto" w:fill="auto"/>
            <w:vAlign w:val="center"/>
          </w:tcPr>
          <w:p w14:paraId="3AAA41B1" w14:textId="77777777" w:rsidR="002C32B9" w:rsidRPr="009469A2" w:rsidRDefault="002C32B9" w:rsidP="002C32B9">
            <w:pPr>
              <w:jc w:val="right"/>
              <w:rPr>
                <w:rFonts w:cs="Arial"/>
                <w:b/>
                <w:sz w:val="20"/>
              </w:rPr>
            </w:pPr>
          </w:p>
        </w:tc>
      </w:tr>
    </w:tbl>
    <w:p w14:paraId="10B1C69C" w14:textId="77777777" w:rsidR="002C32B9" w:rsidRPr="009469A2" w:rsidRDefault="002C32B9" w:rsidP="002C32B9">
      <w:pPr>
        <w:pStyle w:val="one"/>
        <w:tabs>
          <w:tab w:val="clear" w:pos="360"/>
          <w:tab w:val="left" w:pos="720"/>
        </w:tabs>
        <w:rPr>
          <w:rFonts w:ascii="Arial" w:hAnsi="Arial" w:cs="Arial"/>
          <w:sz w:val="20"/>
        </w:rPr>
      </w:pPr>
    </w:p>
    <w:tbl>
      <w:tblPr>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542"/>
        <w:gridCol w:w="1440"/>
        <w:gridCol w:w="1888"/>
        <w:gridCol w:w="1498"/>
      </w:tblGrid>
      <w:tr w:rsidR="002C32B9" w:rsidRPr="009469A2" w14:paraId="52373893" w14:textId="77777777" w:rsidTr="002C32B9">
        <w:trPr>
          <w:cantSplit/>
          <w:trHeight w:val="409"/>
        </w:trPr>
        <w:tc>
          <w:tcPr>
            <w:tcW w:w="5542" w:type="dxa"/>
            <w:vMerge w:val="restart"/>
            <w:shd w:val="clear" w:color="auto" w:fill="auto"/>
            <w:vAlign w:val="center"/>
          </w:tcPr>
          <w:p w14:paraId="0F1CF5F0" w14:textId="77777777" w:rsidR="002C32B9" w:rsidRPr="009469A2" w:rsidRDefault="002C32B9" w:rsidP="002C32B9">
            <w:pPr>
              <w:pStyle w:val="one"/>
              <w:tabs>
                <w:tab w:val="clear" w:pos="360"/>
                <w:tab w:val="left" w:pos="720"/>
              </w:tabs>
              <w:rPr>
                <w:rFonts w:ascii="Arial" w:hAnsi="Arial" w:cs="Arial"/>
                <w:color w:val="000000"/>
                <w:sz w:val="20"/>
              </w:rPr>
            </w:pPr>
            <w:r w:rsidRPr="009469A2">
              <w:rPr>
                <w:rFonts w:ascii="Arial" w:hAnsi="Arial" w:cs="Arial"/>
                <w:sz w:val="20"/>
              </w:rPr>
              <w:t xml:space="preserve">Subtotal Section I:  </w:t>
            </w:r>
          </w:p>
        </w:tc>
        <w:tc>
          <w:tcPr>
            <w:tcW w:w="1440" w:type="dxa"/>
            <w:shd w:val="clear" w:color="auto" w:fill="auto"/>
            <w:vAlign w:val="center"/>
          </w:tcPr>
          <w:p w14:paraId="6513B28E" w14:textId="77777777" w:rsidR="002C32B9" w:rsidRPr="009469A2" w:rsidRDefault="002C32B9" w:rsidP="002C32B9">
            <w:pPr>
              <w:jc w:val="center"/>
              <w:rPr>
                <w:rFonts w:cs="Arial"/>
                <w:b/>
                <w:sz w:val="20"/>
              </w:rPr>
            </w:pPr>
            <w:r w:rsidRPr="009469A2">
              <w:rPr>
                <w:rFonts w:cs="Arial"/>
                <w:b/>
                <w:sz w:val="20"/>
              </w:rPr>
              <w:t>Total Amount</w:t>
            </w:r>
          </w:p>
        </w:tc>
        <w:tc>
          <w:tcPr>
            <w:tcW w:w="1888" w:type="dxa"/>
            <w:shd w:val="clear" w:color="auto" w:fill="auto"/>
            <w:vAlign w:val="center"/>
          </w:tcPr>
          <w:p w14:paraId="3FB5DE88" w14:textId="77777777" w:rsidR="002C32B9" w:rsidRPr="009469A2" w:rsidRDefault="002C32B9" w:rsidP="002C32B9">
            <w:pPr>
              <w:jc w:val="center"/>
              <w:rPr>
                <w:rFonts w:cs="Arial"/>
                <w:b/>
                <w:sz w:val="20"/>
              </w:rPr>
            </w:pPr>
            <w:r w:rsidRPr="009469A2">
              <w:rPr>
                <w:rFonts w:cs="Arial"/>
                <w:b/>
                <w:sz w:val="20"/>
              </w:rPr>
              <w:t>CNCS Share</w:t>
            </w:r>
          </w:p>
        </w:tc>
        <w:tc>
          <w:tcPr>
            <w:tcW w:w="1498" w:type="dxa"/>
            <w:shd w:val="clear" w:color="auto" w:fill="auto"/>
            <w:vAlign w:val="center"/>
          </w:tcPr>
          <w:p w14:paraId="3F26E54B" w14:textId="77777777" w:rsidR="002C32B9" w:rsidRPr="009469A2" w:rsidRDefault="002C32B9" w:rsidP="002C32B9">
            <w:pPr>
              <w:jc w:val="center"/>
              <w:rPr>
                <w:rFonts w:cs="Arial"/>
                <w:b/>
                <w:sz w:val="20"/>
              </w:rPr>
            </w:pPr>
            <w:r w:rsidRPr="009469A2">
              <w:rPr>
                <w:rFonts w:cs="Arial"/>
                <w:b/>
                <w:sz w:val="20"/>
              </w:rPr>
              <w:t>Grantee Share</w:t>
            </w:r>
          </w:p>
        </w:tc>
      </w:tr>
      <w:tr w:rsidR="002C32B9" w:rsidRPr="009469A2" w14:paraId="1DBDBFBE" w14:textId="77777777" w:rsidTr="002C32B9">
        <w:trPr>
          <w:cantSplit/>
          <w:trHeight w:val="410"/>
        </w:trPr>
        <w:tc>
          <w:tcPr>
            <w:tcW w:w="5542" w:type="dxa"/>
            <w:vMerge/>
            <w:shd w:val="clear" w:color="auto" w:fill="auto"/>
            <w:vAlign w:val="center"/>
          </w:tcPr>
          <w:p w14:paraId="2B824070" w14:textId="77777777" w:rsidR="002C32B9" w:rsidRPr="009469A2" w:rsidRDefault="002C32B9" w:rsidP="002C32B9">
            <w:pPr>
              <w:rPr>
                <w:rFonts w:cs="Arial"/>
                <w:b/>
                <w:color w:val="000000"/>
                <w:szCs w:val="22"/>
              </w:rPr>
            </w:pPr>
          </w:p>
        </w:tc>
        <w:tc>
          <w:tcPr>
            <w:tcW w:w="1440" w:type="dxa"/>
            <w:shd w:val="clear" w:color="auto" w:fill="auto"/>
            <w:vAlign w:val="center"/>
          </w:tcPr>
          <w:p w14:paraId="3EEEC4C8" w14:textId="77777777" w:rsidR="002C32B9" w:rsidRPr="009469A2" w:rsidRDefault="002C32B9" w:rsidP="002C32B9">
            <w:pPr>
              <w:jc w:val="right"/>
              <w:rPr>
                <w:rFonts w:cs="Arial"/>
                <w:szCs w:val="22"/>
              </w:rPr>
            </w:pPr>
          </w:p>
        </w:tc>
        <w:tc>
          <w:tcPr>
            <w:tcW w:w="1888" w:type="dxa"/>
            <w:shd w:val="clear" w:color="auto" w:fill="auto"/>
            <w:vAlign w:val="center"/>
          </w:tcPr>
          <w:p w14:paraId="68FFFA0E" w14:textId="77777777" w:rsidR="002C32B9" w:rsidRPr="009469A2" w:rsidRDefault="002C32B9" w:rsidP="002C32B9">
            <w:pPr>
              <w:jc w:val="right"/>
              <w:rPr>
                <w:rFonts w:cs="Arial"/>
                <w:szCs w:val="22"/>
              </w:rPr>
            </w:pPr>
          </w:p>
        </w:tc>
        <w:tc>
          <w:tcPr>
            <w:tcW w:w="1498" w:type="dxa"/>
            <w:shd w:val="clear" w:color="auto" w:fill="auto"/>
            <w:vAlign w:val="center"/>
          </w:tcPr>
          <w:p w14:paraId="3F28DD47" w14:textId="77777777" w:rsidR="002C32B9" w:rsidRPr="009469A2" w:rsidRDefault="002C32B9" w:rsidP="002C32B9">
            <w:pPr>
              <w:jc w:val="right"/>
              <w:rPr>
                <w:rFonts w:cs="Arial"/>
                <w:szCs w:val="22"/>
              </w:rPr>
            </w:pPr>
          </w:p>
        </w:tc>
      </w:tr>
    </w:tbl>
    <w:p w14:paraId="1371926D" w14:textId="77777777" w:rsidR="002C32B9" w:rsidRPr="009469A2" w:rsidRDefault="002C32B9" w:rsidP="002C32B9">
      <w:pPr>
        <w:pStyle w:val="one"/>
        <w:tabs>
          <w:tab w:val="clear" w:pos="360"/>
          <w:tab w:val="left" w:pos="720"/>
        </w:tabs>
        <w:rPr>
          <w:rFonts w:ascii="Arial" w:hAnsi="Arial" w:cs="Arial"/>
          <w:color w:val="FF0000"/>
          <w:szCs w:val="22"/>
        </w:rPr>
      </w:pPr>
    </w:p>
    <w:p w14:paraId="5D9B2D24" w14:textId="00D0A269" w:rsidR="00573792" w:rsidRPr="009469A2" w:rsidRDefault="00573792" w:rsidP="00573792">
      <w:pPr>
        <w:pStyle w:val="Heading1"/>
        <w:contextualSpacing/>
        <w:rPr>
          <w:rFonts w:ascii="Arial" w:hAnsi="Arial" w:cs="Arial"/>
        </w:rPr>
      </w:pPr>
      <w:bookmarkStart w:id="650" w:name="_Toc144474224"/>
      <w:r w:rsidRPr="009469A2">
        <w:rPr>
          <w:rFonts w:ascii="Arial" w:hAnsi="Arial" w:cs="Arial"/>
        </w:rPr>
        <w:t xml:space="preserve">Attachment </w:t>
      </w:r>
      <w:r>
        <w:rPr>
          <w:rFonts w:ascii="Arial" w:hAnsi="Arial" w:cs="Arial"/>
        </w:rPr>
        <w:t>E</w:t>
      </w:r>
      <w:r w:rsidRPr="009469A2">
        <w:rPr>
          <w:rFonts w:ascii="Arial" w:hAnsi="Arial" w:cs="Arial"/>
        </w:rPr>
        <w:t xml:space="preserve">:  </w:t>
      </w:r>
      <w:r>
        <w:rPr>
          <w:rFonts w:ascii="Arial" w:hAnsi="Arial" w:cs="Arial"/>
        </w:rPr>
        <w:t>Fixed Amount Grant</w:t>
      </w:r>
      <w:r w:rsidRPr="009469A2">
        <w:rPr>
          <w:rFonts w:ascii="Arial" w:hAnsi="Arial" w:cs="Arial"/>
        </w:rPr>
        <w:t xml:space="preserve"> Budget Worksheet</w:t>
      </w:r>
      <w:bookmarkEnd w:id="650"/>
    </w:p>
    <w:p w14:paraId="278A80DB" w14:textId="77777777" w:rsidR="00573792" w:rsidRPr="007F4563" w:rsidRDefault="00573792" w:rsidP="00573792">
      <w:r w:rsidRPr="007F4563">
        <w:t>Complete the fields for the # w/o Allowance and Allowance Rate only.</w:t>
      </w:r>
    </w:p>
    <w:p w14:paraId="077E088F" w14:textId="55E213F4" w:rsidR="00573792" w:rsidRDefault="00573792" w:rsidP="00573792">
      <w:pPr>
        <w:rPr>
          <w:b/>
        </w:rPr>
      </w:pPr>
    </w:p>
    <w:p w14:paraId="5D2450F4" w14:textId="55428E42" w:rsidR="00573792" w:rsidRDefault="00573792" w:rsidP="00573792">
      <w:pPr>
        <w:rPr>
          <w:b/>
        </w:rPr>
      </w:pPr>
    </w:p>
    <w:p w14:paraId="75587036" w14:textId="5CD5B995" w:rsidR="00573792" w:rsidRDefault="00573792" w:rsidP="00573792">
      <w:pPr>
        <w:rPr>
          <w:b/>
        </w:rPr>
      </w:pPr>
    </w:p>
    <w:p w14:paraId="0E3D6D9C" w14:textId="65A2C366" w:rsidR="00573792" w:rsidRDefault="00573792" w:rsidP="00573792">
      <w:pPr>
        <w:rPr>
          <w:b/>
        </w:rPr>
      </w:pPr>
    </w:p>
    <w:p w14:paraId="302F1611" w14:textId="77777777" w:rsidR="00573792" w:rsidRPr="007F4563" w:rsidRDefault="00573792" w:rsidP="00573792">
      <w:pPr>
        <w:rPr>
          <w:b/>
        </w:rPr>
      </w:pPr>
    </w:p>
    <w:p w14:paraId="091B15DE" w14:textId="77777777" w:rsidR="00573792" w:rsidRPr="007F4563" w:rsidRDefault="00573792" w:rsidP="00573792">
      <w:pPr>
        <w:rPr>
          <w:b/>
        </w:rPr>
      </w:pPr>
      <w:r w:rsidRPr="007F4563">
        <w:rPr>
          <w:b/>
        </w:rPr>
        <w:lastRenderedPageBreak/>
        <w:t>Member Positions</w:t>
      </w:r>
    </w:p>
    <w:tbl>
      <w:tblPr>
        <w:tblpPr w:leftFromText="180" w:rightFromText="180" w:vertAnchor="page" w:horzAnchor="margin" w:tblpY="1450"/>
        <w:tblW w:w="106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88"/>
        <w:gridCol w:w="1227"/>
        <w:gridCol w:w="1350"/>
        <w:gridCol w:w="900"/>
        <w:gridCol w:w="1080"/>
        <w:gridCol w:w="1170"/>
        <w:gridCol w:w="1530"/>
        <w:gridCol w:w="450"/>
        <w:gridCol w:w="809"/>
      </w:tblGrid>
      <w:tr w:rsidR="00573792" w:rsidRPr="00735D41" w14:paraId="7C544EF8" w14:textId="77777777" w:rsidTr="00573792">
        <w:trPr>
          <w:gridAfter w:val="2"/>
          <w:wAfter w:w="1259"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798F10A4" w14:textId="77777777" w:rsidR="00573792" w:rsidRPr="0098069C" w:rsidRDefault="00573792" w:rsidP="00573792">
            <w:pPr>
              <w:rPr>
                <w:b/>
              </w:rPr>
            </w:pPr>
            <w:r w:rsidRPr="007F4563">
              <w:rPr>
                <w:b/>
              </w:rPr>
              <w:t>Item</w:t>
            </w:r>
          </w:p>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007E5181" w14:textId="77777777" w:rsidR="00573792" w:rsidRPr="007F4563" w:rsidRDefault="00573792" w:rsidP="00573792">
            <w:pPr>
              <w:rPr>
                <w:b/>
              </w:rPr>
            </w:pPr>
            <w:r w:rsidRPr="007F4563">
              <w:rPr>
                <w:b/>
              </w:rPr>
              <w:t xml:space="preserve"># </w:t>
            </w:r>
          </w:p>
          <w:p w14:paraId="090960F6" w14:textId="77777777" w:rsidR="00573792" w:rsidRPr="0098069C" w:rsidRDefault="00573792" w:rsidP="00573792">
            <w:pPr>
              <w:rPr>
                <w:b/>
              </w:rPr>
            </w:pPr>
            <w:r w:rsidRPr="007F4563">
              <w:rPr>
                <w:b/>
              </w:rPr>
              <w:t>Mbrs</w:t>
            </w:r>
          </w:p>
        </w:tc>
        <w:tc>
          <w:tcPr>
            <w:tcW w:w="1350" w:type="dxa"/>
            <w:tcBorders>
              <w:top w:val="double" w:sz="4" w:space="0" w:color="auto"/>
              <w:left w:val="double" w:sz="4" w:space="0" w:color="auto"/>
              <w:bottom w:val="double" w:sz="4" w:space="0" w:color="auto"/>
              <w:right w:val="double" w:sz="4" w:space="0" w:color="auto"/>
            </w:tcBorders>
            <w:shd w:val="clear" w:color="auto" w:fill="E0E0E0"/>
          </w:tcPr>
          <w:p w14:paraId="47D97F74" w14:textId="77777777" w:rsidR="00573792" w:rsidRPr="0098069C" w:rsidRDefault="00573792" w:rsidP="00573792">
            <w:pPr>
              <w:rPr>
                <w:b/>
              </w:rPr>
            </w:pPr>
            <w:r w:rsidRPr="007F4563">
              <w:rPr>
                <w:b/>
              </w:rPr>
              <w:t>Allowance Rate</w:t>
            </w:r>
          </w:p>
        </w:tc>
        <w:tc>
          <w:tcPr>
            <w:tcW w:w="900" w:type="dxa"/>
            <w:tcBorders>
              <w:top w:val="double" w:sz="4" w:space="0" w:color="auto"/>
              <w:left w:val="double" w:sz="4" w:space="0" w:color="auto"/>
              <w:bottom w:val="double" w:sz="4" w:space="0" w:color="auto"/>
              <w:right w:val="double" w:sz="4" w:space="0" w:color="auto"/>
            </w:tcBorders>
            <w:shd w:val="clear" w:color="auto" w:fill="E0E0E0"/>
          </w:tcPr>
          <w:p w14:paraId="7DFB726C" w14:textId="77777777" w:rsidR="00573792" w:rsidRPr="0098069C" w:rsidRDefault="00573792" w:rsidP="00573792">
            <w:pPr>
              <w:rPr>
                <w:b/>
              </w:rPr>
            </w:pPr>
            <w:r w:rsidRPr="007F4563">
              <w:rPr>
                <w:b/>
              </w:rPr>
              <w:t># w/o Allow</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32618356" w14:textId="77777777" w:rsidR="00573792" w:rsidRPr="0098069C" w:rsidRDefault="00573792" w:rsidP="00573792">
            <w:pPr>
              <w:rPr>
                <w:b/>
              </w:rPr>
            </w:pPr>
            <w:r w:rsidRPr="007F4563">
              <w:rPr>
                <w:b/>
              </w:rPr>
              <w:t>Total Amount</w:t>
            </w:r>
          </w:p>
        </w:tc>
        <w:tc>
          <w:tcPr>
            <w:tcW w:w="1170" w:type="dxa"/>
            <w:tcBorders>
              <w:top w:val="double" w:sz="4" w:space="0" w:color="auto"/>
              <w:left w:val="double" w:sz="4" w:space="0" w:color="auto"/>
              <w:bottom w:val="double" w:sz="4" w:space="0" w:color="auto"/>
              <w:right w:val="double" w:sz="4" w:space="0" w:color="auto"/>
            </w:tcBorders>
            <w:shd w:val="clear" w:color="auto" w:fill="E0E0E0"/>
          </w:tcPr>
          <w:p w14:paraId="61F83582" w14:textId="77777777" w:rsidR="00573792" w:rsidRPr="0098069C" w:rsidRDefault="00573792" w:rsidP="00573792">
            <w:pPr>
              <w:rPr>
                <w:b/>
              </w:rPr>
            </w:pPr>
            <w:r w:rsidRPr="007F4563">
              <w:rPr>
                <w:b/>
              </w:rPr>
              <w:t>CNCS Share</w:t>
            </w:r>
          </w:p>
        </w:tc>
        <w:tc>
          <w:tcPr>
            <w:tcW w:w="1530" w:type="dxa"/>
            <w:tcBorders>
              <w:top w:val="double" w:sz="4" w:space="0" w:color="auto"/>
              <w:left w:val="double" w:sz="4" w:space="0" w:color="auto"/>
              <w:bottom w:val="double" w:sz="4" w:space="0" w:color="auto"/>
              <w:right w:val="double" w:sz="4" w:space="0" w:color="auto"/>
            </w:tcBorders>
            <w:shd w:val="clear" w:color="auto" w:fill="E0E0E0"/>
          </w:tcPr>
          <w:p w14:paraId="0A29B012" w14:textId="77777777" w:rsidR="00573792" w:rsidRPr="0098069C" w:rsidRDefault="00573792" w:rsidP="00573792">
            <w:pPr>
              <w:rPr>
                <w:b/>
              </w:rPr>
            </w:pPr>
            <w:r w:rsidRPr="007F4563">
              <w:rPr>
                <w:b/>
              </w:rPr>
              <w:t>Grantee Share</w:t>
            </w:r>
          </w:p>
        </w:tc>
      </w:tr>
      <w:tr w:rsidR="00573792" w:rsidRPr="00735D41" w14:paraId="75A225C0" w14:textId="77777777" w:rsidTr="00573792">
        <w:trPr>
          <w:gridAfter w:val="2"/>
          <w:wAfter w:w="1259"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49667548" w14:textId="77777777" w:rsidR="00573792" w:rsidRPr="007F4563" w:rsidRDefault="00573792" w:rsidP="00573792">
            <w:r w:rsidRPr="007F4563">
              <w:t>Full-time (1700 hrs)</w:t>
            </w:r>
          </w:p>
          <w:p w14:paraId="7AAE284A" w14:textId="77777777" w:rsidR="00573792" w:rsidRPr="0098069C" w:rsidRDefault="00573792" w:rsidP="00573792"/>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064C969F" w14:textId="77777777" w:rsidR="00573792" w:rsidRPr="0098069C" w:rsidRDefault="00573792" w:rsidP="00573792"/>
        </w:tc>
        <w:tc>
          <w:tcPr>
            <w:tcW w:w="1350" w:type="dxa"/>
            <w:tcBorders>
              <w:top w:val="double" w:sz="4" w:space="0" w:color="auto"/>
              <w:left w:val="double" w:sz="4" w:space="0" w:color="auto"/>
              <w:bottom w:val="double" w:sz="4" w:space="0" w:color="auto"/>
              <w:right w:val="double" w:sz="4" w:space="0" w:color="auto"/>
            </w:tcBorders>
            <w:shd w:val="clear" w:color="auto" w:fill="auto"/>
          </w:tcPr>
          <w:p w14:paraId="433B0F6E" w14:textId="77777777" w:rsidR="00573792" w:rsidRPr="00F454FB" w:rsidRDefault="00573792" w:rsidP="00573792"/>
        </w:tc>
        <w:tc>
          <w:tcPr>
            <w:tcW w:w="900" w:type="dxa"/>
            <w:tcBorders>
              <w:top w:val="double" w:sz="4" w:space="0" w:color="auto"/>
              <w:left w:val="double" w:sz="4" w:space="0" w:color="auto"/>
              <w:bottom w:val="double" w:sz="4" w:space="0" w:color="auto"/>
              <w:right w:val="double" w:sz="4" w:space="0" w:color="auto"/>
            </w:tcBorders>
            <w:shd w:val="clear" w:color="auto" w:fill="auto"/>
          </w:tcPr>
          <w:p w14:paraId="4BCBB53E" w14:textId="77777777" w:rsidR="00573792" w:rsidRPr="0098069C" w:rsidRDefault="00573792" w:rsidP="00573792">
            <w:pPr>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60F4F3E6" w14:textId="77777777" w:rsidR="00573792" w:rsidRPr="0098069C" w:rsidRDefault="00573792" w:rsidP="00573792"/>
        </w:tc>
        <w:tc>
          <w:tcPr>
            <w:tcW w:w="1170" w:type="dxa"/>
            <w:tcBorders>
              <w:top w:val="double" w:sz="4" w:space="0" w:color="auto"/>
              <w:left w:val="double" w:sz="4" w:space="0" w:color="auto"/>
              <w:bottom w:val="double" w:sz="4" w:space="0" w:color="auto"/>
              <w:right w:val="double" w:sz="4" w:space="0" w:color="auto"/>
            </w:tcBorders>
            <w:shd w:val="clear" w:color="auto" w:fill="E0E0E0"/>
          </w:tcPr>
          <w:p w14:paraId="303D995E" w14:textId="77777777" w:rsidR="00573792" w:rsidRPr="0098069C" w:rsidRDefault="00573792" w:rsidP="00573792"/>
        </w:tc>
        <w:tc>
          <w:tcPr>
            <w:tcW w:w="1530" w:type="dxa"/>
            <w:tcBorders>
              <w:top w:val="double" w:sz="4" w:space="0" w:color="auto"/>
              <w:left w:val="double" w:sz="4" w:space="0" w:color="auto"/>
              <w:bottom w:val="double" w:sz="4" w:space="0" w:color="auto"/>
              <w:right w:val="double" w:sz="4" w:space="0" w:color="auto"/>
            </w:tcBorders>
            <w:shd w:val="clear" w:color="auto" w:fill="E0E0E0"/>
          </w:tcPr>
          <w:p w14:paraId="46318AAF" w14:textId="77777777" w:rsidR="00573792" w:rsidRPr="0098069C" w:rsidRDefault="00573792" w:rsidP="00573792"/>
        </w:tc>
      </w:tr>
      <w:tr w:rsidR="00573792" w:rsidRPr="00735D41" w14:paraId="4536F07F" w14:textId="77777777" w:rsidTr="00573792">
        <w:trPr>
          <w:gridAfter w:val="2"/>
          <w:wAfter w:w="1259"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688F3035" w14:textId="77777777" w:rsidR="00573792" w:rsidRPr="007F4563" w:rsidRDefault="00573792" w:rsidP="00573792">
            <w:r w:rsidRPr="007F4563">
              <w:t>Three quarter-time (1200 hrs)</w:t>
            </w:r>
          </w:p>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58394C07" w14:textId="77777777" w:rsidR="00573792" w:rsidRPr="0098069C" w:rsidRDefault="00573792" w:rsidP="00573792"/>
        </w:tc>
        <w:tc>
          <w:tcPr>
            <w:tcW w:w="1350" w:type="dxa"/>
            <w:tcBorders>
              <w:top w:val="double" w:sz="4" w:space="0" w:color="auto"/>
              <w:left w:val="double" w:sz="4" w:space="0" w:color="auto"/>
              <w:bottom w:val="double" w:sz="4" w:space="0" w:color="auto"/>
              <w:right w:val="double" w:sz="4" w:space="0" w:color="auto"/>
            </w:tcBorders>
            <w:shd w:val="clear" w:color="auto" w:fill="auto"/>
          </w:tcPr>
          <w:p w14:paraId="29267C2A" w14:textId="77777777" w:rsidR="00573792" w:rsidRPr="00F454FB" w:rsidRDefault="00573792" w:rsidP="00573792"/>
        </w:tc>
        <w:tc>
          <w:tcPr>
            <w:tcW w:w="900" w:type="dxa"/>
            <w:tcBorders>
              <w:top w:val="double" w:sz="4" w:space="0" w:color="auto"/>
              <w:left w:val="double" w:sz="4" w:space="0" w:color="auto"/>
              <w:bottom w:val="double" w:sz="4" w:space="0" w:color="auto"/>
              <w:right w:val="double" w:sz="4" w:space="0" w:color="auto"/>
            </w:tcBorders>
            <w:shd w:val="clear" w:color="auto" w:fill="auto"/>
          </w:tcPr>
          <w:p w14:paraId="44762602" w14:textId="77777777" w:rsidR="00573792" w:rsidRPr="0098069C" w:rsidRDefault="00573792" w:rsidP="00573792">
            <w:pPr>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039CF0E6" w14:textId="77777777" w:rsidR="00573792" w:rsidRPr="0098069C" w:rsidRDefault="00573792" w:rsidP="00573792"/>
        </w:tc>
        <w:tc>
          <w:tcPr>
            <w:tcW w:w="1170" w:type="dxa"/>
            <w:tcBorders>
              <w:top w:val="double" w:sz="4" w:space="0" w:color="auto"/>
              <w:left w:val="double" w:sz="4" w:space="0" w:color="auto"/>
              <w:bottom w:val="double" w:sz="4" w:space="0" w:color="auto"/>
              <w:right w:val="double" w:sz="4" w:space="0" w:color="auto"/>
            </w:tcBorders>
            <w:shd w:val="clear" w:color="auto" w:fill="E0E0E0"/>
          </w:tcPr>
          <w:p w14:paraId="36D256AF" w14:textId="77777777" w:rsidR="00573792" w:rsidRPr="0098069C" w:rsidRDefault="00573792" w:rsidP="00573792"/>
        </w:tc>
        <w:tc>
          <w:tcPr>
            <w:tcW w:w="1530" w:type="dxa"/>
            <w:tcBorders>
              <w:top w:val="double" w:sz="4" w:space="0" w:color="auto"/>
              <w:left w:val="double" w:sz="4" w:space="0" w:color="auto"/>
              <w:bottom w:val="double" w:sz="4" w:space="0" w:color="auto"/>
              <w:right w:val="double" w:sz="4" w:space="0" w:color="auto"/>
            </w:tcBorders>
            <w:shd w:val="clear" w:color="auto" w:fill="E0E0E0"/>
          </w:tcPr>
          <w:p w14:paraId="3E545B14" w14:textId="77777777" w:rsidR="00573792" w:rsidRPr="0098069C" w:rsidRDefault="00573792" w:rsidP="00573792"/>
        </w:tc>
      </w:tr>
      <w:tr w:rsidR="00573792" w:rsidRPr="00735D41" w14:paraId="5450271B" w14:textId="77777777" w:rsidTr="00573792">
        <w:trPr>
          <w:gridAfter w:val="2"/>
          <w:wAfter w:w="1259"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67B516FE" w14:textId="77777777" w:rsidR="00573792" w:rsidRPr="007F4563" w:rsidRDefault="00573792" w:rsidP="00573792">
            <w:r w:rsidRPr="007F4563">
              <w:t>Half-time (900 hrs)</w:t>
            </w:r>
          </w:p>
          <w:p w14:paraId="29400CD4" w14:textId="77777777" w:rsidR="00573792" w:rsidRPr="0098069C" w:rsidRDefault="00573792" w:rsidP="00573792"/>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1938F2D7" w14:textId="77777777" w:rsidR="00573792" w:rsidRPr="0098069C" w:rsidRDefault="00573792" w:rsidP="00573792"/>
        </w:tc>
        <w:tc>
          <w:tcPr>
            <w:tcW w:w="1350" w:type="dxa"/>
            <w:tcBorders>
              <w:top w:val="double" w:sz="4" w:space="0" w:color="auto"/>
              <w:left w:val="double" w:sz="4" w:space="0" w:color="auto"/>
              <w:bottom w:val="double" w:sz="4" w:space="0" w:color="auto"/>
              <w:right w:val="double" w:sz="4" w:space="0" w:color="auto"/>
            </w:tcBorders>
            <w:shd w:val="clear" w:color="auto" w:fill="auto"/>
          </w:tcPr>
          <w:p w14:paraId="38C8E312" w14:textId="77777777" w:rsidR="00573792" w:rsidRPr="00F454FB" w:rsidRDefault="00573792" w:rsidP="00573792"/>
        </w:tc>
        <w:tc>
          <w:tcPr>
            <w:tcW w:w="900" w:type="dxa"/>
            <w:tcBorders>
              <w:top w:val="double" w:sz="4" w:space="0" w:color="auto"/>
              <w:left w:val="double" w:sz="4" w:space="0" w:color="auto"/>
              <w:bottom w:val="double" w:sz="4" w:space="0" w:color="auto"/>
              <w:right w:val="double" w:sz="4" w:space="0" w:color="auto"/>
            </w:tcBorders>
            <w:shd w:val="clear" w:color="auto" w:fill="auto"/>
          </w:tcPr>
          <w:p w14:paraId="0DBBEF87" w14:textId="77777777" w:rsidR="00573792" w:rsidRPr="0098069C" w:rsidRDefault="00573792" w:rsidP="00573792">
            <w:pPr>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7DE0B42E" w14:textId="77777777" w:rsidR="00573792" w:rsidRPr="0098069C" w:rsidRDefault="00573792" w:rsidP="00573792"/>
        </w:tc>
        <w:tc>
          <w:tcPr>
            <w:tcW w:w="1170" w:type="dxa"/>
            <w:tcBorders>
              <w:top w:val="double" w:sz="4" w:space="0" w:color="auto"/>
              <w:left w:val="double" w:sz="4" w:space="0" w:color="auto"/>
              <w:bottom w:val="double" w:sz="4" w:space="0" w:color="auto"/>
              <w:right w:val="double" w:sz="4" w:space="0" w:color="auto"/>
            </w:tcBorders>
            <w:shd w:val="clear" w:color="auto" w:fill="E0E0E0"/>
          </w:tcPr>
          <w:p w14:paraId="306D3402" w14:textId="77777777" w:rsidR="00573792" w:rsidRPr="0098069C" w:rsidRDefault="00573792" w:rsidP="00573792"/>
        </w:tc>
        <w:tc>
          <w:tcPr>
            <w:tcW w:w="1530" w:type="dxa"/>
            <w:tcBorders>
              <w:top w:val="double" w:sz="4" w:space="0" w:color="auto"/>
              <w:left w:val="double" w:sz="4" w:space="0" w:color="auto"/>
              <w:bottom w:val="double" w:sz="4" w:space="0" w:color="auto"/>
              <w:right w:val="double" w:sz="4" w:space="0" w:color="auto"/>
            </w:tcBorders>
            <w:shd w:val="clear" w:color="auto" w:fill="E0E0E0"/>
          </w:tcPr>
          <w:p w14:paraId="68710EC2" w14:textId="77777777" w:rsidR="00573792" w:rsidRPr="0098069C" w:rsidRDefault="00573792" w:rsidP="00573792"/>
        </w:tc>
      </w:tr>
      <w:tr w:rsidR="00573792" w:rsidRPr="00735D41" w14:paraId="48C1FE8F" w14:textId="77777777" w:rsidTr="00573792">
        <w:trPr>
          <w:gridAfter w:val="2"/>
          <w:wAfter w:w="1259"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21F90F9A" w14:textId="77777777" w:rsidR="00573792" w:rsidRPr="007F4563" w:rsidRDefault="00573792" w:rsidP="00573792">
            <w:r w:rsidRPr="007F4563">
              <w:t>Reduced Half-time</w:t>
            </w:r>
          </w:p>
          <w:p w14:paraId="6AD843C9" w14:textId="77777777" w:rsidR="00573792" w:rsidRPr="0098069C" w:rsidRDefault="00573792" w:rsidP="00573792">
            <w:r w:rsidRPr="007F4563">
              <w:t>(675 hrs)</w:t>
            </w:r>
          </w:p>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05AD62BF" w14:textId="77777777" w:rsidR="00573792" w:rsidRPr="0098069C" w:rsidRDefault="00573792" w:rsidP="00573792"/>
        </w:tc>
        <w:tc>
          <w:tcPr>
            <w:tcW w:w="1350" w:type="dxa"/>
            <w:tcBorders>
              <w:top w:val="double" w:sz="4" w:space="0" w:color="auto"/>
              <w:left w:val="double" w:sz="4" w:space="0" w:color="auto"/>
              <w:bottom w:val="double" w:sz="4" w:space="0" w:color="auto"/>
              <w:right w:val="double" w:sz="4" w:space="0" w:color="auto"/>
            </w:tcBorders>
            <w:shd w:val="clear" w:color="auto" w:fill="auto"/>
          </w:tcPr>
          <w:p w14:paraId="67B1DC14" w14:textId="77777777" w:rsidR="00573792" w:rsidRPr="00F454FB" w:rsidRDefault="00573792" w:rsidP="00573792"/>
        </w:tc>
        <w:tc>
          <w:tcPr>
            <w:tcW w:w="900" w:type="dxa"/>
            <w:tcBorders>
              <w:top w:val="double" w:sz="4" w:space="0" w:color="auto"/>
              <w:left w:val="double" w:sz="4" w:space="0" w:color="auto"/>
              <w:bottom w:val="double" w:sz="4" w:space="0" w:color="auto"/>
              <w:right w:val="double" w:sz="4" w:space="0" w:color="auto"/>
            </w:tcBorders>
            <w:shd w:val="clear" w:color="auto" w:fill="auto"/>
          </w:tcPr>
          <w:p w14:paraId="2D54C8ED" w14:textId="77777777" w:rsidR="00573792" w:rsidRPr="0098069C" w:rsidRDefault="00573792" w:rsidP="00573792">
            <w:pPr>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28AD07E3" w14:textId="77777777" w:rsidR="00573792" w:rsidRPr="0098069C" w:rsidRDefault="00573792" w:rsidP="00573792"/>
        </w:tc>
        <w:tc>
          <w:tcPr>
            <w:tcW w:w="1170" w:type="dxa"/>
            <w:tcBorders>
              <w:top w:val="double" w:sz="4" w:space="0" w:color="auto"/>
              <w:left w:val="double" w:sz="4" w:space="0" w:color="auto"/>
              <w:bottom w:val="double" w:sz="4" w:space="0" w:color="auto"/>
              <w:right w:val="double" w:sz="4" w:space="0" w:color="auto"/>
            </w:tcBorders>
            <w:shd w:val="clear" w:color="auto" w:fill="E0E0E0"/>
          </w:tcPr>
          <w:p w14:paraId="11145680" w14:textId="77777777" w:rsidR="00573792" w:rsidRPr="0098069C" w:rsidRDefault="00573792" w:rsidP="00573792"/>
        </w:tc>
        <w:tc>
          <w:tcPr>
            <w:tcW w:w="1530" w:type="dxa"/>
            <w:tcBorders>
              <w:top w:val="double" w:sz="4" w:space="0" w:color="auto"/>
              <w:left w:val="double" w:sz="4" w:space="0" w:color="auto"/>
              <w:bottom w:val="double" w:sz="4" w:space="0" w:color="auto"/>
              <w:right w:val="double" w:sz="4" w:space="0" w:color="auto"/>
            </w:tcBorders>
            <w:shd w:val="clear" w:color="auto" w:fill="E0E0E0"/>
          </w:tcPr>
          <w:p w14:paraId="54472778" w14:textId="77777777" w:rsidR="00573792" w:rsidRPr="0098069C" w:rsidRDefault="00573792" w:rsidP="00573792"/>
        </w:tc>
      </w:tr>
      <w:tr w:rsidR="00573792" w:rsidRPr="00735D41" w14:paraId="73A87AFD" w14:textId="77777777" w:rsidTr="00573792">
        <w:trPr>
          <w:gridAfter w:val="2"/>
          <w:wAfter w:w="1259"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554F973A" w14:textId="77777777" w:rsidR="00573792" w:rsidRPr="007F4563" w:rsidRDefault="00573792" w:rsidP="00573792">
            <w:r w:rsidRPr="007F4563">
              <w:t>Quarter-time (450 hrs)</w:t>
            </w:r>
          </w:p>
          <w:p w14:paraId="69697FC2" w14:textId="77777777" w:rsidR="00573792" w:rsidRPr="0098069C" w:rsidRDefault="00573792" w:rsidP="00573792"/>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0F5720B4" w14:textId="77777777" w:rsidR="00573792" w:rsidRPr="0098069C" w:rsidRDefault="00573792" w:rsidP="00573792"/>
        </w:tc>
        <w:tc>
          <w:tcPr>
            <w:tcW w:w="1350" w:type="dxa"/>
            <w:tcBorders>
              <w:top w:val="double" w:sz="4" w:space="0" w:color="auto"/>
              <w:left w:val="double" w:sz="4" w:space="0" w:color="auto"/>
              <w:bottom w:val="double" w:sz="4" w:space="0" w:color="auto"/>
              <w:right w:val="double" w:sz="4" w:space="0" w:color="auto"/>
            </w:tcBorders>
            <w:shd w:val="clear" w:color="auto" w:fill="auto"/>
          </w:tcPr>
          <w:p w14:paraId="1C8E4A19" w14:textId="77777777" w:rsidR="00573792" w:rsidRPr="00F454FB" w:rsidRDefault="00573792" w:rsidP="00573792"/>
        </w:tc>
        <w:tc>
          <w:tcPr>
            <w:tcW w:w="900" w:type="dxa"/>
            <w:tcBorders>
              <w:top w:val="double" w:sz="4" w:space="0" w:color="auto"/>
              <w:left w:val="double" w:sz="4" w:space="0" w:color="auto"/>
              <w:bottom w:val="double" w:sz="4" w:space="0" w:color="auto"/>
              <w:right w:val="double" w:sz="4" w:space="0" w:color="auto"/>
            </w:tcBorders>
            <w:shd w:val="clear" w:color="auto" w:fill="auto"/>
          </w:tcPr>
          <w:p w14:paraId="19BD571C" w14:textId="77777777" w:rsidR="00573792" w:rsidRPr="0098069C" w:rsidRDefault="00573792" w:rsidP="00573792">
            <w:pPr>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0FC37F3A" w14:textId="77777777" w:rsidR="00573792" w:rsidRPr="0098069C" w:rsidRDefault="00573792" w:rsidP="00573792"/>
        </w:tc>
        <w:tc>
          <w:tcPr>
            <w:tcW w:w="1170" w:type="dxa"/>
            <w:tcBorders>
              <w:top w:val="double" w:sz="4" w:space="0" w:color="auto"/>
              <w:left w:val="double" w:sz="4" w:space="0" w:color="auto"/>
              <w:bottom w:val="double" w:sz="4" w:space="0" w:color="auto"/>
              <w:right w:val="double" w:sz="4" w:space="0" w:color="auto"/>
            </w:tcBorders>
            <w:shd w:val="clear" w:color="auto" w:fill="E0E0E0"/>
          </w:tcPr>
          <w:p w14:paraId="59F4946F" w14:textId="77777777" w:rsidR="00573792" w:rsidRPr="0098069C" w:rsidRDefault="00573792" w:rsidP="00573792"/>
        </w:tc>
        <w:tc>
          <w:tcPr>
            <w:tcW w:w="1530" w:type="dxa"/>
            <w:tcBorders>
              <w:top w:val="double" w:sz="4" w:space="0" w:color="auto"/>
              <w:left w:val="double" w:sz="4" w:space="0" w:color="auto"/>
              <w:bottom w:val="double" w:sz="4" w:space="0" w:color="auto"/>
              <w:right w:val="double" w:sz="4" w:space="0" w:color="auto"/>
            </w:tcBorders>
            <w:shd w:val="clear" w:color="auto" w:fill="E0E0E0"/>
          </w:tcPr>
          <w:p w14:paraId="16EF414A" w14:textId="77777777" w:rsidR="00573792" w:rsidRPr="0098069C" w:rsidRDefault="00573792" w:rsidP="00573792"/>
        </w:tc>
      </w:tr>
      <w:tr w:rsidR="00573792" w:rsidRPr="00735D41" w14:paraId="67FF1B2E" w14:textId="77777777" w:rsidTr="00573792">
        <w:trPr>
          <w:gridAfter w:val="2"/>
          <w:wAfter w:w="1259"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21832436" w14:textId="77777777" w:rsidR="00573792" w:rsidRPr="007F4563" w:rsidRDefault="00573792" w:rsidP="00573792">
            <w:r w:rsidRPr="007F4563">
              <w:t>Minimum-time (300 hrs)</w:t>
            </w:r>
          </w:p>
          <w:p w14:paraId="3F10FF76" w14:textId="77777777" w:rsidR="00573792" w:rsidRPr="0098069C" w:rsidRDefault="00573792" w:rsidP="00573792"/>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0A253587" w14:textId="77777777" w:rsidR="00573792" w:rsidRPr="0098069C" w:rsidRDefault="00573792" w:rsidP="00573792"/>
        </w:tc>
        <w:tc>
          <w:tcPr>
            <w:tcW w:w="1350" w:type="dxa"/>
            <w:tcBorders>
              <w:top w:val="double" w:sz="4" w:space="0" w:color="auto"/>
              <w:left w:val="double" w:sz="4" w:space="0" w:color="auto"/>
              <w:bottom w:val="double" w:sz="4" w:space="0" w:color="auto"/>
              <w:right w:val="double" w:sz="4" w:space="0" w:color="auto"/>
            </w:tcBorders>
            <w:shd w:val="clear" w:color="auto" w:fill="auto"/>
          </w:tcPr>
          <w:p w14:paraId="50831F7C" w14:textId="77777777" w:rsidR="00573792" w:rsidRPr="00F454FB" w:rsidRDefault="00573792" w:rsidP="00573792"/>
        </w:tc>
        <w:tc>
          <w:tcPr>
            <w:tcW w:w="900" w:type="dxa"/>
            <w:tcBorders>
              <w:top w:val="double" w:sz="4" w:space="0" w:color="auto"/>
              <w:left w:val="double" w:sz="4" w:space="0" w:color="auto"/>
              <w:bottom w:val="double" w:sz="4" w:space="0" w:color="auto"/>
              <w:right w:val="double" w:sz="4" w:space="0" w:color="auto"/>
            </w:tcBorders>
            <w:shd w:val="clear" w:color="auto" w:fill="auto"/>
          </w:tcPr>
          <w:p w14:paraId="515BAEAA" w14:textId="77777777" w:rsidR="00573792" w:rsidRPr="007F4563" w:rsidRDefault="00573792" w:rsidP="00573792">
            <w:pPr>
              <w:jc w:val="center"/>
              <w:rPr>
                <w:b/>
              </w:rPr>
            </w:pPr>
          </w:p>
          <w:p w14:paraId="454888B3" w14:textId="77777777" w:rsidR="00573792" w:rsidRPr="0098069C" w:rsidRDefault="00573792" w:rsidP="00573792">
            <w:pPr>
              <w:jc w:val="center"/>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0AB105CF" w14:textId="77777777" w:rsidR="00573792" w:rsidRPr="0098069C" w:rsidRDefault="00573792" w:rsidP="00573792"/>
        </w:tc>
        <w:tc>
          <w:tcPr>
            <w:tcW w:w="1170" w:type="dxa"/>
            <w:tcBorders>
              <w:top w:val="double" w:sz="4" w:space="0" w:color="auto"/>
              <w:left w:val="double" w:sz="4" w:space="0" w:color="auto"/>
              <w:bottom w:val="double" w:sz="4" w:space="0" w:color="auto"/>
              <w:right w:val="double" w:sz="4" w:space="0" w:color="auto"/>
            </w:tcBorders>
            <w:shd w:val="clear" w:color="auto" w:fill="E0E0E0"/>
          </w:tcPr>
          <w:p w14:paraId="44389451" w14:textId="77777777" w:rsidR="00573792" w:rsidRPr="0098069C" w:rsidRDefault="00573792" w:rsidP="00573792"/>
        </w:tc>
        <w:tc>
          <w:tcPr>
            <w:tcW w:w="1530" w:type="dxa"/>
            <w:tcBorders>
              <w:top w:val="double" w:sz="4" w:space="0" w:color="auto"/>
              <w:left w:val="double" w:sz="4" w:space="0" w:color="auto"/>
              <w:bottom w:val="double" w:sz="4" w:space="0" w:color="auto"/>
              <w:right w:val="double" w:sz="4" w:space="0" w:color="auto"/>
            </w:tcBorders>
            <w:shd w:val="clear" w:color="auto" w:fill="E0E0E0"/>
          </w:tcPr>
          <w:p w14:paraId="499EB128" w14:textId="77777777" w:rsidR="00573792" w:rsidRPr="0098069C" w:rsidRDefault="00573792" w:rsidP="00573792"/>
        </w:tc>
      </w:tr>
      <w:tr w:rsidR="00573792" w:rsidRPr="00735D41" w14:paraId="0D80F0CF" w14:textId="77777777" w:rsidTr="00573792">
        <w:trPr>
          <w:gridAfter w:val="2"/>
          <w:wAfter w:w="1259"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40C290C6" w14:textId="77777777" w:rsidR="00573792" w:rsidRPr="007F4563" w:rsidRDefault="00573792" w:rsidP="00573792">
            <w:r w:rsidRPr="007F4563">
              <w:t>Abbreviated-time (100 hrs)</w:t>
            </w:r>
          </w:p>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0338C656" w14:textId="77777777" w:rsidR="00573792" w:rsidRPr="0098069C" w:rsidRDefault="00573792" w:rsidP="00573792"/>
        </w:tc>
        <w:tc>
          <w:tcPr>
            <w:tcW w:w="1350" w:type="dxa"/>
            <w:tcBorders>
              <w:top w:val="double" w:sz="4" w:space="0" w:color="auto"/>
              <w:left w:val="double" w:sz="4" w:space="0" w:color="auto"/>
              <w:bottom w:val="double" w:sz="4" w:space="0" w:color="auto"/>
              <w:right w:val="double" w:sz="4" w:space="0" w:color="auto"/>
            </w:tcBorders>
            <w:shd w:val="clear" w:color="auto" w:fill="auto"/>
          </w:tcPr>
          <w:p w14:paraId="341D92E1" w14:textId="77777777" w:rsidR="00573792" w:rsidRPr="00F454FB" w:rsidRDefault="00573792" w:rsidP="00573792"/>
        </w:tc>
        <w:tc>
          <w:tcPr>
            <w:tcW w:w="900" w:type="dxa"/>
            <w:tcBorders>
              <w:top w:val="double" w:sz="4" w:space="0" w:color="auto"/>
              <w:left w:val="double" w:sz="4" w:space="0" w:color="auto"/>
              <w:bottom w:val="double" w:sz="4" w:space="0" w:color="auto"/>
              <w:right w:val="double" w:sz="4" w:space="0" w:color="auto"/>
            </w:tcBorders>
            <w:shd w:val="clear" w:color="auto" w:fill="auto"/>
          </w:tcPr>
          <w:p w14:paraId="6D98A013" w14:textId="77777777" w:rsidR="00573792" w:rsidRPr="007F4563" w:rsidRDefault="00573792" w:rsidP="00573792">
            <w:pPr>
              <w:jc w:val="center"/>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1341DDAF" w14:textId="77777777" w:rsidR="00573792" w:rsidRPr="0098069C" w:rsidRDefault="00573792" w:rsidP="00573792"/>
        </w:tc>
        <w:tc>
          <w:tcPr>
            <w:tcW w:w="1170" w:type="dxa"/>
            <w:tcBorders>
              <w:top w:val="double" w:sz="4" w:space="0" w:color="auto"/>
              <w:left w:val="double" w:sz="4" w:space="0" w:color="auto"/>
              <w:bottom w:val="double" w:sz="4" w:space="0" w:color="auto"/>
              <w:right w:val="double" w:sz="4" w:space="0" w:color="auto"/>
            </w:tcBorders>
            <w:shd w:val="clear" w:color="auto" w:fill="E0E0E0"/>
          </w:tcPr>
          <w:p w14:paraId="60E241E3" w14:textId="77777777" w:rsidR="00573792" w:rsidRPr="0098069C" w:rsidRDefault="00573792" w:rsidP="00573792"/>
        </w:tc>
        <w:tc>
          <w:tcPr>
            <w:tcW w:w="1530" w:type="dxa"/>
            <w:tcBorders>
              <w:top w:val="double" w:sz="4" w:space="0" w:color="auto"/>
              <w:left w:val="double" w:sz="4" w:space="0" w:color="auto"/>
              <w:bottom w:val="double" w:sz="4" w:space="0" w:color="auto"/>
              <w:right w:val="double" w:sz="4" w:space="0" w:color="auto"/>
            </w:tcBorders>
            <w:shd w:val="clear" w:color="auto" w:fill="E0E0E0"/>
          </w:tcPr>
          <w:p w14:paraId="63068DF6" w14:textId="77777777" w:rsidR="00573792" w:rsidRPr="0098069C" w:rsidRDefault="00573792" w:rsidP="00573792"/>
        </w:tc>
      </w:tr>
      <w:tr w:rsidR="00573792" w:rsidRPr="00735D41" w14:paraId="069AE7A1" w14:textId="77777777" w:rsidTr="00573792">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26A2F1E5" w14:textId="77777777" w:rsidR="00573792" w:rsidRPr="0098069C" w:rsidRDefault="00573792" w:rsidP="00573792">
            <w:pPr>
              <w:ind w:right="252"/>
              <w:rPr>
                <w:b/>
              </w:rPr>
            </w:pPr>
            <w:r w:rsidRPr="007F4563">
              <w:rPr>
                <w:b/>
              </w:rPr>
              <w:t>Subtotal</w:t>
            </w:r>
          </w:p>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5426969D" w14:textId="77777777" w:rsidR="00573792" w:rsidRPr="0098069C" w:rsidRDefault="00573792" w:rsidP="00573792">
            <w:pPr>
              <w:ind w:right="252"/>
              <w:rPr>
                <w:b/>
              </w:rPr>
            </w:pPr>
          </w:p>
        </w:tc>
        <w:tc>
          <w:tcPr>
            <w:tcW w:w="1350" w:type="dxa"/>
            <w:tcBorders>
              <w:top w:val="double" w:sz="4" w:space="0" w:color="auto"/>
              <w:left w:val="double" w:sz="4" w:space="0" w:color="auto"/>
              <w:bottom w:val="double" w:sz="4" w:space="0" w:color="auto"/>
              <w:right w:val="double" w:sz="4" w:space="0" w:color="auto"/>
            </w:tcBorders>
            <w:shd w:val="clear" w:color="auto" w:fill="E0E0E0"/>
          </w:tcPr>
          <w:p w14:paraId="676CD641" w14:textId="77777777" w:rsidR="00573792" w:rsidRPr="0098069C" w:rsidRDefault="00573792" w:rsidP="00573792">
            <w:pPr>
              <w:ind w:right="252"/>
              <w:rPr>
                <w:b/>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14:paraId="556477EB" w14:textId="77777777" w:rsidR="00573792" w:rsidRPr="0098069C" w:rsidRDefault="00573792" w:rsidP="00573792">
            <w:pPr>
              <w:ind w:right="252"/>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0A595953" w14:textId="77777777" w:rsidR="00573792" w:rsidRPr="0098069C" w:rsidRDefault="00573792" w:rsidP="00573792">
            <w:pPr>
              <w:ind w:right="252"/>
              <w:jc w:val="center"/>
              <w:rPr>
                <w:b/>
              </w:rPr>
            </w:pPr>
          </w:p>
        </w:tc>
        <w:tc>
          <w:tcPr>
            <w:tcW w:w="1170" w:type="dxa"/>
            <w:tcBorders>
              <w:top w:val="double" w:sz="4" w:space="0" w:color="auto"/>
              <w:left w:val="double" w:sz="4" w:space="0" w:color="auto"/>
              <w:bottom w:val="double" w:sz="4" w:space="0" w:color="auto"/>
              <w:right w:val="double" w:sz="4" w:space="0" w:color="auto"/>
            </w:tcBorders>
            <w:shd w:val="pct10" w:color="auto" w:fill="FFFFFF"/>
          </w:tcPr>
          <w:p w14:paraId="20C48EA9" w14:textId="77777777" w:rsidR="00573792" w:rsidRPr="0098069C" w:rsidRDefault="00573792" w:rsidP="00573792">
            <w:pPr>
              <w:ind w:right="252"/>
              <w:jc w:val="center"/>
              <w:rPr>
                <w:b/>
              </w:rPr>
            </w:pPr>
          </w:p>
        </w:tc>
        <w:tc>
          <w:tcPr>
            <w:tcW w:w="1530" w:type="dxa"/>
            <w:tcBorders>
              <w:top w:val="double" w:sz="4" w:space="0" w:color="auto"/>
              <w:left w:val="double" w:sz="4" w:space="0" w:color="auto"/>
              <w:bottom w:val="double" w:sz="4" w:space="0" w:color="auto"/>
              <w:right w:val="double" w:sz="4" w:space="0" w:color="auto"/>
            </w:tcBorders>
            <w:shd w:val="pct10" w:color="auto" w:fill="FFFFFF"/>
          </w:tcPr>
          <w:p w14:paraId="2FA1A424" w14:textId="77777777" w:rsidR="00573792" w:rsidRPr="007F4563" w:rsidRDefault="00573792" w:rsidP="00573792">
            <w:pPr>
              <w:ind w:right="252"/>
              <w:jc w:val="center"/>
              <w:rPr>
                <w:b/>
              </w:rPr>
            </w:pPr>
          </w:p>
        </w:tc>
        <w:tc>
          <w:tcPr>
            <w:tcW w:w="450" w:type="dxa"/>
            <w:tcBorders>
              <w:top w:val="double" w:sz="4" w:space="0" w:color="auto"/>
              <w:left w:val="double" w:sz="4" w:space="0" w:color="auto"/>
              <w:bottom w:val="double" w:sz="4" w:space="0" w:color="auto"/>
              <w:right w:val="double" w:sz="4" w:space="0" w:color="auto"/>
            </w:tcBorders>
            <w:shd w:val="pct10" w:color="auto" w:fill="FFFFFF"/>
          </w:tcPr>
          <w:p w14:paraId="6722BC23" w14:textId="77777777" w:rsidR="00573792" w:rsidRPr="0098069C" w:rsidRDefault="00573792" w:rsidP="00573792">
            <w:pPr>
              <w:ind w:right="252"/>
              <w:rPr>
                <w:b/>
              </w:rPr>
            </w:pPr>
            <w:r w:rsidRPr="007F4563">
              <w:rPr>
                <w:b/>
              </w:rPr>
              <w:t>MSY</w:t>
            </w:r>
          </w:p>
        </w:tc>
        <w:tc>
          <w:tcPr>
            <w:tcW w:w="809" w:type="dxa"/>
            <w:tcBorders>
              <w:top w:val="double" w:sz="4" w:space="0" w:color="auto"/>
              <w:left w:val="double" w:sz="4" w:space="0" w:color="auto"/>
              <w:bottom w:val="double" w:sz="4" w:space="0" w:color="auto"/>
              <w:right w:val="double" w:sz="4" w:space="0" w:color="auto"/>
            </w:tcBorders>
            <w:shd w:val="pct10" w:color="auto" w:fill="FFFFFF"/>
          </w:tcPr>
          <w:p w14:paraId="3A987A5C" w14:textId="77777777" w:rsidR="00573792" w:rsidRPr="0098069C" w:rsidRDefault="00573792" w:rsidP="00573792">
            <w:pPr>
              <w:ind w:right="252"/>
              <w:rPr>
                <w:b/>
              </w:rPr>
            </w:pPr>
            <w:r w:rsidRPr="007F4563">
              <w:rPr>
                <w:b/>
              </w:rPr>
              <w:t>Cost/MSY</w:t>
            </w:r>
          </w:p>
        </w:tc>
      </w:tr>
      <w:tr w:rsidR="00573792" w:rsidRPr="00735D41" w14:paraId="31BC0858" w14:textId="77777777" w:rsidTr="00573792">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7FB4B48C" w14:textId="77777777" w:rsidR="00573792" w:rsidRPr="0098069C" w:rsidRDefault="00573792" w:rsidP="00573792">
            <w:pPr>
              <w:ind w:right="252"/>
              <w:jc w:val="center"/>
              <w:rPr>
                <w:b/>
              </w:rPr>
            </w:pPr>
          </w:p>
        </w:tc>
        <w:tc>
          <w:tcPr>
            <w:tcW w:w="1227" w:type="dxa"/>
            <w:tcBorders>
              <w:top w:val="double" w:sz="4" w:space="0" w:color="auto"/>
              <w:left w:val="double" w:sz="4" w:space="0" w:color="auto"/>
              <w:bottom w:val="double" w:sz="4" w:space="0" w:color="auto"/>
              <w:right w:val="double" w:sz="4" w:space="0" w:color="auto"/>
            </w:tcBorders>
            <w:shd w:val="clear" w:color="auto" w:fill="E0E0E0"/>
          </w:tcPr>
          <w:p w14:paraId="527F4D61" w14:textId="77777777" w:rsidR="00573792" w:rsidRPr="0098069C" w:rsidRDefault="00573792" w:rsidP="00573792">
            <w:pPr>
              <w:ind w:right="252"/>
              <w:jc w:val="center"/>
              <w:rPr>
                <w:b/>
              </w:rPr>
            </w:pPr>
          </w:p>
        </w:tc>
        <w:tc>
          <w:tcPr>
            <w:tcW w:w="1350" w:type="dxa"/>
            <w:tcBorders>
              <w:top w:val="double" w:sz="4" w:space="0" w:color="auto"/>
              <w:left w:val="double" w:sz="4" w:space="0" w:color="auto"/>
              <w:bottom w:val="double" w:sz="4" w:space="0" w:color="auto"/>
              <w:right w:val="double" w:sz="4" w:space="0" w:color="auto"/>
            </w:tcBorders>
            <w:shd w:val="clear" w:color="auto" w:fill="E0E0E0"/>
          </w:tcPr>
          <w:p w14:paraId="78C85914" w14:textId="77777777" w:rsidR="00573792" w:rsidRPr="0098069C" w:rsidRDefault="00573792" w:rsidP="00573792">
            <w:pPr>
              <w:ind w:right="252"/>
              <w:jc w:val="center"/>
              <w:rPr>
                <w:b/>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14:paraId="390E421C" w14:textId="77777777" w:rsidR="00573792" w:rsidRPr="0098069C" w:rsidRDefault="00573792" w:rsidP="00573792">
            <w:pPr>
              <w:ind w:right="252"/>
              <w:jc w:val="center"/>
              <w:rPr>
                <w:b/>
              </w:rPr>
            </w:pPr>
          </w:p>
        </w:tc>
        <w:tc>
          <w:tcPr>
            <w:tcW w:w="1080" w:type="dxa"/>
            <w:tcBorders>
              <w:top w:val="double" w:sz="4" w:space="0" w:color="auto"/>
              <w:left w:val="double" w:sz="4" w:space="0" w:color="auto"/>
              <w:bottom w:val="double" w:sz="4" w:space="0" w:color="auto"/>
              <w:right w:val="double" w:sz="4" w:space="0" w:color="auto"/>
            </w:tcBorders>
            <w:shd w:val="clear" w:color="auto" w:fill="E0E0E0"/>
          </w:tcPr>
          <w:p w14:paraId="730B1119" w14:textId="77777777" w:rsidR="00573792" w:rsidRPr="0098069C" w:rsidRDefault="00573792" w:rsidP="00573792">
            <w:pPr>
              <w:ind w:right="252"/>
              <w:jc w:val="center"/>
              <w:rPr>
                <w:b/>
              </w:rPr>
            </w:pPr>
          </w:p>
        </w:tc>
        <w:tc>
          <w:tcPr>
            <w:tcW w:w="1170" w:type="dxa"/>
            <w:tcBorders>
              <w:top w:val="double" w:sz="4" w:space="0" w:color="auto"/>
              <w:left w:val="double" w:sz="4" w:space="0" w:color="auto"/>
              <w:bottom w:val="double" w:sz="4" w:space="0" w:color="auto"/>
              <w:right w:val="double" w:sz="4" w:space="0" w:color="auto"/>
            </w:tcBorders>
            <w:shd w:val="pct10" w:color="auto" w:fill="FFFFFF"/>
          </w:tcPr>
          <w:p w14:paraId="0A9BDFA0" w14:textId="77777777" w:rsidR="00573792" w:rsidRPr="0098069C" w:rsidRDefault="00573792" w:rsidP="00573792">
            <w:pPr>
              <w:ind w:right="252"/>
              <w:jc w:val="center"/>
              <w:rPr>
                <w:b/>
              </w:rPr>
            </w:pPr>
          </w:p>
        </w:tc>
        <w:tc>
          <w:tcPr>
            <w:tcW w:w="1530" w:type="dxa"/>
            <w:tcBorders>
              <w:top w:val="double" w:sz="4" w:space="0" w:color="auto"/>
              <w:left w:val="double" w:sz="4" w:space="0" w:color="auto"/>
              <w:bottom w:val="double" w:sz="4" w:space="0" w:color="auto"/>
              <w:right w:val="double" w:sz="4" w:space="0" w:color="auto"/>
            </w:tcBorders>
            <w:shd w:val="pct10" w:color="auto" w:fill="FFFFFF"/>
          </w:tcPr>
          <w:p w14:paraId="18DEB433" w14:textId="77777777" w:rsidR="00573792" w:rsidRPr="0098069C" w:rsidRDefault="00573792" w:rsidP="00573792">
            <w:pPr>
              <w:ind w:right="252"/>
              <w:jc w:val="center"/>
              <w:rPr>
                <w:b/>
              </w:rPr>
            </w:pPr>
          </w:p>
        </w:tc>
        <w:tc>
          <w:tcPr>
            <w:tcW w:w="450" w:type="dxa"/>
            <w:tcBorders>
              <w:top w:val="double" w:sz="4" w:space="0" w:color="auto"/>
              <w:left w:val="double" w:sz="4" w:space="0" w:color="auto"/>
              <w:bottom w:val="double" w:sz="4" w:space="0" w:color="auto"/>
              <w:right w:val="double" w:sz="4" w:space="0" w:color="auto"/>
            </w:tcBorders>
            <w:shd w:val="pct10" w:color="auto" w:fill="FFFFFF"/>
          </w:tcPr>
          <w:p w14:paraId="32B3CF69" w14:textId="77777777" w:rsidR="00573792" w:rsidRPr="0098069C" w:rsidRDefault="00573792" w:rsidP="00573792">
            <w:pPr>
              <w:ind w:right="252"/>
              <w:rPr>
                <w:b/>
              </w:rPr>
            </w:pPr>
          </w:p>
        </w:tc>
        <w:tc>
          <w:tcPr>
            <w:tcW w:w="809" w:type="dxa"/>
            <w:tcBorders>
              <w:top w:val="double" w:sz="4" w:space="0" w:color="auto"/>
              <w:left w:val="double" w:sz="4" w:space="0" w:color="auto"/>
              <w:bottom w:val="double" w:sz="4" w:space="0" w:color="auto"/>
              <w:right w:val="double" w:sz="4" w:space="0" w:color="auto"/>
            </w:tcBorders>
            <w:shd w:val="pct10" w:color="auto" w:fill="FFFFFF"/>
          </w:tcPr>
          <w:p w14:paraId="3728C28A" w14:textId="77777777" w:rsidR="00573792" w:rsidRPr="0098069C" w:rsidRDefault="00573792" w:rsidP="00573792">
            <w:pPr>
              <w:ind w:right="252"/>
              <w:rPr>
                <w:b/>
              </w:rPr>
            </w:pPr>
          </w:p>
        </w:tc>
      </w:tr>
    </w:tbl>
    <w:p w14:paraId="1E1BF4AC" w14:textId="77777777" w:rsidR="00573792" w:rsidRDefault="00573792" w:rsidP="00573792">
      <w:pPr>
        <w:overflowPunct/>
        <w:autoSpaceDE/>
        <w:autoSpaceDN/>
        <w:adjustRightInd/>
        <w:spacing w:before="0"/>
        <w:textAlignment w:val="auto"/>
        <w:rPr>
          <w:rFonts w:cs="Arial"/>
          <w:b/>
          <w:sz w:val="20"/>
        </w:rPr>
      </w:pPr>
    </w:p>
    <w:p w14:paraId="36A14102" w14:textId="49446B69" w:rsidR="002C32B9" w:rsidRPr="009469A2" w:rsidRDefault="00573792" w:rsidP="002C32B9">
      <w:pPr>
        <w:rPr>
          <w:rFonts w:cs="Arial"/>
          <w:b/>
          <w:bCs/>
          <w:sz w:val="20"/>
        </w:rPr>
      </w:pPr>
      <w:r w:rsidRPr="00573792">
        <w:rPr>
          <w:noProof/>
        </w:rPr>
        <w:drawing>
          <wp:inline distT="0" distB="0" distL="0" distR="0" wp14:anchorId="12BEE28C" wp14:editId="241C7F23">
            <wp:extent cx="6057900" cy="10198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057900" cy="1019810"/>
                    </a:xfrm>
                    <a:prstGeom prst="rect">
                      <a:avLst/>
                    </a:prstGeom>
                    <a:noFill/>
                    <a:ln>
                      <a:noFill/>
                    </a:ln>
                  </pic:spPr>
                </pic:pic>
              </a:graphicData>
            </a:graphic>
          </wp:inline>
        </w:drawing>
      </w:r>
      <w:r w:rsidR="002C32B9" w:rsidRPr="009469A2">
        <w:rPr>
          <w:rFonts w:cs="Arial"/>
          <w:b/>
          <w:bCs/>
          <w:sz w:val="20"/>
        </w:rPr>
        <w:t xml:space="preserve"> </w:t>
      </w:r>
    </w:p>
    <w:p w14:paraId="63686569" w14:textId="77777777" w:rsidR="007A69B5" w:rsidRDefault="007A69B5" w:rsidP="007A69B5">
      <w:pPr>
        <w:rPr>
          <w:b/>
        </w:rPr>
      </w:pPr>
      <w:r w:rsidRPr="00070745">
        <w:rPr>
          <w:b/>
        </w:rPr>
        <w:t xml:space="preserve">Source of </w:t>
      </w:r>
      <w:r>
        <w:rPr>
          <w:b/>
        </w:rPr>
        <w:t>Funds</w:t>
      </w:r>
    </w:p>
    <w:p w14:paraId="345861A2" w14:textId="77777777" w:rsidR="00F530E2" w:rsidRPr="009469A2" w:rsidRDefault="00F530E2" w:rsidP="002C32B9">
      <w:pPr>
        <w:rPr>
          <w:rFonts w:cs="Arial"/>
          <w:b/>
          <w:szCs w:val="22"/>
        </w:rPr>
      </w:pPr>
    </w:p>
    <w:tbl>
      <w:tblPr>
        <w:tblW w:w="9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26"/>
        <w:gridCol w:w="6829"/>
      </w:tblGrid>
      <w:tr w:rsidR="007A69B5" w:rsidRPr="00070745" w14:paraId="5EAC1386" w14:textId="77777777" w:rsidTr="00DD0442">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14:paraId="2C0965BE" w14:textId="77777777" w:rsidR="007A69B5" w:rsidRPr="00402F3C" w:rsidRDefault="007A69B5" w:rsidP="00DD0442">
            <w:pPr>
              <w:jc w:val="center"/>
              <w:rPr>
                <w:b/>
              </w:rPr>
            </w:pPr>
            <w:r w:rsidRPr="00402F3C">
              <w:rPr>
                <w:b/>
              </w:rPr>
              <w:t>Match</w:t>
            </w:r>
          </w:p>
          <w:p w14:paraId="7F90E510" w14:textId="77777777" w:rsidR="007A69B5" w:rsidRPr="00402F3C" w:rsidRDefault="007A69B5" w:rsidP="00DD0442">
            <w:pPr>
              <w:jc w:val="center"/>
              <w:rPr>
                <w:b/>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14:paraId="74B09C1B" w14:textId="77777777" w:rsidR="007A69B5" w:rsidRPr="00402F3C" w:rsidRDefault="007A69B5" w:rsidP="00DD0442">
            <w:pPr>
              <w:jc w:val="center"/>
              <w:rPr>
                <w:b/>
              </w:rPr>
            </w:pPr>
            <w:r w:rsidRPr="00402F3C">
              <w:rPr>
                <w:b/>
              </w:rPr>
              <w:t>Description</w:t>
            </w:r>
          </w:p>
          <w:p w14:paraId="3661BD68" w14:textId="77777777" w:rsidR="007A69B5" w:rsidRPr="00402F3C" w:rsidRDefault="007A69B5" w:rsidP="00DD0442">
            <w:pPr>
              <w:jc w:val="center"/>
              <w:rPr>
                <w:b/>
              </w:rPr>
            </w:pPr>
          </w:p>
        </w:tc>
      </w:tr>
      <w:tr w:rsidR="007A69B5" w:rsidRPr="00070745" w14:paraId="018DA0EC" w14:textId="77777777" w:rsidTr="00DD0442">
        <w:trPr>
          <w:cantSplit/>
          <w:trHeight w:val="457"/>
        </w:trPr>
        <w:tc>
          <w:tcPr>
            <w:tcW w:w="2426" w:type="dxa"/>
            <w:tcBorders>
              <w:top w:val="double" w:sz="4" w:space="0" w:color="auto"/>
              <w:left w:val="double" w:sz="4" w:space="0" w:color="auto"/>
              <w:bottom w:val="double" w:sz="4" w:space="0" w:color="auto"/>
              <w:right w:val="single" w:sz="4" w:space="0" w:color="auto"/>
            </w:tcBorders>
            <w:shd w:val="clear" w:color="auto" w:fill="auto"/>
          </w:tcPr>
          <w:p w14:paraId="0A75E63B" w14:textId="77777777" w:rsidR="007A69B5" w:rsidRPr="006C4B4A" w:rsidRDefault="007A69B5" w:rsidP="00DD0442">
            <w:pPr>
              <w:jc w:val="center"/>
              <w:rPr>
                <w:b/>
              </w:rPr>
            </w:pPr>
          </w:p>
        </w:tc>
        <w:tc>
          <w:tcPr>
            <w:tcW w:w="6829" w:type="dxa"/>
            <w:tcBorders>
              <w:top w:val="double" w:sz="4" w:space="0" w:color="auto"/>
              <w:left w:val="single" w:sz="4" w:space="0" w:color="auto"/>
              <w:bottom w:val="double" w:sz="4" w:space="0" w:color="auto"/>
              <w:right w:val="single" w:sz="4" w:space="0" w:color="auto"/>
            </w:tcBorders>
            <w:shd w:val="clear" w:color="auto" w:fill="auto"/>
          </w:tcPr>
          <w:p w14:paraId="680E2425" w14:textId="77777777" w:rsidR="007A69B5" w:rsidRPr="006C4B4A" w:rsidRDefault="007A69B5" w:rsidP="00DD0442">
            <w:pPr>
              <w:jc w:val="center"/>
              <w:rPr>
                <w:b/>
              </w:rPr>
            </w:pPr>
          </w:p>
        </w:tc>
      </w:tr>
    </w:tbl>
    <w:p w14:paraId="1DC538A5" w14:textId="3D537A8F" w:rsidR="00D230F3" w:rsidRDefault="00D230F3" w:rsidP="00D230F3">
      <w:pPr>
        <w:rPr>
          <w:rFonts w:cs="Arial"/>
          <w:highlight w:val="lightGray"/>
        </w:rPr>
      </w:pPr>
      <w:r w:rsidRPr="009469A2">
        <w:rPr>
          <w:rFonts w:cs="Arial"/>
          <w:highlight w:val="lightGray"/>
        </w:rPr>
        <w:br w:type="page"/>
      </w:r>
    </w:p>
    <w:tbl>
      <w:tblPr>
        <w:tblpPr w:leftFromText="180" w:rightFromText="180" w:vertAnchor="page" w:horzAnchor="margin" w:tblpY="3781"/>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88"/>
        <w:gridCol w:w="720"/>
        <w:gridCol w:w="1260"/>
        <w:gridCol w:w="720"/>
        <w:gridCol w:w="1047"/>
        <w:gridCol w:w="810"/>
        <w:gridCol w:w="990"/>
        <w:gridCol w:w="990"/>
        <w:gridCol w:w="1023"/>
      </w:tblGrid>
      <w:tr w:rsidR="00573792" w:rsidRPr="00735D41" w14:paraId="4E8D7E64" w14:textId="77777777" w:rsidTr="00DD0442">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5997D9A2" w14:textId="77777777" w:rsidR="00573792" w:rsidRPr="0098069C" w:rsidRDefault="00573792" w:rsidP="00DD0442">
            <w:pPr>
              <w:rPr>
                <w:b/>
              </w:rPr>
            </w:pPr>
            <w:r w:rsidRPr="007F4563">
              <w:rPr>
                <w:b/>
              </w:rPr>
              <w:lastRenderedPageBreak/>
              <w:t>Item</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3184FFF5" w14:textId="77777777" w:rsidR="00573792" w:rsidRPr="007F4563" w:rsidRDefault="00573792" w:rsidP="00DD0442">
            <w:pPr>
              <w:rPr>
                <w:b/>
              </w:rPr>
            </w:pPr>
            <w:r w:rsidRPr="007F4563">
              <w:rPr>
                <w:b/>
              </w:rPr>
              <w:t xml:space="preserve"># </w:t>
            </w:r>
          </w:p>
          <w:p w14:paraId="565C2741" w14:textId="77777777" w:rsidR="00573792" w:rsidRPr="0098069C" w:rsidRDefault="00573792" w:rsidP="00DD0442">
            <w:pPr>
              <w:rPr>
                <w:b/>
              </w:rPr>
            </w:pPr>
            <w:r w:rsidRPr="007F4563">
              <w:rPr>
                <w:b/>
              </w:rPr>
              <w:t>Mbrs</w:t>
            </w:r>
          </w:p>
        </w:tc>
        <w:tc>
          <w:tcPr>
            <w:tcW w:w="1260" w:type="dxa"/>
            <w:tcBorders>
              <w:top w:val="double" w:sz="4" w:space="0" w:color="auto"/>
              <w:left w:val="double" w:sz="4" w:space="0" w:color="auto"/>
              <w:bottom w:val="double" w:sz="4" w:space="0" w:color="auto"/>
              <w:right w:val="double" w:sz="4" w:space="0" w:color="auto"/>
            </w:tcBorders>
            <w:shd w:val="clear" w:color="auto" w:fill="E0E0E0"/>
          </w:tcPr>
          <w:p w14:paraId="285ACCDE" w14:textId="77777777" w:rsidR="00573792" w:rsidRPr="0098069C" w:rsidRDefault="00573792" w:rsidP="00DD0442">
            <w:pPr>
              <w:rPr>
                <w:b/>
              </w:rPr>
            </w:pPr>
            <w:r w:rsidRPr="007F4563">
              <w:rPr>
                <w:b/>
              </w:rPr>
              <w:t>Allowance Rate</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3E723BD6" w14:textId="77777777" w:rsidR="00573792" w:rsidRPr="0098069C" w:rsidRDefault="00573792" w:rsidP="00DD0442">
            <w:pPr>
              <w:rPr>
                <w:b/>
              </w:rPr>
            </w:pPr>
            <w:r w:rsidRPr="007F4563">
              <w:rPr>
                <w:b/>
              </w:rPr>
              <w:t># w/o Allow</w:t>
            </w: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3F6E5CC1" w14:textId="77777777" w:rsidR="00573792" w:rsidRPr="0098069C" w:rsidRDefault="00573792" w:rsidP="00DD0442">
            <w:pPr>
              <w:rPr>
                <w:b/>
              </w:rPr>
            </w:pPr>
            <w:r w:rsidRPr="007F4563">
              <w:rPr>
                <w:b/>
              </w:rPr>
              <w:t>Total Amount</w:t>
            </w:r>
          </w:p>
        </w:tc>
        <w:tc>
          <w:tcPr>
            <w:tcW w:w="810" w:type="dxa"/>
            <w:tcBorders>
              <w:top w:val="double" w:sz="4" w:space="0" w:color="auto"/>
              <w:left w:val="double" w:sz="4" w:space="0" w:color="auto"/>
              <w:bottom w:val="double" w:sz="4" w:space="0" w:color="auto"/>
              <w:right w:val="double" w:sz="4" w:space="0" w:color="auto"/>
            </w:tcBorders>
            <w:shd w:val="clear" w:color="auto" w:fill="E0E0E0"/>
          </w:tcPr>
          <w:p w14:paraId="07E9340E" w14:textId="77777777" w:rsidR="00573792" w:rsidRPr="0098069C" w:rsidRDefault="00573792" w:rsidP="00DD0442">
            <w:pPr>
              <w:rPr>
                <w:b/>
              </w:rPr>
            </w:pPr>
            <w:r w:rsidRPr="007F4563">
              <w:rPr>
                <w:b/>
              </w:rPr>
              <w:t>CNCS Share</w:t>
            </w:r>
          </w:p>
        </w:tc>
        <w:tc>
          <w:tcPr>
            <w:tcW w:w="990" w:type="dxa"/>
            <w:tcBorders>
              <w:top w:val="double" w:sz="4" w:space="0" w:color="auto"/>
              <w:left w:val="double" w:sz="4" w:space="0" w:color="auto"/>
              <w:bottom w:val="double" w:sz="4" w:space="0" w:color="auto"/>
              <w:right w:val="double" w:sz="4" w:space="0" w:color="auto"/>
            </w:tcBorders>
            <w:shd w:val="clear" w:color="auto" w:fill="E0E0E0"/>
          </w:tcPr>
          <w:p w14:paraId="187EABB2" w14:textId="77777777" w:rsidR="00573792" w:rsidRPr="0098069C" w:rsidRDefault="00573792" w:rsidP="00DD0442">
            <w:pPr>
              <w:rPr>
                <w:b/>
              </w:rPr>
            </w:pPr>
            <w:r w:rsidRPr="007F4563">
              <w:rPr>
                <w:b/>
              </w:rPr>
              <w:t>Grantee Share</w:t>
            </w:r>
          </w:p>
        </w:tc>
      </w:tr>
      <w:tr w:rsidR="00573792" w:rsidRPr="00735D41" w14:paraId="7BA8CC7F" w14:textId="77777777" w:rsidTr="00DD0442">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25369B0C" w14:textId="77777777" w:rsidR="00573792" w:rsidRPr="007F4563" w:rsidRDefault="00573792" w:rsidP="00DD0442">
            <w:r w:rsidRPr="007F4563">
              <w:t>Full-time (1700 hrs)</w:t>
            </w:r>
          </w:p>
          <w:p w14:paraId="3AE6D13C" w14:textId="77777777" w:rsidR="00573792" w:rsidRPr="0098069C"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E0E0E0"/>
          </w:tcPr>
          <w:p w14:paraId="43F5B547" w14:textId="77777777" w:rsidR="00573792" w:rsidRPr="0098069C" w:rsidRDefault="00573792" w:rsidP="00DD0442"/>
        </w:tc>
        <w:tc>
          <w:tcPr>
            <w:tcW w:w="1260" w:type="dxa"/>
            <w:tcBorders>
              <w:top w:val="double" w:sz="4" w:space="0" w:color="auto"/>
              <w:left w:val="double" w:sz="4" w:space="0" w:color="auto"/>
              <w:bottom w:val="double" w:sz="4" w:space="0" w:color="auto"/>
              <w:right w:val="double" w:sz="4" w:space="0" w:color="auto"/>
            </w:tcBorders>
            <w:shd w:val="clear" w:color="auto" w:fill="auto"/>
          </w:tcPr>
          <w:p w14:paraId="44382D66" w14:textId="77777777" w:rsidR="00573792" w:rsidRPr="00F454FB"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auto"/>
          </w:tcPr>
          <w:p w14:paraId="3A327C45" w14:textId="77777777" w:rsidR="00573792" w:rsidRPr="0098069C" w:rsidRDefault="00573792" w:rsidP="00DD0442">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3DD63138" w14:textId="77777777" w:rsidR="00573792" w:rsidRPr="0098069C" w:rsidRDefault="00573792" w:rsidP="00DD0442"/>
        </w:tc>
        <w:tc>
          <w:tcPr>
            <w:tcW w:w="810" w:type="dxa"/>
            <w:tcBorders>
              <w:top w:val="double" w:sz="4" w:space="0" w:color="auto"/>
              <w:left w:val="double" w:sz="4" w:space="0" w:color="auto"/>
              <w:bottom w:val="double" w:sz="4" w:space="0" w:color="auto"/>
              <w:right w:val="double" w:sz="4" w:space="0" w:color="auto"/>
            </w:tcBorders>
            <w:shd w:val="clear" w:color="auto" w:fill="E0E0E0"/>
          </w:tcPr>
          <w:p w14:paraId="5D2AF620" w14:textId="77777777" w:rsidR="00573792" w:rsidRPr="0098069C" w:rsidRDefault="00573792" w:rsidP="00DD0442"/>
        </w:tc>
        <w:tc>
          <w:tcPr>
            <w:tcW w:w="990" w:type="dxa"/>
            <w:tcBorders>
              <w:top w:val="double" w:sz="4" w:space="0" w:color="auto"/>
              <w:left w:val="double" w:sz="4" w:space="0" w:color="auto"/>
              <w:bottom w:val="double" w:sz="4" w:space="0" w:color="auto"/>
              <w:right w:val="double" w:sz="4" w:space="0" w:color="auto"/>
            </w:tcBorders>
            <w:shd w:val="clear" w:color="auto" w:fill="E0E0E0"/>
          </w:tcPr>
          <w:p w14:paraId="54312016" w14:textId="77777777" w:rsidR="00573792" w:rsidRPr="0098069C" w:rsidRDefault="00573792" w:rsidP="00DD0442"/>
        </w:tc>
      </w:tr>
      <w:tr w:rsidR="00573792" w:rsidRPr="00735D41" w14:paraId="1F888B8B" w14:textId="77777777" w:rsidTr="00DD0442">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15BA228B" w14:textId="77777777" w:rsidR="00573792" w:rsidRPr="007F4563" w:rsidRDefault="00573792" w:rsidP="00DD0442">
            <w:r w:rsidRPr="007F4563">
              <w:t>Three quarter-time (1200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20CBF275" w14:textId="77777777" w:rsidR="00573792" w:rsidRPr="0098069C" w:rsidRDefault="00573792" w:rsidP="00DD0442"/>
        </w:tc>
        <w:tc>
          <w:tcPr>
            <w:tcW w:w="1260" w:type="dxa"/>
            <w:tcBorders>
              <w:top w:val="double" w:sz="4" w:space="0" w:color="auto"/>
              <w:left w:val="double" w:sz="4" w:space="0" w:color="auto"/>
              <w:bottom w:val="double" w:sz="4" w:space="0" w:color="auto"/>
              <w:right w:val="double" w:sz="4" w:space="0" w:color="auto"/>
            </w:tcBorders>
            <w:shd w:val="clear" w:color="auto" w:fill="auto"/>
          </w:tcPr>
          <w:p w14:paraId="4B2142AD" w14:textId="77777777" w:rsidR="00573792" w:rsidRPr="00F454FB"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auto"/>
          </w:tcPr>
          <w:p w14:paraId="5607CE53" w14:textId="77777777" w:rsidR="00573792" w:rsidRPr="0098069C" w:rsidRDefault="00573792" w:rsidP="00DD0442">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04831A13" w14:textId="77777777" w:rsidR="00573792" w:rsidRPr="0098069C" w:rsidRDefault="00573792" w:rsidP="00DD0442"/>
        </w:tc>
        <w:tc>
          <w:tcPr>
            <w:tcW w:w="810" w:type="dxa"/>
            <w:tcBorders>
              <w:top w:val="double" w:sz="4" w:space="0" w:color="auto"/>
              <w:left w:val="double" w:sz="4" w:space="0" w:color="auto"/>
              <w:bottom w:val="double" w:sz="4" w:space="0" w:color="auto"/>
              <w:right w:val="double" w:sz="4" w:space="0" w:color="auto"/>
            </w:tcBorders>
            <w:shd w:val="clear" w:color="auto" w:fill="E0E0E0"/>
          </w:tcPr>
          <w:p w14:paraId="348C0F2A" w14:textId="77777777" w:rsidR="00573792" w:rsidRPr="0098069C" w:rsidRDefault="00573792" w:rsidP="00DD0442"/>
        </w:tc>
        <w:tc>
          <w:tcPr>
            <w:tcW w:w="990" w:type="dxa"/>
            <w:tcBorders>
              <w:top w:val="double" w:sz="4" w:space="0" w:color="auto"/>
              <w:left w:val="double" w:sz="4" w:space="0" w:color="auto"/>
              <w:bottom w:val="double" w:sz="4" w:space="0" w:color="auto"/>
              <w:right w:val="double" w:sz="4" w:space="0" w:color="auto"/>
            </w:tcBorders>
            <w:shd w:val="clear" w:color="auto" w:fill="E0E0E0"/>
          </w:tcPr>
          <w:p w14:paraId="7C2E83F0" w14:textId="77777777" w:rsidR="00573792" w:rsidRPr="0098069C" w:rsidRDefault="00573792" w:rsidP="00DD0442"/>
        </w:tc>
      </w:tr>
      <w:tr w:rsidR="00573792" w:rsidRPr="00735D41" w14:paraId="1B5FC73D" w14:textId="77777777" w:rsidTr="00DD0442">
        <w:trPr>
          <w:gridAfter w:val="2"/>
          <w:wAfter w:w="2013"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545E28FD" w14:textId="77777777" w:rsidR="00573792" w:rsidRPr="007F4563" w:rsidRDefault="00573792" w:rsidP="00DD0442">
            <w:r w:rsidRPr="007F4563">
              <w:t>Half-time (900 hrs)</w:t>
            </w:r>
          </w:p>
          <w:p w14:paraId="3B57556A" w14:textId="77777777" w:rsidR="00573792" w:rsidRPr="0098069C"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E0E0E0"/>
          </w:tcPr>
          <w:p w14:paraId="2074A5BE" w14:textId="77777777" w:rsidR="00573792" w:rsidRPr="0098069C" w:rsidRDefault="00573792" w:rsidP="00DD0442"/>
        </w:tc>
        <w:tc>
          <w:tcPr>
            <w:tcW w:w="1260" w:type="dxa"/>
            <w:tcBorders>
              <w:top w:val="double" w:sz="4" w:space="0" w:color="auto"/>
              <w:left w:val="double" w:sz="4" w:space="0" w:color="auto"/>
              <w:bottom w:val="double" w:sz="4" w:space="0" w:color="auto"/>
              <w:right w:val="double" w:sz="4" w:space="0" w:color="auto"/>
            </w:tcBorders>
            <w:shd w:val="clear" w:color="auto" w:fill="auto"/>
          </w:tcPr>
          <w:p w14:paraId="36072285" w14:textId="77777777" w:rsidR="00573792" w:rsidRPr="00F454FB"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auto"/>
          </w:tcPr>
          <w:p w14:paraId="4AC42082" w14:textId="77777777" w:rsidR="00573792" w:rsidRPr="0098069C" w:rsidRDefault="00573792" w:rsidP="00DD0442">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611FED0C" w14:textId="77777777" w:rsidR="00573792" w:rsidRPr="0098069C" w:rsidRDefault="00573792" w:rsidP="00DD0442"/>
        </w:tc>
        <w:tc>
          <w:tcPr>
            <w:tcW w:w="810" w:type="dxa"/>
            <w:tcBorders>
              <w:top w:val="double" w:sz="4" w:space="0" w:color="auto"/>
              <w:left w:val="double" w:sz="4" w:space="0" w:color="auto"/>
              <w:bottom w:val="double" w:sz="4" w:space="0" w:color="auto"/>
              <w:right w:val="double" w:sz="4" w:space="0" w:color="auto"/>
            </w:tcBorders>
            <w:shd w:val="clear" w:color="auto" w:fill="E0E0E0"/>
          </w:tcPr>
          <w:p w14:paraId="20D5CCB0" w14:textId="77777777" w:rsidR="00573792" w:rsidRPr="0098069C" w:rsidRDefault="00573792" w:rsidP="00DD0442"/>
        </w:tc>
        <w:tc>
          <w:tcPr>
            <w:tcW w:w="990" w:type="dxa"/>
            <w:tcBorders>
              <w:top w:val="double" w:sz="4" w:space="0" w:color="auto"/>
              <w:left w:val="double" w:sz="4" w:space="0" w:color="auto"/>
              <w:bottom w:val="double" w:sz="4" w:space="0" w:color="auto"/>
              <w:right w:val="double" w:sz="4" w:space="0" w:color="auto"/>
            </w:tcBorders>
            <w:shd w:val="clear" w:color="auto" w:fill="E0E0E0"/>
          </w:tcPr>
          <w:p w14:paraId="451A41EC" w14:textId="77777777" w:rsidR="00573792" w:rsidRPr="0098069C" w:rsidRDefault="00573792" w:rsidP="00DD0442"/>
        </w:tc>
      </w:tr>
      <w:tr w:rsidR="00573792" w:rsidRPr="00735D41" w14:paraId="4EDD3BD4" w14:textId="77777777" w:rsidTr="00DD0442">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446B3418" w14:textId="77777777" w:rsidR="00573792" w:rsidRPr="007F4563" w:rsidRDefault="00573792" w:rsidP="00DD0442">
            <w:r w:rsidRPr="007F4563">
              <w:t>Reduced Half-time</w:t>
            </w:r>
          </w:p>
          <w:p w14:paraId="5FBA5AC1" w14:textId="77777777" w:rsidR="00573792" w:rsidRPr="0098069C" w:rsidRDefault="00573792" w:rsidP="00DD0442">
            <w:r w:rsidRPr="007F4563">
              <w:t>(675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0B387662" w14:textId="77777777" w:rsidR="00573792" w:rsidRPr="0098069C" w:rsidRDefault="00573792" w:rsidP="00DD0442"/>
        </w:tc>
        <w:tc>
          <w:tcPr>
            <w:tcW w:w="1260" w:type="dxa"/>
            <w:tcBorders>
              <w:top w:val="double" w:sz="4" w:space="0" w:color="auto"/>
              <w:left w:val="double" w:sz="4" w:space="0" w:color="auto"/>
              <w:bottom w:val="double" w:sz="4" w:space="0" w:color="auto"/>
              <w:right w:val="double" w:sz="4" w:space="0" w:color="auto"/>
            </w:tcBorders>
            <w:shd w:val="clear" w:color="auto" w:fill="auto"/>
          </w:tcPr>
          <w:p w14:paraId="10224008" w14:textId="77777777" w:rsidR="00573792" w:rsidRPr="00F454FB"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auto"/>
          </w:tcPr>
          <w:p w14:paraId="0CFF2FC0" w14:textId="77777777" w:rsidR="00573792" w:rsidRPr="0098069C" w:rsidRDefault="00573792" w:rsidP="00DD0442">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34D79F1C" w14:textId="77777777" w:rsidR="00573792" w:rsidRPr="0098069C" w:rsidRDefault="00573792" w:rsidP="00DD0442"/>
        </w:tc>
        <w:tc>
          <w:tcPr>
            <w:tcW w:w="810" w:type="dxa"/>
            <w:tcBorders>
              <w:top w:val="double" w:sz="4" w:space="0" w:color="auto"/>
              <w:left w:val="double" w:sz="4" w:space="0" w:color="auto"/>
              <w:bottom w:val="double" w:sz="4" w:space="0" w:color="auto"/>
              <w:right w:val="double" w:sz="4" w:space="0" w:color="auto"/>
            </w:tcBorders>
            <w:shd w:val="clear" w:color="auto" w:fill="E0E0E0"/>
          </w:tcPr>
          <w:p w14:paraId="4EFFBE27" w14:textId="77777777" w:rsidR="00573792" w:rsidRPr="0098069C" w:rsidRDefault="00573792" w:rsidP="00DD0442"/>
        </w:tc>
        <w:tc>
          <w:tcPr>
            <w:tcW w:w="990" w:type="dxa"/>
            <w:tcBorders>
              <w:top w:val="double" w:sz="4" w:space="0" w:color="auto"/>
              <w:left w:val="double" w:sz="4" w:space="0" w:color="auto"/>
              <w:bottom w:val="double" w:sz="4" w:space="0" w:color="auto"/>
              <w:right w:val="double" w:sz="4" w:space="0" w:color="auto"/>
            </w:tcBorders>
            <w:shd w:val="clear" w:color="auto" w:fill="E0E0E0"/>
          </w:tcPr>
          <w:p w14:paraId="442EB4DC" w14:textId="77777777" w:rsidR="00573792" w:rsidRPr="0098069C" w:rsidRDefault="00573792" w:rsidP="00DD0442"/>
        </w:tc>
      </w:tr>
      <w:tr w:rsidR="00573792" w:rsidRPr="00735D41" w14:paraId="70865FAD" w14:textId="77777777" w:rsidTr="00DD0442">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184D210A" w14:textId="77777777" w:rsidR="00573792" w:rsidRPr="007F4563" w:rsidRDefault="00573792" w:rsidP="00DD0442">
            <w:r w:rsidRPr="007F4563">
              <w:t>Quarter-time (450 hrs)</w:t>
            </w:r>
          </w:p>
          <w:p w14:paraId="61F93B1F" w14:textId="77777777" w:rsidR="00573792" w:rsidRPr="0098069C"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E0E0E0"/>
          </w:tcPr>
          <w:p w14:paraId="315E00D6" w14:textId="77777777" w:rsidR="00573792" w:rsidRPr="0098069C" w:rsidRDefault="00573792" w:rsidP="00DD0442"/>
        </w:tc>
        <w:tc>
          <w:tcPr>
            <w:tcW w:w="1260" w:type="dxa"/>
            <w:tcBorders>
              <w:top w:val="double" w:sz="4" w:space="0" w:color="auto"/>
              <w:left w:val="double" w:sz="4" w:space="0" w:color="auto"/>
              <w:bottom w:val="double" w:sz="4" w:space="0" w:color="auto"/>
              <w:right w:val="double" w:sz="4" w:space="0" w:color="auto"/>
            </w:tcBorders>
            <w:shd w:val="clear" w:color="auto" w:fill="auto"/>
          </w:tcPr>
          <w:p w14:paraId="7E52CCC8" w14:textId="77777777" w:rsidR="00573792" w:rsidRPr="00F454FB"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auto"/>
          </w:tcPr>
          <w:p w14:paraId="498719F4" w14:textId="77777777" w:rsidR="00573792" w:rsidRPr="0098069C" w:rsidRDefault="00573792" w:rsidP="00DD0442">
            <w:pP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5EFB84DF" w14:textId="77777777" w:rsidR="00573792" w:rsidRPr="0098069C" w:rsidRDefault="00573792" w:rsidP="00DD0442"/>
        </w:tc>
        <w:tc>
          <w:tcPr>
            <w:tcW w:w="810" w:type="dxa"/>
            <w:tcBorders>
              <w:top w:val="double" w:sz="4" w:space="0" w:color="auto"/>
              <w:left w:val="double" w:sz="4" w:space="0" w:color="auto"/>
              <w:bottom w:val="double" w:sz="4" w:space="0" w:color="auto"/>
              <w:right w:val="double" w:sz="4" w:space="0" w:color="auto"/>
            </w:tcBorders>
            <w:shd w:val="clear" w:color="auto" w:fill="E0E0E0"/>
          </w:tcPr>
          <w:p w14:paraId="72255A0B" w14:textId="77777777" w:rsidR="00573792" w:rsidRPr="0098069C" w:rsidRDefault="00573792" w:rsidP="00DD0442"/>
        </w:tc>
        <w:tc>
          <w:tcPr>
            <w:tcW w:w="990" w:type="dxa"/>
            <w:tcBorders>
              <w:top w:val="double" w:sz="4" w:space="0" w:color="auto"/>
              <w:left w:val="double" w:sz="4" w:space="0" w:color="auto"/>
              <w:bottom w:val="double" w:sz="4" w:space="0" w:color="auto"/>
              <w:right w:val="double" w:sz="4" w:space="0" w:color="auto"/>
            </w:tcBorders>
            <w:shd w:val="clear" w:color="auto" w:fill="E0E0E0"/>
          </w:tcPr>
          <w:p w14:paraId="1DFC3B94" w14:textId="77777777" w:rsidR="00573792" w:rsidRPr="0098069C" w:rsidRDefault="00573792" w:rsidP="00DD0442"/>
        </w:tc>
      </w:tr>
      <w:tr w:rsidR="00573792" w:rsidRPr="00735D41" w14:paraId="3D5CDB59" w14:textId="77777777" w:rsidTr="00DD0442">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6E11518D" w14:textId="77777777" w:rsidR="00573792" w:rsidRPr="007F4563" w:rsidRDefault="00573792" w:rsidP="00DD0442">
            <w:r w:rsidRPr="007F4563">
              <w:t>Minimum-time (300 hrs)</w:t>
            </w:r>
          </w:p>
          <w:p w14:paraId="29728908" w14:textId="77777777" w:rsidR="00573792" w:rsidRPr="0098069C"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E0E0E0"/>
          </w:tcPr>
          <w:p w14:paraId="29FFC6A8" w14:textId="77777777" w:rsidR="00573792" w:rsidRPr="0098069C" w:rsidRDefault="00573792" w:rsidP="00DD0442"/>
        </w:tc>
        <w:tc>
          <w:tcPr>
            <w:tcW w:w="1260" w:type="dxa"/>
            <w:tcBorders>
              <w:top w:val="double" w:sz="4" w:space="0" w:color="auto"/>
              <w:left w:val="double" w:sz="4" w:space="0" w:color="auto"/>
              <w:bottom w:val="double" w:sz="4" w:space="0" w:color="auto"/>
              <w:right w:val="double" w:sz="4" w:space="0" w:color="auto"/>
            </w:tcBorders>
            <w:shd w:val="clear" w:color="auto" w:fill="auto"/>
          </w:tcPr>
          <w:p w14:paraId="5474F133" w14:textId="77777777" w:rsidR="00573792" w:rsidRPr="00F454FB"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auto"/>
          </w:tcPr>
          <w:p w14:paraId="25560706" w14:textId="77777777" w:rsidR="00573792" w:rsidRPr="007F4563" w:rsidRDefault="00573792" w:rsidP="00DD0442">
            <w:pPr>
              <w:jc w:val="center"/>
              <w:rPr>
                <w:b/>
              </w:rPr>
            </w:pPr>
          </w:p>
          <w:p w14:paraId="70582E52" w14:textId="77777777" w:rsidR="00573792" w:rsidRPr="0098069C" w:rsidRDefault="00573792" w:rsidP="00DD0442">
            <w:pPr>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01F5E206" w14:textId="77777777" w:rsidR="00573792" w:rsidRPr="0098069C" w:rsidRDefault="00573792" w:rsidP="00DD0442"/>
        </w:tc>
        <w:tc>
          <w:tcPr>
            <w:tcW w:w="810" w:type="dxa"/>
            <w:tcBorders>
              <w:top w:val="double" w:sz="4" w:space="0" w:color="auto"/>
              <w:left w:val="double" w:sz="4" w:space="0" w:color="auto"/>
              <w:bottom w:val="double" w:sz="4" w:space="0" w:color="auto"/>
              <w:right w:val="double" w:sz="4" w:space="0" w:color="auto"/>
            </w:tcBorders>
            <w:shd w:val="clear" w:color="auto" w:fill="E0E0E0"/>
          </w:tcPr>
          <w:p w14:paraId="50ECB8C0" w14:textId="77777777" w:rsidR="00573792" w:rsidRPr="0098069C" w:rsidRDefault="00573792" w:rsidP="00DD0442"/>
        </w:tc>
        <w:tc>
          <w:tcPr>
            <w:tcW w:w="990" w:type="dxa"/>
            <w:tcBorders>
              <w:top w:val="double" w:sz="4" w:space="0" w:color="auto"/>
              <w:left w:val="double" w:sz="4" w:space="0" w:color="auto"/>
              <w:bottom w:val="double" w:sz="4" w:space="0" w:color="auto"/>
              <w:right w:val="double" w:sz="4" w:space="0" w:color="auto"/>
            </w:tcBorders>
            <w:shd w:val="clear" w:color="auto" w:fill="E0E0E0"/>
          </w:tcPr>
          <w:p w14:paraId="24787CEA" w14:textId="77777777" w:rsidR="00573792" w:rsidRPr="0098069C" w:rsidRDefault="00573792" w:rsidP="00DD0442"/>
        </w:tc>
      </w:tr>
      <w:tr w:rsidR="00573792" w:rsidRPr="00735D41" w14:paraId="27AD8277" w14:textId="77777777" w:rsidTr="00DD0442">
        <w:trPr>
          <w:gridAfter w:val="2"/>
          <w:wAfter w:w="2013"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2E57C3F8" w14:textId="77777777" w:rsidR="00573792" w:rsidRPr="007F4563" w:rsidRDefault="00573792" w:rsidP="00DD0442">
            <w:r w:rsidRPr="007F4563">
              <w:t>Abbreviated-time (100 hrs)</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7805C460" w14:textId="77777777" w:rsidR="00573792" w:rsidRPr="0098069C" w:rsidRDefault="00573792" w:rsidP="00DD0442"/>
        </w:tc>
        <w:tc>
          <w:tcPr>
            <w:tcW w:w="1260" w:type="dxa"/>
            <w:tcBorders>
              <w:top w:val="double" w:sz="4" w:space="0" w:color="auto"/>
              <w:left w:val="double" w:sz="4" w:space="0" w:color="auto"/>
              <w:bottom w:val="double" w:sz="4" w:space="0" w:color="auto"/>
              <w:right w:val="double" w:sz="4" w:space="0" w:color="auto"/>
            </w:tcBorders>
            <w:shd w:val="clear" w:color="auto" w:fill="auto"/>
          </w:tcPr>
          <w:p w14:paraId="104B9B6D" w14:textId="77777777" w:rsidR="00573792" w:rsidRPr="00F454FB" w:rsidRDefault="00573792" w:rsidP="00DD0442"/>
        </w:tc>
        <w:tc>
          <w:tcPr>
            <w:tcW w:w="720" w:type="dxa"/>
            <w:tcBorders>
              <w:top w:val="double" w:sz="4" w:space="0" w:color="auto"/>
              <w:left w:val="double" w:sz="4" w:space="0" w:color="auto"/>
              <w:bottom w:val="double" w:sz="4" w:space="0" w:color="auto"/>
              <w:right w:val="double" w:sz="4" w:space="0" w:color="auto"/>
            </w:tcBorders>
            <w:shd w:val="clear" w:color="auto" w:fill="auto"/>
          </w:tcPr>
          <w:p w14:paraId="3F966483" w14:textId="77777777" w:rsidR="00573792" w:rsidRPr="007F4563" w:rsidRDefault="00573792" w:rsidP="00DD0442">
            <w:pPr>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079ACD1C" w14:textId="77777777" w:rsidR="00573792" w:rsidRPr="0098069C" w:rsidRDefault="00573792" w:rsidP="00DD0442"/>
        </w:tc>
        <w:tc>
          <w:tcPr>
            <w:tcW w:w="810" w:type="dxa"/>
            <w:tcBorders>
              <w:top w:val="double" w:sz="4" w:space="0" w:color="auto"/>
              <w:left w:val="double" w:sz="4" w:space="0" w:color="auto"/>
              <w:bottom w:val="double" w:sz="4" w:space="0" w:color="auto"/>
              <w:right w:val="double" w:sz="4" w:space="0" w:color="auto"/>
            </w:tcBorders>
            <w:shd w:val="clear" w:color="auto" w:fill="E0E0E0"/>
          </w:tcPr>
          <w:p w14:paraId="58BB64A4" w14:textId="77777777" w:rsidR="00573792" w:rsidRPr="0098069C" w:rsidRDefault="00573792" w:rsidP="00DD0442"/>
        </w:tc>
        <w:tc>
          <w:tcPr>
            <w:tcW w:w="990" w:type="dxa"/>
            <w:tcBorders>
              <w:top w:val="double" w:sz="4" w:space="0" w:color="auto"/>
              <w:left w:val="double" w:sz="4" w:space="0" w:color="auto"/>
              <w:bottom w:val="double" w:sz="4" w:space="0" w:color="auto"/>
              <w:right w:val="double" w:sz="4" w:space="0" w:color="auto"/>
            </w:tcBorders>
            <w:shd w:val="clear" w:color="auto" w:fill="E0E0E0"/>
          </w:tcPr>
          <w:p w14:paraId="2810CDA2" w14:textId="77777777" w:rsidR="00573792" w:rsidRPr="0098069C" w:rsidRDefault="00573792" w:rsidP="00DD0442"/>
        </w:tc>
      </w:tr>
      <w:tr w:rsidR="00573792" w:rsidRPr="00735D41" w14:paraId="1834432F" w14:textId="77777777" w:rsidTr="00DD0442">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4672D510" w14:textId="77777777" w:rsidR="00573792" w:rsidRPr="0098069C" w:rsidRDefault="00573792" w:rsidP="00DD0442">
            <w:pPr>
              <w:ind w:right="252"/>
              <w:rPr>
                <w:b/>
              </w:rPr>
            </w:pPr>
            <w:r w:rsidRPr="007F4563">
              <w:rPr>
                <w:b/>
              </w:rPr>
              <w:t>Subtotal</w:t>
            </w: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3E64ABBE" w14:textId="77777777" w:rsidR="00573792" w:rsidRPr="0098069C" w:rsidRDefault="00573792" w:rsidP="00DD0442">
            <w:pPr>
              <w:ind w:right="252"/>
              <w:rPr>
                <w:b/>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14:paraId="371D6533" w14:textId="77777777" w:rsidR="00573792" w:rsidRPr="0098069C" w:rsidRDefault="00573792" w:rsidP="00DD0442">
            <w:pPr>
              <w:ind w:right="252"/>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7DC032CF" w14:textId="77777777" w:rsidR="00573792" w:rsidRPr="0098069C" w:rsidRDefault="00573792" w:rsidP="00DD0442">
            <w:pPr>
              <w:ind w:right="252"/>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516A34DF" w14:textId="77777777" w:rsidR="00573792" w:rsidRPr="0098069C" w:rsidRDefault="00573792" w:rsidP="00DD0442">
            <w:pPr>
              <w:ind w:right="252"/>
              <w:jc w:val="center"/>
              <w:rPr>
                <w:b/>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14:paraId="727B2AA5" w14:textId="77777777" w:rsidR="00573792" w:rsidRPr="0098069C" w:rsidRDefault="00573792" w:rsidP="00DD0442">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14:paraId="7A2001C3" w14:textId="77777777" w:rsidR="00573792" w:rsidRPr="007F4563" w:rsidRDefault="00573792" w:rsidP="00DD0442">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14:paraId="38F07F90" w14:textId="77777777" w:rsidR="00573792" w:rsidRPr="0098069C" w:rsidRDefault="00573792" w:rsidP="00DD0442">
            <w:pPr>
              <w:ind w:right="252"/>
              <w:rPr>
                <w:b/>
              </w:rPr>
            </w:pPr>
            <w:r w:rsidRPr="007F4563">
              <w:rPr>
                <w:b/>
              </w:rPr>
              <w:t>MSY</w:t>
            </w:r>
          </w:p>
        </w:tc>
        <w:tc>
          <w:tcPr>
            <w:tcW w:w="1023" w:type="dxa"/>
            <w:tcBorders>
              <w:top w:val="double" w:sz="4" w:space="0" w:color="auto"/>
              <w:left w:val="double" w:sz="4" w:space="0" w:color="auto"/>
              <w:bottom w:val="double" w:sz="4" w:space="0" w:color="auto"/>
              <w:right w:val="double" w:sz="4" w:space="0" w:color="auto"/>
            </w:tcBorders>
            <w:shd w:val="pct10" w:color="auto" w:fill="FFFFFF"/>
          </w:tcPr>
          <w:p w14:paraId="7D5A9C8A" w14:textId="77777777" w:rsidR="00573792" w:rsidRPr="0098069C" w:rsidRDefault="00573792" w:rsidP="00DD0442">
            <w:pPr>
              <w:ind w:right="252"/>
              <w:rPr>
                <w:b/>
              </w:rPr>
            </w:pPr>
            <w:r w:rsidRPr="007F4563">
              <w:rPr>
                <w:b/>
              </w:rPr>
              <w:t>Cost/MSY</w:t>
            </w:r>
          </w:p>
        </w:tc>
      </w:tr>
      <w:tr w:rsidR="00573792" w:rsidRPr="00735D41" w14:paraId="674AB819" w14:textId="77777777" w:rsidTr="00DD0442">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14:paraId="28022F07" w14:textId="77777777" w:rsidR="00573792" w:rsidRPr="0098069C" w:rsidRDefault="00573792" w:rsidP="00DD0442">
            <w:pPr>
              <w:ind w:right="252"/>
              <w:jc w:val="center"/>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76D2E7EC" w14:textId="77777777" w:rsidR="00573792" w:rsidRPr="0098069C" w:rsidRDefault="00573792" w:rsidP="00DD0442">
            <w:pPr>
              <w:ind w:right="252"/>
              <w:jc w:val="center"/>
              <w:rPr>
                <w:b/>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14:paraId="14183469" w14:textId="77777777" w:rsidR="00573792" w:rsidRPr="0098069C" w:rsidRDefault="00573792" w:rsidP="00DD0442">
            <w:pPr>
              <w:ind w:right="252"/>
              <w:jc w:val="center"/>
              <w:rPr>
                <w:b/>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14:paraId="7F9F545E" w14:textId="77777777" w:rsidR="00573792" w:rsidRPr="0098069C" w:rsidRDefault="00573792" w:rsidP="00DD0442">
            <w:pPr>
              <w:ind w:right="252"/>
              <w:jc w:val="center"/>
              <w:rPr>
                <w:b/>
              </w:rPr>
            </w:pPr>
          </w:p>
        </w:tc>
        <w:tc>
          <w:tcPr>
            <w:tcW w:w="1047" w:type="dxa"/>
            <w:tcBorders>
              <w:top w:val="double" w:sz="4" w:space="0" w:color="auto"/>
              <w:left w:val="double" w:sz="4" w:space="0" w:color="auto"/>
              <w:bottom w:val="double" w:sz="4" w:space="0" w:color="auto"/>
              <w:right w:val="double" w:sz="4" w:space="0" w:color="auto"/>
            </w:tcBorders>
            <w:shd w:val="clear" w:color="auto" w:fill="E0E0E0"/>
          </w:tcPr>
          <w:p w14:paraId="1E748B25" w14:textId="77777777" w:rsidR="00573792" w:rsidRPr="0098069C" w:rsidRDefault="00573792" w:rsidP="00DD0442">
            <w:pPr>
              <w:ind w:right="252"/>
              <w:jc w:val="center"/>
              <w:rPr>
                <w:b/>
              </w:rPr>
            </w:pPr>
          </w:p>
        </w:tc>
        <w:tc>
          <w:tcPr>
            <w:tcW w:w="810" w:type="dxa"/>
            <w:tcBorders>
              <w:top w:val="double" w:sz="4" w:space="0" w:color="auto"/>
              <w:left w:val="double" w:sz="4" w:space="0" w:color="auto"/>
              <w:bottom w:val="double" w:sz="4" w:space="0" w:color="auto"/>
              <w:right w:val="double" w:sz="4" w:space="0" w:color="auto"/>
            </w:tcBorders>
            <w:shd w:val="pct10" w:color="auto" w:fill="FFFFFF"/>
          </w:tcPr>
          <w:p w14:paraId="780ABA9E" w14:textId="77777777" w:rsidR="00573792" w:rsidRPr="0098069C" w:rsidRDefault="00573792" w:rsidP="00DD0442">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14:paraId="4EA637BC" w14:textId="77777777" w:rsidR="00573792" w:rsidRPr="0098069C" w:rsidRDefault="00573792" w:rsidP="00DD0442">
            <w:pPr>
              <w:ind w:right="252"/>
              <w:jc w:val="center"/>
              <w:rPr>
                <w:b/>
              </w:rPr>
            </w:pPr>
          </w:p>
        </w:tc>
        <w:tc>
          <w:tcPr>
            <w:tcW w:w="990" w:type="dxa"/>
            <w:tcBorders>
              <w:top w:val="double" w:sz="4" w:space="0" w:color="auto"/>
              <w:left w:val="double" w:sz="4" w:space="0" w:color="auto"/>
              <w:bottom w:val="double" w:sz="4" w:space="0" w:color="auto"/>
              <w:right w:val="double" w:sz="4" w:space="0" w:color="auto"/>
            </w:tcBorders>
            <w:shd w:val="pct10" w:color="auto" w:fill="FFFFFF"/>
          </w:tcPr>
          <w:p w14:paraId="59B4F658" w14:textId="77777777" w:rsidR="00573792" w:rsidRPr="0098069C" w:rsidRDefault="00573792" w:rsidP="00DD0442">
            <w:pPr>
              <w:ind w:right="252"/>
              <w:rPr>
                <w:b/>
              </w:rPr>
            </w:pPr>
          </w:p>
        </w:tc>
        <w:tc>
          <w:tcPr>
            <w:tcW w:w="1023" w:type="dxa"/>
            <w:tcBorders>
              <w:top w:val="double" w:sz="4" w:space="0" w:color="auto"/>
              <w:left w:val="double" w:sz="4" w:space="0" w:color="auto"/>
              <w:bottom w:val="double" w:sz="4" w:space="0" w:color="auto"/>
              <w:right w:val="double" w:sz="4" w:space="0" w:color="auto"/>
            </w:tcBorders>
            <w:shd w:val="pct10" w:color="auto" w:fill="FFFFFF"/>
          </w:tcPr>
          <w:p w14:paraId="0E5B8003" w14:textId="77777777" w:rsidR="00573792" w:rsidRPr="0098069C" w:rsidRDefault="00573792" w:rsidP="00DD0442">
            <w:pPr>
              <w:ind w:right="252"/>
              <w:rPr>
                <w:b/>
              </w:rPr>
            </w:pPr>
          </w:p>
        </w:tc>
      </w:tr>
    </w:tbl>
    <w:p w14:paraId="469191EC" w14:textId="77777777" w:rsidR="00573792" w:rsidRPr="009469A2" w:rsidRDefault="00573792" w:rsidP="00D230F3">
      <w:pPr>
        <w:rPr>
          <w:rFonts w:cs="Arial"/>
          <w:highlight w:val="lightGray"/>
        </w:rPr>
      </w:pPr>
    </w:p>
    <w:p w14:paraId="321AD11B" w14:textId="35FA7D34" w:rsidR="00D230F3" w:rsidRPr="009469A2" w:rsidRDefault="00D230F3" w:rsidP="00D230F3">
      <w:pPr>
        <w:pStyle w:val="Heading1"/>
        <w:rPr>
          <w:rFonts w:ascii="Arial" w:hAnsi="Arial" w:cs="Arial"/>
          <w:szCs w:val="32"/>
        </w:rPr>
      </w:pPr>
      <w:bookmarkStart w:id="651" w:name="attachmentE"/>
      <w:bookmarkStart w:id="652" w:name="_Toc529197853"/>
      <w:bookmarkStart w:id="653" w:name="_Toc84501149"/>
      <w:bookmarkStart w:id="654" w:name="_Toc144474225"/>
      <w:r w:rsidRPr="009469A2">
        <w:rPr>
          <w:rFonts w:ascii="Arial" w:hAnsi="Arial" w:cs="Arial"/>
        </w:rPr>
        <w:t xml:space="preserve">Attachment </w:t>
      </w:r>
      <w:bookmarkEnd w:id="651"/>
      <w:r w:rsidR="007A69B5">
        <w:rPr>
          <w:rFonts w:ascii="Arial" w:hAnsi="Arial" w:cs="Arial"/>
        </w:rPr>
        <w:t>F</w:t>
      </w:r>
      <w:r w:rsidRPr="009469A2">
        <w:rPr>
          <w:rFonts w:ascii="Arial" w:hAnsi="Arial" w:cs="Arial"/>
        </w:rPr>
        <w:t xml:space="preserve">: </w:t>
      </w:r>
      <w:r w:rsidR="00334A53" w:rsidRPr="009469A2">
        <w:rPr>
          <w:rFonts w:ascii="Arial" w:hAnsi="Arial" w:cs="Arial"/>
        </w:rPr>
        <w:t>eGrants Indirect Cost Rate (IDCR) User Instructions</w:t>
      </w:r>
      <w:bookmarkEnd w:id="652"/>
      <w:bookmarkEnd w:id="653"/>
      <w:bookmarkEnd w:id="654"/>
    </w:p>
    <w:p w14:paraId="382BBD76" w14:textId="654F6392" w:rsidR="00E23FE1" w:rsidRPr="009469A2" w:rsidRDefault="00343335" w:rsidP="00E23FE1">
      <w:pPr>
        <w:overflowPunct/>
        <w:autoSpaceDE/>
        <w:autoSpaceDN/>
        <w:adjustRightInd/>
        <w:spacing w:before="0"/>
        <w:textAlignment w:val="auto"/>
        <w:rPr>
          <w:rFonts w:cs="Arial"/>
          <w:sz w:val="20"/>
        </w:rPr>
      </w:pPr>
      <w:r>
        <w:rPr>
          <w:rFonts w:cs="Arial"/>
          <w:sz w:val="20"/>
        </w:rPr>
        <w:t xml:space="preserve">A feature </w:t>
      </w:r>
      <w:r w:rsidR="00263F62">
        <w:rPr>
          <w:rFonts w:cs="Arial"/>
          <w:sz w:val="20"/>
        </w:rPr>
        <w:t>in</w:t>
      </w:r>
      <w:r>
        <w:rPr>
          <w:rFonts w:cs="Arial"/>
          <w:sz w:val="20"/>
        </w:rPr>
        <w:t xml:space="preserve"> </w:t>
      </w:r>
      <w:r w:rsidR="00E23FE1" w:rsidRPr="009469A2">
        <w:rPr>
          <w:rFonts w:cs="Arial"/>
          <w:sz w:val="20"/>
        </w:rPr>
        <w:t xml:space="preserve">eGrants allows users to input Indirect Cost Rate information into their eGrants account.  Grantees claiming indirect costs on </w:t>
      </w:r>
      <w:r w:rsidR="00263F62" w:rsidRPr="00972526">
        <w:rPr>
          <w:rFonts w:cs="Arial"/>
          <w:sz w:val="20"/>
        </w:rPr>
        <w:t>AmeriCorps</w:t>
      </w:r>
      <w:r w:rsidR="00263F62" w:rsidRPr="009469A2">
        <w:rPr>
          <w:rFonts w:cs="Arial"/>
          <w:sz w:val="20"/>
        </w:rPr>
        <w:t xml:space="preserve"> </w:t>
      </w:r>
      <w:r w:rsidR="00E23FE1" w:rsidRPr="009469A2">
        <w:rPr>
          <w:rFonts w:cs="Arial"/>
          <w:sz w:val="20"/>
        </w:rPr>
        <w:t xml:space="preserve">awards are </w:t>
      </w:r>
      <w:r w:rsidR="00E23FE1" w:rsidRPr="009469A2">
        <w:rPr>
          <w:rFonts w:cs="Arial"/>
          <w:sz w:val="20"/>
          <w:u w:val="single"/>
        </w:rPr>
        <w:t>required</w:t>
      </w:r>
      <w:r w:rsidR="00E23FE1" w:rsidRPr="009469A2">
        <w:rPr>
          <w:rFonts w:cs="Arial"/>
          <w:sz w:val="20"/>
        </w:rPr>
        <w:t xml:space="preserve"> to enter the following indirect cost rates in eGrants: federally negotiated rates, state negotiated rates, and the use of </w:t>
      </w:r>
      <w:r w:rsidR="00E23FE1" w:rsidRPr="00343335">
        <w:rPr>
          <w:rFonts w:cs="Arial"/>
          <w:i/>
          <w:iCs/>
          <w:sz w:val="20"/>
        </w:rPr>
        <w:t>de minimis</w:t>
      </w:r>
      <w:r w:rsidR="00E23FE1" w:rsidRPr="009469A2">
        <w:rPr>
          <w:rFonts w:cs="Arial"/>
          <w:sz w:val="20"/>
        </w:rPr>
        <w:t xml:space="preserve"> rate of 10% of modified total direct costs (MTDC). Recipients of AmeriCorps State and National awards may only charge 5% of their negotiated rate to the federal share of the award, with the remaining balance being charged to match (See </w:t>
      </w:r>
      <w:hyperlink r:id="rId55" w:history="1">
        <w:r w:rsidR="00E23FE1" w:rsidRPr="009469A2">
          <w:rPr>
            <w:rStyle w:val="Hyperlink"/>
            <w:rFonts w:cs="Arial"/>
            <w:sz w:val="20"/>
          </w:rPr>
          <w:t>45CFR §§2521.95</w:t>
        </w:r>
      </w:hyperlink>
      <w:r w:rsidR="00E23FE1" w:rsidRPr="009469A2">
        <w:rPr>
          <w:rFonts w:cs="Arial"/>
          <w:sz w:val="20"/>
        </w:rPr>
        <w:t xml:space="preserve"> and </w:t>
      </w:r>
      <w:hyperlink r:id="rId56" w:history="1">
        <w:r w:rsidR="00E23FE1" w:rsidRPr="009469A2">
          <w:rPr>
            <w:rStyle w:val="Hyperlink"/>
            <w:rFonts w:cs="Arial"/>
            <w:sz w:val="20"/>
          </w:rPr>
          <w:t>2540.110</w:t>
        </w:r>
      </w:hyperlink>
      <w:r w:rsidR="00E23FE1" w:rsidRPr="009469A2">
        <w:rPr>
          <w:rFonts w:cs="Arial"/>
          <w:sz w:val="20"/>
        </w:rPr>
        <w:t xml:space="preserve">). </w:t>
      </w:r>
    </w:p>
    <w:p w14:paraId="01103ADA" w14:textId="77777777" w:rsidR="00E23FE1" w:rsidRPr="009469A2" w:rsidRDefault="00E23FE1" w:rsidP="00E23FE1">
      <w:pPr>
        <w:overflowPunct/>
        <w:autoSpaceDE/>
        <w:autoSpaceDN/>
        <w:adjustRightInd/>
        <w:textAlignment w:val="auto"/>
        <w:rPr>
          <w:rFonts w:cs="Arial"/>
          <w:sz w:val="20"/>
        </w:rPr>
      </w:pPr>
      <w:r w:rsidRPr="009469A2">
        <w:rPr>
          <w:rFonts w:cs="Arial"/>
          <w:b/>
          <w:sz w:val="20"/>
        </w:rPr>
        <w:t>Once a rate is entered &amp; saved in eGrants, it cannot be edited.</w:t>
      </w:r>
      <w:r w:rsidRPr="009469A2">
        <w:rPr>
          <w:rFonts w:cs="Arial"/>
          <w:sz w:val="20"/>
        </w:rPr>
        <w:t xml:space="preserve">  If users inadvertently enter incorrect information, a new entry must be submitted with the correct information.</w:t>
      </w:r>
    </w:p>
    <w:p w14:paraId="66AE6EA5" w14:textId="77777777" w:rsidR="00E23FE1" w:rsidRPr="009469A2" w:rsidRDefault="00E23FE1" w:rsidP="00E23FE1">
      <w:pPr>
        <w:overflowPunct/>
        <w:autoSpaceDE/>
        <w:autoSpaceDN/>
        <w:adjustRightInd/>
        <w:spacing w:before="0"/>
        <w:textAlignment w:val="auto"/>
        <w:rPr>
          <w:rFonts w:cs="Arial"/>
          <w:b/>
          <w:sz w:val="20"/>
          <w:u w:val="single"/>
        </w:rPr>
      </w:pPr>
    </w:p>
    <w:p w14:paraId="4CD7ABA6" w14:textId="77777777" w:rsidR="00E23FE1" w:rsidRPr="009469A2" w:rsidRDefault="00E23FE1" w:rsidP="00E23FE1">
      <w:pPr>
        <w:overflowPunct/>
        <w:autoSpaceDE/>
        <w:autoSpaceDN/>
        <w:adjustRightInd/>
        <w:spacing w:before="0"/>
        <w:textAlignment w:val="auto"/>
        <w:rPr>
          <w:rFonts w:cs="Arial"/>
          <w:b/>
          <w:sz w:val="20"/>
          <w:u w:val="single"/>
        </w:rPr>
      </w:pPr>
      <w:r w:rsidRPr="009469A2">
        <w:rPr>
          <w:rFonts w:cs="Arial"/>
          <w:b/>
          <w:sz w:val="20"/>
          <w:u w:val="single"/>
        </w:rPr>
        <w:t>Entry for the IDCR screen can be accessed using the following steps:</w:t>
      </w:r>
    </w:p>
    <w:p w14:paraId="08E0E057" w14:textId="77777777" w:rsidR="00E23FE1" w:rsidRPr="009469A2" w:rsidRDefault="00E23FE1" w:rsidP="00E23FE1">
      <w:pPr>
        <w:ind w:left="360"/>
        <w:rPr>
          <w:rFonts w:cs="Arial"/>
          <w:sz w:val="20"/>
          <w:highlight w:val="lightGray"/>
        </w:rPr>
      </w:pPr>
      <w:r w:rsidRPr="009469A2">
        <w:rPr>
          <w:rFonts w:cs="Arial"/>
          <w:noProof/>
          <w:sz w:val="20"/>
          <w:highlight w:val="lightGray"/>
        </w:rPr>
        <w:lastRenderedPageBreak/>
        <w:drawing>
          <wp:anchor distT="0" distB="0" distL="114300" distR="114300" simplePos="0" relativeHeight="251695616" behindDoc="0" locked="0" layoutInCell="1" allowOverlap="1" wp14:anchorId="025D19B3" wp14:editId="0C2F4998">
            <wp:simplePos x="0" y="0"/>
            <wp:positionH relativeFrom="column">
              <wp:posOffset>30480</wp:posOffset>
            </wp:positionH>
            <wp:positionV relativeFrom="paragraph">
              <wp:posOffset>34290</wp:posOffset>
            </wp:positionV>
            <wp:extent cx="1950720" cy="1377950"/>
            <wp:effectExtent l="0" t="0" r="0" b="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5072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B25B3" w14:textId="288D9999" w:rsidR="00E23FE1" w:rsidRPr="009469A2" w:rsidRDefault="00E23FE1" w:rsidP="00E23FE1">
      <w:pPr>
        <w:tabs>
          <w:tab w:val="left" w:pos="0"/>
        </w:tabs>
        <w:overflowPunct/>
        <w:autoSpaceDE/>
        <w:autoSpaceDN/>
        <w:adjustRightInd/>
        <w:spacing w:before="0"/>
        <w:textAlignment w:val="auto"/>
        <w:rPr>
          <w:rFonts w:cs="Arial"/>
          <w:sz w:val="20"/>
        </w:rPr>
      </w:pPr>
      <w:r w:rsidRPr="009469A2">
        <w:rPr>
          <w:rFonts w:cs="Arial"/>
          <w:sz w:val="20"/>
        </w:rPr>
        <w:t xml:space="preserve">1)  From the </w:t>
      </w:r>
      <w:r w:rsidRPr="009469A2">
        <w:rPr>
          <w:rFonts w:cs="Arial"/>
          <w:b/>
          <w:sz w:val="20"/>
        </w:rPr>
        <w:t>eGrants Home</w:t>
      </w:r>
      <w:r w:rsidRPr="009469A2">
        <w:rPr>
          <w:rFonts w:cs="Arial"/>
          <w:sz w:val="20"/>
        </w:rPr>
        <w:t xml:space="preserve"> screen, in the lower panel under </w:t>
      </w:r>
      <w:r w:rsidRPr="009469A2">
        <w:rPr>
          <w:rFonts w:cs="Arial"/>
          <w:b/>
          <w:sz w:val="20"/>
        </w:rPr>
        <w:t>Managing My Account</w:t>
      </w:r>
      <w:r w:rsidRPr="009469A2">
        <w:rPr>
          <w:rFonts w:cs="Arial"/>
          <w:sz w:val="20"/>
        </w:rPr>
        <w:t xml:space="preserve">, click on </w:t>
      </w:r>
      <w:r w:rsidRPr="009469A2">
        <w:rPr>
          <w:rFonts w:cs="Arial"/>
          <w:b/>
          <w:sz w:val="20"/>
          <w:u w:val="single"/>
        </w:rPr>
        <w:t>My Account</w:t>
      </w:r>
    </w:p>
    <w:p w14:paraId="64B2116D" w14:textId="5B4A48F0" w:rsidR="00E23FE1" w:rsidRPr="009469A2" w:rsidRDefault="009469A2"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696640" behindDoc="0" locked="0" layoutInCell="1" allowOverlap="1" wp14:anchorId="15C4E055" wp14:editId="1D1D9ACD">
                <wp:simplePos x="0" y="0"/>
                <wp:positionH relativeFrom="column">
                  <wp:posOffset>2027555</wp:posOffset>
                </wp:positionH>
                <wp:positionV relativeFrom="page">
                  <wp:posOffset>3341370</wp:posOffset>
                </wp:positionV>
                <wp:extent cx="1051560" cy="145415"/>
                <wp:effectExtent l="38100" t="0" r="15240" b="102235"/>
                <wp:wrapNone/>
                <wp:docPr id="236" name="Straight Arrow Connector 236"/>
                <wp:cNvGraphicFramePr/>
                <a:graphic xmlns:a="http://schemas.openxmlformats.org/drawingml/2006/main">
                  <a:graphicData uri="http://schemas.microsoft.com/office/word/2010/wordprocessingShape">
                    <wps:wsp>
                      <wps:cNvCnPr/>
                      <wps:spPr>
                        <a:xfrm flipH="1">
                          <a:off x="0" y="0"/>
                          <a:ext cx="1051560" cy="1454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6B3935" id="_x0000_t32" coordsize="21600,21600" o:spt="32" o:oned="t" path="m,l21600,21600e" filled="f">
                <v:path arrowok="t" fillok="f" o:connecttype="none"/>
                <o:lock v:ext="edit" shapetype="t"/>
              </v:shapetype>
              <v:shape id="Straight Arrow Connector 236" o:spid="_x0000_s1026" type="#_x0000_t32" style="position:absolute;margin-left:159.65pt;margin-top:263.1pt;width:82.8pt;height:11.45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" strokecolor="red" strokeweight="2pt">
                <v:stroke endarrow="open"/>
                <w10:wrap anchory="page"/>
              </v:shape>
            </w:pict>
          </mc:Fallback>
        </mc:AlternateContent>
      </w:r>
    </w:p>
    <w:p w14:paraId="1E5374CA" w14:textId="77777777" w:rsidR="00E23FE1" w:rsidRPr="009469A2" w:rsidRDefault="00E23FE1" w:rsidP="00E23FE1">
      <w:pPr>
        <w:overflowPunct/>
        <w:autoSpaceDE/>
        <w:autoSpaceDN/>
        <w:adjustRightInd/>
        <w:spacing w:before="0"/>
        <w:textAlignment w:val="auto"/>
        <w:rPr>
          <w:rFonts w:cs="Arial"/>
          <w:sz w:val="20"/>
          <w:highlight w:val="lightGray"/>
        </w:rPr>
      </w:pPr>
    </w:p>
    <w:p w14:paraId="02B43C55" w14:textId="77777777" w:rsidR="00E23FE1" w:rsidRPr="009469A2" w:rsidRDefault="00E23FE1" w:rsidP="00E23FE1">
      <w:pPr>
        <w:overflowPunct/>
        <w:autoSpaceDE/>
        <w:autoSpaceDN/>
        <w:adjustRightInd/>
        <w:spacing w:before="0"/>
        <w:textAlignment w:val="auto"/>
        <w:rPr>
          <w:rFonts w:cs="Arial"/>
          <w:sz w:val="20"/>
          <w:highlight w:val="lightGray"/>
        </w:rPr>
      </w:pPr>
    </w:p>
    <w:p w14:paraId="577B3F47" w14:textId="77777777" w:rsidR="00E23FE1" w:rsidRPr="009469A2" w:rsidRDefault="00E23FE1" w:rsidP="00E23FE1">
      <w:pPr>
        <w:overflowPunct/>
        <w:autoSpaceDE/>
        <w:autoSpaceDN/>
        <w:adjustRightInd/>
        <w:spacing w:before="0"/>
        <w:textAlignment w:val="auto"/>
        <w:rPr>
          <w:rFonts w:cs="Arial"/>
          <w:sz w:val="20"/>
          <w:highlight w:val="lightGray"/>
        </w:rPr>
      </w:pPr>
    </w:p>
    <w:p w14:paraId="2E375BB1" w14:textId="0C407824" w:rsidR="00E23FE1" w:rsidRDefault="00E23FE1" w:rsidP="00E23FE1">
      <w:pPr>
        <w:overflowPunct/>
        <w:autoSpaceDE/>
        <w:autoSpaceDN/>
        <w:adjustRightInd/>
        <w:spacing w:before="0"/>
        <w:textAlignment w:val="auto"/>
        <w:rPr>
          <w:rFonts w:cs="Arial"/>
          <w:sz w:val="20"/>
          <w:highlight w:val="lightGray"/>
        </w:rPr>
      </w:pPr>
    </w:p>
    <w:p w14:paraId="204DB56D" w14:textId="6035E0DA" w:rsidR="00F35D0B" w:rsidRDefault="00F35D0B" w:rsidP="00E23FE1">
      <w:pPr>
        <w:overflowPunct/>
        <w:autoSpaceDE/>
        <w:autoSpaceDN/>
        <w:adjustRightInd/>
        <w:spacing w:before="0"/>
        <w:textAlignment w:val="auto"/>
        <w:rPr>
          <w:rFonts w:cs="Arial"/>
          <w:sz w:val="20"/>
          <w:highlight w:val="lightGray"/>
        </w:rPr>
      </w:pPr>
    </w:p>
    <w:p w14:paraId="0DFFE543" w14:textId="77777777" w:rsidR="00F35D0B" w:rsidRPr="009469A2" w:rsidRDefault="00F35D0B" w:rsidP="00E23FE1">
      <w:pPr>
        <w:overflowPunct/>
        <w:autoSpaceDE/>
        <w:autoSpaceDN/>
        <w:adjustRightInd/>
        <w:spacing w:before="0"/>
        <w:textAlignment w:val="auto"/>
        <w:rPr>
          <w:rFonts w:cs="Arial"/>
          <w:sz w:val="20"/>
          <w:highlight w:val="lightGray"/>
        </w:rPr>
      </w:pPr>
    </w:p>
    <w:p w14:paraId="1CC55810" w14:textId="77777777" w:rsidR="00E23FE1" w:rsidRPr="009469A2" w:rsidRDefault="00E23FE1" w:rsidP="00E23FE1">
      <w:pPr>
        <w:overflowPunct/>
        <w:autoSpaceDE/>
        <w:autoSpaceDN/>
        <w:adjustRightInd/>
        <w:spacing w:before="0"/>
        <w:textAlignment w:val="auto"/>
        <w:rPr>
          <w:rFonts w:cs="Arial"/>
          <w:sz w:val="20"/>
          <w:highlight w:val="lightGray"/>
        </w:rPr>
      </w:pPr>
    </w:p>
    <w:p w14:paraId="59D03195" w14:textId="14E8E522" w:rsidR="00E23FE1" w:rsidRPr="009469A2" w:rsidRDefault="00E23FE1"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w:drawing>
          <wp:anchor distT="0" distB="0" distL="114300" distR="114300" simplePos="0" relativeHeight="251697664" behindDoc="0" locked="0" layoutInCell="1" allowOverlap="1" wp14:anchorId="4AC0E6AC" wp14:editId="4F2D3A99">
            <wp:simplePos x="0" y="0"/>
            <wp:positionH relativeFrom="column">
              <wp:posOffset>-83820</wp:posOffset>
            </wp:positionH>
            <wp:positionV relativeFrom="paragraph">
              <wp:posOffset>25400</wp:posOffset>
            </wp:positionV>
            <wp:extent cx="1905000" cy="1812925"/>
            <wp:effectExtent l="0" t="0" r="0" b="0"/>
            <wp:wrapSquare wrapText="bothSides"/>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0" cy="181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AFDD1" w14:textId="20A50151" w:rsidR="00E23FE1" w:rsidRPr="009469A2" w:rsidRDefault="00E23FE1" w:rsidP="00E23FE1">
      <w:pPr>
        <w:overflowPunct/>
        <w:autoSpaceDE/>
        <w:autoSpaceDN/>
        <w:adjustRightInd/>
        <w:spacing w:before="0"/>
        <w:textAlignment w:val="auto"/>
        <w:rPr>
          <w:rFonts w:cs="Arial"/>
          <w:sz w:val="20"/>
          <w:highlight w:val="lightGray"/>
        </w:rPr>
      </w:pPr>
    </w:p>
    <w:p w14:paraId="77B808D9" w14:textId="753032ED" w:rsidR="00E23FE1" w:rsidRPr="009469A2" w:rsidRDefault="00F35D0B" w:rsidP="00E23FE1">
      <w:pPr>
        <w:overflowPunct/>
        <w:autoSpaceDE/>
        <w:autoSpaceDN/>
        <w:adjustRightInd/>
        <w:spacing w:before="0"/>
        <w:ind w:left="3600"/>
        <w:textAlignment w:val="auto"/>
        <w:rPr>
          <w:rFonts w:cs="Arial"/>
          <w:sz w:val="20"/>
        </w:rPr>
      </w:pPr>
      <w:r w:rsidRPr="009469A2">
        <w:rPr>
          <w:rFonts w:cs="Arial"/>
          <w:noProof/>
          <w:sz w:val="20"/>
          <w:highlight w:val="lightGray"/>
        </w:rPr>
        <mc:AlternateContent>
          <mc:Choice Requires="wps">
            <w:drawing>
              <wp:anchor distT="0" distB="0" distL="114300" distR="114300" simplePos="0" relativeHeight="251699712" behindDoc="0" locked="0" layoutInCell="1" allowOverlap="1" wp14:anchorId="66D6B255" wp14:editId="63D0231C">
                <wp:simplePos x="0" y="0"/>
                <wp:positionH relativeFrom="column">
                  <wp:posOffset>1485900</wp:posOffset>
                </wp:positionH>
                <wp:positionV relativeFrom="page">
                  <wp:posOffset>5002530</wp:posOffset>
                </wp:positionV>
                <wp:extent cx="741680" cy="769620"/>
                <wp:effectExtent l="38100" t="0" r="20320" b="49530"/>
                <wp:wrapNone/>
                <wp:docPr id="237" name="Straight Arrow Connector 237"/>
                <wp:cNvGraphicFramePr/>
                <a:graphic xmlns:a="http://schemas.openxmlformats.org/drawingml/2006/main">
                  <a:graphicData uri="http://schemas.microsoft.com/office/word/2010/wordprocessingShape">
                    <wps:wsp>
                      <wps:cNvCnPr/>
                      <wps:spPr>
                        <a:xfrm flipH="1">
                          <a:off x="0" y="0"/>
                          <a:ext cx="741680" cy="76962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B8A9E" id="Straight Arrow Connector 237" o:spid="_x0000_s1026" type="#_x0000_t32" style="position:absolute;margin-left:117pt;margin-top:393.9pt;width:58.4pt;height:60.6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" strokecolor="red" strokeweight="2pt">
                <v:stroke endarrow="open"/>
                <w10:wrap anchory="page"/>
              </v:shape>
            </w:pict>
          </mc:Fallback>
        </mc:AlternateContent>
      </w:r>
      <w:r w:rsidR="00E23FE1" w:rsidRPr="009469A2">
        <w:rPr>
          <w:rFonts w:cs="Arial"/>
          <w:sz w:val="20"/>
        </w:rPr>
        <w:t xml:space="preserve">2) From the </w:t>
      </w:r>
      <w:r w:rsidR="00E23FE1" w:rsidRPr="009469A2">
        <w:rPr>
          <w:rFonts w:cs="Arial"/>
          <w:b/>
          <w:sz w:val="20"/>
        </w:rPr>
        <w:t>My Account</w:t>
      </w:r>
      <w:r w:rsidR="00E23FE1" w:rsidRPr="009469A2">
        <w:rPr>
          <w:rFonts w:cs="Arial"/>
          <w:sz w:val="20"/>
        </w:rPr>
        <w:t xml:space="preserve"> screen, under </w:t>
      </w:r>
      <w:r w:rsidR="00E23FE1" w:rsidRPr="009469A2">
        <w:rPr>
          <w:rFonts w:cs="Arial"/>
          <w:b/>
          <w:sz w:val="20"/>
        </w:rPr>
        <w:t>Edit My Organization Info</w:t>
      </w:r>
      <w:r w:rsidR="00E23FE1" w:rsidRPr="009469A2">
        <w:rPr>
          <w:rFonts w:cs="Arial"/>
          <w:sz w:val="20"/>
        </w:rPr>
        <w:t xml:space="preserve">, click on </w:t>
      </w:r>
      <w:r w:rsidR="00E23FE1" w:rsidRPr="009469A2">
        <w:rPr>
          <w:rFonts w:cs="Arial"/>
          <w:b/>
          <w:sz w:val="20"/>
          <w:u w:val="single"/>
        </w:rPr>
        <w:t>Add and View Indirect Cost Rate</w:t>
      </w:r>
    </w:p>
    <w:p w14:paraId="6A38696F" w14:textId="77777777" w:rsidR="00E23FE1" w:rsidRPr="009469A2" w:rsidRDefault="00E23FE1" w:rsidP="00E23FE1">
      <w:pPr>
        <w:overflowPunct/>
        <w:autoSpaceDE/>
        <w:autoSpaceDN/>
        <w:adjustRightInd/>
        <w:spacing w:before="0"/>
        <w:textAlignment w:val="auto"/>
        <w:rPr>
          <w:rFonts w:cs="Arial"/>
          <w:sz w:val="20"/>
          <w:highlight w:val="lightGray"/>
        </w:rPr>
      </w:pPr>
    </w:p>
    <w:p w14:paraId="1131CA3A" w14:textId="77777777" w:rsidR="00E23FE1" w:rsidRPr="009469A2" w:rsidRDefault="00E23FE1" w:rsidP="00E23FE1">
      <w:pPr>
        <w:overflowPunct/>
        <w:autoSpaceDE/>
        <w:autoSpaceDN/>
        <w:adjustRightInd/>
        <w:spacing w:before="0"/>
        <w:textAlignment w:val="auto"/>
        <w:rPr>
          <w:rFonts w:cs="Arial"/>
          <w:sz w:val="20"/>
          <w:highlight w:val="lightGray"/>
        </w:rPr>
      </w:pPr>
    </w:p>
    <w:p w14:paraId="3E27D30F" w14:textId="77777777" w:rsidR="00E23FE1" w:rsidRPr="009469A2" w:rsidRDefault="00E23FE1" w:rsidP="00E23FE1">
      <w:pPr>
        <w:overflowPunct/>
        <w:autoSpaceDE/>
        <w:autoSpaceDN/>
        <w:adjustRightInd/>
        <w:spacing w:before="0"/>
        <w:textAlignment w:val="auto"/>
        <w:rPr>
          <w:rFonts w:cs="Arial"/>
          <w:sz w:val="20"/>
          <w:highlight w:val="lightGray"/>
        </w:rPr>
      </w:pPr>
    </w:p>
    <w:p w14:paraId="18D8C4F0" w14:textId="77777777" w:rsidR="00E23FE1" w:rsidRPr="009469A2" w:rsidRDefault="00E23FE1" w:rsidP="00E23FE1">
      <w:pPr>
        <w:overflowPunct/>
        <w:autoSpaceDE/>
        <w:autoSpaceDN/>
        <w:adjustRightInd/>
        <w:spacing w:before="0"/>
        <w:textAlignment w:val="auto"/>
        <w:rPr>
          <w:rFonts w:cs="Arial"/>
          <w:sz w:val="20"/>
          <w:highlight w:val="lightGray"/>
        </w:rPr>
      </w:pPr>
    </w:p>
    <w:p w14:paraId="4F07E089" w14:textId="253F8847" w:rsidR="00E23FE1" w:rsidRDefault="00E23FE1" w:rsidP="00E23FE1">
      <w:pPr>
        <w:overflowPunct/>
        <w:autoSpaceDE/>
        <w:autoSpaceDN/>
        <w:adjustRightInd/>
        <w:spacing w:before="0"/>
        <w:textAlignment w:val="auto"/>
        <w:rPr>
          <w:rFonts w:cs="Arial"/>
          <w:sz w:val="20"/>
          <w:highlight w:val="lightGray"/>
        </w:rPr>
      </w:pPr>
    </w:p>
    <w:p w14:paraId="115BDD2B" w14:textId="2D0AFB8E" w:rsidR="00F35D0B" w:rsidRDefault="00F35D0B" w:rsidP="00E23FE1">
      <w:pPr>
        <w:overflowPunct/>
        <w:autoSpaceDE/>
        <w:autoSpaceDN/>
        <w:adjustRightInd/>
        <w:spacing w:before="0"/>
        <w:textAlignment w:val="auto"/>
        <w:rPr>
          <w:rFonts w:cs="Arial"/>
          <w:sz w:val="20"/>
          <w:highlight w:val="lightGray"/>
        </w:rPr>
      </w:pPr>
    </w:p>
    <w:p w14:paraId="1961439D" w14:textId="77777777" w:rsidR="00F35D0B" w:rsidRPr="009469A2" w:rsidRDefault="00F35D0B" w:rsidP="00E23FE1">
      <w:pPr>
        <w:overflowPunct/>
        <w:autoSpaceDE/>
        <w:autoSpaceDN/>
        <w:adjustRightInd/>
        <w:spacing w:before="0"/>
        <w:textAlignment w:val="auto"/>
        <w:rPr>
          <w:rFonts w:cs="Arial"/>
          <w:sz w:val="20"/>
          <w:highlight w:val="lightGray"/>
        </w:rPr>
      </w:pPr>
    </w:p>
    <w:p w14:paraId="7C3DCE31" w14:textId="77777777" w:rsidR="00E23FE1" w:rsidRPr="009469A2" w:rsidRDefault="00E23FE1" w:rsidP="00E23FE1">
      <w:pPr>
        <w:overflowPunct/>
        <w:autoSpaceDE/>
        <w:autoSpaceDN/>
        <w:adjustRightInd/>
        <w:spacing w:before="0"/>
        <w:textAlignment w:val="auto"/>
        <w:rPr>
          <w:rFonts w:cs="Arial"/>
          <w:sz w:val="20"/>
          <w:highlight w:val="lightGray"/>
        </w:rPr>
      </w:pPr>
    </w:p>
    <w:p w14:paraId="6A1C399D" w14:textId="77777777" w:rsidR="00E23FE1" w:rsidRPr="009469A2" w:rsidRDefault="00E23FE1" w:rsidP="00E23FE1">
      <w:pPr>
        <w:overflowPunct/>
        <w:autoSpaceDE/>
        <w:autoSpaceDN/>
        <w:adjustRightInd/>
        <w:spacing w:before="0"/>
        <w:textAlignment w:val="auto"/>
        <w:rPr>
          <w:rFonts w:cs="Arial"/>
          <w:sz w:val="20"/>
          <w:highlight w:val="lightGray"/>
        </w:rPr>
      </w:pPr>
    </w:p>
    <w:p w14:paraId="57DB3A23" w14:textId="08611CDC" w:rsidR="00E23FE1" w:rsidRPr="009469A2" w:rsidRDefault="00E23FE1"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w:drawing>
          <wp:anchor distT="0" distB="0" distL="114300" distR="114300" simplePos="0" relativeHeight="251698688" behindDoc="1" locked="0" layoutInCell="1" allowOverlap="1" wp14:anchorId="5381C1A7" wp14:editId="6A7F070E">
            <wp:simplePos x="0" y="0"/>
            <wp:positionH relativeFrom="column">
              <wp:posOffset>20320</wp:posOffset>
            </wp:positionH>
            <wp:positionV relativeFrom="paragraph">
              <wp:posOffset>149860</wp:posOffset>
            </wp:positionV>
            <wp:extent cx="3771265" cy="2339340"/>
            <wp:effectExtent l="0" t="0" r="635" b="3810"/>
            <wp:wrapTight wrapText="bothSides">
              <wp:wrapPolygon edited="0">
                <wp:start x="0" y="0"/>
                <wp:lineTo x="0" y="21459"/>
                <wp:lineTo x="21495" y="21459"/>
                <wp:lineTo x="21495" y="0"/>
                <wp:lineTo x="0" y="0"/>
              </wp:wrapPolygon>
            </wp:wrapTight>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77126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24575" w14:textId="133F68C7" w:rsidR="00E23FE1" w:rsidRPr="009469A2" w:rsidRDefault="00972526"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709952" behindDoc="0" locked="0" layoutInCell="1" allowOverlap="1" wp14:anchorId="5CF0F809" wp14:editId="7C034E8D">
                <wp:simplePos x="0" y="0"/>
                <wp:positionH relativeFrom="column">
                  <wp:posOffset>3110522</wp:posOffset>
                </wp:positionH>
                <wp:positionV relativeFrom="paragraph">
                  <wp:posOffset>109220</wp:posOffset>
                </wp:positionV>
                <wp:extent cx="730885" cy="219710"/>
                <wp:effectExtent l="0" t="0" r="12065" b="27940"/>
                <wp:wrapNone/>
                <wp:docPr id="9" name="Oval 9"/>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94C500" id="Oval 9" o:spid="_x0000_s1026" style="position:absolute;margin-left:244.9pt;margin-top:8.6pt;width:57.55pt;height:17.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" filled="f" strokecolor="red" strokeweight="2pt"/>
            </w:pict>
          </mc:Fallback>
        </mc:AlternateContent>
      </w:r>
    </w:p>
    <w:p w14:paraId="3F3F4CD5" w14:textId="329B84B9" w:rsidR="00E23FE1" w:rsidRPr="009469A2" w:rsidRDefault="00E23FE1" w:rsidP="00E23FE1">
      <w:pPr>
        <w:overflowPunct/>
        <w:autoSpaceDE/>
        <w:autoSpaceDN/>
        <w:adjustRightInd/>
        <w:spacing w:before="0"/>
        <w:textAlignment w:val="auto"/>
        <w:rPr>
          <w:rFonts w:cs="Arial"/>
          <w:sz w:val="20"/>
          <w:highlight w:val="lightGray"/>
        </w:rPr>
      </w:pPr>
    </w:p>
    <w:p w14:paraId="7A734B1C" w14:textId="671D2A90" w:rsidR="00E23FE1" w:rsidRPr="009469A2" w:rsidRDefault="00E23FE1" w:rsidP="00E23FE1">
      <w:pPr>
        <w:overflowPunct/>
        <w:autoSpaceDE/>
        <w:autoSpaceDN/>
        <w:adjustRightInd/>
        <w:spacing w:before="0"/>
        <w:textAlignment w:val="auto"/>
        <w:rPr>
          <w:rFonts w:cs="Arial"/>
          <w:sz w:val="20"/>
          <w:highlight w:val="lightGray"/>
        </w:rPr>
      </w:pPr>
    </w:p>
    <w:p w14:paraId="3415792B" w14:textId="10165EE0" w:rsidR="00E23FE1" w:rsidRPr="009469A2" w:rsidRDefault="00F35D0B" w:rsidP="00E23FE1">
      <w:pPr>
        <w:overflowPunct/>
        <w:autoSpaceDE/>
        <w:autoSpaceDN/>
        <w:adjustRightInd/>
        <w:spacing w:before="0"/>
        <w:ind w:left="360"/>
        <w:textAlignment w:val="auto"/>
        <w:rPr>
          <w:rFonts w:cs="Arial"/>
          <w:sz w:val="20"/>
        </w:rPr>
      </w:pPr>
      <w:r w:rsidRPr="009469A2">
        <w:rPr>
          <w:rFonts w:cs="Arial"/>
          <w:noProof/>
          <w:sz w:val="20"/>
          <w:highlight w:val="lightGray"/>
        </w:rPr>
        <mc:AlternateContent>
          <mc:Choice Requires="wps">
            <w:drawing>
              <wp:anchor distT="0" distB="0" distL="114300" distR="114300" simplePos="0" relativeHeight="251701760" behindDoc="0" locked="0" layoutInCell="1" allowOverlap="1" wp14:anchorId="75183805" wp14:editId="4836AB13">
                <wp:simplePos x="0" y="0"/>
                <wp:positionH relativeFrom="column">
                  <wp:posOffset>1721484</wp:posOffset>
                </wp:positionH>
                <wp:positionV relativeFrom="page">
                  <wp:posOffset>7219950</wp:posOffset>
                </wp:positionV>
                <wp:extent cx="2150110" cy="1038224"/>
                <wp:effectExtent l="38100" t="0" r="21590" b="67310"/>
                <wp:wrapNone/>
                <wp:docPr id="239" name="Straight Arrow Connector 239"/>
                <wp:cNvGraphicFramePr/>
                <a:graphic xmlns:a="http://schemas.openxmlformats.org/drawingml/2006/main">
                  <a:graphicData uri="http://schemas.microsoft.com/office/word/2010/wordprocessingShape">
                    <wps:wsp>
                      <wps:cNvCnPr/>
                      <wps:spPr>
                        <a:xfrm flipH="1">
                          <a:off x="0" y="0"/>
                          <a:ext cx="2150110" cy="1038224"/>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8D624" id="Straight Arrow Connector 239" o:spid="_x0000_s1026" type="#_x0000_t32" style="position:absolute;margin-left:135.55pt;margin-top:568.5pt;width:169.3pt;height:81.75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" strokecolor="red" strokeweight="2pt">
                <v:stroke endarrow="open"/>
                <w10:wrap anchory="page"/>
              </v:shape>
            </w:pict>
          </mc:Fallback>
        </mc:AlternateContent>
      </w:r>
      <w:r w:rsidR="00E23FE1" w:rsidRPr="009469A2">
        <w:rPr>
          <w:rFonts w:cs="Arial"/>
          <w:sz w:val="20"/>
        </w:rPr>
        <w:t xml:space="preserve">3) From the </w:t>
      </w:r>
      <w:r w:rsidR="00E23FE1" w:rsidRPr="009469A2">
        <w:rPr>
          <w:rFonts w:cs="Arial"/>
          <w:b/>
          <w:sz w:val="20"/>
          <w:u w:val="single"/>
        </w:rPr>
        <w:t>Add and View Indirect Cost Rate</w:t>
      </w:r>
      <w:r w:rsidR="00E23FE1" w:rsidRPr="009469A2">
        <w:rPr>
          <w:rFonts w:cs="Arial"/>
          <w:sz w:val="20"/>
        </w:rPr>
        <w:t xml:space="preserve"> screen, select </w:t>
      </w:r>
      <w:r w:rsidR="00E23FE1" w:rsidRPr="009469A2">
        <w:rPr>
          <w:rFonts w:cs="Arial"/>
          <w:b/>
          <w:sz w:val="20"/>
          <w:u w:val="single"/>
        </w:rPr>
        <w:t>add a new</w:t>
      </w:r>
      <w:r w:rsidR="00E23FE1" w:rsidRPr="009469A2">
        <w:rPr>
          <w:rFonts w:cs="Arial"/>
          <w:sz w:val="20"/>
        </w:rPr>
        <w:t xml:space="preserve"> to add a rate or </w:t>
      </w:r>
      <w:r w:rsidR="00E23FE1" w:rsidRPr="009469A2">
        <w:rPr>
          <w:rFonts w:cs="Arial"/>
          <w:b/>
          <w:sz w:val="20"/>
          <w:u w:val="single"/>
        </w:rPr>
        <w:t>cancel</w:t>
      </w:r>
      <w:r w:rsidR="00E23FE1" w:rsidRPr="009469A2">
        <w:rPr>
          <w:rFonts w:cs="Arial"/>
          <w:sz w:val="20"/>
        </w:rPr>
        <w:t xml:space="preserve"> to back out of the screen.</w:t>
      </w:r>
    </w:p>
    <w:p w14:paraId="36D6342C" w14:textId="77777777" w:rsidR="00E23FE1" w:rsidRPr="009469A2" w:rsidRDefault="00E23FE1" w:rsidP="00E23FE1">
      <w:pPr>
        <w:overflowPunct/>
        <w:autoSpaceDE/>
        <w:autoSpaceDN/>
        <w:adjustRightInd/>
        <w:spacing w:before="0"/>
        <w:textAlignment w:val="auto"/>
        <w:rPr>
          <w:rFonts w:cs="Arial"/>
          <w:sz w:val="20"/>
          <w:highlight w:val="lightGray"/>
        </w:rPr>
      </w:pPr>
    </w:p>
    <w:p w14:paraId="529C55BF" w14:textId="2D19C07C" w:rsidR="00E23FE1" w:rsidRPr="009469A2" w:rsidRDefault="00E23FE1" w:rsidP="00E23FE1">
      <w:pPr>
        <w:overflowPunct/>
        <w:autoSpaceDE/>
        <w:autoSpaceDN/>
        <w:adjustRightInd/>
        <w:spacing w:before="0"/>
        <w:textAlignment w:val="auto"/>
        <w:rPr>
          <w:rFonts w:cs="Arial"/>
          <w:sz w:val="20"/>
          <w:highlight w:val="lightGray"/>
        </w:rPr>
      </w:pPr>
    </w:p>
    <w:p w14:paraId="52927174" w14:textId="244F8021" w:rsidR="00E23FE1" w:rsidRPr="009469A2" w:rsidRDefault="00E23FE1" w:rsidP="00E23FE1">
      <w:pPr>
        <w:overflowPunct/>
        <w:autoSpaceDE/>
        <w:autoSpaceDN/>
        <w:adjustRightInd/>
        <w:spacing w:before="0"/>
        <w:textAlignment w:val="auto"/>
        <w:rPr>
          <w:rFonts w:cs="Arial"/>
          <w:sz w:val="20"/>
          <w:highlight w:val="lightGray"/>
        </w:rPr>
      </w:pPr>
    </w:p>
    <w:p w14:paraId="57174CA6" w14:textId="6D91F36E" w:rsidR="00E23FE1" w:rsidRPr="009469A2" w:rsidRDefault="00E23FE1" w:rsidP="00E23FE1">
      <w:pPr>
        <w:overflowPunct/>
        <w:autoSpaceDE/>
        <w:autoSpaceDN/>
        <w:adjustRightInd/>
        <w:spacing w:before="0"/>
        <w:textAlignment w:val="auto"/>
        <w:rPr>
          <w:rFonts w:cs="Arial"/>
          <w:sz w:val="20"/>
          <w:highlight w:val="lightGray"/>
        </w:rPr>
      </w:pPr>
    </w:p>
    <w:p w14:paraId="33E47085" w14:textId="54292ABE" w:rsidR="00E23FE1" w:rsidRPr="009469A2" w:rsidRDefault="00E23FE1" w:rsidP="00E23FE1">
      <w:pPr>
        <w:overflowPunct/>
        <w:autoSpaceDE/>
        <w:autoSpaceDN/>
        <w:adjustRightInd/>
        <w:spacing w:before="0"/>
        <w:textAlignment w:val="auto"/>
        <w:rPr>
          <w:rFonts w:cs="Arial"/>
          <w:sz w:val="20"/>
          <w:highlight w:val="lightGray"/>
        </w:rPr>
      </w:pPr>
    </w:p>
    <w:p w14:paraId="5DBD6D97" w14:textId="4A599E27" w:rsidR="00E23FE1" w:rsidRPr="009469A2" w:rsidRDefault="00F35D0B" w:rsidP="00E23FE1">
      <w:pPr>
        <w:overflowPunct/>
        <w:autoSpaceDE/>
        <w:autoSpaceDN/>
        <w:adjustRightInd/>
        <w:spacing w:before="0"/>
        <w:textAlignment w:val="auto"/>
        <w:rPr>
          <w:rFonts w:cs="Arial"/>
          <w:sz w:val="20"/>
          <w:highlight w:val="lightGray"/>
        </w:rPr>
      </w:pPr>
      <w:r w:rsidRPr="009469A2">
        <w:rPr>
          <w:rFonts w:cs="Arial"/>
          <w:noProof/>
          <w:sz w:val="20"/>
          <w:highlight w:val="lightGray"/>
        </w:rPr>
        <mc:AlternateContent>
          <mc:Choice Requires="wps">
            <w:drawing>
              <wp:anchor distT="0" distB="0" distL="114300" distR="114300" simplePos="0" relativeHeight="251702784" behindDoc="0" locked="0" layoutInCell="1" allowOverlap="1" wp14:anchorId="186A7DBF" wp14:editId="71F7AF96">
                <wp:simplePos x="0" y="0"/>
                <wp:positionH relativeFrom="column">
                  <wp:posOffset>843915</wp:posOffset>
                </wp:positionH>
                <wp:positionV relativeFrom="page">
                  <wp:posOffset>8259445</wp:posOffset>
                </wp:positionV>
                <wp:extent cx="3002280" cy="436245"/>
                <wp:effectExtent l="228600" t="76200" r="26670" b="20955"/>
                <wp:wrapNone/>
                <wp:docPr id="238" name="Elbow Connector 238"/>
                <wp:cNvGraphicFramePr/>
                <a:graphic xmlns:a="http://schemas.openxmlformats.org/drawingml/2006/main">
                  <a:graphicData uri="http://schemas.microsoft.com/office/word/2010/wordprocessingShape">
                    <wps:wsp>
                      <wps:cNvCnPr/>
                      <wps:spPr>
                        <a:xfrm rot="10800000">
                          <a:off x="0" y="0"/>
                          <a:ext cx="3002280" cy="436245"/>
                        </a:xfrm>
                        <a:prstGeom prst="bentConnector3">
                          <a:avLst>
                            <a:gd name="adj1" fmla="val 107526"/>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FBE1A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8" o:spid="_x0000_s1026" type="#_x0000_t34" style="position:absolute;margin-left:66.45pt;margin-top:650.35pt;width:236.4pt;height:34.35pt;rotation:18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" adj="23226" strokecolor="red" strokeweight="2pt">
                <v:stroke endarrow="open"/>
                <w10:wrap anchory="page"/>
              </v:shape>
            </w:pict>
          </mc:Fallback>
        </mc:AlternateContent>
      </w:r>
      <w:r w:rsidR="009469A2" w:rsidRPr="009469A2">
        <w:rPr>
          <w:rFonts w:cs="Arial"/>
          <w:noProof/>
          <w:sz w:val="20"/>
          <w:highlight w:val="lightGray"/>
        </w:rPr>
        <mc:AlternateContent>
          <mc:Choice Requires="wps">
            <w:drawing>
              <wp:anchor distT="0" distB="0" distL="114300" distR="114300" simplePos="0" relativeHeight="251700736" behindDoc="0" locked="0" layoutInCell="1" allowOverlap="1" wp14:anchorId="13E81DFB" wp14:editId="1E07BBEC">
                <wp:simplePos x="0" y="0"/>
                <wp:positionH relativeFrom="column">
                  <wp:posOffset>990600</wp:posOffset>
                </wp:positionH>
                <wp:positionV relativeFrom="paragraph">
                  <wp:posOffset>10795</wp:posOffset>
                </wp:positionV>
                <wp:extent cx="730885" cy="219710"/>
                <wp:effectExtent l="0" t="0" r="12065" b="27940"/>
                <wp:wrapNone/>
                <wp:docPr id="240" name="Oval 240"/>
                <wp:cNvGraphicFramePr/>
                <a:graphic xmlns:a="http://schemas.openxmlformats.org/drawingml/2006/main">
                  <a:graphicData uri="http://schemas.microsoft.com/office/word/2010/wordprocessingShape">
                    <wps:wsp>
                      <wps:cNvSpPr/>
                      <wps:spPr>
                        <a:xfrm>
                          <a:off x="0" y="0"/>
                          <a:ext cx="730885" cy="21971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CCE53D" id="Oval 240" o:spid="_x0000_s1026" style="position:absolute;margin-left:78pt;margin-top:.85pt;width:57.55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" filled="f" strokecolor="red" strokeweight="2pt"/>
            </w:pict>
          </mc:Fallback>
        </mc:AlternateContent>
      </w:r>
    </w:p>
    <w:p w14:paraId="47221A70" w14:textId="77777777" w:rsidR="00E23FE1" w:rsidRPr="009469A2" w:rsidRDefault="00E23FE1" w:rsidP="00E23FE1">
      <w:pPr>
        <w:overflowPunct/>
        <w:autoSpaceDE/>
        <w:autoSpaceDN/>
        <w:adjustRightInd/>
        <w:spacing w:before="0"/>
        <w:ind w:left="1440"/>
        <w:textAlignment w:val="auto"/>
        <w:rPr>
          <w:rFonts w:cs="Arial"/>
          <w:sz w:val="20"/>
        </w:rPr>
      </w:pPr>
      <w:r w:rsidRPr="009469A2">
        <w:rPr>
          <w:rFonts w:cs="Arial"/>
          <w:sz w:val="20"/>
        </w:rPr>
        <w:t>Field by field instructions can be found by clicking the “</w:t>
      </w:r>
      <w:r w:rsidRPr="009469A2">
        <w:rPr>
          <w:rFonts w:cs="Arial"/>
          <w:b/>
          <w:sz w:val="20"/>
          <w:u w:val="single"/>
        </w:rPr>
        <w:t>?</w:t>
      </w:r>
      <w:r w:rsidRPr="009469A2">
        <w:rPr>
          <w:rFonts w:cs="Arial"/>
          <w:b/>
          <w:sz w:val="20"/>
        </w:rPr>
        <w:t>”</w:t>
      </w:r>
      <w:r w:rsidRPr="009469A2">
        <w:rPr>
          <w:rFonts w:cs="Arial"/>
          <w:sz w:val="20"/>
        </w:rPr>
        <w:t xml:space="preserve"> located next to Indirect Cost Rate or Indirect Cost Rate Record.</w:t>
      </w:r>
    </w:p>
    <w:p w14:paraId="46ED7D21" w14:textId="0B8B1861" w:rsidR="00EA6A3F" w:rsidRPr="009469A2" w:rsidRDefault="00EA6A3F">
      <w:pPr>
        <w:overflowPunct/>
        <w:autoSpaceDE/>
        <w:autoSpaceDN/>
        <w:adjustRightInd/>
        <w:spacing w:before="0"/>
        <w:textAlignment w:val="auto"/>
        <w:rPr>
          <w:rFonts w:cs="Arial"/>
          <w:sz w:val="20"/>
        </w:rPr>
      </w:pPr>
      <w:r w:rsidRPr="009469A2">
        <w:rPr>
          <w:rFonts w:cs="Arial"/>
          <w:sz w:val="20"/>
        </w:rPr>
        <w:br w:type="page"/>
      </w:r>
    </w:p>
    <w:p w14:paraId="1FE62EC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lastRenderedPageBreak/>
        <w:t xml:space="preserve">If </w:t>
      </w:r>
      <w:r w:rsidRPr="009469A2">
        <w:rPr>
          <w:rFonts w:cs="Arial"/>
          <w:b/>
          <w:sz w:val="20"/>
          <w:u w:val="single"/>
        </w:rPr>
        <w:t>add a new</w:t>
      </w:r>
      <w:r w:rsidRPr="009469A2">
        <w:rPr>
          <w:rFonts w:cs="Arial"/>
          <w:sz w:val="20"/>
        </w:rPr>
        <w:t xml:space="preserve"> is selected, th</w:t>
      </w:r>
      <w:r w:rsidR="00EA6A3F" w:rsidRPr="009469A2">
        <w:rPr>
          <w:rFonts w:cs="Arial"/>
          <w:sz w:val="20"/>
        </w:rPr>
        <w:t>is</w:t>
      </w:r>
      <w:r w:rsidRPr="009469A2">
        <w:rPr>
          <w:rFonts w:cs="Arial"/>
          <w:sz w:val="20"/>
        </w:rPr>
        <w:t xml:space="preserve"> screen will pop up.</w:t>
      </w:r>
    </w:p>
    <w:p w14:paraId="5C9CA529" w14:textId="77777777" w:rsidR="00334A53" w:rsidRPr="009469A2" w:rsidRDefault="00334A53" w:rsidP="00D230F3">
      <w:pPr>
        <w:overflowPunct/>
        <w:autoSpaceDE/>
        <w:autoSpaceDN/>
        <w:adjustRightInd/>
        <w:spacing w:before="0"/>
        <w:textAlignment w:val="auto"/>
        <w:rPr>
          <w:rFonts w:cs="Arial"/>
          <w:sz w:val="20"/>
        </w:rPr>
      </w:pPr>
    </w:p>
    <w:p w14:paraId="3E888351" w14:textId="399E9908" w:rsidR="00D230F3" w:rsidRPr="00C568C4" w:rsidRDefault="00C568C4" w:rsidP="00C568C4">
      <w:pPr>
        <w:tabs>
          <w:tab w:val="left" w:pos="5940"/>
        </w:tabs>
        <w:ind w:left="720"/>
        <w:rPr>
          <w:rFonts w:cs="Arial"/>
          <w:sz w:val="20"/>
        </w:rPr>
      </w:pPr>
      <w:r w:rsidRPr="00C568C4">
        <w:rPr>
          <w:rFonts w:cs="Arial"/>
          <w:b/>
          <w:sz w:val="20"/>
          <w:u w:val="single"/>
        </w:rPr>
        <w:t>4)</w:t>
      </w:r>
      <w:r>
        <w:rPr>
          <w:rFonts w:cs="Arial"/>
          <w:b/>
          <w:sz w:val="20"/>
          <w:u w:val="single"/>
        </w:rPr>
        <w:t xml:space="preserve"> </w:t>
      </w:r>
      <w:r w:rsidRPr="00C568C4">
        <w:rPr>
          <w:rFonts w:cs="Arial"/>
          <w:b/>
          <w:sz w:val="20"/>
          <w:u w:val="single"/>
        </w:rPr>
        <w:t xml:space="preserve"> </w:t>
      </w:r>
      <w:r w:rsidR="00D230F3" w:rsidRPr="00C568C4">
        <w:rPr>
          <w:rFonts w:cs="Arial"/>
          <w:b/>
          <w:sz w:val="20"/>
          <w:u w:val="single"/>
        </w:rPr>
        <w:t>Do you have an Indirect Cost Rate to record?</w:t>
      </w:r>
      <w:r w:rsidR="00D230F3" w:rsidRPr="00C568C4">
        <w:rPr>
          <w:rFonts w:cs="Arial"/>
          <w:sz w:val="20"/>
        </w:rPr>
        <w:t xml:space="preserve"> Respond Yes or No. If </w:t>
      </w:r>
      <w:r w:rsidR="00D230F3" w:rsidRPr="00C568C4">
        <w:rPr>
          <w:rFonts w:cs="Arial"/>
          <w:b/>
          <w:sz w:val="20"/>
          <w:u w:val="single"/>
        </w:rPr>
        <w:t>NO</w:t>
      </w:r>
      <w:r w:rsidR="00D230F3" w:rsidRPr="00C568C4">
        <w:rPr>
          <w:rFonts w:cs="Arial"/>
          <w:sz w:val="20"/>
        </w:rPr>
        <w:t xml:space="preserve"> is selected, users cannot go any further &amp; nothing will be recorded. If </w:t>
      </w:r>
      <w:r w:rsidR="00D230F3" w:rsidRPr="00C568C4">
        <w:rPr>
          <w:rFonts w:cs="Arial"/>
          <w:b/>
          <w:sz w:val="20"/>
          <w:u w:val="single"/>
        </w:rPr>
        <w:t>Yes</w:t>
      </w:r>
      <w:r w:rsidR="00D230F3" w:rsidRPr="00C568C4">
        <w:rPr>
          <w:rFonts w:cs="Arial"/>
          <w:sz w:val="20"/>
        </w:rPr>
        <w:t xml:space="preserve"> is selected, users can continu</w:t>
      </w:r>
      <w:r w:rsidR="00D230F3" w:rsidRPr="002A60AB">
        <w:rPr>
          <w:rFonts w:cs="Arial"/>
          <w:sz w:val="20"/>
        </w:rPr>
        <w:t>e.</w:t>
      </w:r>
      <w:r w:rsidR="00D230F3" w:rsidRPr="00C568C4">
        <w:rPr>
          <w:rFonts w:cs="Arial"/>
          <w:sz w:val="20"/>
        </w:rPr>
        <w:t xml:space="preserve">  </w:t>
      </w:r>
    </w:p>
    <w:p w14:paraId="162296E4" w14:textId="77777777" w:rsidR="00D230F3" w:rsidRPr="009469A2" w:rsidRDefault="00EB4DFD" w:rsidP="00D230F3">
      <w:pPr>
        <w:overflowPunct/>
        <w:autoSpaceDE/>
        <w:autoSpaceDN/>
        <w:adjustRightInd/>
        <w:spacing w:before="0"/>
        <w:textAlignment w:val="auto"/>
        <w:rPr>
          <w:rFonts w:cs="Arial"/>
          <w:sz w:val="20"/>
        </w:rPr>
      </w:pPr>
      <w:r w:rsidRPr="009469A2">
        <w:rPr>
          <w:rFonts w:cs="Arial"/>
          <w:noProof/>
          <w:sz w:val="20"/>
          <w:highlight w:val="lightGray"/>
        </w:rPr>
        <w:drawing>
          <wp:anchor distT="0" distB="0" distL="114300" distR="114300" simplePos="0" relativeHeight="251687424" behindDoc="1" locked="0" layoutInCell="1" allowOverlap="1" wp14:anchorId="605F2D7D" wp14:editId="0D301E3F">
            <wp:simplePos x="0" y="0"/>
            <wp:positionH relativeFrom="column">
              <wp:posOffset>0</wp:posOffset>
            </wp:positionH>
            <wp:positionV relativeFrom="paragraph">
              <wp:posOffset>-1203960</wp:posOffset>
            </wp:positionV>
            <wp:extent cx="3467100" cy="4429125"/>
            <wp:effectExtent l="0" t="0" r="0" b="9525"/>
            <wp:wrapTight wrapText="bothSides">
              <wp:wrapPolygon edited="0">
                <wp:start x="0" y="0"/>
                <wp:lineTo x="0" y="21554"/>
                <wp:lineTo x="21481" y="2155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36D50" w14:textId="531D604E" w:rsidR="00D230F3" w:rsidRPr="009469A2" w:rsidRDefault="00D230F3" w:rsidP="00D230F3">
      <w:pPr>
        <w:overflowPunct/>
        <w:autoSpaceDE/>
        <w:autoSpaceDN/>
        <w:adjustRightInd/>
        <w:spacing w:before="0"/>
        <w:textAlignment w:val="auto"/>
        <w:rPr>
          <w:rFonts w:cs="Arial"/>
          <w:sz w:val="20"/>
        </w:rPr>
      </w:pPr>
      <w:r w:rsidRPr="009469A2">
        <w:rPr>
          <w:rFonts w:cs="Arial"/>
          <w:sz w:val="20"/>
        </w:rPr>
        <w:t xml:space="preserve">If your organization will be claiming a current, approved indirect cost rate on any </w:t>
      </w:r>
      <w:r w:rsidR="00263F62" w:rsidRPr="00263F62">
        <w:rPr>
          <w:rFonts w:cs="Arial"/>
          <w:sz w:val="20"/>
        </w:rPr>
        <w:t>AmeriCorps</w:t>
      </w:r>
      <w:r w:rsidR="00263F62" w:rsidRPr="009469A2">
        <w:rPr>
          <w:rFonts w:cs="Arial"/>
          <w:sz w:val="20"/>
        </w:rPr>
        <w:t xml:space="preserve"> </w:t>
      </w:r>
      <w:r w:rsidRPr="009469A2">
        <w:rPr>
          <w:rFonts w:cs="Arial"/>
          <w:sz w:val="20"/>
        </w:rPr>
        <w:t>award, it must be reported on this page.  The rate information you record will be used in all award negotiation and reviews until it is superseded by a new approved rate,</w:t>
      </w:r>
      <w:r w:rsidR="00C568C4">
        <w:rPr>
          <w:rFonts w:cs="Arial"/>
          <w:sz w:val="20"/>
        </w:rPr>
        <w:t xml:space="preserve"> </w:t>
      </w:r>
      <w:r w:rsidRPr="009469A2">
        <w:rPr>
          <w:rFonts w:cs="Arial"/>
          <w:sz w:val="20"/>
        </w:rPr>
        <w:t>or expires. Applicants will have an opportunity to identify, in application</w:t>
      </w:r>
      <w:r w:rsidR="00C568C4">
        <w:rPr>
          <w:rFonts w:cs="Arial"/>
          <w:sz w:val="20"/>
        </w:rPr>
        <w:t xml:space="preserve"> submissions</w:t>
      </w:r>
      <w:r w:rsidRPr="009469A2">
        <w:rPr>
          <w:rFonts w:cs="Arial"/>
          <w:sz w:val="20"/>
        </w:rPr>
        <w:t xml:space="preserve">, if they </w:t>
      </w:r>
      <w:r w:rsidR="00C568C4">
        <w:rPr>
          <w:rFonts w:cs="Arial"/>
          <w:sz w:val="20"/>
        </w:rPr>
        <w:t>elect to use</w:t>
      </w:r>
      <w:r w:rsidRPr="009469A2">
        <w:rPr>
          <w:rFonts w:cs="Arial"/>
          <w:sz w:val="20"/>
        </w:rPr>
        <w:t xml:space="preserve"> a lesser percentage of an approved rate</w:t>
      </w:r>
      <w:r w:rsidR="00C568C4">
        <w:rPr>
          <w:rFonts w:cs="Arial"/>
          <w:sz w:val="20"/>
        </w:rPr>
        <w:t>.</w:t>
      </w:r>
      <w:r w:rsidRPr="009469A2">
        <w:rPr>
          <w:rFonts w:cs="Arial"/>
          <w:sz w:val="20"/>
        </w:rPr>
        <w:t xml:space="preserve"> </w:t>
      </w:r>
    </w:p>
    <w:p w14:paraId="468570A7" w14:textId="77777777" w:rsidR="00D230F3" w:rsidRPr="009469A2" w:rsidRDefault="00D230F3" w:rsidP="00D230F3">
      <w:pPr>
        <w:overflowPunct/>
        <w:autoSpaceDE/>
        <w:autoSpaceDN/>
        <w:adjustRightInd/>
        <w:spacing w:before="0"/>
        <w:textAlignment w:val="auto"/>
        <w:rPr>
          <w:rFonts w:cs="Arial"/>
          <w:sz w:val="20"/>
        </w:rPr>
      </w:pPr>
    </w:p>
    <w:p w14:paraId="362DB917" w14:textId="49EEEBFE" w:rsidR="002A60AB" w:rsidRPr="002A60AB" w:rsidRDefault="00D230F3" w:rsidP="0074544F">
      <w:pPr>
        <w:pStyle w:val="ListParagraph"/>
        <w:numPr>
          <w:ilvl w:val="3"/>
          <w:numId w:val="19"/>
        </w:numPr>
        <w:tabs>
          <w:tab w:val="left" w:pos="6030"/>
          <w:tab w:val="left" w:pos="6480"/>
        </w:tabs>
        <w:spacing w:after="120"/>
        <w:rPr>
          <w:rFonts w:cs="Arial"/>
          <w:bCs/>
          <w:sz w:val="20"/>
        </w:rPr>
      </w:pPr>
      <w:r w:rsidRPr="00C568C4">
        <w:rPr>
          <w:rFonts w:cs="Arial"/>
          <w:b/>
          <w:bCs/>
          <w:sz w:val="20"/>
        </w:rPr>
        <w:t>Rate Type:</w:t>
      </w:r>
    </w:p>
    <w:p w14:paraId="07501728" w14:textId="13228265" w:rsidR="00D230F3" w:rsidRPr="009469A2" w:rsidRDefault="00D230F3" w:rsidP="002A60AB">
      <w:pPr>
        <w:pStyle w:val="ListParagraph"/>
        <w:tabs>
          <w:tab w:val="left" w:pos="6030"/>
          <w:tab w:val="left" w:pos="6480"/>
        </w:tabs>
        <w:spacing w:before="120"/>
        <w:ind w:left="3600"/>
        <w:contextualSpacing w:val="0"/>
        <w:rPr>
          <w:rFonts w:cs="Arial"/>
          <w:bCs/>
          <w:sz w:val="20"/>
        </w:rPr>
      </w:pPr>
      <w:r w:rsidRPr="009469A2">
        <w:rPr>
          <w:rFonts w:cs="Arial"/>
          <w:b/>
          <w:bCs/>
          <w:sz w:val="20"/>
        </w:rPr>
        <w:t xml:space="preserve">Federally Negotiated – </w:t>
      </w:r>
      <w:r w:rsidRPr="009469A2">
        <w:rPr>
          <w:rFonts w:cs="Arial"/>
          <w:bCs/>
          <w:sz w:val="20"/>
        </w:rPr>
        <w:t>select if your rate has been negotiated by your cognizant federal agency. Cognizance is determined by the agency which provides the highest amount of direct federal funding;</w:t>
      </w:r>
    </w:p>
    <w:p w14:paraId="26950524" w14:textId="77777777" w:rsidR="00D230F3" w:rsidRPr="009469A2" w:rsidRDefault="00D230F3" w:rsidP="00D230F3">
      <w:pPr>
        <w:overflowPunct/>
        <w:autoSpaceDE/>
        <w:autoSpaceDN/>
        <w:adjustRightInd/>
        <w:spacing w:before="0"/>
        <w:textAlignment w:val="auto"/>
        <w:rPr>
          <w:rFonts w:cs="Arial"/>
          <w:sz w:val="20"/>
        </w:rPr>
      </w:pPr>
      <w:r w:rsidRPr="009469A2">
        <w:rPr>
          <w:rFonts w:cs="Arial"/>
          <w:b/>
          <w:bCs/>
          <w:sz w:val="20"/>
        </w:rPr>
        <w:t xml:space="preserve">State Negotiated – </w:t>
      </w:r>
      <w:r w:rsidRPr="009469A2">
        <w:rPr>
          <w:rFonts w:cs="Arial"/>
          <w:bCs/>
          <w:sz w:val="20"/>
        </w:rPr>
        <w:t>select if your rate has been negotiated by a state agency or other pass through entity; or</w:t>
      </w:r>
    </w:p>
    <w:p w14:paraId="3DF304FA" w14:textId="16610255" w:rsidR="00D230F3" w:rsidRPr="009469A2" w:rsidRDefault="00D230F3" w:rsidP="00D230F3">
      <w:pPr>
        <w:overflowPunct/>
        <w:autoSpaceDE/>
        <w:autoSpaceDN/>
        <w:adjustRightInd/>
        <w:spacing w:before="0"/>
        <w:textAlignment w:val="auto"/>
        <w:rPr>
          <w:rFonts w:cs="Arial"/>
          <w:bCs/>
          <w:sz w:val="20"/>
        </w:rPr>
      </w:pPr>
      <w:r w:rsidRPr="009469A2">
        <w:rPr>
          <w:rFonts w:cs="Arial"/>
          <w:b/>
          <w:bCs/>
          <w:sz w:val="20"/>
        </w:rPr>
        <w:t xml:space="preserve">10% of MTDC </w:t>
      </w:r>
      <w:r w:rsidRPr="009469A2">
        <w:rPr>
          <w:rFonts w:cs="Arial"/>
          <w:bCs/>
          <w:sz w:val="20"/>
        </w:rPr>
        <w:t xml:space="preserve">– select if your organization qualifies for &amp; elects to use the 10% </w:t>
      </w:r>
      <w:r w:rsidRPr="001C4380">
        <w:rPr>
          <w:rFonts w:cs="Arial"/>
          <w:bCs/>
          <w:i/>
          <w:iCs/>
          <w:sz w:val="20"/>
        </w:rPr>
        <w:t xml:space="preserve">de </w:t>
      </w:r>
      <w:r w:rsidR="001C4380" w:rsidRPr="001C4380">
        <w:rPr>
          <w:rFonts w:cs="Arial"/>
          <w:bCs/>
          <w:i/>
          <w:iCs/>
          <w:sz w:val="20"/>
        </w:rPr>
        <w:t>m</w:t>
      </w:r>
      <w:r w:rsidRPr="001C4380">
        <w:rPr>
          <w:rFonts w:cs="Arial"/>
          <w:bCs/>
          <w:i/>
          <w:iCs/>
          <w:sz w:val="20"/>
        </w:rPr>
        <w:t>inimus</w:t>
      </w:r>
      <w:r w:rsidRPr="009469A2">
        <w:rPr>
          <w:rFonts w:cs="Arial"/>
          <w:bCs/>
          <w:sz w:val="20"/>
        </w:rPr>
        <w:t xml:space="preserve"> rate of Modified Total Direct Costs (MTDC). Organizations qualify for this rate if they have NEVER had a federally negotiated rate. State entities must also not receive more than $35 million in direct federal funding. </w:t>
      </w:r>
    </w:p>
    <w:p w14:paraId="2F12CEED" w14:textId="77777777" w:rsidR="00D230F3" w:rsidRPr="009469A2" w:rsidRDefault="00D230F3" w:rsidP="00D230F3">
      <w:pPr>
        <w:overflowPunct/>
        <w:autoSpaceDE/>
        <w:autoSpaceDN/>
        <w:adjustRightInd/>
        <w:spacing w:before="0"/>
        <w:textAlignment w:val="auto"/>
        <w:rPr>
          <w:rFonts w:cs="Arial"/>
          <w:bCs/>
          <w:sz w:val="20"/>
        </w:rPr>
      </w:pPr>
    </w:p>
    <w:p w14:paraId="7F992758" w14:textId="77777777" w:rsidR="00D230F3" w:rsidRPr="009469A2" w:rsidRDefault="00D230F3" w:rsidP="00D230F3">
      <w:pPr>
        <w:overflowPunct/>
        <w:autoSpaceDE/>
        <w:autoSpaceDN/>
        <w:adjustRightInd/>
        <w:spacing w:before="0"/>
        <w:textAlignment w:val="auto"/>
        <w:rPr>
          <w:rFonts w:cs="Arial"/>
          <w:b/>
          <w:bCs/>
          <w:sz w:val="20"/>
          <w:u w:val="single"/>
        </w:rPr>
      </w:pPr>
      <w:r w:rsidRPr="009469A2">
        <w:rPr>
          <w:rFonts w:cs="Arial"/>
          <w:b/>
          <w:bCs/>
          <w:sz w:val="20"/>
          <w:u w:val="single"/>
        </w:rPr>
        <w:t xml:space="preserve">Rates must be used consistently across ALL federal awards. </w:t>
      </w:r>
    </w:p>
    <w:p w14:paraId="31876596" w14:textId="77777777" w:rsidR="00D230F3" w:rsidRPr="009469A2" w:rsidRDefault="00D230F3" w:rsidP="00D230F3">
      <w:pPr>
        <w:overflowPunct/>
        <w:autoSpaceDE/>
        <w:autoSpaceDN/>
        <w:adjustRightInd/>
        <w:spacing w:before="0"/>
        <w:textAlignment w:val="auto"/>
        <w:rPr>
          <w:rFonts w:cs="Arial"/>
          <w:bCs/>
          <w:sz w:val="20"/>
        </w:rPr>
      </w:pPr>
    </w:p>
    <w:p w14:paraId="325106D5" w14:textId="35F324EA"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6) </w:t>
      </w:r>
      <w:r w:rsidR="00D230F3" w:rsidRPr="009469A2">
        <w:rPr>
          <w:rFonts w:cs="Arial"/>
          <w:b/>
          <w:bCs/>
          <w:sz w:val="20"/>
        </w:rPr>
        <w:t>Issuing Agency.</w:t>
      </w:r>
      <w:r w:rsidR="00D230F3" w:rsidRPr="009469A2">
        <w:rPr>
          <w:rFonts w:cs="Arial"/>
          <w:sz w:val="20"/>
        </w:rPr>
        <w:t xml:space="preserve">  Respond by selecting the federal agency that approved your rate, or if the federal agency who issued your rate is not listed, select </w:t>
      </w:r>
      <w:r w:rsidR="00D230F3" w:rsidRPr="009469A2">
        <w:rPr>
          <w:rFonts w:cs="Arial"/>
          <w:b/>
          <w:sz w:val="20"/>
        </w:rPr>
        <w:t>Other</w:t>
      </w:r>
      <w:r w:rsidR="00D230F3" w:rsidRPr="009469A2">
        <w:rPr>
          <w:rFonts w:cs="Arial"/>
          <w:sz w:val="20"/>
        </w:rPr>
        <w:t xml:space="preserve">, or if your rate is issued by a state agency select </w:t>
      </w:r>
      <w:r w:rsidR="00D230F3" w:rsidRPr="009469A2">
        <w:rPr>
          <w:rFonts w:cs="Arial"/>
          <w:b/>
          <w:sz w:val="20"/>
        </w:rPr>
        <w:t>Other</w:t>
      </w:r>
      <w:r w:rsidR="00D230F3" w:rsidRPr="009469A2">
        <w:rPr>
          <w:rFonts w:cs="Arial"/>
          <w:sz w:val="20"/>
        </w:rPr>
        <w:t xml:space="preserve">. </w:t>
      </w:r>
    </w:p>
    <w:p w14:paraId="697FDCF6" w14:textId="02745D1F" w:rsidR="00D230F3" w:rsidRPr="009469A2" w:rsidRDefault="00D230F3" w:rsidP="00D230F3">
      <w:pPr>
        <w:overflowPunct/>
        <w:autoSpaceDE/>
        <w:autoSpaceDN/>
        <w:adjustRightInd/>
        <w:spacing w:before="0"/>
        <w:textAlignment w:val="auto"/>
        <w:rPr>
          <w:rFonts w:cs="Arial"/>
          <w:sz w:val="20"/>
        </w:rPr>
      </w:pPr>
      <w:r w:rsidRPr="009469A2">
        <w:rPr>
          <w:rFonts w:cs="Arial"/>
          <w:sz w:val="20"/>
        </w:rPr>
        <w:t>Identify federal agencies using the drop</w:t>
      </w:r>
      <w:r w:rsidR="001C4380">
        <w:rPr>
          <w:rFonts w:cs="Arial"/>
          <w:sz w:val="20"/>
        </w:rPr>
        <w:t>-</w:t>
      </w:r>
      <w:r w:rsidRPr="009469A2">
        <w:rPr>
          <w:rFonts w:cs="Arial"/>
          <w:sz w:val="20"/>
        </w:rPr>
        <w:t>down list.  If your rate is approved by a federal agency other than the ones listed, notify your</w:t>
      </w:r>
      <w:r w:rsidR="001C4380">
        <w:rPr>
          <w:rFonts w:cs="Arial"/>
          <w:sz w:val="20"/>
        </w:rPr>
        <w:t xml:space="preserve"> portfolio manager</w:t>
      </w:r>
      <w:r w:rsidRPr="009469A2">
        <w:rPr>
          <w:rFonts w:cs="Arial"/>
          <w:sz w:val="20"/>
        </w:rPr>
        <w:t>. Other federal agencies may be added as needed.</w:t>
      </w:r>
    </w:p>
    <w:p w14:paraId="694CC36C"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40F20251" w14:textId="3D64BD90" w:rsidR="00D230F3" w:rsidRPr="009469A2" w:rsidRDefault="001C4380" w:rsidP="001C4380">
      <w:pPr>
        <w:overflowPunct/>
        <w:autoSpaceDE/>
        <w:autoSpaceDN/>
        <w:adjustRightInd/>
        <w:spacing w:before="0"/>
        <w:ind w:left="720"/>
        <w:textAlignment w:val="auto"/>
        <w:rPr>
          <w:rFonts w:cs="Arial"/>
          <w:bCs/>
          <w:sz w:val="20"/>
        </w:rPr>
      </w:pPr>
      <w:r>
        <w:rPr>
          <w:rFonts w:cs="Arial"/>
          <w:b/>
          <w:bCs/>
          <w:sz w:val="20"/>
        </w:rPr>
        <w:t xml:space="preserve">7) </w:t>
      </w:r>
      <w:r w:rsidR="00D230F3" w:rsidRPr="009469A2">
        <w:rPr>
          <w:rFonts w:cs="Arial"/>
          <w:b/>
          <w:bCs/>
          <w:sz w:val="20"/>
        </w:rPr>
        <w:t xml:space="preserve">Acceptance Date.  </w:t>
      </w:r>
      <w:r w:rsidR="00D230F3" w:rsidRPr="009469A2">
        <w:rPr>
          <w:rFonts w:cs="Arial"/>
          <w:bCs/>
          <w:sz w:val="20"/>
        </w:rPr>
        <w:t xml:space="preserve">Enter a valid date. </w:t>
      </w:r>
    </w:p>
    <w:p w14:paraId="1F4FAF79"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The acceptance date is usually identified where the rate was signed by the issuing state or federal agency. </w:t>
      </w:r>
    </w:p>
    <w:p w14:paraId="4F0B8AD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08D9A0A4" w14:textId="6AF63BF0" w:rsidR="00D230F3" w:rsidRPr="001C4380" w:rsidRDefault="00D230F3" w:rsidP="006225B8">
      <w:pPr>
        <w:pStyle w:val="ListParagraph"/>
        <w:numPr>
          <w:ilvl w:val="0"/>
          <w:numId w:val="52"/>
        </w:numPr>
        <w:rPr>
          <w:rFonts w:cs="Arial"/>
          <w:sz w:val="20"/>
        </w:rPr>
      </w:pPr>
      <w:r w:rsidRPr="001C4380">
        <w:rPr>
          <w:rFonts w:cs="Arial"/>
          <w:b/>
          <w:bCs/>
          <w:sz w:val="20"/>
        </w:rPr>
        <w:t xml:space="preserve">Rate Status.  </w:t>
      </w:r>
      <w:r w:rsidRPr="001C4380">
        <w:rPr>
          <w:rFonts w:cs="Arial"/>
          <w:sz w:val="20"/>
        </w:rPr>
        <w:t xml:space="preserve">Select one of the following options:  </w:t>
      </w:r>
      <w:r w:rsidRPr="001C4380">
        <w:rPr>
          <w:rFonts w:cs="Arial"/>
          <w:b/>
          <w:sz w:val="20"/>
        </w:rPr>
        <w:t>Final</w:t>
      </w:r>
      <w:r w:rsidRPr="001C4380">
        <w:rPr>
          <w:rFonts w:cs="Arial"/>
          <w:sz w:val="20"/>
        </w:rPr>
        <w:t xml:space="preserve">, </w:t>
      </w:r>
      <w:r w:rsidRPr="001C4380">
        <w:rPr>
          <w:rFonts w:cs="Arial"/>
          <w:b/>
          <w:sz w:val="20"/>
        </w:rPr>
        <w:t>Provisional</w:t>
      </w:r>
      <w:r w:rsidRPr="001C4380">
        <w:rPr>
          <w:rFonts w:cs="Arial"/>
          <w:sz w:val="20"/>
        </w:rPr>
        <w:t xml:space="preserve">, </w:t>
      </w:r>
      <w:r w:rsidRPr="001C4380">
        <w:rPr>
          <w:rFonts w:cs="Arial"/>
          <w:b/>
          <w:sz w:val="20"/>
        </w:rPr>
        <w:t>Predetermined</w:t>
      </w:r>
      <w:r w:rsidRPr="001C4380">
        <w:rPr>
          <w:rFonts w:cs="Arial"/>
          <w:sz w:val="20"/>
        </w:rPr>
        <w:t xml:space="preserve">, </w:t>
      </w:r>
      <w:r w:rsidRPr="001C4380">
        <w:rPr>
          <w:rFonts w:cs="Arial"/>
          <w:b/>
          <w:sz w:val="20"/>
        </w:rPr>
        <w:t>Fixed</w:t>
      </w:r>
      <w:r w:rsidRPr="001C4380">
        <w:rPr>
          <w:rFonts w:cs="Arial"/>
          <w:sz w:val="20"/>
        </w:rPr>
        <w:t xml:space="preserve">, </w:t>
      </w:r>
      <w:r w:rsidRPr="001C4380">
        <w:rPr>
          <w:rFonts w:cs="Arial"/>
          <w:b/>
          <w:sz w:val="20"/>
        </w:rPr>
        <w:t>Other</w:t>
      </w:r>
      <w:r w:rsidRPr="001C4380">
        <w:rPr>
          <w:rFonts w:cs="Arial"/>
          <w:sz w:val="20"/>
        </w:rPr>
        <w:t xml:space="preserve">, or </w:t>
      </w:r>
      <w:r w:rsidRPr="001C4380">
        <w:rPr>
          <w:rFonts w:cs="Arial"/>
          <w:b/>
          <w:sz w:val="20"/>
        </w:rPr>
        <w:t>Other – 10%</w:t>
      </w:r>
      <w:r w:rsidRPr="001C4380">
        <w:rPr>
          <w:rFonts w:cs="Arial"/>
          <w:sz w:val="20"/>
        </w:rPr>
        <w:t>.</w:t>
      </w:r>
    </w:p>
    <w:p w14:paraId="1FF45AD8" w14:textId="431EFD15"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Rates issued by federal agencies will almost always be final or provisional.  However, if your organization has formally notified a federal or state agency of your eligibility and intent to use the 10-percent of MTDC rate, select </w:t>
      </w:r>
      <w:r w:rsidRPr="009469A2">
        <w:rPr>
          <w:rFonts w:cs="Arial"/>
          <w:b/>
          <w:bCs/>
          <w:sz w:val="20"/>
        </w:rPr>
        <w:t>Other – 10%</w:t>
      </w:r>
      <w:r w:rsidRPr="009469A2">
        <w:rPr>
          <w:rFonts w:cs="Arial"/>
          <w:bCs/>
          <w:sz w:val="20"/>
        </w:rPr>
        <w:t xml:space="preserve">.  If your organization has a </w:t>
      </w:r>
      <w:r w:rsidRPr="009469A2">
        <w:rPr>
          <w:rFonts w:cs="Arial"/>
          <w:b/>
          <w:bCs/>
          <w:sz w:val="20"/>
        </w:rPr>
        <w:t>predetermined</w:t>
      </w:r>
      <w:r w:rsidRPr="009469A2">
        <w:rPr>
          <w:rFonts w:cs="Arial"/>
          <w:bCs/>
          <w:sz w:val="20"/>
        </w:rPr>
        <w:t xml:space="preserve"> or </w:t>
      </w:r>
      <w:r w:rsidRPr="009469A2">
        <w:rPr>
          <w:rFonts w:cs="Arial"/>
          <w:b/>
          <w:bCs/>
          <w:sz w:val="20"/>
        </w:rPr>
        <w:t>fixed rate</w:t>
      </w:r>
      <w:r w:rsidRPr="009469A2">
        <w:rPr>
          <w:rFonts w:cs="Arial"/>
          <w:bCs/>
          <w:sz w:val="20"/>
        </w:rPr>
        <w:t xml:space="preserve">, select those options accordingly.  If a state rate indicates a term that is not listed here select </w:t>
      </w:r>
      <w:r w:rsidRPr="009469A2">
        <w:rPr>
          <w:rFonts w:cs="Arial"/>
          <w:b/>
          <w:bCs/>
          <w:sz w:val="20"/>
        </w:rPr>
        <w:t>Other</w:t>
      </w:r>
      <w:r w:rsidR="001C4380">
        <w:rPr>
          <w:rFonts w:cs="Arial"/>
          <w:b/>
          <w:bCs/>
          <w:sz w:val="20"/>
        </w:rPr>
        <w:t>.</w:t>
      </w:r>
      <w:r w:rsidRPr="009469A2">
        <w:rPr>
          <w:rFonts w:cs="Arial"/>
          <w:bCs/>
          <w:sz w:val="20"/>
        </w:rPr>
        <w:t xml:space="preserve"> Additional rate status options may be added as needed.</w:t>
      </w:r>
    </w:p>
    <w:p w14:paraId="7C4DCAD6"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4F6B60B0" w14:textId="01EDF1BD"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9) </w:t>
      </w:r>
      <w:r w:rsidR="00D230F3" w:rsidRPr="009469A2">
        <w:rPr>
          <w:rFonts w:cs="Arial"/>
          <w:b/>
          <w:bCs/>
          <w:sz w:val="20"/>
        </w:rPr>
        <w:t xml:space="preserve">Effective From.  </w:t>
      </w:r>
      <w:r w:rsidR="00D230F3" w:rsidRPr="009469A2">
        <w:rPr>
          <w:rFonts w:cs="Arial"/>
          <w:sz w:val="20"/>
        </w:rPr>
        <w:t xml:space="preserve">Enter a valid date. </w:t>
      </w:r>
    </w:p>
    <w:p w14:paraId="65691DF8"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The effective from date is found on your indirect cost rate document. If using the 10-percent of MTDC rate, enter today’s date or the date your organization formally started charging costs under the 10-percent of MTDC rate. </w:t>
      </w:r>
    </w:p>
    <w:p w14:paraId="0CAFB1BA" w14:textId="77777777" w:rsidR="00D230F3" w:rsidRPr="009469A2" w:rsidRDefault="00D230F3" w:rsidP="00D230F3">
      <w:pPr>
        <w:overflowPunct/>
        <w:autoSpaceDE/>
        <w:autoSpaceDN/>
        <w:adjustRightInd/>
        <w:spacing w:before="0"/>
        <w:textAlignment w:val="auto"/>
        <w:rPr>
          <w:rFonts w:cs="Arial"/>
          <w:sz w:val="20"/>
        </w:rPr>
      </w:pPr>
    </w:p>
    <w:p w14:paraId="4B41DEFF" w14:textId="30049DCB"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10) </w:t>
      </w:r>
      <w:r w:rsidR="00D230F3" w:rsidRPr="009469A2">
        <w:rPr>
          <w:rFonts w:cs="Arial"/>
          <w:b/>
          <w:bCs/>
          <w:sz w:val="20"/>
        </w:rPr>
        <w:t xml:space="preserve">Effective To.  </w:t>
      </w:r>
      <w:r w:rsidR="00D230F3" w:rsidRPr="009469A2">
        <w:rPr>
          <w:rFonts w:cs="Arial"/>
          <w:sz w:val="20"/>
        </w:rPr>
        <w:t xml:space="preserve">Enter a valid date. </w:t>
      </w:r>
    </w:p>
    <w:p w14:paraId="3914BFD8"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The effective to date is found on your indirect cost rate document. If your organization has received approval to extend your rate, enter the end date of the extension.</w:t>
      </w:r>
    </w:p>
    <w:p w14:paraId="6C1087D3"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513798FF" w14:textId="1273A9FD"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lastRenderedPageBreak/>
        <w:t xml:space="preserve">11) </w:t>
      </w:r>
      <w:r w:rsidR="00D230F3" w:rsidRPr="009469A2">
        <w:rPr>
          <w:rFonts w:cs="Arial"/>
          <w:b/>
          <w:bCs/>
          <w:sz w:val="20"/>
        </w:rPr>
        <w:t xml:space="preserve">No Expiration.  </w:t>
      </w:r>
      <w:r w:rsidR="00D230F3" w:rsidRPr="009469A2">
        <w:rPr>
          <w:rFonts w:cs="Arial"/>
          <w:sz w:val="20"/>
        </w:rPr>
        <w:t xml:space="preserve">Check or leave unchecked. </w:t>
      </w:r>
    </w:p>
    <w:p w14:paraId="5CF5457A"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If your rate does not have an expiration date, as is the case with the use of the 10-percent of MTDC rate, check this box, otherwise, leave unchecked.</w:t>
      </w:r>
    </w:p>
    <w:p w14:paraId="4877472A"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22F1FB0A" w14:textId="4C5FB7F0"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12) </w:t>
      </w:r>
      <w:r w:rsidR="00D230F3" w:rsidRPr="009469A2">
        <w:rPr>
          <w:rFonts w:cs="Arial"/>
          <w:b/>
          <w:bCs/>
          <w:sz w:val="20"/>
        </w:rPr>
        <w:t xml:space="preserve">Extended?  </w:t>
      </w:r>
      <w:r w:rsidR="00D230F3" w:rsidRPr="009469A2">
        <w:rPr>
          <w:rFonts w:cs="Arial"/>
          <w:sz w:val="20"/>
        </w:rPr>
        <w:t xml:space="preserve">Respond Yes or No. </w:t>
      </w:r>
    </w:p>
    <w:p w14:paraId="38386DE0"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 xml:space="preserve">If the rate “effective to” date has been extended with approval of the federal cognizant agency under authority of the 2014 Omni Circular, respond </w:t>
      </w:r>
      <w:r w:rsidRPr="009469A2">
        <w:rPr>
          <w:rFonts w:cs="Arial"/>
          <w:b/>
          <w:bCs/>
          <w:sz w:val="20"/>
        </w:rPr>
        <w:t>Yes</w:t>
      </w:r>
      <w:r w:rsidRPr="009469A2">
        <w:rPr>
          <w:rFonts w:cs="Arial"/>
          <w:bCs/>
          <w:sz w:val="20"/>
        </w:rPr>
        <w:t xml:space="preserve">.  If it is not an extended rate effective to date, respond </w:t>
      </w:r>
      <w:r w:rsidRPr="009469A2">
        <w:rPr>
          <w:rFonts w:cs="Arial"/>
          <w:b/>
          <w:bCs/>
          <w:sz w:val="20"/>
        </w:rPr>
        <w:t>No</w:t>
      </w:r>
      <w:r w:rsidRPr="009469A2">
        <w:rPr>
          <w:rFonts w:cs="Arial"/>
          <w:bCs/>
          <w:sz w:val="20"/>
        </w:rPr>
        <w:t>.</w:t>
      </w:r>
    </w:p>
    <w:p w14:paraId="67DBE98A"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7A9B31B0" w14:textId="26FF9D11" w:rsidR="00D230F3" w:rsidRPr="009469A2" w:rsidRDefault="001C4380" w:rsidP="001C4380">
      <w:pPr>
        <w:overflowPunct/>
        <w:autoSpaceDE/>
        <w:autoSpaceDN/>
        <w:adjustRightInd/>
        <w:spacing w:before="0"/>
        <w:ind w:left="720"/>
        <w:textAlignment w:val="auto"/>
        <w:rPr>
          <w:rFonts w:cs="Arial"/>
          <w:sz w:val="20"/>
        </w:rPr>
      </w:pPr>
      <w:r>
        <w:rPr>
          <w:rFonts w:cs="Arial"/>
          <w:b/>
          <w:bCs/>
          <w:sz w:val="20"/>
        </w:rPr>
        <w:t xml:space="preserve">13) </w:t>
      </w:r>
      <w:r w:rsidR="00D230F3" w:rsidRPr="009469A2">
        <w:rPr>
          <w:rFonts w:cs="Arial"/>
          <w:b/>
          <w:bCs/>
          <w:sz w:val="20"/>
        </w:rPr>
        <w:t xml:space="preserve">Rate Base.  </w:t>
      </w:r>
      <w:r w:rsidR="00D230F3" w:rsidRPr="009469A2">
        <w:rPr>
          <w:rFonts w:cs="Arial"/>
          <w:sz w:val="20"/>
        </w:rPr>
        <w:t xml:space="preserve">Enter up to 500 characters including spaces. </w:t>
      </w:r>
    </w:p>
    <w:p w14:paraId="2ECE35FC"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14:paraId="37F9C091"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035D411D" w14:textId="61BAC2C2" w:rsidR="00D230F3" w:rsidRPr="009469A2" w:rsidRDefault="00B4659E" w:rsidP="00B4659E">
      <w:pPr>
        <w:overflowPunct/>
        <w:autoSpaceDE/>
        <w:autoSpaceDN/>
        <w:adjustRightInd/>
        <w:spacing w:before="0"/>
        <w:ind w:firstLine="720"/>
        <w:textAlignment w:val="auto"/>
        <w:rPr>
          <w:rFonts w:cs="Arial"/>
          <w:sz w:val="20"/>
        </w:rPr>
      </w:pPr>
      <w:r>
        <w:rPr>
          <w:rFonts w:cs="Arial"/>
          <w:b/>
          <w:bCs/>
          <w:sz w:val="20"/>
        </w:rPr>
        <w:t xml:space="preserve">14) </w:t>
      </w:r>
      <w:r w:rsidR="00D230F3" w:rsidRPr="009469A2">
        <w:rPr>
          <w:rFonts w:cs="Arial"/>
          <w:b/>
          <w:bCs/>
          <w:sz w:val="20"/>
        </w:rPr>
        <w:t xml:space="preserve">Treatment of Fringe Benefits.  </w:t>
      </w:r>
      <w:r w:rsidR="00D230F3" w:rsidRPr="009469A2">
        <w:rPr>
          <w:rFonts w:cs="Arial"/>
          <w:sz w:val="20"/>
        </w:rPr>
        <w:t xml:space="preserve">Enter up to 500 characters including spaces. </w:t>
      </w:r>
    </w:p>
    <w:p w14:paraId="2B979F1F"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14:paraId="72C03AD4" w14:textId="77777777" w:rsidR="00D230F3" w:rsidRPr="009469A2" w:rsidRDefault="00D230F3" w:rsidP="00D230F3">
      <w:pPr>
        <w:overflowPunct/>
        <w:autoSpaceDE/>
        <w:autoSpaceDN/>
        <w:adjustRightInd/>
        <w:spacing w:before="0"/>
        <w:textAlignment w:val="auto"/>
        <w:rPr>
          <w:rFonts w:cs="Arial"/>
          <w:sz w:val="20"/>
        </w:rPr>
      </w:pPr>
      <w:r w:rsidRPr="009469A2">
        <w:rPr>
          <w:rFonts w:cs="Arial"/>
          <w:sz w:val="20"/>
        </w:rPr>
        <w:t> </w:t>
      </w:r>
    </w:p>
    <w:p w14:paraId="539DDDA9" w14:textId="40E24008" w:rsidR="00D230F3" w:rsidRPr="009469A2" w:rsidRDefault="00B4659E" w:rsidP="00B4659E">
      <w:pPr>
        <w:overflowPunct/>
        <w:autoSpaceDE/>
        <w:autoSpaceDN/>
        <w:adjustRightInd/>
        <w:spacing w:before="0"/>
        <w:ind w:left="720"/>
        <w:textAlignment w:val="auto"/>
        <w:rPr>
          <w:rFonts w:cs="Arial"/>
          <w:sz w:val="20"/>
        </w:rPr>
      </w:pPr>
      <w:r>
        <w:rPr>
          <w:rFonts w:cs="Arial"/>
          <w:b/>
          <w:bCs/>
          <w:sz w:val="20"/>
        </w:rPr>
        <w:t xml:space="preserve">15) </w:t>
      </w:r>
      <w:r w:rsidR="00D230F3" w:rsidRPr="009469A2">
        <w:rPr>
          <w:rFonts w:cs="Arial"/>
          <w:b/>
          <w:bCs/>
          <w:sz w:val="20"/>
        </w:rPr>
        <w:t xml:space="preserve">Treatment of Paid Absences.  </w:t>
      </w:r>
      <w:r w:rsidR="00D230F3" w:rsidRPr="009469A2">
        <w:rPr>
          <w:rFonts w:cs="Arial"/>
          <w:sz w:val="20"/>
        </w:rPr>
        <w:t>Enter up to 500 characters including spaces.</w:t>
      </w:r>
    </w:p>
    <w:p w14:paraId="6A4D85F7" w14:textId="77777777" w:rsidR="00D230F3" w:rsidRPr="009469A2" w:rsidRDefault="00D230F3" w:rsidP="00D230F3">
      <w:pPr>
        <w:overflowPunct/>
        <w:autoSpaceDE/>
        <w:autoSpaceDN/>
        <w:adjustRightInd/>
        <w:spacing w:before="0"/>
        <w:textAlignment w:val="auto"/>
        <w:rPr>
          <w:rFonts w:cs="Arial"/>
          <w:bCs/>
          <w:sz w:val="20"/>
        </w:rPr>
      </w:pPr>
      <w:r w:rsidRPr="009469A2">
        <w:rPr>
          <w:rFonts w:cs="Arial"/>
          <w:bCs/>
          <w:sz w:val="20"/>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14:paraId="3B195250" w14:textId="77777777" w:rsidR="00D230F3" w:rsidRPr="009469A2" w:rsidRDefault="00D230F3" w:rsidP="00D230F3">
      <w:pPr>
        <w:overflowPunct/>
        <w:autoSpaceDE/>
        <w:autoSpaceDN/>
        <w:adjustRightInd/>
        <w:spacing w:before="0"/>
        <w:textAlignment w:val="auto"/>
        <w:rPr>
          <w:rFonts w:cs="Arial"/>
          <w:sz w:val="20"/>
        </w:rPr>
      </w:pPr>
    </w:p>
    <w:p w14:paraId="55778B05" w14:textId="4572E31C" w:rsidR="00D230F3" w:rsidRPr="009469A2" w:rsidRDefault="00D230F3" w:rsidP="00B4659E">
      <w:pPr>
        <w:overflowPunct/>
        <w:autoSpaceDE/>
        <w:autoSpaceDN/>
        <w:adjustRightInd/>
        <w:spacing w:before="0"/>
        <w:ind w:left="720"/>
        <w:textAlignment w:val="auto"/>
        <w:rPr>
          <w:rFonts w:cs="Arial"/>
          <w:sz w:val="20"/>
        </w:rPr>
      </w:pPr>
      <w:r w:rsidRPr="009469A2">
        <w:rPr>
          <w:rFonts w:cs="Arial"/>
          <w:noProof/>
          <w:sz w:val="20"/>
        </w:rPr>
        <mc:AlternateContent>
          <mc:Choice Requires="wps">
            <w:drawing>
              <wp:anchor distT="0" distB="0" distL="114300" distR="114300" simplePos="0" relativeHeight="251682304" behindDoc="0" locked="0" layoutInCell="1" allowOverlap="1" wp14:anchorId="29CBA5F7" wp14:editId="06317014">
                <wp:simplePos x="0" y="0"/>
                <wp:positionH relativeFrom="column">
                  <wp:posOffset>2809875</wp:posOffset>
                </wp:positionH>
                <wp:positionV relativeFrom="paragraph">
                  <wp:posOffset>211456</wp:posOffset>
                </wp:positionV>
                <wp:extent cx="1428750" cy="247650"/>
                <wp:effectExtent l="38100" t="0" r="19050" b="95250"/>
                <wp:wrapNone/>
                <wp:docPr id="241" name="Straight Arrow Connector 241"/>
                <wp:cNvGraphicFramePr/>
                <a:graphic xmlns:a="http://schemas.openxmlformats.org/drawingml/2006/main">
                  <a:graphicData uri="http://schemas.microsoft.com/office/word/2010/wordprocessingShape">
                    <wps:wsp>
                      <wps:cNvCnPr/>
                      <wps:spPr>
                        <a:xfrm flipH="1">
                          <a:off x="0" y="0"/>
                          <a:ext cx="1428750" cy="2476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AF629" id="Straight Arrow Connector 241" o:spid="_x0000_s1026" type="#_x0000_t32" style="position:absolute;margin-left:221.25pt;margin-top:16.65pt;width:112.5pt;height:19.5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" strokecolor="red" strokeweight="2pt">
                <v:stroke endarrow="open"/>
              </v:shape>
            </w:pict>
          </mc:Fallback>
        </mc:AlternateContent>
      </w:r>
      <w:r w:rsidR="00B4659E">
        <w:rPr>
          <w:rFonts w:cs="Arial"/>
          <w:sz w:val="20"/>
        </w:rPr>
        <w:t xml:space="preserve">16) </w:t>
      </w:r>
      <w:r w:rsidRPr="009469A2">
        <w:rPr>
          <w:rFonts w:cs="Arial"/>
          <w:sz w:val="20"/>
        </w:rPr>
        <w:t xml:space="preserve">When you have completed all of the above entries, click the </w:t>
      </w:r>
      <w:r w:rsidRPr="009469A2">
        <w:rPr>
          <w:rFonts w:cs="Arial"/>
          <w:b/>
          <w:sz w:val="20"/>
        </w:rPr>
        <w:t>“save &amp; close”</w:t>
      </w:r>
      <w:r w:rsidRPr="009469A2">
        <w:rPr>
          <w:rFonts w:cs="Arial"/>
          <w:sz w:val="20"/>
        </w:rPr>
        <w:t xml:space="preserve"> button at the bottom of the page. </w:t>
      </w:r>
    </w:p>
    <w:p w14:paraId="661D355A" w14:textId="5AD4F5C4" w:rsidR="00D230F3" w:rsidRPr="009469A2" w:rsidRDefault="00F35D0B" w:rsidP="00D230F3">
      <w:pPr>
        <w:overflowPunct/>
        <w:autoSpaceDE/>
        <w:autoSpaceDN/>
        <w:adjustRightInd/>
        <w:spacing w:before="0"/>
        <w:textAlignment w:val="auto"/>
        <w:rPr>
          <w:rFonts w:cs="Arial"/>
          <w:szCs w:val="22"/>
        </w:rPr>
      </w:pPr>
      <w:r w:rsidRPr="009469A2">
        <w:rPr>
          <w:rFonts w:cs="Arial"/>
          <w:noProof/>
          <w:szCs w:val="22"/>
        </w:rPr>
        <w:drawing>
          <wp:anchor distT="0" distB="0" distL="114300" distR="114300" simplePos="0" relativeHeight="251638271" behindDoc="0" locked="0" layoutInCell="1" allowOverlap="1" wp14:anchorId="10A7F733" wp14:editId="1A4F8571">
            <wp:simplePos x="0" y="0"/>
            <wp:positionH relativeFrom="column">
              <wp:posOffset>895350</wp:posOffset>
            </wp:positionH>
            <wp:positionV relativeFrom="paragraph">
              <wp:posOffset>5080</wp:posOffset>
            </wp:positionV>
            <wp:extent cx="18383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anchor>
        </w:drawing>
      </w:r>
      <w:r w:rsidRPr="009469A2">
        <w:rPr>
          <w:rFonts w:cs="Arial"/>
          <w:noProof/>
          <w:szCs w:val="22"/>
        </w:rPr>
        <mc:AlternateContent>
          <mc:Choice Requires="wps">
            <w:drawing>
              <wp:anchor distT="0" distB="0" distL="114300" distR="114300" simplePos="0" relativeHeight="251677184" behindDoc="0" locked="0" layoutInCell="1" allowOverlap="1" wp14:anchorId="237C59FC" wp14:editId="7F64486E">
                <wp:simplePos x="0" y="0"/>
                <wp:positionH relativeFrom="column">
                  <wp:posOffset>1835150</wp:posOffset>
                </wp:positionH>
                <wp:positionV relativeFrom="paragraph">
                  <wp:posOffset>39370</wp:posOffset>
                </wp:positionV>
                <wp:extent cx="782955" cy="318770"/>
                <wp:effectExtent l="0" t="0" r="17145" b="24130"/>
                <wp:wrapNone/>
                <wp:docPr id="242" name="Oval 242"/>
                <wp:cNvGraphicFramePr/>
                <a:graphic xmlns:a="http://schemas.openxmlformats.org/drawingml/2006/main">
                  <a:graphicData uri="http://schemas.microsoft.com/office/word/2010/wordprocessingShape">
                    <wps:wsp>
                      <wps:cNvSpPr/>
                      <wps:spPr>
                        <a:xfrm>
                          <a:off x="0" y="0"/>
                          <a:ext cx="782955" cy="318770"/>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CB9307" id="Oval 242" o:spid="_x0000_s1026" style="position:absolute;margin-left:144.5pt;margin-top:3.1pt;width:61.65pt;height:2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" filled="f" strokecolor="red" strokeweight="2pt"/>
            </w:pict>
          </mc:Fallback>
        </mc:AlternateContent>
      </w:r>
    </w:p>
    <w:p w14:paraId="0994A52D" w14:textId="74632A45" w:rsidR="00D230F3" w:rsidRPr="009469A2" w:rsidRDefault="00F35D0B" w:rsidP="00D230F3">
      <w:pPr>
        <w:overflowPunct/>
        <w:autoSpaceDE/>
        <w:autoSpaceDN/>
        <w:adjustRightInd/>
        <w:spacing w:before="0"/>
        <w:textAlignment w:val="auto"/>
        <w:rPr>
          <w:rFonts w:cs="Arial"/>
          <w:szCs w:val="22"/>
        </w:rPr>
      </w:pPr>
      <w:r>
        <w:rPr>
          <w:rFonts w:cs="Arial"/>
          <w:szCs w:val="22"/>
        </w:rPr>
        <w:br/>
      </w:r>
      <w:r>
        <w:rPr>
          <w:rFonts w:cs="Arial"/>
          <w:szCs w:val="22"/>
        </w:rPr>
        <w:br/>
      </w:r>
    </w:p>
    <w:p w14:paraId="26915CE8"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sz w:val="20"/>
        </w:rPr>
        <w:t>If you would like to cancel your entry, click the “</w:t>
      </w:r>
      <w:r w:rsidRPr="009469A2">
        <w:rPr>
          <w:rFonts w:cs="Arial"/>
          <w:b/>
          <w:sz w:val="20"/>
        </w:rPr>
        <w:t>cancel</w:t>
      </w:r>
      <w:r w:rsidRPr="009469A2">
        <w:rPr>
          <w:rFonts w:cs="Arial"/>
          <w:sz w:val="20"/>
        </w:rPr>
        <w:t xml:space="preserve">” button and the entry will be cancelled.  All entry information will be lost &amp; no entry will be shown. </w:t>
      </w:r>
    </w:p>
    <w:p w14:paraId="31A5F48B"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b/>
          <w:sz w:val="20"/>
        </w:rPr>
        <w:t>Once a rate is saved it cannot be modified</w:t>
      </w:r>
      <w:r w:rsidRPr="009469A2">
        <w:rPr>
          <w:rFonts w:cs="Arial"/>
          <w:sz w:val="20"/>
        </w:rPr>
        <w:t xml:space="preserve">. </w:t>
      </w:r>
    </w:p>
    <w:p w14:paraId="46A33E2E" w14:textId="77777777" w:rsidR="00D230F3" w:rsidRPr="009469A2" w:rsidRDefault="00D230F3" w:rsidP="006225B8">
      <w:pPr>
        <w:numPr>
          <w:ilvl w:val="0"/>
          <w:numId w:val="37"/>
        </w:numPr>
        <w:overflowPunct/>
        <w:autoSpaceDE/>
        <w:autoSpaceDN/>
        <w:adjustRightInd/>
        <w:spacing w:before="0"/>
        <w:textAlignment w:val="auto"/>
        <w:rPr>
          <w:rFonts w:cs="Arial"/>
          <w:sz w:val="20"/>
        </w:rPr>
      </w:pPr>
      <w:r w:rsidRPr="009469A2">
        <w:rPr>
          <w:rFonts w:cs="Arial"/>
          <w:sz w:val="20"/>
        </w:rPr>
        <w:t>If users inadvertently enter incorrect information, a new entry must be submitted with the correct information.</w:t>
      </w:r>
    </w:p>
    <w:p w14:paraId="7F9541B3" w14:textId="77777777" w:rsidR="00D230F3" w:rsidRPr="009469A2" w:rsidRDefault="00D230F3" w:rsidP="00D230F3">
      <w:pPr>
        <w:overflowPunct/>
        <w:autoSpaceDE/>
        <w:autoSpaceDN/>
        <w:adjustRightInd/>
        <w:spacing w:before="0"/>
        <w:textAlignment w:val="auto"/>
        <w:rPr>
          <w:rFonts w:cs="Arial"/>
          <w:sz w:val="20"/>
        </w:rPr>
      </w:pPr>
    </w:p>
    <w:p w14:paraId="1C066BD0" w14:textId="25DB596F" w:rsidR="00D230F3" w:rsidRPr="009469A2" w:rsidRDefault="00B4659E" w:rsidP="00B4659E">
      <w:pPr>
        <w:overflowPunct/>
        <w:autoSpaceDE/>
        <w:autoSpaceDN/>
        <w:adjustRightInd/>
        <w:spacing w:before="0"/>
        <w:ind w:left="720"/>
        <w:textAlignment w:val="auto"/>
        <w:rPr>
          <w:rFonts w:cs="Arial"/>
          <w:sz w:val="20"/>
        </w:rPr>
      </w:pPr>
      <w:r>
        <w:rPr>
          <w:rFonts w:cs="Arial"/>
          <w:b/>
          <w:sz w:val="20"/>
        </w:rPr>
        <w:t xml:space="preserve">17) </w:t>
      </w:r>
      <w:r w:rsidR="00D230F3" w:rsidRPr="009469A2">
        <w:rPr>
          <w:rFonts w:cs="Arial"/>
          <w:b/>
          <w:sz w:val="20"/>
        </w:rPr>
        <w:t>Order of Rates</w:t>
      </w:r>
      <w:r w:rsidR="00D230F3" w:rsidRPr="009469A2">
        <w:rPr>
          <w:rFonts w:cs="Arial"/>
          <w:sz w:val="20"/>
        </w:rPr>
        <w:t xml:space="preserve"> - Once an entry is saved, users will be able to see the rates they have entered.  Rates will display in the order of entry.  Entry of rates will provide users and </w:t>
      </w:r>
      <w:r w:rsidR="00825DB6" w:rsidRPr="00825DB6">
        <w:rPr>
          <w:rFonts w:cs="Arial"/>
          <w:sz w:val="20"/>
        </w:rPr>
        <w:t>AmeriCorps</w:t>
      </w:r>
      <w:r w:rsidR="00825DB6" w:rsidRPr="009469A2">
        <w:rPr>
          <w:rFonts w:cs="Arial"/>
          <w:sz w:val="20"/>
        </w:rPr>
        <w:t xml:space="preserve"> </w:t>
      </w:r>
      <w:r w:rsidR="00D230F3" w:rsidRPr="009469A2">
        <w:rPr>
          <w:rFonts w:cs="Arial"/>
          <w:sz w:val="20"/>
        </w:rPr>
        <w:t xml:space="preserve">with a historical record which can be used to clarify indirect cost rate inquiries for monitoring, consistent record maintenance, </w:t>
      </w:r>
      <w:r w:rsidR="00972526">
        <w:rPr>
          <w:rFonts w:cs="Arial"/>
          <w:sz w:val="20"/>
        </w:rPr>
        <w:t>and</w:t>
      </w:r>
      <w:r w:rsidR="00D230F3" w:rsidRPr="009469A2">
        <w:rPr>
          <w:rFonts w:cs="Arial"/>
          <w:sz w:val="20"/>
        </w:rPr>
        <w:t xml:space="preserve"> audits.</w:t>
      </w:r>
    </w:p>
    <w:p w14:paraId="3D62C0BC" w14:textId="77777777" w:rsidR="00D230F3" w:rsidRPr="009469A2" w:rsidRDefault="00D230F3" w:rsidP="00D230F3">
      <w:pPr>
        <w:overflowPunct/>
        <w:autoSpaceDE/>
        <w:autoSpaceDN/>
        <w:adjustRightInd/>
        <w:spacing w:before="0"/>
        <w:textAlignment w:val="auto"/>
        <w:rPr>
          <w:rFonts w:cs="Arial"/>
          <w:szCs w:val="22"/>
        </w:rPr>
      </w:pPr>
    </w:p>
    <w:p w14:paraId="1088D2A7" w14:textId="77777777" w:rsidR="00D230F3" w:rsidRPr="009469A2" w:rsidRDefault="00D230F3" w:rsidP="002C32B9">
      <w:pPr>
        <w:overflowPunct/>
        <w:autoSpaceDE/>
        <w:autoSpaceDN/>
        <w:adjustRightInd/>
        <w:spacing w:before="0"/>
        <w:textAlignment w:val="auto"/>
        <w:rPr>
          <w:rFonts w:cs="Arial"/>
          <w:szCs w:val="22"/>
        </w:rPr>
      </w:pPr>
    </w:p>
    <w:p w14:paraId="6C0608C9" w14:textId="77777777" w:rsidR="00D230F3" w:rsidRPr="009469A2" w:rsidRDefault="00D230F3" w:rsidP="002C32B9">
      <w:pPr>
        <w:overflowPunct/>
        <w:autoSpaceDE/>
        <w:autoSpaceDN/>
        <w:adjustRightInd/>
        <w:spacing w:before="0"/>
        <w:textAlignment w:val="auto"/>
        <w:rPr>
          <w:rFonts w:cs="Arial"/>
          <w:szCs w:val="22"/>
          <w:highlight w:val="lightGray"/>
        </w:rPr>
      </w:pPr>
    </w:p>
    <w:p w14:paraId="3E8C0918" w14:textId="77777777" w:rsidR="00A816CD" w:rsidRPr="009469A2" w:rsidRDefault="00A816CD" w:rsidP="002C32B9">
      <w:pPr>
        <w:pStyle w:val="Heading1"/>
        <w:rPr>
          <w:rFonts w:ascii="Arial" w:hAnsi="Arial" w:cs="Arial"/>
          <w:sz w:val="22"/>
          <w:szCs w:val="22"/>
          <w:highlight w:val="lightGray"/>
        </w:rPr>
        <w:sectPr w:rsidR="00A816CD" w:rsidRPr="009469A2" w:rsidSect="00AB5353">
          <w:pgSz w:w="12240" w:h="15840" w:code="1"/>
          <w:pgMar w:top="1008" w:right="1080" w:bottom="1008" w:left="1080" w:header="432" w:footer="576" w:gutter="0"/>
          <w:cols w:space="720"/>
          <w:docGrid w:linePitch="360"/>
        </w:sectPr>
      </w:pPr>
    </w:p>
    <w:p w14:paraId="1D45C426" w14:textId="70791F31" w:rsidR="002C32B9" w:rsidRDefault="002C32B9" w:rsidP="00CD3978">
      <w:pPr>
        <w:pStyle w:val="Heading1"/>
        <w:ind w:left="90"/>
      </w:pPr>
      <w:bookmarkStart w:id="655" w:name="attachmentF"/>
      <w:bookmarkStart w:id="656" w:name="_Toc339908471"/>
      <w:bookmarkStart w:id="657" w:name="_Toc368947693"/>
      <w:bookmarkStart w:id="658" w:name="_Toc529197854"/>
      <w:bookmarkStart w:id="659" w:name="_Toc84501150"/>
      <w:bookmarkStart w:id="660" w:name="_Toc144474226"/>
      <w:r w:rsidRPr="009469A2">
        <w:rPr>
          <w:rFonts w:ascii="Arial" w:hAnsi="Arial" w:cs="Arial"/>
        </w:rPr>
        <w:lastRenderedPageBreak/>
        <w:t xml:space="preserve">Attachment </w:t>
      </w:r>
      <w:bookmarkEnd w:id="655"/>
      <w:r w:rsidR="007A69B5">
        <w:rPr>
          <w:rFonts w:ascii="Arial" w:hAnsi="Arial" w:cs="Arial"/>
        </w:rPr>
        <w:t>G</w:t>
      </w:r>
      <w:r w:rsidRPr="009469A2">
        <w:rPr>
          <w:rFonts w:ascii="Arial" w:hAnsi="Arial" w:cs="Arial"/>
        </w:rPr>
        <w:t xml:space="preserve">: </w:t>
      </w:r>
      <w:r w:rsidR="00825DB6">
        <w:rPr>
          <w:rFonts w:ascii="Arial" w:hAnsi="Arial" w:cs="Arial"/>
        </w:rPr>
        <w:t xml:space="preserve">Operational and </w:t>
      </w:r>
      <w:r w:rsidRPr="009469A2">
        <w:rPr>
          <w:rFonts w:ascii="Arial" w:hAnsi="Arial" w:cs="Arial"/>
        </w:rPr>
        <w:t>Financial Management Surve</w:t>
      </w:r>
      <w:r w:rsidRPr="00507F94">
        <w:rPr>
          <w:rFonts w:ascii="Arial" w:hAnsi="Arial" w:cs="Arial"/>
        </w:rPr>
        <w:t>y</w:t>
      </w:r>
      <w:bookmarkEnd w:id="656"/>
      <w:bookmarkEnd w:id="657"/>
      <w:bookmarkEnd w:id="658"/>
      <w:bookmarkEnd w:id="659"/>
      <w:bookmarkEnd w:id="660"/>
    </w:p>
    <w:p w14:paraId="0A7399F4" w14:textId="77777777" w:rsidR="000D375A" w:rsidRPr="000D375A" w:rsidRDefault="000D375A" w:rsidP="000D375A">
      <w:pPr>
        <w:overflowPunct/>
        <w:spacing w:before="0"/>
        <w:textAlignment w:val="auto"/>
        <w:rPr>
          <w:rFonts w:cs="Arial"/>
          <w:color w:val="000000"/>
          <w:sz w:val="20"/>
        </w:rPr>
      </w:pPr>
      <w:bookmarkStart w:id="661" w:name="_Toc53056267"/>
      <w:bookmarkStart w:id="662" w:name="_Toc53069181"/>
      <w:bookmarkStart w:id="663" w:name="_Toc84501152"/>
      <w:bookmarkStart w:id="664" w:name="_Toc116069872"/>
      <w:bookmarkStart w:id="665" w:name="_Toc116374886"/>
      <w:bookmarkStart w:id="666" w:name="_Toc116481202"/>
      <w:bookmarkStart w:id="667" w:name="_Toc116481477"/>
      <w:bookmarkStart w:id="668" w:name="_Toc144474227"/>
      <w:r w:rsidRPr="000D375A">
        <w:rPr>
          <w:rFonts w:cs="Arial"/>
          <w:color w:val="000000"/>
          <w:sz w:val="20"/>
        </w:rPr>
        <w:t>This survey is intended to collect information about the capacity of applicants to manage federal grant funds. Per 2 CFR §200.205, the AmeriCorps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will be used to support future monitoring activities, should the applicant receive federal funds from AmeriCorps. In completing this form, each question requires a response. Please include the completed form within the application materials that are submitted.</w:t>
      </w:r>
      <w:bookmarkEnd w:id="661"/>
      <w:bookmarkEnd w:id="662"/>
      <w:bookmarkEnd w:id="663"/>
      <w:bookmarkEnd w:id="664"/>
      <w:bookmarkEnd w:id="665"/>
      <w:bookmarkEnd w:id="666"/>
      <w:bookmarkEnd w:id="667"/>
      <w:bookmarkEnd w:id="668"/>
      <w:r w:rsidRPr="000D375A">
        <w:rPr>
          <w:rFonts w:cs="Arial"/>
          <w:color w:val="000000"/>
          <w:sz w:val="20"/>
        </w:rPr>
        <w:t xml:space="preserve"> </w:t>
      </w:r>
    </w:p>
    <w:p w14:paraId="23B242A2" w14:textId="75EDE958" w:rsidR="000D375A" w:rsidRDefault="000D375A" w:rsidP="004571D3">
      <w:pPr>
        <w:overflowPunct/>
        <w:spacing w:before="0"/>
        <w:textAlignment w:val="auto"/>
        <w:rPr>
          <w:rFonts w:cs="Arial"/>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7"/>
        <w:gridCol w:w="16"/>
        <w:gridCol w:w="1622"/>
        <w:gridCol w:w="3469"/>
      </w:tblGrid>
      <w:tr w:rsidR="004571D3" w:rsidRPr="009469A2" w14:paraId="5BE467D9" w14:textId="77777777" w:rsidTr="00825DB6">
        <w:trPr>
          <w:trHeight w:val="90"/>
          <w:jc w:val="center"/>
        </w:trPr>
        <w:tc>
          <w:tcPr>
            <w:tcW w:w="10214" w:type="dxa"/>
            <w:gridSpan w:val="4"/>
            <w:shd w:val="clear" w:color="auto" w:fill="BFBFBF" w:themeFill="background1" w:themeFillShade="BF"/>
          </w:tcPr>
          <w:p w14:paraId="4A73E9FD" w14:textId="06441224" w:rsidR="004571D3" w:rsidRPr="009469A2" w:rsidRDefault="004571D3" w:rsidP="004571D3">
            <w:pPr>
              <w:overflowPunct/>
              <w:spacing w:before="0"/>
              <w:jc w:val="center"/>
              <w:textAlignment w:val="auto"/>
              <w:rPr>
                <w:rFonts w:cs="Arial"/>
                <w:b/>
                <w:sz w:val="20"/>
              </w:rPr>
            </w:pPr>
            <w:r w:rsidRPr="009469A2">
              <w:rPr>
                <w:rFonts w:cs="Arial"/>
                <w:b/>
                <w:sz w:val="20"/>
              </w:rPr>
              <w:t>General Information</w:t>
            </w:r>
          </w:p>
        </w:tc>
      </w:tr>
      <w:tr w:rsidR="004571D3" w:rsidRPr="009469A2" w14:paraId="5AD067FE" w14:textId="77777777" w:rsidTr="00825DB6">
        <w:trPr>
          <w:trHeight w:val="90"/>
          <w:jc w:val="center"/>
        </w:trPr>
        <w:tc>
          <w:tcPr>
            <w:tcW w:w="6745" w:type="dxa"/>
            <w:gridSpan w:val="3"/>
          </w:tcPr>
          <w:p w14:paraId="3E314EB6" w14:textId="652DCBF9"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Organization Legal Name </w:t>
            </w:r>
          </w:p>
        </w:tc>
        <w:tc>
          <w:tcPr>
            <w:tcW w:w="3469" w:type="dxa"/>
          </w:tcPr>
          <w:p w14:paraId="04A576EF" w14:textId="76F28AFD" w:rsidR="004571D3" w:rsidRPr="009469A2" w:rsidRDefault="004571D3" w:rsidP="004571D3">
            <w:pPr>
              <w:overflowPunct/>
              <w:spacing w:before="0"/>
              <w:textAlignment w:val="auto"/>
              <w:rPr>
                <w:rFonts w:cs="Arial"/>
                <w:color w:val="808080"/>
                <w:sz w:val="20"/>
              </w:rPr>
            </w:pPr>
          </w:p>
        </w:tc>
      </w:tr>
      <w:tr w:rsidR="000D375A" w:rsidRPr="009469A2" w14:paraId="65B1ADA8" w14:textId="77777777" w:rsidTr="00825DB6">
        <w:trPr>
          <w:trHeight w:val="90"/>
          <w:jc w:val="center"/>
        </w:trPr>
        <w:tc>
          <w:tcPr>
            <w:tcW w:w="6745" w:type="dxa"/>
            <w:gridSpan w:val="3"/>
          </w:tcPr>
          <w:p w14:paraId="3FEFDC49" w14:textId="573424D2" w:rsidR="000D375A" w:rsidRPr="009469A2" w:rsidRDefault="000D375A" w:rsidP="004571D3">
            <w:pPr>
              <w:overflowPunct/>
              <w:spacing w:before="0"/>
              <w:textAlignment w:val="auto"/>
              <w:rPr>
                <w:rFonts w:cs="Arial"/>
                <w:color w:val="000000"/>
                <w:sz w:val="20"/>
              </w:rPr>
            </w:pPr>
            <w:r>
              <w:rPr>
                <w:rFonts w:cs="Arial"/>
                <w:color w:val="000000"/>
                <w:sz w:val="20"/>
              </w:rPr>
              <w:t>Date of Survey</w:t>
            </w:r>
          </w:p>
        </w:tc>
        <w:tc>
          <w:tcPr>
            <w:tcW w:w="3469" w:type="dxa"/>
          </w:tcPr>
          <w:p w14:paraId="6FE2AA71" w14:textId="77777777" w:rsidR="000D375A" w:rsidRPr="009469A2" w:rsidRDefault="000D375A" w:rsidP="004571D3">
            <w:pPr>
              <w:overflowPunct/>
              <w:spacing w:before="0"/>
              <w:textAlignment w:val="auto"/>
              <w:rPr>
                <w:rFonts w:cs="Arial"/>
                <w:color w:val="808080"/>
                <w:sz w:val="20"/>
              </w:rPr>
            </w:pPr>
          </w:p>
        </w:tc>
      </w:tr>
      <w:tr w:rsidR="004571D3" w:rsidRPr="009469A2" w14:paraId="052A1E85" w14:textId="77777777" w:rsidTr="00825DB6">
        <w:trPr>
          <w:trHeight w:val="90"/>
          <w:jc w:val="center"/>
        </w:trPr>
        <w:tc>
          <w:tcPr>
            <w:tcW w:w="6745" w:type="dxa"/>
            <w:gridSpan w:val="3"/>
          </w:tcPr>
          <w:p w14:paraId="08326BD2"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EIN </w:t>
            </w:r>
          </w:p>
        </w:tc>
        <w:tc>
          <w:tcPr>
            <w:tcW w:w="3469" w:type="dxa"/>
          </w:tcPr>
          <w:p w14:paraId="115F0406" w14:textId="51CB11E2" w:rsidR="004571D3" w:rsidRPr="009469A2" w:rsidRDefault="004571D3" w:rsidP="004571D3">
            <w:pPr>
              <w:overflowPunct/>
              <w:spacing w:before="0"/>
              <w:textAlignment w:val="auto"/>
              <w:rPr>
                <w:rFonts w:cs="Arial"/>
                <w:color w:val="808080"/>
                <w:sz w:val="20"/>
              </w:rPr>
            </w:pPr>
          </w:p>
        </w:tc>
      </w:tr>
      <w:tr w:rsidR="004571D3" w:rsidRPr="009469A2" w14:paraId="52353D81" w14:textId="77777777" w:rsidTr="00825DB6">
        <w:trPr>
          <w:trHeight w:val="90"/>
          <w:jc w:val="center"/>
        </w:trPr>
        <w:tc>
          <w:tcPr>
            <w:tcW w:w="6745" w:type="dxa"/>
            <w:gridSpan w:val="3"/>
          </w:tcPr>
          <w:p w14:paraId="3BE17A9B"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City, State Associated with EIN </w:t>
            </w:r>
          </w:p>
        </w:tc>
        <w:tc>
          <w:tcPr>
            <w:tcW w:w="3469" w:type="dxa"/>
          </w:tcPr>
          <w:p w14:paraId="54295F2E" w14:textId="7679DC3F" w:rsidR="004571D3" w:rsidRPr="009469A2" w:rsidRDefault="004571D3" w:rsidP="004571D3">
            <w:pPr>
              <w:overflowPunct/>
              <w:spacing w:before="0"/>
              <w:textAlignment w:val="auto"/>
              <w:rPr>
                <w:rFonts w:cs="Arial"/>
                <w:color w:val="808080"/>
                <w:sz w:val="20"/>
              </w:rPr>
            </w:pPr>
          </w:p>
        </w:tc>
      </w:tr>
      <w:tr w:rsidR="004571D3" w:rsidRPr="009469A2" w14:paraId="7D8BC067" w14:textId="77777777" w:rsidTr="00825DB6">
        <w:trPr>
          <w:trHeight w:val="90"/>
          <w:jc w:val="center"/>
        </w:trPr>
        <w:tc>
          <w:tcPr>
            <w:tcW w:w="6745" w:type="dxa"/>
            <w:gridSpan w:val="3"/>
          </w:tcPr>
          <w:p w14:paraId="5F8556E0" w14:textId="65D596DC" w:rsidR="004571D3" w:rsidRPr="009469A2" w:rsidRDefault="00F720E8" w:rsidP="004571D3">
            <w:pPr>
              <w:overflowPunct/>
              <w:spacing w:before="0"/>
              <w:textAlignment w:val="auto"/>
              <w:rPr>
                <w:rFonts w:cs="Arial"/>
                <w:color w:val="000000"/>
                <w:sz w:val="20"/>
              </w:rPr>
            </w:pPr>
            <w:r>
              <w:rPr>
                <w:rFonts w:cs="Arial"/>
                <w:color w:val="000000"/>
                <w:sz w:val="20"/>
              </w:rPr>
              <w:t>UEI (Unique Entity Identifier)</w:t>
            </w:r>
            <w:r w:rsidR="004571D3" w:rsidRPr="009469A2">
              <w:rPr>
                <w:rFonts w:cs="Arial"/>
                <w:color w:val="000000"/>
                <w:sz w:val="20"/>
              </w:rPr>
              <w:t xml:space="preserve"> Number </w:t>
            </w:r>
          </w:p>
        </w:tc>
        <w:tc>
          <w:tcPr>
            <w:tcW w:w="3469" w:type="dxa"/>
          </w:tcPr>
          <w:p w14:paraId="1962C77D" w14:textId="3C03523A" w:rsidR="004571D3" w:rsidRPr="009469A2" w:rsidRDefault="004571D3" w:rsidP="004571D3">
            <w:pPr>
              <w:overflowPunct/>
              <w:spacing w:before="0"/>
              <w:textAlignment w:val="auto"/>
              <w:rPr>
                <w:rFonts w:cs="Arial"/>
                <w:color w:val="808080"/>
                <w:sz w:val="20"/>
              </w:rPr>
            </w:pPr>
          </w:p>
        </w:tc>
      </w:tr>
      <w:tr w:rsidR="004571D3" w:rsidRPr="009469A2" w14:paraId="6C2C569E" w14:textId="77777777" w:rsidTr="00825DB6">
        <w:trPr>
          <w:trHeight w:val="90"/>
          <w:jc w:val="center"/>
        </w:trPr>
        <w:tc>
          <w:tcPr>
            <w:tcW w:w="6745" w:type="dxa"/>
            <w:gridSpan w:val="3"/>
          </w:tcPr>
          <w:p w14:paraId="75611FE2"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CFDA Number Associated with Funding Opportunity </w:t>
            </w:r>
          </w:p>
        </w:tc>
        <w:tc>
          <w:tcPr>
            <w:tcW w:w="3469" w:type="dxa"/>
          </w:tcPr>
          <w:p w14:paraId="2A1113AB" w14:textId="66763FED" w:rsidR="004571D3" w:rsidRPr="009469A2" w:rsidRDefault="004571D3" w:rsidP="004571D3">
            <w:pPr>
              <w:overflowPunct/>
              <w:spacing w:before="0"/>
              <w:textAlignment w:val="auto"/>
              <w:rPr>
                <w:rFonts w:cs="Arial"/>
                <w:color w:val="808080"/>
                <w:sz w:val="20"/>
              </w:rPr>
            </w:pPr>
          </w:p>
        </w:tc>
      </w:tr>
      <w:tr w:rsidR="004571D3" w:rsidRPr="009469A2" w14:paraId="3BD7371D" w14:textId="77777777" w:rsidTr="00825DB6">
        <w:trPr>
          <w:trHeight w:val="84"/>
          <w:jc w:val="center"/>
        </w:trPr>
        <w:tc>
          <w:tcPr>
            <w:tcW w:w="10214" w:type="dxa"/>
            <w:gridSpan w:val="4"/>
            <w:shd w:val="clear" w:color="auto" w:fill="BFBFBF" w:themeFill="background1" w:themeFillShade="BF"/>
          </w:tcPr>
          <w:p w14:paraId="7C03E0E2" w14:textId="6D7F7E6B" w:rsidR="004571D3" w:rsidRPr="009469A2" w:rsidRDefault="004571D3" w:rsidP="004571D3">
            <w:pPr>
              <w:overflowPunct/>
              <w:spacing w:before="0"/>
              <w:jc w:val="center"/>
              <w:textAlignment w:val="auto"/>
              <w:rPr>
                <w:rFonts w:cs="Arial"/>
                <w:b/>
                <w:color w:val="000000"/>
                <w:sz w:val="20"/>
              </w:rPr>
            </w:pPr>
            <w:r w:rsidRPr="009469A2">
              <w:rPr>
                <w:rFonts w:cs="Arial"/>
                <w:b/>
                <w:bCs/>
                <w:color w:val="000000"/>
                <w:sz w:val="20"/>
              </w:rPr>
              <w:t>Operational Management</w:t>
            </w:r>
          </w:p>
        </w:tc>
      </w:tr>
      <w:tr w:rsidR="004571D3" w:rsidRPr="009469A2" w14:paraId="5E00B98C" w14:textId="77777777" w:rsidTr="00825DB6">
        <w:trPr>
          <w:trHeight w:val="808"/>
          <w:jc w:val="center"/>
        </w:trPr>
        <w:tc>
          <w:tcPr>
            <w:tcW w:w="10214" w:type="dxa"/>
            <w:gridSpan w:val="4"/>
          </w:tcPr>
          <w:p w14:paraId="4A6A147F" w14:textId="0743BED4" w:rsidR="004571D3" w:rsidRPr="009469A2" w:rsidRDefault="004571D3" w:rsidP="004571D3">
            <w:pPr>
              <w:overflowPunct/>
              <w:spacing w:before="0"/>
              <w:textAlignment w:val="auto"/>
              <w:rPr>
                <w:rFonts w:cs="Arial"/>
                <w:sz w:val="20"/>
              </w:rPr>
            </w:pPr>
            <w:r w:rsidRPr="009469A2">
              <w:rPr>
                <w:rFonts w:cs="Arial"/>
                <w:sz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w:t>
            </w:r>
            <w:r w:rsidR="00F3748F">
              <w:rPr>
                <w:rFonts w:cs="Arial"/>
                <w:sz w:val="20"/>
              </w:rPr>
              <w:t xml:space="preserve">the </w:t>
            </w:r>
            <w:r w:rsidR="00F3748F" w:rsidRPr="00F3748F">
              <w:rPr>
                <w:rFonts w:cs="Arial"/>
                <w:sz w:val="20"/>
              </w:rPr>
              <w:t>AmeriCorps agency</w:t>
            </w:r>
            <w:r w:rsidRPr="009469A2">
              <w:rPr>
                <w:rFonts w:cs="Arial"/>
                <w:sz w:val="20"/>
              </w:rPr>
              <w:t xml:space="preserve">, full copies of the policies and procedures may be requested for monitoring purposes. </w:t>
            </w:r>
          </w:p>
          <w:p w14:paraId="62A1387B" w14:textId="7428B992" w:rsidR="004571D3" w:rsidRPr="009469A2" w:rsidRDefault="004571D3" w:rsidP="004571D3">
            <w:pPr>
              <w:overflowPunct/>
              <w:spacing w:before="0"/>
              <w:textAlignment w:val="auto"/>
              <w:rPr>
                <w:rFonts w:cs="Arial"/>
                <w:color w:val="000000"/>
                <w:sz w:val="20"/>
              </w:rPr>
            </w:pPr>
            <w:r w:rsidRPr="009469A2">
              <w:rPr>
                <w:rFonts w:cs="Arial"/>
                <w:sz w:val="20"/>
              </w:rPr>
              <w:t xml:space="preserve">Please indicate whether the organization has current </w:t>
            </w:r>
            <w:r w:rsidRPr="00825DB6">
              <w:rPr>
                <w:rFonts w:cs="Arial"/>
                <w:b/>
                <w:bCs/>
                <w:sz w:val="20"/>
              </w:rPr>
              <w:t>written policies and procedures</w:t>
            </w:r>
            <w:r w:rsidRPr="009469A2">
              <w:rPr>
                <w:rFonts w:cs="Arial"/>
                <w:sz w:val="20"/>
              </w:rPr>
              <w:t xml:space="preserve"> in the following areas (</w:t>
            </w:r>
            <w:r w:rsidR="00821650" w:rsidRPr="009469A2">
              <w:rPr>
                <w:rFonts w:cs="Arial"/>
                <w:sz w:val="20"/>
              </w:rPr>
              <w:t>answer</w:t>
            </w:r>
            <w:r w:rsidRPr="009469A2">
              <w:rPr>
                <w:rFonts w:cs="Arial"/>
                <w:sz w:val="20"/>
              </w:rPr>
              <w:t xml:space="preserve"> Yes or No): </w:t>
            </w:r>
          </w:p>
        </w:tc>
      </w:tr>
      <w:tr w:rsidR="004571D3" w:rsidRPr="009469A2" w14:paraId="0D9BB1F2" w14:textId="77777777" w:rsidTr="00825DB6">
        <w:trPr>
          <w:trHeight w:val="90"/>
          <w:jc w:val="center"/>
        </w:trPr>
        <w:tc>
          <w:tcPr>
            <w:tcW w:w="6745" w:type="dxa"/>
            <w:gridSpan w:val="3"/>
          </w:tcPr>
          <w:p w14:paraId="5CDB1B28"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Personnel/Employee Handbook </w:t>
            </w:r>
          </w:p>
        </w:tc>
        <w:tc>
          <w:tcPr>
            <w:tcW w:w="3469" w:type="dxa"/>
          </w:tcPr>
          <w:p w14:paraId="5CADAB91" w14:textId="617F6487" w:rsidR="004571D3" w:rsidRPr="009469A2" w:rsidRDefault="004571D3" w:rsidP="004571D3">
            <w:pPr>
              <w:overflowPunct/>
              <w:spacing w:before="0"/>
              <w:textAlignment w:val="auto"/>
              <w:rPr>
                <w:rFonts w:cs="Arial"/>
                <w:color w:val="000000"/>
                <w:sz w:val="20"/>
              </w:rPr>
            </w:pPr>
          </w:p>
        </w:tc>
      </w:tr>
      <w:tr w:rsidR="004571D3" w:rsidRPr="009469A2" w14:paraId="1F0048EC" w14:textId="77777777" w:rsidTr="00825DB6">
        <w:trPr>
          <w:trHeight w:val="90"/>
          <w:jc w:val="center"/>
        </w:trPr>
        <w:tc>
          <w:tcPr>
            <w:tcW w:w="6745" w:type="dxa"/>
            <w:gridSpan w:val="3"/>
          </w:tcPr>
          <w:p w14:paraId="29064358"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Financial/Internal Controls </w:t>
            </w:r>
          </w:p>
        </w:tc>
        <w:tc>
          <w:tcPr>
            <w:tcW w:w="3469" w:type="dxa"/>
          </w:tcPr>
          <w:p w14:paraId="705243CF" w14:textId="6F406B6D" w:rsidR="004571D3" w:rsidRPr="009469A2" w:rsidRDefault="004571D3" w:rsidP="004571D3">
            <w:pPr>
              <w:overflowPunct/>
              <w:spacing w:before="0"/>
              <w:textAlignment w:val="auto"/>
              <w:rPr>
                <w:rFonts w:cs="Arial"/>
                <w:color w:val="808080"/>
                <w:sz w:val="20"/>
              </w:rPr>
            </w:pPr>
          </w:p>
        </w:tc>
      </w:tr>
      <w:tr w:rsidR="004571D3" w:rsidRPr="009469A2" w14:paraId="4B0976C8" w14:textId="77777777" w:rsidTr="00825DB6">
        <w:trPr>
          <w:trHeight w:val="90"/>
          <w:jc w:val="center"/>
        </w:trPr>
        <w:tc>
          <w:tcPr>
            <w:tcW w:w="6745" w:type="dxa"/>
            <w:gridSpan w:val="3"/>
          </w:tcPr>
          <w:p w14:paraId="68FA4ECA"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Sub-award Monitoring and Oversight </w:t>
            </w:r>
          </w:p>
        </w:tc>
        <w:tc>
          <w:tcPr>
            <w:tcW w:w="3469" w:type="dxa"/>
          </w:tcPr>
          <w:p w14:paraId="65AD790B" w14:textId="15663361" w:rsidR="004571D3" w:rsidRPr="009469A2" w:rsidRDefault="004571D3" w:rsidP="004571D3">
            <w:pPr>
              <w:overflowPunct/>
              <w:spacing w:before="0"/>
              <w:textAlignment w:val="auto"/>
              <w:rPr>
                <w:rFonts w:cs="Arial"/>
                <w:color w:val="000000"/>
                <w:sz w:val="20"/>
              </w:rPr>
            </w:pPr>
          </w:p>
        </w:tc>
      </w:tr>
      <w:tr w:rsidR="004571D3" w:rsidRPr="009469A2" w14:paraId="5AC5D90D" w14:textId="77777777" w:rsidTr="00825DB6">
        <w:trPr>
          <w:trHeight w:val="90"/>
          <w:jc w:val="center"/>
        </w:trPr>
        <w:tc>
          <w:tcPr>
            <w:tcW w:w="6745" w:type="dxa"/>
            <w:gridSpan w:val="3"/>
          </w:tcPr>
          <w:p w14:paraId="451EC40D"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Timekeeping </w:t>
            </w:r>
          </w:p>
        </w:tc>
        <w:tc>
          <w:tcPr>
            <w:tcW w:w="3469" w:type="dxa"/>
          </w:tcPr>
          <w:p w14:paraId="4854080E" w14:textId="0CCDD09B" w:rsidR="004571D3" w:rsidRPr="009469A2" w:rsidRDefault="004571D3" w:rsidP="004571D3">
            <w:pPr>
              <w:overflowPunct/>
              <w:spacing w:before="0"/>
              <w:textAlignment w:val="auto"/>
              <w:rPr>
                <w:rFonts w:cs="Arial"/>
                <w:color w:val="808080"/>
                <w:sz w:val="20"/>
              </w:rPr>
            </w:pPr>
          </w:p>
        </w:tc>
      </w:tr>
      <w:tr w:rsidR="004571D3" w:rsidRPr="009469A2" w14:paraId="69F6D528" w14:textId="77777777" w:rsidTr="00825DB6">
        <w:trPr>
          <w:trHeight w:val="90"/>
          <w:jc w:val="center"/>
        </w:trPr>
        <w:tc>
          <w:tcPr>
            <w:tcW w:w="6745" w:type="dxa"/>
            <w:gridSpan w:val="3"/>
          </w:tcPr>
          <w:p w14:paraId="7324AB0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Travel Guidance, including purchase/travel credit card use </w:t>
            </w:r>
          </w:p>
        </w:tc>
        <w:tc>
          <w:tcPr>
            <w:tcW w:w="3469" w:type="dxa"/>
          </w:tcPr>
          <w:p w14:paraId="60C112B0" w14:textId="4EC87EE8" w:rsidR="004571D3" w:rsidRPr="009469A2" w:rsidRDefault="004571D3" w:rsidP="004571D3">
            <w:pPr>
              <w:overflowPunct/>
              <w:spacing w:before="0"/>
              <w:textAlignment w:val="auto"/>
              <w:rPr>
                <w:rFonts w:cs="Arial"/>
                <w:color w:val="808080"/>
                <w:sz w:val="20"/>
              </w:rPr>
            </w:pPr>
          </w:p>
        </w:tc>
      </w:tr>
      <w:tr w:rsidR="004571D3" w:rsidRPr="009469A2" w14:paraId="5F203587" w14:textId="77777777" w:rsidTr="00825DB6">
        <w:trPr>
          <w:trHeight w:val="90"/>
          <w:jc w:val="center"/>
        </w:trPr>
        <w:tc>
          <w:tcPr>
            <w:tcW w:w="6745" w:type="dxa"/>
            <w:gridSpan w:val="3"/>
          </w:tcPr>
          <w:p w14:paraId="3D5C5CF6"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Procurement </w:t>
            </w:r>
          </w:p>
        </w:tc>
        <w:tc>
          <w:tcPr>
            <w:tcW w:w="3469" w:type="dxa"/>
          </w:tcPr>
          <w:p w14:paraId="1B6725C2" w14:textId="7CB977C0" w:rsidR="004571D3" w:rsidRPr="009469A2" w:rsidRDefault="004571D3" w:rsidP="004571D3">
            <w:pPr>
              <w:overflowPunct/>
              <w:spacing w:before="0"/>
              <w:textAlignment w:val="auto"/>
              <w:rPr>
                <w:rFonts w:cs="Arial"/>
                <w:color w:val="808080"/>
                <w:sz w:val="20"/>
              </w:rPr>
            </w:pPr>
          </w:p>
        </w:tc>
      </w:tr>
      <w:tr w:rsidR="004571D3" w:rsidRPr="009469A2" w14:paraId="592EFAA9" w14:textId="77777777" w:rsidTr="00825DB6">
        <w:trPr>
          <w:trHeight w:val="90"/>
          <w:jc w:val="center"/>
        </w:trPr>
        <w:tc>
          <w:tcPr>
            <w:tcW w:w="6745" w:type="dxa"/>
            <w:gridSpan w:val="3"/>
          </w:tcPr>
          <w:p w14:paraId="71B262C4"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Standards for Use of Federal Funds </w:t>
            </w:r>
          </w:p>
        </w:tc>
        <w:tc>
          <w:tcPr>
            <w:tcW w:w="3469" w:type="dxa"/>
          </w:tcPr>
          <w:p w14:paraId="6383FA87" w14:textId="7233E90C" w:rsidR="004571D3" w:rsidRPr="009469A2" w:rsidRDefault="004571D3" w:rsidP="004571D3">
            <w:pPr>
              <w:overflowPunct/>
              <w:spacing w:before="0"/>
              <w:textAlignment w:val="auto"/>
              <w:rPr>
                <w:rFonts w:cs="Arial"/>
                <w:color w:val="808080"/>
                <w:sz w:val="20"/>
              </w:rPr>
            </w:pPr>
          </w:p>
        </w:tc>
      </w:tr>
      <w:tr w:rsidR="004571D3" w:rsidRPr="009469A2" w14:paraId="037103A0" w14:textId="77777777" w:rsidTr="00825DB6">
        <w:trPr>
          <w:trHeight w:val="90"/>
          <w:jc w:val="center"/>
        </w:trPr>
        <w:tc>
          <w:tcPr>
            <w:tcW w:w="6745" w:type="dxa"/>
            <w:gridSpan w:val="3"/>
          </w:tcPr>
          <w:p w14:paraId="7A531BA1"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Code(s) of Conduct/Ethics, applicable to employment/purchasing </w:t>
            </w:r>
          </w:p>
        </w:tc>
        <w:tc>
          <w:tcPr>
            <w:tcW w:w="3469" w:type="dxa"/>
          </w:tcPr>
          <w:p w14:paraId="6157E174" w14:textId="4C806B91" w:rsidR="004571D3" w:rsidRPr="009469A2" w:rsidRDefault="004571D3" w:rsidP="004571D3">
            <w:pPr>
              <w:overflowPunct/>
              <w:spacing w:before="0"/>
              <w:textAlignment w:val="auto"/>
              <w:rPr>
                <w:rFonts w:cs="Arial"/>
                <w:color w:val="808080"/>
                <w:sz w:val="20"/>
              </w:rPr>
            </w:pPr>
          </w:p>
        </w:tc>
      </w:tr>
      <w:tr w:rsidR="004571D3" w:rsidRPr="009469A2" w14:paraId="791BAD4B" w14:textId="77777777" w:rsidTr="00825DB6">
        <w:trPr>
          <w:trHeight w:val="90"/>
          <w:jc w:val="center"/>
        </w:trPr>
        <w:tc>
          <w:tcPr>
            <w:tcW w:w="6745" w:type="dxa"/>
            <w:gridSpan w:val="3"/>
          </w:tcPr>
          <w:p w14:paraId="21A4B47E"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Document Retention </w:t>
            </w:r>
          </w:p>
        </w:tc>
        <w:tc>
          <w:tcPr>
            <w:tcW w:w="3469" w:type="dxa"/>
          </w:tcPr>
          <w:p w14:paraId="46AD156C" w14:textId="75AB7D67" w:rsidR="004571D3" w:rsidRPr="009469A2" w:rsidRDefault="004571D3" w:rsidP="004571D3">
            <w:pPr>
              <w:overflowPunct/>
              <w:spacing w:before="0"/>
              <w:textAlignment w:val="auto"/>
              <w:rPr>
                <w:rFonts w:cs="Arial"/>
                <w:color w:val="808080"/>
                <w:sz w:val="20"/>
              </w:rPr>
            </w:pPr>
          </w:p>
        </w:tc>
      </w:tr>
      <w:tr w:rsidR="004571D3" w:rsidRPr="009469A2" w14:paraId="221DE62B" w14:textId="77777777" w:rsidTr="00825DB6">
        <w:trPr>
          <w:trHeight w:val="84"/>
          <w:jc w:val="center"/>
        </w:trPr>
        <w:tc>
          <w:tcPr>
            <w:tcW w:w="10214" w:type="dxa"/>
            <w:gridSpan w:val="4"/>
          </w:tcPr>
          <w:p w14:paraId="0A3BFCF0" w14:textId="77777777" w:rsidR="009A4CA7" w:rsidRPr="009469A2" w:rsidRDefault="009A4CA7" w:rsidP="004571D3">
            <w:pPr>
              <w:overflowPunct/>
              <w:spacing w:before="0"/>
              <w:textAlignment w:val="auto"/>
              <w:rPr>
                <w:rFonts w:cs="Arial"/>
                <w:color w:val="000000"/>
                <w:sz w:val="20"/>
              </w:rPr>
            </w:pPr>
          </w:p>
          <w:p w14:paraId="35D40704" w14:textId="6E8F4AF8" w:rsidR="004571D3" w:rsidRPr="009469A2" w:rsidRDefault="004571D3" w:rsidP="004571D3">
            <w:pPr>
              <w:overflowPunct/>
              <w:spacing w:before="0"/>
              <w:textAlignment w:val="auto"/>
              <w:rPr>
                <w:rFonts w:cs="Arial"/>
                <w:color w:val="000000"/>
                <w:sz w:val="20"/>
              </w:rPr>
            </w:pPr>
            <w:r w:rsidRPr="009469A2">
              <w:rPr>
                <w:rFonts w:cs="Arial"/>
                <w:color w:val="000000"/>
                <w:sz w:val="20"/>
              </w:rPr>
              <w:t>Please indicate the</w:t>
            </w:r>
            <w:r w:rsidRPr="00825DB6">
              <w:rPr>
                <w:rFonts w:cs="Arial"/>
                <w:b/>
                <w:bCs/>
                <w:color w:val="000000"/>
                <w:sz w:val="20"/>
              </w:rPr>
              <w:t xml:space="preserve"> training</w:t>
            </w:r>
            <w:r w:rsidRPr="009469A2">
              <w:rPr>
                <w:rFonts w:cs="Arial"/>
                <w:color w:val="000000"/>
                <w:sz w:val="20"/>
              </w:rPr>
              <w:t xml:space="preserve"> areas below that are </w:t>
            </w:r>
            <w:r w:rsidRPr="00825DB6">
              <w:rPr>
                <w:rFonts w:cs="Arial"/>
                <w:b/>
                <w:bCs/>
                <w:color w:val="000000"/>
                <w:sz w:val="20"/>
              </w:rPr>
              <w:t>provided to employees</w:t>
            </w:r>
            <w:r w:rsidRPr="009469A2">
              <w:rPr>
                <w:rFonts w:cs="Arial"/>
                <w:color w:val="000000"/>
                <w:sz w:val="20"/>
              </w:rPr>
              <w:t xml:space="preserve"> by the organization (</w:t>
            </w:r>
            <w:r w:rsidR="00821650" w:rsidRPr="009469A2">
              <w:rPr>
                <w:rFonts w:cs="Arial"/>
                <w:sz w:val="20"/>
              </w:rPr>
              <w:t xml:space="preserve">answer </w:t>
            </w:r>
            <w:r w:rsidRPr="009469A2">
              <w:rPr>
                <w:rFonts w:cs="Arial"/>
                <w:color w:val="000000"/>
                <w:sz w:val="20"/>
              </w:rPr>
              <w:t xml:space="preserve">Yes or No) </w:t>
            </w:r>
          </w:p>
        </w:tc>
      </w:tr>
      <w:tr w:rsidR="004571D3" w:rsidRPr="009469A2" w14:paraId="6541E9D9" w14:textId="77777777" w:rsidTr="00825DB6">
        <w:trPr>
          <w:trHeight w:val="90"/>
          <w:jc w:val="center"/>
        </w:trPr>
        <w:tc>
          <w:tcPr>
            <w:tcW w:w="6745" w:type="dxa"/>
            <w:gridSpan w:val="3"/>
          </w:tcPr>
          <w:p w14:paraId="7013BE8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Personnel/HR Issues </w:t>
            </w:r>
          </w:p>
        </w:tc>
        <w:tc>
          <w:tcPr>
            <w:tcW w:w="3469" w:type="dxa"/>
          </w:tcPr>
          <w:p w14:paraId="408263F8" w14:textId="4EF6CF8E" w:rsidR="004571D3" w:rsidRPr="009469A2" w:rsidRDefault="004571D3" w:rsidP="004571D3">
            <w:pPr>
              <w:overflowPunct/>
              <w:spacing w:before="0"/>
              <w:textAlignment w:val="auto"/>
              <w:rPr>
                <w:rFonts w:cs="Arial"/>
                <w:color w:val="808080"/>
                <w:sz w:val="20"/>
              </w:rPr>
            </w:pPr>
          </w:p>
        </w:tc>
      </w:tr>
      <w:tr w:rsidR="004571D3" w:rsidRPr="009469A2" w14:paraId="73876C09" w14:textId="77777777" w:rsidTr="00825DB6">
        <w:trPr>
          <w:trHeight w:val="90"/>
          <w:jc w:val="center"/>
        </w:trPr>
        <w:tc>
          <w:tcPr>
            <w:tcW w:w="6745" w:type="dxa"/>
            <w:gridSpan w:val="3"/>
          </w:tcPr>
          <w:p w14:paraId="2CB511FC"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Financial Accounting </w:t>
            </w:r>
          </w:p>
        </w:tc>
        <w:tc>
          <w:tcPr>
            <w:tcW w:w="3469" w:type="dxa"/>
          </w:tcPr>
          <w:p w14:paraId="397FB675" w14:textId="6D854D3B" w:rsidR="004571D3" w:rsidRPr="009469A2" w:rsidRDefault="004571D3" w:rsidP="004571D3">
            <w:pPr>
              <w:overflowPunct/>
              <w:spacing w:before="0"/>
              <w:textAlignment w:val="auto"/>
              <w:rPr>
                <w:rFonts w:cs="Arial"/>
                <w:color w:val="000000"/>
                <w:sz w:val="20"/>
              </w:rPr>
            </w:pPr>
          </w:p>
        </w:tc>
      </w:tr>
      <w:tr w:rsidR="004571D3" w:rsidRPr="009469A2" w14:paraId="5ED9763D" w14:textId="77777777" w:rsidTr="00825DB6">
        <w:trPr>
          <w:trHeight w:val="90"/>
          <w:jc w:val="center"/>
        </w:trPr>
        <w:tc>
          <w:tcPr>
            <w:tcW w:w="6745" w:type="dxa"/>
            <w:gridSpan w:val="3"/>
          </w:tcPr>
          <w:p w14:paraId="2D4884B0"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Risk Management </w:t>
            </w:r>
          </w:p>
        </w:tc>
        <w:tc>
          <w:tcPr>
            <w:tcW w:w="3469" w:type="dxa"/>
          </w:tcPr>
          <w:p w14:paraId="521731AC" w14:textId="2DF0B7B0" w:rsidR="004571D3" w:rsidRPr="009469A2" w:rsidRDefault="004571D3" w:rsidP="004571D3">
            <w:pPr>
              <w:overflowPunct/>
              <w:spacing w:before="0"/>
              <w:textAlignment w:val="auto"/>
              <w:rPr>
                <w:rFonts w:cs="Arial"/>
                <w:color w:val="808080"/>
                <w:sz w:val="20"/>
              </w:rPr>
            </w:pPr>
          </w:p>
        </w:tc>
      </w:tr>
      <w:tr w:rsidR="004571D3" w:rsidRPr="009469A2" w14:paraId="15B77E5A" w14:textId="77777777" w:rsidTr="00825DB6">
        <w:trPr>
          <w:trHeight w:val="90"/>
          <w:jc w:val="center"/>
        </w:trPr>
        <w:tc>
          <w:tcPr>
            <w:tcW w:w="6745" w:type="dxa"/>
            <w:gridSpan w:val="3"/>
          </w:tcPr>
          <w:p w14:paraId="5799EB6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Cyber-security </w:t>
            </w:r>
          </w:p>
        </w:tc>
        <w:tc>
          <w:tcPr>
            <w:tcW w:w="3469" w:type="dxa"/>
          </w:tcPr>
          <w:p w14:paraId="46E9E308" w14:textId="06C39A1B" w:rsidR="004571D3" w:rsidRPr="009469A2" w:rsidRDefault="004571D3" w:rsidP="004571D3">
            <w:pPr>
              <w:overflowPunct/>
              <w:spacing w:before="0"/>
              <w:textAlignment w:val="auto"/>
              <w:rPr>
                <w:rFonts w:cs="Arial"/>
                <w:color w:val="000000"/>
                <w:sz w:val="20"/>
              </w:rPr>
            </w:pPr>
          </w:p>
        </w:tc>
      </w:tr>
      <w:tr w:rsidR="004571D3" w:rsidRPr="009469A2" w14:paraId="3EA677BB" w14:textId="77777777" w:rsidTr="00825DB6">
        <w:trPr>
          <w:trHeight w:val="90"/>
          <w:jc w:val="center"/>
        </w:trPr>
        <w:tc>
          <w:tcPr>
            <w:tcW w:w="6745" w:type="dxa"/>
            <w:gridSpan w:val="3"/>
          </w:tcPr>
          <w:p w14:paraId="3B77115F"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Fraud, Waste, and Abuse </w:t>
            </w:r>
          </w:p>
        </w:tc>
        <w:tc>
          <w:tcPr>
            <w:tcW w:w="3469" w:type="dxa"/>
          </w:tcPr>
          <w:p w14:paraId="61E238B6" w14:textId="18FBB602" w:rsidR="004571D3" w:rsidRPr="009469A2" w:rsidRDefault="004571D3" w:rsidP="004571D3">
            <w:pPr>
              <w:overflowPunct/>
              <w:spacing w:before="0"/>
              <w:textAlignment w:val="auto"/>
              <w:rPr>
                <w:rFonts w:cs="Arial"/>
                <w:color w:val="808080"/>
                <w:sz w:val="20"/>
              </w:rPr>
            </w:pPr>
          </w:p>
        </w:tc>
      </w:tr>
      <w:tr w:rsidR="00184B9F" w:rsidRPr="009469A2" w14:paraId="475DDA70" w14:textId="77777777" w:rsidTr="00825DB6">
        <w:trPr>
          <w:trHeight w:val="90"/>
          <w:jc w:val="center"/>
        </w:trPr>
        <w:tc>
          <w:tcPr>
            <w:tcW w:w="6745" w:type="dxa"/>
            <w:gridSpan w:val="3"/>
          </w:tcPr>
          <w:p w14:paraId="5FBE5E9F" w14:textId="68B6CB1D" w:rsidR="00184B9F" w:rsidRPr="009469A2" w:rsidRDefault="00184B9F" w:rsidP="00184B9F">
            <w:pPr>
              <w:overflowPunct/>
              <w:spacing w:before="0"/>
              <w:textAlignment w:val="auto"/>
              <w:rPr>
                <w:rFonts w:cs="Arial"/>
                <w:color w:val="000000"/>
                <w:sz w:val="20"/>
              </w:rPr>
            </w:pPr>
            <w:r w:rsidRPr="0089244F">
              <w:rPr>
                <w:rFonts w:cs="Arial"/>
                <w:sz w:val="20"/>
              </w:rPr>
              <w:t xml:space="preserve">Is the organization familiar with the cost principles (Uniform Guidance – formerly OMB Circulars A-21, A-87, or A-122 as appropriate) and procedures for the determination and allowance of costs in connection with federal grants and contracts? </w:t>
            </w:r>
          </w:p>
        </w:tc>
        <w:tc>
          <w:tcPr>
            <w:tcW w:w="3469" w:type="dxa"/>
          </w:tcPr>
          <w:p w14:paraId="2540F0AD" w14:textId="37938443" w:rsidR="00184B9F" w:rsidRPr="009469A2" w:rsidRDefault="00184B9F" w:rsidP="00184B9F">
            <w:pPr>
              <w:overflowPunct/>
              <w:spacing w:before="0"/>
              <w:textAlignment w:val="auto"/>
              <w:rPr>
                <w:rFonts w:cs="Arial"/>
                <w:color w:val="808080"/>
                <w:sz w:val="20"/>
              </w:rPr>
            </w:pPr>
          </w:p>
        </w:tc>
      </w:tr>
      <w:tr w:rsidR="004571D3" w:rsidRPr="009469A2" w14:paraId="6B105F90" w14:textId="77777777" w:rsidTr="00825DB6">
        <w:trPr>
          <w:trHeight w:val="84"/>
          <w:jc w:val="center"/>
        </w:trPr>
        <w:tc>
          <w:tcPr>
            <w:tcW w:w="10214" w:type="dxa"/>
            <w:gridSpan w:val="4"/>
            <w:shd w:val="clear" w:color="auto" w:fill="BFBFBF" w:themeFill="background1" w:themeFillShade="BF"/>
          </w:tcPr>
          <w:p w14:paraId="134C2411" w14:textId="2E6AF50A" w:rsidR="004571D3" w:rsidRPr="009469A2" w:rsidRDefault="004571D3" w:rsidP="002C4058">
            <w:pPr>
              <w:overflowPunct/>
              <w:spacing w:before="0"/>
              <w:jc w:val="center"/>
              <w:textAlignment w:val="auto"/>
              <w:rPr>
                <w:rFonts w:cs="Arial"/>
                <w:color w:val="000000"/>
                <w:sz w:val="20"/>
              </w:rPr>
            </w:pPr>
            <w:r w:rsidRPr="009469A2">
              <w:rPr>
                <w:rFonts w:cs="Arial"/>
                <w:b/>
                <w:bCs/>
                <w:color w:val="000000"/>
                <w:sz w:val="20"/>
              </w:rPr>
              <w:t>Financial Management</w:t>
            </w:r>
          </w:p>
        </w:tc>
      </w:tr>
      <w:tr w:rsidR="00825DB6" w:rsidRPr="009469A2" w14:paraId="03C7E2D9" w14:textId="77777777" w:rsidTr="00825DB6">
        <w:trPr>
          <w:trHeight w:val="188"/>
          <w:jc w:val="center"/>
        </w:trPr>
        <w:tc>
          <w:tcPr>
            <w:tcW w:w="6745" w:type="dxa"/>
            <w:gridSpan w:val="3"/>
          </w:tcPr>
          <w:p w14:paraId="6E4931DE" w14:textId="77777777" w:rsidR="00825DB6" w:rsidRPr="009469A2" w:rsidRDefault="00825DB6" w:rsidP="004571D3">
            <w:pPr>
              <w:overflowPunct/>
              <w:spacing w:before="0"/>
              <w:textAlignment w:val="auto"/>
              <w:rPr>
                <w:rFonts w:cs="Arial"/>
                <w:color w:val="000000"/>
                <w:sz w:val="20"/>
              </w:rPr>
            </w:pPr>
          </w:p>
        </w:tc>
        <w:tc>
          <w:tcPr>
            <w:tcW w:w="3469" w:type="dxa"/>
          </w:tcPr>
          <w:p w14:paraId="090AF0E3" w14:textId="790F8DA0" w:rsidR="00825DB6" w:rsidRPr="009469A2" w:rsidRDefault="00825DB6" w:rsidP="004571D3">
            <w:pPr>
              <w:overflowPunct/>
              <w:spacing w:before="0"/>
              <w:textAlignment w:val="auto"/>
              <w:rPr>
                <w:rFonts w:cs="Arial"/>
                <w:color w:val="808080"/>
                <w:sz w:val="20"/>
              </w:rPr>
            </w:pPr>
            <w:r w:rsidRPr="009469A2">
              <w:rPr>
                <w:rFonts w:cs="Arial"/>
                <w:color w:val="000000"/>
                <w:sz w:val="20"/>
              </w:rPr>
              <w:t>(</w:t>
            </w:r>
            <w:r>
              <w:rPr>
                <w:rFonts w:cs="Arial"/>
                <w:sz w:val="20"/>
              </w:rPr>
              <w:t xml:space="preserve">Yes, No, </w:t>
            </w:r>
            <w:r w:rsidR="00556D88">
              <w:rPr>
                <w:rFonts w:cs="Arial"/>
                <w:sz w:val="20"/>
              </w:rPr>
              <w:t>narrative text</w:t>
            </w:r>
            <w:r w:rsidRPr="009469A2">
              <w:rPr>
                <w:rFonts w:cs="Arial"/>
                <w:color w:val="000000"/>
                <w:sz w:val="20"/>
              </w:rPr>
              <w:t>)</w:t>
            </w:r>
          </w:p>
        </w:tc>
      </w:tr>
      <w:tr w:rsidR="004571D3" w:rsidRPr="009469A2" w14:paraId="01E7060D" w14:textId="77777777" w:rsidTr="00825DB6">
        <w:trPr>
          <w:trHeight w:val="188"/>
          <w:jc w:val="center"/>
        </w:trPr>
        <w:tc>
          <w:tcPr>
            <w:tcW w:w="6745" w:type="dxa"/>
            <w:gridSpan w:val="3"/>
          </w:tcPr>
          <w:p w14:paraId="6E2F0AC6"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Are financial reports (profit and loss, budget vs. actual, etc.) provided to and reviewed by leadership level staff, at least quarterly? </w:t>
            </w:r>
          </w:p>
        </w:tc>
        <w:tc>
          <w:tcPr>
            <w:tcW w:w="3469" w:type="dxa"/>
          </w:tcPr>
          <w:p w14:paraId="1DBD4AB0" w14:textId="0B82270C" w:rsidR="004571D3" w:rsidRPr="009469A2" w:rsidRDefault="004571D3" w:rsidP="004571D3">
            <w:pPr>
              <w:overflowPunct/>
              <w:spacing w:before="0"/>
              <w:textAlignment w:val="auto"/>
              <w:rPr>
                <w:rFonts w:cs="Arial"/>
                <w:color w:val="808080"/>
                <w:sz w:val="20"/>
              </w:rPr>
            </w:pPr>
          </w:p>
        </w:tc>
      </w:tr>
      <w:tr w:rsidR="004571D3" w:rsidRPr="009469A2" w14:paraId="69F67AAF" w14:textId="77777777" w:rsidTr="00825DB6">
        <w:trPr>
          <w:trHeight w:val="90"/>
          <w:jc w:val="center"/>
        </w:trPr>
        <w:tc>
          <w:tcPr>
            <w:tcW w:w="6745" w:type="dxa"/>
            <w:gridSpan w:val="3"/>
          </w:tcPr>
          <w:p w14:paraId="16DFD879" w14:textId="2E7F06E8" w:rsidR="004571D3" w:rsidRPr="009469A2" w:rsidRDefault="004571D3" w:rsidP="004571D3">
            <w:pPr>
              <w:overflowPunct/>
              <w:spacing w:before="0"/>
              <w:textAlignment w:val="auto"/>
              <w:rPr>
                <w:rFonts w:cs="Arial"/>
                <w:color w:val="000000"/>
                <w:sz w:val="20"/>
              </w:rPr>
            </w:pPr>
            <w:r w:rsidRPr="009469A2">
              <w:rPr>
                <w:rFonts w:cs="Arial"/>
                <w:color w:val="000000"/>
                <w:sz w:val="20"/>
              </w:rPr>
              <w:t>Does the organization u</w:t>
            </w:r>
            <w:r w:rsidR="00556D88">
              <w:rPr>
                <w:rFonts w:cs="Arial"/>
                <w:color w:val="000000"/>
                <w:sz w:val="20"/>
              </w:rPr>
              <w:t>s</w:t>
            </w:r>
            <w:r w:rsidRPr="009469A2">
              <w:rPr>
                <w:rFonts w:cs="Arial"/>
                <w:color w:val="000000"/>
                <w:sz w:val="20"/>
              </w:rPr>
              <w:t xml:space="preserve">e an automated accounting system? </w:t>
            </w:r>
          </w:p>
        </w:tc>
        <w:tc>
          <w:tcPr>
            <w:tcW w:w="3469" w:type="dxa"/>
          </w:tcPr>
          <w:p w14:paraId="248052D5" w14:textId="1B20B34E" w:rsidR="004571D3" w:rsidRPr="009469A2" w:rsidRDefault="004571D3" w:rsidP="004571D3">
            <w:pPr>
              <w:overflowPunct/>
              <w:spacing w:before="0"/>
              <w:textAlignment w:val="auto"/>
              <w:rPr>
                <w:rFonts w:cs="Arial"/>
                <w:color w:val="808080"/>
                <w:sz w:val="20"/>
              </w:rPr>
            </w:pPr>
          </w:p>
        </w:tc>
      </w:tr>
      <w:tr w:rsidR="00184B9F" w:rsidRPr="009469A2" w14:paraId="312F3A35" w14:textId="77777777" w:rsidTr="00825DB6">
        <w:trPr>
          <w:trHeight w:val="90"/>
          <w:jc w:val="center"/>
        </w:trPr>
        <w:tc>
          <w:tcPr>
            <w:tcW w:w="6745" w:type="dxa"/>
            <w:gridSpan w:val="3"/>
          </w:tcPr>
          <w:p w14:paraId="15F3AA55" w14:textId="749779FA" w:rsidR="00184B9F" w:rsidRPr="009469A2" w:rsidRDefault="00184B9F" w:rsidP="004571D3">
            <w:pPr>
              <w:overflowPunct/>
              <w:spacing w:before="0"/>
              <w:textAlignment w:val="auto"/>
              <w:rPr>
                <w:rFonts w:cs="Arial"/>
                <w:color w:val="000000"/>
                <w:sz w:val="20"/>
              </w:rPr>
            </w:pPr>
            <w:r w:rsidRPr="00CE0E7A">
              <w:rPr>
                <w:rFonts w:cs="Arial"/>
                <w:sz w:val="20"/>
              </w:rPr>
              <w:t>Is there a chart of accounts?</w:t>
            </w:r>
          </w:p>
        </w:tc>
        <w:tc>
          <w:tcPr>
            <w:tcW w:w="3469" w:type="dxa"/>
          </w:tcPr>
          <w:p w14:paraId="3FDA34FA" w14:textId="77777777" w:rsidR="00184B9F" w:rsidRPr="009469A2" w:rsidRDefault="00184B9F" w:rsidP="004571D3">
            <w:pPr>
              <w:overflowPunct/>
              <w:spacing w:before="0"/>
              <w:textAlignment w:val="auto"/>
              <w:rPr>
                <w:rFonts w:cs="Arial"/>
                <w:color w:val="808080"/>
                <w:sz w:val="20"/>
              </w:rPr>
            </w:pPr>
          </w:p>
        </w:tc>
      </w:tr>
      <w:tr w:rsidR="00184B9F" w:rsidRPr="009469A2" w14:paraId="609E3257" w14:textId="77777777" w:rsidTr="00825DB6">
        <w:trPr>
          <w:trHeight w:val="90"/>
          <w:jc w:val="center"/>
        </w:trPr>
        <w:tc>
          <w:tcPr>
            <w:tcW w:w="6745" w:type="dxa"/>
            <w:gridSpan w:val="3"/>
          </w:tcPr>
          <w:p w14:paraId="703579FC" w14:textId="4F5BBADC" w:rsidR="00184B9F" w:rsidRPr="00CE0E7A" w:rsidRDefault="00184B9F" w:rsidP="004571D3">
            <w:pPr>
              <w:overflowPunct/>
              <w:spacing w:before="0"/>
              <w:textAlignment w:val="auto"/>
              <w:rPr>
                <w:rFonts w:cs="Arial"/>
                <w:sz w:val="20"/>
              </w:rPr>
            </w:pPr>
            <w:r w:rsidRPr="00CE0E7A">
              <w:rPr>
                <w:rFonts w:cs="Arial"/>
                <w:sz w:val="20"/>
              </w:rPr>
              <w:t>What books of account are maintained</w:t>
            </w:r>
            <w:r>
              <w:rPr>
                <w:rFonts w:cs="Arial"/>
                <w:sz w:val="20"/>
              </w:rPr>
              <w:t xml:space="preserve">: General Ledger, Project Cost Ledger, Cash Receipts Journal, Cash Disbursements Journal, Payroll </w:t>
            </w:r>
            <w:r>
              <w:rPr>
                <w:rFonts w:cs="Arial"/>
                <w:sz w:val="20"/>
              </w:rPr>
              <w:lastRenderedPageBreak/>
              <w:t>Journal, Income (sales) journal, Purchase Journal, General Journal, Other</w:t>
            </w:r>
          </w:p>
        </w:tc>
        <w:tc>
          <w:tcPr>
            <w:tcW w:w="3469" w:type="dxa"/>
          </w:tcPr>
          <w:p w14:paraId="4E95B71A" w14:textId="77777777" w:rsidR="00184B9F" w:rsidRPr="009469A2" w:rsidRDefault="00184B9F" w:rsidP="004571D3">
            <w:pPr>
              <w:overflowPunct/>
              <w:spacing w:before="0"/>
              <w:textAlignment w:val="auto"/>
              <w:rPr>
                <w:rFonts w:cs="Arial"/>
                <w:color w:val="808080"/>
                <w:sz w:val="20"/>
              </w:rPr>
            </w:pPr>
          </w:p>
        </w:tc>
      </w:tr>
      <w:tr w:rsidR="004571D3" w:rsidRPr="009469A2" w14:paraId="2B5BF023" w14:textId="77777777" w:rsidTr="00825DB6">
        <w:trPr>
          <w:trHeight w:val="292"/>
          <w:jc w:val="center"/>
        </w:trPr>
        <w:tc>
          <w:tcPr>
            <w:tcW w:w="6745" w:type="dxa"/>
            <w:gridSpan w:val="3"/>
          </w:tcPr>
          <w:p w14:paraId="2FCD8C74"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Can the organization’s accounting system separate the receipts and payments of a federal grant from the receipts and payments of the organization’s other activities supported by separate funding streams? </w:t>
            </w:r>
          </w:p>
        </w:tc>
        <w:tc>
          <w:tcPr>
            <w:tcW w:w="3469" w:type="dxa"/>
          </w:tcPr>
          <w:p w14:paraId="7B9201CC" w14:textId="508B76CD" w:rsidR="004571D3" w:rsidRPr="009469A2" w:rsidRDefault="004571D3" w:rsidP="004571D3">
            <w:pPr>
              <w:overflowPunct/>
              <w:spacing w:before="0"/>
              <w:textAlignment w:val="auto"/>
              <w:rPr>
                <w:rFonts w:cs="Arial"/>
                <w:color w:val="000000"/>
                <w:sz w:val="20"/>
              </w:rPr>
            </w:pPr>
          </w:p>
        </w:tc>
      </w:tr>
      <w:tr w:rsidR="00184B9F" w:rsidRPr="009469A2" w14:paraId="2375A087" w14:textId="77777777" w:rsidTr="00825DB6">
        <w:trPr>
          <w:trHeight w:val="292"/>
          <w:jc w:val="center"/>
        </w:trPr>
        <w:tc>
          <w:tcPr>
            <w:tcW w:w="6745" w:type="dxa"/>
            <w:gridSpan w:val="3"/>
          </w:tcPr>
          <w:p w14:paraId="708CB92C" w14:textId="2F8F0031" w:rsidR="00184B9F" w:rsidRPr="009469A2" w:rsidRDefault="00184B9F" w:rsidP="004571D3">
            <w:pPr>
              <w:overflowPunct/>
              <w:spacing w:before="0"/>
              <w:textAlignment w:val="auto"/>
              <w:rPr>
                <w:rFonts w:cs="Arial"/>
                <w:color w:val="000000"/>
                <w:sz w:val="20"/>
              </w:rPr>
            </w:pPr>
            <w:r w:rsidRPr="00CE0E7A">
              <w:rPr>
                <w:rFonts w:cs="Arial"/>
                <w:sz w:val="20"/>
              </w:rPr>
              <w:t>If a separate account is not maintained, can the federal grant/cooperative agreement funds and related expenses be readily identified?</w:t>
            </w:r>
          </w:p>
        </w:tc>
        <w:tc>
          <w:tcPr>
            <w:tcW w:w="3469" w:type="dxa"/>
          </w:tcPr>
          <w:p w14:paraId="61A8CAB6" w14:textId="77777777" w:rsidR="00184B9F" w:rsidRPr="009469A2" w:rsidRDefault="00184B9F" w:rsidP="004571D3">
            <w:pPr>
              <w:overflowPunct/>
              <w:spacing w:before="0"/>
              <w:textAlignment w:val="auto"/>
              <w:rPr>
                <w:rFonts w:cs="Arial"/>
                <w:color w:val="000000"/>
                <w:sz w:val="20"/>
              </w:rPr>
            </w:pPr>
          </w:p>
        </w:tc>
      </w:tr>
      <w:tr w:rsidR="00184B9F" w:rsidRPr="009469A2" w14:paraId="718A123D" w14:textId="77777777" w:rsidTr="00825DB6">
        <w:trPr>
          <w:trHeight w:val="292"/>
          <w:jc w:val="center"/>
        </w:trPr>
        <w:tc>
          <w:tcPr>
            <w:tcW w:w="6745" w:type="dxa"/>
            <w:gridSpan w:val="3"/>
          </w:tcPr>
          <w:p w14:paraId="209FA266" w14:textId="6C537834" w:rsidR="00184B9F" w:rsidRPr="009469A2" w:rsidRDefault="00184B9F" w:rsidP="004571D3">
            <w:pPr>
              <w:overflowPunct/>
              <w:spacing w:before="0"/>
              <w:textAlignment w:val="auto"/>
              <w:rPr>
                <w:rFonts w:cs="Arial"/>
                <w:color w:val="000000"/>
                <w:sz w:val="20"/>
              </w:rPr>
            </w:pPr>
            <w:r w:rsidRPr="00CE0E7A">
              <w:rPr>
                <w:rFonts w:cs="Arial"/>
                <w:sz w:val="20"/>
              </w:rPr>
              <w:t xml:space="preserve">Does the accounting system provide for documenting and recording the in-kind value or goods and services contributed to grant or contract projects?  </w:t>
            </w:r>
          </w:p>
        </w:tc>
        <w:tc>
          <w:tcPr>
            <w:tcW w:w="3469" w:type="dxa"/>
          </w:tcPr>
          <w:p w14:paraId="2725D5DC" w14:textId="77777777" w:rsidR="00184B9F" w:rsidRPr="009469A2" w:rsidRDefault="00184B9F" w:rsidP="004571D3">
            <w:pPr>
              <w:overflowPunct/>
              <w:spacing w:before="0"/>
              <w:textAlignment w:val="auto"/>
              <w:rPr>
                <w:rFonts w:cs="Arial"/>
                <w:color w:val="000000"/>
                <w:sz w:val="20"/>
              </w:rPr>
            </w:pPr>
          </w:p>
        </w:tc>
      </w:tr>
      <w:tr w:rsidR="004571D3" w:rsidRPr="009469A2" w14:paraId="01B3AE2E" w14:textId="77777777" w:rsidTr="00825DB6">
        <w:trPr>
          <w:trHeight w:val="290"/>
          <w:jc w:val="center"/>
        </w:trPr>
        <w:tc>
          <w:tcPr>
            <w:tcW w:w="6745" w:type="dxa"/>
            <w:gridSpan w:val="3"/>
          </w:tcPr>
          <w:p w14:paraId="01184077" w14:textId="77777777" w:rsidR="004571D3" w:rsidRPr="009469A2" w:rsidRDefault="004571D3" w:rsidP="004571D3">
            <w:pPr>
              <w:overflowPunct/>
              <w:spacing w:before="0"/>
              <w:textAlignment w:val="auto"/>
              <w:rPr>
                <w:rFonts w:cs="Arial"/>
                <w:color w:val="000000"/>
                <w:sz w:val="20"/>
              </w:rPr>
            </w:pPr>
            <w:r w:rsidRPr="009469A2">
              <w:rPr>
                <w:rFonts w:cs="Arial"/>
                <w:color w:val="000000"/>
                <w:sz w:val="20"/>
              </w:rPr>
              <w:t xml:space="preserve">Can the organization’s accounting system summarize expenditures from a federal grant according to different budget categories such as salaries, rent, supplies, and equipment? </w:t>
            </w:r>
          </w:p>
        </w:tc>
        <w:tc>
          <w:tcPr>
            <w:tcW w:w="3469" w:type="dxa"/>
          </w:tcPr>
          <w:p w14:paraId="1A6DCF3A" w14:textId="11596A8C" w:rsidR="004571D3" w:rsidRPr="009469A2" w:rsidRDefault="004571D3" w:rsidP="004571D3">
            <w:pPr>
              <w:overflowPunct/>
              <w:spacing w:before="0"/>
              <w:textAlignment w:val="auto"/>
              <w:rPr>
                <w:rFonts w:cs="Arial"/>
                <w:color w:val="000000"/>
                <w:sz w:val="20"/>
              </w:rPr>
            </w:pPr>
          </w:p>
        </w:tc>
      </w:tr>
      <w:tr w:rsidR="002C4058" w:rsidRPr="009469A2" w14:paraId="1DE19714" w14:textId="77777777" w:rsidTr="00825DB6">
        <w:trPr>
          <w:trHeight w:val="290"/>
          <w:jc w:val="center"/>
        </w:trPr>
        <w:tc>
          <w:tcPr>
            <w:tcW w:w="6745" w:type="dxa"/>
            <w:gridSpan w:val="3"/>
          </w:tcPr>
          <w:p w14:paraId="343D0B9C" w14:textId="23E26488"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How often does the organization post transactions to the accounting system ledger(s)? </w:t>
            </w:r>
            <w:r w:rsidR="00F720E8">
              <w:rPr>
                <w:rFonts w:cs="Arial"/>
                <w:color w:val="000000"/>
                <w:sz w:val="20"/>
              </w:rPr>
              <w:t>(daily, weekly, monthly, quarterly, annually)</w:t>
            </w:r>
          </w:p>
        </w:tc>
        <w:tc>
          <w:tcPr>
            <w:tcW w:w="3469" w:type="dxa"/>
          </w:tcPr>
          <w:p w14:paraId="24F31E64" w14:textId="64B927C9" w:rsidR="002C4058" w:rsidRPr="009469A2" w:rsidRDefault="002C4058" w:rsidP="002C4058">
            <w:pPr>
              <w:overflowPunct/>
              <w:spacing w:before="0"/>
              <w:textAlignment w:val="auto"/>
              <w:rPr>
                <w:rFonts w:cs="Arial"/>
                <w:color w:val="808080"/>
                <w:sz w:val="20"/>
              </w:rPr>
            </w:pPr>
          </w:p>
        </w:tc>
      </w:tr>
      <w:tr w:rsidR="00184B9F" w:rsidRPr="009469A2" w14:paraId="0F9C9F5B" w14:textId="77777777" w:rsidTr="00825DB6">
        <w:trPr>
          <w:trHeight w:val="290"/>
          <w:jc w:val="center"/>
        </w:trPr>
        <w:tc>
          <w:tcPr>
            <w:tcW w:w="6745" w:type="dxa"/>
            <w:gridSpan w:val="3"/>
          </w:tcPr>
          <w:p w14:paraId="3CC34A8B" w14:textId="6DDFEBC6" w:rsidR="00184B9F" w:rsidRPr="009469A2" w:rsidRDefault="00184B9F" w:rsidP="002C4058">
            <w:pPr>
              <w:overflowPunct/>
              <w:spacing w:before="0"/>
              <w:textAlignment w:val="auto"/>
              <w:rPr>
                <w:rFonts w:cs="Arial"/>
                <w:color w:val="000000"/>
                <w:sz w:val="20"/>
              </w:rPr>
            </w:pPr>
            <w:r w:rsidRPr="00CE0E7A">
              <w:rPr>
                <w:rFonts w:cs="Arial"/>
                <w:sz w:val="20"/>
              </w:rPr>
              <w:t>Are time distribution records maintained for each employee to account for total effort (100%)?</w:t>
            </w:r>
          </w:p>
        </w:tc>
        <w:tc>
          <w:tcPr>
            <w:tcW w:w="3469" w:type="dxa"/>
          </w:tcPr>
          <w:p w14:paraId="2B0F938F" w14:textId="77777777" w:rsidR="00184B9F" w:rsidRPr="009469A2" w:rsidRDefault="00184B9F" w:rsidP="002C4058">
            <w:pPr>
              <w:overflowPunct/>
              <w:spacing w:before="0"/>
              <w:textAlignment w:val="auto"/>
              <w:rPr>
                <w:rFonts w:cs="Arial"/>
                <w:color w:val="808080"/>
                <w:sz w:val="20"/>
              </w:rPr>
            </w:pPr>
          </w:p>
        </w:tc>
      </w:tr>
      <w:tr w:rsidR="002C4058" w:rsidRPr="009469A2" w14:paraId="01796C3A" w14:textId="77777777" w:rsidTr="00825DB6">
        <w:trPr>
          <w:trHeight w:val="290"/>
          <w:jc w:val="center"/>
        </w:trPr>
        <w:tc>
          <w:tcPr>
            <w:tcW w:w="6745" w:type="dxa"/>
            <w:gridSpan w:val="3"/>
          </w:tcPr>
          <w:p w14:paraId="726DAF4E" w14:textId="77777777" w:rsidR="002C4058" w:rsidRPr="00F720E8" w:rsidRDefault="002C4058" w:rsidP="002C4058">
            <w:pPr>
              <w:overflowPunct/>
              <w:spacing w:before="0"/>
              <w:textAlignment w:val="auto"/>
              <w:rPr>
                <w:rFonts w:cs="Arial"/>
                <w:color w:val="000000"/>
                <w:sz w:val="20"/>
                <w:highlight w:val="yellow"/>
              </w:rPr>
            </w:pPr>
            <w:r w:rsidRPr="00F720E8">
              <w:rPr>
                <w:rFonts w:cs="Arial"/>
                <w:color w:val="000000"/>
                <w:sz w:val="20"/>
              </w:rPr>
              <w:t xml:space="preserve">Does the organization use an automated payroll system? </w:t>
            </w:r>
          </w:p>
        </w:tc>
        <w:tc>
          <w:tcPr>
            <w:tcW w:w="3469" w:type="dxa"/>
          </w:tcPr>
          <w:p w14:paraId="74EB49C1" w14:textId="2E38432E" w:rsidR="002C4058" w:rsidRPr="009469A2" w:rsidRDefault="002C4058" w:rsidP="002C4058">
            <w:pPr>
              <w:overflowPunct/>
              <w:spacing w:before="0"/>
              <w:textAlignment w:val="auto"/>
              <w:rPr>
                <w:rFonts w:cs="Arial"/>
                <w:color w:val="808080"/>
                <w:sz w:val="20"/>
              </w:rPr>
            </w:pPr>
          </w:p>
        </w:tc>
      </w:tr>
      <w:tr w:rsidR="00184B9F" w:rsidRPr="009469A2" w14:paraId="0382EB2E" w14:textId="77777777" w:rsidTr="00825DB6">
        <w:trPr>
          <w:trHeight w:val="290"/>
          <w:jc w:val="center"/>
        </w:trPr>
        <w:tc>
          <w:tcPr>
            <w:tcW w:w="6745" w:type="dxa"/>
            <w:gridSpan w:val="3"/>
          </w:tcPr>
          <w:p w14:paraId="6980FA89" w14:textId="64A68BC9" w:rsidR="00184B9F" w:rsidRPr="00F720E8" w:rsidRDefault="00184B9F" w:rsidP="002C4058">
            <w:pPr>
              <w:overflowPunct/>
              <w:spacing w:before="0"/>
              <w:textAlignment w:val="auto"/>
              <w:rPr>
                <w:rFonts w:cs="Arial"/>
                <w:color w:val="000000"/>
                <w:sz w:val="20"/>
              </w:rPr>
            </w:pPr>
            <w:r w:rsidRPr="00CE0E7A">
              <w:rPr>
                <w:rFonts w:cs="Arial"/>
                <w:sz w:val="20"/>
              </w:rPr>
              <w:t xml:space="preserve">Does your organization use electronic fund transfers to make or receive payments?   </w:t>
            </w:r>
          </w:p>
        </w:tc>
        <w:tc>
          <w:tcPr>
            <w:tcW w:w="3469" w:type="dxa"/>
          </w:tcPr>
          <w:p w14:paraId="14184E5C" w14:textId="77777777" w:rsidR="00184B9F" w:rsidRPr="009469A2" w:rsidRDefault="00184B9F" w:rsidP="002C4058">
            <w:pPr>
              <w:overflowPunct/>
              <w:spacing w:before="0"/>
              <w:textAlignment w:val="auto"/>
              <w:rPr>
                <w:rFonts w:cs="Arial"/>
                <w:color w:val="808080"/>
                <w:sz w:val="20"/>
              </w:rPr>
            </w:pPr>
          </w:p>
        </w:tc>
      </w:tr>
      <w:tr w:rsidR="00184B9F" w:rsidRPr="009469A2" w14:paraId="47595376" w14:textId="77777777" w:rsidTr="00825DB6">
        <w:trPr>
          <w:trHeight w:val="290"/>
          <w:jc w:val="center"/>
        </w:trPr>
        <w:tc>
          <w:tcPr>
            <w:tcW w:w="6745" w:type="dxa"/>
            <w:gridSpan w:val="3"/>
          </w:tcPr>
          <w:p w14:paraId="0DB9C266" w14:textId="0319733C" w:rsidR="00184B9F" w:rsidRPr="00F720E8" w:rsidRDefault="00184B9F" w:rsidP="002C4058">
            <w:pPr>
              <w:overflowPunct/>
              <w:spacing w:before="0"/>
              <w:textAlignment w:val="auto"/>
              <w:rPr>
                <w:rFonts w:cs="Arial"/>
                <w:color w:val="000000"/>
                <w:sz w:val="20"/>
              </w:rPr>
            </w:pPr>
            <w:r w:rsidRPr="00CE0E7A">
              <w:rPr>
                <w:rFonts w:cs="Arial"/>
                <w:sz w:val="20"/>
              </w:rPr>
              <w:t>Is the accounting system able to disburse stipends that are not based on hours worked but do require withholding income tax and payment of FICA</w:t>
            </w:r>
          </w:p>
        </w:tc>
        <w:tc>
          <w:tcPr>
            <w:tcW w:w="3469" w:type="dxa"/>
          </w:tcPr>
          <w:p w14:paraId="2A6387B1" w14:textId="77777777" w:rsidR="00184B9F" w:rsidRPr="009469A2" w:rsidRDefault="00184B9F" w:rsidP="002C4058">
            <w:pPr>
              <w:overflowPunct/>
              <w:spacing w:before="0"/>
              <w:textAlignment w:val="auto"/>
              <w:rPr>
                <w:rFonts w:cs="Arial"/>
                <w:color w:val="808080"/>
                <w:sz w:val="20"/>
              </w:rPr>
            </w:pPr>
          </w:p>
        </w:tc>
      </w:tr>
      <w:tr w:rsidR="002C4058" w:rsidRPr="009469A2" w14:paraId="5ED92DFD" w14:textId="77777777" w:rsidTr="00825DB6">
        <w:trPr>
          <w:trHeight w:val="200"/>
          <w:jc w:val="center"/>
        </w:trPr>
        <w:tc>
          <w:tcPr>
            <w:tcW w:w="5123" w:type="dxa"/>
            <w:gridSpan w:val="2"/>
          </w:tcPr>
          <w:p w14:paraId="5A996B39" w14:textId="77777777" w:rsidR="002C4058" w:rsidRPr="00F720E8" w:rsidRDefault="002C4058" w:rsidP="002C4058">
            <w:pPr>
              <w:overflowPunct/>
              <w:spacing w:before="0"/>
              <w:textAlignment w:val="auto"/>
              <w:rPr>
                <w:rFonts w:cs="Arial"/>
                <w:color w:val="000000"/>
                <w:sz w:val="20"/>
              </w:rPr>
            </w:pPr>
            <w:r w:rsidRPr="00F720E8">
              <w:rPr>
                <w:rFonts w:cs="Arial"/>
                <w:color w:val="000000"/>
                <w:sz w:val="20"/>
              </w:rPr>
              <w:t xml:space="preserve">Has the organization issued loans to an employee or officer of the organization or forgiven/written-off any loans or debts in the last year? </w:t>
            </w:r>
          </w:p>
        </w:tc>
        <w:tc>
          <w:tcPr>
            <w:tcW w:w="5091" w:type="dxa"/>
            <w:gridSpan w:val="2"/>
          </w:tcPr>
          <w:p w14:paraId="4AB36291" w14:textId="40C62947" w:rsidR="002C4058" w:rsidRPr="009469A2" w:rsidRDefault="002C4058" w:rsidP="002C4058">
            <w:pPr>
              <w:overflowPunct/>
              <w:spacing w:before="0"/>
              <w:textAlignment w:val="auto"/>
              <w:rPr>
                <w:rFonts w:cs="Arial"/>
                <w:color w:val="000000"/>
                <w:sz w:val="20"/>
              </w:rPr>
            </w:pPr>
          </w:p>
        </w:tc>
      </w:tr>
      <w:tr w:rsidR="002C4058" w:rsidRPr="009469A2" w14:paraId="4C7812C2" w14:textId="77777777" w:rsidTr="00825DB6">
        <w:trPr>
          <w:trHeight w:val="188"/>
          <w:jc w:val="center"/>
        </w:trPr>
        <w:tc>
          <w:tcPr>
            <w:tcW w:w="5123" w:type="dxa"/>
            <w:gridSpan w:val="2"/>
          </w:tcPr>
          <w:p w14:paraId="4CC63088" w14:textId="30F04EDA" w:rsidR="002C4058" w:rsidRPr="00F720E8" w:rsidRDefault="002C4058" w:rsidP="002C4058">
            <w:pPr>
              <w:overflowPunct/>
              <w:spacing w:before="0"/>
              <w:textAlignment w:val="auto"/>
              <w:rPr>
                <w:rFonts w:cs="Arial"/>
                <w:color w:val="000000"/>
                <w:sz w:val="20"/>
              </w:rPr>
            </w:pPr>
            <w:r w:rsidRPr="00F720E8">
              <w:rPr>
                <w:rFonts w:cs="Arial"/>
                <w:color w:val="000000"/>
                <w:sz w:val="20"/>
              </w:rPr>
              <w:t xml:space="preserve">Please identify who is authorized to write-off any debt owed to the organization as a bad debt. </w:t>
            </w:r>
            <w:r w:rsidR="00F720E8">
              <w:rPr>
                <w:rFonts w:cs="Arial"/>
                <w:color w:val="000000"/>
                <w:sz w:val="20"/>
              </w:rPr>
              <w:t>(accountant, CFO, CEO/ED, Board Committee, Board Chair)</w:t>
            </w:r>
          </w:p>
        </w:tc>
        <w:tc>
          <w:tcPr>
            <w:tcW w:w="5091" w:type="dxa"/>
            <w:gridSpan w:val="2"/>
          </w:tcPr>
          <w:p w14:paraId="6A40A147" w14:textId="0D2A55D3" w:rsidR="002C4058" w:rsidRPr="009469A2" w:rsidRDefault="002C4058" w:rsidP="002C4058">
            <w:pPr>
              <w:overflowPunct/>
              <w:spacing w:before="0"/>
              <w:textAlignment w:val="auto"/>
              <w:rPr>
                <w:rFonts w:cs="Arial"/>
                <w:color w:val="000000"/>
                <w:sz w:val="20"/>
              </w:rPr>
            </w:pPr>
          </w:p>
        </w:tc>
      </w:tr>
      <w:tr w:rsidR="002C4058" w:rsidRPr="009469A2" w14:paraId="61D6920E" w14:textId="77777777" w:rsidTr="00825DB6">
        <w:trPr>
          <w:trHeight w:val="188"/>
          <w:jc w:val="center"/>
        </w:trPr>
        <w:tc>
          <w:tcPr>
            <w:tcW w:w="5123" w:type="dxa"/>
            <w:gridSpan w:val="2"/>
          </w:tcPr>
          <w:p w14:paraId="357480E2" w14:textId="77777777" w:rsidR="002C4058" w:rsidRPr="00F720E8" w:rsidRDefault="002C4058" w:rsidP="002C4058">
            <w:pPr>
              <w:overflowPunct/>
              <w:spacing w:before="0"/>
              <w:textAlignment w:val="auto"/>
              <w:rPr>
                <w:rFonts w:cs="Arial"/>
                <w:color w:val="000000"/>
                <w:sz w:val="20"/>
              </w:rPr>
            </w:pPr>
            <w:r w:rsidRPr="00F720E8">
              <w:rPr>
                <w:rFonts w:cs="Arial"/>
                <w:color w:val="000000"/>
                <w:sz w:val="20"/>
              </w:rPr>
              <w:t xml:space="preserve">Has the organization experienced cash flow deficits an any point in the previous 2 years? </w:t>
            </w:r>
          </w:p>
        </w:tc>
        <w:tc>
          <w:tcPr>
            <w:tcW w:w="5091" w:type="dxa"/>
            <w:gridSpan w:val="2"/>
          </w:tcPr>
          <w:p w14:paraId="518120DD" w14:textId="2C2B28A4" w:rsidR="002C4058" w:rsidRPr="009469A2" w:rsidRDefault="002C4058" w:rsidP="002C4058">
            <w:pPr>
              <w:overflowPunct/>
              <w:spacing w:before="0"/>
              <w:textAlignment w:val="auto"/>
              <w:rPr>
                <w:rFonts w:cs="Arial"/>
                <w:color w:val="808080"/>
                <w:sz w:val="20"/>
              </w:rPr>
            </w:pPr>
          </w:p>
        </w:tc>
      </w:tr>
      <w:tr w:rsidR="00556D88" w:rsidRPr="009469A2" w14:paraId="172549D0" w14:textId="77777777" w:rsidTr="00883511">
        <w:trPr>
          <w:trHeight w:val="187"/>
          <w:jc w:val="center"/>
        </w:trPr>
        <w:tc>
          <w:tcPr>
            <w:tcW w:w="10214" w:type="dxa"/>
            <w:gridSpan w:val="4"/>
          </w:tcPr>
          <w:p w14:paraId="056BE462"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Please indicate whether organizational leadership approval is required for any of the following financial transactions (</w:t>
            </w:r>
            <w:r w:rsidRPr="009469A2">
              <w:rPr>
                <w:rFonts w:cs="Arial"/>
                <w:sz w:val="20"/>
              </w:rPr>
              <w:t xml:space="preserve">answer </w:t>
            </w:r>
            <w:r w:rsidRPr="009469A2">
              <w:rPr>
                <w:rFonts w:cs="Arial"/>
                <w:color w:val="000000"/>
                <w:sz w:val="20"/>
              </w:rPr>
              <w:t xml:space="preserve">Yes or No): </w:t>
            </w:r>
          </w:p>
        </w:tc>
      </w:tr>
      <w:tr w:rsidR="00556D88" w:rsidRPr="009469A2" w14:paraId="6AF141AE" w14:textId="77777777" w:rsidTr="00883511">
        <w:trPr>
          <w:trHeight w:val="288"/>
          <w:jc w:val="center"/>
        </w:trPr>
        <w:tc>
          <w:tcPr>
            <w:tcW w:w="5123" w:type="dxa"/>
            <w:gridSpan w:val="2"/>
          </w:tcPr>
          <w:p w14:paraId="0C8D6B9C"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Opening/Closing Bank Accounts </w:t>
            </w:r>
          </w:p>
        </w:tc>
        <w:tc>
          <w:tcPr>
            <w:tcW w:w="5091" w:type="dxa"/>
            <w:gridSpan w:val="2"/>
          </w:tcPr>
          <w:p w14:paraId="2865F83F" w14:textId="77777777" w:rsidR="00556D88" w:rsidRPr="009469A2" w:rsidRDefault="00556D88" w:rsidP="00883511">
            <w:pPr>
              <w:overflowPunct/>
              <w:spacing w:before="0"/>
              <w:textAlignment w:val="auto"/>
              <w:rPr>
                <w:rFonts w:cs="Arial"/>
                <w:color w:val="000000"/>
                <w:sz w:val="20"/>
              </w:rPr>
            </w:pPr>
          </w:p>
        </w:tc>
      </w:tr>
      <w:tr w:rsidR="00556D88" w:rsidRPr="009469A2" w14:paraId="6AE02FAE" w14:textId="77777777" w:rsidTr="00883511">
        <w:trPr>
          <w:trHeight w:val="288"/>
          <w:jc w:val="center"/>
        </w:trPr>
        <w:tc>
          <w:tcPr>
            <w:tcW w:w="5123" w:type="dxa"/>
            <w:gridSpan w:val="2"/>
          </w:tcPr>
          <w:p w14:paraId="4471A446"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Opening Lines of Credit </w:t>
            </w:r>
          </w:p>
        </w:tc>
        <w:tc>
          <w:tcPr>
            <w:tcW w:w="5091" w:type="dxa"/>
            <w:gridSpan w:val="2"/>
          </w:tcPr>
          <w:p w14:paraId="56B7F934" w14:textId="77777777" w:rsidR="00556D88" w:rsidRPr="009469A2" w:rsidRDefault="00556D88" w:rsidP="00883511">
            <w:pPr>
              <w:overflowPunct/>
              <w:spacing w:before="0"/>
              <w:textAlignment w:val="auto"/>
              <w:rPr>
                <w:rFonts w:cs="Arial"/>
                <w:color w:val="000000"/>
                <w:sz w:val="20"/>
              </w:rPr>
            </w:pPr>
          </w:p>
        </w:tc>
      </w:tr>
      <w:tr w:rsidR="00556D88" w:rsidRPr="009469A2" w14:paraId="40237F89" w14:textId="77777777" w:rsidTr="00883511">
        <w:trPr>
          <w:trHeight w:val="288"/>
          <w:jc w:val="center"/>
        </w:trPr>
        <w:tc>
          <w:tcPr>
            <w:tcW w:w="5123" w:type="dxa"/>
            <w:gridSpan w:val="2"/>
          </w:tcPr>
          <w:p w14:paraId="359226B7"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Assigning Credit Cards </w:t>
            </w:r>
          </w:p>
        </w:tc>
        <w:tc>
          <w:tcPr>
            <w:tcW w:w="5091" w:type="dxa"/>
            <w:gridSpan w:val="2"/>
          </w:tcPr>
          <w:p w14:paraId="42E401BD" w14:textId="77777777" w:rsidR="00556D88" w:rsidRPr="009469A2" w:rsidRDefault="00556D88" w:rsidP="00883511">
            <w:pPr>
              <w:overflowPunct/>
              <w:spacing w:before="0"/>
              <w:textAlignment w:val="auto"/>
              <w:rPr>
                <w:rFonts w:cs="Arial"/>
                <w:color w:val="000000"/>
                <w:sz w:val="20"/>
              </w:rPr>
            </w:pPr>
          </w:p>
        </w:tc>
      </w:tr>
      <w:tr w:rsidR="00556D88" w:rsidRPr="009469A2" w14:paraId="78254021" w14:textId="77777777" w:rsidTr="00883511">
        <w:trPr>
          <w:trHeight w:val="288"/>
          <w:jc w:val="center"/>
        </w:trPr>
        <w:tc>
          <w:tcPr>
            <w:tcW w:w="5123" w:type="dxa"/>
            <w:gridSpan w:val="2"/>
          </w:tcPr>
          <w:p w14:paraId="2CE07660"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Buying/Selling Property </w:t>
            </w:r>
          </w:p>
        </w:tc>
        <w:tc>
          <w:tcPr>
            <w:tcW w:w="5091" w:type="dxa"/>
            <w:gridSpan w:val="2"/>
          </w:tcPr>
          <w:p w14:paraId="3A29FEEB" w14:textId="77777777" w:rsidR="00556D88" w:rsidRPr="009469A2" w:rsidRDefault="00556D88" w:rsidP="00883511">
            <w:pPr>
              <w:overflowPunct/>
              <w:spacing w:before="0"/>
              <w:textAlignment w:val="auto"/>
              <w:rPr>
                <w:rFonts w:cs="Arial"/>
                <w:color w:val="000000"/>
                <w:sz w:val="20"/>
              </w:rPr>
            </w:pPr>
          </w:p>
        </w:tc>
      </w:tr>
      <w:tr w:rsidR="00556D88" w:rsidRPr="009469A2" w14:paraId="4CC160F2" w14:textId="77777777" w:rsidTr="00883511">
        <w:trPr>
          <w:trHeight w:val="288"/>
          <w:jc w:val="center"/>
        </w:trPr>
        <w:tc>
          <w:tcPr>
            <w:tcW w:w="5123" w:type="dxa"/>
            <w:gridSpan w:val="2"/>
          </w:tcPr>
          <w:p w14:paraId="481A2C1F" w14:textId="77777777" w:rsidR="00556D88" w:rsidRPr="009469A2" w:rsidRDefault="00556D88" w:rsidP="00883511">
            <w:pPr>
              <w:overflowPunct/>
              <w:spacing w:before="0"/>
              <w:textAlignment w:val="auto"/>
              <w:rPr>
                <w:rFonts w:cs="Arial"/>
                <w:color w:val="000000"/>
                <w:sz w:val="20"/>
              </w:rPr>
            </w:pPr>
            <w:r w:rsidRPr="009469A2">
              <w:rPr>
                <w:rFonts w:cs="Arial"/>
                <w:color w:val="000000"/>
                <w:sz w:val="20"/>
              </w:rPr>
              <w:t xml:space="preserve">Financial Investment/Divestment </w:t>
            </w:r>
          </w:p>
        </w:tc>
        <w:tc>
          <w:tcPr>
            <w:tcW w:w="5091" w:type="dxa"/>
            <w:gridSpan w:val="2"/>
          </w:tcPr>
          <w:p w14:paraId="2F1B7E19" w14:textId="77777777" w:rsidR="00556D88" w:rsidRPr="009469A2" w:rsidRDefault="00556D88" w:rsidP="00883511">
            <w:pPr>
              <w:overflowPunct/>
              <w:spacing w:before="0"/>
              <w:textAlignment w:val="auto"/>
              <w:rPr>
                <w:rFonts w:cs="Arial"/>
                <w:color w:val="000000"/>
                <w:sz w:val="20"/>
              </w:rPr>
            </w:pPr>
          </w:p>
        </w:tc>
      </w:tr>
      <w:tr w:rsidR="00EF64CF" w:rsidRPr="009469A2" w14:paraId="651D801F" w14:textId="77777777" w:rsidTr="00883511">
        <w:trPr>
          <w:trHeight w:val="288"/>
          <w:jc w:val="center"/>
        </w:trPr>
        <w:tc>
          <w:tcPr>
            <w:tcW w:w="5123" w:type="dxa"/>
            <w:gridSpan w:val="2"/>
          </w:tcPr>
          <w:p w14:paraId="1972A795" w14:textId="5E47440E" w:rsidR="00EF64CF" w:rsidRPr="009469A2" w:rsidRDefault="00EF64CF" w:rsidP="00EF64CF">
            <w:pPr>
              <w:tabs>
                <w:tab w:val="left" w:pos="1971"/>
              </w:tabs>
              <w:overflowPunct/>
              <w:spacing w:before="0"/>
              <w:textAlignment w:val="auto"/>
              <w:rPr>
                <w:rFonts w:cs="Arial"/>
                <w:color w:val="000000"/>
                <w:sz w:val="20"/>
              </w:rPr>
            </w:pPr>
            <w:r w:rsidRPr="00CE0E7A">
              <w:rPr>
                <w:rFonts w:cs="Arial"/>
                <w:sz w:val="20"/>
              </w:rPr>
              <w:t xml:space="preserve">Are the duties of the bookkeeper/record keeper separated from cash functions (receipt or payment of cash)?  </w:t>
            </w:r>
          </w:p>
        </w:tc>
        <w:tc>
          <w:tcPr>
            <w:tcW w:w="5091" w:type="dxa"/>
            <w:gridSpan w:val="2"/>
          </w:tcPr>
          <w:p w14:paraId="5E93BF44" w14:textId="77777777" w:rsidR="00EF64CF" w:rsidRPr="009469A2" w:rsidRDefault="00EF64CF" w:rsidP="00883511">
            <w:pPr>
              <w:overflowPunct/>
              <w:spacing w:before="0"/>
              <w:textAlignment w:val="auto"/>
              <w:rPr>
                <w:rFonts w:cs="Arial"/>
                <w:color w:val="000000"/>
                <w:sz w:val="20"/>
              </w:rPr>
            </w:pPr>
          </w:p>
        </w:tc>
      </w:tr>
      <w:tr w:rsidR="00EF64CF" w:rsidRPr="009469A2" w14:paraId="46CD21FF" w14:textId="77777777" w:rsidTr="00883511">
        <w:trPr>
          <w:trHeight w:val="288"/>
          <w:jc w:val="center"/>
        </w:trPr>
        <w:tc>
          <w:tcPr>
            <w:tcW w:w="5123" w:type="dxa"/>
            <w:gridSpan w:val="2"/>
          </w:tcPr>
          <w:p w14:paraId="72C75163" w14:textId="15392B86" w:rsidR="00EF64CF" w:rsidRPr="00CE0E7A" w:rsidRDefault="00EF64CF" w:rsidP="00EF64CF">
            <w:pPr>
              <w:tabs>
                <w:tab w:val="left" w:pos="1971"/>
              </w:tabs>
              <w:overflowPunct/>
              <w:spacing w:before="0"/>
              <w:textAlignment w:val="auto"/>
              <w:rPr>
                <w:rFonts w:cs="Arial"/>
                <w:sz w:val="20"/>
              </w:rPr>
            </w:pPr>
            <w:r w:rsidRPr="00CE0E7A">
              <w:rPr>
                <w:rFonts w:cs="Arial"/>
                <w:sz w:val="20"/>
              </w:rPr>
              <w:t>Are checks signed by individuals whose duties exclude recording cash received, approving vouchers for payment and payroll preparation?</w:t>
            </w:r>
          </w:p>
        </w:tc>
        <w:tc>
          <w:tcPr>
            <w:tcW w:w="5091" w:type="dxa"/>
            <w:gridSpan w:val="2"/>
          </w:tcPr>
          <w:p w14:paraId="638A2C2A" w14:textId="77777777" w:rsidR="00EF64CF" w:rsidRPr="009469A2" w:rsidRDefault="00EF64CF" w:rsidP="00883511">
            <w:pPr>
              <w:overflowPunct/>
              <w:spacing w:before="0"/>
              <w:textAlignment w:val="auto"/>
              <w:rPr>
                <w:rFonts w:cs="Arial"/>
                <w:color w:val="000000"/>
                <w:sz w:val="20"/>
              </w:rPr>
            </w:pPr>
          </w:p>
        </w:tc>
      </w:tr>
      <w:tr w:rsidR="00EF64CF" w:rsidRPr="009469A2" w14:paraId="04B26790" w14:textId="77777777" w:rsidTr="00883511">
        <w:trPr>
          <w:trHeight w:val="288"/>
          <w:jc w:val="center"/>
        </w:trPr>
        <w:tc>
          <w:tcPr>
            <w:tcW w:w="5123" w:type="dxa"/>
            <w:gridSpan w:val="2"/>
          </w:tcPr>
          <w:p w14:paraId="1D823BEF" w14:textId="534FF38A" w:rsidR="00EF64CF" w:rsidRPr="00CE0E7A" w:rsidRDefault="00EF64CF" w:rsidP="00EF64CF">
            <w:pPr>
              <w:tabs>
                <w:tab w:val="left" w:pos="1971"/>
              </w:tabs>
              <w:overflowPunct/>
              <w:spacing w:before="0"/>
              <w:textAlignment w:val="auto"/>
              <w:rPr>
                <w:rFonts w:cs="Arial"/>
                <w:sz w:val="20"/>
              </w:rPr>
            </w:pPr>
            <w:r w:rsidRPr="00CE0E7A">
              <w:rPr>
                <w:rFonts w:cs="Arial"/>
                <w:sz w:val="20"/>
              </w:rPr>
              <w:t xml:space="preserve">Are accounting entries supported by appropriate documentation (e.g., purchase orders, vouchers, etc.)?   </w:t>
            </w:r>
          </w:p>
        </w:tc>
        <w:tc>
          <w:tcPr>
            <w:tcW w:w="5091" w:type="dxa"/>
            <w:gridSpan w:val="2"/>
          </w:tcPr>
          <w:p w14:paraId="2841F074" w14:textId="77777777" w:rsidR="00EF64CF" w:rsidRPr="009469A2" w:rsidRDefault="00EF64CF" w:rsidP="00883511">
            <w:pPr>
              <w:overflowPunct/>
              <w:spacing w:before="0"/>
              <w:textAlignment w:val="auto"/>
              <w:rPr>
                <w:rFonts w:cs="Arial"/>
                <w:color w:val="000000"/>
                <w:sz w:val="20"/>
              </w:rPr>
            </w:pPr>
          </w:p>
        </w:tc>
      </w:tr>
      <w:tr w:rsidR="00EF64CF" w:rsidRPr="009469A2" w14:paraId="476098D4" w14:textId="77777777" w:rsidTr="00883511">
        <w:trPr>
          <w:trHeight w:val="288"/>
          <w:jc w:val="center"/>
        </w:trPr>
        <w:tc>
          <w:tcPr>
            <w:tcW w:w="5123" w:type="dxa"/>
            <w:gridSpan w:val="2"/>
          </w:tcPr>
          <w:p w14:paraId="31B67E34" w14:textId="5D95BA94" w:rsidR="00EF64CF" w:rsidRPr="00CE0E7A" w:rsidRDefault="00EF64CF" w:rsidP="00EF64CF">
            <w:pPr>
              <w:tabs>
                <w:tab w:val="left" w:pos="1971"/>
              </w:tabs>
              <w:overflowPunct/>
              <w:spacing w:before="0"/>
              <w:textAlignment w:val="auto"/>
              <w:rPr>
                <w:rFonts w:cs="Arial"/>
                <w:sz w:val="20"/>
              </w:rPr>
            </w:pPr>
            <w:r w:rsidRPr="00CE0E7A">
              <w:rPr>
                <w:rFonts w:cs="Arial"/>
                <w:sz w:val="20"/>
              </w:rPr>
              <w:t xml:space="preserve">Are employees who handle funds bonded against loss by reasons of fraud or dishonesty?  </w:t>
            </w:r>
          </w:p>
        </w:tc>
        <w:tc>
          <w:tcPr>
            <w:tcW w:w="5091" w:type="dxa"/>
            <w:gridSpan w:val="2"/>
          </w:tcPr>
          <w:p w14:paraId="41146B2E" w14:textId="77777777" w:rsidR="00EF64CF" w:rsidRPr="009469A2" w:rsidRDefault="00EF64CF" w:rsidP="00883511">
            <w:pPr>
              <w:overflowPunct/>
              <w:spacing w:before="0"/>
              <w:textAlignment w:val="auto"/>
              <w:rPr>
                <w:rFonts w:cs="Arial"/>
                <w:color w:val="000000"/>
                <w:sz w:val="20"/>
              </w:rPr>
            </w:pPr>
          </w:p>
        </w:tc>
      </w:tr>
      <w:tr w:rsidR="002C4058" w:rsidRPr="009469A2" w14:paraId="513A1CDB" w14:textId="77777777" w:rsidTr="00825DB6">
        <w:trPr>
          <w:trHeight w:val="84"/>
          <w:jc w:val="center"/>
        </w:trPr>
        <w:tc>
          <w:tcPr>
            <w:tcW w:w="10214" w:type="dxa"/>
            <w:gridSpan w:val="4"/>
            <w:shd w:val="clear" w:color="auto" w:fill="BFBFBF" w:themeFill="background1" w:themeFillShade="BF"/>
          </w:tcPr>
          <w:p w14:paraId="7FADFFC5" w14:textId="7572783E" w:rsidR="002C4058" w:rsidRPr="009469A2" w:rsidRDefault="002C4058" w:rsidP="002C4058">
            <w:pPr>
              <w:overflowPunct/>
              <w:spacing w:before="0"/>
              <w:jc w:val="center"/>
              <w:textAlignment w:val="auto"/>
              <w:rPr>
                <w:rFonts w:cs="Arial"/>
                <w:color w:val="000000"/>
                <w:sz w:val="20"/>
              </w:rPr>
            </w:pPr>
            <w:r w:rsidRPr="009469A2">
              <w:rPr>
                <w:rFonts w:cs="Arial"/>
                <w:b/>
                <w:bCs/>
                <w:color w:val="000000"/>
                <w:sz w:val="20"/>
              </w:rPr>
              <w:t>Compliance</w:t>
            </w:r>
          </w:p>
        </w:tc>
      </w:tr>
      <w:tr w:rsidR="002C4058" w:rsidRPr="009469A2" w14:paraId="26231F36" w14:textId="77777777" w:rsidTr="00825DB6">
        <w:trPr>
          <w:trHeight w:val="199"/>
          <w:jc w:val="center"/>
        </w:trPr>
        <w:tc>
          <w:tcPr>
            <w:tcW w:w="5123" w:type="dxa"/>
            <w:gridSpan w:val="2"/>
          </w:tcPr>
          <w:p w14:paraId="3D71D3CD"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the organization received federal funds for similar programs or projects? </w:t>
            </w:r>
          </w:p>
        </w:tc>
        <w:tc>
          <w:tcPr>
            <w:tcW w:w="5091" w:type="dxa"/>
            <w:gridSpan w:val="2"/>
          </w:tcPr>
          <w:p w14:paraId="52D73BEF" w14:textId="31B0F1EA" w:rsidR="002C4058" w:rsidRPr="009469A2" w:rsidRDefault="002C4058" w:rsidP="002C4058">
            <w:pPr>
              <w:overflowPunct/>
              <w:spacing w:before="0"/>
              <w:textAlignment w:val="auto"/>
              <w:rPr>
                <w:rFonts w:cs="Arial"/>
                <w:color w:val="000000"/>
                <w:sz w:val="20"/>
              </w:rPr>
            </w:pPr>
          </w:p>
        </w:tc>
      </w:tr>
      <w:tr w:rsidR="002C4058" w:rsidRPr="009469A2" w14:paraId="1416BAEE" w14:textId="77777777" w:rsidTr="00825DB6">
        <w:trPr>
          <w:trHeight w:val="200"/>
          <w:jc w:val="center"/>
        </w:trPr>
        <w:tc>
          <w:tcPr>
            <w:tcW w:w="5123" w:type="dxa"/>
            <w:gridSpan w:val="2"/>
          </w:tcPr>
          <w:p w14:paraId="2C7116DC"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so, has your organization met federal program requirements for similar programs? </w:t>
            </w:r>
          </w:p>
        </w:tc>
        <w:tc>
          <w:tcPr>
            <w:tcW w:w="5091" w:type="dxa"/>
            <w:gridSpan w:val="2"/>
          </w:tcPr>
          <w:p w14:paraId="0986D143" w14:textId="6C3D7B37" w:rsidR="002C4058" w:rsidRPr="009469A2" w:rsidRDefault="002C4058" w:rsidP="002C4058">
            <w:pPr>
              <w:overflowPunct/>
              <w:spacing w:before="0"/>
              <w:textAlignment w:val="auto"/>
              <w:rPr>
                <w:rFonts w:cs="Arial"/>
                <w:color w:val="000000"/>
                <w:sz w:val="20"/>
              </w:rPr>
            </w:pPr>
          </w:p>
        </w:tc>
      </w:tr>
      <w:tr w:rsidR="002C4058" w:rsidRPr="009469A2" w14:paraId="4B6C3547" w14:textId="77777777" w:rsidTr="00825DB6">
        <w:trPr>
          <w:trHeight w:val="200"/>
          <w:jc w:val="center"/>
        </w:trPr>
        <w:tc>
          <w:tcPr>
            <w:tcW w:w="5123" w:type="dxa"/>
            <w:gridSpan w:val="2"/>
          </w:tcPr>
          <w:p w14:paraId="470DE9CB"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Has an audit been performed on the organization’s financial accounts? </w:t>
            </w:r>
          </w:p>
        </w:tc>
        <w:tc>
          <w:tcPr>
            <w:tcW w:w="5091" w:type="dxa"/>
            <w:gridSpan w:val="2"/>
          </w:tcPr>
          <w:p w14:paraId="7BCEE676" w14:textId="0DACEBB0" w:rsidR="002C4058" w:rsidRPr="009469A2" w:rsidRDefault="002C4058" w:rsidP="002C4058">
            <w:pPr>
              <w:overflowPunct/>
              <w:spacing w:before="0"/>
              <w:textAlignment w:val="auto"/>
              <w:rPr>
                <w:rFonts w:cs="Arial"/>
                <w:color w:val="000000"/>
                <w:sz w:val="20"/>
              </w:rPr>
            </w:pPr>
          </w:p>
        </w:tc>
      </w:tr>
      <w:tr w:rsidR="00E75A14" w:rsidRPr="009469A2" w14:paraId="23C8D934" w14:textId="77777777" w:rsidTr="00825DB6">
        <w:trPr>
          <w:trHeight w:val="200"/>
          <w:jc w:val="center"/>
        </w:trPr>
        <w:tc>
          <w:tcPr>
            <w:tcW w:w="5123" w:type="dxa"/>
            <w:gridSpan w:val="2"/>
          </w:tcPr>
          <w:p w14:paraId="03CEFBBD" w14:textId="7C62DF8F" w:rsidR="00E75A14" w:rsidRPr="009469A2" w:rsidRDefault="00E75A14" w:rsidP="002C4058">
            <w:pPr>
              <w:overflowPunct/>
              <w:spacing w:before="0"/>
              <w:textAlignment w:val="auto"/>
              <w:rPr>
                <w:rFonts w:cs="Arial"/>
                <w:color w:val="000000"/>
                <w:sz w:val="20"/>
              </w:rPr>
            </w:pPr>
            <w:r>
              <w:rPr>
                <w:rFonts w:cs="Arial"/>
                <w:color w:val="000000"/>
                <w:sz w:val="20"/>
              </w:rPr>
              <w:t>If so, when?</w:t>
            </w:r>
          </w:p>
        </w:tc>
        <w:tc>
          <w:tcPr>
            <w:tcW w:w="5091" w:type="dxa"/>
            <w:gridSpan w:val="2"/>
          </w:tcPr>
          <w:p w14:paraId="369C4326" w14:textId="77777777" w:rsidR="00E75A14" w:rsidRPr="009469A2" w:rsidRDefault="00E75A14" w:rsidP="002C4058">
            <w:pPr>
              <w:overflowPunct/>
              <w:spacing w:before="0"/>
              <w:textAlignment w:val="auto"/>
              <w:rPr>
                <w:rFonts w:cs="Arial"/>
                <w:color w:val="000000"/>
                <w:sz w:val="20"/>
              </w:rPr>
            </w:pPr>
          </w:p>
        </w:tc>
      </w:tr>
      <w:tr w:rsidR="002C4058" w:rsidRPr="009469A2" w14:paraId="241C51C2" w14:textId="77777777" w:rsidTr="00825DB6">
        <w:trPr>
          <w:trHeight w:val="90"/>
          <w:jc w:val="center"/>
        </w:trPr>
        <w:tc>
          <w:tcPr>
            <w:tcW w:w="5123" w:type="dxa"/>
            <w:gridSpan w:val="2"/>
          </w:tcPr>
          <w:p w14:paraId="1144BABD" w14:textId="4C6D3053"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so, what was the audit opinion? </w:t>
            </w:r>
            <w:r w:rsidR="00F720E8">
              <w:rPr>
                <w:rFonts w:cs="Arial"/>
                <w:color w:val="000000"/>
                <w:sz w:val="20"/>
              </w:rPr>
              <w:t>(modified, unmodified, adverse, n/a)</w:t>
            </w:r>
          </w:p>
        </w:tc>
        <w:tc>
          <w:tcPr>
            <w:tcW w:w="5091" w:type="dxa"/>
            <w:gridSpan w:val="2"/>
          </w:tcPr>
          <w:p w14:paraId="14BCA540" w14:textId="3DDA7868" w:rsidR="002C4058" w:rsidRPr="009469A2" w:rsidRDefault="002C4058" w:rsidP="002C4058">
            <w:pPr>
              <w:overflowPunct/>
              <w:spacing w:before="0"/>
              <w:textAlignment w:val="auto"/>
              <w:rPr>
                <w:rFonts w:cs="Arial"/>
                <w:color w:val="808080"/>
                <w:sz w:val="20"/>
              </w:rPr>
            </w:pPr>
          </w:p>
        </w:tc>
      </w:tr>
      <w:tr w:rsidR="00E75A14" w:rsidRPr="009469A2" w14:paraId="011187C0" w14:textId="77777777" w:rsidTr="00825DB6">
        <w:trPr>
          <w:trHeight w:val="90"/>
          <w:jc w:val="center"/>
        </w:trPr>
        <w:tc>
          <w:tcPr>
            <w:tcW w:w="5123" w:type="dxa"/>
            <w:gridSpan w:val="2"/>
          </w:tcPr>
          <w:p w14:paraId="3D30284D" w14:textId="44B71910" w:rsidR="00E75A14" w:rsidRPr="009469A2" w:rsidRDefault="00E75A14" w:rsidP="002C4058">
            <w:pPr>
              <w:overflowPunct/>
              <w:spacing w:before="0"/>
              <w:textAlignment w:val="auto"/>
              <w:rPr>
                <w:rFonts w:cs="Arial"/>
                <w:color w:val="000000"/>
                <w:sz w:val="20"/>
              </w:rPr>
            </w:pPr>
            <w:r w:rsidRPr="00CE0E7A">
              <w:rPr>
                <w:rFonts w:cs="Arial"/>
                <w:sz w:val="20"/>
              </w:rPr>
              <w:lastRenderedPageBreak/>
              <w:t>Was this audit conducted in accordance with OMB Uniform Guidance?</w:t>
            </w:r>
          </w:p>
        </w:tc>
        <w:tc>
          <w:tcPr>
            <w:tcW w:w="5091" w:type="dxa"/>
            <w:gridSpan w:val="2"/>
          </w:tcPr>
          <w:p w14:paraId="7B86E524" w14:textId="77777777" w:rsidR="00E75A14" w:rsidRPr="009469A2" w:rsidRDefault="00E75A14" w:rsidP="002C4058">
            <w:pPr>
              <w:overflowPunct/>
              <w:spacing w:before="0"/>
              <w:textAlignment w:val="auto"/>
              <w:rPr>
                <w:rFonts w:cs="Arial"/>
                <w:color w:val="808080"/>
                <w:sz w:val="20"/>
              </w:rPr>
            </w:pPr>
          </w:p>
        </w:tc>
      </w:tr>
      <w:tr w:rsidR="00E75A14" w:rsidRPr="009469A2" w14:paraId="3B21A95B" w14:textId="77777777" w:rsidTr="00825DB6">
        <w:trPr>
          <w:trHeight w:val="90"/>
          <w:jc w:val="center"/>
        </w:trPr>
        <w:tc>
          <w:tcPr>
            <w:tcW w:w="5123" w:type="dxa"/>
            <w:gridSpan w:val="2"/>
          </w:tcPr>
          <w:p w14:paraId="3D7880BA" w14:textId="47D9B998" w:rsidR="00E75A14" w:rsidRPr="00CE0E7A" w:rsidRDefault="00E75A14" w:rsidP="002C4058">
            <w:pPr>
              <w:overflowPunct/>
              <w:spacing w:before="0"/>
              <w:textAlignment w:val="auto"/>
              <w:rPr>
                <w:rFonts w:cs="Arial"/>
                <w:sz w:val="20"/>
              </w:rPr>
            </w:pPr>
            <w:r>
              <w:rPr>
                <w:rFonts w:cs="Arial"/>
                <w:sz w:val="20"/>
              </w:rPr>
              <w:t xml:space="preserve">If no, what procedures were followed? </w:t>
            </w:r>
          </w:p>
        </w:tc>
        <w:tc>
          <w:tcPr>
            <w:tcW w:w="5091" w:type="dxa"/>
            <w:gridSpan w:val="2"/>
          </w:tcPr>
          <w:p w14:paraId="52EF2314" w14:textId="77777777" w:rsidR="00E75A14" w:rsidRPr="009469A2" w:rsidRDefault="00E75A14" w:rsidP="002C4058">
            <w:pPr>
              <w:overflowPunct/>
              <w:spacing w:before="0"/>
              <w:textAlignment w:val="auto"/>
              <w:rPr>
                <w:rFonts w:cs="Arial"/>
                <w:color w:val="808080"/>
                <w:sz w:val="20"/>
              </w:rPr>
            </w:pPr>
          </w:p>
        </w:tc>
      </w:tr>
      <w:tr w:rsidR="002C4058" w:rsidRPr="009469A2" w14:paraId="5555D1EC" w14:textId="77777777" w:rsidTr="00825DB6">
        <w:trPr>
          <w:trHeight w:val="199"/>
          <w:jc w:val="center"/>
        </w:trPr>
        <w:tc>
          <w:tcPr>
            <w:tcW w:w="5123" w:type="dxa"/>
            <w:gridSpan w:val="2"/>
          </w:tcPr>
          <w:p w14:paraId="6D793A38"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If applicable, has the organization addressed any outstanding deficiencies identified in the most recent audit? </w:t>
            </w:r>
          </w:p>
        </w:tc>
        <w:tc>
          <w:tcPr>
            <w:tcW w:w="5091" w:type="dxa"/>
            <w:gridSpan w:val="2"/>
          </w:tcPr>
          <w:p w14:paraId="5EBB5FC4" w14:textId="014A13D6" w:rsidR="002C4058" w:rsidRPr="009469A2" w:rsidRDefault="002C4058" w:rsidP="002C4058">
            <w:pPr>
              <w:overflowPunct/>
              <w:spacing w:before="0"/>
              <w:textAlignment w:val="auto"/>
              <w:rPr>
                <w:rFonts w:cs="Arial"/>
                <w:color w:val="000000"/>
                <w:sz w:val="20"/>
              </w:rPr>
            </w:pPr>
          </w:p>
        </w:tc>
      </w:tr>
      <w:tr w:rsidR="00821650" w:rsidRPr="009469A2" w14:paraId="5C27C5CE" w14:textId="77777777" w:rsidTr="00825DB6">
        <w:trPr>
          <w:trHeight w:val="84"/>
          <w:jc w:val="center"/>
        </w:trPr>
        <w:tc>
          <w:tcPr>
            <w:tcW w:w="10214" w:type="dxa"/>
            <w:gridSpan w:val="4"/>
            <w:shd w:val="clear" w:color="auto" w:fill="BFBFBF" w:themeFill="background1" w:themeFillShade="BF"/>
          </w:tcPr>
          <w:p w14:paraId="28443812" w14:textId="77777777" w:rsidR="00821650" w:rsidRPr="009469A2" w:rsidRDefault="00821650" w:rsidP="002C4058">
            <w:pPr>
              <w:overflowPunct/>
              <w:spacing w:before="0"/>
              <w:textAlignment w:val="auto"/>
              <w:rPr>
                <w:rFonts w:cs="Arial"/>
                <w:color w:val="000000"/>
                <w:sz w:val="20"/>
              </w:rPr>
            </w:pPr>
          </w:p>
        </w:tc>
      </w:tr>
      <w:tr w:rsidR="002C4058" w:rsidRPr="009469A2" w14:paraId="6D7F1895" w14:textId="77777777" w:rsidTr="00825DB6">
        <w:trPr>
          <w:trHeight w:val="84"/>
          <w:jc w:val="center"/>
        </w:trPr>
        <w:tc>
          <w:tcPr>
            <w:tcW w:w="10214" w:type="dxa"/>
            <w:gridSpan w:val="4"/>
          </w:tcPr>
          <w:p w14:paraId="58631DE7" w14:textId="77777777" w:rsidR="002C4058" w:rsidRPr="009469A2" w:rsidRDefault="002C4058" w:rsidP="002C4058">
            <w:pPr>
              <w:overflowPunct/>
              <w:spacing w:before="0"/>
              <w:textAlignment w:val="auto"/>
              <w:rPr>
                <w:rFonts w:cs="Arial"/>
                <w:color w:val="000000"/>
                <w:sz w:val="20"/>
              </w:rPr>
            </w:pPr>
            <w:r w:rsidRPr="009469A2">
              <w:rPr>
                <w:rFonts w:cs="Arial"/>
                <w:color w:val="000000"/>
                <w:sz w:val="20"/>
              </w:rPr>
              <w:t xml:space="preserve">Please provide any clarifications or similar remarks/information in the section below (optional): </w:t>
            </w:r>
          </w:p>
        </w:tc>
      </w:tr>
      <w:tr w:rsidR="002C4058" w:rsidRPr="009469A2" w14:paraId="6850E86C" w14:textId="77777777" w:rsidTr="00825DB6">
        <w:trPr>
          <w:trHeight w:val="90"/>
          <w:jc w:val="center"/>
        </w:trPr>
        <w:tc>
          <w:tcPr>
            <w:tcW w:w="10214" w:type="dxa"/>
            <w:gridSpan w:val="4"/>
          </w:tcPr>
          <w:p w14:paraId="04EEC853" w14:textId="11E7BB5B" w:rsidR="002C4058" w:rsidRPr="009469A2" w:rsidRDefault="002C4058" w:rsidP="002C4058">
            <w:pPr>
              <w:overflowPunct/>
              <w:spacing w:before="0"/>
              <w:textAlignment w:val="auto"/>
              <w:rPr>
                <w:rFonts w:cs="Arial"/>
                <w:color w:val="808080"/>
                <w:sz w:val="20"/>
              </w:rPr>
            </w:pPr>
          </w:p>
          <w:p w14:paraId="3FDEFB06" w14:textId="5787C987" w:rsidR="00821650" w:rsidRPr="009469A2" w:rsidRDefault="00821650" w:rsidP="002C4058">
            <w:pPr>
              <w:overflowPunct/>
              <w:spacing w:before="0"/>
              <w:textAlignment w:val="auto"/>
              <w:rPr>
                <w:rFonts w:cs="Arial"/>
                <w:color w:val="808080"/>
                <w:sz w:val="20"/>
              </w:rPr>
            </w:pPr>
          </w:p>
        </w:tc>
      </w:tr>
      <w:tr w:rsidR="00184B9F" w:rsidRPr="009469A2" w14:paraId="47AC6AA0" w14:textId="77777777" w:rsidTr="00184B9F">
        <w:trPr>
          <w:trHeight w:val="90"/>
          <w:jc w:val="center"/>
        </w:trPr>
        <w:tc>
          <w:tcPr>
            <w:tcW w:w="10214" w:type="dxa"/>
            <w:gridSpan w:val="4"/>
            <w:shd w:val="clear" w:color="auto" w:fill="BFBFBF" w:themeFill="background1" w:themeFillShade="BF"/>
          </w:tcPr>
          <w:p w14:paraId="70E621D2" w14:textId="56D4A954" w:rsidR="00184B9F" w:rsidRPr="00184B9F" w:rsidRDefault="00184B9F" w:rsidP="00184B9F">
            <w:pPr>
              <w:overflowPunct/>
              <w:spacing w:before="0"/>
              <w:jc w:val="center"/>
              <w:textAlignment w:val="auto"/>
              <w:rPr>
                <w:rFonts w:cs="Arial"/>
                <w:b/>
                <w:bCs/>
                <w:color w:val="000000"/>
                <w:sz w:val="20"/>
              </w:rPr>
            </w:pPr>
            <w:r>
              <w:rPr>
                <w:rFonts w:cs="Arial"/>
                <w:b/>
                <w:bCs/>
                <w:color w:val="000000"/>
                <w:sz w:val="20"/>
              </w:rPr>
              <w:t>Accounting System</w:t>
            </w:r>
          </w:p>
        </w:tc>
      </w:tr>
      <w:tr w:rsidR="00184B9F" w:rsidRPr="009469A2" w14:paraId="5A9B03DC" w14:textId="77777777" w:rsidTr="00034F74">
        <w:trPr>
          <w:trHeight w:val="90"/>
          <w:jc w:val="center"/>
        </w:trPr>
        <w:tc>
          <w:tcPr>
            <w:tcW w:w="5107" w:type="dxa"/>
            <w:shd w:val="clear" w:color="auto" w:fill="FFFFFF" w:themeFill="background1"/>
          </w:tcPr>
          <w:p w14:paraId="50168D5C" w14:textId="510595D5" w:rsidR="00184B9F" w:rsidRPr="00184B9F" w:rsidRDefault="00184B9F" w:rsidP="00184B9F">
            <w:pPr>
              <w:overflowPunct/>
              <w:spacing w:before="0"/>
              <w:textAlignment w:val="auto"/>
              <w:rPr>
                <w:rFonts w:cs="Arial"/>
                <w:b/>
                <w:bCs/>
                <w:color w:val="000000"/>
                <w:sz w:val="20"/>
              </w:rPr>
            </w:pPr>
          </w:p>
        </w:tc>
        <w:tc>
          <w:tcPr>
            <w:tcW w:w="5107" w:type="dxa"/>
            <w:gridSpan w:val="3"/>
            <w:shd w:val="clear" w:color="auto" w:fill="FFFFFF" w:themeFill="background1"/>
          </w:tcPr>
          <w:p w14:paraId="3AB8B240" w14:textId="63305415" w:rsidR="00184B9F" w:rsidRPr="00184B9F" w:rsidRDefault="00184B9F" w:rsidP="00184B9F">
            <w:pPr>
              <w:overflowPunct/>
              <w:spacing w:before="0"/>
              <w:jc w:val="center"/>
              <w:textAlignment w:val="auto"/>
              <w:rPr>
                <w:rFonts w:cs="Arial"/>
                <w:b/>
                <w:bCs/>
                <w:color w:val="000000"/>
                <w:sz w:val="20"/>
              </w:rPr>
            </w:pPr>
          </w:p>
        </w:tc>
      </w:tr>
      <w:tr w:rsidR="00184B9F" w:rsidRPr="009469A2" w14:paraId="29C383CA" w14:textId="77777777" w:rsidTr="00EA1076">
        <w:trPr>
          <w:trHeight w:val="90"/>
          <w:jc w:val="center"/>
        </w:trPr>
        <w:tc>
          <w:tcPr>
            <w:tcW w:w="5107" w:type="dxa"/>
            <w:shd w:val="clear" w:color="auto" w:fill="FFFFFF" w:themeFill="background1"/>
          </w:tcPr>
          <w:p w14:paraId="66CDAD9C" w14:textId="77777777" w:rsidR="00184B9F" w:rsidRPr="00184B9F" w:rsidRDefault="00184B9F" w:rsidP="00184B9F">
            <w:pPr>
              <w:overflowPunct/>
              <w:spacing w:before="0"/>
              <w:jc w:val="center"/>
              <w:textAlignment w:val="auto"/>
              <w:rPr>
                <w:rFonts w:cs="Arial"/>
                <w:b/>
                <w:bCs/>
                <w:color w:val="000000"/>
                <w:sz w:val="20"/>
              </w:rPr>
            </w:pPr>
          </w:p>
        </w:tc>
        <w:tc>
          <w:tcPr>
            <w:tcW w:w="5107" w:type="dxa"/>
            <w:gridSpan w:val="3"/>
            <w:shd w:val="clear" w:color="auto" w:fill="FFFFFF" w:themeFill="background1"/>
          </w:tcPr>
          <w:p w14:paraId="6C057E19" w14:textId="3BA5E84D" w:rsidR="00184B9F" w:rsidRPr="00184B9F" w:rsidRDefault="00184B9F" w:rsidP="00184B9F">
            <w:pPr>
              <w:overflowPunct/>
              <w:spacing w:before="0"/>
              <w:jc w:val="center"/>
              <w:textAlignment w:val="auto"/>
              <w:rPr>
                <w:rFonts w:cs="Arial"/>
                <w:b/>
                <w:bCs/>
                <w:color w:val="000000"/>
                <w:sz w:val="20"/>
              </w:rPr>
            </w:pPr>
          </w:p>
        </w:tc>
      </w:tr>
      <w:tr w:rsidR="00184B9F" w:rsidRPr="009469A2" w14:paraId="0DE715C5" w14:textId="77777777" w:rsidTr="00946789">
        <w:trPr>
          <w:trHeight w:val="90"/>
          <w:jc w:val="center"/>
        </w:trPr>
        <w:tc>
          <w:tcPr>
            <w:tcW w:w="5107" w:type="dxa"/>
            <w:shd w:val="clear" w:color="auto" w:fill="FFFFFF" w:themeFill="background1"/>
          </w:tcPr>
          <w:p w14:paraId="2CE2735B" w14:textId="77777777" w:rsidR="00184B9F" w:rsidRPr="00184B9F" w:rsidRDefault="00184B9F" w:rsidP="00184B9F">
            <w:pPr>
              <w:overflowPunct/>
              <w:spacing w:before="0"/>
              <w:jc w:val="center"/>
              <w:textAlignment w:val="auto"/>
              <w:rPr>
                <w:rFonts w:cs="Arial"/>
                <w:b/>
                <w:bCs/>
                <w:color w:val="000000"/>
                <w:sz w:val="20"/>
              </w:rPr>
            </w:pPr>
          </w:p>
        </w:tc>
        <w:tc>
          <w:tcPr>
            <w:tcW w:w="5107" w:type="dxa"/>
            <w:gridSpan w:val="3"/>
            <w:shd w:val="clear" w:color="auto" w:fill="FFFFFF" w:themeFill="background1"/>
          </w:tcPr>
          <w:p w14:paraId="74B2E423" w14:textId="330A4AC0" w:rsidR="00184B9F" w:rsidRPr="00184B9F" w:rsidRDefault="00184B9F" w:rsidP="00184B9F">
            <w:pPr>
              <w:overflowPunct/>
              <w:spacing w:before="0"/>
              <w:jc w:val="center"/>
              <w:textAlignment w:val="auto"/>
              <w:rPr>
                <w:rFonts w:cs="Arial"/>
                <w:b/>
                <w:bCs/>
                <w:color w:val="000000"/>
                <w:sz w:val="20"/>
              </w:rPr>
            </w:pPr>
          </w:p>
        </w:tc>
      </w:tr>
      <w:tr w:rsidR="00184B9F" w:rsidRPr="009469A2" w14:paraId="2B7F9548" w14:textId="77777777" w:rsidTr="00A82263">
        <w:trPr>
          <w:trHeight w:val="90"/>
          <w:jc w:val="center"/>
        </w:trPr>
        <w:tc>
          <w:tcPr>
            <w:tcW w:w="5107" w:type="dxa"/>
            <w:shd w:val="clear" w:color="auto" w:fill="FFFFFF" w:themeFill="background1"/>
          </w:tcPr>
          <w:p w14:paraId="6548C2A5" w14:textId="77777777" w:rsidR="00184B9F" w:rsidRPr="00184B9F" w:rsidRDefault="00184B9F" w:rsidP="00184B9F">
            <w:pPr>
              <w:overflowPunct/>
              <w:spacing w:before="0"/>
              <w:jc w:val="center"/>
              <w:textAlignment w:val="auto"/>
              <w:rPr>
                <w:rFonts w:cs="Arial"/>
                <w:b/>
                <w:bCs/>
                <w:color w:val="000000"/>
                <w:sz w:val="20"/>
              </w:rPr>
            </w:pPr>
          </w:p>
        </w:tc>
        <w:tc>
          <w:tcPr>
            <w:tcW w:w="5107" w:type="dxa"/>
            <w:gridSpan w:val="3"/>
            <w:shd w:val="clear" w:color="auto" w:fill="FFFFFF" w:themeFill="background1"/>
          </w:tcPr>
          <w:p w14:paraId="5554A660" w14:textId="71F52992" w:rsidR="00184B9F" w:rsidRPr="00184B9F" w:rsidRDefault="00184B9F" w:rsidP="00184B9F">
            <w:pPr>
              <w:overflowPunct/>
              <w:spacing w:before="0"/>
              <w:jc w:val="center"/>
              <w:textAlignment w:val="auto"/>
              <w:rPr>
                <w:rFonts w:cs="Arial"/>
                <w:b/>
                <w:bCs/>
                <w:color w:val="000000"/>
                <w:sz w:val="20"/>
              </w:rPr>
            </w:pPr>
          </w:p>
        </w:tc>
      </w:tr>
      <w:tr w:rsidR="00184B9F" w:rsidRPr="009469A2" w14:paraId="25299E36" w14:textId="77777777" w:rsidTr="008A1464">
        <w:trPr>
          <w:trHeight w:val="90"/>
          <w:jc w:val="center"/>
        </w:trPr>
        <w:tc>
          <w:tcPr>
            <w:tcW w:w="5107" w:type="dxa"/>
            <w:shd w:val="clear" w:color="auto" w:fill="FFFFFF" w:themeFill="background1"/>
          </w:tcPr>
          <w:p w14:paraId="4BB8FFCB" w14:textId="77777777" w:rsidR="00184B9F" w:rsidRPr="00184B9F" w:rsidRDefault="00184B9F" w:rsidP="00184B9F">
            <w:pPr>
              <w:overflowPunct/>
              <w:spacing w:before="0"/>
              <w:jc w:val="center"/>
              <w:textAlignment w:val="auto"/>
              <w:rPr>
                <w:rFonts w:cs="Arial"/>
                <w:b/>
                <w:bCs/>
                <w:color w:val="000000"/>
                <w:sz w:val="20"/>
              </w:rPr>
            </w:pPr>
          </w:p>
        </w:tc>
        <w:tc>
          <w:tcPr>
            <w:tcW w:w="5107" w:type="dxa"/>
            <w:gridSpan w:val="3"/>
            <w:shd w:val="clear" w:color="auto" w:fill="FFFFFF" w:themeFill="background1"/>
          </w:tcPr>
          <w:p w14:paraId="1B9E5B84" w14:textId="02E95044" w:rsidR="00184B9F" w:rsidRPr="00184B9F" w:rsidRDefault="00184B9F" w:rsidP="00184B9F">
            <w:pPr>
              <w:overflowPunct/>
              <w:spacing w:before="0"/>
              <w:jc w:val="center"/>
              <w:textAlignment w:val="auto"/>
              <w:rPr>
                <w:rFonts w:cs="Arial"/>
                <w:b/>
                <w:bCs/>
                <w:color w:val="000000"/>
                <w:sz w:val="20"/>
              </w:rPr>
            </w:pPr>
          </w:p>
        </w:tc>
      </w:tr>
      <w:tr w:rsidR="00184B9F" w:rsidRPr="009469A2" w14:paraId="7A30F178" w14:textId="77777777" w:rsidTr="001E0B25">
        <w:trPr>
          <w:trHeight w:val="90"/>
          <w:jc w:val="center"/>
        </w:trPr>
        <w:tc>
          <w:tcPr>
            <w:tcW w:w="5107" w:type="dxa"/>
            <w:shd w:val="clear" w:color="auto" w:fill="FFFFFF" w:themeFill="background1"/>
          </w:tcPr>
          <w:p w14:paraId="53A0DEF6" w14:textId="77777777" w:rsidR="00184B9F" w:rsidRPr="00184B9F" w:rsidRDefault="00184B9F" w:rsidP="00184B9F">
            <w:pPr>
              <w:overflowPunct/>
              <w:spacing w:before="0"/>
              <w:jc w:val="center"/>
              <w:textAlignment w:val="auto"/>
              <w:rPr>
                <w:rFonts w:cs="Arial"/>
                <w:b/>
                <w:bCs/>
                <w:color w:val="000000"/>
                <w:sz w:val="20"/>
              </w:rPr>
            </w:pPr>
          </w:p>
        </w:tc>
        <w:tc>
          <w:tcPr>
            <w:tcW w:w="5107" w:type="dxa"/>
            <w:gridSpan w:val="3"/>
            <w:shd w:val="clear" w:color="auto" w:fill="FFFFFF" w:themeFill="background1"/>
          </w:tcPr>
          <w:p w14:paraId="0DCC85AD" w14:textId="3A9A7C57" w:rsidR="00184B9F" w:rsidRPr="00184B9F" w:rsidRDefault="00184B9F" w:rsidP="00184B9F">
            <w:pPr>
              <w:overflowPunct/>
              <w:spacing w:before="0"/>
              <w:jc w:val="center"/>
              <w:textAlignment w:val="auto"/>
              <w:rPr>
                <w:rFonts w:cs="Arial"/>
                <w:b/>
                <w:bCs/>
                <w:color w:val="000000"/>
                <w:sz w:val="20"/>
              </w:rPr>
            </w:pPr>
          </w:p>
        </w:tc>
      </w:tr>
      <w:tr w:rsidR="000D375A" w:rsidRPr="009469A2" w14:paraId="05B99779" w14:textId="77777777" w:rsidTr="00184B9F">
        <w:trPr>
          <w:trHeight w:val="90"/>
          <w:jc w:val="center"/>
        </w:trPr>
        <w:tc>
          <w:tcPr>
            <w:tcW w:w="10214" w:type="dxa"/>
            <w:gridSpan w:val="4"/>
            <w:shd w:val="clear" w:color="auto" w:fill="BFBFBF" w:themeFill="background1" w:themeFillShade="BF"/>
          </w:tcPr>
          <w:p w14:paraId="60465862" w14:textId="0B82CA02" w:rsidR="000D375A" w:rsidRPr="00184B9F" w:rsidRDefault="000D375A" w:rsidP="00184B9F">
            <w:pPr>
              <w:overflowPunct/>
              <w:spacing w:before="0"/>
              <w:jc w:val="center"/>
              <w:textAlignment w:val="auto"/>
              <w:rPr>
                <w:rFonts w:cs="Arial"/>
                <w:b/>
                <w:bCs/>
                <w:color w:val="000000"/>
                <w:sz w:val="20"/>
              </w:rPr>
            </w:pPr>
            <w:r w:rsidRPr="00184B9F">
              <w:rPr>
                <w:rFonts w:cs="Arial"/>
                <w:b/>
                <w:bCs/>
                <w:color w:val="000000"/>
                <w:sz w:val="20"/>
              </w:rPr>
              <w:t>General Information</w:t>
            </w:r>
          </w:p>
        </w:tc>
      </w:tr>
      <w:tr w:rsidR="000D375A" w:rsidRPr="009469A2" w14:paraId="25B4266C" w14:textId="77777777" w:rsidTr="00966751">
        <w:trPr>
          <w:trHeight w:val="90"/>
          <w:jc w:val="center"/>
        </w:trPr>
        <w:tc>
          <w:tcPr>
            <w:tcW w:w="5107" w:type="dxa"/>
          </w:tcPr>
          <w:p w14:paraId="106DFD36" w14:textId="77777777" w:rsidR="000D375A" w:rsidRPr="009469A2" w:rsidRDefault="000D375A" w:rsidP="002C4058">
            <w:pPr>
              <w:overflowPunct/>
              <w:spacing w:before="0"/>
              <w:textAlignment w:val="auto"/>
              <w:rPr>
                <w:rFonts w:cs="Arial"/>
                <w:color w:val="808080"/>
                <w:sz w:val="20"/>
              </w:rPr>
            </w:pPr>
            <w:r w:rsidRPr="00CE0E7A">
              <w:rPr>
                <w:rFonts w:cs="Arial"/>
                <w:sz w:val="20"/>
              </w:rPr>
              <w:t xml:space="preserve">Has your organization received a federal cost-reimbursement award in the last two years? </w:t>
            </w:r>
            <w:r>
              <w:rPr>
                <w:rFonts w:cs="Arial"/>
                <w:sz w:val="20"/>
              </w:rPr>
              <w:t xml:space="preserve"> </w:t>
            </w:r>
          </w:p>
        </w:tc>
        <w:tc>
          <w:tcPr>
            <w:tcW w:w="5107" w:type="dxa"/>
            <w:gridSpan w:val="3"/>
          </w:tcPr>
          <w:p w14:paraId="36383774" w14:textId="4D7EB18B" w:rsidR="000D375A" w:rsidRPr="009469A2" w:rsidRDefault="000D375A" w:rsidP="002C4058">
            <w:pPr>
              <w:overflowPunct/>
              <w:spacing w:before="0"/>
              <w:textAlignment w:val="auto"/>
              <w:rPr>
                <w:rFonts w:cs="Arial"/>
                <w:color w:val="808080"/>
                <w:sz w:val="20"/>
              </w:rPr>
            </w:pPr>
          </w:p>
        </w:tc>
      </w:tr>
      <w:tr w:rsidR="000D375A" w:rsidRPr="009469A2" w14:paraId="437B3781" w14:textId="77777777" w:rsidTr="00966751">
        <w:trPr>
          <w:trHeight w:val="90"/>
          <w:jc w:val="center"/>
        </w:trPr>
        <w:tc>
          <w:tcPr>
            <w:tcW w:w="5107" w:type="dxa"/>
          </w:tcPr>
          <w:p w14:paraId="15B32223" w14:textId="7E9F52D1" w:rsidR="000D375A" w:rsidRPr="00CE0E7A" w:rsidRDefault="000D375A" w:rsidP="002C4058">
            <w:pPr>
              <w:overflowPunct/>
              <w:spacing w:before="0"/>
              <w:textAlignment w:val="auto"/>
              <w:rPr>
                <w:rFonts w:cs="Arial"/>
                <w:sz w:val="20"/>
              </w:rPr>
            </w:pPr>
            <w:r>
              <w:rPr>
                <w:rFonts w:cs="Arial"/>
                <w:sz w:val="20"/>
              </w:rPr>
              <w:t>If yes, what is your cognizant federal oversight agency? (provide agency name, telephone, contact name, and email)</w:t>
            </w:r>
          </w:p>
        </w:tc>
        <w:tc>
          <w:tcPr>
            <w:tcW w:w="5107" w:type="dxa"/>
            <w:gridSpan w:val="3"/>
          </w:tcPr>
          <w:p w14:paraId="14315449" w14:textId="77777777" w:rsidR="000D375A" w:rsidRPr="009469A2" w:rsidRDefault="000D375A" w:rsidP="002C4058">
            <w:pPr>
              <w:overflowPunct/>
              <w:spacing w:before="0"/>
              <w:textAlignment w:val="auto"/>
              <w:rPr>
                <w:rFonts w:cs="Arial"/>
                <w:color w:val="808080"/>
                <w:sz w:val="20"/>
              </w:rPr>
            </w:pPr>
          </w:p>
        </w:tc>
      </w:tr>
      <w:tr w:rsidR="00E75A14" w:rsidRPr="009469A2" w14:paraId="6F590A3B" w14:textId="77777777" w:rsidTr="00966751">
        <w:trPr>
          <w:trHeight w:val="90"/>
          <w:jc w:val="center"/>
        </w:trPr>
        <w:tc>
          <w:tcPr>
            <w:tcW w:w="5107" w:type="dxa"/>
          </w:tcPr>
          <w:p w14:paraId="42EB3074" w14:textId="0373DD2C" w:rsidR="00E75A14" w:rsidRDefault="00E75A14" w:rsidP="002C4058">
            <w:pPr>
              <w:overflowPunct/>
              <w:spacing w:before="0"/>
              <w:textAlignment w:val="auto"/>
              <w:rPr>
                <w:rFonts w:cs="Arial"/>
                <w:sz w:val="20"/>
              </w:rPr>
            </w:pPr>
            <w:r>
              <w:rPr>
                <w:rFonts w:cs="Arial"/>
                <w:sz w:val="20"/>
              </w:rPr>
              <w:t>Please indicate the fiscal year of your organization:</w:t>
            </w:r>
          </w:p>
        </w:tc>
        <w:tc>
          <w:tcPr>
            <w:tcW w:w="5107" w:type="dxa"/>
            <w:gridSpan w:val="3"/>
          </w:tcPr>
          <w:p w14:paraId="53AEAE14" w14:textId="77777777" w:rsidR="00E75A14" w:rsidRPr="009469A2" w:rsidRDefault="00E75A14" w:rsidP="002C4058">
            <w:pPr>
              <w:overflowPunct/>
              <w:spacing w:before="0"/>
              <w:textAlignment w:val="auto"/>
              <w:rPr>
                <w:rFonts w:cs="Arial"/>
                <w:color w:val="808080"/>
                <w:sz w:val="20"/>
              </w:rPr>
            </w:pPr>
          </w:p>
        </w:tc>
      </w:tr>
      <w:tr w:rsidR="00E75A14" w:rsidRPr="009469A2" w14:paraId="04FB9322" w14:textId="77777777" w:rsidTr="00966751">
        <w:trPr>
          <w:trHeight w:val="90"/>
          <w:jc w:val="center"/>
        </w:trPr>
        <w:tc>
          <w:tcPr>
            <w:tcW w:w="5107" w:type="dxa"/>
          </w:tcPr>
          <w:p w14:paraId="6617393C" w14:textId="61785F7D" w:rsidR="00E75A14" w:rsidRDefault="00E75A14" w:rsidP="002C4058">
            <w:pPr>
              <w:overflowPunct/>
              <w:spacing w:before="0"/>
              <w:textAlignment w:val="auto"/>
              <w:rPr>
                <w:rFonts w:cs="Arial"/>
                <w:sz w:val="20"/>
              </w:rPr>
            </w:pPr>
            <w:r>
              <w:rPr>
                <w:rFonts w:cs="Arial"/>
                <w:sz w:val="20"/>
              </w:rPr>
              <w:t xml:space="preserve">What is the audit schedule for your organization (annual, biennial, other)? </w:t>
            </w:r>
          </w:p>
        </w:tc>
        <w:tc>
          <w:tcPr>
            <w:tcW w:w="5107" w:type="dxa"/>
            <w:gridSpan w:val="3"/>
          </w:tcPr>
          <w:p w14:paraId="23FB9122" w14:textId="77777777" w:rsidR="00E75A14" w:rsidRPr="009469A2" w:rsidRDefault="00E75A14" w:rsidP="002C4058">
            <w:pPr>
              <w:overflowPunct/>
              <w:spacing w:before="0"/>
              <w:textAlignment w:val="auto"/>
              <w:rPr>
                <w:rFonts w:cs="Arial"/>
                <w:color w:val="808080"/>
                <w:sz w:val="20"/>
              </w:rPr>
            </w:pPr>
          </w:p>
        </w:tc>
      </w:tr>
      <w:tr w:rsidR="00E75A14" w:rsidRPr="009469A2" w14:paraId="01B65AAB" w14:textId="77777777" w:rsidTr="00966751">
        <w:trPr>
          <w:trHeight w:val="90"/>
          <w:jc w:val="center"/>
        </w:trPr>
        <w:tc>
          <w:tcPr>
            <w:tcW w:w="5107" w:type="dxa"/>
          </w:tcPr>
          <w:p w14:paraId="72E7570A" w14:textId="4FB1007D" w:rsidR="00E75A14" w:rsidRDefault="00E75A14" w:rsidP="002C4058">
            <w:pPr>
              <w:overflowPunct/>
              <w:spacing w:before="0"/>
              <w:textAlignment w:val="auto"/>
              <w:rPr>
                <w:rFonts w:cs="Arial"/>
                <w:sz w:val="20"/>
              </w:rPr>
            </w:pPr>
            <w:r>
              <w:rPr>
                <w:rFonts w:cs="Arial"/>
                <w:sz w:val="20"/>
              </w:rPr>
              <w:t xml:space="preserve">Does your organization have a negotiated indirect cost rate with a state or federal agency? </w:t>
            </w:r>
          </w:p>
        </w:tc>
        <w:tc>
          <w:tcPr>
            <w:tcW w:w="5107" w:type="dxa"/>
            <w:gridSpan w:val="3"/>
          </w:tcPr>
          <w:p w14:paraId="300317D7" w14:textId="77777777" w:rsidR="00E75A14" w:rsidRPr="009469A2" w:rsidRDefault="00E75A14" w:rsidP="002C4058">
            <w:pPr>
              <w:overflowPunct/>
              <w:spacing w:before="0"/>
              <w:textAlignment w:val="auto"/>
              <w:rPr>
                <w:rFonts w:cs="Arial"/>
                <w:color w:val="808080"/>
                <w:sz w:val="20"/>
              </w:rPr>
            </w:pPr>
          </w:p>
        </w:tc>
      </w:tr>
      <w:tr w:rsidR="00E75A14" w:rsidRPr="009469A2" w14:paraId="3CC9F4B4" w14:textId="77777777" w:rsidTr="00966751">
        <w:trPr>
          <w:trHeight w:val="90"/>
          <w:jc w:val="center"/>
        </w:trPr>
        <w:tc>
          <w:tcPr>
            <w:tcW w:w="5107" w:type="dxa"/>
          </w:tcPr>
          <w:p w14:paraId="56A0B0DC" w14:textId="340C8C1B" w:rsidR="00E75A14" w:rsidRDefault="00E75A14" w:rsidP="002C4058">
            <w:pPr>
              <w:overflowPunct/>
              <w:spacing w:before="0"/>
              <w:textAlignment w:val="auto"/>
              <w:rPr>
                <w:rFonts w:cs="Arial"/>
                <w:sz w:val="20"/>
              </w:rPr>
            </w:pPr>
            <w:r>
              <w:rPr>
                <w:rFonts w:cs="Arial"/>
                <w:sz w:val="20"/>
              </w:rPr>
              <w:t xml:space="preserve">If yes, what is the cognizant agency? </w:t>
            </w:r>
          </w:p>
        </w:tc>
        <w:tc>
          <w:tcPr>
            <w:tcW w:w="5107" w:type="dxa"/>
            <w:gridSpan w:val="3"/>
          </w:tcPr>
          <w:p w14:paraId="6DADBA1E" w14:textId="77777777" w:rsidR="00E75A14" w:rsidRPr="009469A2" w:rsidRDefault="00E75A14" w:rsidP="002C4058">
            <w:pPr>
              <w:overflowPunct/>
              <w:spacing w:before="0"/>
              <w:textAlignment w:val="auto"/>
              <w:rPr>
                <w:rFonts w:cs="Arial"/>
                <w:color w:val="808080"/>
                <w:sz w:val="20"/>
              </w:rPr>
            </w:pPr>
          </w:p>
        </w:tc>
      </w:tr>
      <w:tr w:rsidR="00E75A14" w:rsidRPr="009469A2" w14:paraId="1343D489" w14:textId="77777777" w:rsidTr="00966751">
        <w:trPr>
          <w:trHeight w:val="90"/>
          <w:jc w:val="center"/>
        </w:trPr>
        <w:tc>
          <w:tcPr>
            <w:tcW w:w="5107" w:type="dxa"/>
          </w:tcPr>
          <w:p w14:paraId="51EF2442" w14:textId="54913F7B" w:rsidR="00E75A14" w:rsidRDefault="00E75A14" w:rsidP="002C4058">
            <w:pPr>
              <w:overflowPunct/>
              <w:spacing w:before="0"/>
              <w:textAlignment w:val="auto"/>
              <w:rPr>
                <w:rFonts w:cs="Arial"/>
                <w:sz w:val="20"/>
              </w:rPr>
            </w:pPr>
            <w:r>
              <w:rPr>
                <w:rFonts w:cs="Arial"/>
                <w:sz w:val="20"/>
              </w:rPr>
              <w:t>Please attach a copy of your most recent letter form this agency</w:t>
            </w:r>
          </w:p>
        </w:tc>
        <w:tc>
          <w:tcPr>
            <w:tcW w:w="5107" w:type="dxa"/>
            <w:gridSpan w:val="3"/>
          </w:tcPr>
          <w:p w14:paraId="5E4EE213" w14:textId="77777777" w:rsidR="00E75A14" w:rsidRPr="009469A2" w:rsidRDefault="00E75A14" w:rsidP="002C4058">
            <w:pPr>
              <w:overflowPunct/>
              <w:spacing w:before="0"/>
              <w:textAlignment w:val="auto"/>
              <w:rPr>
                <w:rFonts w:cs="Arial"/>
                <w:color w:val="808080"/>
                <w:sz w:val="20"/>
              </w:rPr>
            </w:pPr>
          </w:p>
        </w:tc>
      </w:tr>
      <w:tr w:rsidR="00E75A14" w:rsidRPr="009469A2" w14:paraId="4E2B372C" w14:textId="77777777" w:rsidTr="00966751">
        <w:trPr>
          <w:trHeight w:val="90"/>
          <w:jc w:val="center"/>
        </w:trPr>
        <w:tc>
          <w:tcPr>
            <w:tcW w:w="5107" w:type="dxa"/>
          </w:tcPr>
          <w:p w14:paraId="2E0F4066" w14:textId="579F0BE7" w:rsidR="00E75A14" w:rsidRDefault="00E75A14" w:rsidP="002C4058">
            <w:pPr>
              <w:overflowPunct/>
              <w:spacing w:before="0"/>
              <w:textAlignment w:val="auto"/>
              <w:rPr>
                <w:rFonts w:cs="Arial"/>
                <w:sz w:val="20"/>
              </w:rPr>
            </w:pPr>
            <w:r>
              <w:rPr>
                <w:rFonts w:cs="Arial"/>
                <w:sz w:val="20"/>
              </w:rPr>
              <w:t xml:space="preserve">Has the Internal Revenue Service granted final approval for tax exempt status? </w:t>
            </w:r>
          </w:p>
        </w:tc>
        <w:tc>
          <w:tcPr>
            <w:tcW w:w="5107" w:type="dxa"/>
            <w:gridSpan w:val="3"/>
          </w:tcPr>
          <w:p w14:paraId="1A266631" w14:textId="77777777" w:rsidR="00E75A14" w:rsidRPr="009469A2" w:rsidRDefault="00E75A14" w:rsidP="002C4058">
            <w:pPr>
              <w:overflowPunct/>
              <w:spacing w:before="0"/>
              <w:textAlignment w:val="auto"/>
              <w:rPr>
                <w:rFonts w:cs="Arial"/>
                <w:color w:val="808080"/>
                <w:sz w:val="20"/>
              </w:rPr>
            </w:pPr>
          </w:p>
        </w:tc>
      </w:tr>
      <w:tr w:rsidR="00E75A14" w:rsidRPr="009469A2" w14:paraId="6E76C767" w14:textId="77777777" w:rsidTr="00966751">
        <w:trPr>
          <w:trHeight w:val="90"/>
          <w:jc w:val="center"/>
        </w:trPr>
        <w:tc>
          <w:tcPr>
            <w:tcW w:w="5107" w:type="dxa"/>
          </w:tcPr>
          <w:p w14:paraId="563A32E4" w14:textId="6204C992" w:rsidR="00E75A14" w:rsidRDefault="00E75A14" w:rsidP="002C4058">
            <w:pPr>
              <w:overflowPunct/>
              <w:spacing w:before="0"/>
              <w:textAlignment w:val="auto"/>
              <w:rPr>
                <w:rFonts w:cs="Arial"/>
                <w:sz w:val="20"/>
              </w:rPr>
            </w:pPr>
            <w:r>
              <w:rPr>
                <w:rFonts w:cs="Arial"/>
                <w:sz w:val="20"/>
              </w:rPr>
              <w:t>Under which IRS code did your organization file? (501©3, 501©4, other)</w:t>
            </w:r>
          </w:p>
        </w:tc>
        <w:tc>
          <w:tcPr>
            <w:tcW w:w="5107" w:type="dxa"/>
            <w:gridSpan w:val="3"/>
          </w:tcPr>
          <w:p w14:paraId="11BF2EE5" w14:textId="77777777" w:rsidR="00E75A14" w:rsidRPr="009469A2" w:rsidRDefault="00E75A14" w:rsidP="002C4058">
            <w:pPr>
              <w:overflowPunct/>
              <w:spacing w:before="0"/>
              <w:textAlignment w:val="auto"/>
              <w:rPr>
                <w:rFonts w:cs="Arial"/>
                <w:color w:val="808080"/>
                <w:sz w:val="20"/>
              </w:rPr>
            </w:pPr>
          </w:p>
        </w:tc>
      </w:tr>
      <w:tr w:rsidR="00E75A14" w:rsidRPr="009469A2" w14:paraId="317EC769" w14:textId="77777777" w:rsidTr="00966751">
        <w:trPr>
          <w:trHeight w:val="90"/>
          <w:jc w:val="center"/>
        </w:trPr>
        <w:tc>
          <w:tcPr>
            <w:tcW w:w="5107" w:type="dxa"/>
          </w:tcPr>
          <w:p w14:paraId="4FF2BB69" w14:textId="228B7DB9" w:rsidR="00E75A14" w:rsidRDefault="00E75A14" w:rsidP="002C4058">
            <w:pPr>
              <w:overflowPunct/>
              <w:spacing w:before="0"/>
              <w:textAlignment w:val="auto"/>
              <w:rPr>
                <w:rFonts w:cs="Arial"/>
                <w:sz w:val="20"/>
              </w:rPr>
            </w:pPr>
            <w:r>
              <w:rPr>
                <w:rFonts w:cs="Arial"/>
                <w:sz w:val="20"/>
              </w:rPr>
              <w:t>Please provide a copy of your organization’s Articles of Incorporation or governing document in which its purpose and mission is codified.</w:t>
            </w:r>
          </w:p>
        </w:tc>
        <w:tc>
          <w:tcPr>
            <w:tcW w:w="5107" w:type="dxa"/>
            <w:gridSpan w:val="3"/>
          </w:tcPr>
          <w:p w14:paraId="2E0C8609" w14:textId="2BE40730" w:rsidR="00E75A14" w:rsidRPr="009469A2" w:rsidRDefault="00E75A14" w:rsidP="002C4058">
            <w:pPr>
              <w:overflowPunct/>
              <w:spacing w:before="0"/>
              <w:textAlignment w:val="auto"/>
              <w:rPr>
                <w:rFonts w:cs="Arial"/>
                <w:color w:val="808080"/>
                <w:sz w:val="20"/>
              </w:rPr>
            </w:pPr>
            <w:r>
              <w:rPr>
                <w:rFonts w:cs="Arial"/>
                <w:color w:val="808080"/>
                <w:sz w:val="20"/>
              </w:rPr>
              <w:t>Comments:</w:t>
            </w:r>
          </w:p>
        </w:tc>
      </w:tr>
      <w:tr w:rsidR="00E75A14" w:rsidRPr="009469A2" w14:paraId="6E508858" w14:textId="77777777" w:rsidTr="00966751">
        <w:trPr>
          <w:trHeight w:val="90"/>
          <w:jc w:val="center"/>
        </w:trPr>
        <w:tc>
          <w:tcPr>
            <w:tcW w:w="5107" w:type="dxa"/>
          </w:tcPr>
          <w:p w14:paraId="1AB7FEBF" w14:textId="61A3CEC6" w:rsidR="00E75A14" w:rsidRDefault="00E75A14" w:rsidP="002C4058">
            <w:pPr>
              <w:overflowPunct/>
              <w:spacing w:before="0"/>
              <w:textAlignment w:val="auto"/>
              <w:rPr>
                <w:rFonts w:cs="Arial"/>
                <w:sz w:val="20"/>
              </w:rPr>
            </w:pPr>
            <w:r>
              <w:rPr>
                <w:rFonts w:cs="Arial"/>
                <w:sz w:val="20"/>
              </w:rPr>
              <w:t xml:space="preserve">On what date was your organization’s last 990 filed? </w:t>
            </w:r>
          </w:p>
        </w:tc>
        <w:tc>
          <w:tcPr>
            <w:tcW w:w="5107" w:type="dxa"/>
            <w:gridSpan w:val="3"/>
          </w:tcPr>
          <w:p w14:paraId="1FB498A4" w14:textId="77777777" w:rsidR="00E75A14" w:rsidRDefault="00E75A14" w:rsidP="002C4058">
            <w:pPr>
              <w:overflowPunct/>
              <w:spacing w:before="0"/>
              <w:textAlignment w:val="auto"/>
              <w:rPr>
                <w:rFonts w:cs="Arial"/>
                <w:color w:val="808080"/>
                <w:sz w:val="20"/>
              </w:rPr>
            </w:pPr>
          </w:p>
        </w:tc>
      </w:tr>
      <w:tr w:rsidR="00E75A14" w:rsidRPr="009469A2" w14:paraId="0A78D386" w14:textId="77777777" w:rsidTr="00966751">
        <w:trPr>
          <w:trHeight w:val="90"/>
          <w:jc w:val="center"/>
        </w:trPr>
        <w:tc>
          <w:tcPr>
            <w:tcW w:w="5107" w:type="dxa"/>
          </w:tcPr>
          <w:p w14:paraId="3F4D892E" w14:textId="037038D5" w:rsidR="00E75A14" w:rsidRDefault="00E75A14" w:rsidP="002C4058">
            <w:pPr>
              <w:overflowPunct/>
              <w:spacing w:before="0"/>
              <w:textAlignment w:val="auto"/>
              <w:rPr>
                <w:rFonts w:cs="Arial"/>
                <w:sz w:val="20"/>
              </w:rPr>
            </w:pPr>
            <w:r>
              <w:rPr>
                <w:rFonts w:cs="Arial"/>
                <w:sz w:val="20"/>
              </w:rPr>
              <w:t>Does the name of the organization filing the 990 exactly match the name of the legal applicant submitting this proposal?</w:t>
            </w:r>
          </w:p>
        </w:tc>
        <w:tc>
          <w:tcPr>
            <w:tcW w:w="5107" w:type="dxa"/>
            <w:gridSpan w:val="3"/>
          </w:tcPr>
          <w:p w14:paraId="1C949084" w14:textId="77777777" w:rsidR="00E75A14" w:rsidRDefault="00E75A14" w:rsidP="002C4058">
            <w:pPr>
              <w:overflowPunct/>
              <w:spacing w:before="0"/>
              <w:textAlignment w:val="auto"/>
              <w:rPr>
                <w:rFonts w:cs="Arial"/>
                <w:color w:val="808080"/>
                <w:sz w:val="20"/>
              </w:rPr>
            </w:pPr>
          </w:p>
        </w:tc>
      </w:tr>
      <w:tr w:rsidR="00E75A14" w:rsidRPr="009469A2" w14:paraId="27423CEC" w14:textId="77777777" w:rsidTr="00966751">
        <w:trPr>
          <w:trHeight w:val="90"/>
          <w:jc w:val="center"/>
        </w:trPr>
        <w:tc>
          <w:tcPr>
            <w:tcW w:w="5107" w:type="dxa"/>
          </w:tcPr>
          <w:p w14:paraId="05315CE7" w14:textId="0C9E346B" w:rsidR="00E75A14" w:rsidRDefault="00E75A14" w:rsidP="002C4058">
            <w:pPr>
              <w:overflowPunct/>
              <w:spacing w:before="0"/>
              <w:textAlignment w:val="auto"/>
              <w:rPr>
                <w:rFonts w:cs="Arial"/>
                <w:sz w:val="20"/>
              </w:rPr>
            </w:pPr>
            <w:r>
              <w:rPr>
                <w:rFonts w:cs="Arial"/>
                <w:sz w:val="20"/>
              </w:rPr>
              <w:t xml:space="preserve">If no, what name does appear on the 990? </w:t>
            </w:r>
          </w:p>
        </w:tc>
        <w:tc>
          <w:tcPr>
            <w:tcW w:w="5107" w:type="dxa"/>
            <w:gridSpan w:val="3"/>
          </w:tcPr>
          <w:p w14:paraId="51C5AB1C" w14:textId="77777777" w:rsidR="00E75A14" w:rsidRDefault="00E75A14" w:rsidP="002C4058">
            <w:pPr>
              <w:overflowPunct/>
              <w:spacing w:before="0"/>
              <w:textAlignment w:val="auto"/>
              <w:rPr>
                <w:rFonts w:cs="Arial"/>
                <w:color w:val="808080"/>
                <w:sz w:val="20"/>
              </w:rPr>
            </w:pPr>
          </w:p>
        </w:tc>
      </w:tr>
      <w:tr w:rsidR="002C4058" w:rsidRPr="009469A2" w14:paraId="035D826D" w14:textId="77777777" w:rsidTr="00825DB6">
        <w:trPr>
          <w:trHeight w:val="84"/>
          <w:jc w:val="center"/>
        </w:trPr>
        <w:tc>
          <w:tcPr>
            <w:tcW w:w="10214" w:type="dxa"/>
            <w:gridSpan w:val="4"/>
            <w:shd w:val="clear" w:color="auto" w:fill="BFBFBF" w:themeFill="background1" w:themeFillShade="BF"/>
          </w:tcPr>
          <w:p w14:paraId="02F16FDF" w14:textId="41D56B7F" w:rsidR="002C4058" w:rsidRPr="009469A2" w:rsidRDefault="002C4058" w:rsidP="00821650">
            <w:pPr>
              <w:overflowPunct/>
              <w:spacing w:before="0"/>
              <w:jc w:val="center"/>
              <w:textAlignment w:val="auto"/>
              <w:rPr>
                <w:rFonts w:cs="Arial"/>
                <w:color w:val="000000"/>
                <w:sz w:val="20"/>
              </w:rPr>
            </w:pPr>
            <w:r w:rsidRPr="009469A2">
              <w:rPr>
                <w:rFonts w:cs="Arial"/>
                <w:b/>
                <w:bCs/>
                <w:color w:val="000000"/>
                <w:sz w:val="20"/>
              </w:rPr>
              <w:t>Preparer’s Certification</w:t>
            </w:r>
          </w:p>
        </w:tc>
      </w:tr>
      <w:tr w:rsidR="002C4058" w:rsidRPr="009469A2" w14:paraId="3A820531" w14:textId="77777777" w:rsidTr="00825DB6">
        <w:trPr>
          <w:trHeight w:val="432"/>
          <w:jc w:val="center"/>
        </w:trPr>
        <w:tc>
          <w:tcPr>
            <w:tcW w:w="5123" w:type="dxa"/>
            <w:gridSpan w:val="2"/>
            <w:vAlign w:val="center"/>
          </w:tcPr>
          <w:p w14:paraId="35613CDC" w14:textId="4D89413F"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Preparer’s Name (First, Last) </w:t>
            </w:r>
          </w:p>
        </w:tc>
        <w:tc>
          <w:tcPr>
            <w:tcW w:w="5091" w:type="dxa"/>
            <w:gridSpan w:val="2"/>
            <w:vAlign w:val="center"/>
          </w:tcPr>
          <w:p w14:paraId="6E68834D" w14:textId="020B57E6" w:rsidR="002C4058" w:rsidRPr="009469A2" w:rsidRDefault="002C4058" w:rsidP="003E12D3">
            <w:pPr>
              <w:overflowPunct/>
              <w:spacing w:before="0"/>
              <w:textAlignment w:val="auto"/>
              <w:rPr>
                <w:rFonts w:cs="Arial"/>
                <w:color w:val="808080"/>
                <w:sz w:val="20"/>
              </w:rPr>
            </w:pPr>
          </w:p>
        </w:tc>
      </w:tr>
      <w:tr w:rsidR="002C4058" w:rsidRPr="009469A2" w14:paraId="40063AB1" w14:textId="77777777" w:rsidTr="00825DB6">
        <w:trPr>
          <w:trHeight w:val="432"/>
          <w:jc w:val="center"/>
        </w:trPr>
        <w:tc>
          <w:tcPr>
            <w:tcW w:w="5123" w:type="dxa"/>
            <w:gridSpan w:val="2"/>
            <w:vAlign w:val="center"/>
          </w:tcPr>
          <w:p w14:paraId="290DED5D" w14:textId="51042CC4"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Preparer’s Position Title </w:t>
            </w:r>
          </w:p>
        </w:tc>
        <w:tc>
          <w:tcPr>
            <w:tcW w:w="5091" w:type="dxa"/>
            <w:gridSpan w:val="2"/>
            <w:vAlign w:val="center"/>
          </w:tcPr>
          <w:p w14:paraId="1657C3FB" w14:textId="0837B643" w:rsidR="002C4058" w:rsidRPr="009469A2" w:rsidRDefault="002C4058" w:rsidP="003E12D3">
            <w:pPr>
              <w:overflowPunct/>
              <w:spacing w:before="0"/>
              <w:textAlignment w:val="auto"/>
              <w:rPr>
                <w:rFonts w:cs="Arial"/>
                <w:color w:val="808080"/>
                <w:sz w:val="20"/>
              </w:rPr>
            </w:pPr>
          </w:p>
        </w:tc>
      </w:tr>
      <w:tr w:rsidR="002C4058" w:rsidRPr="009469A2" w14:paraId="474A9D67" w14:textId="77777777" w:rsidTr="00825DB6">
        <w:trPr>
          <w:trHeight w:val="432"/>
          <w:jc w:val="center"/>
        </w:trPr>
        <w:tc>
          <w:tcPr>
            <w:tcW w:w="5123" w:type="dxa"/>
            <w:gridSpan w:val="2"/>
            <w:vAlign w:val="center"/>
          </w:tcPr>
          <w:p w14:paraId="4A066F38" w14:textId="77777777"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I certify that the above information is complete and correct to the best of my knowledge and ability. </w:t>
            </w:r>
          </w:p>
        </w:tc>
        <w:tc>
          <w:tcPr>
            <w:tcW w:w="5091" w:type="dxa"/>
            <w:gridSpan w:val="2"/>
            <w:vAlign w:val="center"/>
          </w:tcPr>
          <w:p w14:paraId="73E585CA" w14:textId="5C57DDCD" w:rsidR="002C4058" w:rsidRPr="009469A2" w:rsidRDefault="002C4058" w:rsidP="003E12D3">
            <w:pPr>
              <w:overflowPunct/>
              <w:spacing w:before="0"/>
              <w:textAlignment w:val="auto"/>
              <w:rPr>
                <w:rFonts w:cs="Arial"/>
                <w:color w:val="000000"/>
                <w:sz w:val="20"/>
              </w:rPr>
            </w:pPr>
          </w:p>
        </w:tc>
      </w:tr>
      <w:tr w:rsidR="002C4058" w:rsidRPr="009469A2" w14:paraId="2E96B2C4" w14:textId="77777777" w:rsidTr="00825DB6">
        <w:trPr>
          <w:trHeight w:val="432"/>
          <w:jc w:val="center"/>
        </w:trPr>
        <w:tc>
          <w:tcPr>
            <w:tcW w:w="5123" w:type="dxa"/>
            <w:gridSpan w:val="2"/>
            <w:vAlign w:val="center"/>
          </w:tcPr>
          <w:p w14:paraId="14855E8C" w14:textId="77777777" w:rsidR="002C4058" w:rsidRPr="009469A2" w:rsidRDefault="002C4058" w:rsidP="003E12D3">
            <w:pPr>
              <w:overflowPunct/>
              <w:spacing w:before="0"/>
              <w:textAlignment w:val="auto"/>
              <w:rPr>
                <w:rFonts w:cs="Arial"/>
                <w:color w:val="000000"/>
                <w:sz w:val="20"/>
              </w:rPr>
            </w:pPr>
            <w:r w:rsidRPr="009469A2">
              <w:rPr>
                <w:rFonts w:cs="Arial"/>
                <w:color w:val="000000"/>
                <w:sz w:val="20"/>
              </w:rPr>
              <w:t xml:space="preserve">Date of Certification </w:t>
            </w:r>
          </w:p>
        </w:tc>
        <w:tc>
          <w:tcPr>
            <w:tcW w:w="5091" w:type="dxa"/>
            <w:gridSpan w:val="2"/>
            <w:vAlign w:val="center"/>
          </w:tcPr>
          <w:p w14:paraId="5B88EA70" w14:textId="31E4F62A" w:rsidR="002C4058" w:rsidRPr="009469A2" w:rsidRDefault="002C4058" w:rsidP="003E12D3">
            <w:pPr>
              <w:overflowPunct/>
              <w:spacing w:before="0"/>
              <w:textAlignment w:val="auto"/>
              <w:rPr>
                <w:rFonts w:cs="Arial"/>
                <w:color w:val="808080"/>
                <w:sz w:val="20"/>
              </w:rPr>
            </w:pPr>
          </w:p>
        </w:tc>
      </w:tr>
    </w:tbl>
    <w:p w14:paraId="121FF1AC" w14:textId="77777777" w:rsidR="00821650" w:rsidRPr="009469A2" w:rsidRDefault="00821650" w:rsidP="00821650">
      <w:pPr>
        <w:widowControl w:val="0"/>
        <w:overflowPunct/>
        <w:adjustRightInd/>
        <w:spacing w:before="0"/>
        <w:ind w:left="720" w:right="360"/>
        <w:textAlignment w:val="auto"/>
        <w:rPr>
          <w:rFonts w:cs="Arial"/>
          <w:sz w:val="16"/>
          <w:szCs w:val="16"/>
        </w:rPr>
      </w:pPr>
    </w:p>
    <w:p w14:paraId="0358D3E4" w14:textId="3CB79C23" w:rsidR="00A40778" w:rsidRPr="009469A2" w:rsidRDefault="00821650" w:rsidP="009E326F">
      <w:pPr>
        <w:widowControl w:val="0"/>
        <w:overflowPunct/>
        <w:adjustRightInd/>
        <w:spacing w:before="0"/>
        <w:ind w:right="54"/>
        <w:textAlignment w:val="auto"/>
        <w:rPr>
          <w:rFonts w:cs="Arial"/>
          <w:sz w:val="18"/>
          <w:szCs w:val="22"/>
        </w:rPr>
        <w:sectPr w:rsidR="00A40778" w:rsidRPr="009469A2" w:rsidSect="00F744AA">
          <w:pgSz w:w="12240" w:h="15840"/>
          <w:pgMar w:top="864" w:right="1008" w:bottom="274" w:left="1008" w:header="432" w:footer="720" w:gutter="0"/>
          <w:cols w:space="720"/>
          <w:docGrid w:linePitch="299"/>
        </w:sectPr>
      </w:pPr>
      <w:r w:rsidRPr="009469A2">
        <w:rPr>
          <w:rFonts w:cs="Arial"/>
          <w:sz w:val="16"/>
          <w:szCs w:val="16"/>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or enhance appropriate systems. Completion of this survey is required as an element of </w:t>
      </w:r>
      <w:r w:rsidR="00556D88">
        <w:rPr>
          <w:rFonts w:cs="Arial"/>
          <w:sz w:val="16"/>
          <w:szCs w:val="16"/>
        </w:rPr>
        <w:t>AmeriCorps’</w:t>
      </w:r>
      <w:r w:rsidRPr="009469A2">
        <w:rPr>
          <w:rFonts w:cs="Arial"/>
          <w:sz w:val="16"/>
          <w:szCs w:val="16"/>
        </w:rPr>
        <w:t xml:space="preserve"> pre-award 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3516D838" w14:textId="7395AEF6" w:rsidR="002C32B9" w:rsidRPr="009469A2" w:rsidRDefault="00E375CB" w:rsidP="002C32B9">
      <w:pPr>
        <w:pStyle w:val="Heading1"/>
        <w:rPr>
          <w:rFonts w:ascii="Arial" w:hAnsi="Arial" w:cs="Arial"/>
        </w:rPr>
      </w:pPr>
      <w:bookmarkStart w:id="669" w:name="attachmentG"/>
      <w:bookmarkStart w:id="670" w:name="_Toc339908472"/>
      <w:bookmarkStart w:id="671" w:name="_Toc368947694"/>
      <w:bookmarkStart w:id="672" w:name="_Toc529197855"/>
      <w:bookmarkStart w:id="673" w:name="_Toc84501153"/>
      <w:bookmarkStart w:id="674" w:name="_Toc144474228"/>
      <w:r w:rsidRPr="009469A2">
        <w:rPr>
          <w:rFonts w:ascii="Arial" w:hAnsi="Arial" w:cs="Arial"/>
        </w:rPr>
        <w:lastRenderedPageBreak/>
        <w:t xml:space="preserve">Attachment </w:t>
      </w:r>
      <w:bookmarkEnd w:id="669"/>
      <w:r w:rsidR="007A69B5">
        <w:rPr>
          <w:rFonts w:ascii="Arial" w:hAnsi="Arial" w:cs="Arial"/>
        </w:rPr>
        <w:t>H</w:t>
      </w:r>
      <w:r w:rsidR="002C32B9" w:rsidRPr="009469A2">
        <w:rPr>
          <w:rFonts w:ascii="Arial" w:hAnsi="Arial" w:cs="Arial"/>
        </w:rPr>
        <w:t>:  AmeriCorps Readiness Assessment</w:t>
      </w:r>
      <w:bookmarkEnd w:id="670"/>
      <w:bookmarkEnd w:id="671"/>
      <w:bookmarkEnd w:id="672"/>
      <w:bookmarkEnd w:id="673"/>
      <w:bookmarkEnd w:id="674"/>
      <w:r w:rsidR="002C32B9" w:rsidRPr="009469A2">
        <w:rPr>
          <w:rFonts w:ascii="Arial" w:hAnsi="Arial" w:cs="Arial"/>
        </w:rPr>
        <w:t xml:space="preserve">  </w:t>
      </w:r>
    </w:p>
    <w:p w14:paraId="4871AB65" w14:textId="77777777" w:rsidR="002C32B9" w:rsidRPr="009469A2" w:rsidRDefault="002C32B9" w:rsidP="002C32B9">
      <w:pPr>
        <w:rPr>
          <w:rFonts w:cs="Arial"/>
          <w:sz w:val="20"/>
        </w:rPr>
      </w:pPr>
      <w:r w:rsidRPr="009469A2">
        <w:rPr>
          <w:rFonts w:cs="Arial"/>
          <w:sz w:val="20"/>
        </w:rPr>
        <w:t xml:space="preserve">This assessment tool is designed to assess the organizational readiness of applicants to complete development and prepare to administer an </w:t>
      </w:r>
      <w:r w:rsidR="00D35383" w:rsidRPr="009469A2">
        <w:rPr>
          <w:rFonts w:cs="Arial"/>
          <w:sz w:val="20"/>
        </w:rPr>
        <w:t>AmeriCorps State</w:t>
      </w:r>
      <w:r w:rsidRPr="009469A2">
        <w:rPr>
          <w:rFonts w:cs="Arial"/>
          <w:sz w:val="20"/>
        </w:rPr>
        <w:t xml:space="preserve"> program. There are three sections: organizational, volunteer management, and grant management.</w:t>
      </w:r>
    </w:p>
    <w:p w14:paraId="4BC90D5E" w14:textId="77777777" w:rsidR="002C32B9" w:rsidRPr="009469A2" w:rsidRDefault="002C32B9" w:rsidP="002C32B9">
      <w:pPr>
        <w:rPr>
          <w:rFonts w:cs="Arial"/>
          <w:b/>
          <w:sz w:val="20"/>
        </w:rPr>
      </w:pPr>
      <w:r w:rsidRPr="009469A2">
        <w:rPr>
          <w:rFonts w:cs="Arial"/>
          <w:b/>
          <w:sz w:val="24"/>
          <w:szCs w:val="24"/>
        </w:rPr>
        <w:t>Section 1</w:t>
      </w:r>
      <w:r w:rsidRPr="009469A2">
        <w:rPr>
          <w:rFonts w:cs="Arial"/>
          <w:b/>
          <w:sz w:val="20"/>
        </w:rPr>
        <w:t>. These responses pertain to the organization/legal applicant. Check the appropriate box.</w:t>
      </w:r>
    </w:p>
    <w:p w14:paraId="7B12BA84" w14:textId="77777777" w:rsidR="002C32B9" w:rsidRPr="009469A2" w:rsidRDefault="002C32B9" w:rsidP="008B40E6">
      <w:pPr>
        <w:spacing w:before="0" w:after="120"/>
        <w:rPr>
          <w:rFonts w:cs="Arial"/>
          <w:sz w:val="20"/>
        </w:rPr>
      </w:pPr>
      <w:r w:rsidRPr="009469A2">
        <w:rPr>
          <w:rFonts w:cs="Arial"/>
          <w:sz w:val="20"/>
        </w:rPr>
        <w:t>If you wish to make a brief comment about a particular answer you may attach an extra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714"/>
        <w:gridCol w:w="926"/>
        <w:gridCol w:w="7696"/>
      </w:tblGrid>
      <w:tr w:rsidR="002C32B9" w:rsidRPr="009469A2" w14:paraId="482B5B69" w14:textId="77777777" w:rsidTr="002C32B9">
        <w:tc>
          <w:tcPr>
            <w:tcW w:w="738" w:type="dxa"/>
            <w:shd w:val="clear" w:color="auto" w:fill="auto"/>
          </w:tcPr>
          <w:p w14:paraId="188A6553" w14:textId="77777777" w:rsidR="002C32B9" w:rsidRPr="009469A2" w:rsidRDefault="002C32B9" w:rsidP="002C32B9">
            <w:pPr>
              <w:overflowPunct/>
              <w:spacing w:before="0"/>
              <w:jc w:val="center"/>
              <w:textAlignment w:val="auto"/>
              <w:rPr>
                <w:rFonts w:cs="Arial"/>
                <w:sz w:val="24"/>
                <w:szCs w:val="24"/>
              </w:rPr>
            </w:pPr>
            <w:r w:rsidRPr="009469A2">
              <w:rPr>
                <w:rFonts w:cs="Arial"/>
                <w:szCs w:val="22"/>
              </w:rPr>
              <w:t>Yes</w:t>
            </w:r>
          </w:p>
        </w:tc>
        <w:tc>
          <w:tcPr>
            <w:tcW w:w="720" w:type="dxa"/>
            <w:shd w:val="clear" w:color="auto" w:fill="auto"/>
          </w:tcPr>
          <w:p w14:paraId="105DCEF0" w14:textId="77777777" w:rsidR="002C32B9" w:rsidRPr="009469A2" w:rsidRDefault="002C32B9" w:rsidP="002C32B9">
            <w:pPr>
              <w:overflowPunct/>
              <w:spacing w:before="0"/>
              <w:ind w:firstLine="10"/>
              <w:jc w:val="center"/>
              <w:textAlignment w:val="auto"/>
              <w:rPr>
                <w:rFonts w:cs="Arial"/>
                <w:sz w:val="24"/>
                <w:szCs w:val="24"/>
              </w:rPr>
            </w:pPr>
            <w:r w:rsidRPr="009469A2">
              <w:rPr>
                <w:rFonts w:cs="Arial"/>
                <w:szCs w:val="22"/>
              </w:rPr>
              <w:t>No</w:t>
            </w:r>
          </w:p>
        </w:tc>
        <w:tc>
          <w:tcPr>
            <w:tcW w:w="900" w:type="dxa"/>
            <w:shd w:val="clear" w:color="auto" w:fill="auto"/>
          </w:tcPr>
          <w:p w14:paraId="79D87FFC" w14:textId="77777777" w:rsidR="002C32B9" w:rsidRPr="009469A2" w:rsidRDefault="002C32B9" w:rsidP="002C32B9">
            <w:pPr>
              <w:overflowPunct/>
              <w:spacing w:before="0"/>
              <w:jc w:val="center"/>
              <w:textAlignment w:val="auto"/>
              <w:rPr>
                <w:rFonts w:cs="Arial"/>
                <w:sz w:val="24"/>
                <w:szCs w:val="24"/>
              </w:rPr>
            </w:pPr>
            <w:r w:rsidRPr="009469A2">
              <w:rPr>
                <w:rFonts w:cs="Arial"/>
                <w:szCs w:val="22"/>
              </w:rPr>
              <w:t>Unsure</w:t>
            </w:r>
          </w:p>
        </w:tc>
        <w:tc>
          <w:tcPr>
            <w:tcW w:w="7830" w:type="dxa"/>
            <w:shd w:val="clear" w:color="auto" w:fill="auto"/>
          </w:tcPr>
          <w:p w14:paraId="01B2EC99" w14:textId="77777777" w:rsidR="002C32B9" w:rsidRPr="009469A2" w:rsidRDefault="002C32B9" w:rsidP="002C32B9">
            <w:pPr>
              <w:overflowPunct/>
              <w:spacing w:before="0"/>
              <w:jc w:val="center"/>
              <w:textAlignment w:val="auto"/>
              <w:rPr>
                <w:rFonts w:cs="Arial"/>
                <w:sz w:val="20"/>
              </w:rPr>
            </w:pPr>
          </w:p>
        </w:tc>
      </w:tr>
      <w:tr w:rsidR="002C32B9" w:rsidRPr="009469A2" w14:paraId="50C48E33" w14:textId="77777777" w:rsidTr="002C32B9">
        <w:tc>
          <w:tcPr>
            <w:tcW w:w="738" w:type="dxa"/>
            <w:shd w:val="clear" w:color="auto" w:fill="auto"/>
          </w:tcPr>
          <w:p w14:paraId="425E9CF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42B8AE0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1FA58BB"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C2ACB43" w14:textId="77777777" w:rsidR="002C32B9" w:rsidRPr="009469A2" w:rsidRDefault="002C32B9" w:rsidP="00CA5EFD">
            <w:pPr>
              <w:overflowPunct/>
              <w:spacing w:before="40"/>
              <w:textAlignment w:val="auto"/>
              <w:rPr>
                <w:rFonts w:cs="Arial"/>
                <w:sz w:val="20"/>
              </w:rPr>
            </w:pPr>
            <w:r w:rsidRPr="009469A2">
              <w:rPr>
                <w:rFonts w:cs="Arial"/>
                <w:sz w:val="20"/>
              </w:rPr>
              <w:t>1. Does your organization have a written mission statement that clearly expresses its reason for existence? (if no, skip to question 3)</w:t>
            </w:r>
          </w:p>
        </w:tc>
      </w:tr>
      <w:tr w:rsidR="002C32B9" w:rsidRPr="009469A2" w14:paraId="72A7A0C9" w14:textId="77777777" w:rsidTr="002C32B9">
        <w:tc>
          <w:tcPr>
            <w:tcW w:w="738" w:type="dxa"/>
            <w:shd w:val="clear" w:color="auto" w:fill="auto"/>
          </w:tcPr>
          <w:p w14:paraId="1F90119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4FFD09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4F2A2B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B5979EF" w14:textId="77777777" w:rsidR="002C32B9" w:rsidRPr="009469A2" w:rsidRDefault="002C32B9" w:rsidP="00CA5EFD">
            <w:pPr>
              <w:overflowPunct/>
              <w:spacing w:before="40"/>
              <w:textAlignment w:val="auto"/>
              <w:rPr>
                <w:rFonts w:cs="Arial"/>
                <w:sz w:val="20"/>
              </w:rPr>
            </w:pPr>
            <w:r w:rsidRPr="009469A2">
              <w:rPr>
                <w:rFonts w:cs="Arial"/>
                <w:sz w:val="20"/>
              </w:rPr>
              <w:t>2. Is the mission frequently referred to (e.g. in annual planning, public relations, communication with stakeholders?)</w:t>
            </w:r>
          </w:p>
        </w:tc>
      </w:tr>
      <w:tr w:rsidR="002C32B9" w:rsidRPr="009469A2" w14:paraId="0CA1D931" w14:textId="77777777" w:rsidTr="002C32B9">
        <w:tc>
          <w:tcPr>
            <w:tcW w:w="738" w:type="dxa"/>
            <w:shd w:val="clear" w:color="auto" w:fill="auto"/>
          </w:tcPr>
          <w:p w14:paraId="23D02C7E"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04479FC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AC9BCD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85E16EA" w14:textId="06B6F2D9" w:rsidR="002C32B9" w:rsidRPr="009469A2" w:rsidRDefault="002C32B9" w:rsidP="00CA5EFD">
            <w:pPr>
              <w:overflowPunct/>
              <w:spacing w:before="40"/>
              <w:textAlignment w:val="auto"/>
              <w:rPr>
                <w:rFonts w:cs="Arial"/>
                <w:sz w:val="20"/>
              </w:rPr>
            </w:pPr>
            <w:r w:rsidRPr="009469A2">
              <w:rPr>
                <w:rFonts w:cs="Arial"/>
                <w:sz w:val="20"/>
              </w:rPr>
              <w:t>3. Does the organization have a clear and coherent written strategic plan</w:t>
            </w:r>
            <w:r w:rsidR="003E12D3" w:rsidRPr="009469A2">
              <w:rPr>
                <w:rFonts w:cs="Arial"/>
                <w:sz w:val="20"/>
              </w:rPr>
              <w:t>?</w:t>
            </w:r>
            <w:r w:rsidRPr="009469A2">
              <w:rPr>
                <w:rFonts w:cs="Arial"/>
                <w:sz w:val="20"/>
              </w:rPr>
              <w:t xml:space="preserve"> (if no, skip to question #9)</w:t>
            </w:r>
          </w:p>
        </w:tc>
      </w:tr>
      <w:tr w:rsidR="002C32B9" w:rsidRPr="009469A2" w14:paraId="3741429B" w14:textId="77777777" w:rsidTr="002C32B9">
        <w:tc>
          <w:tcPr>
            <w:tcW w:w="738" w:type="dxa"/>
            <w:shd w:val="clear" w:color="auto" w:fill="auto"/>
          </w:tcPr>
          <w:p w14:paraId="3815D98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947211B"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8CDD57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B82E2BE" w14:textId="77777777" w:rsidR="002C32B9" w:rsidRPr="009469A2" w:rsidRDefault="002C32B9" w:rsidP="00CA5EFD">
            <w:pPr>
              <w:overflowPunct/>
              <w:spacing w:before="40"/>
              <w:textAlignment w:val="auto"/>
              <w:rPr>
                <w:rFonts w:cs="Arial"/>
                <w:sz w:val="20"/>
              </w:rPr>
            </w:pPr>
            <w:r w:rsidRPr="009469A2">
              <w:rPr>
                <w:rFonts w:cs="Arial"/>
                <w:sz w:val="20"/>
              </w:rPr>
              <w:t>4. Does the strategic plan have well defined goals, objectives, and action steps with timeframes?</w:t>
            </w:r>
          </w:p>
        </w:tc>
      </w:tr>
      <w:tr w:rsidR="002C32B9" w:rsidRPr="009469A2" w14:paraId="2ACAA25F" w14:textId="77777777" w:rsidTr="002C32B9">
        <w:tc>
          <w:tcPr>
            <w:tcW w:w="738" w:type="dxa"/>
            <w:shd w:val="clear" w:color="auto" w:fill="auto"/>
          </w:tcPr>
          <w:p w14:paraId="5DA4F4E5"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C53E510"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987518E"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7509E03" w14:textId="77777777" w:rsidR="002C32B9" w:rsidRPr="009469A2" w:rsidRDefault="002C32B9" w:rsidP="00CA5EFD">
            <w:pPr>
              <w:overflowPunct/>
              <w:spacing w:before="40"/>
              <w:textAlignment w:val="auto"/>
              <w:rPr>
                <w:rFonts w:cs="Arial"/>
                <w:sz w:val="20"/>
              </w:rPr>
            </w:pPr>
            <w:r w:rsidRPr="009469A2">
              <w:rPr>
                <w:rFonts w:cs="Arial"/>
                <w:sz w:val="20"/>
              </w:rPr>
              <w:t>5. Are the objectives measurable?</w:t>
            </w:r>
          </w:p>
        </w:tc>
      </w:tr>
      <w:tr w:rsidR="002C32B9" w:rsidRPr="009469A2" w14:paraId="61E6A104" w14:textId="77777777" w:rsidTr="002C32B9">
        <w:tc>
          <w:tcPr>
            <w:tcW w:w="738" w:type="dxa"/>
            <w:shd w:val="clear" w:color="auto" w:fill="auto"/>
          </w:tcPr>
          <w:p w14:paraId="3AC3E2B7"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07DD55E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1356D70"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9B43875" w14:textId="77777777" w:rsidR="002C32B9" w:rsidRPr="009469A2" w:rsidRDefault="002C32B9" w:rsidP="00CA5EFD">
            <w:pPr>
              <w:overflowPunct/>
              <w:spacing w:before="40"/>
              <w:textAlignment w:val="auto"/>
              <w:rPr>
                <w:rFonts w:cs="Arial"/>
                <w:sz w:val="20"/>
              </w:rPr>
            </w:pPr>
            <w:r w:rsidRPr="009469A2">
              <w:rPr>
                <w:rFonts w:cs="Arial"/>
                <w:sz w:val="20"/>
              </w:rPr>
              <w:t>6. Is the strategic plan linked to the overall mission, vision and purpose of the organization?</w:t>
            </w:r>
          </w:p>
        </w:tc>
      </w:tr>
      <w:tr w:rsidR="002C32B9" w:rsidRPr="009469A2" w14:paraId="599AC218" w14:textId="77777777" w:rsidTr="002C32B9">
        <w:tc>
          <w:tcPr>
            <w:tcW w:w="738" w:type="dxa"/>
            <w:shd w:val="clear" w:color="auto" w:fill="auto"/>
          </w:tcPr>
          <w:p w14:paraId="67BBFF5A"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24004ED"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D09BAC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94F7DD2" w14:textId="77777777" w:rsidR="002C32B9" w:rsidRPr="009469A2" w:rsidRDefault="002C32B9" w:rsidP="00CA5EFD">
            <w:pPr>
              <w:overflowPunct/>
              <w:spacing w:before="40"/>
              <w:textAlignment w:val="auto"/>
              <w:rPr>
                <w:rFonts w:cs="Arial"/>
                <w:sz w:val="20"/>
              </w:rPr>
            </w:pPr>
            <w:r w:rsidRPr="009469A2">
              <w:rPr>
                <w:rFonts w:cs="Arial"/>
                <w:sz w:val="20"/>
              </w:rPr>
              <w:t>7. Is the strategic plan broadly known by the staff and board?</w:t>
            </w:r>
          </w:p>
        </w:tc>
      </w:tr>
      <w:tr w:rsidR="002C32B9" w:rsidRPr="009469A2" w14:paraId="519BBCDB" w14:textId="77777777" w:rsidTr="002C32B9">
        <w:tc>
          <w:tcPr>
            <w:tcW w:w="738" w:type="dxa"/>
            <w:shd w:val="clear" w:color="auto" w:fill="auto"/>
          </w:tcPr>
          <w:p w14:paraId="211506A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EAC4E9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350CE19"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DFF98F4" w14:textId="77777777" w:rsidR="002C32B9" w:rsidRPr="009469A2" w:rsidRDefault="002C32B9" w:rsidP="00CA5EFD">
            <w:pPr>
              <w:overflowPunct/>
              <w:spacing w:before="40"/>
              <w:textAlignment w:val="auto"/>
              <w:rPr>
                <w:rFonts w:cs="Arial"/>
                <w:sz w:val="20"/>
              </w:rPr>
            </w:pPr>
            <w:r w:rsidRPr="009469A2">
              <w:rPr>
                <w:rFonts w:cs="Arial"/>
                <w:sz w:val="20"/>
              </w:rPr>
              <w:t>8. Is this annual plan consistently used at all levels of the organization to direct operations?</w:t>
            </w:r>
          </w:p>
        </w:tc>
      </w:tr>
      <w:tr w:rsidR="002C32B9" w:rsidRPr="009469A2" w14:paraId="739A8B4F" w14:textId="77777777" w:rsidTr="002C32B9">
        <w:tc>
          <w:tcPr>
            <w:tcW w:w="738" w:type="dxa"/>
            <w:shd w:val="clear" w:color="auto" w:fill="auto"/>
          </w:tcPr>
          <w:p w14:paraId="5EA8ECE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19567D6"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BD314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417E435" w14:textId="77777777" w:rsidR="002C32B9" w:rsidRPr="009469A2" w:rsidRDefault="002C32B9" w:rsidP="00CA5EFD">
            <w:pPr>
              <w:overflowPunct/>
              <w:spacing w:before="40"/>
              <w:textAlignment w:val="auto"/>
              <w:rPr>
                <w:rFonts w:cs="Arial"/>
                <w:sz w:val="20"/>
              </w:rPr>
            </w:pPr>
            <w:r w:rsidRPr="009469A2">
              <w:rPr>
                <w:rFonts w:cs="Arial"/>
                <w:sz w:val="20"/>
              </w:rPr>
              <w:t>9. Is the AmeriCorps program concept you want to develop aligned with the goals and objectives of the strategic plan?</w:t>
            </w:r>
          </w:p>
        </w:tc>
      </w:tr>
      <w:tr w:rsidR="002C32B9" w:rsidRPr="009469A2" w14:paraId="07CA7F55" w14:textId="77777777" w:rsidTr="002C32B9">
        <w:tc>
          <w:tcPr>
            <w:tcW w:w="738" w:type="dxa"/>
            <w:shd w:val="clear" w:color="auto" w:fill="auto"/>
          </w:tcPr>
          <w:p w14:paraId="0ADF4F89"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33FAFBBC"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E98214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6D4193A8" w14:textId="77777777" w:rsidR="002C32B9" w:rsidRPr="009469A2" w:rsidRDefault="002C32B9" w:rsidP="00CA5EFD">
            <w:pPr>
              <w:overflowPunct/>
              <w:spacing w:before="40"/>
              <w:textAlignment w:val="auto"/>
              <w:rPr>
                <w:rFonts w:cs="Arial"/>
                <w:sz w:val="20"/>
              </w:rPr>
            </w:pPr>
            <w:r w:rsidRPr="009469A2">
              <w:rPr>
                <w:rFonts w:cs="Arial"/>
                <w:sz w:val="20"/>
              </w:rPr>
              <w:t>10. Does your organization conduct frequent assessments of the community needs?</w:t>
            </w:r>
          </w:p>
        </w:tc>
      </w:tr>
      <w:tr w:rsidR="002C32B9" w:rsidRPr="009469A2" w14:paraId="4AA5296F" w14:textId="77777777" w:rsidTr="002C32B9">
        <w:tc>
          <w:tcPr>
            <w:tcW w:w="738" w:type="dxa"/>
            <w:shd w:val="clear" w:color="auto" w:fill="auto"/>
          </w:tcPr>
          <w:p w14:paraId="7E83978C"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959D47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639985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A967F7A" w14:textId="77777777" w:rsidR="002C32B9" w:rsidRPr="009469A2" w:rsidRDefault="002C32B9" w:rsidP="00CA5EFD">
            <w:pPr>
              <w:overflowPunct/>
              <w:spacing w:before="40"/>
              <w:textAlignment w:val="auto"/>
              <w:rPr>
                <w:rFonts w:cs="Arial"/>
                <w:sz w:val="20"/>
              </w:rPr>
            </w:pPr>
            <w:r w:rsidRPr="009469A2">
              <w:rPr>
                <w:rFonts w:cs="Arial"/>
                <w:sz w:val="20"/>
              </w:rPr>
              <w:t>11. Does your organization analyze the results of needs assessments and implement changes?</w:t>
            </w:r>
          </w:p>
        </w:tc>
      </w:tr>
      <w:tr w:rsidR="002C32B9" w:rsidRPr="009469A2" w14:paraId="1E3E2453" w14:textId="77777777" w:rsidTr="002C32B9">
        <w:tc>
          <w:tcPr>
            <w:tcW w:w="738" w:type="dxa"/>
            <w:shd w:val="clear" w:color="auto" w:fill="auto"/>
          </w:tcPr>
          <w:p w14:paraId="3D33776B"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A791384"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1EEB26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D3DFDCC" w14:textId="77777777" w:rsidR="002C32B9" w:rsidRPr="009469A2" w:rsidRDefault="002C32B9" w:rsidP="00CA5EFD">
            <w:pPr>
              <w:overflowPunct/>
              <w:spacing w:before="40"/>
              <w:textAlignment w:val="auto"/>
              <w:rPr>
                <w:rFonts w:cs="Arial"/>
                <w:sz w:val="20"/>
              </w:rPr>
            </w:pPr>
            <w:r w:rsidRPr="009469A2">
              <w:rPr>
                <w:rFonts w:cs="Arial"/>
                <w:sz w:val="20"/>
              </w:rPr>
              <w:t>12. Does the organization have a track record of growing and/or creating programs to meet needs of its customers/clients/constituents?</w:t>
            </w:r>
          </w:p>
        </w:tc>
      </w:tr>
      <w:tr w:rsidR="002C32B9" w:rsidRPr="009469A2" w14:paraId="085D6FB1" w14:textId="77777777" w:rsidTr="002C32B9">
        <w:tc>
          <w:tcPr>
            <w:tcW w:w="738" w:type="dxa"/>
            <w:shd w:val="clear" w:color="auto" w:fill="auto"/>
          </w:tcPr>
          <w:p w14:paraId="510433E2"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94733A1"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9468C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7836F9A" w14:textId="77777777" w:rsidR="002C32B9" w:rsidRPr="009469A2" w:rsidRDefault="002C32B9" w:rsidP="00CA5EFD">
            <w:pPr>
              <w:overflowPunct/>
              <w:spacing w:before="40"/>
              <w:textAlignment w:val="auto"/>
              <w:rPr>
                <w:rFonts w:cs="Arial"/>
                <w:sz w:val="20"/>
              </w:rPr>
            </w:pPr>
            <w:r w:rsidRPr="009469A2">
              <w:rPr>
                <w:rFonts w:cs="Arial"/>
                <w:sz w:val="20"/>
              </w:rPr>
              <w:t>13. Do you have and use a comprehensive evaluation system to measure the impact of programs and services?</w:t>
            </w:r>
          </w:p>
        </w:tc>
      </w:tr>
      <w:tr w:rsidR="002C32B9" w:rsidRPr="009469A2" w14:paraId="3992FDE3" w14:textId="77777777" w:rsidTr="002C32B9">
        <w:tc>
          <w:tcPr>
            <w:tcW w:w="738" w:type="dxa"/>
            <w:shd w:val="clear" w:color="auto" w:fill="auto"/>
          </w:tcPr>
          <w:p w14:paraId="03929FD0"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B099F1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2B2A105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7C206FE" w14:textId="77777777" w:rsidR="002C32B9" w:rsidRPr="009469A2" w:rsidRDefault="002C32B9" w:rsidP="00CA5EFD">
            <w:pPr>
              <w:overflowPunct/>
              <w:spacing w:before="40"/>
              <w:textAlignment w:val="auto"/>
              <w:rPr>
                <w:rFonts w:cs="Arial"/>
                <w:sz w:val="20"/>
              </w:rPr>
            </w:pPr>
            <w:r w:rsidRPr="009469A2">
              <w:rPr>
                <w:rFonts w:cs="Arial"/>
                <w:sz w:val="20"/>
              </w:rPr>
              <w:t>14. Do you analyze evaluation or performance data and report findings to stakeholders in a timely manner? (e.g. issue a public annual report)</w:t>
            </w:r>
          </w:p>
        </w:tc>
      </w:tr>
      <w:tr w:rsidR="002C32B9" w:rsidRPr="009469A2" w14:paraId="752ADA56" w14:textId="77777777" w:rsidTr="002C32B9">
        <w:tc>
          <w:tcPr>
            <w:tcW w:w="738" w:type="dxa"/>
            <w:shd w:val="clear" w:color="auto" w:fill="auto"/>
          </w:tcPr>
          <w:p w14:paraId="5722CF78"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6D7E1EE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1A74B533"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A583661" w14:textId="77777777" w:rsidR="002C32B9" w:rsidRPr="009469A2" w:rsidRDefault="002C32B9" w:rsidP="00CA5EFD">
            <w:pPr>
              <w:overflowPunct/>
              <w:spacing w:before="40"/>
              <w:textAlignment w:val="auto"/>
              <w:rPr>
                <w:rFonts w:cs="Arial"/>
                <w:sz w:val="20"/>
              </w:rPr>
            </w:pPr>
            <w:r w:rsidRPr="009469A2">
              <w:rPr>
                <w:rFonts w:cs="Arial"/>
                <w:sz w:val="20"/>
              </w:rPr>
              <w:t>15. Does the organization conduct frequent assessment of existing programs’ effectiveness in meeting recipient needs AND identify areas for improvement?</w:t>
            </w:r>
          </w:p>
        </w:tc>
      </w:tr>
      <w:tr w:rsidR="002C32B9" w:rsidRPr="009469A2" w14:paraId="0755D619" w14:textId="77777777" w:rsidTr="002C32B9">
        <w:tc>
          <w:tcPr>
            <w:tcW w:w="738" w:type="dxa"/>
            <w:shd w:val="clear" w:color="auto" w:fill="auto"/>
          </w:tcPr>
          <w:p w14:paraId="080710CD"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21C502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633CC808"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DD2B426" w14:textId="77777777" w:rsidR="002C32B9" w:rsidRPr="009469A2" w:rsidRDefault="002C32B9" w:rsidP="00CA5EFD">
            <w:pPr>
              <w:overflowPunct/>
              <w:spacing w:before="40"/>
              <w:textAlignment w:val="auto"/>
              <w:rPr>
                <w:rFonts w:cs="Arial"/>
                <w:sz w:val="20"/>
              </w:rPr>
            </w:pPr>
            <w:r w:rsidRPr="009469A2">
              <w:rPr>
                <w:rFonts w:cs="Arial"/>
                <w:sz w:val="20"/>
              </w:rPr>
              <w:t>16. Does the organization assess internal operations to assess efficiency and effectiveness?</w:t>
            </w:r>
          </w:p>
        </w:tc>
      </w:tr>
      <w:tr w:rsidR="002C32B9" w:rsidRPr="009469A2" w14:paraId="1E495609" w14:textId="77777777" w:rsidTr="002C32B9">
        <w:tc>
          <w:tcPr>
            <w:tcW w:w="738" w:type="dxa"/>
            <w:shd w:val="clear" w:color="auto" w:fill="auto"/>
          </w:tcPr>
          <w:p w14:paraId="03032AB8"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2B8A79B6"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A6BFCAE"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BC98D95" w14:textId="77777777" w:rsidR="002C32B9" w:rsidRPr="009469A2" w:rsidRDefault="002C32B9" w:rsidP="00CA5EFD">
            <w:pPr>
              <w:overflowPunct/>
              <w:spacing w:before="40"/>
              <w:textAlignment w:val="auto"/>
              <w:rPr>
                <w:rFonts w:cs="Arial"/>
                <w:sz w:val="20"/>
              </w:rPr>
            </w:pPr>
            <w:r w:rsidRPr="009469A2">
              <w:rPr>
                <w:rFonts w:cs="Arial"/>
                <w:sz w:val="20"/>
              </w:rPr>
              <w:t>17. If yes to questions 15-16, are adjustments and/or improvements always made?</w:t>
            </w:r>
          </w:p>
        </w:tc>
      </w:tr>
      <w:tr w:rsidR="002C32B9" w:rsidRPr="009469A2" w14:paraId="477DC1A2" w14:textId="77777777" w:rsidTr="002C32B9">
        <w:tc>
          <w:tcPr>
            <w:tcW w:w="738" w:type="dxa"/>
            <w:shd w:val="clear" w:color="auto" w:fill="auto"/>
          </w:tcPr>
          <w:p w14:paraId="7E7666FD"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1F5A024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B1730B1"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3B3E5A5" w14:textId="77777777" w:rsidR="002C32B9" w:rsidRPr="009469A2" w:rsidRDefault="002C32B9" w:rsidP="00CA5EFD">
            <w:pPr>
              <w:overflowPunct/>
              <w:spacing w:before="40"/>
              <w:textAlignment w:val="auto"/>
              <w:rPr>
                <w:rFonts w:cs="Arial"/>
                <w:sz w:val="20"/>
              </w:rPr>
            </w:pPr>
            <w:r w:rsidRPr="009469A2">
              <w:rPr>
                <w:rFonts w:cs="Arial"/>
                <w:sz w:val="20"/>
              </w:rPr>
              <w:t xml:space="preserve">18. Does your organization have networked computing hardware with a comprehensive range of up-to-date business software applications? </w:t>
            </w:r>
          </w:p>
        </w:tc>
      </w:tr>
      <w:tr w:rsidR="002C32B9" w:rsidRPr="009469A2" w14:paraId="107CC7D6" w14:textId="77777777" w:rsidTr="002C32B9">
        <w:tc>
          <w:tcPr>
            <w:tcW w:w="738" w:type="dxa"/>
            <w:shd w:val="clear" w:color="auto" w:fill="auto"/>
          </w:tcPr>
          <w:p w14:paraId="3E7A43C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7386567F"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03B12AF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3ECB18A2" w14:textId="77777777" w:rsidR="002C32B9" w:rsidRPr="009469A2" w:rsidRDefault="002C32B9" w:rsidP="00CA5EFD">
            <w:pPr>
              <w:overflowPunct/>
              <w:spacing w:before="40"/>
              <w:textAlignment w:val="auto"/>
              <w:rPr>
                <w:rFonts w:cs="Arial"/>
                <w:sz w:val="20"/>
              </w:rPr>
            </w:pPr>
            <w:r w:rsidRPr="009469A2">
              <w:rPr>
                <w:rFonts w:cs="Arial"/>
                <w:sz w:val="20"/>
              </w:rPr>
              <w:t>19. Does every key staff member have a computer with up-to-date software?</w:t>
            </w:r>
          </w:p>
        </w:tc>
      </w:tr>
      <w:tr w:rsidR="002C32B9" w:rsidRPr="009469A2" w14:paraId="677FBEEB" w14:textId="77777777" w:rsidTr="002C32B9">
        <w:tc>
          <w:tcPr>
            <w:tcW w:w="738" w:type="dxa"/>
            <w:shd w:val="clear" w:color="auto" w:fill="auto"/>
          </w:tcPr>
          <w:p w14:paraId="1E0B0D13" w14:textId="77777777" w:rsidR="002C32B9" w:rsidRPr="009469A2" w:rsidRDefault="002C32B9" w:rsidP="00CA5EFD">
            <w:pPr>
              <w:overflowPunct/>
              <w:spacing w:before="40"/>
              <w:textAlignment w:val="auto"/>
              <w:rPr>
                <w:rFonts w:cs="Arial"/>
                <w:sz w:val="20"/>
              </w:rPr>
            </w:pPr>
          </w:p>
        </w:tc>
        <w:tc>
          <w:tcPr>
            <w:tcW w:w="720" w:type="dxa"/>
            <w:shd w:val="clear" w:color="auto" w:fill="auto"/>
          </w:tcPr>
          <w:p w14:paraId="29014B73"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1B84170"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04B3242F" w14:textId="77777777" w:rsidR="002C32B9" w:rsidRPr="009469A2" w:rsidRDefault="002C32B9" w:rsidP="00CA5EFD">
            <w:pPr>
              <w:overflowPunct/>
              <w:spacing w:before="40"/>
              <w:textAlignment w:val="auto"/>
              <w:rPr>
                <w:rFonts w:cs="Arial"/>
                <w:sz w:val="20"/>
              </w:rPr>
            </w:pPr>
            <w:r w:rsidRPr="009469A2">
              <w:rPr>
                <w:rFonts w:cs="Arial"/>
                <w:sz w:val="20"/>
              </w:rPr>
              <w:t>20. Does every key staff member have internet access and e-mail capabilities?</w:t>
            </w:r>
          </w:p>
        </w:tc>
      </w:tr>
      <w:tr w:rsidR="002C32B9" w:rsidRPr="009469A2" w14:paraId="5D84B3DE" w14:textId="77777777" w:rsidTr="002C32B9">
        <w:tc>
          <w:tcPr>
            <w:tcW w:w="738" w:type="dxa"/>
            <w:shd w:val="clear" w:color="auto" w:fill="auto"/>
          </w:tcPr>
          <w:p w14:paraId="2ACC1EC8"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73C5973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E476B3A"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4E98449" w14:textId="77777777" w:rsidR="002C32B9" w:rsidRPr="009469A2" w:rsidRDefault="002C32B9" w:rsidP="00CA5EFD">
            <w:pPr>
              <w:overflowPunct/>
              <w:spacing w:before="40"/>
              <w:textAlignment w:val="auto"/>
              <w:rPr>
                <w:rFonts w:cs="Arial"/>
                <w:sz w:val="20"/>
              </w:rPr>
            </w:pPr>
            <w:r w:rsidRPr="009469A2">
              <w:rPr>
                <w:rFonts w:cs="Arial"/>
                <w:sz w:val="20"/>
              </w:rPr>
              <w:t>21. Is computer technology used regularly by staff?</w:t>
            </w:r>
          </w:p>
        </w:tc>
      </w:tr>
      <w:tr w:rsidR="002C32B9" w:rsidRPr="009469A2" w14:paraId="13A72947" w14:textId="77777777" w:rsidTr="002C32B9">
        <w:tc>
          <w:tcPr>
            <w:tcW w:w="738" w:type="dxa"/>
            <w:shd w:val="clear" w:color="auto" w:fill="auto"/>
          </w:tcPr>
          <w:p w14:paraId="46F53333"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7BA066A"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4694F702"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BD4F425" w14:textId="77777777" w:rsidR="002C32B9" w:rsidRPr="009469A2" w:rsidRDefault="002C32B9" w:rsidP="00CA5EFD">
            <w:pPr>
              <w:overflowPunct/>
              <w:spacing w:before="40"/>
              <w:textAlignment w:val="auto"/>
              <w:rPr>
                <w:rFonts w:cs="Arial"/>
                <w:sz w:val="20"/>
              </w:rPr>
            </w:pPr>
            <w:r w:rsidRPr="009469A2">
              <w:rPr>
                <w:rFonts w:cs="Arial"/>
                <w:sz w:val="20"/>
              </w:rPr>
              <w:t>22. Does the organization have a documented (written) process to recruit, develop and retain employees?</w:t>
            </w:r>
          </w:p>
        </w:tc>
      </w:tr>
      <w:tr w:rsidR="002C32B9" w:rsidRPr="009469A2" w14:paraId="135205B7" w14:textId="77777777" w:rsidTr="002C32B9">
        <w:tc>
          <w:tcPr>
            <w:tcW w:w="738" w:type="dxa"/>
            <w:shd w:val="clear" w:color="auto" w:fill="auto"/>
          </w:tcPr>
          <w:p w14:paraId="0EE7499C"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59FF9DB8"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E527097"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BB61509" w14:textId="77777777" w:rsidR="002C32B9" w:rsidRPr="009469A2" w:rsidRDefault="002C32B9" w:rsidP="00CA5EFD">
            <w:pPr>
              <w:overflowPunct/>
              <w:spacing w:before="40"/>
              <w:textAlignment w:val="auto"/>
              <w:rPr>
                <w:rFonts w:cs="Arial"/>
                <w:sz w:val="20"/>
              </w:rPr>
            </w:pPr>
            <w:r w:rsidRPr="009469A2">
              <w:rPr>
                <w:rFonts w:cs="Arial"/>
                <w:sz w:val="20"/>
              </w:rPr>
              <w:t>23. Does the organization provide relevant and regular internal and external training?</w:t>
            </w:r>
          </w:p>
        </w:tc>
      </w:tr>
      <w:tr w:rsidR="002C32B9" w:rsidRPr="009469A2" w14:paraId="5DFBBE5C" w14:textId="77777777" w:rsidTr="002C32B9">
        <w:tc>
          <w:tcPr>
            <w:tcW w:w="738" w:type="dxa"/>
            <w:shd w:val="clear" w:color="auto" w:fill="auto"/>
          </w:tcPr>
          <w:p w14:paraId="4CB1F24E"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61A97659"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D2E1045"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2B32FC09" w14:textId="77777777" w:rsidR="002C32B9" w:rsidRPr="009469A2" w:rsidRDefault="002C32B9" w:rsidP="00CA5EFD">
            <w:pPr>
              <w:overflowPunct/>
              <w:spacing w:before="40"/>
              <w:textAlignment w:val="auto"/>
              <w:rPr>
                <w:rFonts w:cs="Arial"/>
                <w:sz w:val="20"/>
              </w:rPr>
            </w:pPr>
            <w:r w:rsidRPr="009469A2">
              <w:rPr>
                <w:rFonts w:cs="Arial"/>
                <w:sz w:val="20"/>
              </w:rPr>
              <w:t>24. Are employee performance appraisals done annually, consistently, and in writing?</w:t>
            </w:r>
          </w:p>
        </w:tc>
      </w:tr>
      <w:tr w:rsidR="002C32B9" w:rsidRPr="009469A2" w14:paraId="6CCDD4DC" w14:textId="77777777" w:rsidTr="002C32B9">
        <w:tc>
          <w:tcPr>
            <w:tcW w:w="738" w:type="dxa"/>
            <w:shd w:val="clear" w:color="auto" w:fill="auto"/>
          </w:tcPr>
          <w:p w14:paraId="1DC2A824"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FB922F3"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0C7EB51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73F72EDD" w14:textId="77777777" w:rsidR="002C32B9" w:rsidRPr="009469A2" w:rsidRDefault="002C32B9" w:rsidP="00CA5EFD">
            <w:pPr>
              <w:overflowPunct/>
              <w:spacing w:before="40"/>
              <w:textAlignment w:val="auto"/>
              <w:rPr>
                <w:rFonts w:cs="Arial"/>
                <w:sz w:val="20"/>
              </w:rPr>
            </w:pPr>
            <w:r w:rsidRPr="009469A2">
              <w:rPr>
                <w:rFonts w:cs="Arial"/>
                <w:sz w:val="20"/>
              </w:rPr>
              <w:t>25. Does the organization recruit, develop, and deploy volunteers to deliver mission-related services to its customers/constituents?</w:t>
            </w:r>
          </w:p>
        </w:tc>
      </w:tr>
      <w:tr w:rsidR="002C32B9" w:rsidRPr="009469A2" w14:paraId="57371776" w14:textId="77777777" w:rsidTr="002C32B9">
        <w:tc>
          <w:tcPr>
            <w:tcW w:w="738" w:type="dxa"/>
            <w:shd w:val="clear" w:color="auto" w:fill="auto"/>
          </w:tcPr>
          <w:p w14:paraId="2F6BF070"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5AF3BD8C"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53BB7AED"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A67B27C" w14:textId="77777777" w:rsidR="002C32B9" w:rsidRPr="009469A2" w:rsidRDefault="002C32B9" w:rsidP="00CA5EFD">
            <w:pPr>
              <w:overflowPunct/>
              <w:spacing w:before="40"/>
              <w:textAlignment w:val="auto"/>
              <w:rPr>
                <w:rFonts w:cs="Arial"/>
                <w:sz w:val="20"/>
              </w:rPr>
            </w:pPr>
            <w:r w:rsidRPr="009469A2">
              <w:rPr>
                <w:rFonts w:cs="Arial"/>
                <w:sz w:val="20"/>
              </w:rPr>
              <w:t>26. Does your organization have more than 2 significant sources of operating funds?</w:t>
            </w:r>
          </w:p>
        </w:tc>
      </w:tr>
      <w:tr w:rsidR="002C32B9" w:rsidRPr="009469A2" w14:paraId="1BE48FDE" w14:textId="77777777" w:rsidTr="002C32B9">
        <w:tc>
          <w:tcPr>
            <w:tcW w:w="738" w:type="dxa"/>
            <w:shd w:val="clear" w:color="auto" w:fill="auto"/>
          </w:tcPr>
          <w:p w14:paraId="778BF097"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4E99D22E"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7E211C54"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5748B8C0" w14:textId="77777777" w:rsidR="002C32B9" w:rsidRPr="009469A2" w:rsidRDefault="002C32B9" w:rsidP="00CA5EFD">
            <w:pPr>
              <w:overflowPunct/>
              <w:spacing w:before="40"/>
              <w:textAlignment w:val="auto"/>
              <w:rPr>
                <w:rFonts w:cs="Arial"/>
                <w:sz w:val="20"/>
              </w:rPr>
            </w:pPr>
            <w:r w:rsidRPr="009469A2">
              <w:rPr>
                <w:rFonts w:cs="Arial"/>
                <w:sz w:val="20"/>
              </w:rPr>
              <w:t>27. Does your organization have an active board of directors or other governing body?</w:t>
            </w:r>
          </w:p>
        </w:tc>
      </w:tr>
      <w:tr w:rsidR="002C32B9" w:rsidRPr="009469A2" w14:paraId="38C03D7C" w14:textId="77777777" w:rsidTr="002C32B9">
        <w:tc>
          <w:tcPr>
            <w:tcW w:w="738" w:type="dxa"/>
            <w:shd w:val="clear" w:color="auto" w:fill="auto"/>
          </w:tcPr>
          <w:p w14:paraId="2A7003A1"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2647F202"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311C0B3F"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1BE84588" w14:textId="77777777" w:rsidR="002C32B9" w:rsidRPr="009469A2" w:rsidRDefault="002C32B9" w:rsidP="00D93684">
            <w:pPr>
              <w:overflowPunct/>
              <w:spacing w:before="40"/>
              <w:textAlignment w:val="auto"/>
              <w:rPr>
                <w:rFonts w:cs="Arial"/>
                <w:sz w:val="20"/>
              </w:rPr>
            </w:pPr>
            <w:r w:rsidRPr="009469A2">
              <w:rPr>
                <w:rFonts w:cs="Arial"/>
                <w:sz w:val="20"/>
              </w:rPr>
              <w:t xml:space="preserve">28. Does your organization have written administrative and personnel policies and procedures? </w:t>
            </w:r>
          </w:p>
        </w:tc>
      </w:tr>
      <w:tr w:rsidR="002C32B9" w:rsidRPr="009469A2" w14:paraId="3A8152E9" w14:textId="77777777" w:rsidTr="002C32B9">
        <w:tc>
          <w:tcPr>
            <w:tcW w:w="738" w:type="dxa"/>
            <w:shd w:val="clear" w:color="auto" w:fill="auto"/>
          </w:tcPr>
          <w:p w14:paraId="42039809" w14:textId="77777777" w:rsidR="002C32B9" w:rsidRPr="009469A2" w:rsidRDefault="002C32B9" w:rsidP="00CA5EFD">
            <w:pPr>
              <w:overflowPunct/>
              <w:spacing w:before="40"/>
              <w:ind w:firstLine="720"/>
              <w:textAlignment w:val="auto"/>
              <w:rPr>
                <w:rFonts w:cs="Arial"/>
                <w:sz w:val="20"/>
              </w:rPr>
            </w:pPr>
          </w:p>
        </w:tc>
        <w:tc>
          <w:tcPr>
            <w:tcW w:w="720" w:type="dxa"/>
            <w:shd w:val="clear" w:color="auto" w:fill="auto"/>
          </w:tcPr>
          <w:p w14:paraId="1EEC70E1" w14:textId="77777777" w:rsidR="002C32B9" w:rsidRPr="009469A2" w:rsidRDefault="002C32B9" w:rsidP="00CA5EFD">
            <w:pPr>
              <w:overflowPunct/>
              <w:spacing w:before="40"/>
              <w:ind w:firstLine="720"/>
              <w:textAlignment w:val="auto"/>
              <w:rPr>
                <w:rFonts w:cs="Arial"/>
                <w:sz w:val="20"/>
              </w:rPr>
            </w:pPr>
          </w:p>
        </w:tc>
        <w:tc>
          <w:tcPr>
            <w:tcW w:w="900" w:type="dxa"/>
            <w:shd w:val="clear" w:color="auto" w:fill="auto"/>
          </w:tcPr>
          <w:p w14:paraId="6FB338E2" w14:textId="77777777" w:rsidR="002C32B9" w:rsidRPr="009469A2" w:rsidRDefault="002C32B9" w:rsidP="00CA5EFD">
            <w:pPr>
              <w:overflowPunct/>
              <w:spacing w:before="40"/>
              <w:ind w:firstLine="720"/>
              <w:textAlignment w:val="auto"/>
              <w:rPr>
                <w:rFonts w:cs="Arial"/>
                <w:sz w:val="20"/>
              </w:rPr>
            </w:pPr>
          </w:p>
        </w:tc>
        <w:tc>
          <w:tcPr>
            <w:tcW w:w="7830" w:type="dxa"/>
            <w:shd w:val="clear" w:color="auto" w:fill="auto"/>
          </w:tcPr>
          <w:p w14:paraId="499A2B70" w14:textId="77777777" w:rsidR="002C32B9" w:rsidRPr="009469A2" w:rsidRDefault="002C32B9" w:rsidP="00CA5EFD">
            <w:pPr>
              <w:overflowPunct/>
              <w:spacing w:before="40"/>
              <w:textAlignment w:val="auto"/>
              <w:rPr>
                <w:rFonts w:cs="Arial"/>
                <w:sz w:val="20"/>
              </w:rPr>
            </w:pPr>
            <w:r w:rsidRPr="009469A2">
              <w:rPr>
                <w:rFonts w:cs="Arial"/>
                <w:sz w:val="20"/>
              </w:rPr>
              <w:t>29. Does staff understand and consistently follow the written policies and procedures?</w:t>
            </w:r>
          </w:p>
        </w:tc>
      </w:tr>
    </w:tbl>
    <w:p w14:paraId="2B43AF7A" w14:textId="77777777" w:rsidR="00BA44A1" w:rsidRDefault="00BA44A1" w:rsidP="002C32B9">
      <w:pPr>
        <w:rPr>
          <w:rFonts w:cs="Arial"/>
          <w:sz w:val="28"/>
          <w:szCs w:val="28"/>
        </w:rPr>
      </w:pPr>
    </w:p>
    <w:p w14:paraId="0E568BB7" w14:textId="0E95FE26" w:rsidR="002C32B9" w:rsidRPr="009469A2" w:rsidRDefault="002C32B9" w:rsidP="002C32B9">
      <w:pPr>
        <w:rPr>
          <w:rFonts w:cs="Arial"/>
          <w:b/>
          <w:sz w:val="28"/>
          <w:szCs w:val="28"/>
        </w:rPr>
      </w:pPr>
      <w:r w:rsidRPr="009469A2">
        <w:rPr>
          <w:rFonts w:cs="Arial"/>
          <w:b/>
          <w:sz w:val="28"/>
          <w:szCs w:val="28"/>
        </w:rPr>
        <w:t>Section 2. Grant Management Experience</w:t>
      </w:r>
    </w:p>
    <w:p w14:paraId="293AA181" w14:textId="77777777" w:rsidR="002C32B9" w:rsidRPr="009469A2" w:rsidRDefault="002C32B9" w:rsidP="002C32B9">
      <w:pPr>
        <w:pBdr>
          <w:bottom w:val="single" w:sz="6" w:space="1" w:color="auto"/>
        </w:pBdr>
        <w:rPr>
          <w:rFonts w:cs="Arial"/>
          <w:sz w:val="20"/>
        </w:rPr>
      </w:pPr>
      <w:r w:rsidRPr="009469A2">
        <w:rPr>
          <w:rFonts w:cs="Arial"/>
          <w:sz w:val="20"/>
        </w:rPr>
        <w:t xml:space="preserve">Information provided here should cover the full period of a grant by another public agency or private funder. Information provided may be verified through contact with the identified program or grant officer. </w:t>
      </w:r>
    </w:p>
    <w:p w14:paraId="4952AA47" w14:textId="77777777" w:rsidR="002C32B9" w:rsidRPr="009469A2" w:rsidRDefault="002C32B9" w:rsidP="002C32B9">
      <w:pPr>
        <w:rPr>
          <w:rFonts w:cs="Arial"/>
          <w:sz w:val="20"/>
        </w:rPr>
      </w:pPr>
      <w:r w:rsidRPr="009469A2">
        <w:rPr>
          <w:rFonts w:cs="Arial"/>
          <w:sz w:val="20"/>
        </w:rPr>
        <w:t>Title of Grant described in this report:</w:t>
      </w:r>
    </w:p>
    <w:p w14:paraId="035B4C86" w14:textId="77777777" w:rsidR="002C32B9" w:rsidRPr="009469A2" w:rsidRDefault="002C32B9" w:rsidP="002C32B9">
      <w:pPr>
        <w:rPr>
          <w:rFonts w:cs="Arial"/>
          <w:sz w:val="20"/>
        </w:rPr>
      </w:pPr>
      <w:r w:rsidRPr="009469A2">
        <w:rPr>
          <w:rFonts w:cs="Arial"/>
          <w:sz w:val="20"/>
        </w:rPr>
        <w:t>Funder name:</w:t>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r>
      <w:r w:rsidRPr="009469A2">
        <w:rPr>
          <w:rFonts w:cs="Arial"/>
          <w:sz w:val="20"/>
        </w:rPr>
        <w:tab/>
        <w:t>Public or Private:</w:t>
      </w:r>
    </w:p>
    <w:p w14:paraId="60936547" w14:textId="77777777" w:rsidR="002C32B9" w:rsidRPr="009469A2" w:rsidRDefault="002C32B9" w:rsidP="002C32B9">
      <w:pPr>
        <w:rPr>
          <w:rFonts w:cs="Arial"/>
          <w:sz w:val="20"/>
        </w:rPr>
      </w:pPr>
      <w:r w:rsidRPr="009469A2">
        <w:rPr>
          <w:rFonts w:cs="Arial"/>
          <w:sz w:val="20"/>
        </w:rPr>
        <w:t>Funder address:</w:t>
      </w:r>
    </w:p>
    <w:p w14:paraId="11A14244" w14:textId="77777777" w:rsidR="002C32B9" w:rsidRPr="009469A2" w:rsidRDefault="002C32B9" w:rsidP="002C32B9">
      <w:pPr>
        <w:rPr>
          <w:rFonts w:cs="Arial"/>
          <w:sz w:val="20"/>
        </w:rPr>
      </w:pPr>
      <w:r w:rsidRPr="009469A2">
        <w:rPr>
          <w:rFonts w:cs="Arial"/>
          <w:sz w:val="20"/>
        </w:rPr>
        <w:t>Funder Program or Grant Officer (name):</w:t>
      </w:r>
    </w:p>
    <w:p w14:paraId="7277ECA3" w14:textId="6AEDBE1C" w:rsidR="002C32B9" w:rsidRPr="009469A2" w:rsidRDefault="002C32B9" w:rsidP="002C32B9">
      <w:pPr>
        <w:rPr>
          <w:rFonts w:cs="Arial"/>
          <w:sz w:val="20"/>
        </w:rPr>
      </w:pPr>
      <w:r w:rsidRPr="009469A2">
        <w:rPr>
          <w:rFonts w:cs="Arial"/>
          <w:sz w:val="20"/>
        </w:rPr>
        <w:t>Email of Program or G</w:t>
      </w:r>
      <w:r w:rsidR="00556D88">
        <w:rPr>
          <w:rFonts w:cs="Arial"/>
          <w:sz w:val="20"/>
        </w:rPr>
        <w:t>r</w:t>
      </w:r>
      <w:r w:rsidRPr="009469A2">
        <w:rPr>
          <w:rFonts w:cs="Arial"/>
          <w:sz w:val="20"/>
        </w:rPr>
        <w:t>ant Officer:</w:t>
      </w:r>
    </w:p>
    <w:p w14:paraId="7DBE236B" w14:textId="77777777" w:rsidR="002C32B9" w:rsidRPr="009469A2" w:rsidRDefault="002C32B9" w:rsidP="002C32B9">
      <w:pPr>
        <w:rPr>
          <w:rFonts w:cs="Arial"/>
          <w:sz w:val="20"/>
        </w:rPr>
      </w:pPr>
      <w:r w:rsidRPr="009469A2">
        <w:rPr>
          <w:rFonts w:cs="Arial"/>
          <w:sz w:val="20"/>
        </w:rPr>
        <w:t>Business phone of Program or Grant Officer:</w:t>
      </w:r>
    </w:p>
    <w:p w14:paraId="0261C9F8" w14:textId="77777777" w:rsidR="002C32B9" w:rsidRPr="009469A2" w:rsidRDefault="002C32B9" w:rsidP="002C32B9">
      <w:pPr>
        <w:rPr>
          <w:rFonts w:cs="Arial"/>
          <w:sz w:val="20"/>
        </w:rPr>
      </w:pPr>
    </w:p>
    <w:p w14:paraId="7C8DD993" w14:textId="77777777" w:rsidR="002C32B9" w:rsidRPr="009469A2" w:rsidRDefault="002C32B9" w:rsidP="002C32B9">
      <w:pPr>
        <w:rPr>
          <w:rFonts w:cs="Arial"/>
          <w:sz w:val="20"/>
        </w:rPr>
      </w:pPr>
      <w:r w:rsidRPr="009469A2">
        <w:rPr>
          <w:rFonts w:cs="Arial"/>
          <w:sz w:val="20"/>
        </w:rPr>
        <w:t>Total Grant Performance Period (start and end dates):</w:t>
      </w:r>
    </w:p>
    <w:p w14:paraId="68E0DC3B" w14:textId="77777777" w:rsidR="002C32B9" w:rsidRPr="009469A2" w:rsidRDefault="002C32B9" w:rsidP="002C32B9">
      <w:pPr>
        <w:rPr>
          <w:rFonts w:cs="Arial"/>
          <w:sz w:val="20"/>
        </w:rPr>
      </w:pPr>
      <w:r w:rsidRPr="009469A2">
        <w:rPr>
          <w:rFonts w:cs="Arial"/>
          <w:sz w:val="20"/>
        </w:rPr>
        <w:t xml:space="preserve">Grant Finances: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350"/>
        <w:gridCol w:w="1260"/>
        <w:gridCol w:w="2024"/>
        <w:gridCol w:w="1950"/>
        <w:gridCol w:w="1174"/>
      </w:tblGrid>
      <w:tr w:rsidR="002C32B9" w:rsidRPr="009469A2" w14:paraId="16A1CA07" w14:textId="77777777" w:rsidTr="002C32B9">
        <w:tc>
          <w:tcPr>
            <w:tcW w:w="1818" w:type="dxa"/>
            <w:shd w:val="clear" w:color="auto" w:fill="auto"/>
          </w:tcPr>
          <w:p w14:paraId="156DAFB5" w14:textId="77777777" w:rsidR="002C32B9" w:rsidRPr="009469A2" w:rsidRDefault="002C32B9" w:rsidP="002C32B9">
            <w:pPr>
              <w:rPr>
                <w:rFonts w:cs="Arial"/>
                <w:sz w:val="20"/>
              </w:rPr>
            </w:pPr>
          </w:p>
        </w:tc>
        <w:tc>
          <w:tcPr>
            <w:tcW w:w="1350" w:type="dxa"/>
            <w:shd w:val="clear" w:color="auto" w:fill="auto"/>
          </w:tcPr>
          <w:p w14:paraId="2BFA784A" w14:textId="77777777" w:rsidR="002C32B9" w:rsidRPr="009469A2" w:rsidRDefault="002C32B9" w:rsidP="002C32B9">
            <w:pPr>
              <w:rPr>
                <w:rFonts w:cs="Arial"/>
                <w:sz w:val="20"/>
              </w:rPr>
            </w:pPr>
            <w:r w:rsidRPr="009469A2">
              <w:rPr>
                <w:rFonts w:cs="Arial"/>
                <w:sz w:val="20"/>
              </w:rPr>
              <w:t>Total $$</w:t>
            </w:r>
          </w:p>
        </w:tc>
        <w:tc>
          <w:tcPr>
            <w:tcW w:w="1260" w:type="dxa"/>
            <w:shd w:val="clear" w:color="auto" w:fill="auto"/>
          </w:tcPr>
          <w:p w14:paraId="42E577F0" w14:textId="77777777" w:rsidR="002C32B9" w:rsidRPr="009469A2" w:rsidRDefault="002C32B9" w:rsidP="002C32B9">
            <w:pPr>
              <w:rPr>
                <w:rFonts w:cs="Arial"/>
                <w:sz w:val="20"/>
              </w:rPr>
            </w:pPr>
            <w:r w:rsidRPr="009469A2">
              <w:rPr>
                <w:rFonts w:cs="Arial"/>
                <w:sz w:val="20"/>
              </w:rPr>
              <w:t>Funder $$</w:t>
            </w:r>
          </w:p>
        </w:tc>
        <w:tc>
          <w:tcPr>
            <w:tcW w:w="2024" w:type="dxa"/>
            <w:shd w:val="clear" w:color="auto" w:fill="auto"/>
          </w:tcPr>
          <w:p w14:paraId="78370FD8" w14:textId="77777777" w:rsidR="002C32B9" w:rsidRPr="009469A2" w:rsidRDefault="002C32B9" w:rsidP="002C32B9">
            <w:pPr>
              <w:ind w:firstLine="15"/>
              <w:rPr>
                <w:rFonts w:cs="Arial"/>
                <w:sz w:val="20"/>
              </w:rPr>
            </w:pPr>
            <w:r w:rsidRPr="009469A2">
              <w:rPr>
                <w:rFonts w:cs="Arial"/>
                <w:sz w:val="20"/>
              </w:rPr>
              <w:t>Local share/match $$</w:t>
            </w:r>
          </w:p>
        </w:tc>
        <w:tc>
          <w:tcPr>
            <w:tcW w:w="1950" w:type="dxa"/>
            <w:shd w:val="clear" w:color="auto" w:fill="auto"/>
          </w:tcPr>
          <w:p w14:paraId="7367D39E" w14:textId="77777777" w:rsidR="002C32B9" w:rsidRPr="009469A2" w:rsidRDefault="002C32B9" w:rsidP="002C32B9">
            <w:pPr>
              <w:ind w:hanging="10"/>
              <w:rPr>
                <w:rFonts w:cs="Arial"/>
                <w:sz w:val="20"/>
              </w:rPr>
            </w:pPr>
            <w:r w:rsidRPr="009469A2">
              <w:rPr>
                <w:rFonts w:cs="Arial"/>
                <w:sz w:val="20"/>
              </w:rPr>
              <w:t>Was match required?</w:t>
            </w:r>
          </w:p>
        </w:tc>
        <w:tc>
          <w:tcPr>
            <w:tcW w:w="1174" w:type="dxa"/>
            <w:shd w:val="clear" w:color="auto" w:fill="auto"/>
          </w:tcPr>
          <w:p w14:paraId="712E41DE" w14:textId="77777777" w:rsidR="002C32B9" w:rsidRPr="009469A2" w:rsidRDefault="002C32B9" w:rsidP="002C32B9">
            <w:pPr>
              <w:ind w:hanging="10"/>
              <w:rPr>
                <w:rFonts w:cs="Arial"/>
                <w:sz w:val="20"/>
              </w:rPr>
            </w:pPr>
            <w:r w:rsidRPr="009469A2">
              <w:rPr>
                <w:rFonts w:cs="Arial"/>
                <w:sz w:val="20"/>
              </w:rPr>
              <w:t>% Match</w:t>
            </w:r>
          </w:p>
        </w:tc>
      </w:tr>
      <w:tr w:rsidR="002C32B9" w:rsidRPr="009469A2" w14:paraId="1B12C0AE" w14:textId="77777777" w:rsidTr="002C32B9">
        <w:tc>
          <w:tcPr>
            <w:tcW w:w="1818" w:type="dxa"/>
            <w:shd w:val="clear" w:color="auto" w:fill="auto"/>
          </w:tcPr>
          <w:p w14:paraId="57D02311" w14:textId="77777777" w:rsidR="002C32B9" w:rsidRPr="009469A2" w:rsidRDefault="002C32B9" w:rsidP="002C32B9">
            <w:pPr>
              <w:rPr>
                <w:rFonts w:cs="Arial"/>
                <w:sz w:val="20"/>
              </w:rPr>
            </w:pPr>
            <w:r w:rsidRPr="009469A2">
              <w:rPr>
                <w:rFonts w:cs="Arial"/>
                <w:sz w:val="20"/>
              </w:rPr>
              <w:t>Budget</w:t>
            </w:r>
          </w:p>
        </w:tc>
        <w:tc>
          <w:tcPr>
            <w:tcW w:w="1350" w:type="dxa"/>
            <w:shd w:val="clear" w:color="auto" w:fill="auto"/>
          </w:tcPr>
          <w:p w14:paraId="66DE29AD" w14:textId="77777777" w:rsidR="002C32B9" w:rsidRPr="009469A2" w:rsidRDefault="002C32B9" w:rsidP="002C32B9">
            <w:pPr>
              <w:rPr>
                <w:rFonts w:cs="Arial"/>
                <w:sz w:val="20"/>
              </w:rPr>
            </w:pPr>
          </w:p>
        </w:tc>
        <w:tc>
          <w:tcPr>
            <w:tcW w:w="1260" w:type="dxa"/>
            <w:shd w:val="clear" w:color="auto" w:fill="auto"/>
          </w:tcPr>
          <w:p w14:paraId="73F1BE44" w14:textId="77777777" w:rsidR="002C32B9" w:rsidRPr="009469A2" w:rsidRDefault="002C32B9" w:rsidP="002C32B9">
            <w:pPr>
              <w:rPr>
                <w:rFonts w:cs="Arial"/>
                <w:sz w:val="20"/>
              </w:rPr>
            </w:pPr>
          </w:p>
        </w:tc>
        <w:tc>
          <w:tcPr>
            <w:tcW w:w="2024" w:type="dxa"/>
            <w:shd w:val="clear" w:color="auto" w:fill="auto"/>
          </w:tcPr>
          <w:p w14:paraId="1C1D308A" w14:textId="77777777" w:rsidR="002C32B9" w:rsidRPr="009469A2" w:rsidRDefault="002C32B9" w:rsidP="002C32B9">
            <w:pPr>
              <w:ind w:firstLine="15"/>
              <w:rPr>
                <w:rFonts w:cs="Arial"/>
                <w:sz w:val="20"/>
              </w:rPr>
            </w:pPr>
          </w:p>
        </w:tc>
        <w:tc>
          <w:tcPr>
            <w:tcW w:w="1950" w:type="dxa"/>
            <w:shd w:val="clear" w:color="auto" w:fill="auto"/>
          </w:tcPr>
          <w:p w14:paraId="26DBDF19" w14:textId="77777777" w:rsidR="002C32B9" w:rsidRPr="009469A2" w:rsidRDefault="002C32B9" w:rsidP="002C32B9">
            <w:pPr>
              <w:ind w:hanging="10"/>
              <w:rPr>
                <w:rFonts w:cs="Arial"/>
                <w:sz w:val="20"/>
              </w:rPr>
            </w:pPr>
          </w:p>
        </w:tc>
        <w:tc>
          <w:tcPr>
            <w:tcW w:w="1174" w:type="dxa"/>
            <w:shd w:val="clear" w:color="auto" w:fill="auto"/>
          </w:tcPr>
          <w:p w14:paraId="5C0A8810" w14:textId="77777777" w:rsidR="002C32B9" w:rsidRPr="009469A2" w:rsidRDefault="002C32B9" w:rsidP="002C32B9">
            <w:pPr>
              <w:ind w:hanging="10"/>
              <w:rPr>
                <w:rFonts w:cs="Arial"/>
                <w:sz w:val="20"/>
              </w:rPr>
            </w:pPr>
          </w:p>
        </w:tc>
      </w:tr>
      <w:tr w:rsidR="002C32B9" w:rsidRPr="009469A2" w14:paraId="5528137F" w14:textId="77777777" w:rsidTr="002C32B9">
        <w:tc>
          <w:tcPr>
            <w:tcW w:w="1818" w:type="dxa"/>
            <w:shd w:val="clear" w:color="auto" w:fill="auto"/>
          </w:tcPr>
          <w:p w14:paraId="39769825" w14:textId="77777777" w:rsidR="002C32B9" w:rsidRPr="009469A2" w:rsidRDefault="002C32B9" w:rsidP="002C32B9">
            <w:pPr>
              <w:rPr>
                <w:rFonts w:cs="Arial"/>
                <w:sz w:val="20"/>
              </w:rPr>
            </w:pPr>
            <w:r w:rsidRPr="009469A2">
              <w:rPr>
                <w:rFonts w:cs="Arial"/>
                <w:sz w:val="20"/>
              </w:rPr>
              <w:t>Actual Expenses</w:t>
            </w:r>
          </w:p>
        </w:tc>
        <w:tc>
          <w:tcPr>
            <w:tcW w:w="1350" w:type="dxa"/>
            <w:shd w:val="clear" w:color="auto" w:fill="auto"/>
          </w:tcPr>
          <w:p w14:paraId="15B7A17B" w14:textId="77777777" w:rsidR="002C32B9" w:rsidRPr="009469A2" w:rsidRDefault="002C32B9" w:rsidP="002C32B9">
            <w:pPr>
              <w:rPr>
                <w:rFonts w:cs="Arial"/>
                <w:sz w:val="20"/>
              </w:rPr>
            </w:pPr>
          </w:p>
        </w:tc>
        <w:tc>
          <w:tcPr>
            <w:tcW w:w="1260" w:type="dxa"/>
            <w:shd w:val="clear" w:color="auto" w:fill="auto"/>
          </w:tcPr>
          <w:p w14:paraId="40BA9D96" w14:textId="77777777" w:rsidR="002C32B9" w:rsidRPr="009469A2" w:rsidRDefault="002C32B9" w:rsidP="002C32B9">
            <w:pPr>
              <w:rPr>
                <w:rFonts w:cs="Arial"/>
                <w:sz w:val="20"/>
              </w:rPr>
            </w:pPr>
          </w:p>
        </w:tc>
        <w:tc>
          <w:tcPr>
            <w:tcW w:w="2024" w:type="dxa"/>
            <w:shd w:val="clear" w:color="auto" w:fill="auto"/>
          </w:tcPr>
          <w:p w14:paraId="523C5C48" w14:textId="77777777" w:rsidR="002C32B9" w:rsidRPr="009469A2" w:rsidRDefault="002C32B9" w:rsidP="002C32B9">
            <w:pPr>
              <w:ind w:firstLine="15"/>
              <w:rPr>
                <w:rFonts w:cs="Arial"/>
                <w:sz w:val="20"/>
              </w:rPr>
            </w:pPr>
          </w:p>
        </w:tc>
        <w:tc>
          <w:tcPr>
            <w:tcW w:w="1950" w:type="dxa"/>
            <w:shd w:val="clear" w:color="auto" w:fill="auto"/>
          </w:tcPr>
          <w:p w14:paraId="70AD195C" w14:textId="77777777" w:rsidR="002C32B9" w:rsidRPr="009469A2" w:rsidRDefault="002C32B9" w:rsidP="002C32B9">
            <w:pPr>
              <w:ind w:hanging="10"/>
              <w:rPr>
                <w:rFonts w:cs="Arial"/>
                <w:sz w:val="20"/>
              </w:rPr>
            </w:pPr>
          </w:p>
        </w:tc>
        <w:tc>
          <w:tcPr>
            <w:tcW w:w="1174" w:type="dxa"/>
            <w:shd w:val="clear" w:color="auto" w:fill="auto"/>
          </w:tcPr>
          <w:p w14:paraId="3BB2CB25" w14:textId="77777777" w:rsidR="002C32B9" w:rsidRPr="009469A2" w:rsidRDefault="002C32B9" w:rsidP="002C32B9">
            <w:pPr>
              <w:ind w:hanging="10"/>
              <w:rPr>
                <w:rFonts w:cs="Arial"/>
                <w:sz w:val="20"/>
              </w:rPr>
            </w:pPr>
          </w:p>
        </w:tc>
      </w:tr>
    </w:tbl>
    <w:p w14:paraId="7D80CCCB" w14:textId="77777777" w:rsidR="002C32B9" w:rsidRPr="009469A2" w:rsidRDefault="002C32B9" w:rsidP="002C32B9">
      <w:pPr>
        <w:rPr>
          <w:rFonts w:cs="Arial"/>
          <w:sz w:val="20"/>
        </w:rPr>
      </w:pPr>
    </w:p>
    <w:p w14:paraId="513D89E5" w14:textId="77777777" w:rsidR="002C32B9" w:rsidRPr="009469A2" w:rsidRDefault="002C32B9" w:rsidP="002C32B9">
      <w:pPr>
        <w:rPr>
          <w:rFonts w:cs="Arial"/>
          <w:sz w:val="20"/>
        </w:rPr>
      </w:pPr>
      <w:r w:rsidRPr="009469A2">
        <w:rPr>
          <w:rFonts w:cs="Arial"/>
          <w:sz w:val="20"/>
        </w:rPr>
        <w:t>Brief summary of grant purpose (1,000 characters max.):</w:t>
      </w:r>
    </w:p>
    <w:p w14:paraId="40E003A9" w14:textId="77777777" w:rsidR="002C32B9" w:rsidRPr="009469A2" w:rsidRDefault="002C32B9" w:rsidP="002C32B9">
      <w:pPr>
        <w:rPr>
          <w:rFonts w:cs="Arial"/>
          <w:sz w:val="20"/>
        </w:rPr>
      </w:pPr>
      <w:r w:rsidRPr="009469A2">
        <w:rPr>
          <w:rFonts w:cs="Arial"/>
          <w:sz w:val="20"/>
        </w:rPr>
        <w:t>Brief summary of grant accomplishments including objectives achieved (1,000 characters max.):</w:t>
      </w:r>
    </w:p>
    <w:p w14:paraId="6CF952B1" w14:textId="77777777" w:rsidR="002C32B9" w:rsidRPr="009469A2" w:rsidRDefault="002C32B9" w:rsidP="002C32B9">
      <w:pPr>
        <w:rPr>
          <w:rFonts w:cs="Arial"/>
          <w:sz w:val="20"/>
        </w:rPr>
      </w:pPr>
      <w:r w:rsidRPr="009469A2">
        <w:rPr>
          <w:rFonts w:cs="Arial"/>
          <w:sz w:val="20"/>
        </w:rPr>
        <w:t>Description of primary target population or beneficiaries of this grant’s efforts:</w:t>
      </w:r>
    </w:p>
    <w:p w14:paraId="33E64A83" w14:textId="77777777" w:rsidR="002C32B9" w:rsidRPr="009469A2" w:rsidRDefault="002C32B9" w:rsidP="002C32B9">
      <w:pPr>
        <w:rPr>
          <w:rFonts w:cs="Arial"/>
          <w:sz w:val="20"/>
        </w:rPr>
      </w:pPr>
      <w:r w:rsidRPr="009469A2">
        <w:rPr>
          <w:rFonts w:cs="Arial"/>
          <w:sz w:val="20"/>
        </w:rPr>
        <w:t>Number of beneficiaries served during grant period:</w:t>
      </w:r>
    </w:p>
    <w:p w14:paraId="24C540F5" w14:textId="77777777" w:rsidR="002C32B9" w:rsidRPr="009469A2" w:rsidRDefault="002C32B9" w:rsidP="002C32B9">
      <w:pPr>
        <w:rPr>
          <w:rFonts w:cs="Arial"/>
          <w:sz w:val="20"/>
        </w:rPr>
      </w:pPr>
    </w:p>
    <w:p w14:paraId="3E59C7C7" w14:textId="77777777" w:rsidR="002C32B9" w:rsidRPr="009469A2" w:rsidRDefault="002C32B9" w:rsidP="002C32B9">
      <w:pPr>
        <w:rPr>
          <w:rFonts w:cs="Arial"/>
          <w:sz w:val="20"/>
        </w:rPr>
      </w:pPr>
      <w:r w:rsidRPr="009469A2">
        <w:rPr>
          <w:rFonts w:cs="Arial"/>
          <w:sz w:val="20"/>
        </w:rPr>
        <w:t>Were local volunteers involved in conducting activities under this grant?</w:t>
      </w:r>
    </w:p>
    <w:p w14:paraId="1551EFCB" w14:textId="77777777" w:rsidR="002C32B9" w:rsidRPr="009469A2" w:rsidRDefault="002C32B9" w:rsidP="002C32B9">
      <w:pPr>
        <w:rPr>
          <w:rFonts w:cs="Arial"/>
          <w:sz w:val="20"/>
        </w:rPr>
      </w:pPr>
    </w:p>
    <w:p w14:paraId="0368F1B4" w14:textId="77777777" w:rsidR="002C32B9" w:rsidRPr="009469A2" w:rsidRDefault="002C32B9" w:rsidP="002C32B9">
      <w:pPr>
        <w:rPr>
          <w:rFonts w:cs="Arial"/>
          <w:sz w:val="20"/>
        </w:rPr>
      </w:pPr>
      <w:r w:rsidRPr="009469A2">
        <w:rPr>
          <w:rFonts w:cs="Arial"/>
          <w:sz w:val="20"/>
        </w:rPr>
        <w:t>If “yes,” describe how many, responsibilities of their assignments, how many completed their assignments, total number of hours served by volunteers, and major accomplishments of the volunteers. (2,500 characters max.)</w:t>
      </w:r>
    </w:p>
    <w:p w14:paraId="6C0D2748" w14:textId="77777777" w:rsidR="002C32B9" w:rsidRPr="009469A2" w:rsidRDefault="002C32B9" w:rsidP="002C32B9">
      <w:pPr>
        <w:rPr>
          <w:rFonts w:cs="Arial"/>
          <w:sz w:val="20"/>
        </w:rPr>
      </w:pPr>
    </w:p>
    <w:p w14:paraId="4FA8EB64" w14:textId="77777777" w:rsidR="002C32B9" w:rsidRPr="009469A2" w:rsidRDefault="002C32B9" w:rsidP="002C32B9">
      <w:pPr>
        <w:rPr>
          <w:rFonts w:cs="Arial"/>
          <w:sz w:val="20"/>
        </w:rPr>
      </w:pPr>
      <w:r w:rsidRPr="009469A2">
        <w:rPr>
          <w:rFonts w:cs="Arial"/>
          <w:sz w:val="20"/>
        </w:rPr>
        <w:t xml:space="preserve">Brief description of staff supported by this grant (1,000 </w:t>
      </w:r>
      <w:r w:rsidR="00CA632F" w:rsidRPr="009469A2">
        <w:rPr>
          <w:rFonts w:cs="Arial"/>
          <w:sz w:val="20"/>
        </w:rPr>
        <w:t xml:space="preserve">characters </w:t>
      </w:r>
      <w:r w:rsidRPr="009469A2">
        <w:rPr>
          <w:rFonts w:cs="Arial"/>
          <w:sz w:val="20"/>
        </w:rPr>
        <w:t>max). Include titles, how many for each title, and general duties.</w:t>
      </w:r>
    </w:p>
    <w:p w14:paraId="1E5B4D72" w14:textId="77777777" w:rsidR="002C32B9" w:rsidRPr="009469A2" w:rsidRDefault="002C32B9" w:rsidP="002C32B9">
      <w:pPr>
        <w:rPr>
          <w:rFonts w:cs="Arial"/>
          <w:sz w:val="20"/>
        </w:rPr>
      </w:pPr>
    </w:p>
    <w:p w14:paraId="2FB6DA65" w14:textId="77777777" w:rsidR="002C32B9" w:rsidRPr="009469A2" w:rsidRDefault="002C32B9" w:rsidP="002C32B9">
      <w:pPr>
        <w:rPr>
          <w:rFonts w:cs="Arial"/>
          <w:sz w:val="20"/>
        </w:rPr>
      </w:pPr>
      <w:r w:rsidRPr="009469A2">
        <w:rPr>
          <w:rFonts w:cs="Arial"/>
          <w:sz w:val="20"/>
        </w:rPr>
        <w:t>Was this grant required to have an external or internal evaluation?</w:t>
      </w:r>
    </w:p>
    <w:p w14:paraId="14E50F37" w14:textId="77777777" w:rsidR="002C32B9" w:rsidRPr="009469A2" w:rsidRDefault="002C32B9" w:rsidP="002C32B9">
      <w:pPr>
        <w:rPr>
          <w:rFonts w:cs="Arial"/>
          <w:sz w:val="20"/>
        </w:rPr>
      </w:pPr>
      <w:r w:rsidRPr="009469A2">
        <w:rPr>
          <w:rFonts w:cs="Arial"/>
          <w:sz w:val="20"/>
        </w:rPr>
        <w:t>If “yes,” was the evaluation submitted with this AmeriCorps application?</w:t>
      </w:r>
      <w:r w:rsidR="00D35383" w:rsidRPr="009469A2">
        <w:rPr>
          <w:rFonts w:cs="Arial"/>
          <w:sz w:val="20"/>
        </w:rPr>
        <w:t xml:space="preserve"> (highly recommended)</w:t>
      </w:r>
    </w:p>
    <w:p w14:paraId="227E6F81" w14:textId="15895A49" w:rsidR="002C32B9" w:rsidRPr="009469A2" w:rsidRDefault="002C32B9" w:rsidP="002C32B9">
      <w:pPr>
        <w:rPr>
          <w:rFonts w:cs="Arial"/>
        </w:rPr>
      </w:pPr>
      <w:r w:rsidRPr="009469A2">
        <w:rPr>
          <w:rFonts w:cs="Arial"/>
          <w:sz w:val="20"/>
        </w:rPr>
        <w:t>Source of regulations or requirements governing this grant’s administration or operation:</w:t>
      </w:r>
    </w:p>
    <w:p w14:paraId="67885B7D" w14:textId="51595F5C" w:rsidR="002C32B9" w:rsidRPr="009469A2" w:rsidRDefault="002C32B9" w:rsidP="00255324">
      <w:pPr>
        <w:spacing w:before="0"/>
        <w:rPr>
          <w:rFonts w:cs="Arial"/>
          <w:b/>
          <w:sz w:val="28"/>
          <w:szCs w:val="28"/>
        </w:rPr>
      </w:pPr>
      <w:r w:rsidRPr="009469A2">
        <w:rPr>
          <w:rFonts w:cs="Arial"/>
          <w:b/>
          <w:sz w:val="28"/>
          <w:szCs w:val="28"/>
        </w:rPr>
        <w:lastRenderedPageBreak/>
        <w:t xml:space="preserve">Section 3. </w:t>
      </w:r>
      <w:bookmarkStart w:id="675" w:name="EssentialPracticesVolMgt"/>
      <w:r w:rsidRPr="009469A2">
        <w:rPr>
          <w:rFonts w:cs="Arial"/>
          <w:b/>
          <w:sz w:val="28"/>
          <w:szCs w:val="28"/>
        </w:rPr>
        <w:t>Essential Practices</w:t>
      </w:r>
      <w:bookmarkEnd w:id="675"/>
      <w:r w:rsidRPr="009469A2">
        <w:rPr>
          <w:rFonts w:cs="Arial"/>
          <w:b/>
          <w:sz w:val="28"/>
          <w:szCs w:val="28"/>
        </w:rPr>
        <w:t xml:space="preserve"> of Volunteer Management</w:t>
      </w:r>
    </w:p>
    <w:p w14:paraId="752AAA04" w14:textId="77777777" w:rsidR="002C32B9" w:rsidRPr="009469A2" w:rsidRDefault="002C32B9" w:rsidP="002C32B9">
      <w:pPr>
        <w:rPr>
          <w:rFonts w:cs="Arial"/>
          <w:sz w:val="20"/>
        </w:rPr>
      </w:pPr>
      <w:r w:rsidRPr="009469A2">
        <w:rPr>
          <w:rFonts w:cs="Arial"/>
          <w:sz w:val="20"/>
        </w:rPr>
        <w:t>For some organizations, AmeriCorps is the first introduction to implementation of all the essential practices of volunteer management. Please use this section to show the stage of development in your organization with regard to volunteer management. Check the box that best fits your organization.</w:t>
      </w:r>
    </w:p>
    <w:p w14:paraId="00C952F8" w14:textId="77777777" w:rsidR="002C32B9" w:rsidRPr="009469A2" w:rsidRDefault="002C32B9" w:rsidP="002C32B9">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1491"/>
        <w:gridCol w:w="1491"/>
        <w:gridCol w:w="1231"/>
      </w:tblGrid>
      <w:tr w:rsidR="00255324" w:rsidRPr="009469A2" w14:paraId="53D89BAA" w14:textId="77777777" w:rsidTr="003E12D3">
        <w:tc>
          <w:tcPr>
            <w:tcW w:w="5857" w:type="dxa"/>
            <w:shd w:val="clear" w:color="auto" w:fill="auto"/>
          </w:tcPr>
          <w:p w14:paraId="46809CC8" w14:textId="77777777" w:rsidR="00255324" w:rsidRPr="009469A2" w:rsidRDefault="00255324" w:rsidP="003E12D3">
            <w:pPr>
              <w:overflowPunct/>
              <w:spacing w:before="0"/>
              <w:textAlignment w:val="auto"/>
              <w:rPr>
                <w:rFonts w:cs="Arial"/>
                <w:b/>
                <w:bCs/>
                <w:sz w:val="20"/>
              </w:rPr>
            </w:pPr>
            <w:r w:rsidRPr="009469A2">
              <w:rPr>
                <w:rFonts w:cs="Arial"/>
                <w:b/>
                <w:bCs/>
                <w:sz w:val="20"/>
              </w:rPr>
              <w:t>Elements of Volunteer</w:t>
            </w:r>
          </w:p>
          <w:p w14:paraId="4F0B7056" w14:textId="77777777" w:rsidR="00255324" w:rsidRPr="009469A2" w:rsidRDefault="00255324" w:rsidP="003E12D3">
            <w:pPr>
              <w:overflowPunct/>
              <w:spacing w:before="0"/>
              <w:textAlignment w:val="auto"/>
              <w:rPr>
                <w:rFonts w:cs="Arial"/>
                <w:b/>
                <w:bCs/>
                <w:sz w:val="20"/>
              </w:rPr>
            </w:pPr>
            <w:r w:rsidRPr="009469A2">
              <w:rPr>
                <w:rFonts w:cs="Arial"/>
                <w:b/>
                <w:bCs/>
                <w:sz w:val="20"/>
              </w:rPr>
              <w:t>Resources Management</w:t>
            </w:r>
          </w:p>
        </w:tc>
        <w:tc>
          <w:tcPr>
            <w:tcW w:w="1491" w:type="dxa"/>
            <w:shd w:val="clear" w:color="auto" w:fill="auto"/>
          </w:tcPr>
          <w:p w14:paraId="04E163B8" w14:textId="77777777" w:rsidR="00255324" w:rsidRPr="009469A2" w:rsidRDefault="00255324" w:rsidP="003E12D3">
            <w:pPr>
              <w:spacing w:before="0"/>
              <w:rPr>
                <w:rFonts w:cs="Arial"/>
                <w:sz w:val="20"/>
              </w:rPr>
            </w:pPr>
            <w:r w:rsidRPr="009469A2">
              <w:rPr>
                <w:rFonts w:cs="Arial"/>
                <w:sz w:val="20"/>
              </w:rPr>
              <w:t>Fully implemented</w:t>
            </w:r>
          </w:p>
        </w:tc>
        <w:tc>
          <w:tcPr>
            <w:tcW w:w="1491" w:type="dxa"/>
            <w:shd w:val="clear" w:color="auto" w:fill="auto"/>
          </w:tcPr>
          <w:p w14:paraId="55BB4077" w14:textId="77777777" w:rsidR="00255324" w:rsidRPr="009469A2" w:rsidRDefault="00255324" w:rsidP="003E12D3">
            <w:pPr>
              <w:spacing w:before="0"/>
              <w:rPr>
                <w:rFonts w:cs="Arial"/>
                <w:sz w:val="20"/>
              </w:rPr>
            </w:pPr>
            <w:r w:rsidRPr="009469A2">
              <w:rPr>
                <w:rFonts w:cs="Arial"/>
                <w:sz w:val="20"/>
              </w:rPr>
              <w:t>Partially implemented</w:t>
            </w:r>
          </w:p>
        </w:tc>
        <w:tc>
          <w:tcPr>
            <w:tcW w:w="1231" w:type="dxa"/>
            <w:shd w:val="clear" w:color="auto" w:fill="auto"/>
          </w:tcPr>
          <w:p w14:paraId="0BA4FF08" w14:textId="77777777" w:rsidR="00255324" w:rsidRPr="009469A2" w:rsidRDefault="00255324" w:rsidP="003E12D3">
            <w:pPr>
              <w:spacing w:before="0"/>
              <w:rPr>
                <w:rFonts w:cs="Arial"/>
                <w:sz w:val="20"/>
              </w:rPr>
            </w:pPr>
            <w:r w:rsidRPr="009469A2">
              <w:rPr>
                <w:rFonts w:cs="Arial"/>
                <w:sz w:val="20"/>
              </w:rPr>
              <w:t>Not being done</w:t>
            </w:r>
          </w:p>
        </w:tc>
      </w:tr>
      <w:tr w:rsidR="00255324" w:rsidRPr="009469A2" w14:paraId="45CAE1E7" w14:textId="77777777" w:rsidTr="003E12D3">
        <w:tc>
          <w:tcPr>
            <w:tcW w:w="5857" w:type="dxa"/>
            <w:shd w:val="clear" w:color="auto" w:fill="auto"/>
          </w:tcPr>
          <w:p w14:paraId="37D8A6B8" w14:textId="77777777" w:rsidR="00255324" w:rsidRPr="009469A2" w:rsidRDefault="00255324" w:rsidP="00CA5EFD">
            <w:pPr>
              <w:spacing w:before="20"/>
              <w:rPr>
                <w:rFonts w:cs="Arial"/>
                <w:sz w:val="20"/>
              </w:rPr>
            </w:pPr>
            <w:r w:rsidRPr="009469A2">
              <w:rPr>
                <w:rFonts w:cs="Arial"/>
                <w:sz w:val="20"/>
              </w:rPr>
              <w:t>Written statement of philosophy related to volunteer involvement</w:t>
            </w:r>
          </w:p>
        </w:tc>
        <w:tc>
          <w:tcPr>
            <w:tcW w:w="1491" w:type="dxa"/>
            <w:shd w:val="clear" w:color="auto" w:fill="auto"/>
          </w:tcPr>
          <w:p w14:paraId="0D80B225" w14:textId="77777777" w:rsidR="00255324" w:rsidRPr="009469A2" w:rsidRDefault="00255324" w:rsidP="00CA5EFD">
            <w:pPr>
              <w:spacing w:before="20"/>
              <w:rPr>
                <w:rFonts w:cs="Arial"/>
                <w:szCs w:val="22"/>
              </w:rPr>
            </w:pPr>
          </w:p>
        </w:tc>
        <w:tc>
          <w:tcPr>
            <w:tcW w:w="1491" w:type="dxa"/>
            <w:shd w:val="clear" w:color="auto" w:fill="auto"/>
          </w:tcPr>
          <w:p w14:paraId="1D3EEBFE" w14:textId="77777777" w:rsidR="00255324" w:rsidRPr="009469A2" w:rsidRDefault="00255324" w:rsidP="00CA5EFD">
            <w:pPr>
              <w:spacing w:before="20"/>
              <w:rPr>
                <w:rFonts w:cs="Arial"/>
                <w:szCs w:val="22"/>
              </w:rPr>
            </w:pPr>
          </w:p>
        </w:tc>
        <w:tc>
          <w:tcPr>
            <w:tcW w:w="1231" w:type="dxa"/>
            <w:shd w:val="clear" w:color="auto" w:fill="auto"/>
          </w:tcPr>
          <w:p w14:paraId="11F02BBE" w14:textId="77777777" w:rsidR="00255324" w:rsidRPr="009469A2" w:rsidRDefault="00255324" w:rsidP="00CA5EFD">
            <w:pPr>
              <w:spacing w:before="20"/>
              <w:rPr>
                <w:rFonts w:cs="Arial"/>
                <w:szCs w:val="22"/>
              </w:rPr>
            </w:pPr>
          </w:p>
        </w:tc>
      </w:tr>
      <w:tr w:rsidR="00255324" w:rsidRPr="009469A2" w14:paraId="47FF5F67" w14:textId="77777777" w:rsidTr="003E12D3">
        <w:tc>
          <w:tcPr>
            <w:tcW w:w="5857" w:type="dxa"/>
            <w:shd w:val="clear" w:color="auto" w:fill="auto"/>
          </w:tcPr>
          <w:p w14:paraId="13493882" w14:textId="77777777" w:rsidR="00255324" w:rsidRPr="009469A2" w:rsidRDefault="00255324" w:rsidP="00CA5EFD">
            <w:pPr>
              <w:spacing w:before="20"/>
              <w:rPr>
                <w:rFonts w:cs="Arial"/>
                <w:sz w:val="20"/>
              </w:rPr>
            </w:pPr>
            <w:r w:rsidRPr="009469A2">
              <w:rPr>
                <w:rFonts w:cs="Arial"/>
                <w:sz w:val="20"/>
              </w:rPr>
              <w:t>Orientation for new paid staff about why and how volunteers are involved in the organization's work</w:t>
            </w:r>
          </w:p>
        </w:tc>
        <w:tc>
          <w:tcPr>
            <w:tcW w:w="1491" w:type="dxa"/>
            <w:shd w:val="clear" w:color="auto" w:fill="auto"/>
          </w:tcPr>
          <w:p w14:paraId="7B0981AE" w14:textId="77777777" w:rsidR="00255324" w:rsidRPr="009469A2" w:rsidRDefault="00255324" w:rsidP="00CA5EFD">
            <w:pPr>
              <w:spacing w:before="20"/>
              <w:ind w:firstLine="720"/>
              <w:rPr>
                <w:rFonts w:cs="Arial"/>
                <w:szCs w:val="22"/>
              </w:rPr>
            </w:pPr>
          </w:p>
        </w:tc>
        <w:tc>
          <w:tcPr>
            <w:tcW w:w="1491" w:type="dxa"/>
            <w:shd w:val="clear" w:color="auto" w:fill="auto"/>
          </w:tcPr>
          <w:p w14:paraId="36C0E1BA" w14:textId="77777777" w:rsidR="00255324" w:rsidRPr="009469A2" w:rsidRDefault="00255324" w:rsidP="00CA5EFD">
            <w:pPr>
              <w:spacing w:before="20"/>
              <w:ind w:firstLine="720"/>
              <w:rPr>
                <w:rFonts w:cs="Arial"/>
                <w:szCs w:val="22"/>
              </w:rPr>
            </w:pPr>
          </w:p>
        </w:tc>
        <w:tc>
          <w:tcPr>
            <w:tcW w:w="1231" w:type="dxa"/>
            <w:shd w:val="clear" w:color="auto" w:fill="auto"/>
          </w:tcPr>
          <w:p w14:paraId="20A07D9B" w14:textId="77777777" w:rsidR="00255324" w:rsidRPr="009469A2" w:rsidRDefault="00255324" w:rsidP="00CA5EFD">
            <w:pPr>
              <w:spacing w:before="20"/>
              <w:ind w:firstLine="720"/>
              <w:rPr>
                <w:rFonts w:cs="Arial"/>
                <w:szCs w:val="22"/>
              </w:rPr>
            </w:pPr>
          </w:p>
        </w:tc>
      </w:tr>
      <w:tr w:rsidR="00255324" w:rsidRPr="009469A2" w14:paraId="1408F755" w14:textId="77777777" w:rsidTr="003E12D3">
        <w:tc>
          <w:tcPr>
            <w:tcW w:w="5857" w:type="dxa"/>
            <w:shd w:val="clear" w:color="auto" w:fill="auto"/>
          </w:tcPr>
          <w:p w14:paraId="2AFBBFD2" w14:textId="77777777" w:rsidR="00255324" w:rsidRPr="009469A2" w:rsidRDefault="00255324" w:rsidP="00CA5EFD">
            <w:pPr>
              <w:spacing w:before="20"/>
              <w:rPr>
                <w:rFonts w:cs="Arial"/>
                <w:sz w:val="20"/>
              </w:rPr>
            </w:pPr>
            <w:r w:rsidRPr="009469A2">
              <w:rPr>
                <w:rFonts w:cs="Arial"/>
                <w:sz w:val="20"/>
              </w:rPr>
              <w:t>Designated manager/leader for overseeing management of volunteers agency-wide</w:t>
            </w:r>
          </w:p>
        </w:tc>
        <w:tc>
          <w:tcPr>
            <w:tcW w:w="1491" w:type="dxa"/>
            <w:shd w:val="clear" w:color="auto" w:fill="auto"/>
          </w:tcPr>
          <w:p w14:paraId="16FAA71F" w14:textId="77777777" w:rsidR="00255324" w:rsidRPr="009469A2" w:rsidRDefault="00255324" w:rsidP="00CA5EFD">
            <w:pPr>
              <w:spacing w:before="20"/>
              <w:rPr>
                <w:rFonts w:cs="Arial"/>
                <w:szCs w:val="22"/>
              </w:rPr>
            </w:pPr>
          </w:p>
        </w:tc>
        <w:tc>
          <w:tcPr>
            <w:tcW w:w="1491" w:type="dxa"/>
            <w:shd w:val="clear" w:color="auto" w:fill="auto"/>
          </w:tcPr>
          <w:p w14:paraId="28E9FCD9" w14:textId="77777777" w:rsidR="00255324" w:rsidRPr="009469A2" w:rsidRDefault="00255324" w:rsidP="00CA5EFD">
            <w:pPr>
              <w:spacing w:before="20"/>
              <w:rPr>
                <w:rFonts w:cs="Arial"/>
                <w:szCs w:val="22"/>
              </w:rPr>
            </w:pPr>
          </w:p>
        </w:tc>
        <w:tc>
          <w:tcPr>
            <w:tcW w:w="1231" w:type="dxa"/>
            <w:shd w:val="clear" w:color="auto" w:fill="auto"/>
          </w:tcPr>
          <w:p w14:paraId="3395C73B" w14:textId="77777777" w:rsidR="00255324" w:rsidRPr="009469A2" w:rsidRDefault="00255324" w:rsidP="00CA5EFD">
            <w:pPr>
              <w:spacing w:before="20"/>
              <w:rPr>
                <w:rFonts w:cs="Arial"/>
                <w:szCs w:val="22"/>
              </w:rPr>
            </w:pPr>
          </w:p>
        </w:tc>
      </w:tr>
      <w:tr w:rsidR="00255324" w:rsidRPr="009469A2" w14:paraId="1627A9FD" w14:textId="77777777" w:rsidTr="003E12D3">
        <w:tc>
          <w:tcPr>
            <w:tcW w:w="5857" w:type="dxa"/>
            <w:shd w:val="clear" w:color="auto" w:fill="auto"/>
          </w:tcPr>
          <w:p w14:paraId="370523A3" w14:textId="77777777" w:rsidR="00255324" w:rsidRPr="009469A2" w:rsidRDefault="00255324" w:rsidP="00CA5EFD">
            <w:pPr>
              <w:spacing w:before="20"/>
              <w:rPr>
                <w:rFonts w:cs="Arial"/>
                <w:sz w:val="20"/>
              </w:rPr>
            </w:pPr>
            <w:r w:rsidRPr="009469A2">
              <w:rPr>
                <w:rFonts w:cs="Arial"/>
                <w:sz w:val="20"/>
              </w:rPr>
              <w:t>Periodic needs assessme</w:t>
            </w:r>
            <w:r w:rsidR="00C960F0" w:rsidRPr="009469A2">
              <w:rPr>
                <w:rFonts w:cs="Arial"/>
                <w:sz w:val="20"/>
              </w:rPr>
              <w:t xml:space="preserve">nt to determine how volunteers </w:t>
            </w:r>
            <w:r w:rsidRPr="009469A2">
              <w:rPr>
                <w:rFonts w:cs="Arial"/>
                <w:sz w:val="20"/>
              </w:rPr>
              <w:t>should be involved to address the mission</w:t>
            </w:r>
          </w:p>
        </w:tc>
        <w:tc>
          <w:tcPr>
            <w:tcW w:w="1491" w:type="dxa"/>
            <w:shd w:val="clear" w:color="auto" w:fill="auto"/>
          </w:tcPr>
          <w:p w14:paraId="5B35010D" w14:textId="77777777" w:rsidR="00255324" w:rsidRPr="009469A2" w:rsidRDefault="00255324" w:rsidP="00CA5EFD">
            <w:pPr>
              <w:spacing w:before="20"/>
              <w:rPr>
                <w:rFonts w:cs="Arial"/>
                <w:szCs w:val="22"/>
              </w:rPr>
            </w:pPr>
          </w:p>
        </w:tc>
        <w:tc>
          <w:tcPr>
            <w:tcW w:w="1491" w:type="dxa"/>
            <w:shd w:val="clear" w:color="auto" w:fill="auto"/>
          </w:tcPr>
          <w:p w14:paraId="1B762B96" w14:textId="77777777" w:rsidR="00255324" w:rsidRPr="009469A2" w:rsidRDefault="00255324" w:rsidP="00CA5EFD">
            <w:pPr>
              <w:spacing w:before="20"/>
              <w:rPr>
                <w:rFonts w:cs="Arial"/>
                <w:szCs w:val="22"/>
              </w:rPr>
            </w:pPr>
          </w:p>
        </w:tc>
        <w:tc>
          <w:tcPr>
            <w:tcW w:w="1231" w:type="dxa"/>
            <w:shd w:val="clear" w:color="auto" w:fill="auto"/>
          </w:tcPr>
          <w:p w14:paraId="1F72E77F" w14:textId="77777777" w:rsidR="00255324" w:rsidRPr="009469A2" w:rsidRDefault="00255324" w:rsidP="00CA5EFD">
            <w:pPr>
              <w:spacing w:before="20"/>
              <w:rPr>
                <w:rFonts w:cs="Arial"/>
                <w:szCs w:val="22"/>
              </w:rPr>
            </w:pPr>
          </w:p>
        </w:tc>
      </w:tr>
      <w:tr w:rsidR="00255324" w:rsidRPr="009469A2" w14:paraId="541C4325" w14:textId="77777777" w:rsidTr="003E12D3">
        <w:tc>
          <w:tcPr>
            <w:tcW w:w="5857" w:type="dxa"/>
            <w:shd w:val="clear" w:color="auto" w:fill="auto"/>
          </w:tcPr>
          <w:p w14:paraId="0AB100E4" w14:textId="77777777" w:rsidR="00255324" w:rsidRPr="009469A2" w:rsidRDefault="00255324" w:rsidP="00D93684">
            <w:pPr>
              <w:spacing w:before="20"/>
              <w:rPr>
                <w:rFonts w:cs="Arial"/>
                <w:sz w:val="20"/>
              </w:rPr>
            </w:pPr>
            <w:r w:rsidRPr="009469A2">
              <w:rPr>
                <w:rFonts w:cs="Arial"/>
                <w:sz w:val="20"/>
              </w:rPr>
              <w:t>Written position descriptions for volunteer roles</w:t>
            </w:r>
          </w:p>
        </w:tc>
        <w:tc>
          <w:tcPr>
            <w:tcW w:w="1491" w:type="dxa"/>
            <w:shd w:val="clear" w:color="auto" w:fill="auto"/>
          </w:tcPr>
          <w:p w14:paraId="437BE439" w14:textId="77777777" w:rsidR="00255324" w:rsidRPr="009469A2" w:rsidRDefault="00255324" w:rsidP="00CA5EFD">
            <w:pPr>
              <w:spacing w:before="20"/>
              <w:rPr>
                <w:rFonts w:cs="Arial"/>
                <w:szCs w:val="22"/>
              </w:rPr>
            </w:pPr>
          </w:p>
        </w:tc>
        <w:tc>
          <w:tcPr>
            <w:tcW w:w="1491" w:type="dxa"/>
            <w:shd w:val="clear" w:color="auto" w:fill="auto"/>
          </w:tcPr>
          <w:p w14:paraId="02EF3DCC" w14:textId="77777777" w:rsidR="00255324" w:rsidRPr="009469A2" w:rsidRDefault="00255324" w:rsidP="00CA5EFD">
            <w:pPr>
              <w:spacing w:before="20"/>
              <w:rPr>
                <w:rFonts w:cs="Arial"/>
                <w:szCs w:val="22"/>
              </w:rPr>
            </w:pPr>
          </w:p>
        </w:tc>
        <w:tc>
          <w:tcPr>
            <w:tcW w:w="1231" w:type="dxa"/>
            <w:shd w:val="clear" w:color="auto" w:fill="auto"/>
          </w:tcPr>
          <w:p w14:paraId="2F225B7B" w14:textId="77777777" w:rsidR="00255324" w:rsidRPr="009469A2" w:rsidRDefault="00255324" w:rsidP="00CA5EFD">
            <w:pPr>
              <w:spacing w:before="20"/>
              <w:rPr>
                <w:rFonts w:cs="Arial"/>
                <w:szCs w:val="22"/>
              </w:rPr>
            </w:pPr>
          </w:p>
        </w:tc>
      </w:tr>
      <w:tr w:rsidR="00255324" w:rsidRPr="009469A2" w14:paraId="152E93CB" w14:textId="77777777" w:rsidTr="003E12D3">
        <w:tc>
          <w:tcPr>
            <w:tcW w:w="5857" w:type="dxa"/>
            <w:shd w:val="clear" w:color="auto" w:fill="auto"/>
          </w:tcPr>
          <w:p w14:paraId="5B48BB88" w14:textId="77777777" w:rsidR="00255324" w:rsidRPr="009469A2" w:rsidRDefault="00255324" w:rsidP="00CA5EFD">
            <w:pPr>
              <w:spacing w:before="20"/>
              <w:rPr>
                <w:rFonts w:cs="Arial"/>
                <w:sz w:val="20"/>
              </w:rPr>
            </w:pPr>
            <w:r w:rsidRPr="009469A2">
              <w:rPr>
                <w:rFonts w:cs="Arial"/>
                <w:sz w:val="20"/>
              </w:rPr>
              <w:t>Written policies and procedures for volunteer involvement</w:t>
            </w:r>
          </w:p>
        </w:tc>
        <w:tc>
          <w:tcPr>
            <w:tcW w:w="1491" w:type="dxa"/>
            <w:shd w:val="clear" w:color="auto" w:fill="auto"/>
          </w:tcPr>
          <w:p w14:paraId="104F2920" w14:textId="77777777" w:rsidR="00255324" w:rsidRPr="009469A2" w:rsidRDefault="00255324" w:rsidP="00CA5EFD">
            <w:pPr>
              <w:spacing w:before="20"/>
              <w:rPr>
                <w:rFonts w:cs="Arial"/>
                <w:szCs w:val="22"/>
              </w:rPr>
            </w:pPr>
          </w:p>
        </w:tc>
        <w:tc>
          <w:tcPr>
            <w:tcW w:w="1491" w:type="dxa"/>
            <w:shd w:val="clear" w:color="auto" w:fill="auto"/>
          </w:tcPr>
          <w:p w14:paraId="47E96680" w14:textId="77777777" w:rsidR="00255324" w:rsidRPr="009469A2" w:rsidRDefault="00255324" w:rsidP="00CA5EFD">
            <w:pPr>
              <w:spacing w:before="20"/>
              <w:rPr>
                <w:rFonts w:cs="Arial"/>
                <w:szCs w:val="22"/>
              </w:rPr>
            </w:pPr>
          </w:p>
        </w:tc>
        <w:tc>
          <w:tcPr>
            <w:tcW w:w="1231" w:type="dxa"/>
            <w:shd w:val="clear" w:color="auto" w:fill="auto"/>
          </w:tcPr>
          <w:p w14:paraId="600E06FA" w14:textId="77777777" w:rsidR="00255324" w:rsidRPr="009469A2" w:rsidRDefault="00255324" w:rsidP="00CA5EFD">
            <w:pPr>
              <w:spacing w:before="20"/>
              <w:rPr>
                <w:rFonts w:cs="Arial"/>
                <w:szCs w:val="22"/>
              </w:rPr>
            </w:pPr>
          </w:p>
        </w:tc>
      </w:tr>
      <w:tr w:rsidR="00255324" w:rsidRPr="009469A2" w14:paraId="5EEF0714" w14:textId="77777777" w:rsidTr="003E12D3">
        <w:tc>
          <w:tcPr>
            <w:tcW w:w="5857" w:type="dxa"/>
            <w:shd w:val="clear" w:color="auto" w:fill="auto"/>
          </w:tcPr>
          <w:p w14:paraId="36E88699" w14:textId="77777777" w:rsidR="00255324" w:rsidRPr="009469A2" w:rsidRDefault="00255324" w:rsidP="00D93684">
            <w:pPr>
              <w:spacing w:before="20"/>
              <w:rPr>
                <w:rFonts w:cs="Arial"/>
                <w:sz w:val="20"/>
              </w:rPr>
            </w:pPr>
            <w:r w:rsidRPr="009469A2">
              <w:rPr>
                <w:rFonts w:cs="Arial"/>
                <w:sz w:val="20"/>
              </w:rPr>
              <w:t>Organizational budget reflects expenses related to volunteer involvement</w:t>
            </w:r>
          </w:p>
        </w:tc>
        <w:tc>
          <w:tcPr>
            <w:tcW w:w="1491" w:type="dxa"/>
            <w:shd w:val="clear" w:color="auto" w:fill="auto"/>
          </w:tcPr>
          <w:p w14:paraId="118069BC" w14:textId="77777777" w:rsidR="00255324" w:rsidRPr="009469A2" w:rsidRDefault="00255324" w:rsidP="00CA5EFD">
            <w:pPr>
              <w:spacing w:before="20"/>
              <w:rPr>
                <w:rFonts w:cs="Arial"/>
                <w:szCs w:val="22"/>
              </w:rPr>
            </w:pPr>
          </w:p>
        </w:tc>
        <w:tc>
          <w:tcPr>
            <w:tcW w:w="1491" w:type="dxa"/>
            <w:shd w:val="clear" w:color="auto" w:fill="auto"/>
          </w:tcPr>
          <w:p w14:paraId="06651616" w14:textId="77777777" w:rsidR="00255324" w:rsidRPr="009469A2" w:rsidRDefault="00255324" w:rsidP="00CA5EFD">
            <w:pPr>
              <w:spacing w:before="20"/>
              <w:rPr>
                <w:rFonts w:cs="Arial"/>
                <w:szCs w:val="22"/>
              </w:rPr>
            </w:pPr>
          </w:p>
        </w:tc>
        <w:tc>
          <w:tcPr>
            <w:tcW w:w="1231" w:type="dxa"/>
            <w:shd w:val="clear" w:color="auto" w:fill="auto"/>
          </w:tcPr>
          <w:p w14:paraId="6F0CF3BA" w14:textId="77777777" w:rsidR="00255324" w:rsidRPr="009469A2" w:rsidRDefault="00255324" w:rsidP="00CA5EFD">
            <w:pPr>
              <w:spacing w:before="20"/>
              <w:rPr>
                <w:rFonts w:cs="Arial"/>
                <w:szCs w:val="22"/>
              </w:rPr>
            </w:pPr>
          </w:p>
        </w:tc>
      </w:tr>
      <w:tr w:rsidR="00255324" w:rsidRPr="009469A2" w14:paraId="60D7B4E2" w14:textId="77777777" w:rsidTr="003E12D3">
        <w:tc>
          <w:tcPr>
            <w:tcW w:w="5857" w:type="dxa"/>
            <w:shd w:val="clear" w:color="auto" w:fill="auto"/>
          </w:tcPr>
          <w:p w14:paraId="12EF624F" w14:textId="77777777" w:rsidR="00255324" w:rsidRPr="009469A2" w:rsidRDefault="00255324" w:rsidP="00CA5EFD">
            <w:pPr>
              <w:spacing w:before="20"/>
              <w:rPr>
                <w:rFonts w:cs="Arial"/>
                <w:sz w:val="20"/>
              </w:rPr>
            </w:pPr>
            <w:r w:rsidRPr="009469A2">
              <w:rPr>
                <w:rFonts w:cs="Arial"/>
                <w:sz w:val="20"/>
              </w:rPr>
              <w:t xml:space="preserve">Periodic risk management assessment related to volunteer roles </w:t>
            </w:r>
          </w:p>
        </w:tc>
        <w:tc>
          <w:tcPr>
            <w:tcW w:w="1491" w:type="dxa"/>
            <w:shd w:val="clear" w:color="auto" w:fill="auto"/>
          </w:tcPr>
          <w:p w14:paraId="049B3497" w14:textId="77777777" w:rsidR="00255324" w:rsidRPr="009469A2" w:rsidRDefault="00255324" w:rsidP="00CA5EFD">
            <w:pPr>
              <w:spacing w:before="20"/>
              <w:rPr>
                <w:rFonts w:cs="Arial"/>
                <w:szCs w:val="22"/>
              </w:rPr>
            </w:pPr>
          </w:p>
        </w:tc>
        <w:tc>
          <w:tcPr>
            <w:tcW w:w="1491" w:type="dxa"/>
            <w:shd w:val="clear" w:color="auto" w:fill="auto"/>
          </w:tcPr>
          <w:p w14:paraId="513D27B2" w14:textId="77777777" w:rsidR="00255324" w:rsidRPr="009469A2" w:rsidRDefault="00255324" w:rsidP="00CA5EFD">
            <w:pPr>
              <w:spacing w:before="20"/>
              <w:rPr>
                <w:rFonts w:cs="Arial"/>
                <w:szCs w:val="22"/>
              </w:rPr>
            </w:pPr>
          </w:p>
        </w:tc>
        <w:tc>
          <w:tcPr>
            <w:tcW w:w="1231" w:type="dxa"/>
            <w:shd w:val="clear" w:color="auto" w:fill="auto"/>
          </w:tcPr>
          <w:p w14:paraId="3228C343" w14:textId="77777777" w:rsidR="00255324" w:rsidRPr="009469A2" w:rsidRDefault="00255324" w:rsidP="00CA5EFD">
            <w:pPr>
              <w:spacing w:before="20"/>
              <w:rPr>
                <w:rFonts w:cs="Arial"/>
                <w:szCs w:val="22"/>
              </w:rPr>
            </w:pPr>
          </w:p>
        </w:tc>
      </w:tr>
      <w:tr w:rsidR="00255324" w:rsidRPr="009469A2" w14:paraId="18402975" w14:textId="77777777" w:rsidTr="003E12D3">
        <w:tc>
          <w:tcPr>
            <w:tcW w:w="5857" w:type="dxa"/>
            <w:shd w:val="clear" w:color="auto" w:fill="auto"/>
          </w:tcPr>
          <w:p w14:paraId="4E43303F" w14:textId="77777777" w:rsidR="00255324" w:rsidRPr="009469A2" w:rsidRDefault="00255324" w:rsidP="00CA5EFD">
            <w:pPr>
              <w:spacing w:before="20"/>
              <w:rPr>
                <w:rFonts w:cs="Arial"/>
                <w:sz w:val="20"/>
              </w:rPr>
            </w:pPr>
            <w:r w:rsidRPr="009469A2">
              <w:rPr>
                <w:rFonts w:cs="Arial"/>
                <w:sz w:val="20"/>
              </w:rPr>
              <w:t>Liability insurance coverage for volunteers</w:t>
            </w:r>
          </w:p>
        </w:tc>
        <w:tc>
          <w:tcPr>
            <w:tcW w:w="1491" w:type="dxa"/>
            <w:shd w:val="clear" w:color="auto" w:fill="auto"/>
          </w:tcPr>
          <w:p w14:paraId="029EBB2E" w14:textId="77777777" w:rsidR="00255324" w:rsidRPr="009469A2" w:rsidRDefault="00255324" w:rsidP="00CA5EFD">
            <w:pPr>
              <w:spacing w:before="20"/>
              <w:rPr>
                <w:rFonts w:cs="Arial"/>
                <w:szCs w:val="22"/>
              </w:rPr>
            </w:pPr>
          </w:p>
        </w:tc>
        <w:tc>
          <w:tcPr>
            <w:tcW w:w="1491" w:type="dxa"/>
            <w:shd w:val="clear" w:color="auto" w:fill="auto"/>
          </w:tcPr>
          <w:p w14:paraId="1E7F8278" w14:textId="77777777" w:rsidR="00255324" w:rsidRPr="009469A2" w:rsidRDefault="00255324" w:rsidP="00CA5EFD">
            <w:pPr>
              <w:spacing w:before="20"/>
              <w:rPr>
                <w:rFonts w:cs="Arial"/>
                <w:szCs w:val="22"/>
              </w:rPr>
            </w:pPr>
          </w:p>
        </w:tc>
        <w:tc>
          <w:tcPr>
            <w:tcW w:w="1231" w:type="dxa"/>
            <w:shd w:val="clear" w:color="auto" w:fill="auto"/>
          </w:tcPr>
          <w:p w14:paraId="1CBCF643" w14:textId="77777777" w:rsidR="00255324" w:rsidRPr="009469A2" w:rsidRDefault="00255324" w:rsidP="00CA5EFD">
            <w:pPr>
              <w:spacing w:before="20"/>
              <w:rPr>
                <w:rFonts w:cs="Arial"/>
                <w:szCs w:val="22"/>
              </w:rPr>
            </w:pPr>
          </w:p>
        </w:tc>
      </w:tr>
      <w:tr w:rsidR="00255324" w:rsidRPr="009469A2" w14:paraId="452E0C4D" w14:textId="77777777" w:rsidTr="003E12D3">
        <w:tc>
          <w:tcPr>
            <w:tcW w:w="5857" w:type="dxa"/>
            <w:shd w:val="clear" w:color="auto" w:fill="auto"/>
          </w:tcPr>
          <w:p w14:paraId="70831B0F" w14:textId="77777777" w:rsidR="00255324" w:rsidRPr="009469A2" w:rsidRDefault="00255324" w:rsidP="00CA5EFD">
            <w:pPr>
              <w:spacing w:before="20"/>
              <w:rPr>
                <w:rFonts w:cs="Arial"/>
                <w:sz w:val="20"/>
              </w:rPr>
            </w:pPr>
            <w:r w:rsidRPr="009469A2">
              <w:rPr>
                <w:rFonts w:cs="Arial"/>
                <w:sz w:val="20"/>
              </w:rPr>
              <w:t xml:space="preserve">Specific strategies for ongoing volunteer recruitment </w:t>
            </w:r>
          </w:p>
        </w:tc>
        <w:tc>
          <w:tcPr>
            <w:tcW w:w="1491" w:type="dxa"/>
            <w:shd w:val="clear" w:color="auto" w:fill="auto"/>
          </w:tcPr>
          <w:p w14:paraId="70B1F912" w14:textId="77777777" w:rsidR="00255324" w:rsidRPr="009469A2" w:rsidRDefault="00255324" w:rsidP="00CA5EFD">
            <w:pPr>
              <w:spacing w:before="20"/>
              <w:rPr>
                <w:rFonts w:cs="Arial"/>
                <w:szCs w:val="22"/>
              </w:rPr>
            </w:pPr>
          </w:p>
        </w:tc>
        <w:tc>
          <w:tcPr>
            <w:tcW w:w="1491" w:type="dxa"/>
            <w:shd w:val="clear" w:color="auto" w:fill="auto"/>
          </w:tcPr>
          <w:p w14:paraId="76AD13A8" w14:textId="77777777" w:rsidR="00255324" w:rsidRPr="009469A2" w:rsidRDefault="00255324" w:rsidP="00CA5EFD">
            <w:pPr>
              <w:spacing w:before="20"/>
              <w:rPr>
                <w:rFonts w:cs="Arial"/>
                <w:szCs w:val="22"/>
              </w:rPr>
            </w:pPr>
          </w:p>
        </w:tc>
        <w:tc>
          <w:tcPr>
            <w:tcW w:w="1231" w:type="dxa"/>
            <w:shd w:val="clear" w:color="auto" w:fill="auto"/>
          </w:tcPr>
          <w:p w14:paraId="68D8186D" w14:textId="77777777" w:rsidR="00255324" w:rsidRPr="009469A2" w:rsidRDefault="00255324" w:rsidP="00CA5EFD">
            <w:pPr>
              <w:spacing w:before="20"/>
              <w:rPr>
                <w:rFonts w:cs="Arial"/>
                <w:szCs w:val="22"/>
              </w:rPr>
            </w:pPr>
          </w:p>
        </w:tc>
      </w:tr>
      <w:tr w:rsidR="00255324" w:rsidRPr="009469A2" w14:paraId="017A0DAA" w14:textId="77777777" w:rsidTr="003E12D3">
        <w:tc>
          <w:tcPr>
            <w:tcW w:w="5857" w:type="dxa"/>
            <w:shd w:val="clear" w:color="auto" w:fill="auto"/>
          </w:tcPr>
          <w:p w14:paraId="129AC5BC" w14:textId="77777777" w:rsidR="00255324" w:rsidRPr="009469A2" w:rsidRDefault="00255324" w:rsidP="00CA5EFD">
            <w:pPr>
              <w:spacing w:before="20"/>
              <w:rPr>
                <w:rFonts w:cs="Arial"/>
                <w:sz w:val="20"/>
              </w:rPr>
            </w:pPr>
            <w:r w:rsidRPr="009469A2">
              <w:rPr>
                <w:rFonts w:cs="Arial"/>
                <w:sz w:val="20"/>
              </w:rPr>
              <w:t>Standardized screening and matching procedures for determining appropriate placement of volunteers</w:t>
            </w:r>
          </w:p>
        </w:tc>
        <w:tc>
          <w:tcPr>
            <w:tcW w:w="1491" w:type="dxa"/>
            <w:shd w:val="clear" w:color="auto" w:fill="auto"/>
          </w:tcPr>
          <w:p w14:paraId="56A07604" w14:textId="77777777" w:rsidR="00255324" w:rsidRPr="009469A2" w:rsidRDefault="00255324" w:rsidP="00CA5EFD">
            <w:pPr>
              <w:spacing w:before="20"/>
              <w:rPr>
                <w:rFonts w:cs="Arial"/>
                <w:szCs w:val="22"/>
              </w:rPr>
            </w:pPr>
          </w:p>
        </w:tc>
        <w:tc>
          <w:tcPr>
            <w:tcW w:w="1491" w:type="dxa"/>
            <w:shd w:val="clear" w:color="auto" w:fill="auto"/>
          </w:tcPr>
          <w:p w14:paraId="64DC648C" w14:textId="77777777" w:rsidR="00255324" w:rsidRPr="009469A2" w:rsidRDefault="00255324" w:rsidP="00CA5EFD">
            <w:pPr>
              <w:spacing w:before="20"/>
              <w:rPr>
                <w:rFonts w:cs="Arial"/>
                <w:szCs w:val="22"/>
              </w:rPr>
            </w:pPr>
          </w:p>
        </w:tc>
        <w:tc>
          <w:tcPr>
            <w:tcW w:w="1231" w:type="dxa"/>
            <w:shd w:val="clear" w:color="auto" w:fill="auto"/>
          </w:tcPr>
          <w:p w14:paraId="760A3AAE" w14:textId="77777777" w:rsidR="00255324" w:rsidRPr="009469A2" w:rsidRDefault="00255324" w:rsidP="00CA5EFD">
            <w:pPr>
              <w:spacing w:before="20"/>
              <w:rPr>
                <w:rFonts w:cs="Arial"/>
                <w:szCs w:val="22"/>
              </w:rPr>
            </w:pPr>
          </w:p>
        </w:tc>
      </w:tr>
      <w:tr w:rsidR="00255324" w:rsidRPr="009469A2" w14:paraId="15AC8ECF" w14:textId="77777777" w:rsidTr="003E12D3">
        <w:tc>
          <w:tcPr>
            <w:tcW w:w="5857" w:type="dxa"/>
            <w:shd w:val="clear" w:color="auto" w:fill="auto"/>
          </w:tcPr>
          <w:p w14:paraId="426AEE53" w14:textId="77777777" w:rsidR="00255324" w:rsidRPr="009469A2" w:rsidRDefault="00255324" w:rsidP="00CA5EFD">
            <w:pPr>
              <w:spacing w:before="20"/>
              <w:rPr>
                <w:rFonts w:cs="Arial"/>
                <w:sz w:val="20"/>
              </w:rPr>
            </w:pPr>
            <w:r w:rsidRPr="009469A2">
              <w:rPr>
                <w:rFonts w:cs="Arial"/>
                <w:sz w:val="20"/>
              </w:rPr>
              <w:t>Consistent general orientation for new volunteers</w:t>
            </w:r>
          </w:p>
        </w:tc>
        <w:tc>
          <w:tcPr>
            <w:tcW w:w="1491" w:type="dxa"/>
            <w:shd w:val="clear" w:color="auto" w:fill="auto"/>
          </w:tcPr>
          <w:p w14:paraId="1B45CF81" w14:textId="77777777" w:rsidR="00255324" w:rsidRPr="009469A2" w:rsidRDefault="00255324" w:rsidP="00CA5EFD">
            <w:pPr>
              <w:spacing w:before="20"/>
              <w:rPr>
                <w:rFonts w:cs="Arial"/>
                <w:szCs w:val="22"/>
              </w:rPr>
            </w:pPr>
          </w:p>
        </w:tc>
        <w:tc>
          <w:tcPr>
            <w:tcW w:w="1491" w:type="dxa"/>
            <w:shd w:val="clear" w:color="auto" w:fill="auto"/>
          </w:tcPr>
          <w:p w14:paraId="603655A3" w14:textId="77777777" w:rsidR="00255324" w:rsidRPr="009469A2" w:rsidRDefault="00255324" w:rsidP="00CA5EFD">
            <w:pPr>
              <w:spacing w:before="20"/>
              <w:rPr>
                <w:rFonts w:cs="Arial"/>
                <w:szCs w:val="22"/>
              </w:rPr>
            </w:pPr>
          </w:p>
        </w:tc>
        <w:tc>
          <w:tcPr>
            <w:tcW w:w="1231" w:type="dxa"/>
            <w:shd w:val="clear" w:color="auto" w:fill="auto"/>
          </w:tcPr>
          <w:p w14:paraId="1F803CE3" w14:textId="77777777" w:rsidR="00255324" w:rsidRPr="009469A2" w:rsidRDefault="00255324" w:rsidP="00CA5EFD">
            <w:pPr>
              <w:spacing w:before="20"/>
              <w:rPr>
                <w:rFonts w:cs="Arial"/>
                <w:szCs w:val="22"/>
              </w:rPr>
            </w:pPr>
          </w:p>
        </w:tc>
      </w:tr>
      <w:tr w:rsidR="00255324" w:rsidRPr="009469A2" w14:paraId="7FB0FC8C" w14:textId="77777777" w:rsidTr="003E12D3">
        <w:tc>
          <w:tcPr>
            <w:tcW w:w="5857" w:type="dxa"/>
            <w:shd w:val="clear" w:color="auto" w:fill="auto"/>
          </w:tcPr>
          <w:p w14:paraId="17EF5379" w14:textId="77777777" w:rsidR="00255324" w:rsidRPr="009469A2" w:rsidRDefault="00255324" w:rsidP="00CA5EFD">
            <w:pPr>
              <w:spacing w:before="20"/>
              <w:rPr>
                <w:rFonts w:cs="Arial"/>
                <w:sz w:val="20"/>
              </w:rPr>
            </w:pPr>
            <w:r w:rsidRPr="009469A2">
              <w:rPr>
                <w:rFonts w:cs="Arial"/>
                <w:sz w:val="20"/>
              </w:rPr>
              <w:t>Consistent training for new volunteers regarding specific duties and responsibilities</w:t>
            </w:r>
          </w:p>
        </w:tc>
        <w:tc>
          <w:tcPr>
            <w:tcW w:w="1491" w:type="dxa"/>
            <w:shd w:val="clear" w:color="auto" w:fill="auto"/>
          </w:tcPr>
          <w:p w14:paraId="53620C3E" w14:textId="77777777" w:rsidR="00255324" w:rsidRPr="009469A2" w:rsidRDefault="00255324" w:rsidP="00CA5EFD">
            <w:pPr>
              <w:spacing w:before="20"/>
              <w:rPr>
                <w:rFonts w:cs="Arial"/>
                <w:szCs w:val="22"/>
              </w:rPr>
            </w:pPr>
          </w:p>
        </w:tc>
        <w:tc>
          <w:tcPr>
            <w:tcW w:w="1491" w:type="dxa"/>
            <w:shd w:val="clear" w:color="auto" w:fill="auto"/>
          </w:tcPr>
          <w:p w14:paraId="737C84B5" w14:textId="77777777" w:rsidR="00255324" w:rsidRPr="009469A2" w:rsidRDefault="00255324" w:rsidP="00CA5EFD">
            <w:pPr>
              <w:spacing w:before="20"/>
              <w:rPr>
                <w:rFonts w:cs="Arial"/>
                <w:szCs w:val="22"/>
              </w:rPr>
            </w:pPr>
          </w:p>
        </w:tc>
        <w:tc>
          <w:tcPr>
            <w:tcW w:w="1231" w:type="dxa"/>
            <w:shd w:val="clear" w:color="auto" w:fill="auto"/>
          </w:tcPr>
          <w:p w14:paraId="0AFBF9F6" w14:textId="77777777" w:rsidR="00255324" w:rsidRPr="009469A2" w:rsidRDefault="00255324" w:rsidP="00CA5EFD">
            <w:pPr>
              <w:spacing w:before="20"/>
              <w:rPr>
                <w:rFonts w:cs="Arial"/>
                <w:szCs w:val="22"/>
              </w:rPr>
            </w:pPr>
          </w:p>
        </w:tc>
      </w:tr>
      <w:tr w:rsidR="00255324" w:rsidRPr="009469A2" w14:paraId="5A6EF5CC" w14:textId="77777777" w:rsidTr="003E12D3">
        <w:tc>
          <w:tcPr>
            <w:tcW w:w="5857" w:type="dxa"/>
            <w:shd w:val="clear" w:color="auto" w:fill="auto"/>
          </w:tcPr>
          <w:p w14:paraId="43D5912D" w14:textId="77777777" w:rsidR="00255324" w:rsidRPr="009469A2" w:rsidRDefault="00255324" w:rsidP="00CA5EFD">
            <w:pPr>
              <w:spacing w:before="20"/>
              <w:rPr>
                <w:rFonts w:cs="Arial"/>
                <w:sz w:val="20"/>
              </w:rPr>
            </w:pPr>
            <w:r w:rsidRPr="009469A2">
              <w:rPr>
                <w:rFonts w:cs="Arial"/>
                <w:sz w:val="20"/>
              </w:rPr>
              <w:t>Designated supervisors for all volunteer roles</w:t>
            </w:r>
          </w:p>
        </w:tc>
        <w:tc>
          <w:tcPr>
            <w:tcW w:w="1491" w:type="dxa"/>
            <w:shd w:val="clear" w:color="auto" w:fill="auto"/>
          </w:tcPr>
          <w:p w14:paraId="732F512C" w14:textId="77777777" w:rsidR="00255324" w:rsidRPr="009469A2" w:rsidRDefault="00255324" w:rsidP="00CA5EFD">
            <w:pPr>
              <w:spacing w:before="20"/>
              <w:rPr>
                <w:rFonts w:cs="Arial"/>
                <w:szCs w:val="22"/>
              </w:rPr>
            </w:pPr>
          </w:p>
        </w:tc>
        <w:tc>
          <w:tcPr>
            <w:tcW w:w="1491" w:type="dxa"/>
            <w:shd w:val="clear" w:color="auto" w:fill="auto"/>
          </w:tcPr>
          <w:p w14:paraId="7949FF6A" w14:textId="77777777" w:rsidR="00255324" w:rsidRPr="009469A2" w:rsidRDefault="00255324" w:rsidP="00CA5EFD">
            <w:pPr>
              <w:spacing w:before="20"/>
              <w:rPr>
                <w:rFonts w:cs="Arial"/>
                <w:szCs w:val="22"/>
              </w:rPr>
            </w:pPr>
          </w:p>
        </w:tc>
        <w:tc>
          <w:tcPr>
            <w:tcW w:w="1231" w:type="dxa"/>
            <w:shd w:val="clear" w:color="auto" w:fill="auto"/>
          </w:tcPr>
          <w:p w14:paraId="26D87E38" w14:textId="77777777" w:rsidR="00255324" w:rsidRPr="009469A2" w:rsidRDefault="00255324" w:rsidP="00CA5EFD">
            <w:pPr>
              <w:spacing w:before="20"/>
              <w:rPr>
                <w:rFonts w:cs="Arial"/>
                <w:szCs w:val="22"/>
              </w:rPr>
            </w:pPr>
          </w:p>
        </w:tc>
      </w:tr>
      <w:tr w:rsidR="00255324" w:rsidRPr="009469A2" w14:paraId="05BB9460" w14:textId="77777777" w:rsidTr="003E12D3">
        <w:tc>
          <w:tcPr>
            <w:tcW w:w="5857" w:type="dxa"/>
            <w:shd w:val="clear" w:color="auto" w:fill="auto"/>
          </w:tcPr>
          <w:p w14:paraId="6DD86993" w14:textId="77777777" w:rsidR="00255324" w:rsidRPr="009469A2" w:rsidRDefault="00255324" w:rsidP="00CA5EFD">
            <w:pPr>
              <w:spacing w:before="20"/>
              <w:rPr>
                <w:rFonts w:cs="Arial"/>
                <w:sz w:val="20"/>
              </w:rPr>
            </w:pPr>
            <w:r w:rsidRPr="009469A2">
              <w:rPr>
                <w:rFonts w:cs="Arial"/>
                <w:sz w:val="20"/>
              </w:rPr>
              <w:t>Periodic assessments of volunteer performance</w:t>
            </w:r>
          </w:p>
        </w:tc>
        <w:tc>
          <w:tcPr>
            <w:tcW w:w="1491" w:type="dxa"/>
            <w:shd w:val="clear" w:color="auto" w:fill="auto"/>
          </w:tcPr>
          <w:p w14:paraId="22571DC5" w14:textId="77777777" w:rsidR="00255324" w:rsidRPr="009469A2" w:rsidRDefault="00255324" w:rsidP="00CA5EFD">
            <w:pPr>
              <w:spacing w:before="20"/>
              <w:rPr>
                <w:rFonts w:cs="Arial"/>
                <w:szCs w:val="22"/>
              </w:rPr>
            </w:pPr>
          </w:p>
        </w:tc>
        <w:tc>
          <w:tcPr>
            <w:tcW w:w="1491" w:type="dxa"/>
            <w:shd w:val="clear" w:color="auto" w:fill="auto"/>
          </w:tcPr>
          <w:p w14:paraId="031DE1AA" w14:textId="77777777" w:rsidR="00255324" w:rsidRPr="009469A2" w:rsidRDefault="00255324" w:rsidP="00CA5EFD">
            <w:pPr>
              <w:spacing w:before="20"/>
              <w:rPr>
                <w:rFonts w:cs="Arial"/>
                <w:szCs w:val="22"/>
              </w:rPr>
            </w:pPr>
          </w:p>
        </w:tc>
        <w:tc>
          <w:tcPr>
            <w:tcW w:w="1231" w:type="dxa"/>
            <w:shd w:val="clear" w:color="auto" w:fill="auto"/>
          </w:tcPr>
          <w:p w14:paraId="2C66FB18" w14:textId="77777777" w:rsidR="00255324" w:rsidRPr="009469A2" w:rsidRDefault="00255324" w:rsidP="00CA5EFD">
            <w:pPr>
              <w:spacing w:before="20"/>
              <w:rPr>
                <w:rFonts w:cs="Arial"/>
                <w:szCs w:val="22"/>
              </w:rPr>
            </w:pPr>
          </w:p>
        </w:tc>
      </w:tr>
      <w:tr w:rsidR="00255324" w:rsidRPr="009469A2" w14:paraId="417BD124" w14:textId="77777777" w:rsidTr="003E12D3">
        <w:tc>
          <w:tcPr>
            <w:tcW w:w="5857" w:type="dxa"/>
            <w:shd w:val="clear" w:color="auto" w:fill="auto"/>
          </w:tcPr>
          <w:p w14:paraId="0837EA64" w14:textId="77777777" w:rsidR="00255324" w:rsidRPr="009469A2" w:rsidRDefault="00255324" w:rsidP="00CA5EFD">
            <w:pPr>
              <w:spacing w:before="20"/>
              <w:rPr>
                <w:rFonts w:cs="Arial"/>
                <w:sz w:val="20"/>
              </w:rPr>
            </w:pPr>
            <w:r w:rsidRPr="009469A2">
              <w:rPr>
                <w:rFonts w:cs="Arial"/>
                <w:sz w:val="20"/>
              </w:rPr>
              <w:t>Periodic assessments of staff support for volunteers</w:t>
            </w:r>
          </w:p>
        </w:tc>
        <w:tc>
          <w:tcPr>
            <w:tcW w:w="1491" w:type="dxa"/>
            <w:shd w:val="clear" w:color="auto" w:fill="auto"/>
          </w:tcPr>
          <w:p w14:paraId="6427A4B1" w14:textId="77777777" w:rsidR="00255324" w:rsidRPr="009469A2" w:rsidRDefault="00255324" w:rsidP="00CA5EFD">
            <w:pPr>
              <w:spacing w:before="20"/>
              <w:rPr>
                <w:rFonts w:cs="Arial"/>
                <w:szCs w:val="22"/>
              </w:rPr>
            </w:pPr>
          </w:p>
        </w:tc>
        <w:tc>
          <w:tcPr>
            <w:tcW w:w="1491" w:type="dxa"/>
            <w:shd w:val="clear" w:color="auto" w:fill="auto"/>
          </w:tcPr>
          <w:p w14:paraId="5FE5F423" w14:textId="77777777" w:rsidR="00255324" w:rsidRPr="009469A2" w:rsidRDefault="00255324" w:rsidP="00CA5EFD">
            <w:pPr>
              <w:spacing w:before="20"/>
              <w:rPr>
                <w:rFonts w:cs="Arial"/>
                <w:szCs w:val="22"/>
              </w:rPr>
            </w:pPr>
          </w:p>
        </w:tc>
        <w:tc>
          <w:tcPr>
            <w:tcW w:w="1231" w:type="dxa"/>
            <w:shd w:val="clear" w:color="auto" w:fill="auto"/>
          </w:tcPr>
          <w:p w14:paraId="13D3DAC1" w14:textId="77777777" w:rsidR="00255324" w:rsidRPr="009469A2" w:rsidRDefault="00255324" w:rsidP="00CA5EFD">
            <w:pPr>
              <w:spacing w:before="20"/>
              <w:rPr>
                <w:rFonts w:cs="Arial"/>
                <w:szCs w:val="22"/>
              </w:rPr>
            </w:pPr>
          </w:p>
        </w:tc>
      </w:tr>
      <w:tr w:rsidR="00255324" w:rsidRPr="009469A2" w14:paraId="0424505D" w14:textId="77777777" w:rsidTr="003E12D3">
        <w:tc>
          <w:tcPr>
            <w:tcW w:w="5857" w:type="dxa"/>
            <w:shd w:val="clear" w:color="auto" w:fill="auto"/>
          </w:tcPr>
          <w:p w14:paraId="4613204E" w14:textId="77777777" w:rsidR="00255324" w:rsidRPr="009469A2" w:rsidRDefault="00255324" w:rsidP="00D93684">
            <w:pPr>
              <w:spacing w:before="20"/>
              <w:rPr>
                <w:rFonts w:cs="Arial"/>
                <w:sz w:val="20"/>
              </w:rPr>
            </w:pPr>
            <w:r w:rsidRPr="009469A2">
              <w:rPr>
                <w:rFonts w:cs="Arial"/>
                <w:sz w:val="20"/>
              </w:rPr>
              <w:t>Consistent activities for recognizing volunteer contributions</w:t>
            </w:r>
          </w:p>
        </w:tc>
        <w:tc>
          <w:tcPr>
            <w:tcW w:w="1491" w:type="dxa"/>
            <w:shd w:val="clear" w:color="auto" w:fill="auto"/>
          </w:tcPr>
          <w:p w14:paraId="66CB1C16" w14:textId="77777777" w:rsidR="00255324" w:rsidRPr="009469A2" w:rsidRDefault="00255324" w:rsidP="00CA5EFD">
            <w:pPr>
              <w:spacing w:before="20"/>
              <w:rPr>
                <w:rFonts w:cs="Arial"/>
                <w:szCs w:val="22"/>
              </w:rPr>
            </w:pPr>
          </w:p>
        </w:tc>
        <w:tc>
          <w:tcPr>
            <w:tcW w:w="1491" w:type="dxa"/>
            <w:shd w:val="clear" w:color="auto" w:fill="auto"/>
          </w:tcPr>
          <w:p w14:paraId="19016A56" w14:textId="77777777" w:rsidR="00255324" w:rsidRPr="009469A2" w:rsidRDefault="00255324" w:rsidP="00CA5EFD">
            <w:pPr>
              <w:spacing w:before="20"/>
              <w:rPr>
                <w:rFonts w:cs="Arial"/>
                <w:szCs w:val="22"/>
              </w:rPr>
            </w:pPr>
          </w:p>
        </w:tc>
        <w:tc>
          <w:tcPr>
            <w:tcW w:w="1231" w:type="dxa"/>
            <w:shd w:val="clear" w:color="auto" w:fill="auto"/>
          </w:tcPr>
          <w:p w14:paraId="66591FC2" w14:textId="77777777" w:rsidR="00255324" w:rsidRPr="009469A2" w:rsidRDefault="00255324" w:rsidP="00CA5EFD">
            <w:pPr>
              <w:spacing w:before="20"/>
              <w:rPr>
                <w:rFonts w:cs="Arial"/>
                <w:szCs w:val="22"/>
              </w:rPr>
            </w:pPr>
          </w:p>
        </w:tc>
      </w:tr>
      <w:tr w:rsidR="00255324" w:rsidRPr="009469A2" w14:paraId="39FA67E7" w14:textId="77777777" w:rsidTr="003E12D3">
        <w:tc>
          <w:tcPr>
            <w:tcW w:w="5857" w:type="dxa"/>
            <w:shd w:val="clear" w:color="auto" w:fill="auto"/>
          </w:tcPr>
          <w:p w14:paraId="002BAF12" w14:textId="77777777" w:rsidR="00255324" w:rsidRPr="009469A2" w:rsidRDefault="00255324" w:rsidP="00CA5EFD">
            <w:pPr>
              <w:spacing w:before="20"/>
              <w:rPr>
                <w:rFonts w:cs="Arial"/>
                <w:sz w:val="20"/>
              </w:rPr>
            </w:pPr>
            <w:r w:rsidRPr="009469A2">
              <w:rPr>
                <w:rFonts w:cs="Arial"/>
                <w:sz w:val="20"/>
              </w:rPr>
              <w:t>Consistent activities for recognizing staff support for volunteers</w:t>
            </w:r>
          </w:p>
        </w:tc>
        <w:tc>
          <w:tcPr>
            <w:tcW w:w="1491" w:type="dxa"/>
            <w:shd w:val="clear" w:color="auto" w:fill="auto"/>
          </w:tcPr>
          <w:p w14:paraId="26E7EA41" w14:textId="77777777" w:rsidR="00255324" w:rsidRPr="009469A2" w:rsidRDefault="00255324" w:rsidP="00CA5EFD">
            <w:pPr>
              <w:spacing w:before="20"/>
              <w:rPr>
                <w:rFonts w:cs="Arial"/>
                <w:szCs w:val="22"/>
              </w:rPr>
            </w:pPr>
          </w:p>
        </w:tc>
        <w:tc>
          <w:tcPr>
            <w:tcW w:w="1491" w:type="dxa"/>
            <w:shd w:val="clear" w:color="auto" w:fill="auto"/>
          </w:tcPr>
          <w:p w14:paraId="2A12999B" w14:textId="77777777" w:rsidR="00255324" w:rsidRPr="009469A2" w:rsidRDefault="00255324" w:rsidP="00CA5EFD">
            <w:pPr>
              <w:spacing w:before="20"/>
              <w:rPr>
                <w:rFonts w:cs="Arial"/>
                <w:szCs w:val="22"/>
              </w:rPr>
            </w:pPr>
          </w:p>
        </w:tc>
        <w:tc>
          <w:tcPr>
            <w:tcW w:w="1231" w:type="dxa"/>
            <w:shd w:val="clear" w:color="auto" w:fill="auto"/>
          </w:tcPr>
          <w:p w14:paraId="269B96F1" w14:textId="77777777" w:rsidR="00255324" w:rsidRPr="009469A2" w:rsidRDefault="00255324" w:rsidP="00CA5EFD">
            <w:pPr>
              <w:spacing w:before="20"/>
              <w:rPr>
                <w:rFonts w:cs="Arial"/>
                <w:szCs w:val="22"/>
              </w:rPr>
            </w:pPr>
          </w:p>
        </w:tc>
      </w:tr>
      <w:tr w:rsidR="00255324" w:rsidRPr="009469A2" w14:paraId="3E81076D" w14:textId="77777777" w:rsidTr="003E12D3">
        <w:tc>
          <w:tcPr>
            <w:tcW w:w="5857" w:type="dxa"/>
            <w:shd w:val="clear" w:color="auto" w:fill="auto"/>
          </w:tcPr>
          <w:p w14:paraId="5670E647" w14:textId="77777777" w:rsidR="00255324" w:rsidRPr="009469A2" w:rsidRDefault="00255324" w:rsidP="00CA5EFD">
            <w:pPr>
              <w:spacing w:before="20"/>
              <w:rPr>
                <w:rFonts w:cs="Arial"/>
                <w:sz w:val="20"/>
              </w:rPr>
            </w:pPr>
            <w:r w:rsidRPr="009469A2">
              <w:rPr>
                <w:rFonts w:cs="Arial"/>
                <w:sz w:val="20"/>
              </w:rPr>
              <w:t>Regular collection of information (numerical and anecdotal) regarding volunteer involvement</w:t>
            </w:r>
          </w:p>
        </w:tc>
        <w:tc>
          <w:tcPr>
            <w:tcW w:w="1491" w:type="dxa"/>
            <w:shd w:val="clear" w:color="auto" w:fill="auto"/>
          </w:tcPr>
          <w:p w14:paraId="443F1812" w14:textId="77777777" w:rsidR="00255324" w:rsidRPr="009469A2" w:rsidRDefault="00255324" w:rsidP="00CA5EFD">
            <w:pPr>
              <w:spacing w:before="20"/>
              <w:rPr>
                <w:rFonts w:cs="Arial"/>
                <w:szCs w:val="22"/>
              </w:rPr>
            </w:pPr>
          </w:p>
        </w:tc>
        <w:tc>
          <w:tcPr>
            <w:tcW w:w="1491" w:type="dxa"/>
            <w:shd w:val="clear" w:color="auto" w:fill="auto"/>
          </w:tcPr>
          <w:p w14:paraId="438B420E" w14:textId="77777777" w:rsidR="00255324" w:rsidRPr="009469A2" w:rsidRDefault="00255324" w:rsidP="00CA5EFD">
            <w:pPr>
              <w:spacing w:before="20"/>
              <w:rPr>
                <w:rFonts w:cs="Arial"/>
                <w:szCs w:val="22"/>
              </w:rPr>
            </w:pPr>
          </w:p>
        </w:tc>
        <w:tc>
          <w:tcPr>
            <w:tcW w:w="1231" w:type="dxa"/>
            <w:shd w:val="clear" w:color="auto" w:fill="auto"/>
          </w:tcPr>
          <w:p w14:paraId="5071F2EB" w14:textId="77777777" w:rsidR="00255324" w:rsidRPr="009469A2" w:rsidRDefault="00255324" w:rsidP="00CA5EFD">
            <w:pPr>
              <w:spacing w:before="20"/>
              <w:rPr>
                <w:rFonts w:cs="Arial"/>
                <w:szCs w:val="22"/>
              </w:rPr>
            </w:pPr>
          </w:p>
        </w:tc>
      </w:tr>
      <w:tr w:rsidR="00255324" w:rsidRPr="009469A2" w14:paraId="0110C7C1" w14:textId="77777777" w:rsidTr="003E12D3">
        <w:tc>
          <w:tcPr>
            <w:tcW w:w="5857" w:type="dxa"/>
            <w:shd w:val="clear" w:color="auto" w:fill="auto"/>
          </w:tcPr>
          <w:p w14:paraId="7706A335" w14:textId="77777777" w:rsidR="00255324" w:rsidRPr="009469A2" w:rsidRDefault="00255324" w:rsidP="00CA5EFD">
            <w:pPr>
              <w:spacing w:before="20"/>
              <w:rPr>
                <w:rFonts w:cs="Arial"/>
                <w:sz w:val="20"/>
              </w:rPr>
            </w:pPr>
            <w:r w:rsidRPr="009469A2">
              <w:rPr>
                <w:rFonts w:cs="Arial"/>
                <w:sz w:val="20"/>
              </w:rPr>
              <w:t>Information related to volunteer involvement is shared with board members and other stakeholders at least twice annually</w:t>
            </w:r>
          </w:p>
        </w:tc>
        <w:tc>
          <w:tcPr>
            <w:tcW w:w="1491" w:type="dxa"/>
            <w:shd w:val="clear" w:color="auto" w:fill="auto"/>
          </w:tcPr>
          <w:p w14:paraId="54B01473" w14:textId="77777777" w:rsidR="00255324" w:rsidRPr="009469A2" w:rsidRDefault="00255324" w:rsidP="00CA5EFD">
            <w:pPr>
              <w:spacing w:before="20"/>
              <w:rPr>
                <w:rFonts w:cs="Arial"/>
                <w:szCs w:val="22"/>
              </w:rPr>
            </w:pPr>
          </w:p>
        </w:tc>
        <w:tc>
          <w:tcPr>
            <w:tcW w:w="1491" w:type="dxa"/>
            <w:shd w:val="clear" w:color="auto" w:fill="auto"/>
          </w:tcPr>
          <w:p w14:paraId="020D64B6" w14:textId="77777777" w:rsidR="00255324" w:rsidRPr="009469A2" w:rsidRDefault="00255324" w:rsidP="00CA5EFD">
            <w:pPr>
              <w:spacing w:before="20"/>
              <w:rPr>
                <w:rFonts w:cs="Arial"/>
                <w:szCs w:val="22"/>
              </w:rPr>
            </w:pPr>
          </w:p>
        </w:tc>
        <w:tc>
          <w:tcPr>
            <w:tcW w:w="1231" w:type="dxa"/>
            <w:shd w:val="clear" w:color="auto" w:fill="auto"/>
          </w:tcPr>
          <w:p w14:paraId="56DD40EE" w14:textId="77777777" w:rsidR="00255324" w:rsidRPr="009469A2" w:rsidRDefault="00255324" w:rsidP="00CA5EFD">
            <w:pPr>
              <w:spacing w:before="20"/>
              <w:rPr>
                <w:rFonts w:cs="Arial"/>
                <w:szCs w:val="22"/>
              </w:rPr>
            </w:pPr>
          </w:p>
        </w:tc>
      </w:tr>
      <w:tr w:rsidR="00255324" w:rsidRPr="009469A2" w14:paraId="6EFE3B6D" w14:textId="77777777" w:rsidTr="003E12D3">
        <w:tc>
          <w:tcPr>
            <w:tcW w:w="5857" w:type="dxa"/>
            <w:shd w:val="clear" w:color="auto" w:fill="auto"/>
          </w:tcPr>
          <w:p w14:paraId="7BCBE0B2" w14:textId="77777777" w:rsidR="00255324" w:rsidRPr="009469A2" w:rsidRDefault="00255324" w:rsidP="00255324">
            <w:pPr>
              <w:spacing w:before="20"/>
              <w:rPr>
                <w:rFonts w:cs="Arial"/>
                <w:sz w:val="20"/>
              </w:rPr>
            </w:pPr>
            <w:r w:rsidRPr="009469A2">
              <w:rPr>
                <w:rFonts w:cs="Arial"/>
                <w:sz w:val="20"/>
              </w:rPr>
              <w:t>Voluntee</w:t>
            </w:r>
            <w:r w:rsidR="00C960F0" w:rsidRPr="009469A2">
              <w:rPr>
                <w:rFonts w:cs="Arial"/>
                <w:sz w:val="20"/>
              </w:rPr>
              <w:t xml:space="preserve">r manager and fund development </w:t>
            </w:r>
            <w:r w:rsidRPr="009469A2">
              <w:rPr>
                <w:rFonts w:cs="Arial"/>
                <w:sz w:val="20"/>
              </w:rPr>
              <w:t>manager work closely together</w:t>
            </w:r>
          </w:p>
        </w:tc>
        <w:tc>
          <w:tcPr>
            <w:tcW w:w="1491" w:type="dxa"/>
            <w:shd w:val="clear" w:color="auto" w:fill="auto"/>
          </w:tcPr>
          <w:p w14:paraId="57780599" w14:textId="77777777" w:rsidR="00255324" w:rsidRPr="009469A2" w:rsidRDefault="00255324" w:rsidP="00CA5EFD">
            <w:pPr>
              <w:spacing w:before="20"/>
              <w:rPr>
                <w:rFonts w:cs="Arial"/>
                <w:szCs w:val="22"/>
              </w:rPr>
            </w:pPr>
          </w:p>
        </w:tc>
        <w:tc>
          <w:tcPr>
            <w:tcW w:w="1491" w:type="dxa"/>
            <w:shd w:val="clear" w:color="auto" w:fill="auto"/>
          </w:tcPr>
          <w:p w14:paraId="327BAA68" w14:textId="77777777" w:rsidR="00255324" w:rsidRPr="009469A2" w:rsidRDefault="00255324" w:rsidP="00CA5EFD">
            <w:pPr>
              <w:spacing w:before="20"/>
              <w:rPr>
                <w:rFonts w:cs="Arial"/>
                <w:szCs w:val="22"/>
              </w:rPr>
            </w:pPr>
          </w:p>
        </w:tc>
        <w:tc>
          <w:tcPr>
            <w:tcW w:w="1231" w:type="dxa"/>
            <w:shd w:val="clear" w:color="auto" w:fill="auto"/>
          </w:tcPr>
          <w:p w14:paraId="4D4519DE" w14:textId="77777777" w:rsidR="00255324" w:rsidRPr="009469A2" w:rsidRDefault="00255324" w:rsidP="00CA5EFD">
            <w:pPr>
              <w:spacing w:before="20"/>
              <w:rPr>
                <w:rFonts w:cs="Arial"/>
                <w:szCs w:val="22"/>
              </w:rPr>
            </w:pPr>
          </w:p>
        </w:tc>
      </w:tr>
      <w:tr w:rsidR="00255324" w:rsidRPr="009469A2" w14:paraId="02CF1FD0" w14:textId="77777777" w:rsidTr="003E12D3">
        <w:tc>
          <w:tcPr>
            <w:tcW w:w="5857" w:type="dxa"/>
            <w:shd w:val="clear" w:color="auto" w:fill="auto"/>
          </w:tcPr>
          <w:p w14:paraId="2A3AC660" w14:textId="77777777" w:rsidR="00255324" w:rsidRPr="009469A2" w:rsidRDefault="00255324" w:rsidP="00255324">
            <w:pPr>
              <w:overflowPunct/>
              <w:spacing w:before="20"/>
              <w:textAlignment w:val="auto"/>
              <w:rPr>
                <w:rFonts w:cs="Arial"/>
                <w:sz w:val="20"/>
              </w:rPr>
            </w:pPr>
            <w:r w:rsidRPr="009469A2">
              <w:rPr>
                <w:rFonts w:cs="Arial"/>
                <w:sz w:val="20"/>
              </w:rPr>
              <w:t>Volunteer manager is included in top-level planning</w:t>
            </w:r>
          </w:p>
        </w:tc>
        <w:tc>
          <w:tcPr>
            <w:tcW w:w="1491" w:type="dxa"/>
            <w:shd w:val="clear" w:color="auto" w:fill="auto"/>
          </w:tcPr>
          <w:p w14:paraId="2BD91B6E" w14:textId="77777777" w:rsidR="00255324" w:rsidRPr="009469A2" w:rsidRDefault="00255324" w:rsidP="00CA5EFD">
            <w:pPr>
              <w:spacing w:before="20"/>
              <w:rPr>
                <w:rFonts w:cs="Arial"/>
                <w:szCs w:val="22"/>
              </w:rPr>
            </w:pPr>
          </w:p>
        </w:tc>
        <w:tc>
          <w:tcPr>
            <w:tcW w:w="1491" w:type="dxa"/>
            <w:shd w:val="clear" w:color="auto" w:fill="auto"/>
          </w:tcPr>
          <w:p w14:paraId="42FE1A89" w14:textId="77777777" w:rsidR="00255324" w:rsidRPr="009469A2" w:rsidRDefault="00255324" w:rsidP="00CA5EFD">
            <w:pPr>
              <w:spacing w:before="20"/>
              <w:rPr>
                <w:rFonts w:cs="Arial"/>
                <w:szCs w:val="22"/>
              </w:rPr>
            </w:pPr>
          </w:p>
        </w:tc>
        <w:tc>
          <w:tcPr>
            <w:tcW w:w="1231" w:type="dxa"/>
            <w:shd w:val="clear" w:color="auto" w:fill="auto"/>
          </w:tcPr>
          <w:p w14:paraId="294CCFDD" w14:textId="77777777" w:rsidR="00255324" w:rsidRPr="009469A2" w:rsidRDefault="00255324" w:rsidP="00CA5EFD">
            <w:pPr>
              <w:spacing w:before="20"/>
              <w:rPr>
                <w:rFonts w:cs="Arial"/>
                <w:szCs w:val="22"/>
              </w:rPr>
            </w:pPr>
          </w:p>
        </w:tc>
      </w:tr>
      <w:tr w:rsidR="00255324" w:rsidRPr="009469A2" w14:paraId="14B1E732" w14:textId="77777777" w:rsidTr="003E12D3">
        <w:tc>
          <w:tcPr>
            <w:tcW w:w="5857" w:type="dxa"/>
            <w:shd w:val="clear" w:color="auto" w:fill="auto"/>
          </w:tcPr>
          <w:p w14:paraId="5F042FD3" w14:textId="77777777" w:rsidR="00255324" w:rsidRPr="009469A2" w:rsidRDefault="00255324" w:rsidP="00CA5EFD">
            <w:pPr>
              <w:spacing w:before="20"/>
              <w:rPr>
                <w:rFonts w:cs="Arial"/>
                <w:sz w:val="20"/>
              </w:rPr>
            </w:pPr>
            <w:r w:rsidRPr="009469A2">
              <w:rPr>
                <w:rFonts w:cs="Arial"/>
                <w:sz w:val="20"/>
              </w:rPr>
              <w:t>Volunteer involvement is linked to organizational or program outcomes</w:t>
            </w:r>
          </w:p>
        </w:tc>
        <w:tc>
          <w:tcPr>
            <w:tcW w:w="1491" w:type="dxa"/>
            <w:shd w:val="clear" w:color="auto" w:fill="auto"/>
          </w:tcPr>
          <w:p w14:paraId="3EAB9383" w14:textId="77777777" w:rsidR="00255324" w:rsidRPr="009469A2" w:rsidRDefault="00255324" w:rsidP="00CA5EFD">
            <w:pPr>
              <w:spacing w:before="20"/>
              <w:rPr>
                <w:rFonts w:cs="Arial"/>
                <w:szCs w:val="22"/>
              </w:rPr>
            </w:pPr>
          </w:p>
        </w:tc>
        <w:tc>
          <w:tcPr>
            <w:tcW w:w="1491" w:type="dxa"/>
            <w:shd w:val="clear" w:color="auto" w:fill="auto"/>
          </w:tcPr>
          <w:p w14:paraId="5746DB9C" w14:textId="77777777" w:rsidR="00255324" w:rsidRPr="009469A2" w:rsidRDefault="00255324" w:rsidP="00CA5EFD">
            <w:pPr>
              <w:spacing w:before="20"/>
              <w:rPr>
                <w:rFonts w:cs="Arial"/>
                <w:szCs w:val="22"/>
              </w:rPr>
            </w:pPr>
          </w:p>
        </w:tc>
        <w:tc>
          <w:tcPr>
            <w:tcW w:w="1231" w:type="dxa"/>
            <w:shd w:val="clear" w:color="auto" w:fill="auto"/>
          </w:tcPr>
          <w:p w14:paraId="5463D367" w14:textId="77777777" w:rsidR="00255324" w:rsidRPr="009469A2" w:rsidRDefault="00255324" w:rsidP="00CA5EFD">
            <w:pPr>
              <w:spacing w:before="20"/>
              <w:rPr>
                <w:rFonts w:cs="Arial"/>
                <w:szCs w:val="22"/>
              </w:rPr>
            </w:pPr>
          </w:p>
        </w:tc>
      </w:tr>
      <w:tr w:rsidR="003E12D3" w:rsidRPr="009469A2" w14:paraId="559F1518" w14:textId="77777777" w:rsidTr="003E12D3">
        <w:tc>
          <w:tcPr>
            <w:tcW w:w="10070" w:type="dxa"/>
            <w:gridSpan w:val="4"/>
            <w:shd w:val="clear" w:color="auto" w:fill="auto"/>
          </w:tcPr>
          <w:p w14:paraId="26B78D42" w14:textId="77777777" w:rsidR="003E12D3" w:rsidRPr="009469A2" w:rsidRDefault="003E12D3" w:rsidP="00CA5EFD">
            <w:pPr>
              <w:spacing w:before="20"/>
              <w:rPr>
                <w:rFonts w:cs="Arial"/>
                <w:sz w:val="20"/>
              </w:rPr>
            </w:pPr>
            <w:r w:rsidRPr="009469A2">
              <w:rPr>
                <w:rFonts w:cs="Arial"/>
                <w:sz w:val="20"/>
              </w:rPr>
              <w:t>Please identify the person responsible for volunteer management in your agency and describe the current roles volunteers fulfill along with the number of volunteers who are involved in agency operations.</w:t>
            </w:r>
          </w:p>
          <w:p w14:paraId="69FF17C8" w14:textId="77777777" w:rsidR="003E12D3" w:rsidRPr="009469A2" w:rsidRDefault="003E12D3" w:rsidP="00CA5EFD">
            <w:pPr>
              <w:spacing w:before="20"/>
              <w:rPr>
                <w:rFonts w:cs="Arial"/>
                <w:sz w:val="20"/>
              </w:rPr>
            </w:pPr>
          </w:p>
          <w:p w14:paraId="10DB10BA" w14:textId="77777777" w:rsidR="003E12D3" w:rsidRPr="009469A2" w:rsidRDefault="003E12D3" w:rsidP="00CA5EFD">
            <w:pPr>
              <w:spacing w:before="20"/>
              <w:rPr>
                <w:rFonts w:cs="Arial"/>
                <w:sz w:val="20"/>
              </w:rPr>
            </w:pPr>
          </w:p>
          <w:p w14:paraId="65FD4E90" w14:textId="77777777" w:rsidR="003E12D3" w:rsidRPr="009469A2" w:rsidRDefault="003E12D3" w:rsidP="00CA5EFD">
            <w:pPr>
              <w:spacing w:before="20"/>
              <w:rPr>
                <w:rFonts w:cs="Arial"/>
                <w:sz w:val="20"/>
              </w:rPr>
            </w:pPr>
          </w:p>
          <w:p w14:paraId="5EED34F9" w14:textId="77777777" w:rsidR="003E12D3" w:rsidRPr="009469A2" w:rsidRDefault="003E12D3" w:rsidP="00CA5EFD">
            <w:pPr>
              <w:spacing w:before="20"/>
              <w:rPr>
                <w:rFonts w:cs="Arial"/>
                <w:sz w:val="20"/>
              </w:rPr>
            </w:pPr>
          </w:p>
          <w:p w14:paraId="626E886F" w14:textId="77777777" w:rsidR="003E12D3" w:rsidRPr="009469A2" w:rsidRDefault="003E12D3" w:rsidP="00CA5EFD">
            <w:pPr>
              <w:spacing w:before="20"/>
              <w:rPr>
                <w:rFonts w:cs="Arial"/>
                <w:sz w:val="20"/>
              </w:rPr>
            </w:pPr>
          </w:p>
          <w:p w14:paraId="33F9C78C" w14:textId="77777777" w:rsidR="003E12D3" w:rsidRPr="009469A2" w:rsidRDefault="003E12D3" w:rsidP="00CA5EFD">
            <w:pPr>
              <w:spacing w:before="20"/>
              <w:rPr>
                <w:rFonts w:cs="Arial"/>
                <w:sz w:val="20"/>
              </w:rPr>
            </w:pPr>
          </w:p>
          <w:p w14:paraId="29B8C14F" w14:textId="77777777" w:rsidR="003E12D3" w:rsidRPr="009469A2" w:rsidRDefault="003E12D3" w:rsidP="00CA5EFD">
            <w:pPr>
              <w:spacing w:before="20"/>
              <w:rPr>
                <w:rFonts w:cs="Arial"/>
                <w:sz w:val="20"/>
              </w:rPr>
            </w:pPr>
          </w:p>
          <w:p w14:paraId="125157B9" w14:textId="106910DE" w:rsidR="003E12D3" w:rsidRPr="009469A2" w:rsidRDefault="003E12D3" w:rsidP="00CA5EFD">
            <w:pPr>
              <w:spacing w:before="20"/>
              <w:rPr>
                <w:rFonts w:cs="Arial"/>
                <w:sz w:val="20"/>
              </w:rPr>
            </w:pPr>
          </w:p>
        </w:tc>
      </w:tr>
    </w:tbl>
    <w:p w14:paraId="07FF154D" w14:textId="77777777" w:rsidR="00255324" w:rsidRPr="009469A2" w:rsidRDefault="00255324" w:rsidP="002C32B9">
      <w:pPr>
        <w:rPr>
          <w:rFonts w:cs="Arial"/>
        </w:rPr>
      </w:pPr>
    </w:p>
    <w:p w14:paraId="079A1312" w14:textId="734F44B8" w:rsidR="000716BF" w:rsidRPr="009469A2" w:rsidRDefault="00E375CB" w:rsidP="00A816CD">
      <w:pPr>
        <w:pStyle w:val="Heading1"/>
        <w:rPr>
          <w:rFonts w:ascii="Arial" w:hAnsi="Arial" w:cs="Arial"/>
        </w:rPr>
      </w:pPr>
      <w:bookmarkStart w:id="676" w:name="_Toc339908478"/>
      <w:bookmarkStart w:id="677" w:name="_Toc368947698"/>
      <w:bookmarkStart w:id="678" w:name="_Toc529197857"/>
      <w:bookmarkStart w:id="679" w:name="_Toc84501155"/>
      <w:bookmarkStart w:id="680" w:name="_Toc144474229"/>
      <w:r w:rsidRPr="009469A2">
        <w:rPr>
          <w:rFonts w:ascii="Arial" w:hAnsi="Arial" w:cs="Arial"/>
        </w:rPr>
        <w:t xml:space="preserve">Attachment </w:t>
      </w:r>
      <w:bookmarkStart w:id="681" w:name="attachmentH"/>
      <w:bookmarkEnd w:id="681"/>
      <w:r w:rsidR="007A69B5">
        <w:rPr>
          <w:rFonts w:ascii="Arial" w:hAnsi="Arial" w:cs="Arial"/>
        </w:rPr>
        <w:t>I</w:t>
      </w:r>
      <w:r w:rsidRPr="009469A2">
        <w:rPr>
          <w:rFonts w:ascii="Arial" w:hAnsi="Arial" w:cs="Arial"/>
        </w:rPr>
        <w:t xml:space="preserve">:  </w:t>
      </w:r>
      <w:r w:rsidR="006C77F6">
        <w:rPr>
          <w:rFonts w:ascii="Arial" w:hAnsi="Arial" w:cs="Arial"/>
        </w:rPr>
        <w:t>Federal</w:t>
      </w:r>
      <w:r w:rsidRPr="009469A2">
        <w:rPr>
          <w:rFonts w:ascii="Arial" w:hAnsi="Arial" w:cs="Arial"/>
        </w:rPr>
        <w:t xml:space="preserve"> Applicat</w:t>
      </w:r>
      <w:r w:rsidR="00C960F0" w:rsidRPr="009469A2">
        <w:rPr>
          <w:rFonts w:ascii="Arial" w:hAnsi="Arial" w:cs="Arial"/>
        </w:rPr>
        <w:t>ion</w:t>
      </w:r>
      <w:r w:rsidRPr="009469A2">
        <w:rPr>
          <w:rFonts w:ascii="Arial" w:hAnsi="Arial" w:cs="Arial"/>
        </w:rPr>
        <w:t xml:space="preserve"> Review</w:t>
      </w:r>
      <w:bookmarkEnd w:id="676"/>
      <w:bookmarkEnd w:id="677"/>
      <w:bookmarkEnd w:id="678"/>
      <w:bookmarkEnd w:id="679"/>
      <w:bookmarkEnd w:id="680"/>
      <w:r w:rsidRPr="009469A2">
        <w:rPr>
          <w:rFonts w:ascii="Arial" w:hAnsi="Arial" w:cs="Arial"/>
        </w:rPr>
        <w:t xml:space="preserve">  </w:t>
      </w:r>
    </w:p>
    <w:p w14:paraId="3CDA4A02" w14:textId="298B4B14" w:rsidR="003D19BB" w:rsidRPr="009469A2" w:rsidRDefault="0054650B" w:rsidP="0054650B">
      <w:pPr>
        <w:pStyle w:val="Heading2"/>
        <w:rPr>
          <w:rFonts w:ascii="Arial" w:hAnsi="Arial" w:cs="Arial"/>
        </w:rPr>
      </w:pPr>
      <w:bookmarkStart w:id="682" w:name="_Toc464465801"/>
      <w:bookmarkStart w:id="683" w:name="_Toc494383793"/>
      <w:bookmarkStart w:id="684" w:name="_Toc529197858"/>
      <w:bookmarkStart w:id="685" w:name="_Toc53056271"/>
      <w:bookmarkStart w:id="686" w:name="_Toc84501156"/>
      <w:bookmarkStart w:id="687" w:name="_Toc116069875"/>
      <w:bookmarkStart w:id="688" w:name="_Toc116481480"/>
      <w:bookmarkStart w:id="689" w:name="_Toc144474230"/>
      <w:r w:rsidRPr="009469A2">
        <w:rPr>
          <w:rFonts w:ascii="Arial" w:hAnsi="Arial" w:cs="Arial"/>
        </w:rPr>
        <w:t xml:space="preserve">I. </w:t>
      </w:r>
      <w:r w:rsidRPr="00CA46B1">
        <w:rPr>
          <w:rFonts w:ascii="Arial" w:hAnsi="Arial" w:cs="Arial"/>
        </w:rPr>
        <w:t>Rev</w:t>
      </w:r>
      <w:r w:rsidRPr="009469A2">
        <w:rPr>
          <w:rFonts w:ascii="Arial" w:hAnsi="Arial" w:cs="Arial"/>
        </w:rPr>
        <w:t xml:space="preserve">iew </w:t>
      </w:r>
      <w:r w:rsidR="00BA44A1">
        <w:rPr>
          <w:rFonts w:ascii="Arial" w:hAnsi="Arial" w:cs="Arial"/>
        </w:rPr>
        <w:t>a</w:t>
      </w:r>
      <w:r w:rsidRPr="009469A2">
        <w:rPr>
          <w:rFonts w:ascii="Arial" w:hAnsi="Arial" w:cs="Arial"/>
        </w:rPr>
        <w:t>nd Selection Process</w:t>
      </w:r>
      <w:bookmarkEnd w:id="682"/>
      <w:bookmarkEnd w:id="683"/>
      <w:bookmarkEnd w:id="684"/>
      <w:bookmarkEnd w:id="685"/>
      <w:bookmarkEnd w:id="686"/>
      <w:bookmarkEnd w:id="687"/>
      <w:bookmarkEnd w:id="688"/>
      <w:bookmarkEnd w:id="689"/>
    </w:p>
    <w:p w14:paraId="1D55F653" w14:textId="09F28012" w:rsidR="009E5EDE" w:rsidRPr="009469A2" w:rsidRDefault="009E5EDE" w:rsidP="0054650B">
      <w:pPr>
        <w:rPr>
          <w:rFonts w:cs="Arial"/>
          <w:i/>
          <w:sz w:val="20"/>
        </w:rPr>
      </w:pPr>
      <w:r w:rsidRPr="009469A2">
        <w:rPr>
          <w:rFonts w:cs="Arial"/>
          <w:i/>
          <w:sz w:val="20"/>
        </w:rPr>
        <w:t xml:space="preserve">The information below is from the Notice of Funding Opportunity published by </w:t>
      </w:r>
      <w:r w:rsidR="006C77F6">
        <w:rPr>
          <w:rFonts w:cs="Arial"/>
          <w:i/>
          <w:sz w:val="20"/>
        </w:rPr>
        <w:t>AmeriCorps</w:t>
      </w:r>
      <w:r w:rsidRPr="009469A2">
        <w:rPr>
          <w:rFonts w:cs="Arial"/>
          <w:i/>
          <w:sz w:val="20"/>
        </w:rPr>
        <w:t xml:space="preserve"> for state service commissions. </w:t>
      </w:r>
      <w:r w:rsidR="00F16FC9" w:rsidRPr="009469A2">
        <w:rPr>
          <w:rFonts w:cs="Arial"/>
          <w:i/>
          <w:sz w:val="20"/>
        </w:rPr>
        <w:t xml:space="preserve">It is provided here so Maine applicants </w:t>
      </w:r>
      <w:r w:rsidR="00442772" w:rsidRPr="009469A2">
        <w:rPr>
          <w:rFonts w:cs="Arial"/>
          <w:i/>
          <w:sz w:val="20"/>
        </w:rPr>
        <w:t>can understand the second phase of the competition</w:t>
      </w:r>
      <w:r w:rsidR="00F16FC9" w:rsidRPr="009469A2">
        <w:rPr>
          <w:rFonts w:cs="Arial"/>
          <w:i/>
          <w:sz w:val="20"/>
        </w:rPr>
        <w:t>.</w:t>
      </w:r>
    </w:p>
    <w:p w14:paraId="301C3F1D" w14:textId="6F447FD3" w:rsidR="008A3BC9" w:rsidRPr="009469A2" w:rsidRDefault="000B62D8" w:rsidP="0054650B">
      <w:pPr>
        <w:rPr>
          <w:rFonts w:cs="Arial"/>
          <w:sz w:val="20"/>
        </w:rPr>
      </w:pPr>
      <w:r w:rsidRPr="009469A2">
        <w:rPr>
          <w:rFonts w:cs="Arial"/>
          <w:b/>
          <w:sz w:val="20"/>
        </w:rPr>
        <w:t>a</w:t>
      </w:r>
      <w:r w:rsidR="003D19BB" w:rsidRPr="009469A2">
        <w:rPr>
          <w:rFonts w:cs="Arial"/>
          <w:b/>
          <w:sz w:val="20"/>
        </w:rPr>
        <w:t xml:space="preserve">. </w:t>
      </w:r>
      <w:r w:rsidR="008A3BC9" w:rsidRPr="009469A2">
        <w:rPr>
          <w:rFonts w:cs="Arial"/>
          <w:b/>
          <w:sz w:val="20"/>
        </w:rPr>
        <w:t>Review and Selection Process</w:t>
      </w:r>
    </w:p>
    <w:p w14:paraId="670B261B" w14:textId="065874AE" w:rsidR="008A3BC9" w:rsidRPr="00610067" w:rsidRDefault="00610067" w:rsidP="0054650B">
      <w:pPr>
        <w:rPr>
          <w:rFonts w:cs="Arial"/>
          <w:sz w:val="20"/>
        </w:rPr>
      </w:pPr>
      <w:r>
        <w:rPr>
          <w:rFonts w:cs="Arial"/>
          <w:sz w:val="20"/>
        </w:rPr>
        <w:t>AmeriCorps</w:t>
      </w:r>
      <w:r w:rsidR="008A3BC9" w:rsidRPr="009469A2">
        <w:rPr>
          <w:rFonts w:cs="Arial"/>
          <w:sz w:val="20"/>
        </w:rPr>
        <w:t xml:space="preserve"> will engage External and Staff Reviewers with relevant knowledge and expertise to assess and provide input on the eligible applications. The review and selection process is intended to produce a diversified set of high-quality programs that represent the priorities and strategic considerations described in the federal Notice. The determinations made by </w:t>
      </w:r>
      <w:r w:rsidR="006C77F6">
        <w:rPr>
          <w:rFonts w:cs="Arial"/>
          <w:sz w:val="20"/>
        </w:rPr>
        <w:t>federal</w:t>
      </w:r>
      <w:r w:rsidR="008A3BC9" w:rsidRPr="009469A2">
        <w:rPr>
          <w:rFonts w:cs="Arial"/>
          <w:sz w:val="20"/>
        </w:rPr>
        <w:t xml:space="preserve"> reviewers may be different than what the applicant or Commission determined. </w:t>
      </w:r>
      <w:r w:rsidRPr="00610067">
        <w:rPr>
          <w:rFonts w:cs="Arial"/>
          <w:sz w:val="20"/>
        </w:rPr>
        <w:t>The stages of the review and selection process follow.</w:t>
      </w:r>
    </w:p>
    <w:p w14:paraId="37E82B69" w14:textId="5EAC4AA9" w:rsidR="003D19BB" w:rsidRPr="009469A2" w:rsidRDefault="008A3BC9" w:rsidP="0054650B">
      <w:pPr>
        <w:rPr>
          <w:rFonts w:cs="Arial"/>
          <w:b/>
          <w:sz w:val="20"/>
        </w:rPr>
      </w:pPr>
      <w:r w:rsidRPr="009469A2">
        <w:rPr>
          <w:rFonts w:cs="Arial"/>
          <w:b/>
          <w:sz w:val="20"/>
        </w:rPr>
        <w:t xml:space="preserve">b. </w:t>
      </w:r>
      <w:r w:rsidR="003D19BB" w:rsidRPr="009469A2">
        <w:rPr>
          <w:rFonts w:cs="Arial"/>
          <w:b/>
          <w:sz w:val="20"/>
        </w:rPr>
        <w:t xml:space="preserve">Compliance </w:t>
      </w:r>
      <w:r w:rsidR="000D60DE" w:rsidRPr="009469A2">
        <w:rPr>
          <w:rFonts w:cs="Arial"/>
          <w:b/>
          <w:sz w:val="20"/>
        </w:rPr>
        <w:t xml:space="preserve">and Eligibility </w:t>
      </w:r>
      <w:r w:rsidR="003D19BB" w:rsidRPr="009469A2">
        <w:rPr>
          <w:rFonts w:cs="Arial"/>
          <w:b/>
          <w:sz w:val="20"/>
        </w:rPr>
        <w:t>Review</w:t>
      </w:r>
    </w:p>
    <w:p w14:paraId="60D6301D" w14:textId="316DE5CA" w:rsidR="00442772" w:rsidRPr="009469A2" w:rsidRDefault="006C77F6" w:rsidP="00442772">
      <w:pPr>
        <w:spacing w:before="0"/>
        <w:rPr>
          <w:rFonts w:cs="Arial"/>
          <w:sz w:val="20"/>
        </w:rPr>
      </w:pPr>
      <w:r>
        <w:rPr>
          <w:rFonts w:cs="Arial"/>
          <w:sz w:val="20"/>
        </w:rPr>
        <w:t>Federal AmeriCorps</w:t>
      </w:r>
      <w:r w:rsidR="00442772" w:rsidRPr="009469A2">
        <w:rPr>
          <w:rFonts w:cs="Arial"/>
          <w:sz w:val="20"/>
        </w:rPr>
        <w:t xml:space="preserve"> staff will conduct a Compliance </w:t>
      </w:r>
      <w:r w:rsidR="00B65DAE">
        <w:rPr>
          <w:rFonts w:cs="Arial"/>
          <w:sz w:val="20"/>
        </w:rPr>
        <w:t xml:space="preserve">and Eligibility </w:t>
      </w:r>
      <w:r w:rsidR="00442772" w:rsidRPr="009469A2">
        <w:rPr>
          <w:rFonts w:cs="Arial"/>
          <w:sz w:val="20"/>
        </w:rPr>
        <w:t xml:space="preserve">Review to determine if an application meets the </w:t>
      </w:r>
      <w:r w:rsidR="00B65DAE">
        <w:rPr>
          <w:rFonts w:cs="Arial"/>
          <w:sz w:val="20"/>
        </w:rPr>
        <w:t>eligibility</w:t>
      </w:r>
      <w:r w:rsidR="00442772" w:rsidRPr="009469A2">
        <w:rPr>
          <w:rFonts w:cs="Arial"/>
          <w:sz w:val="20"/>
        </w:rPr>
        <w:t xml:space="preserve"> requirements published in </w:t>
      </w:r>
      <w:r w:rsidR="008A3BC9" w:rsidRPr="009469A2">
        <w:rPr>
          <w:rFonts w:cs="Arial"/>
          <w:sz w:val="20"/>
        </w:rPr>
        <w:t>the</w:t>
      </w:r>
      <w:r w:rsidR="00610067">
        <w:rPr>
          <w:rFonts w:cs="Arial"/>
          <w:sz w:val="20"/>
        </w:rPr>
        <w:t>ir</w:t>
      </w:r>
      <w:r w:rsidR="008A3BC9" w:rsidRPr="009469A2">
        <w:rPr>
          <w:rFonts w:cs="Arial"/>
          <w:sz w:val="20"/>
        </w:rPr>
        <w:t xml:space="preserve"> </w:t>
      </w:r>
      <w:r w:rsidR="00442772" w:rsidRPr="009469A2">
        <w:rPr>
          <w:rFonts w:cs="Arial"/>
          <w:i/>
          <w:sz w:val="20"/>
        </w:rPr>
        <w:t>Notice</w:t>
      </w:r>
      <w:r w:rsidR="00442772" w:rsidRPr="009469A2">
        <w:rPr>
          <w:rFonts w:cs="Arial"/>
          <w:sz w:val="20"/>
        </w:rPr>
        <w:t xml:space="preserve"> and advances to the next stage of the review process. An application is compliant if the applicant:</w:t>
      </w:r>
    </w:p>
    <w:p w14:paraId="1400A1A1" w14:textId="13E3C396" w:rsidR="00442772" w:rsidRDefault="00442772" w:rsidP="006225B8">
      <w:pPr>
        <w:pStyle w:val="ListParagraph"/>
        <w:widowControl w:val="0"/>
        <w:numPr>
          <w:ilvl w:val="0"/>
          <w:numId w:val="26"/>
        </w:numPr>
        <w:suppressAutoHyphens/>
        <w:ind w:left="360"/>
        <w:rPr>
          <w:rFonts w:cs="Arial"/>
          <w:sz w:val="20"/>
          <w:szCs w:val="20"/>
        </w:rPr>
      </w:pPr>
      <w:r w:rsidRPr="00556D88">
        <w:rPr>
          <w:rFonts w:cs="Arial"/>
          <w:sz w:val="20"/>
          <w:szCs w:val="20"/>
        </w:rPr>
        <w:t>Is an eligible organization</w:t>
      </w:r>
      <w:r w:rsidR="00556D88">
        <w:rPr>
          <w:rFonts w:cs="Arial"/>
          <w:sz w:val="20"/>
          <w:szCs w:val="20"/>
        </w:rPr>
        <w:t>.</w:t>
      </w:r>
    </w:p>
    <w:p w14:paraId="23D30665" w14:textId="35090CB0" w:rsidR="00F720E8" w:rsidRPr="007A69B5" w:rsidRDefault="00F720E8" w:rsidP="006225B8">
      <w:pPr>
        <w:pStyle w:val="ListParagraph"/>
        <w:widowControl w:val="0"/>
        <w:numPr>
          <w:ilvl w:val="0"/>
          <w:numId w:val="26"/>
        </w:numPr>
        <w:suppressAutoHyphens/>
        <w:ind w:left="360"/>
        <w:rPr>
          <w:rFonts w:cs="Arial"/>
          <w:sz w:val="20"/>
          <w:szCs w:val="20"/>
        </w:rPr>
      </w:pPr>
      <w:r w:rsidRPr="007A69B5">
        <w:rPr>
          <w:rFonts w:cs="Arial"/>
          <w:sz w:val="20"/>
          <w:szCs w:val="20"/>
        </w:rPr>
        <w:t>Is eligible to apply to apply for a full cost fixed grant</w:t>
      </w:r>
    </w:p>
    <w:p w14:paraId="77454FD6" w14:textId="2AD6B75A" w:rsidR="00442772" w:rsidRPr="00556D88" w:rsidRDefault="00442772" w:rsidP="006225B8">
      <w:pPr>
        <w:pStyle w:val="ListParagraph"/>
        <w:widowControl w:val="0"/>
        <w:numPr>
          <w:ilvl w:val="0"/>
          <w:numId w:val="26"/>
        </w:numPr>
        <w:suppressAutoHyphens/>
        <w:ind w:left="360"/>
        <w:rPr>
          <w:rFonts w:cs="Arial"/>
          <w:sz w:val="20"/>
          <w:szCs w:val="20"/>
        </w:rPr>
      </w:pPr>
      <w:r w:rsidRPr="00556D88">
        <w:rPr>
          <w:rFonts w:cs="Arial"/>
          <w:sz w:val="20"/>
          <w:szCs w:val="20"/>
        </w:rPr>
        <w:t xml:space="preserve">Is eligible to submit directly to </w:t>
      </w:r>
      <w:r w:rsidR="00556D88" w:rsidRPr="00556D88">
        <w:rPr>
          <w:rFonts w:cs="Arial"/>
          <w:sz w:val="20"/>
        </w:rPr>
        <w:t>AmeriCorps</w:t>
      </w:r>
      <w:r w:rsidR="00556D88">
        <w:rPr>
          <w:rFonts w:cs="Arial"/>
          <w:sz w:val="20"/>
        </w:rPr>
        <w:t>.</w:t>
      </w:r>
    </w:p>
    <w:p w14:paraId="3914C758" w14:textId="7B07677E" w:rsidR="00442772" w:rsidRPr="009469A2" w:rsidRDefault="00610067" w:rsidP="006225B8">
      <w:pPr>
        <w:pStyle w:val="ListParagraph"/>
        <w:numPr>
          <w:ilvl w:val="0"/>
          <w:numId w:val="26"/>
        </w:numPr>
        <w:ind w:left="360"/>
        <w:rPr>
          <w:rFonts w:cs="Arial"/>
          <w:sz w:val="20"/>
          <w:szCs w:val="20"/>
        </w:rPr>
      </w:pPr>
      <w:r>
        <w:rPr>
          <w:rFonts w:cs="Arial"/>
          <w:sz w:val="20"/>
          <w:szCs w:val="20"/>
        </w:rPr>
        <w:t>s</w:t>
      </w:r>
      <w:r w:rsidR="00442772" w:rsidRPr="00556D88">
        <w:rPr>
          <w:rFonts w:cs="Arial"/>
          <w:sz w:val="20"/>
          <w:szCs w:val="20"/>
        </w:rPr>
        <w:t>ubmit</w:t>
      </w:r>
      <w:r>
        <w:rPr>
          <w:rFonts w:cs="Arial"/>
          <w:sz w:val="20"/>
          <w:szCs w:val="20"/>
        </w:rPr>
        <w:t>ted</w:t>
      </w:r>
      <w:r w:rsidR="00442772" w:rsidRPr="00556D88">
        <w:rPr>
          <w:rFonts w:cs="Arial"/>
          <w:sz w:val="20"/>
          <w:szCs w:val="20"/>
        </w:rPr>
        <w:t xml:space="preserve"> an application by the submission deadline</w:t>
      </w:r>
      <w:r w:rsidR="00556D88">
        <w:rPr>
          <w:rFonts w:cs="Arial"/>
          <w:sz w:val="20"/>
          <w:szCs w:val="20"/>
        </w:rPr>
        <w:t>.</w:t>
      </w:r>
    </w:p>
    <w:p w14:paraId="6FE7F540" w14:textId="77777777" w:rsidR="00442772" w:rsidRPr="009469A2" w:rsidRDefault="00442772" w:rsidP="00442772">
      <w:pPr>
        <w:rPr>
          <w:rFonts w:cs="Arial"/>
          <w:sz w:val="20"/>
        </w:rPr>
      </w:pPr>
      <w:r w:rsidRPr="009469A2">
        <w:rPr>
          <w:rFonts w:cs="Arial"/>
          <w:sz w:val="20"/>
        </w:rPr>
        <w:t>Reviewing for eligibility is intended to ensure that only those applications that are eligible for award are further reviewed. However, a determination of eligibility can take place at any point during the application review and selection process. Applicants that are determined to be non-compliant and ineligible will not receive an award.</w:t>
      </w:r>
    </w:p>
    <w:p w14:paraId="30B894DB" w14:textId="5D5FEC86" w:rsidR="00C452D7" w:rsidRPr="009469A2" w:rsidRDefault="00641E13" w:rsidP="00442772">
      <w:pPr>
        <w:rPr>
          <w:rFonts w:cs="Arial"/>
          <w:b/>
          <w:sz w:val="20"/>
        </w:rPr>
      </w:pPr>
      <w:r w:rsidRPr="009469A2">
        <w:rPr>
          <w:rFonts w:cs="Arial"/>
          <w:b/>
          <w:sz w:val="20"/>
        </w:rPr>
        <w:t>c</w:t>
      </w:r>
      <w:r w:rsidR="00C452D7" w:rsidRPr="009469A2">
        <w:rPr>
          <w:rFonts w:cs="Arial"/>
          <w:b/>
          <w:sz w:val="20"/>
        </w:rPr>
        <w:t xml:space="preserve">. </w:t>
      </w:r>
      <w:r w:rsidR="008A3BC9" w:rsidRPr="009469A2">
        <w:rPr>
          <w:rFonts w:cs="Arial"/>
          <w:b/>
          <w:sz w:val="20"/>
        </w:rPr>
        <w:t xml:space="preserve">Application </w:t>
      </w:r>
      <w:r w:rsidR="00C452D7" w:rsidRPr="009469A2">
        <w:rPr>
          <w:rFonts w:cs="Arial"/>
          <w:b/>
          <w:sz w:val="20"/>
        </w:rPr>
        <w:t xml:space="preserve">Review </w:t>
      </w:r>
    </w:p>
    <w:p w14:paraId="7E652761" w14:textId="4CE87E0D" w:rsidR="008A3BC9" w:rsidRPr="009469A2" w:rsidRDefault="008A3BC9" w:rsidP="00C452D7">
      <w:pPr>
        <w:pStyle w:val="Default"/>
        <w:rPr>
          <w:rFonts w:ascii="Arial" w:hAnsi="Arial" w:cs="Arial"/>
          <w:color w:val="auto"/>
          <w:sz w:val="20"/>
          <w:szCs w:val="20"/>
        </w:rPr>
      </w:pPr>
      <w:r w:rsidRPr="009469A2">
        <w:rPr>
          <w:rFonts w:ascii="Arial" w:hAnsi="Arial" w:cs="Arial"/>
          <w:b/>
          <w:color w:val="auto"/>
          <w:sz w:val="20"/>
          <w:szCs w:val="20"/>
        </w:rPr>
        <w:t>External Review.</w:t>
      </w:r>
    </w:p>
    <w:p w14:paraId="00EDB958" w14:textId="651145EE" w:rsidR="008A3BC9" w:rsidRPr="00610067" w:rsidRDefault="00610067" w:rsidP="00C452D7">
      <w:pPr>
        <w:pStyle w:val="Default"/>
        <w:rPr>
          <w:rFonts w:ascii="Arial" w:hAnsi="Arial" w:cs="Arial"/>
          <w:color w:val="auto"/>
          <w:sz w:val="20"/>
          <w:szCs w:val="20"/>
        </w:rPr>
      </w:pPr>
      <w:r w:rsidRPr="00610067">
        <w:rPr>
          <w:rFonts w:ascii="Arial" w:hAnsi="Arial" w:cs="Arial"/>
          <w:sz w:val="20"/>
          <w:szCs w:val="20"/>
        </w:rPr>
        <w:t>External Reviewers will assess applications based on the Program Design, Organizational Capability, Cost-Effectiveness and Budget Adequacy, and Evidence Selection Criteria (E.1). AmeriCorps will recruit and select reviewers on the basis of demonstrated expertise in AmeriCorps State and National programming and/or the Focus Areas, as well as experience assessing applications. All External Reviewers will be screened for conflicts of interest.</w:t>
      </w:r>
    </w:p>
    <w:p w14:paraId="0EBD5BBA" w14:textId="5304E53B" w:rsidR="008A3BC9" w:rsidRPr="006C77F6" w:rsidRDefault="008A3BC9" w:rsidP="00610067">
      <w:pPr>
        <w:pStyle w:val="Default"/>
        <w:spacing w:before="120"/>
        <w:rPr>
          <w:rFonts w:ascii="Arial" w:hAnsi="Arial" w:cs="Arial"/>
          <w:b/>
          <w:bCs/>
          <w:color w:val="auto"/>
          <w:sz w:val="20"/>
          <w:szCs w:val="20"/>
        </w:rPr>
      </w:pPr>
      <w:r w:rsidRPr="006C77F6">
        <w:rPr>
          <w:rFonts w:ascii="Arial" w:hAnsi="Arial" w:cs="Arial"/>
          <w:b/>
          <w:bCs/>
          <w:color w:val="auto"/>
          <w:sz w:val="20"/>
          <w:szCs w:val="20"/>
        </w:rPr>
        <w:t>Internal Review</w:t>
      </w:r>
    </w:p>
    <w:p w14:paraId="5C9A3046" w14:textId="72B1BC8F" w:rsidR="00B65DAE" w:rsidRDefault="00556D88" w:rsidP="00C452D7">
      <w:pPr>
        <w:pStyle w:val="Default"/>
        <w:rPr>
          <w:rFonts w:ascii="Arial" w:hAnsi="Arial" w:cs="Arial"/>
          <w:color w:val="auto"/>
          <w:sz w:val="20"/>
          <w:szCs w:val="20"/>
        </w:rPr>
      </w:pPr>
      <w:r w:rsidRPr="00556D88">
        <w:rPr>
          <w:rFonts w:ascii="Arial" w:hAnsi="Arial" w:cs="Arial"/>
          <w:sz w:val="20"/>
        </w:rPr>
        <w:t>AmeriCorps</w:t>
      </w:r>
      <w:r w:rsidRPr="009469A2">
        <w:rPr>
          <w:rFonts w:cs="Arial"/>
          <w:sz w:val="20"/>
        </w:rPr>
        <w:t xml:space="preserve"> </w:t>
      </w:r>
      <w:r w:rsidR="00B65DAE">
        <w:rPr>
          <w:rFonts w:ascii="Arial" w:hAnsi="Arial" w:cs="Arial"/>
          <w:color w:val="auto"/>
          <w:sz w:val="20"/>
          <w:szCs w:val="20"/>
        </w:rPr>
        <w:t xml:space="preserve">will review and assess the input from </w:t>
      </w:r>
      <w:r w:rsidR="0050541B">
        <w:rPr>
          <w:rFonts w:ascii="Arial" w:hAnsi="Arial" w:cs="Arial"/>
          <w:color w:val="auto"/>
          <w:sz w:val="20"/>
          <w:szCs w:val="20"/>
        </w:rPr>
        <w:t xml:space="preserve">State Service </w:t>
      </w:r>
      <w:r w:rsidR="00B65DAE">
        <w:rPr>
          <w:rFonts w:ascii="Arial" w:hAnsi="Arial" w:cs="Arial"/>
          <w:color w:val="auto"/>
          <w:sz w:val="20"/>
          <w:szCs w:val="20"/>
        </w:rPr>
        <w:t>Commissions regarding National Direct applications.</w:t>
      </w:r>
      <w:r w:rsidR="00F720E8">
        <w:rPr>
          <w:rFonts w:ascii="Arial" w:hAnsi="Arial" w:cs="Arial"/>
          <w:color w:val="auto"/>
          <w:sz w:val="20"/>
          <w:szCs w:val="20"/>
        </w:rPr>
        <w:t xml:space="preserve"> Staff will also assess budget compliance and review for prohibited activities. </w:t>
      </w:r>
    </w:p>
    <w:p w14:paraId="7E1E2882" w14:textId="77777777" w:rsidR="0050541B" w:rsidRPr="0050541B" w:rsidRDefault="0050541B" w:rsidP="0050541B">
      <w:pPr>
        <w:pStyle w:val="paragraph"/>
        <w:spacing w:before="120" w:beforeAutospacing="0" w:after="0" w:afterAutospacing="0"/>
        <w:textAlignment w:val="baseline"/>
        <w:rPr>
          <w:rFonts w:ascii="Arial" w:hAnsi="Arial" w:cs="Arial"/>
          <w:sz w:val="20"/>
          <w:szCs w:val="20"/>
        </w:rPr>
      </w:pPr>
      <w:r w:rsidRPr="0050541B">
        <w:rPr>
          <w:rFonts w:ascii="Arial" w:hAnsi="Arial" w:cs="Arial"/>
          <w:b/>
          <w:bCs/>
          <w:sz w:val="20"/>
          <w:szCs w:val="20"/>
        </w:rPr>
        <w:t>Post-Review Quality Control</w:t>
      </w:r>
      <w:r w:rsidRPr="0050541B">
        <w:rPr>
          <w:rFonts w:ascii="Arial" w:hAnsi="Arial" w:cs="Arial"/>
          <w:sz w:val="20"/>
          <w:szCs w:val="20"/>
        </w:rPr>
        <w:t> </w:t>
      </w:r>
    </w:p>
    <w:p w14:paraId="67A9F4B8" w14:textId="2865B80F" w:rsidR="0050541B" w:rsidRPr="009469A2" w:rsidRDefault="0050541B" w:rsidP="0050541B">
      <w:pPr>
        <w:pStyle w:val="CommentText"/>
        <w:spacing w:before="0"/>
        <w:rPr>
          <w:rFonts w:cs="Arial"/>
          <w:sz w:val="20"/>
        </w:rPr>
      </w:pPr>
      <w:r w:rsidRPr="0050541B">
        <w:rPr>
          <w:rFonts w:cs="Arial"/>
          <w:sz w:val="20"/>
        </w:rPr>
        <w:t>After the initial review process is complete, AmeriCorps staff will review the initial results for fairness and consistency. Some applications may be selected for a Post-Review Quality Control assessment. This additional level of review will be used to ensure fairness and provide assurances that an application was not disadvantaged in the original review. </w:t>
      </w:r>
    </w:p>
    <w:p w14:paraId="1A035FE5" w14:textId="779F791D" w:rsidR="00C452D7" w:rsidRPr="009469A2" w:rsidRDefault="00B65DAE" w:rsidP="0054650B">
      <w:pPr>
        <w:rPr>
          <w:rFonts w:cs="Arial"/>
          <w:i/>
          <w:sz w:val="20"/>
        </w:rPr>
      </w:pPr>
      <w:r>
        <w:rPr>
          <w:rFonts w:cs="Arial"/>
          <w:b/>
          <w:sz w:val="20"/>
        </w:rPr>
        <w:t xml:space="preserve">Pre-Award </w:t>
      </w:r>
      <w:r w:rsidR="00C452D7" w:rsidRPr="009469A2">
        <w:rPr>
          <w:rFonts w:cs="Arial"/>
          <w:b/>
          <w:sz w:val="20"/>
        </w:rPr>
        <w:t xml:space="preserve">Risk Assessment </w:t>
      </w:r>
    </w:p>
    <w:p w14:paraId="55032EE1" w14:textId="77777777" w:rsidR="00F720E8" w:rsidRDefault="00556D88" w:rsidP="0054650B">
      <w:pPr>
        <w:spacing w:before="0" w:after="120"/>
        <w:rPr>
          <w:rFonts w:cs="Arial"/>
          <w:sz w:val="20"/>
        </w:rPr>
      </w:pPr>
      <w:r w:rsidRPr="00556D88">
        <w:rPr>
          <w:rFonts w:cs="Arial"/>
          <w:sz w:val="20"/>
        </w:rPr>
        <w:t>AmeriCorps</w:t>
      </w:r>
      <w:r w:rsidRPr="009469A2">
        <w:rPr>
          <w:rFonts w:cs="Arial"/>
          <w:sz w:val="20"/>
        </w:rPr>
        <w:t xml:space="preserve"> </w:t>
      </w:r>
      <w:r w:rsidR="00C452D7" w:rsidRPr="009469A2">
        <w:rPr>
          <w:rFonts w:cs="Arial"/>
          <w:sz w:val="20"/>
        </w:rPr>
        <w:t>staff will evaluate the risks to the program posed by each applicant</w:t>
      </w:r>
      <w:r w:rsidR="0079686A">
        <w:rPr>
          <w:rFonts w:cs="Arial"/>
          <w:sz w:val="20"/>
        </w:rPr>
        <w:t xml:space="preserve"> to assess</w:t>
      </w:r>
      <w:r w:rsidR="00C452D7" w:rsidRPr="009469A2">
        <w:rPr>
          <w:rFonts w:cs="Arial"/>
          <w:sz w:val="20"/>
        </w:rPr>
        <w:t xml:space="preserve"> an applicant's ability to manage federal funds</w:t>
      </w:r>
      <w:r w:rsidR="00641E13" w:rsidRPr="009469A2">
        <w:rPr>
          <w:rFonts w:cs="Arial"/>
          <w:sz w:val="20"/>
        </w:rPr>
        <w:t>.</w:t>
      </w:r>
      <w:r w:rsidR="00C452D7" w:rsidRPr="009469A2">
        <w:rPr>
          <w:rFonts w:cs="Arial"/>
          <w:sz w:val="20"/>
        </w:rPr>
        <w:t xml:space="preserve"> This evaluation is in addition to the evaluation of the applicant’s eligibility for funding and the quality of its application on the basis of the Selection Criteria. Results from this evaluation will inform funding decisions. If </w:t>
      </w:r>
      <w:r w:rsidRPr="00556D88">
        <w:rPr>
          <w:rFonts w:cs="Arial"/>
          <w:sz w:val="20"/>
        </w:rPr>
        <w:t>AmeriCorps</w:t>
      </w:r>
      <w:r w:rsidRPr="009469A2">
        <w:rPr>
          <w:rFonts w:cs="Arial"/>
          <w:sz w:val="20"/>
        </w:rPr>
        <w:t xml:space="preserve"> </w:t>
      </w:r>
      <w:r w:rsidR="00C452D7" w:rsidRPr="009469A2">
        <w:rPr>
          <w:rFonts w:cs="Arial"/>
          <w:sz w:val="20"/>
        </w:rPr>
        <w:t>determines that an award will be made</w:t>
      </w:r>
      <w:r w:rsidR="00641E13" w:rsidRPr="009469A2">
        <w:rPr>
          <w:rFonts w:cs="Arial"/>
          <w:sz w:val="20"/>
        </w:rPr>
        <w:t xml:space="preserve"> to an applicant with assessed risks</w:t>
      </w:r>
      <w:r w:rsidR="00C452D7" w:rsidRPr="009469A2">
        <w:rPr>
          <w:rFonts w:cs="Arial"/>
          <w:sz w:val="20"/>
        </w:rPr>
        <w:t xml:space="preserve">, special conditions that correspond to the degree of risk assessed may be applied to the award. </w:t>
      </w:r>
      <w:r w:rsidR="00641E13" w:rsidRPr="009469A2">
        <w:rPr>
          <w:rFonts w:cs="Arial"/>
          <w:sz w:val="20"/>
        </w:rPr>
        <w:t>A</w:t>
      </w:r>
      <w:r w:rsidR="00F720E8">
        <w:rPr>
          <w:rFonts w:cs="Arial"/>
          <w:sz w:val="20"/>
        </w:rPr>
        <w:t>pplicants may not be selected for funding</w:t>
      </w:r>
      <w:r w:rsidR="00641E13" w:rsidRPr="009469A2">
        <w:rPr>
          <w:rFonts w:cs="Arial"/>
          <w:sz w:val="20"/>
        </w:rPr>
        <w:t xml:space="preserve"> if </w:t>
      </w:r>
      <w:r w:rsidRPr="00556D88">
        <w:rPr>
          <w:rFonts w:cs="Arial"/>
          <w:sz w:val="20"/>
        </w:rPr>
        <w:t>AmeriCorps</w:t>
      </w:r>
      <w:r w:rsidRPr="009469A2">
        <w:rPr>
          <w:rFonts w:cs="Arial"/>
          <w:sz w:val="20"/>
        </w:rPr>
        <w:t xml:space="preserve"> </w:t>
      </w:r>
      <w:r w:rsidR="00F720E8">
        <w:rPr>
          <w:rFonts w:cs="Arial"/>
          <w:sz w:val="20"/>
        </w:rPr>
        <w:t>determines</w:t>
      </w:r>
      <w:r w:rsidR="00641E13" w:rsidRPr="009469A2">
        <w:rPr>
          <w:rFonts w:cs="Arial"/>
          <w:sz w:val="20"/>
        </w:rPr>
        <w:t xml:space="preserve"> that </w:t>
      </w:r>
      <w:r w:rsidR="00F720E8">
        <w:rPr>
          <w:rFonts w:cs="Arial"/>
          <w:sz w:val="20"/>
        </w:rPr>
        <w:t xml:space="preserve">the applicants risks cannot be mitigated. </w:t>
      </w:r>
    </w:p>
    <w:p w14:paraId="0E829442" w14:textId="132D8991" w:rsidR="00C452D7" w:rsidRDefault="00C452D7" w:rsidP="0054650B">
      <w:pPr>
        <w:spacing w:before="0" w:after="120"/>
        <w:rPr>
          <w:rFonts w:cs="Arial"/>
          <w:sz w:val="20"/>
        </w:rPr>
      </w:pPr>
      <w:r w:rsidRPr="009469A2">
        <w:rPr>
          <w:rFonts w:cs="Arial"/>
          <w:sz w:val="20"/>
        </w:rPr>
        <w:t xml:space="preserve">In evaluating risks, </w:t>
      </w:r>
      <w:r w:rsidR="00556D88" w:rsidRPr="00556D88">
        <w:rPr>
          <w:rFonts w:cs="Arial"/>
          <w:sz w:val="20"/>
        </w:rPr>
        <w:t>AmeriCorps</w:t>
      </w:r>
      <w:r w:rsidR="00556D88" w:rsidRPr="009469A2">
        <w:rPr>
          <w:rFonts w:cs="Arial"/>
          <w:sz w:val="20"/>
        </w:rPr>
        <w:t xml:space="preserve"> </w:t>
      </w:r>
      <w:r w:rsidRPr="009469A2">
        <w:rPr>
          <w:rFonts w:cs="Arial"/>
          <w:sz w:val="20"/>
        </w:rPr>
        <w:t xml:space="preserve">may consider the following, but not limited to: </w:t>
      </w:r>
    </w:p>
    <w:p w14:paraId="591928DF" w14:textId="79AE40F4" w:rsidR="0079686A" w:rsidRDefault="0079686A" w:rsidP="0054650B">
      <w:pPr>
        <w:spacing w:before="0" w:after="120"/>
        <w:rPr>
          <w:rFonts w:cs="Arial"/>
          <w:sz w:val="20"/>
        </w:rPr>
      </w:pPr>
      <w:r>
        <w:rPr>
          <w:rFonts w:cs="Arial"/>
          <w:sz w:val="20"/>
        </w:rPr>
        <w:t>Due diligence:</w:t>
      </w:r>
    </w:p>
    <w:p w14:paraId="2CFEB8F1" w14:textId="74233452" w:rsidR="0079686A" w:rsidRDefault="0079686A" w:rsidP="006225B8">
      <w:pPr>
        <w:pStyle w:val="ListParagraph"/>
        <w:numPr>
          <w:ilvl w:val="0"/>
          <w:numId w:val="50"/>
        </w:numPr>
        <w:spacing w:after="120"/>
        <w:rPr>
          <w:rFonts w:cs="Arial"/>
          <w:sz w:val="20"/>
        </w:rPr>
      </w:pPr>
      <w:r>
        <w:rPr>
          <w:rFonts w:cs="Arial"/>
          <w:sz w:val="20"/>
        </w:rPr>
        <w:t>Federal debt delinquency</w:t>
      </w:r>
      <w:r w:rsidR="00556D88">
        <w:rPr>
          <w:rFonts w:cs="Arial"/>
          <w:sz w:val="20"/>
        </w:rPr>
        <w:t>.</w:t>
      </w:r>
    </w:p>
    <w:p w14:paraId="084F532E" w14:textId="059B175E" w:rsidR="0079686A" w:rsidRDefault="0079686A" w:rsidP="006225B8">
      <w:pPr>
        <w:pStyle w:val="ListParagraph"/>
        <w:numPr>
          <w:ilvl w:val="0"/>
          <w:numId w:val="50"/>
        </w:numPr>
        <w:spacing w:after="120"/>
        <w:rPr>
          <w:rFonts w:cs="Arial"/>
          <w:sz w:val="20"/>
        </w:rPr>
      </w:pPr>
      <w:r>
        <w:rPr>
          <w:rFonts w:cs="Arial"/>
          <w:sz w:val="20"/>
        </w:rPr>
        <w:t>Suspension and debarment</w:t>
      </w:r>
      <w:r w:rsidR="00556D88">
        <w:rPr>
          <w:rFonts w:cs="Arial"/>
          <w:sz w:val="20"/>
        </w:rPr>
        <w:t>.</w:t>
      </w:r>
    </w:p>
    <w:p w14:paraId="4B031BD9" w14:textId="76A2435E" w:rsidR="0079686A" w:rsidRDefault="0079686A" w:rsidP="006225B8">
      <w:pPr>
        <w:pStyle w:val="ListParagraph"/>
        <w:numPr>
          <w:ilvl w:val="0"/>
          <w:numId w:val="50"/>
        </w:numPr>
        <w:spacing w:after="120"/>
        <w:rPr>
          <w:rFonts w:cs="Arial"/>
          <w:sz w:val="20"/>
        </w:rPr>
      </w:pPr>
      <w:r>
        <w:rPr>
          <w:rFonts w:cs="Arial"/>
          <w:sz w:val="20"/>
        </w:rPr>
        <w:lastRenderedPageBreak/>
        <w:t>Information available through OMB-designated repositories of government-wide eligibility qualification or financial integrity information, such as:</w:t>
      </w:r>
    </w:p>
    <w:p w14:paraId="5950DF84" w14:textId="1900180A" w:rsidR="0079686A" w:rsidRPr="0079686A" w:rsidRDefault="0079686A" w:rsidP="006225B8">
      <w:pPr>
        <w:pStyle w:val="ListParagraph"/>
        <w:numPr>
          <w:ilvl w:val="1"/>
          <w:numId w:val="50"/>
        </w:numPr>
        <w:spacing w:after="120"/>
        <w:rPr>
          <w:rFonts w:cs="Arial"/>
          <w:sz w:val="20"/>
        </w:rPr>
      </w:pPr>
      <w:r>
        <w:rPr>
          <w:rFonts w:cs="Arial"/>
          <w:sz w:val="20"/>
        </w:rPr>
        <w:t>US Treasury Bureau of Fiscal Services</w:t>
      </w:r>
      <w:r w:rsidR="00DC4FBC">
        <w:rPr>
          <w:rFonts w:cs="Arial"/>
          <w:sz w:val="20"/>
        </w:rPr>
        <w:t>.</w:t>
      </w:r>
    </w:p>
    <w:p w14:paraId="0049FA73" w14:textId="39103D04" w:rsidR="0079686A" w:rsidRPr="009469A2" w:rsidRDefault="0079686A" w:rsidP="006225B8">
      <w:pPr>
        <w:pStyle w:val="ListParagraph"/>
        <w:widowControl w:val="0"/>
        <w:numPr>
          <w:ilvl w:val="0"/>
          <w:numId w:val="57"/>
        </w:numPr>
        <w:suppressAutoHyphens/>
        <w:rPr>
          <w:rFonts w:cs="Arial"/>
          <w:sz w:val="20"/>
          <w:szCs w:val="20"/>
        </w:rPr>
      </w:pPr>
      <w:r w:rsidRPr="009469A2">
        <w:rPr>
          <w:rFonts w:cs="Arial"/>
          <w:sz w:val="20"/>
          <w:szCs w:val="20"/>
        </w:rPr>
        <w:t xml:space="preserve">“Do Not Pay” </w:t>
      </w:r>
    </w:p>
    <w:p w14:paraId="3119BEDB" w14:textId="33A6F0CE" w:rsidR="0079686A" w:rsidRDefault="0079686A" w:rsidP="006225B8">
      <w:pPr>
        <w:pStyle w:val="ListParagraph"/>
        <w:widowControl w:val="0"/>
        <w:numPr>
          <w:ilvl w:val="0"/>
          <w:numId w:val="57"/>
        </w:numPr>
        <w:suppressAutoHyphens/>
        <w:rPr>
          <w:rFonts w:cs="Arial"/>
          <w:sz w:val="20"/>
          <w:szCs w:val="20"/>
        </w:rPr>
      </w:pPr>
      <w:r w:rsidRPr="009469A2">
        <w:rPr>
          <w:rFonts w:cs="Arial"/>
          <w:sz w:val="20"/>
          <w:szCs w:val="20"/>
        </w:rPr>
        <w:t>System for Award Management (SAM)</w:t>
      </w:r>
      <w:r w:rsidR="00DC4FBC">
        <w:rPr>
          <w:rFonts w:cs="Arial"/>
          <w:sz w:val="20"/>
          <w:szCs w:val="20"/>
        </w:rPr>
        <w:t>.</w:t>
      </w:r>
    </w:p>
    <w:p w14:paraId="01FA654D" w14:textId="2670D904"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Reports and findings from single audits performed under Uniform Administrative Guidance and findings of any other available audits or investigations</w:t>
      </w:r>
      <w:r w:rsidR="00DC4FBC">
        <w:rPr>
          <w:rFonts w:cs="Arial"/>
          <w:sz w:val="20"/>
          <w:szCs w:val="20"/>
        </w:rPr>
        <w:t>.</w:t>
      </w:r>
    </w:p>
    <w:p w14:paraId="1131C5CB" w14:textId="5242418C"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IRS Tax Form 990</w:t>
      </w:r>
      <w:r w:rsidR="00DC4FBC">
        <w:rPr>
          <w:rFonts w:cs="Arial"/>
          <w:sz w:val="20"/>
          <w:szCs w:val="20"/>
        </w:rPr>
        <w:t>.</w:t>
      </w:r>
    </w:p>
    <w:p w14:paraId="484C0282" w14:textId="595B3458" w:rsidR="001F6782" w:rsidRDefault="001F6782" w:rsidP="006225B8">
      <w:pPr>
        <w:pStyle w:val="ListParagraph"/>
        <w:widowControl w:val="0"/>
        <w:numPr>
          <w:ilvl w:val="0"/>
          <w:numId w:val="51"/>
        </w:numPr>
        <w:suppressAutoHyphens/>
        <w:ind w:left="360"/>
        <w:rPr>
          <w:rFonts w:cs="Arial"/>
          <w:sz w:val="20"/>
          <w:szCs w:val="20"/>
        </w:rPr>
      </w:pPr>
      <w:r>
        <w:rPr>
          <w:rFonts w:cs="Arial"/>
          <w:sz w:val="20"/>
          <w:szCs w:val="20"/>
        </w:rPr>
        <w:t>Oversight.gov</w:t>
      </w:r>
    </w:p>
    <w:p w14:paraId="1AF3F2E8" w14:textId="52D9828E" w:rsidR="001F6782" w:rsidRPr="009469A2" w:rsidRDefault="001F6782" w:rsidP="006225B8">
      <w:pPr>
        <w:pStyle w:val="ListParagraph"/>
        <w:widowControl w:val="0"/>
        <w:numPr>
          <w:ilvl w:val="0"/>
          <w:numId w:val="51"/>
        </w:numPr>
        <w:suppressAutoHyphens/>
        <w:ind w:left="360"/>
        <w:rPr>
          <w:rFonts w:cs="Arial"/>
          <w:sz w:val="20"/>
          <w:szCs w:val="20"/>
        </w:rPr>
      </w:pPr>
      <w:r>
        <w:rPr>
          <w:rFonts w:cs="Arial"/>
          <w:sz w:val="20"/>
          <w:szCs w:val="20"/>
        </w:rPr>
        <w:t>Public Litigation Records</w:t>
      </w:r>
      <w:r w:rsidR="00DC4FBC">
        <w:rPr>
          <w:rFonts w:cs="Arial"/>
          <w:sz w:val="20"/>
          <w:szCs w:val="20"/>
        </w:rPr>
        <w:t>.</w:t>
      </w:r>
    </w:p>
    <w:p w14:paraId="5251E273" w14:textId="0E9FDECF" w:rsidR="0079686A" w:rsidRPr="0079686A" w:rsidRDefault="0079686A" w:rsidP="0079686A">
      <w:pPr>
        <w:widowControl w:val="0"/>
        <w:suppressAutoHyphens/>
        <w:rPr>
          <w:rFonts w:cs="Arial"/>
          <w:sz w:val="20"/>
        </w:rPr>
      </w:pPr>
      <w:r>
        <w:rPr>
          <w:rFonts w:cs="Arial"/>
          <w:sz w:val="20"/>
        </w:rPr>
        <w:t>Operational and financial management</w:t>
      </w:r>
    </w:p>
    <w:p w14:paraId="0D359CB4" w14:textId="55DBC9DE" w:rsidR="00641E13" w:rsidRDefault="00641E13" w:rsidP="006225B8">
      <w:pPr>
        <w:pStyle w:val="ListParagraph"/>
        <w:widowControl w:val="0"/>
        <w:numPr>
          <w:ilvl w:val="0"/>
          <w:numId w:val="27"/>
        </w:numPr>
        <w:suppressAutoHyphens/>
        <w:ind w:left="360"/>
        <w:rPr>
          <w:rFonts w:cs="Arial"/>
          <w:sz w:val="20"/>
          <w:szCs w:val="20"/>
        </w:rPr>
      </w:pPr>
      <w:r w:rsidRPr="009469A2">
        <w:rPr>
          <w:rFonts w:cs="Arial"/>
          <w:sz w:val="20"/>
          <w:szCs w:val="20"/>
        </w:rPr>
        <w:t>Financial stability</w:t>
      </w:r>
      <w:r w:rsidR="00DC4FBC">
        <w:rPr>
          <w:rFonts w:cs="Arial"/>
          <w:sz w:val="20"/>
          <w:szCs w:val="20"/>
        </w:rPr>
        <w:t>.</w:t>
      </w:r>
    </w:p>
    <w:p w14:paraId="1D2E143A" w14:textId="6BDC3099" w:rsidR="0079686A" w:rsidRDefault="0079686A" w:rsidP="006225B8">
      <w:pPr>
        <w:pStyle w:val="ListParagraph"/>
        <w:widowControl w:val="0"/>
        <w:numPr>
          <w:ilvl w:val="0"/>
          <w:numId w:val="27"/>
        </w:numPr>
        <w:suppressAutoHyphens/>
        <w:ind w:left="360"/>
        <w:rPr>
          <w:rFonts w:cs="Arial"/>
          <w:sz w:val="20"/>
          <w:szCs w:val="20"/>
        </w:rPr>
      </w:pPr>
      <w:r>
        <w:rPr>
          <w:rFonts w:cs="Arial"/>
          <w:sz w:val="20"/>
          <w:szCs w:val="20"/>
        </w:rPr>
        <w:t>Operational and Financial Management Survey</w:t>
      </w:r>
      <w:r w:rsidR="00DC4FBC">
        <w:rPr>
          <w:rFonts w:cs="Arial"/>
          <w:sz w:val="20"/>
          <w:szCs w:val="20"/>
        </w:rPr>
        <w:t>.</w:t>
      </w:r>
    </w:p>
    <w:p w14:paraId="50DF59E3" w14:textId="50AA086B" w:rsidR="0079686A" w:rsidRPr="0079686A" w:rsidRDefault="0079686A" w:rsidP="0079686A">
      <w:pPr>
        <w:widowControl w:val="0"/>
        <w:suppressAutoHyphens/>
        <w:rPr>
          <w:rFonts w:cs="Arial"/>
          <w:sz w:val="20"/>
        </w:rPr>
      </w:pPr>
      <w:r>
        <w:rPr>
          <w:rFonts w:cs="Arial"/>
          <w:sz w:val="20"/>
        </w:rPr>
        <w:t>Past Performance</w:t>
      </w:r>
    </w:p>
    <w:p w14:paraId="18BD1C02" w14:textId="7F252A81" w:rsidR="00C452D7" w:rsidRPr="009469A2" w:rsidRDefault="00641E13" w:rsidP="006225B8">
      <w:pPr>
        <w:pStyle w:val="ListParagraph"/>
        <w:widowControl w:val="0"/>
        <w:numPr>
          <w:ilvl w:val="0"/>
          <w:numId w:val="27"/>
        </w:numPr>
        <w:suppressAutoHyphens/>
        <w:ind w:left="360"/>
        <w:rPr>
          <w:rFonts w:cs="Arial"/>
          <w:sz w:val="20"/>
          <w:szCs w:val="20"/>
        </w:rPr>
      </w:pPr>
      <w:r w:rsidRPr="009469A2">
        <w:rPr>
          <w:rFonts w:cs="Arial"/>
          <w:sz w:val="20"/>
          <w:szCs w:val="20"/>
        </w:rPr>
        <w:t>t</w:t>
      </w:r>
      <w:r w:rsidR="00C452D7" w:rsidRPr="009469A2">
        <w:rPr>
          <w:rFonts w:cs="Arial"/>
          <w:sz w:val="20"/>
          <w:szCs w:val="20"/>
        </w:rPr>
        <w:t xml:space="preserve">he applicant’s record in managing previous </w:t>
      </w:r>
      <w:r w:rsidR="006D6626" w:rsidRPr="006D6626">
        <w:rPr>
          <w:rFonts w:cs="Arial"/>
          <w:sz w:val="20"/>
          <w:szCs w:val="20"/>
        </w:rPr>
        <w:t>AmeriCorps agency</w:t>
      </w:r>
      <w:r w:rsidR="00C452D7" w:rsidRPr="009469A2">
        <w:rPr>
          <w:rFonts w:cs="Arial"/>
          <w:sz w:val="20"/>
          <w:szCs w:val="20"/>
        </w:rPr>
        <w:t xml:space="preserve"> awards, cooperative agreements, or procurement awards, including: </w:t>
      </w:r>
    </w:p>
    <w:p w14:paraId="0E2255D1" w14:textId="76232964" w:rsidR="002F22D9" w:rsidRPr="001F6782" w:rsidRDefault="00C452D7" w:rsidP="006225B8">
      <w:pPr>
        <w:pStyle w:val="ListParagraph"/>
        <w:widowControl w:val="0"/>
        <w:numPr>
          <w:ilvl w:val="1"/>
          <w:numId w:val="27"/>
        </w:numPr>
        <w:suppressAutoHyphens/>
        <w:ind w:left="720"/>
        <w:rPr>
          <w:rFonts w:cs="Arial"/>
          <w:sz w:val="20"/>
          <w:szCs w:val="20"/>
        </w:rPr>
      </w:pPr>
      <w:r w:rsidRPr="009469A2">
        <w:rPr>
          <w:rFonts w:cs="Arial"/>
          <w:sz w:val="20"/>
          <w:szCs w:val="20"/>
        </w:rPr>
        <w:t>Timel</w:t>
      </w:r>
      <w:r w:rsidR="008A01D1">
        <w:rPr>
          <w:rFonts w:cs="Arial"/>
          <w:sz w:val="20"/>
          <w:szCs w:val="20"/>
        </w:rPr>
        <w:t>y</w:t>
      </w:r>
      <w:r w:rsidRPr="009469A2">
        <w:rPr>
          <w:rFonts w:cs="Arial"/>
          <w:sz w:val="20"/>
          <w:szCs w:val="20"/>
        </w:rPr>
        <w:t xml:space="preserve"> compliance with applicable reporting requirements</w:t>
      </w:r>
      <w:r w:rsidR="00DC4FBC">
        <w:rPr>
          <w:rFonts w:cs="Arial"/>
          <w:sz w:val="20"/>
          <w:szCs w:val="20"/>
        </w:rPr>
        <w:t>.</w:t>
      </w:r>
      <w:r w:rsidR="002F22D9" w:rsidRPr="009469A2">
        <w:rPr>
          <w:rFonts w:cs="Arial"/>
          <w:sz w:val="20"/>
          <w:szCs w:val="20"/>
        </w:rPr>
        <w:t xml:space="preserve"> </w:t>
      </w:r>
    </w:p>
    <w:p w14:paraId="25D5CD6F" w14:textId="799E4614" w:rsidR="0079686A" w:rsidRDefault="008A01D1" w:rsidP="006225B8">
      <w:pPr>
        <w:pStyle w:val="ListParagraph"/>
        <w:widowControl w:val="0"/>
        <w:numPr>
          <w:ilvl w:val="1"/>
          <w:numId w:val="27"/>
        </w:numPr>
        <w:suppressAutoHyphens/>
        <w:ind w:left="720"/>
        <w:rPr>
          <w:rFonts w:cs="Arial"/>
          <w:sz w:val="20"/>
          <w:szCs w:val="20"/>
        </w:rPr>
      </w:pPr>
      <w:r>
        <w:rPr>
          <w:rFonts w:cs="Arial"/>
          <w:sz w:val="20"/>
          <w:szCs w:val="20"/>
        </w:rPr>
        <w:t>Accuracy of data reported</w:t>
      </w:r>
      <w:r w:rsidR="00DC4FBC">
        <w:rPr>
          <w:rFonts w:cs="Arial"/>
          <w:sz w:val="20"/>
          <w:szCs w:val="20"/>
        </w:rPr>
        <w:t>.</w:t>
      </w:r>
    </w:p>
    <w:p w14:paraId="47F35D0F" w14:textId="2EE76318" w:rsidR="008A01D1" w:rsidRDefault="008A01D1" w:rsidP="006225B8">
      <w:pPr>
        <w:pStyle w:val="ListParagraph"/>
        <w:widowControl w:val="0"/>
        <w:numPr>
          <w:ilvl w:val="1"/>
          <w:numId w:val="27"/>
        </w:numPr>
        <w:suppressAutoHyphens/>
        <w:ind w:left="720"/>
        <w:rPr>
          <w:rFonts w:cs="Arial"/>
          <w:sz w:val="20"/>
          <w:szCs w:val="20"/>
        </w:rPr>
      </w:pPr>
      <w:r>
        <w:rPr>
          <w:rFonts w:cs="Arial"/>
          <w:sz w:val="20"/>
          <w:szCs w:val="20"/>
        </w:rPr>
        <w:t>Validity of performance measure data reported</w:t>
      </w:r>
    </w:p>
    <w:p w14:paraId="5DFF9137" w14:textId="6DA2F147" w:rsidR="0079686A" w:rsidRDefault="008A01D1" w:rsidP="006225B8">
      <w:pPr>
        <w:pStyle w:val="ListParagraph"/>
        <w:widowControl w:val="0"/>
        <w:numPr>
          <w:ilvl w:val="1"/>
          <w:numId w:val="27"/>
        </w:numPr>
        <w:suppressAutoHyphens/>
        <w:ind w:left="720"/>
        <w:rPr>
          <w:rFonts w:cs="Arial"/>
          <w:sz w:val="20"/>
          <w:szCs w:val="20"/>
        </w:rPr>
      </w:pPr>
      <w:r>
        <w:rPr>
          <w:rFonts w:cs="Arial"/>
          <w:sz w:val="20"/>
          <w:szCs w:val="20"/>
        </w:rPr>
        <w:t>A</w:t>
      </w:r>
      <w:r w:rsidR="0079686A">
        <w:rPr>
          <w:rFonts w:cs="Arial"/>
          <w:sz w:val="20"/>
          <w:szCs w:val="20"/>
        </w:rPr>
        <w:t>bility to effectively implement statutory, regulatory, or other requirements imposed on award recipients</w:t>
      </w:r>
      <w:r w:rsidR="00DC4FBC">
        <w:rPr>
          <w:rFonts w:cs="Arial"/>
          <w:sz w:val="20"/>
          <w:szCs w:val="20"/>
        </w:rPr>
        <w:t>.</w:t>
      </w:r>
    </w:p>
    <w:p w14:paraId="3B5180DE" w14:textId="530B1E86" w:rsidR="0050541B" w:rsidRDefault="0050541B" w:rsidP="006225B8">
      <w:pPr>
        <w:pStyle w:val="ListParagraph"/>
        <w:widowControl w:val="0"/>
        <w:numPr>
          <w:ilvl w:val="1"/>
          <w:numId w:val="27"/>
        </w:numPr>
        <w:suppressAutoHyphens/>
        <w:ind w:left="720"/>
        <w:rPr>
          <w:rFonts w:cs="Arial"/>
          <w:sz w:val="20"/>
          <w:szCs w:val="20"/>
        </w:rPr>
      </w:pPr>
      <w:r>
        <w:rPr>
          <w:rFonts w:cs="Arial"/>
          <w:sz w:val="20"/>
          <w:szCs w:val="20"/>
        </w:rPr>
        <w:t>Timely closeout of other awards.</w:t>
      </w:r>
    </w:p>
    <w:p w14:paraId="109236A7" w14:textId="4A684879" w:rsidR="0079686A" w:rsidRDefault="0079686A" w:rsidP="006225B8">
      <w:pPr>
        <w:pStyle w:val="ListParagraph"/>
        <w:widowControl w:val="0"/>
        <w:numPr>
          <w:ilvl w:val="1"/>
          <w:numId w:val="27"/>
        </w:numPr>
        <w:suppressAutoHyphens/>
        <w:ind w:left="720"/>
        <w:rPr>
          <w:rFonts w:cs="Arial"/>
          <w:sz w:val="20"/>
          <w:szCs w:val="20"/>
        </w:rPr>
      </w:pPr>
      <w:r>
        <w:rPr>
          <w:rFonts w:cs="Arial"/>
          <w:sz w:val="20"/>
          <w:szCs w:val="20"/>
        </w:rPr>
        <w:t>Meeting match requirements</w:t>
      </w:r>
      <w:r w:rsidR="00DC4FBC">
        <w:rPr>
          <w:rFonts w:cs="Arial"/>
          <w:sz w:val="20"/>
          <w:szCs w:val="20"/>
        </w:rPr>
        <w:t>.</w:t>
      </w:r>
    </w:p>
    <w:p w14:paraId="28705E56" w14:textId="6162BE0F" w:rsidR="0079686A" w:rsidRDefault="008A01D1" w:rsidP="006225B8">
      <w:pPr>
        <w:pStyle w:val="ListParagraph"/>
        <w:widowControl w:val="0"/>
        <w:numPr>
          <w:ilvl w:val="1"/>
          <w:numId w:val="27"/>
        </w:numPr>
        <w:suppressAutoHyphens/>
        <w:ind w:left="720"/>
        <w:rPr>
          <w:rFonts w:cs="Arial"/>
          <w:sz w:val="20"/>
          <w:szCs w:val="20"/>
        </w:rPr>
      </w:pPr>
      <w:r>
        <w:rPr>
          <w:rFonts w:cs="Arial"/>
          <w:sz w:val="20"/>
          <w:szCs w:val="20"/>
        </w:rPr>
        <w:t>E</w:t>
      </w:r>
      <w:r w:rsidR="0079686A">
        <w:rPr>
          <w:rFonts w:cs="Arial"/>
          <w:sz w:val="20"/>
          <w:szCs w:val="20"/>
        </w:rPr>
        <w:t>xtent to which any previously awarded amounts will be expended prior to future awards</w:t>
      </w:r>
      <w:r w:rsidR="00DC4FBC">
        <w:rPr>
          <w:rFonts w:cs="Arial"/>
          <w:sz w:val="20"/>
          <w:szCs w:val="20"/>
        </w:rPr>
        <w:t>.</w:t>
      </w:r>
    </w:p>
    <w:p w14:paraId="71E06634" w14:textId="5A6B5E43" w:rsidR="001F6782" w:rsidRDefault="008A01D1" w:rsidP="006225B8">
      <w:pPr>
        <w:pStyle w:val="ListParagraph"/>
        <w:widowControl w:val="0"/>
        <w:numPr>
          <w:ilvl w:val="1"/>
          <w:numId w:val="27"/>
        </w:numPr>
        <w:suppressAutoHyphens/>
        <w:ind w:left="720"/>
        <w:rPr>
          <w:rFonts w:cs="Arial"/>
          <w:sz w:val="20"/>
          <w:szCs w:val="20"/>
        </w:rPr>
      </w:pPr>
      <w:r>
        <w:rPr>
          <w:rFonts w:cs="Arial"/>
          <w:sz w:val="20"/>
          <w:szCs w:val="20"/>
        </w:rPr>
        <w:t>Meeting n</w:t>
      </w:r>
      <w:r w:rsidR="001F6782">
        <w:rPr>
          <w:rFonts w:cs="Arial"/>
          <w:sz w:val="20"/>
          <w:szCs w:val="20"/>
        </w:rPr>
        <w:t>ational service criminal history check compliance</w:t>
      </w:r>
      <w:r w:rsidR="00DC4FBC">
        <w:rPr>
          <w:rFonts w:cs="Arial"/>
          <w:sz w:val="20"/>
          <w:szCs w:val="20"/>
        </w:rPr>
        <w:t>.</w:t>
      </w:r>
    </w:p>
    <w:p w14:paraId="0E1021AA" w14:textId="00CE5C0E" w:rsidR="0079686A" w:rsidRPr="0079686A" w:rsidRDefault="0079686A" w:rsidP="0079686A">
      <w:pPr>
        <w:widowControl w:val="0"/>
        <w:suppressAutoHyphens/>
        <w:rPr>
          <w:rFonts w:cs="Arial"/>
          <w:sz w:val="20"/>
        </w:rPr>
      </w:pPr>
      <w:r>
        <w:rPr>
          <w:rFonts w:cs="Arial"/>
          <w:sz w:val="20"/>
        </w:rPr>
        <w:t>Other Programmatic Risk</w:t>
      </w:r>
      <w:r w:rsidR="008A01D1">
        <w:rPr>
          <w:rFonts w:cs="Arial"/>
          <w:sz w:val="20"/>
        </w:rPr>
        <w:t>, Financial, Organizational, Compliance, and Fraud including</w:t>
      </w:r>
      <w:r>
        <w:rPr>
          <w:rFonts w:cs="Arial"/>
          <w:sz w:val="20"/>
        </w:rPr>
        <w:t>:</w:t>
      </w:r>
    </w:p>
    <w:p w14:paraId="3B7D231D" w14:textId="3727A6F4" w:rsidR="00C452D7" w:rsidRPr="009469A2" w:rsidRDefault="00C452D7" w:rsidP="006225B8">
      <w:pPr>
        <w:pStyle w:val="ListParagraph"/>
        <w:widowControl w:val="0"/>
        <w:numPr>
          <w:ilvl w:val="0"/>
          <w:numId w:val="27"/>
        </w:numPr>
        <w:suppressAutoHyphens/>
        <w:ind w:left="360"/>
        <w:rPr>
          <w:rFonts w:cs="Arial"/>
          <w:sz w:val="20"/>
          <w:szCs w:val="20"/>
        </w:rPr>
      </w:pPr>
      <w:r w:rsidRPr="009469A2">
        <w:rPr>
          <w:rFonts w:cs="Arial"/>
          <w:sz w:val="20"/>
          <w:szCs w:val="20"/>
        </w:rPr>
        <w:t>Publicly available information including information from an applicant organization's website</w:t>
      </w:r>
      <w:r w:rsidR="00DC4FBC">
        <w:rPr>
          <w:rFonts w:cs="Arial"/>
          <w:sz w:val="20"/>
          <w:szCs w:val="20"/>
        </w:rPr>
        <w:t>.</w:t>
      </w:r>
      <w:r w:rsidRPr="009469A2">
        <w:rPr>
          <w:rFonts w:cs="Arial"/>
          <w:sz w:val="20"/>
          <w:szCs w:val="20"/>
        </w:rPr>
        <w:t xml:space="preserve"> </w:t>
      </w:r>
    </w:p>
    <w:p w14:paraId="0F77EB65" w14:textId="43D71E83" w:rsidR="00400EDC" w:rsidRPr="009469A2" w:rsidRDefault="0050541B" w:rsidP="00400EDC">
      <w:pPr>
        <w:rPr>
          <w:rFonts w:cs="Arial"/>
          <w:b/>
          <w:sz w:val="20"/>
        </w:rPr>
      </w:pPr>
      <w:r>
        <w:rPr>
          <w:rFonts w:cs="Arial"/>
          <w:b/>
          <w:sz w:val="20"/>
        </w:rPr>
        <w:t>f</w:t>
      </w:r>
      <w:r w:rsidR="00C452D7" w:rsidRPr="009469A2">
        <w:rPr>
          <w:rFonts w:cs="Arial"/>
          <w:b/>
          <w:sz w:val="20"/>
        </w:rPr>
        <w:t xml:space="preserve">. </w:t>
      </w:r>
      <w:r w:rsidR="00400EDC" w:rsidRPr="009469A2">
        <w:rPr>
          <w:rFonts w:cs="Arial"/>
          <w:b/>
          <w:sz w:val="20"/>
        </w:rPr>
        <w:t xml:space="preserve">Consideration of Integrity and Performance System Information. </w:t>
      </w:r>
    </w:p>
    <w:p w14:paraId="068E444E" w14:textId="60C7F658" w:rsidR="00400EDC" w:rsidRPr="009469A2" w:rsidRDefault="00400EDC" w:rsidP="00400EDC">
      <w:pPr>
        <w:spacing w:before="0"/>
        <w:rPr>
          <w:rFonts w:cs="Arial"/>
          <w:sz w:val="20"/>
        </w:rPr>
      </w:pPr>
      <w:r w:rsidRPr="009469A2">
        <w:rPr>
          <w:rFonts w:cs="Arial"/>
          <w:sz w:val="20"/>
        </w:rPr>
        <w:t>Prior to making any award that exceeds $</w:t>
      </w:r>
      <w:r w:rsidR="00F13B35">
        <w:rPr>
          <w:rFonts w:cs="Arial"/>
          <w:sz w:val="20"/>
        </w:rPr>
        <w:t>2</w:t>
      </w:r>
      <w:r w:rsidRPr="009469A2">
        <w:rPr>
          <w:rFonts w:cs="Arial"/>
          <w:sz w:val="20"/>
        </w:rPr>
        <w:t xml:space="preserve">50,000, </w:t>
      </w:r>
      <w:r w:rsidR="00DC4FBC" w:rsidRPr="00556D88">
        <w:rPr>
          <w:rFonts w:cs="Arial"/>
          <w:sz w:val="20"/>
        </w:rPr>
        <w:t>AmeriCorps</w:t>
      </w:r>
      <w:r w:rsidR="00DC4FBC" w:rsidRPr="009469A2">
        <w:rPr>
          <w:rFonts w:cs="Arial"/>
          <w:sz w:val="20"/>
        </w:rPr>
        <w:t xml:space="preserve"> </w:t>
      </w:r>
      <w:r w:rsidRPr="009469A2">
        <w:rPr>
          <w:rFonts w:cs="Arial"/>
          <w:sz w:val="20"/>
        </w:rPr>
        <w:t xml:space="preserve">is required to review and consider any information about the applicant that is in the designated integrity and performance system accessible through SAM (see 41 U.S.C. 2313). Additionally </w:t>
      </w:r>
      <w:r w:rsidR="00DC4FBC" w:rsidRPr="00556D88">
        <w:rPr>
          <w:rFonts w:cs="Arial"/>
          <w:sz w:val="20"/>
        </w:rPr>
        <w:t>AmeriCorps</w:t>
      </w:r>
      <w:r w:rsidR="00DC4FBC" w:rsidRPr="009469A2">
        <w:rPr>
          <w:rFonts w:cs="Arial"/>
          <w:sz w:val="20"/>
        </w:rPr>
        <w:t xml:space="preserve"> </w:t>
      </w:r>
      <w:r w:rsidRPr="009469A2">
        <w:rPr>
          <w:rFonts w:cs="Arial"/>
          <w:sz w:val="20"/>
        </w:rPr>
        <w:t xml:space="preserve">may expand upon these requirements and use its discretion to review and consider information about any applicant receiving an award, including those under </w:t>
      </w:r>
      <w:r w:rsidR="0050541B">
        <w:rPr>
          <w:rFonts w:cs="Arial"/>
          <w:sz w:val="20"/>
        </w:rPr>
        <w:t>$250,000</w:t>
      </w:r>
      <w:r w:rsidRPr="009469A2">
        <w:rPr>
          <w:rFonts w:cs="Arial"/>
          <w:sz w:val="20"/>
        </w:rPr>
        <w:t>.</w:t>
      </w:r>
    </w:p>
    <w:p w14:paraId="1ADF2A2C" w14:textId="0AEA1F2E" w:rsidR="00400EDC" w:rsidRPr="009469A2" w:rsidRDefault="00400EDC" w:rsidP="00400EDC">
      <w:pPr>
        <w:rPr>
          <w:rFonts w:cs="Arial"/>
          <w:sz w:val="20"/>
        </w:rPr>
      </w:pPr>
      <w:r w:rsidRPr="009469A2">
        <w:rPr>
          <w:rFonts w:cs="Arial"/>
          <w:sz w:val="20"/>
        </w:rPr>
        <w:t>Any applicant</w:t>
      </w:r>
      <w:r w:rsidR="008A01D1">
        <w:rPr>
          <w:rFonts w:cs="Arial"/>
          <w:sz w:val="20"/>
        </w:rPr>
        <w:t xml:space="preserve"> </w:t>
      </w:r>
      <w:r w:rsidRPr="009469A2">
        <w:rPr>
          <w:rFonts w:cs="Arial"/>
          <w:sz w:val="20"/>
        </w:rPr>
        <w:t xml:space="preserve">may review information in the designated integrity and performance systems accessible through </w:t>
      </w:r>
      <w:r w:rsidR="008A01D1">
        <w:rPr>
          <w:rFonts w:cs="Arial"/>
          <w:sz w:val="20"/>
        </w:rPr>
        <w:t>SAM.gov</w:t>
      </w:r>
      <w:r w:rsidRPr="009469A2">
        <w:rPr>
          <w:rFonts w:cs="Arial"/>
          <w:sz w:val="20"/>
        </w:rPr>
        <w:t xml:space="preserve"> and comment on any information about itself that a Federal awarding agency previously entered and is currently in the designated integrity and performance system accessible through </w:t>
      </w:r>
      <w:r w:rsidR="008A01D1">
        <w:rPr>
          <w:rFonts w:cs="Arial"/>
          <w:sz w:val="20"/>
        </w:rPr>
        <w:t>SAM.gov</w:t>
      </w:r>
      <w:r w:rsidRPr="009469A2">
        <w:rPr>
          <w:rFonts w:cs="Arial"/>
          <w:sz w:val="20"/>
        </w:rPr>
        <w:t>.</w:t>
      </w:r>
    </w:p>
    <w:p w14:paraId="7E61988C" w14:textId="05D43154" w:rsidR="00442772" w:rsidRPr="009469A2" w:rsidRDefault="00DC4FBC" w:rsidP="00400EDC">
      <w:pPr>
        <w:rPr>
          <w:rFonts w:cs="Arial"/>
          <w:b/>
          <w:sz w:val="20"/>
        </w:rPr>
      </w:pPr>
      <w:r w:rsidRPr="00556D88">
        <w:rPr>
          <w:rFonts w:cs="Arial"/>
          <w:sz w:val="20"/>
        </w:rPr>
        <w:t>AmeriCorps</w:t>
      </w:r>
      <w:r w:rsidRPr="009469A2">
        <w:rPr>
          <w:rFonts w:cs="Arial"/>
          <w:sz w:val="20"/>
        </w:rPr>
        <w:t xml:space="preserve"> </w:t>
      </w:r>
      <w:r w:rsidR="008A01D1">
        <w:rPr>
          <w:rFonts w:cs="Arial"/>
          <w:sz w:val="20"/>
        </w:rPr>
        <w:t>may</w:t>
      </w:r>
      <w:r w:rsidR="00400EDC" w:rsidRPr="009469A2">
        <w:rPr>
          <w:rFonts w:cs="Arial"/>
          <w:sz w:val="20"/>
        </w:rPr>
        <w:t xml:space="preserve"> consider any comments by any applicant, in addition to the other information in the designated integrity and performance system, in making a judgment about the applicant's integrity, business ethics, and record of performance under Federal awards when completing its review of risk posed by the applicant under the Risk Assessment Evaluation section of this</w:t>
      </w:r>
      <w:r w:rsidR="00400EDC" w:rsidRPr="009469A2">
        <w:rPr>
          <w:rFonts w:cs="Arial"/>
          <w:i/>
          <w:sz w:val="20"/>
        </w:rPr>
        <w:t xml:space="preserve"> </w:t>
      </w:r>
      <w:r w:rsidR="00400EDC" w:rsidRPr="0050541B">
        <w:rPr>
          <w:rFonts w:cs="Arial"/>
          <w:iCs/>
          <w:sz w:val="20"/>
        </w:rPr>
        <w:t>Notice</w:t>
      </w:r>
      <w:r w:rsidR="00400EDC" w:rsidRPr="009469A2">
        <w:rPr>
          <w:rFonts w:cs="Arial"/>
          <w:i/>
          <w:sz w:val="20"/>
        </w:rPr>
        <w:t xml:space="preserve">.  </w:t>
      </w:r>
    </w:p>
    <w:p w14:paraId="0CFF4CA9" w14:textId="401EC5D8" w:rsidR="00C452D7" w:rsidRPr="009469A2" w:rsidRDefault="0054650B" w:rsidP="0054650B">
      <w:pPr>
        <w:pStyle w:val="Heading2"/>
        <w:rPr>
          <w:rFonts w:ascii="Arial" w:hAnsi="Arial" w:cs="Arial"/>
        </w:rPr>
      </w:pPr>
      <w:bookmarkStart w:id="690" w:name="_Toc464465802"/>
      <w:bookmarkStart w:id="691" w:name="_Toc494383794"/>
      <w:bookmarkStart w:id="692" w:name="_Toc529197859"/>
      <w:bookmarkStart w:id="693" w:name="_Toc53056272"/>
      <w:bookmarkStart w:id="694" w:name="_Toc84501157"/>
      <w:bookmarkStart w:id="695" w:name="_Toc116069876"/>
      <w:bookmarkStart w:id="696" w:name="_Toc116481481"/>
      <w:bookmarkStart w:id="697" w:name="_Toc144474231"/>
      <w:r w:rsidRPr="00BE660F">
        <w:rPr>
          <w:rFonts w:ascii="Arial" w:hAnsi="Arial" w:cs="Arial"/>
        </w:rPr>
        <w:t xml:space="preserve">II. </w:t>
      </w:r>
      <w:r w:rsidR="00C452D7" w:rsidRPr="00BE660F">
        <w:rPr>
          <w:rFonts w:ascii="Arial" w:hAnsi="Arial" w:cs="Arial"/>
        </w:rPr>
        <w:t>Selection for Funding</w:t>
      </w:r>
      <w:bookmarkEnd w:id="690"/>
      <w:bookmarkEnd w:id="691"/>
      <w:bookmarkEnd w:id="692"/>
      <w:bookmarkEnd w:id="693"/>
      <w:bookmarkEnd w:id="694"/>
      <w:bookmarkEnd w:id="695"/>
      <w:bookmarkEnd w:id="696"/>
      <w:bookmarkEnd w:id="697"/>
    </w:p>
    <w:p w14:paraId="01331DF5" w14:textId="229623CB" w:rsidR="00C452D7" w:rsidRPr="009469A2" w:rsidRDefault="002F22D9" w:rsidP="00C452D7">
      <w:pPr>
        <w:rPr>
          <w:rFonts w:cs="Arial"/>
          <w:sz w:val="20"/>
        </w:rPr>
      </w:pPr>
      <w:r w:rsidRPr="009469A2">
        <w:rPr>
          <w:rFonts w:cs="Arial"/>
          <w:sz w:val="20"/>
        </w:rPr>
        <w:t>T</w:t>
      </w:r>
      <w:r w:rsidR="00C452D7" w:rsidRPr="009469A2">
        <w:rPr>
          <w:rFonts w:cs="Arial"/>
          <w:sz w:val="20"/>
        </w:rPr>
        <w:t xml:space="preserve">he review and selection process </w:t>
      </w:r>
      <w:r w:rsidRPr="009469A2">
        <w:rPr>
          <w:rFonts w:cs="Arial"/>
          <w:sz w:val="20"/>
        </w:rPr>
        <w:t>is designed to</w:t>
      </w:r>
      <w:r w:rsidR="00C452D7" w:rsidRPr="009469A2">
        <w:rPr>
          <w:rFonts w:cs="Arial"/>
          <w:sz w:val="20"/>
        </w:rPr>
        <w:t>:</w:t>
      </w:r>
    </w:p>
    <w:p w14:paraId="2110FC8C" w14:textId="08B85DD8" w:rsidR="00C452D7" w:rsidRPr="009469A2" w:rsidRDefault="00C452D7" w:rsidP="00C452D7">
      <w:pPr>
        <w:rPr>
          <w:rFonts w:cs="Arial"/>
          <w:sz w:val="20"/>
        </w:rPr>
      </w:pPr>
      <w:r w:rsidRPr="009469A2">
        <w:rPr>
          <w:rFonts w:cs="Arial"/>
          <w:sz w:val="20"/>
        </w:rPr>
        <w:t xml:space="preserve">A. Identify how well eligible applications are aligned with application </w:t>
      </w:r>
      <w:r w:rsidR="007D082C">
        <w:rPr>
          <w:rFonts w:cs="Arial"/>
          <w:sz w:val="20"/>
        </w:rPr>
        <w:t>selection</w:t>
      </w:r>
      <w:r w:rsidRPr="009469A2">
        <w:rPr>
          <w:rFonts w:cs="Arial"/>
          <w:sz w:val="20"/>
        </w:rPr>
        <w:t xml:space="preserve"> criteria</w:t>
      </w:r>
      <w:r w:rsidR="00DC4FBC">
        <w:rPr>
          <w:rFonts w:cs="Arial"/>
          <w:sz w:val="20"/>
        </w:rPr>
        <w:t>.</w:t>
      </w:r>
      <w:r w:rsidRPr="009469A2">
        <w:rPr>
          <w:rFonts w:cs="Arial"/>
          <w:sz w:val="20"/>
        </w:rPr>
        <w:t xml:space="preserve"> </w:t>
      </w:r>
    </w:p>
    <w:p w14:paraId="23B557B6" w14:textId="5D24FA66" w:rsidR="00C452D7" w:rsidRPr="009469A2" w:rsidRDefault="00C452D7" w:rsidP="00C452D7">
      <w:pPr>
        <w:rPr>
          <w:rFonts w:cs="Arial"/>
          <w:sz w:val="20"/>
        </w:rPr>
      </w:pPr>
      <w:r w:rsidRPr="009469A2">
        <w:rPr>
          <w:rFonts w:cs="Arial"/>
          <w:sz w:val="20"/>
        </w:rPr>
        <w:t xml:space="preserve">B. </w:t>
      </w:r>
      <w:r w:rsidR="00F13B35">
        <w:rPr>
          <w:rFonts w:cs="Arial"/>
          <w:sz w:val="20"/>
        </w:rPr>
        <w:t>build</w:t>
      </w:r>
      <w:r w:rsidRPr="009469A2">
        <w:rPr>
          <w:rFonts w:cs="Arial"/>
          <w:sz w:val="20"/>
        </w:rPr>
        <w:t xml:space="preserve"> a diversified portfolio based on the following strategic considerations:</w:t>
      </w:r>
    </w:p>
    <w:p w14:paraId="75713533" w14:textId="0F36BE2A" w:rsidR="00F13B35" w:rsidRPr="00610A89" w:rsidRDefault="0050541B" w:rsidP="006225B8">
      <w:pPr>
        <w:numPr>
          <w:ilvl w:val="0"/>
          <w:numId w:val="25"/>
        </w:numPr>
        <w:tabs>
          <w:tab w:val="clear" w:pos="1080"/>
          <w:tab w:val="num" w:pos="360"/>
        </w:tabs>
        <w:overflowPunct/>
        <w:autoSpaceDE/>
        <w:autoSpaceDN/>
        <w:adjustRightInd/>
        <w:spacing w:before="0"/>
        <w:ind w:left="360"/>
        <w:textAlignment w:val="auto"/>
        <w:rPr>
          <w:rFonts w:cs="Arial"/>
          <w:sz w:val="20"/>
        </w:rPr>
      </w:pPr>
      <w:r>
        <w:rPr>
          <w:rFonts w:cs="Arial"/>
          <w:sz w:val="20"/>
        </w:rPr>
        <w:t>AmeriCorps</w:t>
      </w:r>
      <w:r w:rsidR="00F13B35">
        <w:rPr>
          <w:rFonts w:cs="Arial"/>
          <w:sz w:val="20"/>
        </w:rPr>
        <w:t xml:space="preserve"> Funding</w:t>
      </w:r>
      <w:r w:rsidR="00F13B35" w:rsidRPr="009469A2">
        <w:rPr>
          <w:rFonts w:cs="Arial"/>
          <w:sz w:val="20"/>
        </w:rPr>
        <w:t xml:space="preserve"> Prioritie</w:t>
      </w:r>
      <w:r w:rsidR="00F13B35" w:rsidRPr="00610A89">
        <w:rPr>
          <w:rFonts w:cs="Arial"/>
          <w:sz w:val="20"/>
        </w:rPr>
        <w:t xml:space="preserve">s </w:t>
      </w:r>
    </w:p>
    <w:p w14:paraId="7EF29FB7" w14:textId="77777777" w:rsidR="00C452D7" w:rsidRPr="009469A2" w:rsidRDefault="00C452D7" w:rsidP="006225B8">
      <w:pPr>
        <w:numPr>
          <w:ilvl w:val="0"/>
          <w:numId w:val="25"/>
        </w:numPr>
        <w:tabs>
          <w:tab w:val="clear" w:pos="1080"/>
          <w:tab w:val="num" w:pos="360"/>
        </w:tabs>
        <w:overflowPunct/>
        <w:autoSpaceDE/>
        <w:autoSpaceDN/>
        <w:adjustRightInd/>
        <w:spacing w:before="0"/>
        <w:ind w:left="360"/>
        <w:textAlignment w:val="auto"/>
        <w:rPr>
          <w:rFonts w:cs="Arial"/>
          <w:sz w:val="20"/>
        </w:rPr>
      </w:pPr>
      <w:r w:rsidRPr="009469A2">
        <w:rPr>
          <w:rFonts w:cs="Arial"/>
          <w:sz w:val="20"/>
        </w:rPr>
        <w:t xml:space="preserve">Meaningful representation of </w:t>
      </w:r>
    </w:p>
    <w:p w14:paraId="673FDD17" w14:textId="422A033C" w:rsidR="00C452D7" w:rsidRPr="009469A2" w:rsidRDefault="00C452D7" w:rsidP="006225B8">
      <w:pPr>
        <w:numPr>
          <w:ilvl w:val="1"/>
          <w:numId w:val="24"/>
        </w:numPr>
        <w:tabs>
          <w:tab w:val="clear" w:pos="360"/>
          <w:tab w:val="num" w:pos="0"/>
        </w:tabs>
        <w:overflowPunct/>
        <w:autoSpaceDE/>
        <w:autoSpaceDN/>
        <w:adjustRightInd/>
        <w:spacing w:before="0"/>
        <w:ind w:left="0" w:firstLine="360"/>
        <w:textAlignment w:val="auto"/>
        <w:rPr>
          <w:rFonts w:cs="Arial"/>
          <w:sz w:val="20"/>
        </w:rPr>
      </w:pPr>
      <w:r w:rsidRPr="009469A2">
        <w:rPr>
          <w:rFonts w:cs="Arial"/>
          <w:sz w:val="20"/>
        </w:rPr>
        <w:t xml:space="preserve">Rural communities </w:t>
      </w:r>
    </w:p>
    <w:p w14:paraId="29BC3226" w14:textId="60CAF48E" w:rsidR="002F22D9" w:rsidRPr="00610A89" w:rsidRDefault="0050541B" w:rsidP="006225B8">
      <w:pPr>
        <w:numPr>
          <w:ilvl w:val="1"/>
          <w:numId w:val="24"/>
        </w:numPr>
        <w:tabs>
          <w:tab w:val="clear" w:pos="360"/>
          <w:tab w:val="num" w:pos="0"/>
        </w:tabs>
        <w:overflowPunct/>
        <w:autoSpaceDE/>
        <w:autoSpaceDN/>
        <w:adjustRightInd/>
        <w:spacing w:before="0"/>
        <w:ind w:left="0" w:firstLine="360"/>
        <w:textAlignment w:val="auto"/>
        <w:rPr>
          <w:rFonts w:cs="Arial"/>
          <w:sz w:val="20"/>
        </w:rPr>
      </w:pPr>
      <w:r w:rsidRPr="00610A89">
        <w:rPr>
          <w:rFonts w:cs="Arial"/>
          <w:sz w:val="20"/>
        </w:rPr>
        <w:t>innovative community strategies</w:t>
      </w:r>
    </w:p>
    <w:p w14:paraId="6514CAAB" w14:textId="69AFEF37" w:rsidR="00610A89" w:rsidRPr="00610A89" w:rsidRDefault="00610A89" w:rsidP="006225B8">
      <w:pPr>
        <w:numPr>
          <w:ilvl w:val="0"/>
          <w:numId w:val="24"/>
        </w:numPr>
        <w:overflowPunct/>
        <w:autoSpaceDE/>
        <w:autoSpaceDN/>
        <w:adjustRightInd/>
        <w:spacing w:before="0"/>
        <w:ind w:hanging="360"/>
        <w:textAlignment w:val="auto"/>
        <w:rPr>
          <w:rFonts w:cs="Arial"/>
          <w:sz w:val="20"/>
        </w:rPr>
      </w:pPr>
      <w:r w:rsidRPr="00610A89">
        <w:rPr>
          <w:rFonts w:cs="Arial"/>
          <w:sz w:val="20"/>
        </w:rPr>
        <w:t>CEO discretion to advance strategic goals</w:t>
      </w:r>
    </w:p>
    <w:p w14:paraId="220A96A8" w14:textId="77777777" w:rsidR="00610A89" w:rsidRPr="00610A89" w:rsidRDefault="00610A89" w:rsidP="00C452D7">
      <w:pPr>
        <w:rPr>
          <w:rFonts w:cs="Arial"/>
          <w:sz w:val="20"/>
        </w:rPr>
      </w:pPr>
      <w:r w:rsidRPr="00610A89">
        <w:rPr>
          <w:rFonts w:cs="Arial"/>
          <w:sz w:val="20"/>
        </w:rPr>
        <w:t>AmeriCorps will assess an applicant’s strategic considerations. Applicants must check the relevant boxes in the Program Information tab in AmeriCorps’ web-based management system. Applicants should only check the boxes if the strategic consideration is a significant and intentional part of their program design and if implementation strategies are described in the application.</w:t>
      </w:r>
    </w:p>
    <w:p w14:paraId="51D2B2F1" w14:textId="6B07B729" w:rsidR="00C452D7" w:rsidRPr="009469A2" w:rsidRDefault="00400EDC" w:rsidP="00C452D7">
      <w:pPr>
        <w:rPr>
          <w:rFonts w:cs="Arial"/>
          <w:sz w:val="20"/>
        </w:rPr>
      </w:pPr>
      <w:r w:rsidRPr="009469A2">
        <w:rPr>
          <w:rFonts w:cs="Arial"/>
          <w:sz w:val="20"/>
        </w:rPr>
        <w:lastRenderedPageBreak/>
        <w:t xml:space="preserve"> In selecting applicants to receive awards under this </w:t>
      </w:r>
      <w:r w:rsidRPr="009469A2">
        <w:rPr>
          <w:rFonts w:cs="Arial"/>
          <w:i/>
          <w:sz w:val="20"/>
        </w:rPr>
        <w:t>Notice</w:t>
      </w:r>
      <w:r w:rsidRPr="009469A2">
        <w:rPr>
          <w:rFonts w:cs="Arial"/>
          <w:sz w:val="20"/>
        </w:rPr>
        <w:t>, the Chief Executive Officer will endeavor to include a diverse portfolio</w:t>
      </w:r>
      <w:r w:rsidRPr="009469A2" w:rsidDel="004C0B2B">
        <w:rPr>
          <w:rFonts w:cs="Arial"/>
          <w:sz w:val="20"/>
        </w:rPr>
        <w:t xml:space="preserve"> </w:t>
      </w:r>
      <w:r w:rsidRPr="009469A2">
        <w:rPr>
          <w:rFonts w:cs="Arial"/>
          <w:sz w:val="20"/>
        </w:rPr>
        <w:t>of applications based on staff evaluations, recommendations, priorities, and strategic considerations.</w:t>
      </w:r>
    </w:p>
    <w:p w14:paraId="7E47C614" w14:textId="2897889B" w:rsidR="008622E9" w:rsidRPr="009469A2" w:rsidRDefault="00DC4FBC" w:rsidP="00C452D7">
      <w:pPr>
        <w:rPr>
          <w:rFonts w:cs="Arial"/>
          <w:sz w:val="20"/>
        </w:rPr>
      </w:pPr>
      <w:r w:rsidRPr="00556D88">
        <w:rPr>
          <w:rFonts w:cs="Arial"/>
          <w:sz w:val="20"/>
        </w:rPr>
        <w:t>AmeriCorps</w:t>
      </w:r>
      <w:r w:rsidRPr="009469A2">
        <w:rPr>
          <w:rFonts w:cs="Arial"/>
          <w:sz w:val="20"/>
        </w:rPr>
        <w:t xml:space="preserve"> </w:t>
      </w:r>
      <w:r w:rsidR="008622E9" w:rsidRPr="009469A2">
        <w:rPr>
          <w:rFonts w:cs="Arial"/>
          <w:sz w:val="20"/>
        </w:rPr>
        <w:t>reserves the right to prioritize funding existing awards over making new awards.</w:t>
      </w:r>
    </w:p>
    <w:p w14:paraId="76819A81" w14:textId="073A1E7B" w:rsidR="008622E9" w:rsidRPr="009469A2" w:rsidRDefault="00DC4FBC" w:rsidP="00C452D7">
      <w:pPr>
        <w:rPr>
          <w:rFonts w:cs="Arial"/>
          <w:sz w:val="20"/>
        </w:rPr>
      </w:pPr>
      <w:r w:rsidRPr="00556D88">
        <w:rPr>
          <w:rFonts w:cs="Arial"/>
          <w:sz w:val="20"/>
        </w:rPr>
        <w:t>AmeriCorps</w:t>
      </w:r>
      <w:r w:rsidRPr="009469A2">
        <w:rPr>
          <w:rFonts w:cs="Arial"/>
          <w:sz w:val="20"/>
        </w:rPr>
        <w:t xml:space="preserve"> </w:t>
      </w:r>
      <w:r w:rsidR="008622E9" w:rsidRPr="009469A2">
        <w:rPr>
          <w:rFonts w:cs="Arial"/>
          <w:sz w:val="20"/>
        </w:rPr>
        <w:t>reserves the right to award applications in an amount other than at the requested level of funding and will document the rationale for doing so.</w:t>
      </w:r>
    </w:p>
    <w:p w14:paraId="1B279DF2" w14:textId="1162DC90" w:rsidR="00C452D7" w:rsidRDefault="00DC4FBC" w:rsidP="00C452D7">
      <w:pPr>
        <w:ind w:right="-108"/>
        <w:rPr>
          <w:rFonts w:cs="Arial"/>
          <w:b/>
          <w:bCs/>
          <w:i/>
          <w:iCs/>
          <w:sz w:val="20"/>
        </w:rPr>
      </w:pPr>
      <w:r w:rsidRPr="00DC4FBC">
        <w:rPr>
          <w:rFonts w:cs="Arial"/>
          <w:b/>
          <w:bCs/>
          <w:i/>
          <w:iCs/>
          <w:sz w:val="20"/>
        </w:rPr>
        <w:t>AmeriCorps</w:t>
      </w:r>
      <w:r w:rsidRPr="009469A2">
        <w:rPr>
          <w:rFonts w:cs="Arial"/>
          <w:sz w:val="20"/>
        </w:rPr>
        <w:t xml:space="preserve"> </w:t>
      </w:r>
      <w:r w:rsidR="00C452D7" w:rsidRPr="009469A2">
        <w:rPr>
          <w:rFonts w:cs="Arial"/>
          <w:b/>
          <w:bCs/>
          <w:i/>
          <w:iCs/>
          <w:sz w:val="20"/>
        </w:rPr>
        <w:t xml:space="preserve">reserves the right to adjust or make changes to the review process, in the event that unforeseen challenges or </w:t>
      </w:r>
      <w:r w:rsidR="008D26BD">
        <w:rPr>
          <w:rFonts w:cs="Arial"/>
          <w:b/>
          <w:bCs/>
          <w:i/>
          <w:iCs/>
          <w:sz w:val="20"/>
        </w:rPr>
        <w:t>urgent</w:t>
      </w:r>
      <w:r w:rsidR="00C452D7" w:rsidRPr="009469A2">
        <w:rPr>
          <w:rFonts w:cs="Arial"/>
          <w:b/>
          <w:bCs/>
          <w:i/>
          <w:iCs/>
          <w:sz w:val="20"/>
        </w:rPr>
        <w:t xml:space="preserve"> circumstances make it impossible, impractical or inefficient to </w:t>
      </w:r>
      <w:r w:rsidR="008D26BD">
        <w:rPr>
          <w:rFonts w:cs="Arial"/>
          <w:b/>
          <w:bCs/>
          <w:i/>
          <w:iCs/>
          <w:sz w:val="20"/>
        </w:rPr>
        <w:t>conduct</w:t>
      </w:r>
      <w:r w:rsidR="00C452D7" w:rsidRPr="009469A2">
        <w:rPr>
          <w:rFonts w:cs="Arial"/>
          <w:b/>
          <w:bCs/>
          <w:i/>
          <w:iCs/>
          <w:sz w:val="20"/>
        </w:rPr>
        <w:t xml:space="preserve"> the review process as planned. Any such adjustments or changes will not affect the selection criteria that will be used to assess applications submitted to </w:t>
      </w:r>
      <w:r w:rsidRPr="00DC4FBC">
        <w:rPr>
          <w:rFonts w:cs="Arial"/>
          <w:b/>
          <w:bCs/>
          <w:i/>
          <w:iCs/>
          <w:sz w:val="20"/>
        </w:rPr>
        <w:t>AmeriCorps</w:t>
      </w:r>
      <w:r w:rsidR="00C452D7" w:rsidRPr="009469A2">
        <w:rPr>
          <w:rFonts w:cs="Arial"/>
          <w:b/>
          <w:bCs/>
          <w:i/>
          <w:iCs/>
          <w:sz w:val="20"/>
        </w:rPr>
        <w:t>.</w:t>
      </w:r>
    </w:p>
    <w:p w14:paraId="568F42E5" w14:textId="16E54879" w:rsidR="008A01D1" w:rsidRPr="009469A2" w:rsidRDefault="008A01D1" w:rsidP="008A01D1">
      <w:pPr>
        <w:pStyle w:val="Heading2"/>
        <w:rPr>
          <w:rFonts w:ascii="Arial" w:hAnsi="Arial" w:cs="Arial"/>
        </w:rPr>
      </w:pPr>
      <w:bookmarkStart w:id="698" w:name="_Toc144474232"/>
      <w:r w:rsidRPr="009469A2">
        <w:rPr>
          <w:rFonts w:ascii="Arial" w:hAnsi="Arial" w:cs="Arial"/>
        </w:rPr>
        <w:t xml:space="preserve">III. </w:t>
      </w:r>
      <w:r>
        <w:rPr>
          <w:rFonts w:ascii="Arial" w:hAnsi="Arial" w:cs="Arial"/>
        </w:rPr>
        <w:t>Applicant Resolution</w:t>
      </w:r>
      <w:bookmarkEnd w:id="698"/>
      <w:r w:rsidRPr="009469A2">
        <w:rPr>
          <w:rFonts w:ascii="Arial" w:hAnsi="Arial" w:cs="Arial"/>
        </w:rPr>
        <w:t xml:space="preserve"> </w:t>
      </w:r>
    </w:p>
    <w:p w14:paraId="18B44387" w14:textId="4C423201" w:rsidR="008A01D1" w:rsidRPr="008A01D1" w:rsidRDefault="008A01D1" w:rsidP="008A01D1">
      <w:pPr>
        <w:rPr>
          <w:rFonts w:cs="Arial"/>
          <w:sz w:val="20"/>
        </w:rPr>
      </w:pPr>
      <w:r w:rsidRPr="008A01D1">
        <w:rPr>
          <w:rFonts w:cs="Arial"/>
          <w:sz w:val="20"/>
        </w:rPr>
        <w:t>AmeriCorps may ask an applicant for information after notification of competition results to resolve any issues prior to award. AmeriCorps will ask all grantees for a written compliance implementation plan that includes notification of waste, fraud, and abuse to the agency’s OIG. An applicant’s failure to respond adequately and in a timely manner may result in the removal of its application from the award process.</w:t>
      </w:r>
    </w:p>
    <w:p w14:paraId="59E310F3" w14:textId="18574ECB" w:rsidR="00C452D7" w:rsidRPr="009469A2" w:rsidRDefault="0054650B" w:rsidP="0054650B">
      <w:pPr>
        <w:pStyle w:val="Heading2"/>
        <w:rPr>
          <w:rFonts w:ascii="Arial" w:hAnsi="Arial" w:cs="Arial"/>
        </w:rPr>
      </w:pPr>
      <w:bookmarkStart w:id="699" w:name="_Toc464465804"/>
      <w:bookmarkStart w:id="700" w:name="_Toc494383795"/>
      <w:bookmarkStart w:id="701" w:name="_Toc529197860"/>
      <w:bookmarkStart w:id="702" w:name="_Toc53056273"/>
      <w:bookmarkStart w:id="703" w:name="_Toc84501158"/>
      <w:bookmarkStart w:id="704" w:name="_Toc116069877"/>
      <w:bookmarkStart w:id="705" w:name="_Toc116481482"/>
      <w:bookmarkStart w:id="706" w:name="_Toc144474233"/>
      <w:r w:rsidRPr="009469A2">
        <w:rPr>
          <w:rFonts w:ascii="Arial" w:hAnsi="Arial" w:cs="Arial"/>
        </w:rPr>
        <w:t>I</w:t>
      </w:r>
      <w:r w:rsidR="008A01D1">
        <w:rPr>
          <w:rFonts w:ascii="Arial" w:hAnsi="Arial" w:cs="Arial"/>
        </w:rPr>
        <w:t>V</w:t>
      </w:r>
      <w:r w:rsidR="00C452D7" w:rsidRPr="009469A2">
        <w:rPr>
          <w:rFonts w:ascii="Arial" w:hAnsi="Arial" w:cs="Arial"/>
        </w:rPr>
        <w:t>. Feedback to Applicants</w:t>
      </w:r>
      <w:bookmarkEnd w:id="699"/>
      <w:bookmarkEnd w:id="700"/>
      <w:bookmarkEnd w:id="701"/>
      <w:bookmarkEnd w:id="702"/>
      <w:bookmarkEnd w:id="703"/>
      <w:bookmarkEnd w:id="704"/>
      <w:bookmarkEnd w:id="705"/>
      <w:bookmarkEnd w:id="706"/>
      <w:r w:rsidR="00C452D7" w:rsidRPr="009469A2">
        <w:rPr>
          <w:rFonts w:ascii="Arial" w:hAnsi="Arial" w:cs="Arial"/>
        </w:rPr>
        <w:t xml:space="preserve"> </w:t>
      </w:r>
    </w:p>
    <w:p w14:paraId="770E116A" w14:textId="7B72186A" w:rsidR="00C452D7" w:rsidRPr="00610A89" w:rsidRDefault="00610A89" w:rsidP="0054650B">
      <w:pPr>
        <w:rPr>
          <w:rFonts w:cs="Arial"/>
          <w:sz w:val="20"/>
        </w:rPr>
      </w:pPr>
      <w:r w:rsidRPr="00610A89">
        <w:rPr>
          <w:rFonts w:cs="Arial"/>
          <w:sz w:val="20"/>
        </w:rPr>
        <w:t xml:space="preserve">Each compliant applicant will receive feedback from the </w:t>
      </w:r>
      <w:r w:rsidR="007A69B5">
        <w:rPr>
          <w:rFonts w:cs="Arial"/>
          <w:sz w:val="20"/>
        </w:rPr>
        <w:t>r</w:t>
      </w:r>
      <w:r w:rsidRPr="00610A89">
        <w:rPr>
          <w:rFonts w:cs="Arial"/>
          <w:sz w:val="20"/>
        </w:rPr>
        <w:t>eview of its application</w:t>
      </w:r>
    </w:p>
    <w:p w14:paraId="71BF1939" w14:textId="687672AC" w:rsidR="00C452D7" w:rsidRPr="009469A2" w:rsidRDefault="0054650B" w:rsidP="0054650B">
      <w:pPr>
        <w:pStyle w:val="Heading2"/>
        <w:rPr>
          <w:rFonts w:ascii="Arial" w:hAnsi="Arial" w:cs="Arial"/>
        </w:rPr>
      </w:pPr>
      <w:bookmarkStart w:id="707" w:name="_Toc464465805"/>
      <w:bookmarkStart w:id="708" w:name="_Toc494383796"/>
      <w:bookmarkStart w:id="709" w:name="_Toc529197861"/>
      <w:bookmarkStart w:id="710" w:name="_Toc53056274"/>
      <w:bookmarkStart w:id="711" w:name="_Toc84501159"/>
      <w:bookmarkStart w:id="712" w:name="_Toc116069878"/>
      <w:bookmarkStart w:id="713" w:name="_Toc116481483"/>
      <w:bookmarkStart w:id="714" w:name="_Toc144474234"/>
      <w:r w:rsidRPr="009469A2">
        <w:rPr>
          <w:rFonts w:ascii="Arial" w:hAnsi="Arial" w:cs="Arial"/>
        </w:rPr>
        <w:t>V</w:t>
      </w:r>
      <w:r w:rsidR="00C452D7" w:rsidRPr="009469A2">
        <w:rPr>
          <w:rFonts w:ascii="Arial" w:hAnsi="Arial" w:cs="Arial"/>
        </w:rPr>
        <w:t>. Transparency in Grant-making</w:t>
      </w:r>
      <w:bookmarkEnd w:id="707"/>
      <w:bookmarkEnd w:id="708"/>
      <w:bookmarkEnd w:id="709"/>
      <w:bookmarkEnd w:id="710"/>
      <w:bookmarkEnd w:id="711"/>
      <w:bookmarkEnd w:id="712"/>
      <w:bookmarkEnd w:id="713"/>
      <w:bookmarkEnd w:id="714"/>
    </w:p>
    <w:p w14:paraId="2B5B0AE3" w14:textId="77777777" w:rsidR="00610A89" w:rsidRPr="00610A89" w:rsidRDefault="00610A89" w:rsidP="00610A89">
      <w:pPr>
        <w:pStyle w:val="NoSpacing"/>
        <w:rPr>
          <w:rFonts w:ascii="Arial" w:hAnsi="Arial" w:cs="Arial"/>
          <w:sz w:val="20"/>
          <w:szCs w:val="20"/>
        </w:rPr>
      </w:pPr>
      <w:r w:rsidRPr="00610A89">
        <w:rPr>
          <w:rFonts w:ascii="Arial" w:hAnsi="Arial" w:cs="Arial"/>
          <w:sz w:val="20"/>
          <w:szCs w:val="20"/>
        </w:rPr>
        <w:t xml:space="preserve">AmeriCorps is committed to transparency in grant-making. A list of all approved applications for new and re-competing applications will be published on </w:t>
      </w:r>
      <w:hyperlink r:id="rId62" w:history="1">
        <w:r w:rsidRPr="00610A89">
          <w:rPr>
            <w:rStyle w:val="Hyperlink"/>
            <w:rFonts w:ascii="Arial" w:hAnsi="Arial" w:cs="Arial"/>
            <w:sz w:val="20"/>
            <w:szCs w:val="20"/>
          </w:rPr>
          <w:t>AmeriCorps Funded Grants</w:t>
        </w:r>
      </w:hyperlink>
      <w:r w:rsidRPr="00610A89">
        <w:rPr>
          <w:rFonts w:ascii="Arial" w:hAnsi="Arial" w:cs="Arial"/>
          <w:sz w:val="20"/>
          <w:szCs w:val="20"/>
        </w:rPr>
        <w:t xml:space="preserve"> </w:t>
      </w:r>
      <w:r w:rsidRPr="00610A89">
        <w:rPr>
          <w:rStyle w:val="Hyperlink"/>
          <w:rFonts w:ascii="Arial" w:hAnsi="Arial" w:cs="Arial"/>
          <w:sz w:val="20"/>
          <w:szCs w:val="20"/>
        </w:rPr>
        <w:t>w</w:t>
      </w:r>
      <w:r w:rsidRPr="00610A89">
        <w:rPr>
          <w:rFonts w:ascii="Arial" w:hAnsi="Arial" w:cs="Arial"/>
          <w:sz w:val="20"/>
          <w:szCs w:val="20"/>
        </w:rPr>
        <w:t>ithin 90 business days after all grants are awarded.</w:t>
      </w:r>
    </w:p>
    <w:p w14:paraId="236C4A7D" w14:textId="7EED1024" w:rsidR="00610A89" w:rsidRPr="00610A89" w:rsidRDefault="00610A89" w:rsidP="00610A89">
      <w:pPr>
        <w:pStyle w:val="HTMLAddress"/>
        <w:spacing w:before="120"/>
        <w:rPr>
          <w:rFonts w:ascii="Arial" w:hAnsi="Arial" w:cs="Arial"/>
          <w:i w:val="0"/>
          <w:iCs w:val="0"/>
          <w:sz w:val="20"/>
          <w:szCs w:val="20"/>
        </w:rPr>
      </w:pPr>
      <w:r w:rsidRPr="00610A89">
        <w:rPr>
          <w:rFonts w:ascii="Arial" w:hAnsi="Arial" w:cs="Arial"/>
          <w:i w:val="0"/>
          <w:iCs w:val="0"/>
          <w:sz w:val="20"/>
          <w:szCs w:val="20"/>
        </w:rPr>
        <w:t>Submitted program narratives, executive summaries, a blank template of the external review worksheet,</w:t>
      </w:r>
      <w:r w:rsidR="008A01D1">
        <w:rPr>
          <w:rFonts w:ascii="Arial" w:hAnsi="Arial" w:cs="Arial"/>
          <w:i w:val="0"/>
          <w:iCs w:val="0"/>
          <w:sz w:val="20"/>
          <w:szCs w:val="20"/>
        </w:rPr>
        <w:t xml:space="preserve"> and</w:t>
      </w:r>
      <w:r w:rsidRPr="00610A89">
        <w:rPr>
          <w:rFonts w:ascii="Arial" w:hAnsi="Arial" w:cs="Arial"/>
          <w:i w:val="0"/>
          <w:iCs w:val="0"/>
          <w:sz w:val="20"/>
          <w:szCs w:val="20"/>
        </w:rPr>
        <w:t xml:space="preserve"> a list of all external reviewers who completed the review process</w:t>
      </w:r>
      <w:r w:rsidR="008A01D1">
        <w:rPr>
          <w:rFonts w:ascii="Arial" w:hAnsi="Arial" w:cs="Arial"/>
          <w:i w:val="0"/>
          <w:iCs w:val="0"/>
          <w:sz w:val="20"/>
          <w:szCs w:val="20"/>
        </w:rPr>
        <w:t xml:space="preserve"> </w:t>
      </w:r>
      <w:r w:rsidRPr="00610A89">
        <w:rPr>
          <w:rFonts w:ascii="Arial" w:hAnsi="Arial" w:cs="Arial"/>
          <w:i w:val="0"/>
          <w:iCs w:val="0"/>
          <w:sz w:val="20"/>
          <w:szCs w:val="20"/>
        </w:rPr>
        <w:t xml:space="preserve">for successful applications will be available upon request via email to </w:t>
      </w:r>
      <w:hyperlink r:id="rId63" w:history="1">
        <w:r w:rsidRPr="00610A89">
          <w:rPr>
            <w:rStyle w:val="Hyperlink"/>
            <w:rFonts w:ascii="Arial" w:hAnsi="Arial" w:cs="Arial"/>
            <w:i w:val="0"/>
            <w:iCs w:val="0"/>
            <w:sz w:val="20"/>
            <w:szCs w:val="20"/>
          </w:rPr>
          <w:t>AmeriCorpsOGA@cns.gov</w:t>
        </w:r>
      </w:hyperlink>
      <w:r w:rsidRPr="00610A89">
        <w:rPr>
          <w:rFonts w:ascii="Arial" w:hAnsi="Arial" w:cs="Arial"/>
          <w:i w:val="0"/>
          <w:iCs w:val="0"/>
          <w:sz w:val="20"/>
          <w:szCs w:val="20"/>
        </w:rPr>
        <w:t>.</w:t>
      </w:r>
    </w:p>
    <w:p w14:paraId="1C199DA9" w14:textId="77777777" w:rsidR="00610A89" w:rsidRPr="00610A89" w:rsidRDefault="00610A89" w:rsidP="00610A89">
      <w:pPr>
        <w:pStyle w:val="HTMLAddress"/>
        <w:spacing w:before="120"/>
        <w:rPr>
          <w:rFonts w:ascii="Arial" w:hAnsi="Arial" w:cs="Arial"/>
          <w:i w:val="0"/>
          <w:iCs w:val="0"/>
          <w:sz w:val="20"/>
          <w:szCs w:val="20"/>
        </w:rPr>
      </w:pPr>
      <w:r w:rsidRPr="00610A89">
        <w:rPr>
          <w:rFonts w:ascii="Arial" w:hAnsi="Arial" w:cs="Arial"/>
          <w:i w:val="0"/>
          <w:iCs w:val="0"/>
          <w:sz w:val="20"/>
          <w:szCs w:val="20"/>
        </w:rPr>
        <w:t xml:space="preserve">Further information about funded grants and subgrants is also available in </w:t>
      </w:r>
      <w:hyperlink r:id="rId64" w:history="1">
        <w:r w:rsidRPr="00610A89">
          <w:rPr>
            <w:rStyle w:val="Hyperlink"/>
            <w:rFonts w:ascii="Arial" w:hAnsi="Arial" w:cs="Arial"/>
            <w:sz w:val="20"/>
            <w:szCs w:val="20"/>
          </w:rPr>
          <w:t>USASpending.gov</w:t>
        </w:r>
      </w:hyperlink>
      <w:r w:rsidRPr="00610A89">
        <w:rPr>
          <w:rFonts w:ascii="Arial" w:hAnsi="Arial" w:cs="Arial"/>
          <w:i w:val="0"/>
          <w:iCs w:val="0"/>
          <w:sz w:val="20"/>
          <w:szCs w:val="20"/>
        </w:rPr>
        <w:t>.</w:t>
      </w:r>
    </w:p>
    <w:p w14:paraId="20CC2DCA" w14:textId="154C4E0D" w:rsidR="00671B98" w:rsidRPr="00610A89" w:rsidRDefault="00671B98" w:rsidP="008622E9">
      <w:pPr>
        <w:widowControl w:val="0"/>
        <w:suppressAutoHyphens/>
        <w:rPr>
          <w:rFonts w:cs="Arial"/>
          <w:i/>
          <w:color w:val="000000"/>
          <w:sz w:val="20"/>
        </w:rPr>
      </w:pPr>
      <w:r w:rsidRPr="00610A89">
        <w:rPr>
          <w:rFonts w:cs="Arial"/>
          <w:i/>
          <w:sz w:val="20"/>
        </w:rPr>
        <w:br w:type="page"/>
      </w:r>
    </w:p>
    <w:p w14:paraId="1A0912AB" w14:textId="481A142C" w:rsidR="00583F65" w:rsidRPr="00D63AA1" w:rsidRDefault="00583F65" w:rsidP="00583F65">
      <w:pPr>
        <w:pStyle w:val="Heading1"/>
        <w:rPr>
          <w:rFonts w:ascii="Arial" w:hAnsi="Arial" w:cs="Arial"/>
        </w:rPr>
      </w:pPr>
      <w:bookmarkStart w:id="715" w:name="_Toc84501161"/>
      <w:bookmarkStart w:id="716" w:name="_Toc144474235"/>
      <w:r w:rsidRPr="00D63AA1">
        <w:rPr>
          <w:rFonts w:ascii="Arial" w:hAnsi="Arial" w:cs="Arial"/>
        </w:rPr>
        <w:lastRenderedPageBreak/>
        <w:t xml:space="preserve">Attachment </w:t>
      </w:r>
      <w:bookmarkStart w:id="717" w:name="attachmentI"/>
      <w:bookmarkEnd w:id="717"/>
      <w:r w:rsidR="007A69B5">
        <w:rPr>
          <w:rFonts w:ascii="Arial" w:hAnsi="Arial" w:cs="Arial"/>
        </w:rPr>
        <w:t>J</w:t>
      </w:r>
      <w:r w:rsidRPr="00D63AA1">
        <w:rPr>
          <w:rFonts w:ascii="Arial" w:hAnsi="Arial" w:cs="Arial"/>
        </w:rPr>
        <w:t xml:space="preserve">: </w:t>
      </w:r>
      <w:r>
        <w:rPr>
          <w:rFonts w:ascii="Arial" w:hAnsi="Arial" w:cs="Arial"/>
        </w:rPr>
        <w:t>Evaluation Plan</w:t>
      </w:r>
      <w:bookmarkStart w:id="718" w:name="_Toc529197863"/>
      <w:bookmarkEnd w:id="715"/>
      <w:bookmarkEnd w:id="716"/>
    </w:p>
    <w:p w14:paraId="2C91631A" w14:textId="77777777" w:rsidR="00583F65" w:rsidRDefault="00583F65" w:rsidP="00583F65">
      <w:pPr>
        <w:spacing w:before="0"/>
        <w:rPr>
          <w:rFonts w:cs="Arial"/>
          <w:b/>
          <w:bCs/>
          <w:sz w:val="20"/>
        </w:rPr>
      </w:pPr>
    </w:p>
    <w:p w14:paraId="7D7F0F36" w14:textId="77777777" w:rsidR="00583F65" w:rsidRPr="004333BF" w:rsidRDefault="00583F65" w:rsidP="00583F65">
      <w:pPr>
        <w:rPr>
          <w:rFonts w:cstheme="minorHAnsi"/>
          <w:sz w:val="24"/>
          <w:szCs w:val="24"/>
        </w:rPr>
      </w:pPr>
      <w:r w:rsidRPr="004333BF">
        <w:rPr>
          <w:rFonts w:cstheme="minorHAnsi"/>
          <w:sz w:val="24"/>
          <w:szCs w:val="24"/>
        </w:rPr>
        <w:t xml:space="preserve">Organization Name: </w:t>
      </w:r>
      <w:sdt>
        <w:sdtPr>
          <w:rPr>
            <w:rFonts w:cstheme="minorHAnsi"/>
            <w:sz w:val="24"/>
            <w:szCs w:val="24"/>
          </w:rPr>
          <w:id w:val="920072667"/>
          <w:placeholder>
            <w:docPart w:val="CA93B8D465224B818782E89404C22C1A"/>
          </w:placeholder>
          <w:showingPlcHdr/>
        </w:sdtPr>
        <w:sdtContent>
          <w:r w:rsidRPr="000D4EF0">
            <w:rPr>
              <w:rStyle w:val="PlaceholderText"/>
              <w:i/>
              <w:iCs/>
            </w:rPr>
            <w:t>Click or tap here to enter text.</w:t>
          </w:r>
        </w:sdtContent>
      </w:sdt>
    </w:p>
    <w:p w14:paraId="0E778128" w14:textId="77777777" w:rsidR="00583F65" w:rsidRPr="004333BF" w:rsidRDefault="00583F65" w:rsidP="00583F65">
      <w:pPr>
        <w:rPr>
          <w:rFonts w:cstheme="minorHAnsi"/>
          <w:sz w:val="24"/>
          <w:szCs w:val="24"/>
        </w:rPr>
      </w:pPr>
      <w:r w:rsidRPr="004333BF">
        <w:rPr>
          <w:rFonts w:cstheme="minorHAnsi"/>
          <w:sz w:val="24"/>
          <w:szCs w:val="24"/>
        </w:rPr>
        <w:t xml:space="preserve">Program Name: </w:t>
      </w:r>
      <w:sdt>
        <w:sdtPr>
          <w:rPr>
            <w:rFonts w:cstheme="minorHAnsi"/>
            <w:sz w:val="24"/>
            <w:szCs w:val="24"/>
          </w:rPr>
          <w:id w:val="-1559628282"/>
          <w:placeholder>
            <w:docPart w:val="93AAF9EB1FEC408FB223D4F5C78CC8C1"/>
          </w:placeholder>
          <w:showingPlcHdr/>
        </w:sdtPr>
        <w:sdtContent>
          <w:r w:rsidRPr="000D4EF0">
            <w:rPr>
              <w:rStyle w:val="PlaceholderText"/>
              <w:i/>
              <w:iCs/>
            </w:rPr>
            <w:t>Click or tap here to enter text.</w:t>
          </w:r>
        </w:sdtContent>
      </w:sdt>
    </w:p>
    <w:p w14:paraId="19A29CCC" w14:textId="77777777" w:rsidR="00583F65" w:rsidRPr="004333BF" w:rsidRDefault="00583F65" w:rsidP="00583F65">
      <w:pPr>
        <w:rPr>
          <w:rFonts w:cstheme="minorHAnsi"/>
          <w:sz w:val="24"/>
          <w:szCs w:val="24"/>
        </w:rPr>
      </w:pPr>
      <w:r w:rsidRPr="004333BF">
        <w:rPr>
          <w:rFonts w:cstheme="minorHAnsi"/>
          <w:sz w:val="24"/>
          <w:szCs w:val="24"/>
        </w:rPr>
        <w:t xml:space="preserve">Application ID: </w:t>
      </w:r>
      <w:sdt>
        <w:sdtPr>
          <w:rPr>
            <w:rFonts w:cstheme="minorHAnsi"/>
            <w:sz w:val="24"/>
            <w:szCs w:val="24"/>
          </w:rPr>
          <w:id w:val="-328142609"/>
          <w:placeholder>
            <w:docPart w:val="F6EC417211784796865E63A992BA6FFE"/>
          </w:placeholder>
          <w:showingPlcHdr/>
        </w:sdtPr>
        <w:sdtContent>
          <w:r w:rsidRPr="000D4EF0">
            <w:rPr>
              <w:rStyle w:val="PlaceholderText"/>
              <w:i/>
              <w:iCs/>
            </w:rPr>
            <w:t>Click or tap here to enter text.</w:t>
          </w:r>
        </w:sdtContent>
      </w:sdt>
    </w:p>
    <w:p w14:paraId="0E65F99B" w14:textId="77777777" w:rsidR="00583F65" w:rsidRDefault="00583F65" w:rsidP="00583F65">
      <w:pPr>
        <w:rPr>
          <w:rFonts w:cstheme="minorHAnsi"/>
          <w:sz w:val="24"/>
          <w:szCs w:val="24"/>
        </w:rPr>
      </w:pPr>
    </w:p>
    <w:p w14:paraId="79256B53" w14:textId="6E4CD8F1" w:rsidR="00583F65" w:rsidRPr="00583F65" w:rsidRDefault="00583F65" w:rsidP="00583F65">
      <w:pPr>
        <w:rPr>
          <w:rFonts w:cstheme="minorHAnsi"/>
          <w:szCs w:val="22"/>
        </w:rPr>
      </w:pPr>
      <w:r w:rsidRPr="00583F65">
        <w:rPr>
          <w:rFonts w:cstheme="minorHAnsi"/>
          <w:szCs w:val="22"/>
        </w:rPr>
        <w:t>Instructions: Fill in the relevant sections of your evaluation plan under the headings below (you may delete the italicized text). If you wish to request an Alternative Evaluation Approach (AEA), an AEA Request Form must be submitted in addition to this document.</w:t>
      </w:r>
    </w:p>
    <w:p w14:paraId="2B933BF3"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Introductory Sections and Program Description</w:t>
      </w:r>
    </w:p>
    <w:p w14:paraId="4A6FA93A"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1.1 Theory of Change</w:t>
      </w:r>
    </w:p>
    <w:sdt>
      <w:sdtPr>
        <w:id w:val="-1508429931"/>
        <w:placeholder>
          <w:docPart w:val="CA93B8D465224B818782E89404C22C1A"/>
        </w:placeholder>
      </w:sdtPr>
      <w:sdtContent>
        <w:p w14:paraId="38BBE8A4" w14:textId="77777777" w:rsidR="00583F65" w:rsidRPr="004A505A" w:rsidRDefault="00583F65" w:rsidP="00583F65">
          <w:r>
            <w:t>Describe</w:t>
          </w:r>
          <w:r w:rsidRPr="004A505A">
            <w:t xml:space="preserve"> </w:t>
          </w:r>
          <w:r>
            <w:t>t</w:t>
          </w:r>
          <w:r w:rsidRPr="004A505A">
            <w:t xml:space="preserve">he nature of your service activities (interventions) and why they are expected to produce the desired outcomes. This section should be </w:t>
          </w:r>
          <w:r>
            <w:t>short</w:t>
          </w:r>
          <w:r w:rsidRPr="004A505A">
            <w:t xml:space="preserve"> but include enough detail to assess </w:t>
          </w:r>
          <w:r>
            <w:t>how well the proposed evaluation aligns with your program model</w:t>
          </w:r>
          <w:r w:rsidRPr="004A505A">
            <w:t xml:space="preserve">. The content </w:t>
          </w:r>
          <w:r>
            <w:t xml:space="preserve">of this section </w:t>
          </w:r>
          <w:r w:rsidRPr="004A505A">
            <w:t>can be adapted from the Theory of Change section of your grant application.</w:t>
          </w:r>
        </w:p>
      </w:sdtContent>
    </w:sdt>
    <w:p w14:paraId="1BD8BBDD" w14:textId="77777777" w:rsidR="00583F65" w:rsidRPr="00583F65" w:rsidRDefault="00583F65" w:rsidP="00583F65">
      <w:pPr>
        <w:rPr>
          <w:color w:val="365F91" w:themeColor="accent1" w:themeShade="BF"/>
          <w:sz w:val="28"/>
          <w:szCs w:val="28"/>
        </w:rPr>
      </w:pPr>
      <w:r w:rsidRPr="00583F65">
        <w:rPr>
          <w:color w:val="365F91" w:themeColor="accent1" w:themeShade="BF"/>
          <w:sz w:val="28"/>
          <w:szCs w:val="28"/>
        </w:rPr>
        <w:t>1.2 Scope of the Evaluation</w:t>
      </w:r>
    </w:p>
    <w:sdt>
      <w:sdtPr>
        <w:id w:val="941578078"/>
        <w:placeholder>
          <w:docPart w:val="CA93B8D465224B818782E89404C22C1A"/>
        </w:placeholder>
      </w:sdtPr>
      <w:sdtContent>
        <w:p w14:paraId="64ABD06B" w14:textId="77777777" w:rsidR="00583F65" w:rsidRPr="003930C7" w:rsidRDefault="00583F65" w:rsidP="00583F65">
          <w:r w:rsidRPr="003930C7">
            <w:t>State concisely the goal</w:t>
          </w:r>
          <w:r>
            <w:t>(</w:t>
          </w:r>
          <w:r w:rsidRPr="003930C7">
            <w:t>s</w:t>
          </w:r>
          <w:r>
            <w:t>)</w:t>
          </w:r>
          <w:r w:rsidRPr="003930C7">
            <w:t xml:space="preserve"> of the evaluation and specify which service activity/ies will be assessed. AmeriCorps does not require you to evaluate all components </w:t>
          </w:r>
          <w:r>
            <w:t>of</w:t>
          </w:r>
          <w:r w:rsidRPr="003930C7">
            <w:t xml:space="preserve"> your theory of change; your evaluation may focus on a sub-set of program activities. </w:t>
          </w:r>
        </w:p>
      </w:sdtContent>
    </w:sdt>
    <w:p w14:paraId="2E678F7C" w14:textId="02FAABA6" w:rsidR="00583F65" w:rsidRPr="00583F65" w:rsidRDefault="00583F65" w:rsidP="00583F65">
      <w:pPr>
        <w:rPr>
          <w:color w:val="365F91" w:themeColor="accent1" w:themeShade="BF"/>
          <w:sz w:val="28"/>
          <w:szCs w:val="28"/>
        </w:rPr>
      </w:pPr>
      <w:r>
        <w:rPr>
          <w:color w:val="365F91" w:themeColor="accent1" w:themeShade="BF"/>
          <w:sz w:val="28"/>
          <w:szCs w:val="28"/>
        </w:rPr>
        <w:t xml:space="preserve">2. </w:t>
      </w:r>
      <w:r w:rsidRPr="00583F65">
        <w:rPr>
          <w:color w:val="365F91" w:themeColor="accent1" w:themeShade="BF"/>
          <w:sz w:val="28"/>
          <w:szCs w:val="28"/>
        </w:rPr>
        <w:t>Evaluation Outcome(s) of Interest</w:t>
      </w:r>
    </w:p>
    <w:sdt>
      <w:sdtPr>
        <w:id w:val="1523891415"/>
        <w:placeholder>
          <w:docPart w:val="CA93B8D465224B818782E89404C22C1A"/>
        </w:placeholder>
      </w:sdtPr>
      <w:sdtContent>
        <w:p w14:paraId="55F85020" w14:textId="77777777" w:rsidR="00583F65" w:rsidRPr="007E3F78" w:rsidRDefault="00583F65" w:rsidP="00583F65">
          <w:r>
            <w:t xml:space="preserve">List </w:t>
          </w:r>
          <w:r w:rsidRPr="007E3F78">
            <w:t xml:space="preserve">the outcome(s) </w:t>
          </w:r>
          <w:r>
            <w:t>your</w:t>
          </w:r>
          <w:r w:rsidRPr="007E3F78">
            <w:t xml:space="preserve"> evaluation will measure. </w:t>
          </w:r>
          <w:r>
            <w:t>Outcomes must align with the theory of change and scope in #1</w:t>
          </w:r>
          <w:r w:rsidRPr="007E3F78">
            <w:t xml:space="preserve"> and </w:t>
          </w:r>
          <w:r>
            <w:t>must</w:t>
          </w:r>
          <w:r w:rsidRPr="007E3F78">
            <w:t xml:space="preserve"> be feasible to measure, based on the source(s) of data needed and level of effort required. Given the length of a single grant cycle, it can be challenging to evaluate long-term program outcomes; evaluating short- and medium-term program outcomes </w:t>
          </w:r>
          <w:r>
            <w:t>may be more practical</w:t>
          </w:r>
          <w:r w:rsidRPr="007E3F78">
            <w:t xml:space="preserve">. </w:t>
          </w:r>
        </w:p>
        <w:p w14:paraId="3226D1CA" w14:textId="77777777" w:rsidR="00583F65" w:rsidRPr="007E3F78" w:rsidRDefault="00583F65" w:rsidP="00583F65">
          <w:r w:rsidRPr="007E3F78">
            <w:t>For impact evaluation</w:t>
          </w:r>
          <w:r>
            <w:t xml:space="preserve">s </w:t>
          </w:r>
          <w:r w:rsidRPr="007E3F78">
            <w:t xml:space="preserve">and non-experimental outcome evaluations, outcomes must involve a change in knowledge, attitude, behavior, or condition.  Metrics </w:t>
          </w:r>
          <w:r>
            <w:t>that measure the</w:t>
          </w:r>
          <w:r w:rsidRPr="007E3F78">
            <w:t xml:space="preserve"> amount of service provided (e.g. number of students tutored/volunteers recruited/</w:t>
          </w:r>
          <w:r>
            <w:t>organizations served</w:t>
          </w:r>
          <w:r w:rsidRPr="007E3F78">
            <w:t xml:space="preserve">) should not be </w:t>
          </w:r>
          <w:r>
            <w:t>listed</w:t>
          </w:r>
          <w:r w:rsidRPr="007E3F78">
            <w:t xml:space="preserve"> as outcomes for this type of evaluation.</w:t>
          </w:r>
        </w:p>
      </w:sdtContent>
    </w:sdt>
    <w:p w14:paraId="164AF705" w14:textId="58BC5286" w:rsidR="00583F65" w:rsidRPr="00583F65" w:rsidRDefault="00583F65" w:rsidP="00583F65">
      <w:pPr>
        <w:rPr>
          <w:color w:val="365F91" w:themeColor="accent1" w:themeShade="BF"/>
          <w:sz w:val="28"/>
          <w:szCs w:val="28"/>
        </w:rPr>
      </w:pPr>
      <w:r w:rsidRPr="00583F65">
        <w:rPr>
          <w:color w:val="365F91" w:themeColor="accent1" w:themeShade="BF"/>
          <w:sz w:val="28"/>
          <w:szCs w:val="28"/>
        </w:rPr>
        <w:t>3. Research Question(s)</w:t>
      </w:r>
    </w:p>
    <w:sdt>
      <w:sdtPr>
        <w:rPr>
          <w:rFonts w:eastAsia="Calibri" w:cs="Calibri"/>
          <w:szCs w:val="22"/>
        </w:rPr>
        <w:id w:val="1935172376"/>
        <w:placeholder>
          <w:docPart w:val="CA93B8D465224B818782E89404C22C1A"/>
        </w:placeholder>
      </w:sdtPr>
      <w:sdtContent>
        <w:p w14:paraId="54F33CFA" w14:textId="77777777" w:rsidR="00583F65" w:rsidRPr="0009622C" w:rsidRDefault="00583F65" w:rsidP="00583F65">
          <w:r>
            <w:t>List the</w:t>
          </w:r>
          <w:r w:rsidRPr="0009622C">
            <w:t xml:space="preserve"> research question(s) that will guide your evaluation. Research questions must be clearly connected to the outcomes in #2 and aligned with the theory of change and scope in #1.</w:t>
          </w:r>
        </w:p>
        <w:p w14:paraId="12772B93" w14:textId="77777777" w:rsidR="00583F65" w:rsidRPr="0009622C" w:rsidRDefault="00583F65" w:rsidP="00583F65">
          <w:r w:rsidRPr="0009622C">
            <w:t>For impact evaluation</w:t>
          </w:r>
          <w:r>
            <w:t>s</w:t>
          </w:r>
          <w:r w:rsidRPr="0009622C">
            <w:t>, research questions must:</w:t>
          </w:r>
        </w:p>
        <w:p w14:paraId="00CF5756" w14:textId="77777777" w:rsidR="00583F65" w:rsidRPr="0009622C" w:rsidRDefault="00583F65" w:rsidP="006225B8">
          <w:pPr>
            <w:pStyle w:val="ListParagraph"/>
            <w:numPr>
              <w:ilvl w:val="0"/>
              <w:numId w:val="27"/>
            </w:numPr>
          </w:pPr>
          <w:r w:rsidRPr="0009622C">
            <w:t>involve a comparison between beneficiaries receiving the intervention</w:t>
          </w:r>
          <w:r>
            <w:t xml:space="preserve"> or aspect of the intervention</w:t>
          </w:r>
          <w:r w:rsidRPr="0009622C">
            <w:t xml:space="preserve"> being studied (program/treatment group) and those that do not receive the intervention</w:t>
          </w:r>
          <w:r>
            <w:t xml:space="preserve"> or aspect of the intervention</w:t>
          </w:r>
          <w:r w:rsidRPr="0009622C">
            <w:t xml:space="preserve"> (comparison/control group)</w:t>
          </w:r>
        </w:p>
        <w:p w14:paraId="2D5622CF" w14:textId="6CBDDCAB" w:rsidR="00583F65" w:rsidRPr="0009622C" w:rsidRDefault="002852CB" w:rsidP="006225B8">
          <w:pPr>
            <w:pStyle w:val="ListParagraph"/>
            <w:numPr>
              <w:ilvl w:val="0"/>
              <w:numId w:val="27"/>
            </w:numPr>
          </w:pPr>
          <w:r>
            <w:t>c</w:t>
          </w:r>
          <w:r w:rsidR="00583F65" w:rsidRPr="0009622C">
            <w:t>ompare data on the outcome(s) of interest for both groups (i.e., program/treatment and comparison/control) at two different time points, preferably at baseline (pre-intervention) and follow-up (post-intervention)</w:t>
          </w:r>
        </w:p>
      </w:sdtContent>
    </w:sdt>
    <w:p w14:paraId="77538D28" w14:textId="77777777" w:rsidR="00B93861" w:rsidRDefault="00B93861">
      <w:pPr>
        <w:overflowPunct/>
        <w:autoSpaceDE/>
        <w:autoSpaceDN/>
        <w:adjustRightInd/>
        <w:spacing w:before="0"/>
        <w:textAlignment w:val="auto"/>
        <w:rPr>
          <w:color w:val="365F91" w:themeColor="accent1" w:themeShade="BF"/>
          <w:sz w:val="28"/>
          <w:szCs w:val="28"/>
        </w:rPr>
      </w:pPr>
      <w:r>
        <w:rPr>
          <w:color w:val="365F91" w:themeColor="accent1" w:themeShade="BF"/>
          <w:sz w:val="28"/>
          <w:szCs w:val="28"/>
        </w:rPr>
        <w:br w:type="page"/>
      </w:r>
    </w:p>
    <w:p w14:paraId="5C822B40" w14:textId="60960BE7" w:rsidR="00583F65" w:rsidRPr="00583F65" w:rsidRDefault="00B93861" w:rsidP="00583F65">
      <w:pPr>
        <w:rPr>
          <w:color w:val="365F91" w:themeColor="accent1" w:themeShade="BF"/>
          <w:sz w:val="28"/>
          <w:szCs w:val="28"/>
        </w:rPr>
      </w:pPr>
      <w:r>
        <w:rPr>
          <w:color w:val="365F91" w:themeColor="accent1" w:themeShade="BF"/>
          <w:sz w:val="28"/>
          <w:szCs w:val="28"/>
        </w:rPr>
        <w:lastRenderedPageBreak/>
        <w:t>4</w:t>
      </w:r>
      <w:r w:rsidR="00583F65">
        <w:rPr>
          <w:color w:val="365F91" w:themeColor="accent1" w:themeShade="BF"/>
          <w:sz w:val="28"/>
          <w:szCs w:val="28"/>
        </w:rPr>
        <w:t xml:space="preserve">. </w:t>
      </w:r>
      <w:r w:rsidR="00583F65" w:rsidRPr="00583F65">
        <w:rPr>
          <w:color w:val="365F91" w:themeColor="accent1" w:themeShade="BF"/>
          <w:sz w:val="28"/>
          <w:szCs w:val="28"/>
        </w:rPr>
        <w:t>Evaluation Design</w:t>
      </w:r>
    </w:p>
    <w:p w14:paraId="08C2299B"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4.1 Evaluation type</w:t>
      </w:r>
    </w:p>
    <w:sdt>
      <w:sdtPr>
        <w:id w:val="1819307726"/>
        <w:placeholder>
          <w:docPart w:val="CA93B8D465224B818782E89404C22C1A"/>
        </w:placeholder>
      </w:sdtPr>
      <w:sdtContent>
        <w:p w14:paraId="1BC2D7F5" w14:textId="77777777" w:rsidR="00583F65" w:rsidRPr="00693645" w:rsidRDefault="00583F65" w:rsidP="00583F65">
          <w:r w:rsidRPr="00693645">
            <w:t>State the type(s) of evaluation design that will be used</w:t>
          </w:r>
          <w:r>
            <w:t>,</w:t>
          </w:r>
          <w:r w:rsidRPr="00693645">
            <w:t xml:space="preserve"> and explain why </w:t>
          </w:r>
          <w:r>
            <w:t>this is the most appropriate design</w:t>
          </w:r>
          <w:r w:rsidRPr="00693645">
            <w:t xml:space="preserve"> to achieve the evaluation goal(s) in #1 and answer the research question(s) in #3. Possible </w:t>
          </w:r>
          <w:r>
            <w:t xml:space="preserve">evaluation </w:t>
          </w:r>
          <w:r w:rsidRPr="00693645">
            <w:t>designs include but are not limited to:</w:t>
          </w:r>
        </w:p>
        <w:p w14:paraId="1CE391C5" w14:textId="77777777" w:rsidR="00583F65" w:rsidRPr="00D123B8" w:rsidRDefault="00583F65" w:rsidP="00087216">
          <w:pPr>
            <w:pStyle w:val="ListParagraph"/>
            <w:numPr>
              <w:ilvl w:val="0"/>
              <w:numId w:val="74"/>
            </w:numPr>
          </w:pPr>
          <w:r w:rsidRPr="00D123B8">
            <w:t>Process or implementation evaluation</w:t>
          </w:r>
        </w:p>
        <w:p w14:paraId="615BFC25" w14:textId="77777777" w:rsidR="00583F65" w:rsidRPr="00D123B8" w:rsidRDefault="00583F65" w:rsidP="00087216">
          <w:pPr>
            <w:pStyle w:val="ListParagraph"/>
            <w:numPr>
              <w:ilvl w:val="0"/>
              <w:numId w:val="74"/>
            </w:numPr>
          </w:pPr>
          <w:r w:rsidRPr="00D123B8">
            <w:t>Non-experimental outcome evaluation</w:t>
          </w:r>
        </w:p>
        <w:p w14:paraId="20E4FF85" w14:textId="77777777" w:rsidR="00583F65" w:rsidRPr="00D123B8" w:rsidRDefault="00583F65" w:rsidP="00087216">
          <w:pPr>
            <w:pStyle w:val="ListParagraph"/>
            <w:numPr>
              <w:ilvl w:val="0"/>
              <w:numId w:val="74"/>
            </w:numPr>
          </w:pPr>
          <w:r w:rsidRPr="00D123B8">
            <w:t>Quasi-experimental design (QED) evaluation</w:t>
          </w:r>
        </w:p>
        <w:p w14:paraId="0C2B5042" w14:textId="77777777" w:rsidR="00583F65" w:rsidRPr="00D123B8" w:rsidRDefault="00583F65" w:rsidP="00087216">
          <w:pPr>
            <w:pStyle w:val="ListParagraph"/>
            <w:numPr>
              <w:ilvl w:val="0"/>
              <w:numId w:val="74"/>
            </w:numPr>
          </w:pPr>
          <w:r w:rsidRPr="00D123B8">
            <w:t>Randomized controlled trial (RCT) evaluation</w:t>
          </w:r>
        </w:p>
        <w:p w14:paraId="74B2BDA1" w14:textId="77777777" w:rsidR="00583F65" w:rsidRPr="00693645" w:rsidRDefault="00583F65" w:rsidP="00583F65">
          <w:r w:rsidRPr="00693645">
            <w:t xml:space="preserve">For impact evaluations, the evaluation must include a QED or RCT </w:t>
          </w:r>
          <w:r>
            <w:t>design</w:t>
          </w:r>
          <w:r w:rsidRPr="00693645">
            <w:t>.</w:t>
          </w:r>
        </w:p>
      </w:sdtContent>
    </w:sdt>
    <w:p w14:paraId="0821B889"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4.2 Control or Comparison Group Formation (if applicable)</w:t>
      </w:r>
    </w:p>
    <w:sdt>
      <w:sdtPr>
        <w:id w:val="-1376767433"/>
        <w:placeholder>
          <w:docPart w:val="CA93B8D465224B818782E89404C22C1A"/>
        </w:placeholder>
      </w:sdtPr>
      <w:sdtContent>
        <w:p w14:paraId="10B11ABE" w14:textId="77777777" w:rsidR="00583F65" w:rsidRPr="00FF7ECB" w:rsidRDefault="00583F65" w:rsidP="00583F65">
          <w:r w:rsidRPr="00FF7ECB">
            <w:t xml:space="preserve">For a non-experimental </w:t>
          </w:r>
          <w:r>
            <w:t>evaluation</w:t>
          </w:r>
          <w:r w:rsidRPr="00FF7ECB">
            <w:t xml:space="preserve"> that </w:t>
          </w:r>
          <w:r>
            <w:t>will use</w:t>
          </w:r>
          <w:r w:rsidRPr="00FF7ECB">
            <w:t xml:space="preserve"> a comparison group, describe </w:t>
          </w:r>
          <w:r>
            <w:t>the</w:t>
          </w:r>
          <w:r w:rsidRPr="00FF7ECB">
            <w:t xml:space="preserve"> group</w:t>
          </w:r>
          <w:r>
            <w:t xml:space="preserve"> that</w:t>
          </w:r>
          <w:r w:rsidRPr="00FF7ECB">
            <w:t xml:space="preserve"> will be used and explain why this selection is appropriate.</w:t>
          </w:r>
        </w:p>
        <w:p w14:paraId="755B9C9F" w14:textId="77777777" w:rsidR="00583F65" w:rsidRPr="00FF7ECB" w:rsidRDefault="00583F65" w:rsidP="00583F65">
          <w:r w:rsidRPr="00FF7ECB">
            <w:t>For a QED study, describe the approach for identifying a matched comparison group (e.g., propensity score matching, nearest-neighbor matching, etc.). Include the procedures for identifying a pool of similar individuals, organizations, or locations from which to draw a comparison group. Also include a description of the procedures and a list of the variables (covariates) you will use to match treatment and comparison groups, including either a baseline measure of the outcome (e.g., pre-intervention outcome score) or a proxy measure for the outcome of interest (e.g., grade point average to estimate future HS graduation).</w:t>
          </w:r>
        </w:p>
        <w:p w14:paraId="56948967" w14:textId="77777777" w:rsidR="00583F65" w:rsidRPr="00FF7ECB" w:rsidRDefault="00583F65" w:rsidP="00583F65">
          <w:r w:rsidRPr="00FF7ECB">
            <w:t xml:space="preserve">For an RCT study, describe the eligibility criteria for inclusion in the study and the randomization process, which will result in two or more study groups (i.e., treatment and control). </w:t>
          </w:r>
        </w:p>
      </w:sdtContent>
    </w:sdt>
    <w:p w14:paraId="1B68282F" w14:textId="614D727B" w:rsidR="00583F65" w:rsidRPr="00B93861" w:rsidRDefault="00B93861" w:rsidP="00583F65">
      <w:pPr>
        <w:rPr>
          <w:color w:val="365F91" w:themeColor="accent1" w:themeShade="BF"/>
          <w:sz w:val="28"/>
          <w:szCs w:val="28"/>
        </w:rPr>
      </w:pPr>
      <w:r>
        <w:rPr>
          <w:color w:val="365F91" w:themeColor="accent1" w:themeShade="BF"/>
          <w:sz w:val="28"/>
          <w:szCs w:val="28"/>
        </w:rPr>
        <w:t xml:space="preserve">5. </w:t>
      </w:r>
      <w:r w:rsidR="00583F65" w:rsidRPr="00B93861">
        <w:rPr>
          <w:color w:val="365F91" w:themeColor="accent1" w:themeShade="BF"/>
          <w:sz w:val="28"/>
          <w:szCs w:val="28"/>
        </w:rPr>
        <w:t>Sampling Methods</w:t>
      </w:r>
    </w:p>
    <w:p w14:paraId="05DA5EE8"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5.1 Sample Selection</w:t>
      </w:r>
    </w:p>
    <w:sdt>
      <w:sdtPr>
        <w:id w:val="1769886488"/>
        <w:placeholder>
          <w:docPart w:val="CA93B8D465224B818782E89404C22C1A"/>
        </w:placeholder>
      </w:sdtPr>
      <w:sdtContent>
        <w:p w14:paraId="257796DE" w14:textId="77777777" w:rsidR="00583F65" w:rsidRPr="00702B37" w:rsidRDefault="00583F65" w:rsidP="00583F65">
          <w:r w:rsidRPr="00702B37">
            <w:t>Describe the population from which the sample will be drawn, the estimated sample sizes for treatment and</w:t>
          </w:r>
          <w:r>
            <w:t xml:space="preserve"> (if applicable)</w:t>
          </w:r>
          <w:r w:rsidRPr="00702B37">
            <w:t xml:space="preserve"> comparison groups, and how the sample will be selected (i.e., sampling procedures and/or eligibility criteria). </w:t>
          </w:r>
          <w:r>
            <w:t>Specify any</w:t>
          </w:r>
          <w:r w:rsidRPr="00702B37">
            <w:t xml:space="preserve"> consent procedures (i.e., parental/guardian consent, opt-in/opt-out) or data use agreements that will be necessary to gather or obtain data. </w:t>
          </w:r>
        </w:p>
      </w:sdtContent>
    </w:sdt>
    <w:p w14:paraId="77E3790B" w14:textId="77777777" w:rsidR="00583F65" w:rsidRPr="00B93861" w:rsidRDefault="00583F65" w:rsidP="00583F65">
      <w:pPr>
        <w:rPr>
          <w:color w:val="365F91" w:themeColor="accent1" w:themeShade="BF"/>
          <w:sz w:val="28"/>
          <w:szCs w:val="28"/>
        </w:rPr>
      </w:pPr>
      <w:r w:rsidRPr="00B93861">
        <w:rPr>
          <w:color w:val="365F91" w:themeColor="accent1" w:themeShade="BF"/>
          <w:sz w:val="28"/>
          <w:szCs w:val="28"/>
        </w:rPr>
        <w:t>5.2 Sample Size Justification</w:t>
      </w:r>
    </w:p>
    <w:sdt>
      <w:sdtPr>
        <w:rPr>
          <w:noProof/>
        </w:rPr>
        <w:id w:val="1311436753"/>
        <w:placeholder>
          <w:docPart w:val="CA93B8D465224B818782E89404C22C1A"/>
        </w:placeholder>
      </w:sdtPr>
      <w:sdtEndPr>
        <w:rPr>
          <w:noProof w:val="0"/>
        </w:rPr>
      </w:sdtEndPr>
      <w:sdtContent>
        <w:p w14:paraId="6CA79640" w14:textId="77777777" w:rsidR="00583F65" w:rsidRPr="00DB4DE6" w:rsidRDefault="00583F65" w:rsidP="00583F65">
          <w:pPr>
            <w:rPr>
              <w:noProof/>
            </w:rPr>
          </w:pPr>
          <w:r w:rsidRPr="00DB4DE6">
            <w:rPr>
              <w:noProof/>
            </w:rPr>
            <w:t xml:space="preserve">For non-experimental evaluations, explain the basis for </w:t>
          </w:r>
          <w:r>
            <w:rPr>
              <w:noProof/>
            </w:rPr>
            <w:t>selecting</w:t>
          </w:r>
          <w:r w:rsidRPr="00DB4DE6">
            <w:rPr>
              <w:noProof/>
            </w:rPr>
            <w:t xml:space="preserve"> the sample sizes in #5.1</w:t>
          </w:r>
          <w:r>
            <w:rPr>
              <w:noProof/>
            </w:rPr>
            <w:t xml:space="preserve"> and how the size will be adequate to answer the research questions.</w:t>
          </w:r>
        </w:p>
        <w:p w14:paraId="743C0DCF" w14:textId="77777777" w:rsidR="00583F65" w:rsidRPr="00DB4DE6" w:rsidRDefault="00583F65" w:rsidP="00583F65">
          <w:pPr>
            <w:rPr>
              <w:noProof/>
            </w:rPr>
          </w:pPr>
          <w:r w:rsidRPr="00DB4DE6">
            <w:rPr>
              <w:noProof/>
            </w:rPr>
            <w:t>For</w:t>
          </w:r>
          <w:r w:rsidRPr="00DB4DE6">
            <w:t xml:space="preserve"> impact evaluations, describe how a power analysis was used to determine (1) how large a sample is needed to enable statistical tests that are accurate and reliable (i.e., required minimum sample size), and (2) </w:t>
          </w:r>
          <w:r>
            <w:t xml:space="preserve">the likelihood </w:t>
          </w:r>
          <w:r w:rsidRPr="00DB4DE6">
            <w:t xml:space="preserve">the statistical tests used in the analysis will be able to detect effects of a given size in a particular situation. Include detail on the assumptions used to conduct the power analysis (including how a minimum detectable effect size (MDES) was identified) and specify the results of the power analysis. </w:t>
          </w:r>
          <w:r>
            <w:t>If subgroup analyses are anticipated, ensure that the sample size is sufficient to allow for these analyses.</w:t>
          </w:r>
        </w:p>
      </w:sdtContent>
    </w:sdt>
    <w:p w14:paraId="3EEAA214" w14:textId="3AA4552E" w:rsidR="00583F65" w:rsidRPr="00B93861" w:rsidRDefault="00B93861" w:rsidP="00583F65">
      <w:pPr>
        <w:rPr>
          <w:color w:val="365F91" w:themeColor="accent1" w:themeShade="BF"/>
          <w:sz w:val="28"/>
          <w:szCs w:val="28"/>
        </w:rPr>
      </w:pPr>
      <w:r>
        <w:rPr>
          <w:color w:val="365F91" w:themeColor="accent1" w:themeShade="BF"/>
          <w:sz w:val="28"/>
          <w:szCs w:val="28"/>
        </w:rPr>
        <w:t xml:space="preserve">6. </w:t>
      </w:r>
      <w:r w:rsidR="00583F65" w:rsidRPr="00B93861">
        <w:rPr>
          <w:color w:val="365F91" w:themeColor="accent1" w:themeShade="BF"/>
          <w:sz w:val="28"/>
          <w:szCs w:val="28"/>
        </w:rPr>
        <w:t>Data Collection Procedures, Data Sources, and Measurement Tools</w:t>
      </w:r>
    </w:p>
    <w:sdt>
      <w:sdtPr>
        <w:id w:val="607472574"/>
        <w:placeholder>
          <w:docPart w:val="CA93B8D465224B818782E89404C22C1A"/>
        </w:placeholder>
      </w:sdtPr>
      <w:sdtContent>
        <w:p w14:paraId="4A58B80D" w14:textId="77777777" w:rsidR="00583F65" w:rsidRPr="009624B8" w:rsidRDefault="00583F65" w:rsidP="00583F65">
          <w:r w:rsidRPr="009624B8">
            <w:t>Describe each data source and measurement tool</w:t>
          </w:r>
          <w:r>
            <w:t xml:space="preserve"> and</w:t>
          </w:r>
          <w:r w:rsidRPr="009624B8">
            <w:t xml:space="preserve"> the procedures that will be used to collect or extract data, including when, how often, and by what mode (i.e., paper/pencil, phone, or web survey; administrative data extract). Explain how the proposed data sources and tools are adequate for addressing all of the research question(s) and </w:t>
          </w:r>
          <w:r>
            <w:t>how</w:t>
          </w:r>
          <w:r w:rsidRPr="009624B8">
            <w:t xml:space="preserve"> the data align with the evaluation’s outcome(s) of interest. </w:t>
          </w:r>
        </w:p>
      </w:sdtContent>
    </w:sdt>
    <w:p w14:paraId="48999BF2" w14:textId="53129CEE" w:rsidR="00583F65" w:rsidRPr="00B93861" w:rsidRDefault="00B93861" w:rsidP="00583F65">
      <w:pPr>
        <w:rPr>
          <w:rFonts w:cs="Arial"/>
          <w:color w:val="365F91" w:themeColor="accent1" w:themeShade="BF"/>
          <w:sz w:val="28"/>
          <w:szCs w:val="28"/>
        </w:rPr>
      </w:pPr>
      <w:r>
        <w:rPr>
          <w:rFonts w:cs="Arial"/>
          <w:color w:val="365F91" w:themeColor="accent1" w:themeShade="BF"/>
          <w:sz w:val="28"/>
          <w:szCs w:val="28"/>
        </w:rPr>
        <w:lastRenderedPageBreak/>
        <w:t xml:space="preserve">7. </w:t>
      </w:r>
      <w:r w:rsidR="00583F65" w:rsidRPr="00B93861">
        <w:rPr>
          <w:rFonts w:cs="Arial"/>
          <w:color w:val="365F91" w:themeColor="accent1" w:themeShade="BF"/>
          <w:sz w:val="28"/>
          <w:szCs w:val="28"/>
        </w:rPr>
        <w:t>Analysis Plan</w:t>
      </w:r>
    </w:p>
    <w:sdt>
      <w:sdtPr>
        <w:rPr>
          <w:rFonts w:eastAsia="Calibri" w:cs="Calibri"/>
          <w:szCs w:val="22"/>
        </w:rPr>
        <w:id w:val="475883514"/>
        <w:placeholder>
          <w:docPart w:val="CA93B8D465224B818782E89404C22C1A"/>
        </w:placeholder>
      </w:sdtPr>
      <w:sdtContent>
        <w:p w14:paraId="480068DB" w14:textId="77777777" w:rsidR="00583F65" w:rsidRPr="00D123B8" w:rsidRDefault="00583F65" w:rsidP="00583F65">
          <w:r w:rsidRPr="00EC2667">
            <w:t xml:space="preserve">Describe an analysis that is appropriate for the evaluation’s design and data sources (e.g., statistical </w:t>
          </w:r>
          <w:r w:rsidRPr="00D123B8">
            <w:t>testing for quantitative data or descriptive analysis methods for qualitative data). Explain how the analysis will address all of the evaluation’s research questions.</w:t>
          </w:r>
        </w:p>
        <w:p w14:paraId="52C38082" w14:textId="77777777" w:rsidR="00583F65" w:rsidRPr="00D123B8" w:rsidRDefault="00583F65" w:rsidP="00583F65">
          <w:r w:rsidRPr="00D123B8">
            <w:t>For impact evaluations:</w:t>
          </w:r>
        </w:p>
        <w:p w14:paraId="3125EB19" w14:textId="77777777" w:rsidR="00583F65" w:rsidRPr="00D123B8" w:rsidRDefault="00583F65" w:rsidP="00087216">
          <w:pPr>
            <w:pStyle w:val="ListParagraph"/>
            <w:numPr>
              <w:ilvl w:val="0"/>
              <w:numId w:val="75"/>
            </w:numPr>
            <w:rPr>
              <w:noProof/>
            </w:rPr>
          </w:pPr>
          <w:r>
            <w:t>D</w:t>
          </w:r>
          <w:r w:rsidRPr="00D123B8">
            <w:t>escribe how you will use multivariate analysis techniques (e.g., M/ANOVA or ANCOVA or regression models) for analyzing the pre-post data for the purpose of answering the research questions; t-tests of statistical significance are not sufficient because covariates cannot be utilized for these statistical tests.</w:t>
          </w:r>
          <w:r w:rsidRPr="00D123B8">
            <w:rPr>
              <w:noProof/>
            </w:rPr>
            <w:t xml:space="preserve"> </w:t>
          </w:r>
        </w:p>
        <w:p w14:paraId="16B8D8D4" w14:textId="77777777" w:rsidR="00583F65" w:rsidRPr="00D123B8" w:rsidRDefault="00583F65" w:rsidP="00087216">
          <w:pPr>
            <w:pStyle w:val="ListParagraph"/>
            <w:numPr>
              <w:ilvl w:val="0"/>
              <w:numId w:val="75"/>
            </w:numPr>
            <w:rPr>
              <w:noProof/>
            </w:rPr>
          </w:pPr>
          <w:r w:rsidRPr="00D123B8">
            <w:rPr>
              <w:noProof/>
            </w:rPr>
            <w:t xml:space="preserve">Describe how </w:t>
          </w:r>
          <w:r w:rsidRPr="00D123B8">
            <w:t xml:space="preserve">baseline equivalency test(s) will be conducted to demonstrate that the sample groups (i.e., treatment and comparison/control) do not differ significantly at baseline or, if differences exist, </w:t>
          </w:r>
          <w:r>
            <w:t xml:space="preserve">how </w:t>
          </w:r>
          <w:r w:rsidRPr="00D123B8">
            <w:t xml:space="preserve">the necessary statistical adjustment will be made to address any group differences identified.   </w:t>
          </w:r>
        </w:p>
      </w:sdtContent>
    </w:sdt>
    <w:p w14:paraId="4C630013" w14:textId="6922BFDD" w:rsidR="00583F65" w:rsidRPr="00B93861" w:rsidRDefault="00B93861" w:rsidP="00583F65">
      <w:pPr>
        <w:rPr>
          <w:color w:val="365F91" w:themeColor="accent1" w:themeShade="BF"/>
          <w:sz w:val="28"/>
          <w:szCs w:val="28"/>
        </w:rPr>
      </w:pPr>
      <w:r>
        <w:rPr>
          <w:color w:val="365F91" w:themeColor="accent1" w:themeShade="BF"/>
          <w:sz w:val="28"/>
          <w:szCs w:val="28"/>
        </w:rPr>
        <w:t xml:space="preserve">8. </w:t>
      </w:r>
      <w:r w:rsidR="00583F65" w:rsidRPr="00B93861">
        <w:rPr>
          <w:color w:val="365F91" w:themeColor="accent1" w:themeShade="BF"/>
          <w:sz w:val="28"/>
          <w:szCs w:val="28"/>
        </w:rPr>
        <w:t>Evaluator Qualifications</w:t>
      </w:r>
    </w:p>
    <w:sdt>
      <w:sdtPr>
        <w:id w:val="-72741917"/>
        <w:placeholder>
          <w:docPart w:val="CA93B8D465224B818782E89404C22C1A"/>
        </w:placeholder>
      </w:sdtPr>
      <w:sdtContent>
        <w:p w14:paraId="0D06C88D" w14:textId="77777777" w:rsidR="00583F65" w:rsidRPr="00E04FDF" w:rsidRDefault="00583F65" w:rsidP="00583F65">
          <w:r w:rsidRPr="00E04FDF">
            <w:t xml:space="preserve">Describe how the person(s) who will conduct the evaluation are sufficiently qualified to conduct the proposed evaluation (e.g., have </w:t>
          </w:r>
          <w:r>
            <w:t>experience</w:t>
          </w:r>
          <w:r w:rsidRPr="00E04FDF">
            <w:t xml:space="preserve"> and technical qualifications that align with the planned evaluation design). If the evaluator is not yet identified or hired, describe the required and/or preferred qualifications for an evaluator. </w:t>
          </w:r>
        </w:p>
        <w:p w14:paraId="58486F0F" w14:textId="77777777" w:rsidR="00583F65" w:rsidRPr="00E04FDF" w:rsidRDefault="00583F65" w:rsidP="00583F65">
          <w:r w:rsidRPr="00E04FDF">
            <w:t>For impact evaluations, an external evaluator is strongly recommended</w:t>
          </w:r>
          <w:r>
            <w:t xml:space="preserve"> and may be required by the terms of your grant award</w:t>
          </w:r>
          <w:r w:rsidRPr="00E04FDF">
            <w:t xml:space="preserve">. </w:t>
          </w:r>
        </w:p>
      </w:sdtContent>
    </w:sdt>
    <w:p w14:paraId="6DD9883C" w14:textId="70B9692E" w:rsidR="00583F65" w:rsidRPr="00B93861" w:rsidRDefault="00B93861" w:rsidP="00583F65">
      <w:pPr>
        <w:rPr>
          <w:color w:val="365F91" w:themeColor="accent1" w:themeShade="BF"/>
          <w:sz w:val="28"/>
          <w:szCs w:val="28"/>
        </w:rPr>
      </w:pPr>
      <w:r w:rsidRPr="00B93861">
        <w:rPr>
          <w:color w:val="365F91" w:themeColor="accent1" w:themeShade="BF"/>
          <w:sz w:val="28"/>
          <w:szCs w:val="28"/>
        </w:rPr>
        <w:t xml:space="preserve">9. </w:t>
      </w:r>
      <w:r w:rsidR="00583F65" w:rsidRPr="00B93861">
        <w:rPr>
          <w:color w:val="365F91" w:themeColor="accent1" w:themeShade="BF"/>
          <w:sz w:val="28"/>
          <w:szCs w:val="28"/>
        </w:rPr>
        <w:t>Timeline</w:t>
      </w:r>
    </w:p>
    <w:sdt>
      <w:sdtPr>
        <w:id w:val="1495077210"/>
        <w:placeholder>
          <w:docPart w:val="CA93B8D465224B818782E89404C22C1A"/>
        </w:placeholder>
      </w:sdtPr>
      <w:sdtContent>
        <w:p w14:paraId="4D4C5451" w14:textId="77777777" w:rsidR="00583F65" w:rsidRPr="00244686" w:rsidRDefault="00583F65" w:rsidP="00583F65">
          <w:r w:rsidRPr="00244686">
            <w:t xml:space="preserve">Provide a timeline for all of the major evaluation activities (e.g., finalizing evaluation design, hiring evaluator, developing data collection instruments, collecting pre-intervention data, collecting post-intervention data, analyzing data, writing report). Delineate the timeline by month and year or on a quarterly basis (e.g., fall 2020, spring 2020). The timeline must show how all evaluation activities and a final report will be completed before </w:t>
          </w:r>
          <w:r>
            <w:t>your</w:t>
          </w:r>
          <w:r w:rsidRPr="00244686">
            <w:t xml:space="preserve"> next recompete application.</w:t>
          </w:r>
        </w:p>
        <w:p w14:paraId="044B7E46" w14:textId="77777777" w:rsidR="00583F65" w:rsidRPr="00244686" w:rsidRDefault="00583F65" w:rsidP="00583F65">
          <w:r w:rsidRPr="00244686">
            <w:t xml:space="preserve">AmeriCorps recommends using the first program year for evaluation planning (including gaining </w:t>
          </w:r>
          <w:r>
            <w:t xml:space="preserve">final </w:t>
          </w:r>
          <w:r w:rsidRPr="00244686">
            <w:t xml:space="preserve">approval </w:t>
          </w:r>
          <w:r>
            <w:t>of</w:t>
          </w:r>
          <w:r w:rsidRPr="00244686">
            <w:t xml:space="preserve"> the plan) and data collection instrument development; the second program year for data collection</w:t>
          </w:r>
          <w:r>
            <w:t>;</w:t>
          </w:r>
          <w:r w:rsidRPr="00244686">
            <w:t xml:space="preserve"> and the remaining </w:t>
          </w:r>
          <w:r>
            <w:t>time in the</w:t>
          </w:r>
          <w:r w:rsidRPr="00244686">
            <w:t xml:space="preserve"> third program year to analyze data and complete the evaluation report. Since grantees have unique programs and recompete application deadlines may vary by state, </w:t>
          </w:r>
          <w:r>
            <w:t xml:space="preserve">exact </w:t>
          </w:r>
          <w:r w:rsidRPr="00244686">
            <w:t xml:space="preserve">evaluation timelines may vary. </w:t>
          </w:r>
        </w:p>
      </w:sdtContent>
    </w:sdt>
    <w:p w14:paraId="5F37E48C" w14:textId="58FF6946" w:rsidR="00583F65" w:rsidRPr="00B93861" w:rsidRDefault="00B93861" w:rsidP="00583F65">
      <w:pPr>
        <w:rPr>
          <w:color w:val="365F91" w:themeColor="accent1" w:themeShade="BF"/>
          <w:sz w:val="28"/>
          <w:szCs w:val="28"/>
        </w:rPr>
      </w:pPr>
      <w:r>
        <w:rPr>
          <w:color w:val="365F91" w:themeColor="accent1" w:themeShade="BF"/>
          <w:sz w:val="28"/>
          <w:szCs w:val="28"/>
        </w:rPr>
        <w:t>10.</w:t>
      </w:r>
      <w:r w:rsidR="00583F65" w:rsidRPr="00B93861">
        <w:rPr>
          <w:color w:val="365F91" w:themeColor="accent1" w:themeShade="BF"/>
          <w:sz w:val="28"/>
          <w:szCs w:val="28"/>
        </w:rPr>
        <w:t xml:space="preserve"> Budget</w:t>
      </w:r>
    </w:p>
    <w:sdt>
      <w:sdtPr>
        <w:id w:val="1552501077"/>
        <w:placeholder>
          <w:docPart w:val="CA93B8D465224B818782E89404C22C1A"/>
        </w:placeholder>
      </w:sdtPr>
      <w:sdtContent>
        <w:p w14:paraId="7E47B3A2" w14:textId="77777777" w:rsidR="00583F65" w:rsidRPr="00C2225D" w:rsidRDefault="00583F65" w:rsidP="00583F65">
          <w:r w:rsidRPr="005E5369">
            <w:t>Specify the overall budget allotted for the evaluation, including the cost of engaging an external evaluator if applicable. If you will be utilizing staff time for conducting an internal evaluation, provide a description of those in-kind resources.</w:t>
          </w:r>
        </w:p>
      </w:sdtContent>
    </w:sdt>
    <w:p w14:paraId="360AE0E1" w14:textId="77777777" w:rsidR="00583F65" w:rsidRDefault="00583F65" w:rsidP="00583F65">
      <w:pPr>
        <w:rPr>
          <w:rFonts w:cs="Arial"/>
          <w:b/>
          <w:bCs/>
          <w:sz w:val="20"/>
        </w:rPr>
      </w:pPr>
      <w:bookmarkStart w:id="719" w:name="_Hlk116477445"/>
    </w:p>
    <w:p w14:paraId="74C6477B" w14:textId="77777777" w:rsidR="00D46A63" w:rsidRDefault="00D46A63">
      <w:pPr>
        <w:overflowPunct/>
        <w:autoSpaceDE/>
        <w:autoSpaceDN/>
        <w:adjustRightInd/>
        <w:spacing w:before="0"/>
        <w:textAlignment w:val="auto"/>
        <w:rPr>
          <w:rFonts w:cs="Arial"/>
          <w:b/>
          <w:bCs/>
          <w:sz w:val="20"/>
        </w:rPr>
        <w:sectPr w:rsidR="00D46A63" w:rsidSect="00A816CD">
          <w:pgSz w:w="12240" w:h="15840" w:code="1"/>
          <w:pgMar w:top="1080" w:right="1080" w:bottom="1080" w:left="1080" w:header="576" w:footer="576" w:gutter="0"/>
          <w:cols w:space="720"/>
          <w:docGrid w:linePitch="360"/>
        </w:sectPr>
      </w:pPr>
    </w:p>
    <w:bookmarkEnd w:id="718"/>
    <w:bookmarkEnd w:id="719"/>
    <w:p w14:paraId="254263A5" w14:textId="77777777" w:rsidR="007D082C" w:rsidRDefault="007D082C" w:rsidP="007A69B5">
      <w:pPr>
        <w:spacing w:before="0"/>
        <w:rPr>
          <w:rFonts w:cs="Arial"/>
          <w:sz w:val="18"/>
          <w:szCs w:val="18"/>
        </w:rPr>
      </w:pPr>
    </w:p>
    <w:sectPr w:rsidR="007D082C" w:rsidSect="00AE4447">
      <w:footerReference w:type="even" r:id="rId65"/>
      <w:type w:val="continuous"/>
      <w:pgSz w:w="12240" w:h="15840" w:code="1"/>
      <w:pgMar w:top="1080" w:right="1080" w:bottom="1080" w:left="1080" w:header="576" w:footer="576"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A2C7" w14:textId="77777777" w:rsidR="00100B1A" w:rsidRDefault="00100B1A">
      <w:r>
        <w:separator/>
      </w:r>
    </w:p>
  </w:endnote>
  <w:endnote w:type="continuationSeparator" w:id="0">
    <w:p w14:paraId="0CB61EF5" w14:textId="77777777" w:rsidR="00100B1A" w:rsidRDefault="0010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Klee One"/>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2C4" w14:textId="4AB19905" w:rsidR="000A7620" w:rsidRPr="00D63AA1" w:rsidRDefault="000A7620" w:rsidP="00F744AA">
    <w:pPr>
      <w:pStyle w:val="Footer"/>
      <w:jc w:val="center"/>
      <w:rPr>
        <w:rFonts w:cs="Arial"/>
        <w:sz w:val="18"/>
        <w:szCs w:val="18"/>
      </w:rPr>
    </w:pPr>
    <w:r w:rsidRPr="00D63AA1">
      <w:rPr>
        <w:rFonts w:cs="Arial"/>
        <w:sz w:val="18"/>
        <w:szCs w:val="18"/>
      </w:rPr>
      <w:t>202</w:t>
    </w:r>
    <w:r w:rsidR="00693D45">
      <w:rPr>
        <w:rFonts w:cs="Arial"/>
        <w:sz w:val="18"/>
        <w:szCs w:val="18"/>
      </w:rPr>
      <w:t>3</w:t>
    </w:r>
    <w:r w:rsidRPr="00D63AA1">
      <w:rPr>
        <w:rFonts w:cs="Arial"/>
        <w:sz w:val="18"/>
        <w:szCs w:val="18"/>
      </w:rPr>
      <w:t xml:space="preserve"> Maine AmeriCorps </w:t>
    </w:r>
    <w:r w:rsidR="00F744AA">
      <w:rPr>
        <w:rFonts w:cs="Arial"/>
        <w:sz w:val="18"/>
        <w:szCs w:val="18"/>
      </w:rPr>
      <w:t>State Competitive</w:t>
    </w:r>
    <w:r w:rsidR="006F7D08">
      <w:rPr>
        <w:rFonts w:cs="Arial"/>
        <w:sz w:val="18"/>
        <w:szCs w:val="18"/>
      </w:rPr>
      <w:t xml:space="preserve"> -</w:t>
    </w:r>
    <w:r w:rsidRPr="00D63AA1">
      <w:rPr>
        <w:rFonts w:cs="Arial"/>
        <w:sz w:val="18"/>
        <w:szCs w:val="18"/>
      </w:rPr>
      <w:t xml:space="preserve"> due</w:t>
    </w:r>
    <w:r>
      <w:rPr>
        <w:rFonts w:cs="Arial"/>
        <w:sz w:val="18"/>
        <w:szCs w:val="18"/>
      </w:rPr>
      <w:t xml:space="preserve"> November </w:t>
    </w:r>
    <w:r w:rsidR="00FD4BE6">
      <w:rPr>
        <w:rFonts w:cs="Arial"/>
        <w:sz w:val="18"/>
        <w:szCs w:val="18"/>
      </w:rPr>
      <w:t>7</w:t>
    </w:r>
    <w:r w:rsidRPr="00D63AA1">
      <w:rPr>
        <w:rFonts w:cs="Arial"/>
        <w:sz w:val="18"/>
        <w:szCs w:val="18"/>
      </w:rPr>
      <w:t>, 20</w:t>
    </w:r>
    <w:r>
      <w:rPr>
        <w:rFonts w:cs="Arial"/>
        <w:sz w:val="18"/>
        <w:szCs w:val="18"/>
      </w:rPr>
      <w:t>2</w:t>
    </w:r>
    <w:r w:rsidR="00CF4E7F">
      <w:rPr>
        <w:rFonts w:cs="Arial"/>
        <w:sz w:val="18"/>
        <w:szCs w:val="18"/>
      </w:rPr>
      <w:t>3</w:t>
    </w:r>
    <w:r w:rsidRPr="00D63AA1">
      <w:rPr>
        <w:rFonts w:cs="Arial"/>
        <w:sz w:val="18"/>
        <w:szCs w:val="18"/>
      </w:rPr>
      <w:tab/>
    </w:r>
    <w:r w:rsidRPr="00D63AA1">
      <w:rPr>
        <w:rFonts w:cs="Arial"/>
        <w:sz w:val="18"/>
        <w:szCs w:val="18"/>
      </w:rPr>
      <w:tab/>
      <w:t xml:space="preserve">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82</w:t>
    </w:r>
    <w:r w:rsidRPr="00D63AA1">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C74F" w14:textId="0F62F24A" w:rsidR="000A7620" w:rsidRPr="00D63AA1" w:rsidRDefault="000A7620" w:rsidP="00FA4923">
    <w:pPr>
      <w:pStyle w:val="Footer"/>
      <w:tabs>
        <w:tab w:val="clear" w:pos="8640"/>
        <w:tab w:val="left" w:pos="3510"/>
        <w:tab w:val="center" w:pos="3600"/>
        <w:tab w:val="left" w:pos="4320"/>
        <w:tab w:val="left" w:pos="4680"/>
        <w:tab w:val="left" w:pos="8550"/>
        <w:tab w:val="left" w:pos="9000"/>
        <w:tab w:val="right" w:pos="9360"/>
      </w:tabs>
      <w:jc w:val="center"/>
      <w:rPr>
        <w:rFonts w:cs="Arial"/>
        <w:sz w:val="18"/>
        <w:szCs w:val="18"/>
      </w:rPr>
    </w:pPr>
    <w:r w:rsidRPr="00D63AA1">
      <w:rPr>
        <w:rFonts w:cs="Arial"/>
        <w:sz w:val="18"/>
        <w:szCs w:val="18"/>
      </w:rPr>
      <w:t xml:space="preserve">Application Instructions and Program Design Guidance </w:t>
    </w:r>
    <w:r w:rsidRPr="00D63AA1">
      <w:rPr>
        <w:rFonts w:cs="Arial"/>
        <w:sz w:val="18"/>
        <w:szCs w:val="18"/>
      </w:rPr>
      <w:tab/>
    </w:r>
    <w:r>
      <w:rPr>
        <w:rFonts w:cs="Arial"/>
        <w:sz w:val="18"/>
        <w:szCs w:val="18"/>
      </w:rPr>
      <w:tab/>
    </w:r>
    <w:r w:rsidRPr="00D63AA1">
      <w:rPr>
        <w:rFonts w:cs="Arial"/>
        <w:sz w:val="18"/>
        <w:szCs w:val="18"/>
      </w:rPr>
      <w:t xml:space="preserve">                 Page </w:t>
    </w:r>
    <w:r w:rsidRPr="00D63AA1">
      <w:rPr>
        <w:rFonts w:cs="Arial"/>
        <w:sz w:val="18"/>
        <w:szCs w:val="18"/>
      </w:rPr>
      <w:fldChar w:fldCharType="begin"/>
    </w:r>
    <w:r w:rsidRPr="00D63AA1">
      <w:rPr>
        <w:rFonts w:cs="Arial"/>
        <w:sz w:val="18"/>
        <w:szCs w:val="18"/>
      </w:rPr>
      <w:instrText xml:space="preserve"> PAGE   \* MERGEFORMAT </w:instrText>
    </w:r>
    <w:r w:rsidRPr="00D63AA1">
      <w:rPr>
        <w:rFonts w:cs="Arial"/>
        <w:sz w:val="18"/>
        <w:szCs w:val="18"/>
      </w:rPr>
      <w:fldChar w:fldCharType="separate"/>
    </w:r>
    <w:r w:rsidRPr="00D63AA1">
      <w:rPr>
        <w:rFonts w:cs="Arial"/>
        <w:noProof/>
        <w:sz w:val="18"/>
        <w:szCs w:val="18"/>
      </w:rPr>
      <w:t>81</w:t>
    </w:r>
    <w:r w:rsidRPr="00D63AA1">
      <w:rP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2B1D" w14:textId="519734B7" w:rsidR="000A7620" w:rsidRPr="00D63AA1" w:rsidRDefault="00E03121" w:rsidP="00F110E0">
    <w:pPr>
      <w:pStyle w:val="Footer"/>
      <w:jc w:val="right"/>
      <w:rPr>
        <w:rFonts w:cs="Arial"/>
        <w:sz w:val="18"/>
        <w:szCs w:val="18"/>
      </w:rPr>
    </w:pPr>
    <w:r w:rsidRPr="00D63AA1">
      <w:rPr>
        <w:rFonts w:cs="Arial"/>
        <w:sz w:val="18"/>
        <w:szCs w:val="18"/>
      </w:rPr>
      <w:t>202</w:t>
    </w:r>
    <w:r>
      <w:rPr>
        <w:rFonts w:cs="Arial"/>
        <w:sz w:val="18"/>
        <w:szCs w:val="18"/>
      </w:rPr>
      <w:t>3</w:t>
    </w:r>
    <w:r w:rsidRPr="00D63AA1">
      <w:rPr>
        <w:rFonts w:cs="Arial"/>
        <w:sz w:val="18"/>
        <w:szCs w:val="18"/>
      </w:rPr>
      <w:t xml:space="preserve"> Maine AmeriCorps </w:t>
    </w:r>
    <w:r>
      <w:rPr>
        <w:rFonts w:cs="Arial"/>
        <w:sz w:val="18"/>
        <w:szCs w:val="18"/>
      </w:rPr>
      <w:t>State Competitive -</w:t>
    </w:r>
    <w:r w:rsidRPr="00D63AA1">
      <w:rPr>
        <w:rFonts w:cs="Arial"/>
        <w:sz w:val="18"/>
        <w:szCs w:val="18"/>
      </w:rPr>
      <w:t xml:space="preserve"> due</w:t>
    </w:r>
    <w:r>
      <w:rPr>
        <w:rFonts w:cs="Arial"/>
        <w:sz w:val="18"/>
        <w:szCs w:val="18"/>
      </w:rPr>
      <w:t xml:space="preserve"> November 7</w:t>
    </w:r>
    <w:r w:rsidRPr="00D63AA1">
      <w:rPr>
        <w:rFonts w:cs="Arial"/>
        <w:sz w:val="18"/>
        <w:szCs w:val="18"/>
      </w:rPr>
      <w:t>, 20</w:t>
    </w:r>
    <w:r>
      <w:rPr>
        <w:rFonts w:cs="Arial"/>
        <w:sz w:val="18"/>
        <w:szCs w:val="18"/>
      </w:rPr>
      <w:t>23</w:t>
    </w:r>
    <w:r w:rsidR="000A7620" w:rsidRPr="00D63AA1">
      <w:rPr>
        <w:rFonts w:cs="Arial"/>
        <w:sz w:val="18"/>
        <w:szCs w:val="18"/>
      </w:rPr>
      <w:tab/>
    </w:r>
    <w:r w:rsidR="000A7620" w:rsidRPr="00D63AA1">
      <w:rPr>
        <w:rFonts w:cs="Arial"/>
        <w:sz w:val="18"/>
        <w:szCs w:val="18"/>
      </w:rPr>
      <w:tab/>
      <w:t xml:space="preserve">Page </w:t>
    </w:r>
    <w:r w:rsidR="000A7620" w:rsidRPr="00D63AA1">
      <w:rPr>
        <w:rFonts w:cs="Arial"/>
        <w:sz w:val="18"/>
        <w:szCs w:val="18"/>
      </w:rPr>
      <w:fldChar w:fldCharType="begin"/>
    </w:r>
    <w:r w:rsidR="000A7620" w:rsidRPr="00D63AA1">
      <w:rPr>
        <w:rFonts w:cs="Arial"/>
        <w:sz w:val="18"/>
        <w:szCs w:val="18"/>
      </w:rPr>
      <w:instrText xml:space="preserve"> PAGE   \* MERGEFORMAT </w:instrText>
    </w:r>
    <w:r w:rsidR="000A7620" w:rsidRPr="00D63AA1">
      <w:rPr>
        <w:rFonts w:cs="Arial"/>
        <w:sz w:val="18"/>
        <w:szCs w:val="18"/>
      </w:rPr>
      <w:fldChar w:fldCharType="separate"/>
    </w:r>
    <w:r w:rsidR="000A7620" w:rsidRPr="00D63AA1">
      <w:rPr>
        <w:rFonts w:cs="Arial"/>
        <w:noProof/>
        <w:sz w:val="18"/>
        <w:szCs w:val="18"/>
      </w:rPr>
      <w:t>82</w:t>
    </w:r>
    <w:r w:rsidR="000A7620" w:rsidRPr="00D63AA1">
      <w:rPr>
        <w:rFonts w:cs="Arial"/>
        <w:noProof/>
        <w:sz w:val="18"/>
        <w:szCs w:val="18"/>
      </w:rPr>
      <w:fldChar w:fldCharType="end"/>
    </w:r>
    <w:r w:rsidR="000A7620" w:rsidRPr="00D63AA1">
      <w:rPr>
        <w:rFonts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E217" w14:textId="77777777" w:rsidR="00100B1A" w:rsidRDefault="00100B1A">
      <w:r>
        <w:separator/>
      </w:r>
    </w:p>
  </w:footnote>
  <w:footnote w:type="continuationSeparator" w:id="0">
    <w:p w14:paraId="0C4AB5D6" w14:textId="77777777" w:rsidR="00100B1A" w:rsidRDefault="00100B1A">
      <w:r>
        <w:continuationSeparator/>
      </w:r>
    </w:p>
  </w:footnote>
  <w:footnote w:id="1">
    <w:p w14:paraId="30B48E29" w14:textId="6F27CC7F" w:rsidR="00913F29" w:rsidRPr="00444296" w:rsidRDefault="00913F29" w:rsidP="00913F29">
      <w:pPr>
        <w:pStyle w:val="FootnoteText"/>
        <w:rPr>
          <w:rFonts w:cs="Arial"/>
          <w:sz w:val="18"/>
          <w:szCs w:val="18"/>
        </w:rPr>
      </w:pPr>
      <w:r>
        <w:rPr>
          <w:rStyle w:val="FootnoteReference"/>
        </w:rPr>
        <w:footnoteRef/>
      </w:r>
      <w:r>
        <w:t xml:space="preserve"> </w:t>
      </w:r>
      <w:r w:rsidRPr="00444296">
        <w:rPr>
          <w:rFonts w:cs="Arial"/>
          <w:sz w:val="18"/>
          <w:szCs w:val="18"/>
        </w:rPr>
        <w:t xml:space="preserve">One Member Service Year, or MSY, is 1700 hours. Thus, positions requiring fewer than 1700 hours are added together based on their fractional value to determine the total MSYs. E.g., 2 half-time positions (900 hrs) + 1 full-time (1700 hrs) + 3 quarter time (450 hrs) = 2.795 MSYs.  See </w:t>
      </w:r>
      <w:r w:rsidRPr="00907873">
        <w:rPr>
          <w:rFonts w:cs="Arial"/>
          <w:sz w:val="18"/>
          <w:szCs w:val="18"/>
        </w:rPr>
        <w:t xml:space="preserve">page </w:t>
      </w:r>
      <w:r w:rsidR="00EF29EB">
        <w:rPr>
          <w:rFonts w:cs="Arial"/>
          <w:sz w:val="18"/>
          <w:szCs w:val="18"/>
        </w:rPr>
        <w:t>2</w:t>
      </w:r>
      <w:r w:rsidR="006F48CB">
        <w:rPr>
          <w:rFonts w:cs="Arial"/>
          <w:sz w:val="18"/>
          <w:szCs w:val="18"/>
        </w:rPr>
        <w:t>3</w:t>
      </w:r>
      <w:r w:rsidR="00EF29EB" w:rsidRPr="00444296">
        <w:rPr>
          <w:rFonts w:cs="Arial"/>
          <w:sz w:val="18"/>
          <w:szCs w:val="18"/>
        </w:rPr>
        <w:t xml:space="preserve"> </w:t>
      </w:r>
      <w:r w:rsidRPr="00444296">
        <w:rPr>
          <w:rFonts w:cs="Arial"/>
          <w:sz w:val="18"/>
          <w:szCs w:val="18"/>
        </w:rPr>
        <w:t>for full list of fractional positions.</w:t>
      </w:r>
    </w:p>
  </w:footnote>
  <w:footnote w:id="2">
    <w:p w14:paraId="509CE525" w14:textId="77777777" w:rsidR="000A7620" w:rsidRPr="00D63AA1" w:rsidRDefault="000A7620" w:rsidP="00B774AA">
      <w:pPr>
        <w:pStyle w:val="FootnoteText"/>
        <w:rPr>
          <w:rFonts w:cs="Arial"/>
          <w:sz w:val="20"/>
        </w:rPr>
      </w:pPr>
      <w:r w:rsidRPr="00206FE8">
        <w:rPr>
          <w:rStyle w:val="FootnoteReference"/>
        </w:rPr>
        <w:footnoteRef/>
      </w:r>
      <w:r w:rsidRPr="5BF2FA31">
        <w:t xml:space="preserve"> </w:t>
      </w:r>
      <w:r w:rsidRPr="009925E8">
        <w:rPr>
          <w:rFonts w:cs="Arial"/>
          <w:sz w:val="18"/>
          <w:szCs w:val="18"/>
        </w:rPr>
        <w:t>However, this exclusion will not apply to a corporation which a Federal agency has considered for suspension or debarment and has made a determination that suspension or debarment is not necessary to protect the interests of the Federal Government.</w:t>
      </w:r>
    </w:p>
  </w:footnote>
  <w:footnote w:id="3">
    <w:p w14:paraId="7CA6EF05" w14:textId="77777777" w:rsidR="009A1CAD" w:rsidRPr="00CE542D" w:rsidRDefault="009A1CAD" w:rsidP="009A1CAD">
      <w:pPr>
        <w:pStyle w:val="FootnoteText"/>
        <w:spacing w:before="0"/>
        <w:rPr>
          <w:rFonts w:cs="Arial"/>
          <w:sz w:val="18"/>
          <w:szCs w:val="18"/>
        </w:rPr>
      </w:pPr>
      <w:r w:rsidRPr="00CE542D">
        <w:rPr>
          <w:rStyle w:val="FootnoteReference"/>
          <w:sz w:val="18"/>
          <w:szCs w:val="18"/>
        </w:rPr>
        <w:footnoteRef/>
      </w:r>
      <w:r w:rsidRPr="00CE542D">
        <w:rPr>
          <w:sz w:val="18"/>
          <w:szCs w:val="18"/>
        </w:rPr>
        <w:t xml:space="preserve"> </w:t>
      </w:r>
      <w:r w:rsidRPr="00CE542D">
        <w:rPr>
          <w:rFonts w:cs="Arial"/>
          <w:sz w:val="18"/>
          <w:szCs w:val="18"/>
        </w:rPr>
        <w:t>Members serving less than 1700 hours must do so at the rate of 40 hours/week for consecutive weeks.</w:t>
      </w:r>
    </w:p>
  </w:footnote>
  <w:footnote w:id="4">
    <w:p w14:paraId="2B2C938B" w14:textId="5EDD4B3F" w:rsidR="009A1CAD" w:rsidRPr="00696D59" w:rsidRDefault="009A1CAD" w:rsidP="009A1CAD">
      <w:pPr>
        <w:pStyle w:val="FootnoteText"/>
        <w:spacing w:before="60"/>
        <w:rPr>
          <w:rFonts w:cs="Arial"/>
          <w:sz w:val="18"/>
          <w:szCs w:val="18"/>
        </w:rPr>
      </w:pPr>
      <w:r w:rsidRPr="00D63AA1">
        <w:rPr>
          <w:rStyle w:val="FootnoteReference"/>
          <w:rFonts w:cs="Arial"/>
          <w:sz w:val="20"/>
        </w:rPr>
        <w:footnoteRef/>
      </w:r>
      <w:r w:rsidRPr="00D63AA1">
        <w:rPr>
          <w:rFonts w:cs="Arial"/>
          <w:sz w:val="20"/>
        </w:rPr>
        <w:t xml:space="preserve"> </w:t>
      </w:r>
      <w:r w:rsidRPr="00696D59">
        <w:rPr>
          <w:rFonts w:cs="Arial"/>
          <w:sz w:val="18"/>
          <w:szCs w:val="18"/>
        </w:rPr>
        <w:t xml:space="preserve">See page </w:t>
      </w:r>
      <w:r w:rsidR="006F48CB">
        <w:rPr>
          <w:rFonts w:cs="Arial"/>
          <w:sz w:val="18"/>
          <w:szCs w:val="18"/>
        </w:rPr>
        <w:t>25</w:t>
      </w:r>
      <w:r w:rsidR="00753A42" w:rsidRPr="00696D59">
        <w:rPr>
          <w:rFonts w:cs="Arial"/>
          <w:sz w:val="18"/>
          <w:szCs w:val="18"/>
        </w:rPr>
        <w:t xml:space="preserve"> </w:t>
      </w:r>
      <w:r w:rsidRPr="00696D59">
        <w:rPr>
          <w:rFonts w:cs="Arial"/>
          <w:sz w:val="18"/>
          <w:szCs w:val="18"/>
        </w:rPr>
        <w:t>for exceptions.</w:t>
      </w:r>
    </w:p>
  </w:footnote>
  <w:footnote w:id="5">
    <w:p w14:paraId="682517BB" w14:textId="77777777" w:rsidR="009A1CAD" w:rsidRPr="00D63AA1" w:rsidRDefault="009A1CAD" w:rsidP="009A1CAD">
      <w:pPr>
        <w:rPr>
          <w:rFonts w:cs="Arial"/>
          <w:sz w:val="18"/>
          <w:szCs w:val="18"/>
        </w:rPr>
      </w:pPr>
      <w:r w:rsidRPr="00D63AA1">
        <w:rPr>
          <w:rStyle w:val="PageNumber"/>
          <w:rFonts w:cs="Arial"/>
          <w:szCs w:val="22"/>
          <w:vertAlign w:val="superscript"/>
        </w:rPr>
        <w:footnoteRef/>
      </w:r>
      <w:r w:rsidRPr="00D63AA1">
        <w:rPr>
          <w:rFonts w:cs="Arial"/>
        </w:rPr>
        <w:t xml:space="preserve"> </w:t>
      </w:r>
      <w:r w:rsidRPr="00D63AA1">
        <w:rPr>
          <w:rFonts w:cs="Arial"/>
          <w:sz w:val="18"/>
          <w:szCs w:val="18"/>
        </w:rPr>
        <w:t xml:space="preserve">Note that regulations direct states to establish their own policies in certain areas.  This </w:t>
      </w:r>
      <w:r>
        <w:rPr>
          <w:rFonts w:cs="Arial"/>
          <w:sz w:val="18"/>
          <w:szCs w:val="18"/>
        </w:rPr>
        <w:t>RFA</w:t>
      </w:r>
      <w:r w:rsidRPr="00D63AA1">
        <w:rPr>
          <w:rFonts w:cs="Arial"/>
          <w:sz w:val="18"/>
          <w:szCs w:val="18"/>
        </w:rPr>
        <w:t xml:space="preserve"> contains applicable details and takes precedence over the minimum federal requirements.</w:t>
      </w:r>
    </w:p>
  </w:footnote>
  <w:footnote w:id="6">
    <w:p w14:paraId="720C51C6" w14:textId="77777777" w:rsidR="009A1CAD" w:rsidRPr="00D63AA1" w:rsidRDefault="009A1CAD" w:rsidP="009A1CAD">
      <w:pPr>
        <w:pStyle w:val="FootnoteText"/>
        <w:spacing w:before="0"/>
        <w:rPr>
          <w:rFonts w:cs="Arial"/>
        </w:rPr>
      </w:pPr>
      <w:r w:rsidRPr="00D63AA1">
        <w:rPr>
          <w:rStyle w:val="FootnoteReference"/>
          <w:rFonts w:cs="Arial"/>
        </w:rPr>
        <w:footnoteRef/>
      </w:r>
      <w:r w:rsidRPr="00D63AA1">
        <w:rPr>
          <w:rFonts w:cs="Arial"/>
          <w:sz w:val="18"/>
          <w:szCs w:val="18"/>
        </w:rPr>
        <w:t xml:space="preserve"> A capability that, when added to and employed by a service-delivery program, significantly increases the potential of that force and thus enhances the probability of successful mission accomplishment.</w:t>
      </w:r>
    </w:p>
  </w:footnote>
  <w:footnote w:id="7">
    <w:p w14:paraId="653C6C45" w14:textId="58E56771" w:rsidR="008B62E0" w:rsidRPr="00444296" w:rsidRDefault="008B62E0" w:rsidP="008B62E0">
      <w:pPr>
        <w:pStyle w:val="FootnoteText"/>
        <w:rPr>
          <w:rFonts w:cs="Arial"/>
          <w:sz w:val="18"/>
          <w:szCs w:val="18"/>
        </w:rPr>
      </w:pPr>
      <w:r>
        <w:rPr>
          <w:rStyle w:val="FootnoteReference"/>
        </w:rPr>
        <w:footnoteRef/>
      </w:r>
      <w:r>
        <w:t xml:space="preserve"> </w:t>
      </w:r>
      <w:r w:rsidRPr="00444296">
        <w:rPr>
          <w:rFonts w:cs="Arial"/>
          <w:sz w:val="18"/>
          <w:szCs w:val="18"/>
        </w:rPr>
        <w:t xml:space="preserve">One Member Service Year, or MSY, is 1700 hours. Thus, positions requiring fewer than 1700 hours are added together based on their fractional value to determine the total MSYs. E.g., 2 half-time positions (900 hrs) + 1 full-time (1700 hrs) + 3 quarter time (450 hrs) = 2.795 MSYs.  </w:t>
      </w:r>
    </w:p>
  </w:footnote>
  <w:footnote w:id="8">
    <w:p w14:paraId="5DAA07E6" w14:textId="77777777" w:rsidR="009A1CAD" w:rsidRPr="00D63AA1" w:rsidRDefault="009A1CAD" w:rsidP="009A1CAD">
      <w:pPr>
        <w:pStyle w:val="FootnoteText"/>
        <w:rPr>
          <w:rFonts w:cs="Arial"/>
          <w:sz w:val="18"/>
          <w:szCs w:val="18"/>
        </w:rPr>
      </w:pPr>
      <w:r w:rsidRPr="00D63AA1">
        <w:rPr>
          <w:rStyle w:val="FootnoteReference"/>
          <w:rFonts w:cs="Arial"/>
          <w:szCs w:val="22"/>
        </w:rPr>
        <w:footnoteRef/>
      </w:r>
      <w:r w:rsidRPr="00D63AA1">
        <w:rPr>
          <w:rFonts w:cs="Arial"/>
          <w:szCs w:val="22"/>
        </w:rPr>
        <w:t xml:space="preserve"> </w:t>
      </w:r>
      <w:r w:rsidRPr="00D63AA1">
        <w:rPr>
          <w:rFonts w:cs="Arial"/>
          <w:sz w:val="18"/>
          <w:szCs w:val="18"/>
        </w:rPr>
        <w:t>See 45 CFR 2520.35 for waiver information related to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C999" w14:textId="6C576CF6" w:rsidR="00EE61AA" w:rsidRPr="00F744AA" w:rsidRDefault="00F744AA" w:rsidP="00EE61AA">
    <w:pPr>
      <w:pStyle w:val="Header"/>
      <w:jc w:val="right"/>
      <w:rPr>
        <w:sz w:val="18"/>
        <w:szCs w:val="18"/>
      </w:rPr>
    </w:pPr>
    <w:r w:rsidRPr="00597CD7">
      <w:rPr>
        <w:sz w:val="18"/>
        <w:szCs w:val="18"/>
      </w:rPr>
      <w:t>RFA</w:t>
    </w:r>
    <w:r w:rsidR="00597CD7" w:rsidRPr="00597CD7">
      <w:rPr>
        <w:sz w:val="18"/>
        <w:szCs w:val="18"/>
      </w:rPr>
      <w:t>#</w:t>
    </w:r>
    <w:r w:rsidR="00597CD7">
      <w:rPr>
        <w:sz w:val="18"/>
        <w:szCs w:val="18"/>
      </w:rPr>
      <w:t xml:space="preserve"> 202309196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3"/>
      <w:numFmt w:val="upperLetter"/>
      <w:pStyle w:val="Heading9"/>
      <w:lvlText w:val="%1."/>
      <w:legacy w:legacy="1" w:legacySpace="120" w:legacyIndent="360"/>
      <w:lvlJc w:val="left"/>
      <w:pPr>
        <w:ind w:left="108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7"/>
    <w:multiLevelType w:val="multilevel"/>
    <w:tmpl w:val="84FC1F0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hAnsi="Courier New" w:cs="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1A1F90"/>
    <w:multiLevelType w:val="hybridMultilevel"/>
    <w:tmpl w:val="0EECCC30"/>
    <w:lvl w:ilvl="0" w:tplc="81F87C32">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660A61"/>
    <w:multiLevelType w:val="hybridMultilevel"/>
    <w:tmpl w:val="F7C2534A"/>
    <w:lvl w:ilvl="0" w:tplc="A84C0D1A">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9410C1"/>
    <w:multiLevelType w:val="hybridMultilevel"/>
    <w:tmpl w:val="C48E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249BA"/>
    <w:multiLevelType w:val="hybridMultilevel"/>
    <w:tmpl w:val="5D8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A760C"/>
    <w:multiLevelType w:val="hybridMultilevel"/>
    <w:tmpl w:val="CE2E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A1A2DC3"/>
    <w:multiLevelType w:val="hybridMultilevel"/>
    <w:tmpl w:val="A8E27A16"/>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433AFA"/>
    <w:multiLevelType w:val="hybridMultilevel"/>
    <w:tmpl w:val="99944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2F08DC"/>
    <w:multiLevelType w:val="hybridMultilevel"/>
    <w:tmpl w:val="3A3ED902"/>
    <w:lvl w:ilvl="0" w:tplc="81F87C32">
      <w:start w:val="1"/>
      <w:numFmt w:val="bullet"/>
      <w:lvlText w:val=""/>
      <w:lvlJc w:val="left"/>
      <w:pPr>
        <w:tabs>
          <w:tab w:val="num" w:pos="360"/>
        </w:tabs>
        <w:ind w:left="360" w:hanging="360"/>
      </w:pPr>
      <w:rPr>
        <w:rFonts w:ascii="Wingdings" w:hAnsi="Wingdings" w:hint="default"/>
        <w:color w:val="000000" w:themeColor="text1"/>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162278"/>
    <w:multiLevelType w:val="hybridMultilevel"/>
    <w:tmpl w:val="141A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C7215"/>
    <w:multiLevelType w:val="hybridMultilevel"/>
    <w:tmpl w:val="AC26AC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2351D"/>
    <w:multiLevelType w:val="hybridMultilevel"/>
    <w:tmpl w:val="92FC487C"/>
    <w:lvl w:ilvl="0" w:tplc="687A9E78">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F6B1FBB"/>
    <w:multiLevelType w:val="hybridMultilevel"/>
    <w:tmpl w:val="F80813B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77D11"/>
    <w:multiLevelType w:val="multilevel"/>
    <w:tmpl w:val="960605C2"/>
    <w:lvl w:ilvl="0">
      <w:start w:val="1"/>
      <w:numFmt w:val="bullet"/>
      <w:lvlText w:val=""/>
      <w:lvlJc w:val="left"/>
      <w:pPr>
        <w:tabs>
          <w:tab w:val="num" w:pos="1080"/>
        </w:tabs>
        <w:ind w:left="1080" w:hanging="360"/>
      </w:pPr>
      <w:rPr>
        <w:rFonts w:ascii="Symbol"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16" w15:restartNumberingAfterBreak="0">
    <w:nsid w:val="10BB772A"/>
    <w:multiLevelType w:val="hybridMultilevel"/>
    <w:tmpl w:val="9808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E70AA"/>
    <w:multiLevelType w:val="hybridMultilevel"/>
    <w:tmpl w:val="1276A2B6"/>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725BFE"/>
    <w:multiLevelType w:val="hybridMultilevel"/>
    <w:tmpl w:val="BC1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B3115"/>
    <w:multiLevelType w:val="hybridMultilevel"/>
    <w:tmpl w:val="6114DB5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1BA77FFC"/>
    <w:multiLevelType w:val="hybridMultilevel"/>
    <w:tmpl w:val="B48AB1EA"/>
    <w:lvl w:ilvl="0" w:tplc="0409000F">
      <w:start w:val="1"/>
      <w:numFmt w:val="decimal"/>
      <w:lvlText w:val="%1."/>
      <w:lvlJc w:val="left"/>
      <w:pPr>
        <w:tabs>
          <w:tab w:val="num" w:pos="1446"/>
        </w:tabs>
        <w:ind w:left="1446" w:hanging="360"/>
      </w:pPr>
    </w:lvl>
    <w:lvl w:ilvl="1" w:tplc="D3224494">
      <w:start w:val="2"/>
      <w:numFmt w:val="bullet"/>
      <w:lvlText w:val=""/>
      <w:lvlJc w:val="left"/>
      <w:pPr>
        <w:ind w:left="2166" w:hanging="360"/>
      </w:pPr>
      <w:rPr>
        <w:rFonts w:ascii="Wingdings" w:eastAsia="Times New Roman" w:hAnsi="Wingdings" w:cs="Times New Roman"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1" w15:restartNumberingAfterBreak="0">
    <w:nsid w:val="1C970C2E"/>
    <w:multiLevelType w:val="hybridMultilevel"/>
    <w:tmpl w:val="DF60E904"/>
    <w:lvl w:ilvl="0" w:tplc="81F87C32">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AE5A2B"/>
    <w:multiLevelType w:val="hybridMultilevel"/>
    <w:tmpl w:val="9F087260"/>
    <w:lvl w:ilvl="0" w:tplc="687A9E7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5C4E9E"/>
    <w:multiLevelType w:val="hybridMultilevel"/>
    <w:tmpl w:val="239E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A12D97"/>
    <w:multiLevelType w:val="hybridMultilevel"/>
    <w:tmpl w:val="59208D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8545F1E"/>
    <w:multiLevelType w:val="hybridMultilevel"/>
    <w:tmpl w:val="6D90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2E6E66"/>
    <w:multiLevelType w:val="hybridMultilevel"/>
    <w:tmpl w:val="690E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775E18"/>
    <w:multiLevelType w:val="hybridMultilevel"/>
    <w:tmpl w:val="1F6A8F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B7F4FC4"/>
    <w:multiLevelType w:val="hybridMultilevel"/>
    <w:tmpl w:val="C85AD42A"/>
    <w:lvl w:ilvl="0" w:tplc="04090017">
      <w:start w:val="1"/>
      <w:numFmt w:val="lowerLetter"/>
      <w:lvlText w:val="%1)"/>
      <w:lvlJc w:val="left"/>
      <w:pPr>
        <w:tabs>
          <w:tab w:val="num" w:pos="720"/>
        </w:tabs>
        <w:ind w:left="720" w:hanging="360"/>
      </w:pPr>
      <w:rPr>
        <w:rFonts w:hint="default"/>
        <w:sz w:val="22"/>
        <w:szCs w:val="22"/>
      </w:rPr>
    </w:lvl>
    <w:lvl w:ilvl="1" w:tplc="FFFFFFFF">
      <w:start w:val="1"/>
      <w:numFmt w:val="lowerLetter"/>
      <w:lvlText w:val="%2."/>
      <w:lvlJc w:val="left"/>
      <w:pPr>
        <w:tabs>
          <w:tab w:val="num" w:pos="1080"/>
        </w:tabs>
        <w:ind w:left="1080" w:hanging="360"/>
      </w:pPr>
      <w:rPr>
        <w:rFonts w:hint="default"/>
        <w:sz w:val="22"/>
        <w:szCs w:val="22"/>
      </w:rPr>
    </w:lvl>
    <w:lvl w:ilvl="2" w:tplc="FFFFFFFF">
      <w:start w:val="1"/>
      <w:numFmt w:val="decimal"/>
      <w:lvlText w:val="%3."/>
      <w:lvlJc w:val="left"/>
      <w:pPr>
        <w:ind w:left="2520" w:hanging="360"/>
      </w:pPr>
      <w:rPr>
        <w:rFonts w:hint="default"/>
      </w:rPr>
    </w:lvl>
    <w:lvl w:ilvl="3" w:tplc="FFFFFFFF">
      <w:start w:val="5"/>
      <w:numFmt w:val="decimal"/>
      <w:lvlText w:val="%4)"/>
      <w:lvlJc w:val="left"/>
      <w:pPr>
        <w:ind w:left="3240" w:hanging="360"/>
      </w:pPr>
      <w:rPr>
        <w:rFonts w:hint="default"/>
        <w:b/>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CA60F9F"/>
    <w:multiLevelType w:val="hybridMultilevel"/>
    <w:tmpl w:val="CEC4F418"/>
    <w:lvl w:ilvl="0" w:tplc="687A9E78">
      <w:start w:val="1"/>
      <w:numFmt w:val="bullet"/>
      <w:lvlText w:val=""/>
      <w:lvlJc w:val="left"/>
      <w:pPr>
        <w:tabs>
          <w:tab w:val="num" w:pos="1080"/>
        </w:tabs>
        <w:ind w:left="1080" w:hanging="360"/>
      </w:pPr>
      <w:rPr>
        <w:rFonts w:ascii="Wingdings" w:hAnsi="Wingdings" w:hint="default"/>
        <w:sz w:val="22"/>
        <w:szCs w:val="22"/>
      </w:rPr>
    </w:lvl>
    <w:lvl w:ilvl="1" w:tplc="04090019">
      <w:start w:val="1"/>
      <w:numFmt w:val="lowerLetter"/>
      <w:lvlText w:val="%2."/>
      <w:lvlJc w:val="left"/>
      <w:pPr>
        <w:tabs>
          <w:tab w:val="num" w:pos="1440"/>
        </w:tabs>
        <w:ind w:left="1440" w:hanging="360"/>
      </w:pPr>
      <w:rPr>
        <w:rFonts w:hint="default"/>
        <w:sz w:val="22"/>
        <w:szCs w:val="22"/>
      </w:rPr>
    </w:lvl>
    <w:lvl w:ilvl="2" w:tplc="56E8703E">
      <w:start w:val="1"/>
      <w:numFmt w:val="decimal"/>
      <w:lvlText w:val="%3."/>
      <w:lvlJc w:val="left"/>
      <w:pPr>
        <w:ind w:left="2880" w:hanging="360"/>
      </w:pPr>
      <w:rPr>
        <w:rFonts w:hint="default"/>
      </w:rPr>
    </w:lvl>
    <w:lvl w:ilvl="3" w:tplc="BCD0FA18">
      <w:start w:val="5"/>
      <w:numFmt w:val="decimal"/>
      <w:lvlText w:val="%4)"/>
      <w:lvlJc w:val="left"/>
      <w:pPr>
        <w:ind w:left="3600" w:hanging="360"/>
      </w:pPr>
      <w:rPr>
        <w:rFonts w:hint="default"/>
        <w:b/>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F0878D6"/>
    <w:multiLevelType w:val="hybridMultilevel"/>
    <w:tmpl w:val="1CA6590E"/>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2F657D1E"/>
    <w:multiLevelType w:val="hybridMultilevel"/>
    <w:tmpl w:val="49B4E4A8"/>
    <w:lvl w:ilvl="0" w:tplc="202CA1B6">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F6D31F7"/>
    <w:multiLevelType w:val="hybridMultilevel"/>
    <w:tmpl w:val="1996126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3663367D"/>
    <w:multiLevelType w:val="hybridMultilevel"/>
    <w:tmpl w:val="F3EA0C8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68D7371"/>
    <w:multiLevelType w:val="hybridMultilevel"/>
    <w:tmpl w:val="1BC6D0E2"/>
    <w:lvl w:ilvl="0" w:tplc="687A9E78">
      <w:start w:val="1"/>
      <w:numFmt w:val="bullet"/>
      <w:lvlText w:val=""/>
      <w:lvlJc w:val="left"/>
      <w:pPr>
        <w:tabs>
          <w:tab w:val="num" w:pos="-144"/>
        </w:tabs>
        <w:ind w:left="-144" w:hanging="360"/>
      </w:pPr>
      <w:rPr>
        <w:rFonts w:ascii="Wingdings" w:hAnsi="Wingdings" w:hint="default"/>
        <w:sz w:val="22"/>
        <w:szCs w:val="22"/>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6" w15:restartNumberingAfterBreak="0">
    <w:nsid w:val="39454BA0"/>
    <w:multiLevelType w:val="hybridMultilevel"/>
    <w:tmpl w:val="E9666B2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A1B56C8"/>
    <w:multiLevelType w:val="hybridMultilevel"/>
    <w:tmpl w:val="EEC494E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5901EA"/>
    <w:multiLevelType w:val="hybridMultilevel"/>
    <w:tmpl w:val="20304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CB70B5C"/>
    <w:multiLevelType w:val="hybridMultilevel"/>
    <w:tmpl w:val="9100308A"/>
    <w:lvl w:ilvl="0" w:tplc="FF78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CEA2E90"/>
    <w:multiLevelType w:val="hybridMultilevel"/>
    <w:tmpl w:val="2B164808"/>
    <w:lvl w:ilvl="0" w:tplc="81F87C32">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E3F26C9"/>
    <w:multiLevelType w:val="hybridMultilevel"/>
    <w:tmpl w:val="8A4E4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09697F"/>
    <w:multiLevelType w:val="hybridMultilevel"/>
    <w:tmpl w:val="E07EC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5C71C71"/>
    <w:multiLevelType w:val="hybridMultilevel"/>
    <w:tmpl w:val="28B4E6C8"/>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F760B68">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A526771"/>
    <w:multiLevelType w:val="hybridMultilevel"/>
    <w:tmpl w:val="4A56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F458F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573BFA"/>
    <w:multiLevelType w:val="hybridMultilevel"/>
    <w:tmpl w:val="16BA5FF8"/>
    <w:lvl w:ilvl="0" w:tplc="EFAAEF50">
      <w:start w:val="1"/>
      <w:numFmt w:val="decimal"/>
      <w:lvlText w:val="C%1."/>
      <w:lvlJc w:val="left"/>
      <w:pPr>
        <w:ind w:left="360" w:hanging="360"/>
      </w:pPr>
      <w:rPr>
        <w:rFonts w:hint="default"/>
        <w:b/>
        <w:i/>
      </w:rPr>
    </w:lvl>
    <w:lvl w:ilvl="1" w:tplc="3EA8370C">
      <w:start w:val="1"/>
      <w:numFmt w:val="decimal"/>
      <w:lvlText w:val="(%2)"/>
      <w:lvlJc w:val="left"/>
      <w:pPr>
        <w:ind w:left="1440" w:hanging="360"/>
      </w:pPr>
      <w:rPr>
        <w:rFonts w:hint="default"/>
      </w:rPr>
    </w:lvl>
    <w:lvl w:ilvl="2" w:tplc="B26C4BE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9334DC"/>
    <w:multiLevelType w:val="hybridMultilevel"/>
    <w:tmpl w:val="0E4E2A8A"/>
    <w:lvl w:ilvl="0" w:tplc="04090001">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AC65F59"/>
    <w:multiLevelType w:val="hybridMultilevel"/>
    <w:tmpl w:val="4628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A25834"/>
    <w:multiLevelType w:val="hybridMultilevel"/>
    <w:tmpl w:val="0E10CCA4"/>
    <w:lvl w:ilvl="0" w:tplc="81F87C32">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4812FC"/>
    <w:multiLevelType w:val="hybridMultilevel"/>
    <w:tmpl w:val="EC0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0672B9"/>
    <w:multiLevelType w:val="hybridMultilevel"/>
    <w:tmpl w:val="CDB2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096482"/>
    <w:multiLevelType w:val="hybridMultilevel"/>
    <w:tmpl w:val="9EA6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63779E"/>
    <w:multiLevelType w:val="hybridMultilevel"/>
    <w:tmpl w:val="553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926B84"/>
    <w:multiLevelType w:val="hybridMultilevel"/>
    <w:tmpl w:val="E00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872CF0"/>
    <w:multiLevelType w:val="hybridMultilevel"/>
    <w:tmpl w:val="4DB8E066"/>
    <w:lvl w:ilvl="0" w:tplc="687A9E78">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4FA93C6C"/>
    <w:multiLevelType w:val="hybridMultilevel"/>
    <w:tmpl w:val="707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0EE0C56"/>
    <w:multiLevelType w:val="hybridMultilevel"/>
    <w:tmpl w:val="D652C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E766E2"/>
    <w:multiLevelType w:val="hybridMultilevel"/>
    <w:tmpl w:val="4C7A7CF6"/>
    <w:lvl w:ilvl="0" w:tplc="202CA1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7F510B"/>
    <w:multiLevelType w:val="hybridMultilevel"/>
    <w:tmpl w:val="EC3E8616"/>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59" w15:restartNumberingAfterBreak="0">
    <w:nsid w:val="5C3524BD"/>
    <w:multiLevelType w:val="hybridMultilevel"/>
    <w:tmpl w:val="4C6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5B2EF3"/>
    <w:multiLevelType w:val="hybridMultilevel"/>
    <w:tmpl w:val="9CE2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8C277C"/>
    <w:multiLevelType w:val="hybridMultilevel"/>
    <w:tmpl w:val="ABC056D0"/>
    <w:lvl w:ilvl="0" w:tplc="0B8425C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63" w15:restartNumberingAfterBreak="0">
    <w:nsid w:val="637A1764"/>
    <w:multiLevelType w:val="hybridMultilevel"/>
    <w:tmpl w:val="1B90C7FC"/>
    <w:lvl w:ilvl="0" w:tplc="81F87C32">
      <w:start w:val="1"/>
      <w:numFmt w:val="bullet"/>
      <w:lvlText w:val=""/>
      <w:lvlJc w:val="left"/>
      <w:pPr>
        <w:tabs>
          <w:tab w:val="num" w:pos="360"/>
        </w:tabs>
        <w:ind w:left="360" w:hanging="360"/>
      </w:pPr>
      <w:rPr>
        <w:rFonts w:ascii="Wingdings" w:hAnsi="Wingdings" w:hint="default"/>
        <w:color w:val="000000" w:themeColor="text1"/>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F3269A"/>
    <w:multiLevelType w:val="hybridMultilevel"/>
    <w:tmpl w:val="1ECA8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4961656"/>
    <w:multiLevelType w:val="hybridMultilevel"/>
    <w:tmpl w:val="041C155C"/>
    <w:lvl w:ilvl="0" w:tplc="81F87C32">
      <w:start w:val="1"/>
      <w:numFmt w:val="bullet"/>
      <w:lvlText w:val=""/>
      <w:lvlJc w:val="left"/>
      <w:pPr>
        <w:tabs>
          <w:tab w:val="num" w:pos="720"/>
        </w:tabs>
        <w:ind w:left="720" w:hanging="360"/>
      </w:pPr>
      <w:rPr>
        <w:rFonts w:ascii="Wingdings" w:hAnsi="Wingdings" w:hint="default"/>
        <w:color w:val="000000" w:themeColor="tex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65630C9"/>
    <w:multiLevelType w:val="hybridMultilevel"/>
    <w:tmpl w:val="756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B27F8D"/>
    <w:multiLevelType w:val="singleLevel"/>
    <w:tmpl w:val="162841E8"/>
    <w:lvl w:ilvl="0">
      <w:start w:val="1"/>
      <w:numFmt w:val="decimal"/>
      <w:lvlText w:val="%1."/>
      <w:legacy w:legacy="1" w:legacySpace="120" w:legacyIndent="360"/>
      <w:lvlJc w:val="left"/>
      <w:pPr>
        <w:ind w:left="360" w:hanging="360"/>
      </w:pPr>
    </w:lvl>
  </w:abstractNum>
  <w:abstractNum w:abstractNumId="68" w15:restartNumberingAfterBreak="0">
    <w:nsid w:val="67BC7668"/>
    <w:multiLevelType w:val="hybridMultilevel"/>
    <w:tmpl w:val="978C6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CA04C2"/>
    <w:multiLevelType w:val="hybridMultilevel"/>
    <w:tmpl w:val="58460D16"/>
    <w:lvl w:ilvl="0" w:tplc="A4364B0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5D6A59"/>
    <w:multiLevelType w:val="hybridMultilevel"/>
    <w:tmpl w:val="66B803E8"/>
    <w:lvl w:ilvl="0" w:tplc="202CA1B6">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CB2336A"/>
    <w:multiLevelType w:val="hybridMultilevel"/>
    <w:tmpl w:val="2034E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D720E38"/>
    <w:multiLevelType w:val="hybridMultilevel"/>
    <w:tmpl w:val="69E29546"/>
    <w:lvl w:ilvl="0" w:tplc="A4364B0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6F9B53E2"/>
    <w:multiLevelType w:val="hybridMultilevel"/>
    <w:tmpl w:val="833046EA"/>
    <w:lvl w:ilvl="0" w:tplc="04090003">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703C7AC7"/>
    <w:multiLevelType w:val="hybridMultilevel"/>
    <w:tmpl w:val="F6D4AC44"/>
    <w:lvl w:ilvl="0" w:tplc="27461C44">
      <w:start w:val="1"/>
      <w:numFmt w:val="bullet"/>
      <w:pStyle w:val="Guide2"/>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15E6A24"/>
    <w:multiLevelType w:val="hybridMultilevel"/>
    <w:tmpl w:val="4D38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72A04668"/>
    <w:multiLevelType w:val="hybridMultilevel"/>
    <w:tmpl w:val="760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9D7213"/>
    <w:multiLevelType w:val="hybridMultilevel"/>
    <w:tmpl w:val="C60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6B6802"/>
    <w:multiLevelType w:val="hybridMultilevel"/>
    <w:tmpl w:val="60CE1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BA3445"/>
    <w:multiLevelType w:val="hybridMultilevel"/>
    <w:tmpl w:val="17347E5C"/>
    <w:lvl w:ilvl="0" w:tplc="04090003">
      <w:start w:val="1"/>
      <w:numFmt w:val="bullet"/>
      <w:lvlText w:val="o"/>
      <w:lvlJc w:val="left"/>
      <w:pPr>
        <w:ind w:left="1080" w:hanging="360"/>
      </w:pPr>
      <w:rPr>
        <w:rFonts w:ascii="Roman" w:hAnsi="Roman" w:cs="Roman"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7D2049A"/>
    <w:multiLevelType w:val="hybridMultilevel"/>
    <w:tmpl w:val="90A6A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A5D0BF5"/>
    <w:multiLevelType w:val="hybridMultilevel"/>
    <w:tmpl w:val="E87EDA7C"/>
    <w:lvl w:ilvl="0" w:tplc="687A9E7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7CBF7BF5"/>
    <w:multiLevelType w:val="hybridMultilevel"/>
    <w:tmpl w:val="F3F47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A43FA4"/>
    <w:multiLevelType w:val="hybridMultilevel"/>
    <w:tmpl w:val="8B12A7FC"/>
    <w:lvl w:ilvl="0" w:tplc="DCBEEBF0">
      <w:start w:val="1"/>
      <w:numFmt w:val="lowerLetter"/>
      <w:lvlText w:val="%1."/>
      <w:lvlJc w:val="left"/>
      <w:pPr>
        <w:tabs>
          <w:tab w:val="num" w:pos="900"/>
        </w:tabs>
        <w:ind w:left="90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DBB36C3"/>
    <w:multiLevelType w:val="hybridMultilevel"/>
    <w:tmpl w:val="3F32CEAE"/>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FA8199C"/>
    <w:multiLevelType w:val="hybridMultilevel"/>
    <w:tmpl w:val="47B4413E"/>
    <w:lvl w:ilvl="0" w:tplc="DA1C12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4120457">
    <w:abstractNumId w:val="0"/>
  </w:num>
  <w:num w:numId="2" w16cid:durableId="1005668591">
    <w:abstractNumId w:val="35"/>
  </w:num>
  <w:num w:numId="3" w16cid:durableId="478697079">
    <w:abstractNumId w:val="54"/>
  </w:num>
  <w:num w:numId="4" w16cid:durableId="572937198">
    <w:abstractNumId w:val="13"/>
  </w:num>
  <w:num w:numId="5" w16cid:durableId="876547804">
    <w:abstractNumId w:val="23"/>
  </w:num>
  <w:num w:numId="6" w16cid:durableId="1941914588">
    <w:abstractNumId w:val="25"/>
  </w:num>
  <w:num w:numId="7" w16cid:durableId="956446103">
    <w:abstractNumId w:val="76"/>
  </w:num>
  <w:num w:numId="8" w16cid:durableId="2004814118">
    <w:abstractNumId w:val="84"/>
  </w:num>
  <w:num w:numId="9" w16cid:durableId="1801344375">
    <w:abstractNumId w:val="43"/>
  </w:num>
  <w:num w:numId="10" w16cid:durableId="420493808">
    <w:abstractNumId w:val="61"/>
  </w:num>
  <w:num w:numId="11" w16cid:durableId="16852895">
    <w:abstractNumId w:val="88"/>
  </w:num>
  <w:num w:numId="12" w16cid:durableId="1609119085">
    <w:abstractNumId w:val="8"/>
  </w:num>
  <w:num w:numId="13" w16cid:durableId="788938334">
    <w:abstractNumId w:val="14"/>
  </w:num>
  <w:num w:numId="14" w16cid:durableId="123816018">
    <w:abstractNumId w:val="86"/>
  </w:num>
  <w:num w:numId="15" w16cid:durableId="762191296">
    <w:abstractNumId w:val="20"/>
  </w:num>
  <w:num w:numId="16" w16cid:durableId="492571597">
    <w:abstractNumId w:val="17"/>
  </w:num>
  <w:num w:numId="17" w16cid:durableId="1074737837">
    <w:abstractNumId w:val="31"/>
  </w:num>
  <w:num w:numId="18" w16cid:durableId="649867043">
    <w:abstractNumId w:val="75"/>
  </w:num>
  <w:num w:numId="19" w16cid:durableId="1490517444">
    <w:abstractNumId w:val="30"/>
  </w:num>
  <w:num w:numId="20" w16cid:durableId="628241754">
    <w:abstractNumId w:val="19"/>
  </w:num>
  <w:num w:numId="21" w16cid:durableId="854730508">
    <w:abstractNumId w:val="78"/>
  </w:num>
  <w:num w:numId="22" w16cid:durableId="815872746">
    <w:abstractNumId w:val="87"/>
  </w:num>
  <w:num w:numId="23" w16cid:durableId="1738748985">
    <w:abstractNumId w:val="33"/>
  </w:num>
  <w:num w:numId="24" w16cid:durableId="995717947">
    <w:abstractNumId w:val="1"/>
  </w:num>
  <w:num w:numId="25" w16cid:durableId="1447188784">
    <w:abstractNumId w:val="15"/>
  </w:num>
  <w:num w:numId="26" w16cid:durableId="3359450">
    <w:abstractNumId w:val="9"/>
  </w:num>
  <w:num w:numId="27" w16cid:durableId="1148979098">
    <w:abstractNumId w:val="73"/>
  </w:num>
  <w:num w:numId="28" w16cid:durableId="608004487">
    <w:abstractNumId w:val="58"/>
  </w:num>
  <w:num w:numId="29" w16cid:durableId="1096974262">
    <w:abstractNumId w:val="85"/>
  </w:num>
  <w:num w:numId="30" w16cid:durableId="1733775924">
    <w:abstractNumId w:val="39"/>
  </w:num>
  <w:num w:numId="31" w16cid:durableId="709886661">
    <w:abstractNumId w:val="72"/>
  </w:num>
  <w:num w:numId="32" w16cid:durableId="1449012010">
    <w:abstractNumId w:val="32"/>
  </w:num>
  <w:num w:numId="33" w16cid:durableId="929196976">
    <w:abstractNumId w:val="57"/>
  </w:num>
  <w:num w:numId="34" w16cid:durableId="1061254359">
    <w:abstractNumId w:val="27"/>
  </w:num>
  <w:num w:numId="35" w16cid:durableId="1389525000">
    <w:abstractNumId w:val="71"/>
  </w:num>
  <w:num w:numId="36" w16cid:durableId="1718698263">
    <w:abstractNumId w:val="22"/>
  </w:num>
  <w:num w:numId="37" w16cid:durableId="529491795">
    <w:abstractNumId w:val="7"/>
  </w:num>
  <w:num w:numId="38" w16cid:durableId="383215172">
    <w:abstractNumId w:val="41"/>
  </w:num>
  <w:num w:numId="39" w16cid:durableId="1978871151">
    <w:abstractNumId w:val="79"/>
  </w:num>
  <w:num w:numId="40" w16cid:durableId="1603562160">
    <w:abstractNumId w:val="11"/>
  </w:num>
  <w:num w:numId="41" w16cid:durableId="1243837455">
    <w:abstractNumId w:val="82"/>
  </w:num>
  <w:num w:numId="42" w16cid:durableId="1736009256">
    <w:abstractNumId w:val="69"/>
  </w:num>
  <w:num w:numId="43" w16cid:durableId="666708992">
    <w:abstractNumId w:val="50"/>
  </w:num>
  <w:num w:numId="44" w16cid:durableId="1353342677">
    <w:abstractNumId w:val="18"/>
  </w:num>
  <w:num w:numId="45" w16cid:durableId="1168791177">
    <w:abstractNumId w:val="24"/>
  </w:num>
  <w:num w:numId="46" w16cid:durableId="1956055416">
    <w:abstractNumId w:val="45"/>
  </w:num>
  <w:num w:numId="47" w16cid:durableId="1451360592">
    <w:abstractNumId w:val="16"/>
  </w:num>
  <w:num w:numId="48" w16cid:durableId="1840272843">
    <w:abstractNumId w:val="62"/>
  </w:num>
  <w:num w:numId="49" w16cid:durableId="592974142">
    <w:abstractNumId w:val="83"/>
  </w:num>
  <w:num w:numId="50" w16cid:durableId="1702630690">
    <w:abstractNumId w:val="42"/>
  </w:num>
  <w:num w:numId="51" w16cid:durableId="543173870">
    <w:abstractNumId w:val="21"/>
  </w:num>
  <w:num w:numId="52" w16cid:durableId="1265458881">
    <w:abstractNumId w:val="3"/>
  </w:num>
  <w:num w:numId="53" w16cid:durableId="589587949">
    <w:abstractNumId w:val="38"/>
  </w:num>
  <w:num w:numId="54" w16cid:durableId="926037652">
    <w:abstractNumId w:val="26"/>
  </w:num>
  <w:num w:numId="55" w16cid:durableId="1927306871">
    <w:abstractNumId w:val="80"/>
  </w:num>
  <w:num w:numId="56" w16cid:durableId="1350991210">
    <w:abstractNumId w:val="12"/>
  </w:num>
  <w:num w:numId="57" w16cid:durableId="223030529">
    <w:abstractNumId w:val="81"/>
  </w:num>
  <w:num w:numId="58" w16cid:durableId="1139153519">
    <w:abstractNumId w:val="77"/>
  </w:num>
  <w:num w:numId="59" w16cid:durableId="1315452389">
    <w:abstractNumId w:val="56"/>
  </w:num>
  <w:num w:numId="60" w16cid:durableId="1186361888">
    <w:abstractNumId w:val="66"/>
  </w:num>
  <w:num w:numId="61" w16cid:durableId="519856592">
    <w:abstractNumId w:val="55"/>
  </w:num>
  <w:num w:numId="62" w16cid:durableId="999387261">
    <w:abstractNumId w:val="46"/>
  </w:num>
  <w:num w:numId="63" w16cid:durableId="2138334388">
    <w:abstractNumId w:val="51"/>
  </w:num>
  <w:num w:numId="64" w16cid:durableId="1040863799">
    <w:abstractNumId w:val="59"/>
  </w:num>
  <w:num w:numId="65" w16cid:durableId="188954379">
    <w:abstractNumId w:val="48"/>
  </w:num>
  <w:num w:numId="66" w16cid:durableId="825895886">
    <w:abstractNumId w:val="2"/>
  </w:num>
  <w:num w:numId="67" w16cid:durableId="1508594405">
    <w:abstractNumId w:val="40"/>
  </w:num>
  <w:num w:numId="68" w16cid:durableId="1638562134">
    <w:abstractNumId w:val="10"/>
  </w:num>
  <w:num w:numId="69" w16cid:durableId="982194824">
    <w:abstractNumId w:val="63"/>
  </w:num>
  <w:num w:numId="70" w16cid:durableId="204026382">
    <w:abstractNumId w:val="29"/>
  </w:num>
  <w:num w:numId="71" w16cid:durableId="220017799">
    <w:abstractNumId w:val="34"/>
  </w:num>
  <w:num w:numId="72" w16cid:durableId="758870072">
    <w:abstractNumId w:val="36"/>
  </w:num>
  <w:num w:numId="73" w16cid:durableId="88429217">
    <w:abstractNumId w:val="64"/>
  </w:num>
  <w:num w:numId="74" w16cid:durableId="1919359738">
    <w:abstractNumId w:val="47"/>
  </w:num>
  <w:num w:numId="75" w16cid:durableId="1563365427">
    <w:abstractNumId w:val="60"/>
  </w:num>
  <w:num w:numId="76" w16cid:durableId="1481653163">
    <w:abstractNumId w:val="44"/>
  </w:num>
  <w:num w:numId="77" w16cid:durableId="396785428">
    <w:abstractNumId w:val="74"/>
  </w:num>
  <w:num w:numId="78" w16cid:durableId="157160453">
    <w:abstractNumId w:val="53"/>
  </w:num>
  <w:num w:numId="79" w16cid:durableId="387607303">
    <w:abstractNumId w:val="70"/>
  </w:num>
  <w:num w:numId="80" w16cid:durableId="1866793639">
    <w:abstractNumId w:val="68"/>
  </w:num>
  <w:num w:numId="81" w16cid:durableId="1416392246">
    <w:abstractNumId w:val="67"/>
  </w:num>
  <w:num w:numId="82" w16cid:durableId="1996104165">
    <w:abstractNumId w:val="5"/>
  </w:num>
  <w:num w:numId="83" w16cid:durableId="1671760961">
    <w:abstractNumId w:val="65"/>
  </w:num>
  <w:num w:numId="84" w16cid:durableId="1596093163">
    <w:abstractNumId w:val="28"/>
  </w:num>
  <w:num w:numId="85" w16cid:durableId="655115298">
    <w:abstractNumId w:val="37"/>
  </w:num>
  <w:num w:numId="86" w16cid:durableId="344596280">
    <w:abstractNumId w:val="4"/>
  </w:num>
  <w:num w:numId="87" w16cid:durableId="599992203">
    <w:abstractNumId w:val="52"/>
  </w:num>
  <w:num w:numId="88" w16cid:durableId="2024428076">
    <w:abstractNumId w:val="49"/>
  </w:num>
  <w:num w:numId="89" w16cid:durableId="1419904420">
    <w:abstractNumId w:val="6"/>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stress Tahmasebi, Jennifer">
    <w15:presenceInfo w15:providerId="AD" w15:userId="S::JBastressTahmasebi@cns.gov::d9007de8-16cd-4e53-999f-38cadeb28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43"/>
    <w:rsid w:val="000005EA"/>
    <w:rsid w:val="000017C9"/>
    <w:rsid w:val="00001E39"/>
    <w:rsid w:val="00001FA0"/>
    <w:rsid w:val="00002327"/>
    <w:rsid w:val="00002B57"/>
    <w:rsid w:val="000033A2"/>
    <w:rsid w:val="000038BF"/>
    <w:rsid w:val="00004393"/>
    <w:rsid w:val="00005301"/>
    <w:rsid w:val="00005CED"/>
    <w:rsid w:val="00006111"/>
    <w:rsid w:val="00007274"/>
    <w:rsid w:val="00010997"/>
    <w:rsid w:val="00013F92"/>
    <w:rsid w:val="00014740"/>
    <w:rsid w:val="000148EF"/>
    <w:rsid w:val="00014A02"/>
    <w:rsid w:val="00015711"/>
    <w:rsid w:val="00016C2C"/>
    <w:rsid w:val="00016C5B"/>
    <w:rsid w:val="00017D3D"/>
    <w:rsid w:val="0002167A"/>
    <w:rsid w:val="00021728"/>
    <w:rsid w:val="0002227F"/>
    <w:rsid w:val="00022351"/>
    <w:rsid w:val="00023C1C"/>
    <w:rsid w:val="00023D63"/>
    <w:rsid w:val="000240F2"/>
    <w:rsid w:val="00024CC6"/>
    <w:rsid w:val="00025155"/>
    <w:rsid w:val="000251DB"/>
    <w:rsid w:val="00026A31"/>
    <w:rsid w:val="00026F6E"/>
    <w:rsid w:val="00027252"/>
    <w:rsid w:val="0003110F"/>
    <w:rsid w:val="0003188A"/>
    <w:rsid w:val="000320FB"/>
    <w:rsid w:val="00033A4A"/>
    <w:rsid w:val="00033BDC"/>
    <w:rsid w:val="00034F2A"/>
    <w:rsid w:val="00035138"/>
    <w:rsid w:val="00036703"/>
    <w:rsid w:val="00036A18"/>
    <w:rsid w:val="00036EED"/>
    <w:rsid w:val="0003705E"/>
    <w:rsid w:val="00037191"/>
    <w:rsid w:val="000374A2"/>
    <w:rsid w:val="00040DD7"/>
    <w:rsid w:val="00041538"/>
    <w:rsid w:val="0004220F"/>
    <w:rsid w:val="00043099"/>
    <w:rsid w:val="00046635"/>
    <w:rsid w:val="00046B28"/>
    <w:rsid w:val="00047462"/>
    <w:rsid w:val="000474BE"/>
    <w:rsid w:val="00047BDB"/>
    <w:rsid w:val="0005072E"/>
    <w:rsid w:val="00052346"/>
    <w:rsid w:val="00054A9F"/>
    <w:rsid w:val="000550CF"/>
    <w:rsid w:val="00055AB0"/>
    <w:rsid w:val="00060394"/>
    <w:rsid w:val="0006093A"/>
    <w:rsid w:val="000636A4"/>
    <w:rsid w:val="0006387D"/>
    <w:rsid w:val="000649C6"/>
    <w:rsid w:val="000649D6"/>
    <w:rsid w:val="0006527C"/>
    <w:rsid w:val="00066876"/>
    <w:rsid w:val="00066E27"/>
    <w:rsid w:val="00067C9B"/>
    <w:rsid w:val="00067D94"/>
    <w:rsid w:val="000702CF"/>
    <w:rsid w:val="00070EB3"/>
    <w:rsid w:val="00071237"/>
    <w:rsid w:val="000716BF"/>
    <w:rsid w:val="00071D51"/>
    <w:rsid w:val="00072C26"/>
    <w:rsid w:val="00072C88"/>
    <w:rsid w:val="00072E94"/>
    <w:rsid w:val="00072FCB"/>
    <w:rsid w:val="000739AD"/>
    <w:rsid w:val="000746E1"/>
    <w:rsid w:val="00074BDF"/>
    <w:rsid w:val="00075AA7"/>
    <w:rsid w:val="00075AB6"/>
    <w:rsid w:val="00077D4C"/>
    <w:rsid w:val="000804F2"/>
    <w:rsid w:val="00083D0F"/>
    <w:rsid w:val="0008474C"/>
    <w:rsid w:val="000847AD"/>
    <w:rsid w:val="00084A7E"/>
    <w:rsid w:val="00084C64"/>
    <w:rsid w:val="000852D1"/>
    <w:rsid w:val="00085799"/>
    <w:rsid w:val="00086287"/>
    <w:rsid w:val="00087216"/>
    <w:rsid w:val="00087741"/>
    <w:rsid w:val="000877C3"/>
    <w:rsid w:val="00087A2F"/>
    <w:rsid w:val="00087CBF"/>
    <w:rsid w:val="00090375"/>
    <w:rsid w:val="000913BC"/>
    <w:rsid w:val="000913FF"/>
    <w:rsid w:val="00092AD6"/>
    <w:rsid w:val="00093132"/>
    <w:rsid w:val="00093D08"/>
    <w:rsid w:val="00094782"/>
    <w:rsid w:val="00094AAF"/>
    <w:rsid w:val="00094D26"/>
    <w:rsid w:val="00095C92"/>
    <w:rsid w:val="000961FF"/>
    <w:rsid w:val="000A01B6"/>
    <w:rsid w:val="000A08FB"/>
    <w:rsid w:val="000A1EDE"/>
    <w:rsid w:val="000A2656"/>
    <w:rsid w:val="000A2B49"/>
    <w:rsid w:val="000A3587"/>
    <w:rsid w:val="000A39B1"/>
    <w:rsid w:val="000A3A2F"/>
    <w:rsid w:val="000A4BC4"/>
    <w:rsid w:val="000A4DBB"/>
    <w:rsid w:val="000A4F7C"/>
    <w:rsid w:val="000A694D"/>
    <w:rsid w:val="000A6E35"/>
    <w:rsid w:val="000A7620"/>
    <w:rsid w:val="000A7958"/>
    <w:rsid w:val="000B0AAE"/>
    <w:rsid w:val="000B2480"/>
    <w:rsid w:val="000B2A06"/>
    <w:rsid w:val="000B35A4"/>
    <w:rsid w:val="000B3AE7"/>
    <w:rsid w:val="000B3C14"/>
    <w:rsid w:val="000B418A"/>
    <w:rsid w:val="000B553A"/>
    <w:rsid w:val="000B5B22"/>
    <w:rsid w:val="000B6114"/>
    <w:rsid w:val="000B62D8"/>
    <w:rsid w:val="000B763E"/>
    <w:rsid w:val="000B7F9B"/>
    <w:rsid w:val="000C02F6"/>
    <w:rsid w:val="000C0386"/>
    <w:rsid w:val="000C07EF"/>
    <w:rsid w:val="000C129E"/>
    <w:rsid w:val="000C1593"/>
    <w:rsid w:val="000C1A4F"/>
    <w:rsid w:val="000C3C65"/>
    <w:rsid w:val="000C4DE3"/>
    <w:rsid w:val="000C4F05"/>
    <w:rsid w:val="000C5D3C"/>
    <w:rsid w:val="000C73FE"/>
    <w:rsid w:val="000C7B6A"/>
    <w:rsid w:val="000D1448"/>
    <w:rsid w:val="000D24D1"/>
    <w:rsid w:val="000D2750"/>
    <w:rsid w:val="000D375A"/>
    <w:rsid w:val="000D4CA2"/>
    <w:rsid w:val="000D60DE"/>
    <w:rsid w:val="000D6D08"/>
    <w:rsid w:val="000D74FE"/>
    <w:rsid w:val="000D79D4"/>
    <w:rsid w:val="000E14BF"/>
    <w:rsid w:val="000E220B"/>
    <w:rsid w:val="000E7A66"/>
    <w:rsid w:val="000E7DE8"/>
    <w:rsid w:val="000F05F0"/>
    <w:rsid w:val="000F123E"/>
    <w:rsid w:val="000F1C25"/>
    <w:rsid w:val="000F2F44"/>
    <w:rsid w:val="000F451B"/>
    <w:rsid w:val="000F5297"/>
    <w:rsid w:val="000F5579"/>
    <w:rsid w:val="000F5858"/>
    <w:rsid w:val="000F5FA2"/>
    <w:rsid w:val="000F687F"/>
    <w:rsid w:val="000F6ECB"/>
    <w:rsid w:val="000F6FFB"/>
    <w:rsid w:val="001005C7"/>
    <w:rsid w:val="00100B1A"/>
    <w:rsid w:val="00100DB5"/>
    <w:rsid w:val="0010119A"/>
    <w:rsid w:val="001012D0"/>
    <w:rsid w:val="00101D9A"/>
    <w:rsid w:val="0010250D"/>
    <w:rsid w:val="00103461"/>
    <w:rsid w:val="00103A7E"/>
    <w:rsid w:val="00103C86"/>
    <w:rsid w:val="00104633"/>
    <w:rsid w:val="0010473E"/>
    <w:rsid w:val="00106110"/>
    <w:rsid w:val="00107667"/>
    <w:rsid w:val="001102A5"/>
    <w:rsid w:val="00110442"/>
    <w:rsid w:val="00110852"/>
    <w:rsid w:val="001109CB"/>
    <w:rsid w:val="00110A95"/>
    <w:rsid w:val="0011138C"/>
    <w:rsid w:val="00111396"/>
    <w:rsid w:val="001118D1"/>
    <w:rsid w:val="00111950"/>
    <w:rsid w:val="001127AA"/>
    <w:rsid w:val="00113159"/>
    <w:rsid w:val="00113455"/>
    <w:rsid w:val="00113469"/>
    <w:rsid w:val="0011397A"/>
    <w:rsid w:val="00114218"/>
    <w:rsid w:val="00114819"/>
    <w:rsid w:val="00114D14"/>
    <w:rsid w:val="00115680"/>
    <w:rsid w:val="001167D8"/>
    <w:rsid w:val="001202D8"/>
    <w:rsid w:val="001217B0"/>
    <w:rsid w:val="00121B54"/>
    <w:rsid w:val="00122ABC"/>
    <w:rsid w:val="001234EE"/>
    <w:rsid w:val="001234FD"/>
    <w:rsid w:val="00124CF8"/>
    <w:rsid w:val="00124DD9"/>
    <w:rsid w:val="00125633"/>
    <w:rsid w:val="00125C68"/>
    <w:rsid w:val="00126A60"/>
    <w:rsid w:val="00127622"/>
    <w:rsid w:val="00131087"/>
    <w:rsid w:val="0013240F"/>
    <w:rsid w:val="00133357"/>
    <w:rsid w:val="00134527"/>
    <w:rsid w:val="00134D1F"/>
    <w:rsid w:val="00134E92"/>
    <w:rsid w:val="00135198"/>
    <w:rsid w:val="00137E6B"/>
    <w:rsid w:val="001400F6"/>
    <w:rsid w:val="001408C2"/>
    <w:rsid w:val="001411EA"/>
    <w:rsid w:val="001436E3"/>
    <w:rsid w:val="001453AD"/>
    <w:rsid w:val="001460C5"/>
    <w:rsid w:val="0014688C"/>
    <w:rsid w:val="00146B7D"/>
    <w:rsid w:val="001478D6"/>
    <w:rsid w:val="00147925"/>
    <w:rsid w:val="00151432"/>
    <w:rsid w:val="0015143B"/>
    <w:rsid w:val="001516FD"/>
    <w:rsid w:val="00152B74"/>
    <w:rsid w:val="00153404"/>
    <w:rsid w:val="00153740"/>
    <w:rsid w:val="00154D75"/>
    <w:rsid w:val="001557DB"/>
    <w:rsid w:val="00156382"/>
    <w:rsid w:val="00156A27"/>
    <w:rsid w:val="00156DCE"/>
    <w:rsid w:val="00157EF6"/>
    <w:rsid w:val="001603A7"/>
    <w:rsid w:val="00160D38"/>
    <w:rsid w:val="00160FF8"/>
    <w:rsid w:val="001613AD"/>
    <w:rsid w:val="0016468C"/>
    <w:rsid w:val="00166712"/>
    <w:rsid w:val="001668B8"/>
    <w:rsid w:val="00167121"/>
    <w:rsid w:val="00167B7F"/>
    <w:rsid w:val="001709F2"/>
    <w:rsid w:val="001712DC"/>
    <w:rsid w:val="00172D33"/>
    <w:rsid w:val="001768AB"/>
    <w:rsid w:val="00177BC9"/>
    <w:rsid w:val="00180399"/>
    <w:rsid w:val="001808AA"/>
    <w:rsid w:val="001817AD"/>
    <w:rsid w:val="00182348"/>
    <w:rsid w:val="00182956"/>
    <w:rsid w:val="00182C6C"/>
    <w:rsid w:val="00184B9F"/>
    <w:rsid w:val="001850E1"/>
    <w:rsid w:val="0018576D"/>
    <w:rsid w:val="00186D83"/>
    <w:rsid w:val="001872C2"/>
    <w:rsid w:val="00190656"/>
    <w:rsid w:val="00190BDE"/>
    <w:rsid w:val="00190CC4"/>
    <w:rsid w:val="00192DBD"/>
    <w:rsid w:val="00192FAE"/>
    <w:rsid w:val="001958F0"/>
    <w:rsid w:val="00196B2D"/>
    <w:rsid w:val="001A0659"/>
    <w:rsid w:val="001A1EE5"/>
    <w:rsid w:val="001A66F5"/>
    <w:rsid w:val="001A6DEB"/>
    <w:rsid w:val="001A6E56"/>
    <w:rsid w:val="001B0497"/>
    <w:rsid w:val="001B1221"/>
    <w:rsid w:val="001B33C2"/>
    <w:rsid w:val="001B37DE"/>
    <w:rsid w:val="001B512F"/>
    <w:rsid w:val="001B6104"/>
    <w:rsid w:val="001C047C"/>
    <w:rsid w:val="001C085A"/>
    <w:rsid w:val="001C17E6"/>
    <w:rsid w:val="001C1C46"/>
    <w:rsid w:val="001C2DAA"/>
    <w:rsid w:val="001C38E0"/>
    <w:rsid w:val="001C42AD"/>
    <w:rsid w:val="001C4380"/>
    <w:rsid w:val="001C5CC0"/>
    <w:rsid w:val="001C6144"/>
    <w:rsid w:val="001C6368"/>
    <w:rsid w:val="001C7102"/>
    <w:rsid w:val="001C71C8"/>
    <w:rsid w:val="001D0AAE"/>
    <w:rsid w:val="001D15DA"/>
    <w:rsid w:val="001D1DF3"/>
    <w:rsid w:val="001D29DB"/>
    <w:rsid w:val="001D3535"/>
    <w:rsid w:val="001D5996"/>
    <w:rsid w:val="001D6903"/>
    <w:rsid w:val="001D7A88"/>
    <w:rsid w:val="001E0493"/>
    <w:rsid w:val="001E0691"/>
    <w:rsid w:val="001E0E2E"/>
    <w:rsid w:val="001E10EE"/>
    <w:rsid w:val="001E2310"/>
    <w:rsid w:val="001E3DFD"/>
    <w:rsid w:val="001E477E"/>
    <w:rsid w:val="001E49DB"/>
    <w:rsid w:val="001E5187"/>
    <w:rsid w:val="001E58E5"/>
    <w:rsid w:val="001E6A02"/>
    <w:rsid w:val="001E7884"/>
    <w:rsid w:val="001E790A"/>
    <w:rsid w:val="001F0D4D"/>
    <w:rsid w:val="001F1C4F"/>
    <w:rsid w:val="001F1C58"/>
    <w:rsid w:val="001F2735"/>
    <w:rsid w:val="001F3E47"/>
    <w:rsid w:val="001F46B8"/>
    <w:rsid w:val="001F5916"/>
    <w:rsid w:val="001F5E49"/>
    <w:rsid w:val="001F5F5D"/>
    <w:rsid w:val="001F6364"/>
    <w:rsid w:val="001F6782"/>
    <w:rsid w:val="001F7502"/>
    <w:rsid w:val="00200798"/>
    <w:rsid w:val="002014B8"/>
    <w:rsid w:val="00202D93"/>
    <w:rsid w:val="00202EC9"/>
    <w:rsid w:val="00203347"/>
    <w:rsid w:val="002039DD"/>
    <w:rsid w:val="00203C18"/>
    <w:rsid w:val="002044DE"/>
    <w:rsid w:val="00204889"/>
    <w:rsid w:val="002057F1"/>
    <w:rsid w:val="0020586A"/>
    <w:rsid w:val="002067B3"/>
    <w:rsid w:val="00207FFB"/>
    <w:rsid w:val="002106D6"/>
    <w:rsid w:val="00210AA2"/>
    <w:rsid w:val="002119DD"/>
    <w:rsid w:val="00211A1C"/>
    <w:rsid w:val="00212022"/>
    <w:rsid w:val="00213D76"/>
    <w:rsid w:val="00213DC7"/>
    <w:rsid w:val="00214780"/>
    <w:rsid w:val="0021690E"/>
    <w:rsid w:val="00216FCB"/>
    <w:rsid w:val="00216FDB"/>
    <w:rsid w:val="00217F3C"/>
    <w:rsid w:val="002206B1"/>
    <w:rsid w:val="00220D74"/>
    <w:rsid w:val="0022110C"/>
    <w:rsid w:val="002211A0"/>
    <w:rsid w:val="00221844"/>
    <w:rsid w:val="00221FF7"/>
    <w:rsid w:val="002220F5"/>
    <w:rsid w:val="00222819"/>
    <w:rsid w:val="00222ABA"/>
    <w:rsid w:val="00222BF4"/>
    <w:rsid w:val="002232F7"/>
    <w:rsid w:val="00224202"/>
    <w:rsid w:val="00224898"/>
    <w:rsid w:val="00225594"/>
    <w:rsid w:val="002256B3"/>
    <w:rsid w:val="0022575A"/>
    <w:rsid w:val="0022588B"/>
    <w:rsid w:val="00225C4C"/>
    <w:rsid w:val="002263F3"/>
    <w:rsid w:val="00226DDD"/>
    <w:rsid w:val="00227DAA"/>
    <w:rsid w:val="00230BCF"/>
    <w:rsid w:val="00230BDF"/>
    <w:rsid w:val="00233812"/>
    <w:rsid w:val="00234406"/>
    <w:rsid w:val="00234567"/>
    <w:rsid w:val="00234C9D"/>
    <w:rsid w:val="002350C0"/>
    <w:rsid w:val="0023556D"/>
    <w:rsid w:val="00235A37"/>
    <w:rsid w:val="00235A57"/>
    <w:rsid w:val="00235EC2"/>
    <w:rsid w:val="00235F48"/>
    <w:rsid w:val="00237F93"/>
    <w:rsid w:val="00241AAF"/>
    <w:rsid w:val="002423B7"/>
    <w:rsid w:val="00242AE0"/>
    <w:rsid w:val="00242B1B"/>
    <w:rsid w:val="00243148"/>
    <w:rsid w:val="002439C9"/>
    <w:rsid w:val="00243D98"/>
    <w:rsid w:val="00244456"/>
    <w:rsid w:val="00244EB3"/>
    <w:rsid w:val="00250874"/>
    <w:rsid w:val="002508B5"/>
    <w:rsid w:val="00250ABE"/>
    <w:rsid w:val="00251196"/>
    <w:rsid w:val="002512DA"/>
    <w:rsid w:val="002514EF"/>
    <w:rsid w:val="002529AF"/>
    <w:rsid w:val="00253121"/>
    <w:rsid w:val="002548BC"/>
    <w:rsid w:val="00255324"/>
    <w:rsid w:val="00255E32"/>
    <w:rsid w:val="00255EF3"/>
    <w:rsid w:val="002576E6"/>
    <w:rsid w:val="00257CA9"/>
    <w:rsid w:val="00262023"/>
    <w:rsid w:val="00262A8C"/>
    <w:rsid w:val="00263F62"/>
    <w:rsid w:val="00264E9C"/>
    <w:rsid w:val="002659FC"/>
    <w:rsid w:val="002664D9"/>
    <w:rsid w:val="00266623"/>
    <w:rsid w:val="0026681D"/>
    <w:rsid w:val="0026688E"/>
    <w:rsid w:val="00266FD8"/>
    <w:rsid w:val="00267057"/>
    <w:rsid w:val="00267315"/>
    <w:rsid w:val="002676CA"/>
    <w:rsid w:val="00267CF6"/>
    <w:rsid w:val="00271648"/>
    <w:rsid w:val="002725FA"/>
    <w:rsid w:val="00272E1A"/>
    <w:rsid w:val="0027317E"/>
    <w:rsid w:val="0027351B"/>
    <w:rsid w:val="00273FFA"/>
    <w:rsid w:val="00275925"/>
    <w:rsid w:val="00275D7F"/>
    <w:rsid w:val="00276547"/>
    <w:rsid w:val="0027674B"/>
    <w:rsid w:val="00276C8E"/>
    <w:rsid w:val="00277DC0"/>
    <w:rsid w:val="002818AF"/>
    <w:rsid w:val="002842B2"/>
    <w:rsid w:val="002852CB"/>
    <w:rsid w:val="00285B3D"/>
    <w:rsid w:val="002869EF"/>
    <w:rsid w:val="00287689"/>
    <w:rsid w:val="002918C0"/>
    <w:rsid w:val="002921E5"/>
    <w:rsid w:val="00294C19"/>
    <w:rsid w:val="00294EBD"/>
    <w:rsid w:val="00294F0F"/>
    <w:rsid w:val="00295F16"/>
    <w:rsid w:val="00296181"/>
    <w:rsid w:val="002973B8"/>
    <w:rsid w:val="00297A5B"/>
    <w:rsid w:val="002A09C3"/>
    <w:rsid w:val="002A1258"/>
    <w:rsid w:val="002A213D"/>
    <w:rsid w:val="002A26F9"/>
    <w:rsid w:val="002A3574"/>
    <w:rsid w:val="002A4046"/>
    <w:rsid w:val="002A4987"/>
    <w:rsid w:val="002A548E"/>
    <w:rsid w:val="002A5A7D"/>
    <w:rsid w:val="002A5BC1"/>
    <w:rsid w:val="002A5F6E"/>
    <w:rsid w:val="002A60AB"/>
    <w:rsid w:val="002A6F43"/>
    <w:rsid w:val="002A7AE3"/>
    <w:rsid w:val="002B05F5"/>
    <w:rsid w:val="002B0ABB"/>
    <w:rsid w:val="002B0AFC"/>
    <w:rsid w:val="002B201A"/>
    <w:rsid w:val="002B2C5B"/>
    <w:rsid w:val="002B34AD"/>
    <w:rsid w:val="002B3857"/>
    <w:rsid w:val="002B3937"/>
    <w:rsid w:val="002B42BE"/>
    <w:rsid w:val="002B6075"/>
    <w:rsid w:val="002B63BF"/>
    <w:rsid w:val="002B6D50"/>
    <w:rsid w:val="002B6F0C"/>
    <w:rsid w:val="002C1C20"/>
    <w:rsid w:val="002C32B9"/>
    <w:rsid w:val="002C3A27"/>
    <w:rsid w:val="002C4058"/>
    <w:rsid w:val="002C4FDE"/>
    <w:rsid w:val="002C534F"/>
    <w:rsid w:val="002C597C"/>
    <w:rsid w:val="002C65ED"/>
    <w:rsid w:val="002C7A03"/>
    <w:rsid w:val="002D0AB0"/>
    <w:rsid w:val="002D20A1"/>
    <w:rsid w:val="002D28C7"/>
    <w:rsid w:val="002D35A4"/>
    <w:rsid w:val="002D4455"/>
    <w:rsid w:val="002D50D9"/>
    <w:rsid w:val="002D5B91"/>
    <w:rsid w:val="002D6C2C"/>
    <w:rsid w:val="002D7DAC"/>
    <w:rsid w:val="002E0B29"/>
    <w:rsid w:val="002E1D02"/>
    <w:rsid w:val="002E1D79"/>
    <w:rsid w:val="002E3634"/>
    <w:rsid w:val="002E5496"/>
    <w:rsid w:val="002E6BA7"/>
    <w:rsid w:val="002E75B3"/>
    <w:rsid w:val="002F01D5"/>
    <w:rsid w:val="002F0BC7"/>
    <w:rsid w:val="002F1466"/>
    <w:rsid w:val="002F22D9"/>
    <w:rsid w:val="002F2327"/>
    <w:rsid w:val="002F29B3"/>
    <w:rsid w:val="002F3611"/>
    <w:rsid w:val="002F3732"/>
    <w:rsid w:val="002F4210"/>
    <w:rsid w:val="002F5DAB"/>
    <w:rsid w:val="002F659A"/>
    <w:rsid w:val="003006CD"/>
    <w:rsid w:val="003018A2"/>
    <w:rsid w:val="003023B4"/>
    <w:rsid w:val="00302BFF"/>
    <w:rsid w:val="00302CA9"/>
    <w:rsid w:val="00303CF4"/>
    <w:rsid w:val="00305A76"/>
    <w:rsid w:val="00305CC4"/>
    <w:rsid w:val="00306423"/>
    <w:rsid w:val="00306BCE"/>
    <w:rsid w:val="00306DAA"/>
    <w:rsid w:val="00307527"/>
    <w:rsid w:val="0031058C"/>
    <w:rsid w:val="00310AC6"/>
    <w:rsid w:val="00310DD3"/>
    <w:rsid w:val="00311727"/>
    <w:rsid w:val="00311D27"/>
    <w:rsid w:val="0031327D"/>
    <w:rsid w:val="003138B7"/>
    <w:rsid w:val="0031413E"/>
    <w:rsid w:val="00314163"/>
    <w:rsid w:val="003142B3"/>
    <w:rsid w:val="00314660"/>
    <w:rsid w:val="00314EB0"/>
    <w:rsid w:val="003162B8"/>
    <w:rsid w:val="0031647D"/>
    <w:rsid w:val="00316A9A"/>
    <w:rsid w:val="00317FD8"/>
    <w:rsid w:val="003204CB"/>
    <w:rsid w:val="003208B6"/>
    <w:rsid w:val="00320DE9"/>
    <w:rsid w:val="00321FE8"/>
    <w:rsid w:val="00322E31"/>
    <w:rsid w:val="00323224"/>
    <w:rsid w:val="00323832"/>
    <w:rsid w:val="00324839"/>
    <w:rsid w:val="00324BC3"/>
    <w:rsid w:val="00325B54"/>
    <w:rsid w:val="00325F2C"/>
    <w:rsid w:val="00326DDE"/>
    <w:rsid w:val="00326F95"/>
    <w:rsid w:val="0033167D"/>
    <w:rsid w:val="00331D0A"/>
    <w:rsid w:val="0033298E"/>
    <w:rsid w:val="00334A53"/>
    <w:rsid w:val="003353B7"/>
    <w:rsid w:val="00335A15"/>
    <w:rsid w:val="00336562"/>
    <w:rsid w:val="003365DA"/>
    <w:rsid w:val="00336E24"/>
    <w:rsid w:val="00340049"/>
    <w:rsid w:val="00340112"/>
    <w:rsid w:val="00340693"/>
    <w:rsid w:val="003408E7"/>
    <w:rsid w:val="00342754"/>
    <w:rsid w:val="00343335"/>
    <w:rsid w:val="00344973"/>
    <w:rsid w:val="00344C03"/>
    <w:rsid w:val="00345299"/>
    <w:rsid w:val="00345D9D"/>
    <w:rsid w:val="00346714"/>
    <w:rsid w:val="0034783D"/>
    <w:rsid w:val="00347C33"/>
    <w:rsid w:val="0035025E"/>
    <w:rsid w:val="003533B8"/>
    <w:rsid w:val="00354DFF"/>
    <w:rsid w:val="00356C6B"/>
    <w:rsid w:val="00361DFF"/>
    <w:rsid w:val="00361FA9"/>
    <w:rsid w:val="00362963"/>
    <w:rsid w:val="00362A5D"/>
    <w:rsid w:val="00362E18"/>
    <w:rsid w:val="00363547"/>
    <w:rsid w:val="00363988"/>
    <w:rsid w:val="003644AB"/>
    <w:rsid w:val="0036691B"/>
    <w:rsid w:val="00366B7B"/>
    <w:rsid w:val="00367132"/>
    <w:rsid w:val="003671C0"/>
    <w:rsid w:val="003676EC"/>
    <w:rsid w:val="00367813"/>
    <w:rsid w:val="0037001B"/>
    <w:rsid w:val="003704E2"/>
    <w:rsid w:val="00371477"/>
    <w:rsid w:val="00375F91"/>
    <w:rsid w:val="00376331"/>
    <w:rsid w:val="00376EDE"/>
    <w:rsid w:val="00377F50"/>
    <w:rsid w:val="00380930"/>
    <w:rsid w:val="003832AC"/>
    <w:rsid w:val="00384DC0"/>
    <w:rsid w:val="00384F3B"/>
    <w:rsid w:val="0038556E"/>
    <w:rsid w:val="00385A16"/>
    <w:rsid w:val="00385C2E"/>
    <w:rsid w:val="003860EE"/>
    <w:rsid w:val="003876B7"/>
    <w:rsid w:val="00390CF6"/>
    <w:rsid w:val="00390E6E"/>
    <w:rsid w:val="003924EE"/>
    <w:rsid w:val="00392647"/>
    <w:rsid w:val="00393859"/>
    <w:rsid w:val="003945B5"/>
    <w:rsid w:val="00394D1B"/>
    <w:rsid w:val="00394F11"/>
    <w:rsid w:val="0039550D"/>
    <w:rsid w:val="00396D84"/>
    <w:rsid w:val="003A0416"/>
    <w:rsid w:val="003A0DD6"/>
    <w:rsid w:val="003A1FA7"/>
    <w:rsid w:val="003A22D1"/>
    <w:rsid w:val="003A2568"/>
    <w:rsid w:val="003A4B88"/>
    <w:rsid w:val="003A4FD8"/>
    <w:rsid w:val="003A50A3"/>
    <w:rsid w:val="003A54DB"/>
    <w:rsid w:val="003A61DC"/>
    <w:rsid w:val="003A7D9E"/>
    <w:rsid w:val="003B0376"/>
    <w:rsid w:val="003B0AB5"/>
    <w:rsid w:val="003B0D52"/>
    <w:rsid w:val="003B13DA"/>
    <w:rsid w:val="003B1DED"/>
    <w:rsid w:val="003B1F5B"/>
    <w:rsid w:val="003B4378"/>
    <w:rsid w:val="003B72FA"/>
    <w:rsid w:val="003C0022"/>
    <w:rsid w:val="003C0F28"/>
    <w:rsid w:val="003C202B"/>
    <w:rsid w:val="003C235E"/>
    <w:rsid w:val="003C309E"/>
    <w:rsid w:val="003C4B70"/>
    <w:rsid w:val="003C5F24"/>
    <w:rsid w:val="003C670F"/>
    <w:rsid w:val="003C6BF7"/>
    <w:rsid w:val="003D0282"/>
    <w:rsid w:val="003D0412"/>
    <w:rsid w:val="003D0868"/>
    <w:rsid w:val="003D19BB"/>
    <w:rsid w:val="003D2534"/>
    <w:rsid w:val="003D3F67"/>
    <w:rsid w:val="003D7237"/>
    <w:rsid w:val="003D7C3B"/>
    <w:rsid w:val="003E12D3"/>
    <w:rsid w:val="003E139D"/>
    <w:rsid w:val="003E1C95"/>
    <w:rsid w:val="003E20DF"/>
    <w:rsid w:val="003E2552"/>
    <w:rsid w:val="003E2821"/>
    <w:rsid w:val="003E2A92"/>
    <w:rsid w:val="003E2BA9"/>
    <w:rsid w:val="003E327D"/>
    <w:rsid w:val="003E3530"/>
    <w:rsid w:val="003E3CC5"/>
    <w:rsid w:val="003E3F23"/>
    <w:rsid w:val="003E3F82"/>
    <w:rsid w:val="003E5AA9"/>
    <w:rsid w:val="003E5D7A"/>
    <w:rsid w:val="003E677E"/>
    <w:rsid w:val="003E76D5"/>
    <w:rsid w:val="003E7B83"/>
    <w:rsid w:val="003F02F4"/>
    <w:rsid w:val="003F06FA"/>
    <w:rsid w:val="003F0983"/>
    <w:rsid w:val="003F136F"/>
    <w:rsid w:val="003F2692"/>
    <w:rsid w:val="003F3C4C"/>
    <w:rsid w:val="003F61FE"/>
    <w:rsid w:val="003F6558"/>
    <w:rsid w:val="003F6D49"/>
    <w:rsid w:val="00400EDC"/>
    <w:rsid w:val="004013DA"/>
    <w:rsid w:val="00401EC4"/>
    <w:rsid w:val="004025FF"/>
    <w:rsid w:val="00402872"/>
    <w:rsid w:val="00402C9F"/>
    <w:rsid w:val="0040400B"/>
    <w:rsid w:val="00406265"/>
    <w:rsid w:val="00406382"/>
    <w:rsid w:val="00410429"/>
    <w:rsid w:val="0041088E"/>
    <w:rsid w:val="004116C3"/>
    <w:rsid w:val="00411AE6"/>
    <w:rsid w:val="00412325"/>
    <w:rsid w:val="00413253"/>
    <w:rsid w:val="00413962"/>
    <w:rsid w:val="00414A95"/>
    <w:rsid w:val="00415762"/>
    <w:rsid w:val="00415B69"/>
    <w:rsid w:val="0041642E"/>
    <w:rsid w:val="00416BDB"/>
    <w:rsid w:val="004171D6"/>
    <w:rsid w:val="0041781B"/>
    <w:rsid w:val="00420247"/>
    <w:rsid w:val="0042079F"/>
    <w:rsid w:val="004215C6"/>
    <w:rsid w:val="0042189D"/>
    <w:rsid w:val="004229FD"/>
    <w:rsid w:val="0042391A"/>
    <w:rsid w:val="00423C03"/>
    <w:rsid w:val="0042457D"/>
    <w:rsid w:val="00425539"/>
    <w:rsid w:val="004259E0"/>
    <w:rsid w:val="00426EA7"/>
    <w:rsid w:val="00430328"/>
    <w:rsid w:val="004308B4"/>
    <w:rsid w:val="004325BE"/>
    <w:rsid w:val="00432B87"/>
    <w:rsid w:val="00432BC5"/>
    <w:rsid w:val="00432E73"/>
    <w:rsid w:val="0043475D"/>
    <w:rsid w:val="00435984"/>
    <w:rsid w:val="00435BB0"/>
    <w:rsid w:val="0043784E"/>
    <w:rsid w:val="004379DD"/>
    <w:rsid w:val="00440AD0"/>
    <w:rsid w:val="00440AF8"/>
    <w:rsid w:val="00440C22"/>
    <w:rsid w:val="00440F7A"/>
    <w:rsid w:val="004418D5"/>
    <w:rsid w:val="00442772"/>
    <w:rsid w:val="0044394A"/>
    <w:rsid w:val="00444296"/>
    <w:rsid w:val="00444BA2"/>
    <w:rsid w:val="00444DD4"/>
    <w:rsid w:val="00444EA8"/>
    <w:rsid w:val="004458EF"/>
    <w:rsid w:val="00445C1C"/>
    <w:rsid w:val="00445D4E"/>
    <w:rsid w:val="004460FA"/>
    <w:rsid w:val="004467A7"/>
    <w:rsid w:val="00447348"/>
    <w:rsid w:val="004474C2"/>
    <w:rsid w:val="00447905"/>
    <w:rsid w:val="00447C3A"/>
    <w:rsid w:val="00447CB2"/>
    <w:rsid w:val="00450B84"/>
    <w:rsid w:val="00452159"/>
    <w:rsid w:val="004529E3"/>
    <w:rsid w:val="00453A81"/>
    <w:rsid w:val="00454475"/>
    <w:rsid w:val="0045496E"/>
    <w:rsid w:val="00455248"/>
    <w:rsid w:val="00455652"/>
    <w:rsid w:val="004558DF"/>
    <w:rsid w:val="00455947"/>
    <w:rsid w:val="004571D3"/>
    <w:rsid w:val="004577AC"/>
    <w:rsid w:val="00457C77"/>
    <w:rsid w:val="004603F8"/>
    <w:rsid w:val="00460A88"/>
    <w:rsid w:val="00461C2E"/>
    <w:rsid w:val="004620BB"/>
    <w:rsid w:val="004631B5"/>
    <w:rsid w:val="00464B43"/>
    <w:rsid w:val="00465699"/>
    <w:rsid w:val="00466754"/>
    <w:rsid w:val="00471A40"/>
    <w:rsid w:val="00472CFD"/>
    <w:rsid w:val="004730E1"/>
    <w:rsid w:val="00473E1C"/>
    <w:rsid w:val="00474602"/>
    <w:rsid w:val="00474960"/>
    <w:rsid w:val="00474EB7"/>
    <w:rsid w:val="00474F25"/>
    <w:rsid w:val="00475BA3"/>
    <w:rsid w:val="00476915"/>
    <w:rsid w:val="00476BE5"/>
    <w:rsid w:val="00477A2D"/>
    <w:rsid w:val="00480EF3"/>
    <w:rsid w:val="0048673C"/>
    <w:rsid w:val="004870A9"/>
    <w:rsid w:val="004879D5"/>
    <w:rsid w:val="004910DB"/>
    <w:rsid w:val="00491A39"/>
    <w:rsid w:val="004922A6"/>
    <w:rsid w:val="004926EE"/>
    <w:rsid w:val="0049360D"/>
    <w:rsid w:val="00493669"/>
    <w:rsid w:val="004939BD"/>
    <w:rsid w:val="004945A7"/>
    <w:rsid w:val="00494AF5"/>
    <w:rsid w:val="00495088"/>
    <w:rsid w:val="00497E9B"/>
    <w:rsid w:val="004A0BF3"/>
    <w:rsid w:val="004A1A6D"/>
    <w:rsid w:val="004A1DF9"/>
    <w:rsid w:val="004A27A8"/>
    <w:rsid w:val="004A29EC"/>
    <w:rsid w:val="004A3733"/>
    <w:rsid w:val="004A39AF"/>
    <w:rsid w:val="004A3E76"/>
    <w:rsid w:val="004A4988"/>
    <w:rsid w:val="004A5511"/>
    <w:rsid w:val="004A5B88"/>
    <w:rsid w:val="004A5BEE"/>
    <w:rsid w:val="004A5D0D"/>
    <w:rsid w:val="004B0483"/>
    <w:rsid w:val="004B1EC4"/>
    <w:rsid w:val="004B3226"/>
    <w:rsid w:val="004B3D04"/>
    <w:rsid w:val="004B4970"/>
    <w:rsid w:val="004B5365"/>
    <w:rsid w:val="004B6294"/>
    <w:rsid w:val="004B6539"/>
    <w:rsid w:val="004B77E3"/>
    <w:rsid w:val="004C01CE"/>
    <w:rsid w:val="004C0319"/>
    <w:rsid w:val="004C14F8"/>
    <w:rsid w:val="004C4779"/>
    <w:rsid w:val="004C4AB3"/>
    <w:rsid w:val="004C62C1"/>
    <w:rsid w:val="004C78F7"/>
    <w:rsid w:val="004C7A99"/>
    <w:rsid w:val="004D0BE9"/>
    <w:rsid w:val="004D1AC6"/>
    <w:rsid w:val="004D2675"/>
    <w:rsid w:val="004D361F"/>
    <w:rsid w:val="004D441E"/>
    <w:rsid w:val="004D518B"/>
    <w:rsid w:val="004D5C66"/>
    <w:rsid w:val="004D6304"/>
    <w:rsid w:val="004D6441"/>
    <w:rsid w:val="004D65B4"/>
    <w:rsid w:val="004E0A0B"/>
    <w:rsid w:val="004E1AE8"/>
    <w:rsid w:val="004E2339"/>
    <w:rsid w:val="004E27F1"/>
    <w:rsid w:val="004E56C6"/>
    <w:rsid w:val="004E7512"/>
    <w:rsid w:val="004F098C"/>
    <w:rsid w:val="004F0E14"/>
    <w:rsid w:val="004F1288"/>
    <w:rsid w:val="004F1B4A"/>
    <w:rsid w:val="004F29A8"/>
    <w:rsid w:val="004F322C"/>
    <w:rsid w:val="004F325C"/>
    <w:rsid w:val="004F349C"/>
    <w:rsid w:val="004F3973"/>
    <w:rsid w:val="004F53D6"/>
    <w:rsid w:val="004F635A"/>
    <w:rsid w:val="004F63F0"/>
    <w:rsid w:val="004F69CB"/>
    <w:rsid w:val="00500255"/>
    <w:rsid w:val="00500798"/>
    <w:rsid w:val="00501C46"/>
    <w:rsid w:val="005020B5"/>
    <w:rsid w:val="00502720"/>
    <w:rsid w:val="00503991"/>
    <w:rsid w:val="00503B63"/>
    <w:rsid w:val="00504F82"/>
    <w:rsid w:val="0050541B"/>
    <w:rsid w:val="005054B0"/>
    <w:rsid w:val="005059FB"/>
    <w:rsid w:val="005060C7"/>
    <w:rsid w:val="00506594"/>
    <w:rsid w:val="00506AC2"/>
    <w:rsid w:val="00507F94"/>
    <w:rsid w:val="00511F4F"/>
    <w:rsid w:val="00513C87"/>
    <w:rsid w:val="00513DE2"/>
    <w:rsid w:val="00514675"/>
    <w:rsid w:val="00515799"/>
    <w:rsid w:val="0051697F"/>
    <w:rsid w:val="00517169"/>
    <w:rsid w:val="0051793C"/>
    <w:rsid w:val="00521814"/>
    <w:rsid w:val="00521B48"/>
    <w:rsid w:val="005221EF"/>
    <w:rsid w:val="00524556"/>
    <w:rsid w:val="00524C4B"/>
    <w:rsid w:val="00525390"/>
    <w:rsid w:val="00527873"/>
    <w:rsid w:val="00530277"/>
    <w:rsid w:val="00532019"/>
    <w:rsid w:val="00532562"/>
    <w:rsid w:val="00532822"/>
    <w:rsid w:val="00532AEF"/>
    <w:rsid w:val="00533DE2"/>
    <w:rsid w:val="005350AD"/>
    <w:rsid w:val="00535DC8"/>
    <w:rsid w:val="005403AE"/>
    <w:rsid w:val="00540A26"/>
    <w:rsid w:val="00540D4E"/>
    <w:rsid w:val="00541884"/>
    <w:rsid w:val="0054193A"/>
    <w:rsid w:val="00541D84"/>
    <w:rsid w:val="005433F3"/>
    <w:rsid w:val="0054429A"/>
    <w:rsid w:val="00544A2E"/>
    <w:rsid w:val="00545429"/>
    <w:rsid w:val="00545729"/>
    <w:rsid w:val="0054650B"/>
    <w:rsid w:val="00546CF5"/>
    <w:rsid w:val="00547840"/>
    <w:rsid w:val="00547ABF"/>
    <w:rsid w:val="00550E0B"/>
    <w:rsid w:val="00551287"/>
    <w:rsid w:val="00551B64"/>
    <w:rsid w:val="005521BC"/>
    <w:rsid w:val="00553301"/>
    <w:rsid w:val="00553B66"/>
    <w:rsid w:val="005543A8"/>
    <w:rsid w:val="00554F41"/>
    <w:rsid w:val="00554F97"/>
    <w:rsid w:val="00555345"/>
    <w:rsid w:val="0055598E"/>
    <w:rsid w:val="00555BF0"/>
    <w:rsid w:val="00555CED"/>
    <w:rsid w:val="00556421"/>
    <w:rsid w:val="005567B9"/>
    <w:rsid w:val="00556D88"/>
    <w:rsid w:val="00556E84"/>
    <w:rsid w:val="00557AFD"/>
    <w:rsid w:val="005601B2"/>
    <w:rsid w:val="00560B03"/>
    <w:rsid w:val="00560BDB"/>
    <w:rsid w:val="00560C35"/>
    <w:rsid w:val="0056305B"/>
    <w:rsid w:val="005635B3"/>
    <w:rsid w:val="005648DC"/>
    <w:rsid w:val="005659D9"/>
    <w:rsid w:val="005661EC"/>
    <w:rsid w:val="005673D2"/>
    <w:rsid w:val="00567917"/>
    <w:rsid w:val="00567B61"/>
    <w:rsid w:val="00570135"/>
    <w:rsid w:val="005707E9"/>
    <w:rsid w:val="00570901"/>
    <w:rsid w:val="005717D5"/>
    <w:rsid w:val="00572178"/>
    <w:rsid w:val="0057360F"/>
    <w:rsid w:val="00573792"/>
    <w:rsid w:val="00573B5D"/>
    <w:rsid w:val="00573CF8"/>
    <w:rsid w:val="00574C14"/>
    <w:rsid w:val="00575B52"/>
    <w:rsid w:val="005766DE"/>
    <w:rsid w:val="00576A0B"/>
    <w:rsid w:val="00577815"/>
    <w:rsid w:val="00580C43"/>
    <w:rsid w:val="00580D61"/>
    <w:rsid w:val="00582B32"/>
    <w:rsid w:val="00583F65"/>
    <w:rsid w:val="00584F38"/>
    <w:rsid w:val="005853DC"/>
    <w:rsid w:val="005868F4"/>
    <w:rsid w:val="00587126"/>
    <w:rsid w:val="0058731C"/>
    <w:rsid w:val="005875E6"/>
    <w:rsid w:val="00590330"/>
    <w:rsid w:val="00590C7B"/>
    <w:rsid w:val="005912BB"/>
    <w:rsid w:val="00591319"/>
    <w:rsid w:val="00591505"/>
    <w:rsid w:val="00592265"/>
    <w:rsid w:val="0059249D"/>
    <w:rsid w:val="00592D2F"/>
    <w:rsid w:val="00593553"/>
    <w:rsid w:val="00593E99"/>
    <w:rsid w:val="0059472E"/>
    <w:rsid w:val="00594E77"/>
    <w:rsid w:val="0059662C"/>
    <w:rsid w:val="00596722"/>
    <w:rsid w:val="005967B9"/>
    <w:rsid w:val="00597230"/>
    <w:rsid w:val="00597607"/>
    <w:rsid w:val="00597CD7"/>
    <w:rsid w:val="005A04CC"/>
    <w:rsid w:val="005A1287"/>
    <w:rsid w:val="005A16E2"/>
    <w:rsid w:val="005A1C88"/>
    <w:rsid w:val="005A1CE8"/>
    <w:rsid w:val="005A1EB1"/>
    <w:rsid w:val="005A3196"/>
    <w:rsid w:val="005A3779"/>
    <w:rsid w:val="005A3CD9"/>
    <w:rsid w:val="005A424E"/>
    <w:rsid w:val="005A486E"/>
    <w:rsid w:val="005A53FA"/>
    <w:rsid w:val="005A5914"/>
    <w:rsid w:val="005A6371"/>
    <w:rsid w:val="005A71F3"/>
    <w:rsid w:val="005A76DF"/>
    <w:rsid w:val="005A7E5A"/>
    <w:rsid w:val="005B030A"/>
    <w:rsid w:val="005B08DF"/>
    <w:rsid w:val="005B096A"/>
    <w:rsid w:val="005B30DC"/>
    <w:rsid w:val="005B46F8"/>
    <w:rsid w:val="005B5B19"/>
    <w:rsid w:val="005B7263"/>
    <w:rsid w:val="005B7872"/>
    <w:rsid w:val="005B7ABC"/>
    <w:rsid w:val="005B7E33"/>
    <w:rsid w:val="005C33C3"/>
    <w:rsid w:val="005C467B"/>
    <w:rsid w:val="005C4713"/>
    <w:rsid w:val="005C4EE0"/>
    <w:rsid w:val="005C55E2"/>
    <w:rsid w:val="005C6B1F"/>
    <w:rsid w:val="005C6C0D"/>
    <w:rsid w:val="005C7A22"/>
    <w:rsid w:val="005C7E0E"/>
    <w:rsid w:val="005C7EFF"/>
    <w:rsid w:val="005D04EA"/>
    <w:rsid w:val="005D06C6"/>
    <w:rsid w:val="005D2B06"/>
    <w:rsid w:val="005D3083"/>
    <w:rsid w:val="005D35FA"/>
    <w:rsid w:val="005D3728"/>
    <w:rsid w:val="005D3CCA"/>
    <w:rsid w:val="005D485E"/>
    <w:rsid w:val="005D4A05"/>
    <w:rsid w:val="005D52B1"/>
    <w:rsid w:val="005D5F11"/>
    <w:rsid w:val="005D6DDD"/>
    <w:rsid w:val="005D7214"/>
    <w:rsid w:val="005E05D2"/>
    <w:rsid w:val="005E062E"/>
    <w:rsid w:val="005E094F"/>
    <w:rsid w:val="005E246F"/>
    <w:rsid w:val="005E2ADE"/>
    <w:rsid w:val="005E2BCF"/>
    <w:rsid w:val="005E3082"/>
    <w:rsid w:val="005E3544"/>
    <w:rsid w:val="005E4681"/>
    <w:rsid w:val="005E5141"/>
    <w:rsid w:val="005E5522"/>
    <w:rsid w:val="005E55F9"/>
    <w:rsid w:val="005E70C6"/>
    <w:rsid w:val="005E780C"/>
    <w:rsid w:val="005F08B1"/>
    <w:rsid w:val="005F1BF6"/>
    <w:rsid w:val="005F3013"/>
    <w:rsid w:val="005F3359"/>
    <w:rsid w:val="005F393A"/>
    <w:rsid w:val="005F3EE4"/>
    <w:rsid w:val="005F4CD3"/>
    <w:rsid w:val="005F4F82"/>
    <w:rsid w:val="005F68A4"/>
    <w:rsid w:val="005F6F26"/>
    <w:rsid w:val="005F725A"/>
    <w:rsid w:val="0060056C"/>
    <w:rsid w:val="00600973"/>
    <w:rsid w:val="006049CC"/>
    <w:rsid w:val="00604BFA"/>
    <w:rsid w:val="006062BA"/>
    <w:rsid w:val="00606478"/>
    <w:rsid w:val="00606704"/>
    <w:rsid w:val="00607B8F"/>
    <w:rsid w:val="00610067"/>
    <w:rsid w:val="006106EB"/>
    <w:rsid w:val="006107AB"/>
    <w:rsid w:val="00610A89"/>
    <w:rsid w:val="00611CD2"/>
    <w:rsid w:val="006124DE"/>
    <w:rsid w:val="00612A2A"/>
    <w:rsid w:val="00612D6A"/>
    <w:rsid w:val="00612F7A"/>
    <w:rsid w:val="0061386D"/>
    <w:rsid w:val="00614187"/>
    <w:rsid w:val="00615217"/>
    <w:rsid w:val="0061577B"/>
    <w:rsid w:val="00616509"/>
    <w:rsid w:val="00616706"/>
    <w:rsid w:val="00617969"/>
    <w:rsid w:val="00621A21"/>
    <w:rsid w:val="00621AE9"/>
    <w:rsid w:val="00621DBE"/>
    <w:rsid w:val="006225B8"/>
    <w:rsid w:val="00622E84"/>
    <w:rsid w:val="0062361B"/>
    <w:rsid w:val="00624C39"/>
    <w:rsid w:val="00624D76"/>
    <w:rsid w:val="00625518"/>
    <w:rsid w:val="00625566"/>
    <w:rsid w:val="00626397"/>
    <w:rsid w:val="0062658B"/>
    <w:rsid w:val="00626AD7"/>
    <w:rsid w:val="00627632"/>
    <w:rsid w:val="00627693"/>
    <w:rsid w:val="00630603"/>
    <w:rsid w:val="00630C0F"/>
    <w:rsid w:val="00630FFA"/>
    <w:rsid w:val="006311ED"/>
    <w:rsid w:val="00631576"/>
    <w:rsid w:val="00631AB7"/>
    <w:rsid w:val="0063202D"/>
    <w:rsid w:val="006334AD"/>
    <w:rsid w:val="00633A07"/>
    <w:rsid w:val="00634911"/>
    <w:rsid w:val="00634CA1"/>
    <w:rsid w:val="0063537C"/>
    <w:rsid w:val="006358B4"/>
    <w:rsid w:val="00635F0D"/>
    <w:rsid w:val="006361C5"/>
    <w:rsid w:val="006402FB"/>
    <w:rsid w:val="00641C4F"/>
    <w:rsid w:val="00641E13"/>
    <w:rsid w:val="0064295C"/>
    <w:rsid w:val="00643855"/>
    <w:rsid w:val="00643F69"/>
    <w:rsid w:val="00644A6C"/>
    <w:rsid w:val="00645BAC"/>
    <w:rsid w:val="00650977"/>
    <w:rsid w:val="006509B4"/>
    <w:rsid w:val="00651B21"/>
    <w:rsid w:val="00652306"/>
    <w:rsid w:val="0065270E"/>
    <w:rsid w:val="006534FE"/>
    <w:rsid w:val="0065350D"/>
    <w:rsid w:val="00655046"/>
    <w:rsid w:val="00656606"/>
    <w:rsid w:val="006569CE"/>
    <w:rsid w:val="006610A1"/>
    <w:rsid w:val="006629FB"/>
    <w:rsid w:val="00662B91"/>
    <w:rsid w:val="00662D3A"/>
    <w:rsid w:val="00663FFB"/>
    <w:rsid w:val="006669DE"/>
    <w:rsid w:val="00667462"/>
    <w:rsid w:val="00667606"/>
    <w:rsid w:val="00667BF1"/>
    <w:rsid w:val="0067153C"/>
    <w:rsid w:val="00671B98"/>
    <w:rsid w:val="00671C37"/>
    <w:rsid w:val="00672F02"/>
    <w:rsid w:val="00673BD7"/>
    <w:rsid w:val="006746E3"/>
    <w:rsid w:val="00674960"/>
    <w:rsid w:val="00674D74"/>
    <w:rsid w:val="00675354"/>
    <w:rsid w:val="00681186"/>
    <w:rsid w:val="00681F6F"/>
    <w:rsid w:val="0068335E"/>
    <w:rsid w:val="00683421"/>
    <w:rsid w:val="00683E2F"/>
    <w:rsid w:val="006843B7"/>
    <w:rsid w:val="0068554E"/>
    <w:rsid w:val="00685C5D"/>
    <w:rsid w:val="00686598"/>
    <w:rsid w:val="00686EAE"/>
    <w:rsid w:val="00690DC0"/>
    <w:rsid w:val="00690E5A"/>
    <w:rsid w:val="00691B9C"/>
    <w:rsid w:val="00692227"/>
    <w:rsid w:val="00692A82"/>
    <w:rsid w:val="00692B84"/>
    <w:rsid w:val="00692F36"/>
    <w:rsid w:val="00692FFB"/>
    <w:rsid w:val="0069379F"/>
    <w:rsid w:val="00693C76"/>
    <w:rsid w:val="00693D45"/>
    <w:rsid w:val="00694A2C"/>
    <w:rsid w:val="00696AEF"/>
    <w:rsid w:val="00696D59"/>
    <w:rsid w:val="0069745D"/>
    <w:rsid w:val="006A1478"/>
    <w:rsid w:val="006A1623"/>
    <w:rsid w:val="006A1680"/>
    <w:rsid w:val="006A28C5"/>
    <w:rsid w:val="006A2A9C"/>
    <w:rsid w:val="006A3B93"/>
    <w:rsid w:val="006A3BC4"/>
    <w:rsid w:val="006A3C8A"/>
    <w:rsid w:val="006A5FA0"/>
    <w:rsid w:val="006A6A8C"/>
    <w:rsid w:val="006A6FF4"/>
    <w:rsid w:val="006A7862"/>
    <w:rsid w:val="006A7916"/>
    <w:rsid w:val="006B04A7"/>
    <w:rsid w:val="006B1E48"/>
    <w:rsid w:val="006B23B8"/>
    <w:rsid w:val="006B2505"/>
    <w:rsid w:val="006B28B3"/>
    <w:rsid w:val="006B3952"/>
    <w:rsid w:val="006B4F1E"/>
    <w:rsid w:val="006C1EFD"/>
    <w:rsid w:val="006C3E14"/>
    <w:rsid w:val="006C4FAE"/>
    <w:rsid w:val="006C6663"/>
    <w:rsid w:val="006C6D97"/>
    <w:rsid w:val="006C77F6"/>
    <w:rsid w:val="006C7F45"/>
    <w:rsid w:val="006D0140"/>
    <w:rsid w:val="006D09BC"/>
    <w:rsid w:val="006D2525"/>
    <w:rsid w:val="006D2624"/>
    <w:rsid w:val="006D2C21"/>
    <w:rsid w:val="006D3416"/>
    <w:rsid w:val="006D4634"/>
    <w:rsid w:val="006D4775"/>
    <w:rsid w:val="006D5B6A"/>
    <w:rsid w:val="006D5D3B"/>
    <w:rsid w:val="006D6626"/>
    <w:rsid w:val="006D6EC3"/>
    <w:rsid w:val="006D7914"/>
    <w:rsid w:val="006E1526"/>
    <w:rsid w:val="006E1939"/>
    <w:rsid w:val="006E1A39"/>
    <w:rsid w:val="006E27CC"/>
    <w:rsid w:val="006E27F2"/>
    <w:rsid w:val="006E2D34"/>
    <w:rsid w:val="006E326A"/>
    <w:rsid w:val="006E498F"/>
    <w:rsid w:val="006E5507"/>
    <w:rsid w:val="006E6C07"/>
    <w:rsid w:val="006E7162"/>
    <w:rsid w:val="006F000E"/>
    <w:rsid w:val="006F09BA"/>
    <w:rsid w:val="006F0AC7"/>
    <w:rsid w:val="006F1E25"/>
    <w:rsid w:val="006F2992"/>
    <w:rsid w:val="006F307D"/>
    <w:rsid w:val="006F340F"/>
    <w:rsid w:val="006F39F1"/>
    <w:rsid w:val="006F4303"/>
    <w:rsid w:val="006F45F8"/>
    <w:rsid w:val="006F48CB"/>
    <w:rsid w:val="006F52AC"/>
    <w:rsid w:val="006F54BF"/>
    <w:rsid w:val="006F55E5"/>
    <w:rsid w:val="006F56CF"/>
    <w:rsid w:val="006F5C24"/>
    <w:rsid w:val="006F6816"/>
    <w:rsid w:val="006F756B"/>
    <w:rsid w:val="006F7D08"/>
    <w:rsid w:val="006F7E3E"/>
    <w:rsid w:val="007015A8"/>
    <w:rsid w:val="0070264F"/>
    <w:rsid w:val="007026AF"/>
    <w:rsid w:val="007038FE"/>
    <w:rsid w:val="00703958"/>
    <w:rsid w:val="007042DC"/>
    <w:rsid w:val="00704591"/>
    <w:rsid w:val="00705681"/>
    <w:rsid w:val="00706340"/>
    <w:rsid w:val="00706751"/>
    <w:rsid w:val="007072B5"/>
    <w:rsid w:val="00711782"/>
    <w:rsid w:val="00711CC3"/>
    <w:rsid w:val="00711F70"/>
    <w:rsid w:val="00712AC3"/>
    <w:rsid w:val="00715AF1"/>
    <w:rsid w:val="00715B96"/>
    <w:rsid w:val="007162F2"/>
    <w:rsid w:val="00717353"/>
    <w:rsid w:val="00717E0C"/>
    <w:rsid w:val="00720353"/>
    <w:rsid w:val="00720741"/>
    <w:rsid w:val="00720E54"/>
    <w:rsid w:val="007220F1"/>
    <w:rsid w:val="00722142"/>
    <w:rsid w:val="007221A6"/>
    <w:rsid w:val="00722964"/>
    <w:rsid w:val="00722F00"/>
    <w:rsid w:val="00724C48"/>
    <w:rsid w:val="00726324"/>
    <w:rsid w:val="0072712B"/>
    <w:rsid w:val="00730140"/>
    <w:rsid w:val="00730CC7"/>
    <w:rsid w:val="007313BE"/>
    <w:rsid w:val="00731A24"/>
    <w:rsid w:val="00731ECE"/>
    <w:rsid w:val="00731EF6"/>
    <w:rsid w:val="00732B06"/>
    <w:rsid w:val="00732B1D"/>
    <w:rsid w:val="007337C3"/>
    <w:rsid w:val="00733F12"/>
    <w:rsid w:val="00734806"/>
    <w:rsid w:val="00737F96"/>
    <w:rsid w:val="00740E4B"/>
    <w:rsid w:val="00741C50"/>
    <w:rsid w:val="0074230A"/>
    <w:rsid w:val="00742568"/>
    <w:rsid w:val="00742DF5"/>
    <w:rsid w:val="00743B4C"/>
    <w:rsid w:val="00743FBF"/>
    <w:rsid w:val="00745182"/>
    <w:rsid w:val="00745293"/>
    <w:rsid w:val="0074544F"/>
    <w:rsid w:val="00746639"/>
    <w:rsid w:val="00746752"/>
    <w:rsid w:val="0074690C"/>
    <w:rsid w:val="007469E0"/>
    <w:rsid w:val="0074755F"/>
    <w:rsid w:val="00747781"/>
    <w:rsid w:val="00747B5C"/>
    <w:rsid w:val="007514CE"/>
    <w:rsid w:val="00751CA9"/>
    <w:rsid w:val="0075319D"/>
    <w:rsid w:val="007533D9"/>
    <w:rsid w:val="0075355D"/>
    <w:rsid w:val="0075368B"/>
    <w:rsid w:val="00753A42"/>
    <w:rsid w:val="00753D9A"/>
    <w:rsid w:val="00754307"/>
    <w:rsid w:val="0075590B"/>
    <w:rsid w:val="007567D0"/>
    <w:rsid w:val="00756A9E"/>
    <w:rsid w:val="007579E1"/>
    <w:rsid w:val="00762071"/>
    <w:rsid w:val="00762637"/>
    <w:rsid w:val="00763438"/>
    <w:rsid w:val="00763579"/>
    <w:rsid w:val="00766670"/>
    <w:rsid w:val="00767897"/>
    <w:rsid w:val="007708FE"/>
    <w:rsid w:val="00770A85"/>
    <w:rsid w:val="00770DDE"/>
    <w:rsid w:val="00770EF4"/>
    <w:rsid w:val="007718FB"/>
    <w:rsid w:val="00771AA7"/>
    <w:rsid w:val="00772442"/>
    <w:rsid w:val="00772653"/>
    <w:rsid w:val="007743B6"/>
    <w:rsid w:val="00774C7E"/>
    <w:rsid w:val="0077593A"/>
    <w:rsid w:val="00775BF5"/>
    <w:rsid w:val="00775EDF"/>
    <w:rsid w:val="00777845"/>
    <w:rsid w:val="0078028D"/>
    <w:rsid w:val="007816F2"/>
    <w:rsid w:val="00781E17"/>
    <w:rsid w:val="0078292A"/>
    <w:rsid w:val="00782993"/>
    <w:rsid w:val="007857E3"/>
    <w:rsid w:val="00785E1D"/>
    <w:rsid w:val="00785FE8"/>
    <w:rsid w:val="007877CB"/>
    <w:rsid w:val="00787D45"/>
    <w:rsid w:val="007910B4"/>
    <w:rsid w:val="0079381C"/>
    <w:rsid w:val="0079388F"/>
    <w:rsid w:val="00795148"/>
    <w:rsid w:val="007959D7"/>
    <w:rsid w:val="00796217"/>
    <w:rsid w:val="0079686A"/>
    <w:rsid w:val="0079696D"/>
    <w:rsid w:val="007A11C3"/>
    <w:rsid w:val="007A1256"/>
    <w:rsid w:val="007A1DDD"/>
    <w:rsid w:val="007A373E"/>
    <w:rsid w:val="007A4699"/>
    <w:rsid w:val="007A5181"/>
    <w:rsid w:val="007A52F1"/>
    <w:rsid w:val="007A55AA"/>
    <w:rsid w:val="007A5CDB"/>
    <w:rsid w:val="007A6320"/>
    <w:rsid w:val="007A69B5"/>
    <w:rsid w:val="007A7D5B"/>
    <w:rsid w:val="007B0626"/>
    <w:rsid w:val="007B093D"/>
    <w:rsid w:val="007B0FCA"/>
    <w:rsid w:val="007B1356"/>
    <w:rsid w:val="007B15FC"/>
    <w:rsid w:val="007B3921"/>
    <w:rsid w:val="007B3C24"/>
    <w:rsid w:val="007B3D10"/>
    <w:rsid w:val="007B402C"/>
    <w:rsid w:val="007B5329"/>
    <w:rsid w:val="007B6360"/>
    <w:rsid w:val="007B772B"/>
    <w:rsid w:val="007B7A24"/>
    <w:rsid w:val="007C32D0"/>
    <w:rsid w:val="007C37DC"/>
    <w:rsid w:val="007C4E91"/>
    <w:rsid w:val="007C4FBF"/>
    <w:rsid w:val="007C5D40"/>
    <w:rsid w:val="007C5EBC"/>
    <w:rsid w:val="007C6AB7"/>
    <w:rsid w:val="007D0803"/>
    <w:rsid w:val="007D082C"/>
    <w:rsid w:val="007D0F8F"/>
    <w:rsid w:val="007D1625"/>
    <w:rsid w:val="007D44F5"/>
    <w:rsid w:val="007D489A"/>
    <w:rsid w:val="007D64FA"/>
    <w:rsid w:val="007D68FE"/>
    <w:rsid w:val="007D6CBB"/>
    <w:rsid w:val="007E07EC"/>
    <w:rsid w:val="007E0C14"/>
    <w:rsid w:val="007E2A4A"/>
    <w:rsid w:val="007E319E"/>
    <w:rsid w:val="007E4B4B"/>
    <w:rsid w:val="007E51A2"/>
    <w:rsid w:val="007E6639"/>
    <w:rsid w:val="007E68AF"/>
    <w:rsid w:val="007E79DF"/>
    <w:rsid w:val="007F0073"/>
    <w:rsid w:val="007F0468"/>
    <w:rsid w:val="007F17A0"/>
    <w:rsid w:val="007F2B4B"/>
    <w:rsid w:val="007F382D"/>
    <w:rsid w:val="007F3CC9"/>
    <w:rsid w:val="007F49D1"/>
    <w:rsid w:val="007F4B6F"/>
    <w:rsid w:val="007F517F"/>
    <w:rsid w:val="007F5A10"/>
    <w:rsid w:val="007F6714"/>
    <w:rsid w:val="007F69F7"/>
    <w:rsid w:val="007F7A12"/>
    <w:rsid w:val="00801C36"/>
    <w:rsid w:val="00801E26"/>
    <w:rsid w:val="0080359C"/>
    <w:rsid w:val="008035BB"/>
    <w:rsid w:val="00804432"/>
    <w:rsid w:val="00805105"/>
    <w:rsid w:val="00805493"/>
    <w:rsid w:val="008061D5"/>
    <w:rsid w:val="00807974"/>
    <w:rsid w:val="0081207C"/>
    <w:rsid w:val="0081240D"/>
    <w:rsid w:val="0081264A"/>
    <w:rsid w:val="008127C9"/>
    <w:rsid w:val="0081348D"/>
    <w:rsid w:val="0081478A"/>
    <w:rsid w:val="0081546B"/>
    <w:rsid w:val="00816992"/>
    <w:rsid w:val="00820102"/>
    <w:rsid w:val="008211D9"/>
    <w:rsid w:val="00821650"/>
    <w:rsid w:val="00822A79"/>
    <w:rsid w:val="00823320"/>
    <w:rsid w:val="00823D26"/>
    <w:rsid w:val="00824436"/>
    <w:rsid w:val="00824BE8"/>
    <w:rsid w:val="00825DB6"/>
    <w:rsid w:val="008271B1"/>
    <w:rsid w:val="00827D1D"/>
    <w:rsid w:val="008301A7"/>
    <w:rsid w:val="008302FB"/>
    <w:rsid w:val="00830C3F"/>
    <w:rsid w:val="00831356"/>
    <w:rsid w:val="00833B8A"/>
    <w:rsid w:val="0083541B"/>
    <w:rsid w:val="00835E23"/>
    <w:rsid w:val="00836F32"/>
    <w:rsid w:val="008423DF"/>
    <w:rsid w:val="00842E33"/>
    <w:rsid w:val="008444EA"/>
    <w:rsid w:val="00845D60"/>
    <w:rsid w:val="00845E2B"/>
    <w:rsid w:val="0084640B"/>
    <w:rsid w:val="008479B9"/>
    <w:rsid w:val="0085044D"/>
    <w:rsid w:val="008525A7"/>
    <w:rsid w:val="00854818"/>
    <w:rsid w:val="00854FD5"/>
    <w:rsid w:val="00857267"/>
    <w:rsid w:val="008602BD"/>
    <w:rsid w:val="00860F0E"/>
    <w:rsid w:val="0086117B"/>
    <w:rsid w:val="008622E4"/>
    <w:rsid w:val="008622E9"/>
    <w:rsid w:val="00862C72"/>
    <w:rsid w:val="00862E57"/>
    <w:rsid w:val="00862E9A"/>
    <w:rsid w:val="00862EB6"/>
    <w:rsid w:val="008632A5"/>
    <w:rsid w:val="0086524A"/>
    <w:rsid w:val="00865EEF"/>
    <w:rsid w:val="008662B2"/>
    <w:rsid w:val="00866994"/>
    <w:rsid w:val="0087051D"/>
    <w:rsid w:val="008710B9"/>
    <w:rsid w:val="00872753"/>
    <w:rsid w:val="0087421A"/>
    <w:rsid w:val="008749F9"/>
    <w:rsid w:val="008752A6"/>
    <w:rsid w:val="008752F4"/>
    <w:rsid w:val="008755CA"/>
    <w:rsid w:val="008758A0"/>
    <w:rsid w:val="00875D6D"/>
    <w:rsid w:val="0087665A"/>
    <w:rsid w:val="00876B8C"/>
    <w:rsid w:val="0088002F"/>
    <w:rsid w:val="0088024E"/>
    <w:rsid w:val="008806A1"/>
    <w:rsid w:val="00880ACB"/>
    <w:rsid w:val="0088305E"/>
    <w:rsid w:val="00883511"/>
    <w:rsid w:val="0088355C"/>
    <w:rsid w:val="008836F9"/>
    <w:rsid w:val="00885D4F"/>
    <w:rsid w:val="00887806"/>
    <w:rsid w:val="0089206B"/>
    <w:rsid w:val="00892482"/>
    <w:rsid w:val="00892689"/>
    <w:rsid w:val="00892EAA"/>
    <w:rsid w:val="008934B2"/>
    <w:rsid w:val="0089389C"/>
    <w:rsid w:val="00893DEE"/>
    <w:rsid w:val="00894B2E"/>
    <w:rsid w:val="0089620E"/>
    <w:rsid w:val="00896394"/>
    <w:rsid w:val="008970A9"/>
    <w:rsid w:val="00897E15"/>
    <w:rsid w:val="008A01D1"/>
    <w:rsid w:val="008A1188"/>
    <w:rsid w:val="008A1285"/>
    <w:rsid w:val="008A13DB"/>
    <w:rsid w:val="008A1989"/>
    <w:rsid w:val="008A3223"/>
    <w:rsid w:val="008A3BC9"/>
    <w:rsid w:val="008A3D9B"/>
    <w:rsid w:val="008A4E21"/>
    <w:rsid w:val="008A5FCD"/>
    <w:rsid w:val="008A621B"/>
    <w:rsid w:val="008A6736"/>
    <w:rsid w:val="008A6872"/>
    <w:rsid w:val="008A7782"/>
    <w:rsid w:val="008B01CE"/>
    <w:rsid w:val="008B0B68"/>
    <w:rsid w:val="008B12D7"/>
    <w:rsid w:val="008B1791"/>
    <w:rsid w:val="008B1882"/>
    <w:rsid w:val="008B23E4"/>
    <w:rsid w:val="008B242E"/>
    <w:rsid w:val="008B2651"/>
    <w:rsid w:val="008B3529"/>
    <w:rsid w:val="008B3A7D"/>
    <w:rsid w:val="008B40E6"/>
    <w:rsid w:val="008B45C6"/>
    <w:rsid w:val="008B5C4F"/>
    <w:rsid w:val="008B5EBA"/>
    <w:rsid w:val="008B62E0"/>
    <w:rsid w:val="008B6682"/>
    <w:rsid w:val="008B71A0"/>
    <w:rsid w:val="008B725C"/>
    <w:rsid w:val="008B7325"/>
    <w:rsid w:val="008B7E52"/>
    <w:rsid w:val="008C041E"/>
    <w:rsid w:val="008C16D8"/>
    <w:rsid w:val="008C3B7A"/>
    <w:rsid w:val="008C6651"/>
    <w:rsid w:val="008C6A7E"/>
    <w:rsid w:val="008C7817"/>
    <w:rsid w:val="008C7B85"/>
    <w:rsid w:val="008C7D6C"/>
    <w:rsid w:val="008C7F79"/>
    <w:rsid w:val="008D26BD"/>
    <w:rsid w:val="008D350A"/>
    <w:rsid w:val="008D3648"/>
    <w:rsid w:val="008D387C"/>
    <w:rsid w:val="008D3DB8"/>
    <w:rsid w:val="008D4944"/>
    <w:rsid w:val="008D4E4C"/>
    <w:rsid w:val="008D6588"/>
    <w:rsid w:val="008D6FC1"/>
    <w:rsid w:val="008D7CC7"/>
    <w:rsid w:val="008D7F4F"/>
    <w:rsid w:val="008E0111"/>
    <w:rsid w:val="008E11C4"/>
    <w:rsid w:val="008E211B"/>
    <w:rsid w:val="008E21F0"/>
    <w:rsid w:val="008E23FB"/>
    <w:rsid w:val="008E288B"/>
    <w:rsid w:val="008E2A24"/>
    <w:rsid w:val="008E2FB8"/>
    <w:rsid w:val="008E5821"/>
    <w:rsid w:val="008E7FED"/>
    <w:rsid w:val="008F02B2"/>
    <w:rsid w:val="008F1360"/>
    <w:rsid w:val="008F257F"/>
    <w:rsid w:val="008F2913"/>
    <w:rsid w:val="008F3745"/>
    <w:rsid w:val="008F416F"/>
    <w:rsid w:val="008F4862"/>
    <w:rsid w:val="008F71C8"/>
    <w:rsid w:val="008F76FF"/>
    <w:rsid w:val="008F7C4A"/>
    <w:rsid w:val="00900A43"/>
    <w:rsid w:val="00901921"/>
    <w:rsid w:val="00901AAE"/>
    <w:rsid w:val="009029B7"/>
    <w:rsid w:val="00903C5B"/>
    <w:rsid w:val="0090436A"/>
    <w:rsid w:val="0090463E"/>
    <w:rsid w:val="009049E0"/>
    <w:rsid w:val="0090668C"/>
    <w:rsid w:val="00906CFD"/>
    <w:rsid w:val="0090708C"/>
    <w:rsid w:val="00907873"/>
    <w:rsid w:val="00912BAF"/>
    <w:rsid w:val="00913F29"/>
    <w:rsid w:val="00915433"/>
    <w:rsid w:val="00916BE1"/>
    <w:rsid w:val="00916C82"/>
    <w:rsid w:val="00920D74"/>
    <w:rsid w:val="009211A7"/>
    <w:rsid w:val="00922DFB"/>
    <w:rsid w:val="0092349E"/>
    <w:rsid w:val="00925918"/>
    <w:rsid w:val="009260FE"/>
    <w:rsid w:val="009275C8"/>
    <w:rsid w:val="00930872"/>
    <w:rsid w:val="00931750"/>
    <w:rsid w:val="00932EAA"/>
    <w:rsid w:val="009352B6"/>
    <w:rsid w:val="00936835"/>
    <w:rsid w:val="009374FB"/>
    <w:rsid w:val="00937AF1"/>
    <w:rsid w:val="0094030C"/>
    <w:rsid w:val="009403F7"/>
    <w:rsid w:val="0094087D"/>
    <w:rsid w:val="00942AB1"/>
    <w:rsid w:val="00942F14"/>
    <w:rsid w:val="009469A2"/>
    <w:rsid w:val="0095157F"/>
    <w:rsid w:val="0095303D"/>
    <w:rsid w:val="009569FB"/>
    <w:rsid w:val="00957785"/>
    <w:rsid w:val="00957858"/>
    <w:rsid w:val="00960FB4"/>
    <w:rsid w:val="0096130E"/>
    <w:rsid w:val="00962709"/>
    <w:rsid w:val="0096286B"/>
    <w:rsid w:val="009628FD"/>
    <w:rsid w:val="00964ADE"/>
    <w:rsid w:val="00964CC8"/>
    <w:rsid w:val="009658C4"/>
    <w:rsid w:val="0096597F"/>
    <w:rsid w:val="00966793"/>
    <w:rsid w:val="00966C8A"/>
    <w:rsid w:val="00966E67"/>
    <w:rsid w:val="009679AD"/>
    <w:rsid w:val="00970AE4"/>
    <w:rsid w:val="00971B97"/>
    <w:rsid w:val="00972526"/>
    <w:rsid w:val="009726DA"/>
    <w:rsid w:val="00972876"/>
    <w:rsid w:val="00972A99"/>
    <w:rsid w:val="00972D8C"/>
    <w:rsid w:val="009735C6"/>
    <w:rsid w:val="00973805"/>
    <w:rsid w:val="009751A9"/>
    <w:rsid w:val="00983C97"/>
    <w:rsid w:val="00984032"/>
    <w:rsid w:val="00984ADE"/>
    <w:rsid w:val="00984B97"/>
    <w:rsid w:val="0098525A"/>
    <w:rsid w:val="009858CD"/>
    <w:rsid w:val="00986B09"/>
    <w:rsid w:val="0098717C"/>
    <w:rsid w:val="009877C5"/>
    <w:rsid w:val="009879F3"/>
    <w:rsid w:val="009925E8"/>
    <w:rsid w:val="00993CE9"/>
    <w:rsid w:val="00997560"/>
    <w:rsid w:val="00997BDE"/>
    <w:rsid w:val="009A0452"/>
    <w:rsid w:val="009A0FCF"/>
    <w:rsid w:val="009A106F"/>
    <w:rsid w:val="009A1CAD"/>
    <w:rsid w:val="009A2E37"/>
    <w:rsid w:val="009A30AA"/>
    <w:rsid w:val="009A3892"/>
    <w:rsid w:val="009A3ED7"/>
    <w:rsid w:val="009A3F47"/>
    <w:rsid w:val="009A3F55"/>
    <w:rsid w:val="009A4CA7"/>
    <w:rsid w:val="009A506F"/>
    <w:rsid w:val="009A549C"/>
    <w:rsid w:val="009A5D45"/>
    <w:rsid w:val="009A614F"/>
    <w:rsid w:val="009A6C91"/>
    <w:rsid w:val="009A6EDD"/>
    <w:rsid w:val="009B0947"/>
    <w:rsid w:val="009B40B3"/>
    <w:rsid w:val="009B40CD"/>
    <w:rsid w:val="009B43B6"/>
    <w:rsid w:val="009B47EE"/>
    <w:rsid w:val="009B53B3"/>
    <w:rsid w:val="009B62D5"/>
    <w:rsid w:val="009B631F"/>
    <w:rsid w:val="009C06A3"/>
    <w:rsid w:val="009C1639"/>
    <w:rsid w:val="009C194E"/>
    <w:rsid w:val="009C2FEE"/>
    <w:rsid w:val="009C3810"/>
    <w:rsid w:val="009C4A83"/>
    <w:rsid w:val="009C73B0"/>
    <w:rsid w:val="009C7E1E"/>
    <w:rsid w:val="009D0853"/>
    <w:rsid w:val="009D1126"/>
    <w:rsid w:val="009D22D1"/>
    <w:rsid w:val="009D2E7C"/>
    <w:rsid w:val="009D3181"/>
    <w:rsid w:val="009D574D"/>
    <w:rsid w:val="009D650E"/>
    <w:rsid w:val="009D6554"/>
    <w:rsid w:val="009D6E74"/>
    <w:rsid w:val="009D7551"/>
    <w:rsid w:val="009D7F80"/>
    <w:rsid w:val="009E0256"/>
    <w:rsid w:val="009E0854"/>
    <w:rsid w:val="009E15E5"/>
    <w:rsid w:val="009E2090"/>
    <w:rsid w:val="009E326F"/>
    <w:rsid w:val="009E5499"/>
    <w:rsid w:val="009E5EDE"/>
    <w:rsid w:val="009E7170"/>
    <w:rsid w:val="009E756C"/>
    <w:rsid w:val="009E7A0F"/>
    <w:rsid w:val="009F05CA"/>
    <w:rsid w:val="009F1135"/>
    <w:rsid w:val="009F267E"/>
    <w:rsid w:val="00A0007F"/>
    <w:rsid w:val="00A0133E"/>
    <w:rsid w:val="00A018FC"/>
    <w:rsid w:val="00A028A1"/>
    <w:rsid w:val="00A0346D"/>
    <w:rsid w:val="00A034DB"/>
    <w:rsid w:val="00A043F8"/>
    <w:rsid w:val="00A04618"/>
    <w:rsid w:val="00A04C8F"/>
    <w:rsid w:val="00A05AE7"/>
    <w:rsid w:val="00A05E72"/>
    <w:rsid w:val="00A07CF7"/>
    <w:rsid w:val="00A1072B"/>
    <w:rsid w:val="00A10D01"/>
    <w:rsid w:val="00A1184A"/>
    <w:rsid w:val="00A11FC5"/>
    <w:rsid w:val="00A13479"/>
    <w:rsid w:val="00A13964"/>
    <w:rsid w:val="00A13DF1"/>
    <w:rsid w:val="00A1480A"/>
    <w:rsid w:val="00A15A14"/>
    <w:rsid w:val="00A17554"/>
    <w:rsid w:val="00A178CD"/>
    <w:rsid w:val="00A17CCB"/>
    <w:rsid w:val="00A17DDD"/>
    <w:rsid w:val="00A205EE"/>
    <w:rsid w:val="00A20AEA"/>
    <w:rsid w:val="00A22E97"/>
    <w:rsid w:val="00A23264"/>
    <w:rsid w:val="00A232C1"/>
    <w:rsid w:val="00A23EB7"/>
    <w:rsid w:val="00A24A8D"/>
    <w:rsid w:val="00A24E45"/>
    <w:rsid w:val="00A251BE"/>
    <w:rsid w:val="00A253F5"/>
    <w:rsid w:val="00A25C3C"/>
    <w:rsid w:val="00A26D45"/>
    <w:rsid w:val="00A30327"/>
    <w:rsid w:val="00A30729"/>
    <w:rsid w:val="00A31583"/>
    <w:rsid w:val="00A31E3F"/>
    <w:rsid w:val="00A343E2"/>
    <w:rsid w:val="00A34467"/>
    <w:rsid w:val="00A35298"/>
    <w:rsid w:val="00A36156"/>
    <w:rsid w:val="00A36794"/>
    <w:rsid w:val="00A370E8"/>
    <w:rsid w:val="00A37146"/>
    <w:rsid w:val="00A376F7"/>
    <w:rsid w:val="00A405E5"/>
    <w:rsid w:val="00A40778"/>
    <w:rsid w:val="00A4082E"/>
    <w:rsid w:val="00A4115B"/>
    <w:rsid w:val="00A41C17"/>
    <w:rsid w:val="00A42525"/>
    <w:rsid w:val="00A43313"/>
    <w:rsid w:val="00A453DE"/>
    <w:rsid w:val="00A465E9"/>
    <w:rsid w:val="00A46683"/>
    <w:rsid w:val="00A46DB9"/>
    <w:rsid w:val="00A4760F"/>
    <w:rsid w:val="00A47D8B"/>
    <w:rsid w:val="00A50331"/>
    <w:rsid w:val="00A50FAE"/>
    <w:rsid w:val="00A51328"/>
    <w:rsid w:val="00A517E6"/>
    <w:rsid w:val="00A522CC"/>
    <w:rsid w:val="00A52C5C"/>
    <w:rsid w:val="00A53126"/>
    <w:rsid w:val="00A5335C"/>
    <w:rsid w:val="00A5438C"/>
    <w:rsid w:val="00A55102"/>
    <w:rsid w:val="00A566D2"/>
    <w:rsid w:val="00A5750F"/>
    <w:rsid w:val="00A5778C"/>
    <w:rsid w:val="00A57AAA"/>
    <w:rsid w:val="00A60312"/>
    <w:rsid w:val="00A6087B"/>
    <w:rsid w:val="00A60AF7"/>
    <w:rsid w:val="00A61C52"/>
    <w:rsid w:val="00A628AC"/>
    <w:rsid w:val="00A62973"/>
    <w:rsid w:val="00A630EA"/>
    <w:rsid w:val="00A63443"/>
    <w:rsid w:val="00A6572A"/>
    <w:rsid w:val="00A66857"/>
    <w:rsid w:val="00A6738B"/>
    <w:rsid w:val="00A679BA"/>
    <w:rsid w:val="00A7050C"/>
    <w:rsid w:val="00A70751"/>
    <w:rsid w:val="00A7128F"/>
    <w:rsid w:val="00A71710"/>
    <w:rsid w:val="00A73129"/>
    <w:rsid w:val="00A73BCC"/>
    <w:rsid w:val="00A74AC1"/>
    <w:rsid w:val="00A75D3A"/>
    <w:rsid w:val="00A76956"/>
    <w:rsid w:val="00A773A8"/>
    <w:rsid w:val="00A8090F"/>
    <w:rsid w:val="00A81289"/>
    <w:rsid w:val="00A816CD"/>
    <w:rsid w:val="00A81DE4"/>
    <w:rsid w:val="00A82464"/>
    <w:rsid w:val="00A828BC"/>
    <w:rsid w:val="00A82B44"/>
    <w:rsid w:val="00A8377B"/>
    <w:rsid w:val="00A852F5"/>
    <w:rsid w:val="00A8658C"/>
    <w:rsid w:val="00A8795F"/>
    <w:rsid w:val="00A87C9A"/>
    <w:rsid w:val="00A87FE1"/>
    <w:rsid w:val="00A904F7"/>
    <w:rsid w:val="00A90903"/>
    <w:rsid w:val="00A91271"/>
    <w:rsid w:val="00A920E2"/>
    <w:rsid w:val="00A92A06"/>
    <w:rsid w:val="00A93433"/>
    <w:rsid w:val="00A93B82"/>
    <w:rsid w:val="00A93D83"/>
    <w:rsid w:val="00AA1238"/>
    <w:rsid w:val="00AA191E"/>
    <w:rsid w:val="00AA2156"/>
    <w:rsid w:val="00AA2DD7"/>
    <w:rsid w:val="00AA3099"/>
    <w:rsid w:val="00AA35D5"/>
    <w:rsid w:val="00AA384F"/>
    <w:rsid w:val="00AA4A56"/>
    <w:rsid w:val="00AA5F6A"/>
    <w:rsid w:val="00AA7163"/>
    <w:rsid w:val="00AA731F"/>
    <w:rsid w:val="00AB0514"/>
    <w:rsid w:val="00AB0606"/>
    <w:rsid w:val="00AB06BB"/>
    <w:rsid w:val="00AB08AC"/>
    <w:rsid w:val="00AB0BD2"/>
    <w:rsid w:val="00AB0F19"/>
    <w:rsid w:val="00AB19AC"/>
    <w:rsid w:val="00AB237F"/>
    <w:rsid w:val="00AB351D"/>
    <w:rsid w:val="00AB3FF7"/>
    <w:rsid w:val="00AB4A34"/>
    <w:rsid w:val="00AB4B50"/>
    <w:rsid w:val="00AB50F0"/>
    <w:rsid w:val="00AB5353"/>
    <w:rsid w:val="00AB5440"/>
    <w:rsid w:val="00AB552C"/>
    <w:rsid w:val="00AB5882"/>
    <w:rsid w:val="00AB5E62"/>
    <w:rsid w:val="00AB7AEA"/>
    <w:rsid w:val="00AB7E83"/>
    <w:rsid w:val="00AC084E"/>
    <w:rsid w:val="00AC0F54"/>
    <w:rsid w:val="00AC1D20"/>
    <w:rsid w:val="00AC2CFF"/>
    <w:rsid w:val="00AC640F"/>
    <w:rsid w:val="00AD000E"/>
    <w:rsid w:val="00AD12E8"/>
    <w:rsid w:val="00AD3390"/>
    <w:rsid w:val="00AD3899"/>
    <w:rsid w:val="00AD4097"/>
    <w:rsid w:val="00AD42AC"/>
    <w:rsid w:val="00AD4F27"/>
    <w:rsid w:val="00AD6137"/>
    <w:rsid w:val="00AD67D5"/>
    <w:rsid w:val="00AD6E83"/>
    <w:rsid w:val="00AE19DD"/>
    <w:rsid w:val="00AE228F"/>
    <w:rsid w:val="00AE28C9"/>
    <w:rsid w:val="00AE36BB"/>
    <w:rsid w:val="00AE41B2"/>
    <w:rsid w:val="00AE4447"/>
    <w:rsid w:val="00AE601E"/>
    <w:rsid w:val="00AE6187"/>
    <w:rsid w:val="00AE6390"/>
    <w:rsid w:val="00AF0766"/>
    <w:rsid w:val="00AF19A7"/>
    <w:rsid w:val="00AF2DD1"/>
    <w:rsid w:val="00AF3A9D"/>
    <w:rsid w:val="00AF46AA"/>
    <w:rsid w:val="00AF5A7F"/>
    <w:rsid w:val="00AF6FB2"/>
    <w:rsid w:val="00AF7483"/>
    <w:rsid w:val="00B00466"/>
    <w:rsid w:val="00B004C2"/>
    <w:rsid w:val="00B008C2"/>
    <w:rsid w:val="00B016AC"/>
    <w:rsid w:val="00B01B65"/>
    <w:rsid w:val="00B024CC"/>
    <w:rsid w:val="00B04997"/>
    <w:rsid w:val="00B04A46"/>
    <w:rsid w:val="00B050EF"/>
    <w:rsid w:val="00B05309"/>
    <w:rsid w:val="00B05AC5"/>
    <w:rsid w:val="00B066F9"/>
    <w:rsid w:val="00B069FD"/>
    <w:rsid w:val="00B0733F"/>
    <w:rsid w:val="00B1190D"/>
    <w:rsid w:val="00B12762"/>
    <w:rsid w:val="00B12DA4"/>
    <w:rsid w:val="00B138FE"/>
    <w:rsid w:val="00B155C1"/>
    <w:rsid w:val="00B15D98"/>
    <w:rsid w:val="00B16285"/>
    <w:rsid w:val="00B16C0B"/>
    <w:rsid w:val="00B16CF7"/>
    <w:rsid w:val="00B17CB9"/>
    <w:rsid w:val="00B17E6B"/>
    <w:rsid w:val="00B20080"/>
    <w:rsid w:val="00B20C35"/>
    <w:rsid w:val="00B2101B"/>
    <w:rsid w:val="00B22EE1"/>
    <w:rsid w:val="00B23796"/>
    <w:rsid w:val="00B24068"/>
    <w:rsid w:val="00B248FA"/>
    <w:rsid w:val="00B24F17"/>
    <w:rsid w:val="00B26324"/>
    <w:rsid w:val="00B26408"/>
    <w:rsid w:val="00B2728B"/>
    <w:rsid w:val="00B277AC"/>
    <w:rsid w:val="00B30D1F"/>
    <w:rsid w:val="00B31F48"/>
    <w:rsid w:val="00B32D3F"/>
    <w:rsid w:val="00B34076"/>
    <w:rsid w:val="00B34112"/>
    <w:rsid w:val="00B355BC"/>
    <w:rsid w:val="00B3631A"/>
    <w:rsid w:val="00B36329"/>
    <w:rsid w:val="00B3696A"/>
    <w:rsid w:val="00B37278"/>
    <w:rsid w:val="00B421A8"/>
    <w:rsid w:val="00B42A25"/>
    <w:rsid w:val="00B42D61"/>
    <w:rsid w:val="00B44E34"/>
    <w:rsid w:val="00B44F6C"/>
    <w:rsid w:val="00B45574"/>
    <w:rsid w:val="00B45D6F"/>
    <w:rsid w:val="00B45E59"/>
    <w:rsid w:val="00B45FA8"/>
    <w:rsid w:val="00B460EB"/>
    <w:rsid w:val="00B4659E"/>
    <w:rsid w:val="00B47264"/>
    <w:rsid w:val="00B47626"/>
    <w:rsid w:val="00B5039C"/>
    <w:rsid w:val="00B5043B"/>
    <w:rsid w:val="00B5199C"/>
    <w:rsid w:val="00B520C3"/>
    <w:rsid w:val="00B52C94"/>
    <w:rsid w:val="00B53835"/>
    <w:rsid w:val="00B53BA2"/>
    <w:rsid w:val="00B5583B"/>
    <w:rsid w:val="00B56E11"/>
    <w:rsid w:val="00B56FB2"/>
    <w:rsid w:val="00B57EED"/>
    <w:rsid w:val="00B6000E"/>
    <w:rsid w:val="00B6124A"/>
    <w:rsid w:val="00B616A5"/>
    <w:rsid w:val="00B62B69"/>
    <w:rsid w:val="00B62B72"/>
    <w:rsid w:val="00B6312A"/>
    <w:rsid w:val="00B643F9"/>
    <w:rsid w:val="00B64462"/>
    <w:rsid w:val="00B644B5"/>
    <w:rsid w:val="00B64910"/>
    <w:rsid w:val="00B64B6F"/>
    <w:rsid w:val="00B64C51"/>
    <w:rsid w:val="00B64EC5"/>
    <w:rsid w:val="00B651F9"/>
    <w:rsid w:val="00B65DAE"/>
    <w:rsid w:val="00B66BB9"/>
    <w:rsid w:val="00B677BE"/>
    <w:rsid w:val="00B67B51"/>
    <w:rsid w:val="00B67C92"/>
    <w:rsid w:val="00B702EA"/>
    <w:rsid w:val="00B71498"/>
    <w:rsid w:val="00B729D4"/>
    <w:rsid w:val="00B732F8"/>
    <w:rsid w:val="00B749D0"/>
    <w:rsid w:val="00B74DD4"/>
    <w:rsid w:val="00B7528C"/>
    <w:rsid w:val="00B761B8"/>
    <w:rsid w:val="00B7679C"/>
    <w:rsid w:val="00B76B41"/>
    <w:rsid w:val="00B76BA1"/>
    <w:rsid w:val="00B774AA"/>
    <w:rsid w:val="00B80187"/>
    <w:rsid w:val="00B80810"/>
    <w:rsid w:val="00B81954"/>
    <w:rsid w:val="00B81F07"/>
    <w:rsid w:val="00B82453"/>
    <w:rsid w:val="00B825D4"/>
    <w:rsid w:val="00B82D59"/>
    <w:rsid w:val="00B82EA0"/>
    <w:rsid w:val="00B82ECB"/>
    <w:rsid w:val="00B84A89"/>
    <w:rsid w:val="00B84E65"/>
    <w:rsid w:val="00B86252"/>
    <w:rsid w:val="00B86823"/>
    <w:rsid w:val="00B86E1D"/>
    <w:rsid w:val="00B873ED"/>
    <w:rsid w:val="00B87564"/>
    <w:rsid w:val="00B87704"/>
    <w:rsid w:val="00B91F7D"/>
    <w:rsid w:val="00B92504"/>
    <w:rsid w:val="00B92B6D"/>
    <w:rsid w:val="00B93861"/>
    <w:rsid w:val="00B9417E"/>
    <w:rsid w:val="00B949EF"/>
    <w:rsid w:val="00B95267"/>
    <w:rsid w:val="00B95B88"/>
    <w:rsid w:val="00B95BC9"/>
    <w:rsid w:val="00B95D4E"/>
    <w:rsid w:val="00B964A6"/>
    <w:rsid w:val="00B96E55"/>
    <w:rsid w:val="00B970CE"/>
    <w:rsid w:val="00BA0921"/>
    <w:rsid w:val="00BA0B16"/>
    <w:rsid w:val="00BA1E10"/>
    <w:rsid w:val="00BA2894"/>
    <w:rsid w:val="00BA34BB"/>
    <w:rsid w:val="00BA3ADA"/>
    <w:rsid w:val="00BA3AE3"/>
    <w:rsid w:val="00BA43E8"/>
    <w:rsid w:val="00BA44A1"/>
    <w:rsid w:val="00BA4AB6"/>
    <w:rsid w:val="00BA7667"/>
    <w:rsid w:val="00BA76E0"/>
    <w:rsid w:val="00BA7FA9"/>
    <w:rsid w:val="00BB0199"/>
    <w:rsid w:val="00BB1AB3"/>
    <w:rsid w:val="00BB26E6"/>
    <w:rsid w:val="00BB2896"/>
    <w:rsid w:val="00BB2F7F"/>
    <w:rsid w:val="00BB3060"/>
    <w:rsid w:val="00BB315F"/>
    <w:rsid w:val="00BB3D80"/>
    <w:rsid w:val="00BB4492"/>
    <w:rsid w:val="00BB458D"/>
    <w:rsid w:val="00BB50DF"/>
    <w:rsid w:val="00BB62FC"/>
    <w:rsid w:val="00BB7E16"/>
    <w:rsid w:val="00BC0C6D"/>
    <w:rsid w:val="00BC151A"/>
    <w:rsid w:val="00BC239D"/>
    <w:rsid w:val="00BC2613"/>
    <w:rsid w:val="00BC287C"/>
    <w:rsid w:val="00BC3650"/>
    <w:rsid w:val="00BC3C2B"/>
    <w:rsid w:val="00BC515F"/>
    <w:rsid w:val="00BC51EA"/>
    <w:rsid w:val="00BC5CCD"/>
    <w:rsid w:val="00BC5D95"/>
    <w:rsid w:val="00BC6721"/>
    <w:rsid w:val="00BC7BE1"/>
    <w:rsid w:val="00BC7FEC"/>
    <w:rsid w:val="00BD13A2"/>
    <w:rsid w:val="00BD18B5"/>
    <w:rsid w:val="00BD29DC"/>
    <w:rsid w:val="00BD2C33"/>
    <w:rsid w:val="00BD3A56"/>
    <w:rsid w:val="00BD4845"/>
    <w:rsid w:val="00BD4C08"/>
    <w:rsid w:val="00BD518F"/>
    <w:rsid w:val="00BD651C"/>
    <w:rsid w:val="00BD6A82"/>
    <w:rsid w:val="00BD6F89"/>
    <w:rsid w:val="00BD723E"/>
    <w:rsid w:val="00BD738F"/>
    <w:rsid w:val="00BD7473"/>
    <w:rsid w:val="00BD7FEF"/>
    <w:rsid w:val="00BE0115"/>
    <w:rsid w:val="00BE0903"/>
    <w:rsid w:val="00BE17E6"/>
    <w:rsid w:val="00BE1A88"/>
    <w:rsid w:val="00BE208B"/>
    <w:rsid w:val="00BE34C5"/>
    <w:rsid w:val="00BE36C1"/>
    <w:rsid w:val="00BE38DA"/>
    <w:rsid w:val="00BE3A2A"/>
    <w:rsid w:val="00BE46F4"/>
    <w:rsid w:val="00BE471D"/>
    <w:rsid w:val="00BE4887"/>
    <w:rsid w:val="00BE5070"/>
    <w:rsid w:val="00BE5EDA"/>
    <w:rsid w:val="00BE6317"/>
    <w:rsid w:val="00BE660F"/>
    <w:rsid w:val="00BE6D18"/>
    <w:rsid w:val="00BE6D68"/>
    <w:rsid w:val="00BE77BB"/>
    <w:rsid w:val="00BE7A70"/>
    <w:rsid w:val="00BF089D"/>
    <w:rsid w:val="00BF1872"/>
    <w:rsid w:val="00BF4889"/>
    <w:rsid w:val="00BF612C"/>
    <w:rsid w:val="00BF73DE"/>
    <w:rsid w:val="00C004E8"/>
    <w:rsid w:val="00C00997"/>
    <w:rsid w:val="00C00F65"/>
    <w:rsid w:val="00C01231"/>
    <w:rsid w:val="00C01313"/>
    <w:rsid w:val="00C01F0F"/>
    <w:rsid w:val="00C04452"/>
    <w:rsid w:val="00C04BDC"/>
    <w:rsid w:val="00C05A15"/>
    <w:rsid w:val="00C06184"/>
    <w:rsid w:val="00C10527"/>
    <w:rsid w:val="00C11186"/>
    <w:rsid w:val="00C1203F"/>
    <w:rsid w:val="00C12C8F"/>
    <w:rsid w:val="00C13F67"/>
    <w:rsid w:val="00C14145"/>
    <w:rsid w:val="00C149F4"/>
    <w:rsid w:val="00C15DB5"/>
    <w:rsid w:val="00C178C1"/>
    <w:rsid w:val="00C201CB"/>
    <w:rsid w:val="00C20524"/>
    <w:rsid w:val="00C207BC"/>
    <w:rsid w:val="00C23826"/>
    <w:rsid w:val="00C23CA8"/>
    <w:rsid w:val="00C24028"/>
    <w:rsid w:val="00C264F2"/>
    <w:rsid w:val="00C26D6E"/>
    <w:rsid w:val="00C26FB6"/>
    <w:rsid w:val="00C27286"/>
    <w:rsid w:val="00C27344"/>
    <w:rsid w:val="00C3067D"/>
    <w:rsid w:val="00C3129F"/>
    <w:rsid w:val="00C3347A"/>
    <w:rsid w:val="00C33B24"/>
    <w:rsid w:val="00C349A7"/>
    <w:rsid w:val="00C3503E"/>
    <w:rsid w:val="00C3633D"/>
    <w:rsid w:val="00C36D68"/>
    <w:rsid w:val="00C37711"/>
    <w:rsid w:val="00C41572"/>
    <w:rsid w:val="00C416F0"/>
    <w:rsid w:val="00C41FFC"/>
    <w:rsid w:val="00C42E45"/>
    <w:rsid w:val="00C44294"/>
    <w:rsid w:val="00C4484E"/>
    <w:rsid w:val="00C452D7"/>
    <w:rsid w:val="00C45416"/>
    <w:rsid w:val="00C45A5A"/>
    <w:rsid w:val="00C4680B"/>
    <w:rsid w:val="00C46C51"/>
    <w:rsid w:val="00C52915"/>
    <w:rsid w:val="00C54148"/>
    <w:rsid w:val="00C54286"/>
    <w:rsid w:val="00C5517C"/>
    <w:rsid w:val="00C553E3"/>
    <w:rsid w:val="00C56812"/>
    <w:rsid w:val="00C5682C"/>
    <w:rsid w:val="00C568C4"/>
    <w:rsid w:val="00C60C08"/>
    <w:rsid w:val="00C61335"/>
    <w:rsid w:val="00C61704"/>
    <w:rsid w:val="00C61D70"/>
    <w:rsid w:val="00C63540"/>
    <w:rsid w:val="00C64EA9"/>
    <w:rsid w:val="00C663E6"/>
    <w:rsid w:val="00C66B5D"/>
    <w:rsid w:val="00C67867"/>
    <w:rsid w:val="00C67B74"/>
    <w:rsid w:val="00C67DD7"/>
    <w:rsid w:val="00C67F10"/>
    <w:rsid w:val="00C70513"/>
    <w:rsid w:val="00C709F2"/>
    <w:rsid w:val="00C70EA1"/>
    <w:rsid w:val="00C726CA"/>
    <w:rsid w:val="00C72723"/>
    <w:rsid w:val="00C72CB9"/>
    <w:rsid w:val="00C73ABD"/>
    <w:rsid w:val="00C7468A"/>
    <w:rsid w:val="00C7571C"/>
    <w:rsid w:val="00C76117"/>
    <w:rsid w:val="00C76195"/>
    <w:rsid w:val="00C76571"/>
    <w:rsid w:val="00C7707D"/>
    <w:rsid w:val="00C8052B"/>
    <w:rsid w:val="00C80865"/>
    <w:rsid w:val="00C8199B"/>
    <w:rsid w:val="00C8611B"/>
    <w:rsid w:val="00C8661C"/>
    <w:rsid w:val="00C86E58"/>
    <w:rsid w:val="00C9262F"/>
    <w:rsid w:val="00C92F85"/>
    <w:rsid w:val="00C9364D"/>
    <w:rsid w:val="00C93FDF"/>
    <w:rsid w:val="00C94630"/>
    <w:rsid w:val="00C94D8D"/>
    <w:rsid w:val="00C9533D"/>
    <w:rsid w:val="00C95F8E"/>
    <w:rsid w:val="00C960F0"/>
    <w:rsid w:val="00C975CF"/>
    <w:rsid w:val="00CA035F"/>
    <w:rsid w:val="00CA0DFD"/>
    <w:rsid w:val="00CA1740"/>
    <w:rsid w:val="00CA205B"/>
    <w:rsid w:val="00CA283B"/>
    <w:rsid w:val="00CA29B5"/>
    <w:rsid w:val="00CA31B9"/>
    <w:rsid w:val="00CA3B84"/>
    <w:rsid w:val="00CA46B1"/>
    <w:rsid w:val="00CA4AF5"/>
    <w:rsid w:val="00CA5BB4"/>
    <w:rsid w:val="00CA5DEA"/>
    <w:rsid w:val="00CA5EFD"/>
    <w:rsid w:val="00CA632F"/>
    <w:rsid w:val="00CA63E5"/>
    <w:rsid w:val="00CA7975"/>
    <w:rsid w:val="00CA79C4"/>
    <w:rsid w:val="00CB0E5D"/>
    <w:rsid w:val="00CB0F71"/>
    <w:rsid w:val="00CB201B"/>
    <w:rsid w:val="00CB3BC2"/>
    <w:rsid w:val="00CB4D8D"/>
    <w:rsid w:val="00CB5430"/>
    <w:rsid w:val="00CB5C09"/>
    <w:rsid w:val="00CB6F10"/>
    <w:rsid w:val="00CB7598"/>
    <w:rsid w:val="00CC0C3E"/>
    <w:rsid w:val="00CC16B5"/>
    <w:rsid w:val="00CC1D8B"/>
    <w:rsid w:val="00CC1DB5"/>
    <w:rsid w:val="00CC38FE"/>
    <w:rsid w:val="00CC41BA"/>
    <w:rsid w:val="00CD01BB"/>
    <w:rsid w:val="00CD1028"/>
    <w:rsid w:val="00CD1F93"/>
    <w:rsid w:val="00CD2F61"/>
    <w:rsid w:val="00CD3978"/>
    <w:rsid w:val="00CD4726"/>
    <w:rsid w:val="00CD4B9E"/>
    <w:rsid w:val="00CD6104"/>
    <w:rsid w:val="00CD779B"/>
    <w:rsid w:val="00CD7E3C"/>
    <w:rsid w:val="00CE0168"/>
    <w:rsid w:val="00CE0B76"/>
    <w:rsid w:val="00CE10EF"/>
    <w:rsid w:val="00CE1807"/>
    <w:rsid w:val="00CE2BC5"/>
    <w:rsid w:val="00CE2EB1"/>
    <w:rsid w:val="00CE3363"/>
    <w:rsid w:val="00CE3B27"/>
    <w:rsid w:val="00CE43E4"/>
    <w:rsid w:val="00CE4CC2"/>
    <w:rsid w:val="00CE53BC"/>
    <w:rsid w:val="00CE542D"/>
    <w:rsid w:val="00CE6ABC"/>
    <w:rsid w:val="00CE6CB8"/>
    <w:rsid w:val="00CE6E0A"/>
    <w:rsid w:val="00CF093B"/>
    <w:rsid w:val="00CF19DB"/>
    <w:rsid w:val="00CF2119"/>
    <w:rsid w:val="00CF4B1C"/>
    <w:rsid w:val="00CF4E7F"/>
    <w:rsid w:val="00CF553B"/>
    <w:rsid w:val="00CF577E"/>
    <w:rsid w:val="00CF57F0"/>
    <w:rsid w:val="00CF642D"/>
    <w:rsid w:val="00CF78E9"/>
    <w:rsid w:val="00D00643"/>
    <w:rsid w:val="00D028CA"/>
    <w:rsid w:val="00D02D66"/>
    <w:rsid w:val="00D038CB"/>
    <w:rsid w:val="00D03D1C"/>
    <w:rsid w:val="00D040EC"/>
    <w:rsid w:val="00D05FF1"/>
    <w:rsid w:val="00D06455"/>
    <w:rsid w:val="00D077AE"/>
    <w:rsid w:val="00D07955"/>
    <w:rsid w:val="00D07A34"/>
    <w:rsid w:val="00D1019E"/>
    <w:rsid w:val="00D10EE5"/>
    <w:rsid w:val="00D11108"/>
    <w:rsid w:val="00D11260"/>
    <w:rsid w:val="00D1278A"/>
    <w:rsid w:val="00D12BC3"/>
    <w:rsid w:val="00D14227"/>
    <w:rsid w:val="00D14DD4"/>
    <w:rsid w:val="00D16111"/>
    <w:rsid w:val="00D16618"/>
    <w:rsid w:val="00D16ED0"/>
    <w:rsid w:val="00D201B1"/>
    <w:rsid w:val="00D21140"/>
    <w:rsid w:val="00D230F3"/>
    <w:rsid w:val="00D23FDE"/>
    <w:rsid w:val="00D241D1"/>
    <w:rsid w:val="00D24223"/>
    <w:rsid w:val="00D243A6"/>
    <w:rsid w:val="00D249FD"/>
    <w:rsid w:val="00D24B4D"/>
    <w:rsid w:val="00D24F28"/>
    <w:rsid w:val="00D27BD0"/>
    <w:rsid w:val="00D30732"/>
    <w:rsid w:val="00D33863"/>
    <w:rsid w:val="00D33EDA"/>
    <w:rsid w:val="00D342B1"/>
    <w:rsid w:val="00D351AD"/>
    <w:rsid w:val="00D35383"/>
    <w:rsid w:val="00D3576C"/>
    <w:rsid w:val="00D35CF9"/>
    <w:rsid w:val="00D371EA"/>
    <w:rsid w:val="00D378B8"/>
    <w:rsid w:val="00D4242A"/>
    <w:rsid w:val="00D42796"/>
    <w:rsid w:val="00D42A38"/>
    <w:rsid w:val="00D44050"/>
    <w:rsid w:val="00D45281"/>
    <w:rsid w:val="00D45992"/>
    <w:rsid w:val="00D4609D"/>
    <w:rsid w:val="00D46434"/>
    <w:rsid w:val="00D46890"/>
    <w:rsid w:val="00D46A63"/>
    <w:rsid w:val="00D46CF9"/>
    <w:rsid w:val="00D46F06"/>
    <w:rsid w:val="00D47530"/>
    <w:rsid w:val="00D47C8C"/>
    <w:rsid w:val="00D5013A"/>
    <w:rsid w:val="00D50293"/>
    <w:rsid w:val="00D5035B"/>
    <w:rsid w:val="00D5072F"/>
    <w:rsid w:val="00D50DE9"/>
    <w:rsid w:val="00D51079"/>
    <w:rsid w:val="00D51920"/>
    <w:rsid w:val="00D52FB6"/>
    <w:rsid w:val="00D53958"/>
    <w:rsid w:val="00D53CAF"/>
    <w:rsid w:val="00D550CC"/>
    <w:rsid w:val="00D55817"/>
    <w:rsid w:val="00D56BAE"/>
    <w:rsid w:val="00D56EDB"/>
    <w:rsid w:val="00D6009F"/>
    <w:rsid w:val="00D608D8"/>
    <w:rsid w:val="00D6276B"/>
    <w:rsid w:val="00D62A9E"/>
    <w:rsid w:val="00D630BB"/>
    <w:rsid w:val="00D63442"/>
    <w:rsid w:val="00D63AA1"/>
    <w:rsid w:val="00D63D8A"/>
    <w:rsid w:val="00D64261"/>
    <w:rsid w:val="00D64B34"/>
    <w:rsid w:val="00D659A7"/>
    <w:rsid w:val="00D6621D"/>
    <w:rsid w:val="00D6715E"/>
    <w:rsid w:val="00D67204"/>
    <w:rsid w:val="00D675AF"/>
    <w:rsid w:val="00D67D0F"/>
    <w:rsid w:val="00D7051D"/>
    <w:rsid w:val="00D71207"/>
    <w:rsid w:val="00D71935"/>
    <w:rsid w:val="00D731EE"/>
    <w:rsid w:val="00D73D34"/>
    <w:rsid w:val="00D74EF8"/>
    <w:rsid w:val="00D7696B"/>
    <w:rsid w:val="00D80867"/>
    <w:rsid w:val="00D81271"/>
    <w:rsid w:val="00D81819"/>
    <w:rsid w:val="00D81B2A"/>
    <w:rsid w:val="00D81D38"/>
    <w:rsid w:val="00D83684"/>
    <w:rsid w:val="00D841F5"/>
    <w:rsid w:val="00D853D6"/>
    <w:rsid w:val="00D85608"/>
    <w:rsid w:val="00D85619"/>
    <w:rsid w:val="00D86627"/>
    <w:rsid w:val="00D86AB0"/>
    <w:rsid w:val="00D877F0"/>
    <w:rsid w:val="00D87B1D"/>
    <w:rsid w:val="00D90324"/>
    <w:rsid w:val="00D91A9A"/>
    <w:rsid w:val="00D92173"/>
    <w:rsid w:val="00D92550"/>
    <w:rsid w:val="00D92B69"/>
    <w:rsid w:val="00D93684"/>
    <w:rsid w:val="00D9505C"/>
    <w:rsid w:val="00D9513A"/>
    <w:rsid w:val="00D95A6E"/>
    <w:rsid w:val="00D96AC8"/>
    <w:rsid w:val="00DA130E"/>
    <w:rsid w:val="00DA1D92"/>
    <w:rsid w:val="00DA202A"/>
    <w:rsid w:val="00DA2D45"/>
    <w:rsid w:val="00DA338C"/>
    <w:rsid w:val="00DA358E"/>
    <w:rsid w:val="00DA3F49"/>
    <w:rsid w:val="00DA4111"/>
    <w:rsid w:val="00DA5702"/>
    <w:rsid w:val="00DA6F58"/>
    <w:rsid w:val="00DB0362"/>
    <w:rsid w:val="00DB07D8"/>
    <w:rsid w:val="00DB12DD"/>
    <w:rsid w:val="00DB2577"/>
    <w:rsid w:val="00DB4568"/>
    <w:rsid w:val="00DB49E7"/>
    <w:rsid w:val="00DB4F2B"/>
    <w:rsid w:val="00DB5DE9"/>
    <w:rsid w:val="00DB65A4"/>
    <w:rsid w:val="00DB66D2"/>
    <w:rsid w:val="00DB789D"/>
    <w:rsid w:val="00DC1840"/>
    <w:rsid w:val="00DC1A5C"/>
    <w:rsid w:val="00DC1C1F"/>
    <w:rsid w:val="00DC22DF"/>
    <w:rsid w:val="00DC23B2"/>
    <w:rsid w:val="00DC28C5"/>
    <w:rsid w:val="00DC313C"/>
    <w:rsid w:val="00DC4DC9"/>
    <w:rsid w:val="00DC4FBC"/>
    <w:rsid w:val="00DC5939"/>
    <w:rsid w:val="00DC5C4A"/>
    <w:rsid w:val="00DC60B0"/>
    <w:rsid w:val="00DC6998"/>
    <w:rsid w:val="00DC6BD9"/>
    <w:rsid w:val="00DC71A5"/>
    <w:rsid w:val="00DC72F0"/>
    <w:rsid w:val="00DD0A82"/>
    <w:rsid w:val="00DD0F2D"/>
    <w:rsid w:val="00DD213F"/>
    <w:rsid w:val="00DD2629"/>
    <w:rsid w:val="00DD37FE"/>
    <w:rsid w:val="00DD4A48"/>
    <w:rsid w:val="00DD6248"/>
    <w:rsid w:val="00DD7726"/>
    <w:rsid w:val="00DD785D"/>
    <w:rsid w:val="00DD7CBF"/>
    <w:rsid w:val="00DE08CF"/>
    <w:rsid w:val="00DE1E71"/>
    <w:rsid w:val="00DE1EBC"/>
    <w:rsid w:val="00DE2117"/>
    <w:rsid w:val="00DE21DE"/>
    <w:rsid w:val="00DE221D"/>
    <w:rsid w:val="00DE2690"/>
    <w:rsid w:val="00DE34DE"/>
    <w:rsid w:val="00DE3EDD"/>
    <w:rsid w:val="00DE4C36"/>
    <w:rsid w:val="00DE59C8"/>
    <w:rsid w:val="00DE6D17"/>
    <w:rsid w:val="00DE79BA"/>
    <w:rsid w:val="00DF013A"/>
    <w:rsid w:val="00DF0361"/>
    <w:rsid w:val="00DF09FD"/>
    <w:rsid w:val="00DF1799"/>
    <w:rsid w:val="00DF2D88"/>
    <w:rsid w:val="00DF3774"/>
    <w:rsid w:val="00DF4E4A"/>
    <w:rsid w:val="00DF6730"/>
    <w:rsid w:val="00DF6B1F"/>
    <w:rsid w:val="00E01336"/>
    <w:rsid w:val="00E022BE"/>
    <w:rsid w:val="00E0286B"/>
    <w:rsid w:val="00E03121"/>
    <w:rsid w:val="00E03827"/>
    <w:rsid w:val="00E039B7"/>
    <w:rsid w:val="00E03C63"/>
    <w:rsid w:val="00E04935"/>
    <w:rsid w:val="00E06CE8"/>
    <w:rsid w:val="00E06FD1"/>
    <w:rsid w:val="00E10764"/>
    <w:rsid w:val="00E11547"/>
    <w:rsid w:val="00E1247F"/>
    <w:rsid w:val="00E12895"/>
    <w:rsid w:val="00E12AFA"/>
    <w:rsid w:val="00E139AC"/>
    <w:rsid w:val="00E14EDF"/>
    <w:rsid w:val="00E16224"/>
    <w:rsid w:val="00E162E3"/>
    <w:rsid w:val="00E16A03"/>
    <w:rsid w:val="00E17CE6"/>
    <w:rsid w:val="00E20D5A"/>
    <w:rsid w:val="00E2160A"/>
    <w:rsid w:val="00E21B01"/>
    <w:rsid w:val="00E21F3C"/>
    <w:rsid w:val="00E22B42"/>
    <w:rsid w:val="00E23D97"/>
    <w:rsid w:val="00E23FE1"/>
    <w:rsid w:val="00E24536"/>
    <w:rsid w:val="00E24B59"/>
    <w:rsid w:val="00E25DAB"/>
    <w:rsid w:val="00E25DF6"/>
    <w:rsid w:val="00E26C88"/>
    <w:rsid w:val="00E277F7"/>
    <w:rsid w:val="00E30E3E"/>
    <w:rsid w:val="00E30E59"/>
    <w:rsid w:val="00E30F7D"/>
    <w:rsid w:val="00E32454"/>
    <w:rsid w:val="00E32B10"/>
    <w:rsid w:val="00E32BF1"/>
    <w:rsid w:val="00E3331E"/>
    <w:rsid w:val="00E33F2D"/>
    <w:rsid w:val="00E34955"/>
    <w:rsid w:val="00E34CF3"/>
    <w:rsid w:val="00E34D39"/>
    <w:rsid w:val="00E352AB"/>
    <w:rsid w:val="00E35BF4"/>
    <w:rsid w:val="00E36F3E"/>
    <w:rsid w:val="00E375CB"/>
    <w:rsid w:val="00E40578"/>
    <w:rsid w:val="00E428E6"/>
    <w:rsid w:val="00E4294F"/>
    <w:rsid w:val="00E4398A"/>
    <w:rsid w:val="00E447CE"/>
    <w:rsid w:val="00E4575D"/>
    <w:rsid w:val="00E46D65"/>
    <w:rsid w:val="00E46F48"/>
    <w:rsid w:val="00E4700A"/>
    <w:rsid w:val="00E47278"/>
    <w:rsid w:val="00E50A0B"/>
    <w:rsid w:val="00E50C99"/>
    <w:rsid w:val="00E52C8B"/>
    <w:rsid w:val="00E530CF"/>
    <w:rsid w:val="00E53409"/>
    <w:rsid w:val="00E54534"/>
    <w:rsid w:val="00E55517"/>
    <w:rsid w:val="00E57450"/>
    <w:rsid w:val="00E57E82"/>
    <w:rsid w:val="00E60315"/>
    <w:rsid w:val="00E60476"/>
    <w:rsid w:val="00E60550"/>
    <w:rsid w:val="00E61F15"/>
    <w:rsid w:val="00E6257A"/>
    <w:rsid w:val="00E63222"/>
    <w:rsid w:val="00E63462"/>
    <w:rsid w:val="00E634F7"/>
    <w:rsid w:val="00E639AE"/>
    <w:rsid w:val="00E63BC0"/>
    <w:rsid w:val="00E6401B"/>
    <w:rsid w:val="00E642D6"/>
    <w:rsid w:val="00E65583"/>
    <w:rsid w:val="00E65D94"/>
    <w:rsid w:val="00E66CC7"/>
    <w:rsid w:val="00E66E50"/>
    <w:rsid w:val="00E67BBB"/>
    <w:rsid w:val="00E707AD"/>
    <w:rsid w:val="00E7114C"/>
    <w:rsid w:val="00E7187E"/>
    <w:rsid w:val="00E724C0"/>
    <w:rsid w:val="00E72EE5"/>
    <w:rsid w:val="00E73202"/>
    <w:rsid w:val="00E73778"/>
    <w:rsid w:val="00E7425F"/>
    <w:rsid w:val="00E744B9"/>
    <w:rsid w:val="00E752AB"/>
    <w:rsid w:val="00E754BC"/>
    <w:rsid w:val="00E75937"/>
    <w:rsid w:val="00E75A14"/>
    <w:rsid w:val="00E76E9A"/>
    <w:rsid w:val="00E809AD"/>
    <w:rsid w:val="00E8221F"/>
    <w:rsid w:val="00E83344"/>
    <w:rsid w:val="00E833CC"/>
    <w:rsid w:val="00E84AF5"/>
    <w:rsid w:val="00E85586"/>
    <w:rsid w:val="00E855B4"/>
    <w:rsid w:val="00E86083"/>
    <w:rsid w:val="00E86F20"/>
    <w:rsid w:val="00E8741F"/>
    <w:rsid w:val="00E87CC5"/>
    <w:rsid w:val="00E903AB"/>
    <w:rsid w:val="00E92175"/>
    <w:rsid w:val="00E92602"/>
    <w:rsid w:val="00E92712"/>
    <w:rsid w:val="00E92AD6"/>
    <w:rsid w:val="00E92C4C"/>
    <w:rsid w:val="00E93333"/>
    <w:rsid w:val="00E9363C"/>
    <w:rsid w:val="00E94D3B"/>
    <w:rsid w:val="00E95E92"/>
    <w:rsid w:val="00E96F0D"/>
    <w:rsid w:val="00E96FE2"/>
    <w:rsid w:val="00E975EA"/>
    <w:rsid w:val="00EA073D"/>
    <w:rsid w:val="00EA200A"/>
    <w:rsid w:val="00EA24DA"/>
    <w:rsid w:val="00EA3027"/>
    <w:rsid w:val="00EA42D4"/>
    <w:rsid w:val="00EA473A"/>
    <w:rsid w:val="00EA5310"/>
    <w:rsid w:val="00EA676A"/>
    <w:rsid w:val="00EA6A3F"/>
    <w:rsid w:val="00EB2371"/>
    <w:rsid w:val="00EB2AE3"/>
    <w:rsid w:val="00EB2DF9"/>
    <w:rsid w:val="00EB32B4"/>
    <w:rsid w:val="00EB3AA9"/>
    <w:rsid w:val="00EB3ED3"/>
    <w:rsid w:val="00EB415F"/>
    <w:rsid w:val="00EB473B"/>
    <w:rsid w:val="00EB4DFD"/>
    <w:rsid w:val="00EB784A"/>
    <w:rsid w:val="00EC0AFF"/>
    <w:rsid w:val="00EC23A5"/>
    <w:rsid w:val="00EC2839"/>
    <w:rsid w:val="00EC3011"/>
    <w:rsid w:val="00EC3093"/>
    <w:rsid w:val="00EC42F3"/>
    <w:rsid w:val="00EC5082"/>
    <w:rsid w:val="00EC61A5"/>
    <w:rsid w:val="00EC6417"/>
    <w:rsid w:val="00EC6F48"/>
    <w:rsid w:val="00ED034D"/>
    <w:rsid w:val="00ED0678"/>
    <w:rsid w:val="00ED0BB0"/>
    <w:rsid w:val="00ED15B1"/>
    <w:rsid w:val="00ED2116"/>
    <w:rsid w:val="00ED2240"/>
    <w:rsid w:val="00ED24C4"/>
    <w:rsid w:val="00ED266E"/>
    <w:rsid w:val="00ED2C87"/>
    <w:rsid w:val="00ED42A7"/>
    <w:rsid w:val="00ED5121"/>
    <w:rsid w:val="00ED541E"/>
    <w:rsid w:val="00ED5AD4"/>
    <w:rsid w:val="00ED67B5"/>
    <w:rsid w:val="00ED6D9B"/>
    <w:rsid w:val="00ED797B"/>
    <w:rsid w:val="00ED7BB5"/>
    <w:rsid w:val="00EE037B"/>
    <w:rsid w:val="00EE14AA"/>
    <w:rsid w:val="00EE16EB"/>
    <w:rsid w:val="00EE1FFC"/>
    <w:rsid w:val="00EE2808"/>
    <w:rsid w:val="00EE2B31"/>
    <w:rsid w:val="00EE2BBA"/>
    <w:rsid w:val="00EE2D34"/>
    <w:rsid w:val="00EE33A0"/>
    <w:rsid w:val="00EE4453"/>
    <w:rsid w:val="00EE4652"/>
    <w:rsid w:val="00EE4987"/>
    <w:rsid w:val="00EE5F75"/>
    <w:rsid w:val="00EE6198"/>
    <w:rsid w:val="00EE61AA"/>
    <w:rsid w:val="00EE639D"/>
    <w:rsid w:val="00EE63C9"/>
    <w:rsid w:val="00EE6E72"/>
    <w:rsid w:val="00EF1A96"/>
    <w:rsid w:val="00EF1B05"/>
    <w:rsid w:val="00EF1DF9"/>
    <w:rsid w:val="00EF29EB"/>
    <w:rsid w:val="00EF3413"/>
    <w:rsid w:val="00EF3A92"/>
    <w:rsid w:val="00EF4709"/>
    <w:rsid w:val="00EF47F1"/>
    <w:rsid w:val="00EF64CF"/>
    <w:rsid w:val="00EF69A4"/>
    <w:rsid w:val="00EF7033"/>
    <w:rsid w:val="00EF7F43"/>
    <w:rsid w:val="00F0002A"/>
    <w:rsid w:val="00F0051F"/>
    <w:rsid w:val="00F0052B"/>
    <w:rsid w:val="00F022A6"/>
    <w:rsid w:val="00F02534"/>
    <w:rsid w:val="00F02B3F"/>
    <w:rsid w:val="00F02C5D"/>
    <w:rsid w:val="00F02F10"/>
    <w:rsid w:val="00F03C45"/>
    <w:rsid w:val="00F03E7F"/>
    <w:rsid w:val="00F0521B"/>
    <w:rsid w:val="00F056F0"/>
    <w:rsid w:val="00F05960"/>
    <w:rsid w:val="00F05F7C"/>
    <w:rsid w:val="00F0743F"/>
    <w:rsid w:val="00F074B3"/>
    <w:rsid w:val="00F0758F"/>
    <w:rsid w:val="00F07CA8"/>
    <w:rsid w:val="00F110E0"/>
    <w:rsid w:val="00F11B45"/>
    <w:rsid w:val="00F12E85"/>
    <w:rsid w:val="00F13AB9"/>
    <w:rsid w:val="00F13B35"/>
    <w:rsid w:val="00F13FCE"/>
    <w:rsid w:val="00F1421C"/>
    <w:rsid w:val="00F14CAF"/>
    <w:rsid w:val="00F16511"/>
    <w:rsid w:val="00F16561"/>
    <w:rsid w:val="00F16FC9"/>
    <w:rsid w:val="00F176AE"/>
    <w:rsid w:val="00F21EAB"/>
    <w:rsid w:val="00F22019"/>
    <w:rsid w:val="00F227DE"/>
    <w:rsid w:val="00F22F93"/>
    <w:rsid w:val="00F23198"/>
    <w:rsid w:val="00F23839"/>
    <w:rsid w:val="00F246FE"/>
    <w:rsid w:val="00F2485D"/>
    <w:rsid w:val="00F249A5"/>
    <w:rsid w:val="00F2570F"/>
    <w:rsid w:val="00F260EB"/>
    <w:rsid w:val="00F27EF0"/>
    <w:rsid w:val="00F30C2D"/>
    <w:rsid w:val="00F323BA"/>
    <w:rsid w:val="00F33B32"/>
    <w:rsid w:val="00F34AEE"/>
    <w:rsid w:val="00F34E52"/>
    <w:rsid w:val="00F35D0B"/>
    <w:rsid w:val="00F36328"/>
    <w:rsid w:val="00F36D5C"/>
    <w:rsid w:val="00F3748F"/>
    <w:rsid w:val="00F374DC"/>
    <w:rsid w:val="00F37EE2"/>
    <w:rsid w:val="00F4022F"/>
    <w:rsid w:val="00F404EC"/>
    <w:rsid w:val="00F40E1F"/>
    <w:rsid w:val="00F415BF"/>
    <w:rsid w:val="00F41979"/>
    <w:rsid w:val="00F42D73"/>
    <w:rsid w:val="00F42EF6"/>
    <w:rsid w:val="00F43BE5"/>
    <w:rsid w:val="00F44071"/>
    <w:rsid w:val="00F44C30"/>
    <w:rsid w:val="00F44E19"/>
    <w:rsid w:val="00F45094"/>
    <w:rsid w:val="00F4755E"/>
    <w:rsid w:val="00F47782"/>
    <w:rsid w:val="00F47E6D"/>
    <w:rsid w:val="00F507B9"/>
    <w:rsid w:val="00F50B94"/>
    <w:rsid w:val="00F51379"/>
    <w:rsid w:val="00F52112"/>
    <w:rsid w:val="00F5295C"/>
    <w:rsid w:val="00F53077"/>
    <w:rsid w:val="00F530E2"/>
    <w:rsid w:val="00F53D67"/>
    <w:rsid w:val="00F53E30"/>
    <w:rsid w:val="00F53EB7"/>
    <w:rsid w:val="00F54562"/>
    <w:rsid w:val="00F54D5F"/>
    <w:rsid w:val="00F55A7C"/>
    <w:rsid w:val="00F571C5"/>
    <w:rsid w:val="00F60199"/>
    <w:rsid w:val="00F60445"/>
    <w:rsid w:val="00F6124F"/>
    <w:rsid w:val="00F62332"/>
    <w:rsid w:val="00F62B40"/>
    <w:rsid w:val="00F63CAC"/>
    <w:rsid w:val="00F64120"/>
    <w:rsid w:val="00F641D3"/>
    <w:rsid w:val="00F6467E"/>
    <w:rsid w:val="00F64EA6"/>
    <w:rsid w:val="00F65076"/>
    <w:rsid w:val="00F654AE"/>
    <w:rsid w:val="00F65AC2"/>
    <w:rsid w:val="00F6640C"/>
    <w:rsid w:val="00F672FA"/>
    <w:rsid w:val="00F67943"/>
    <w:rsid w:val="00F67A8C"/>
    <w:rsid w:val="00F71B1A"/>
    <w:rsid w:val="00F720E8"/>
    <w:rsid w:val="00F72892"/>
    <w:rsid w:val="00F72B2A"/>
    <w:rsid w:val="00F734A9"/>
    <w:rsid w:val="00F73D39"/>
    <w:rsid w:val="00F7421C"/>
    <w:rsid w:val="00F744AA"/>
    <w:rsid w:val="00F749F5"/>
    <w:rsid w:val="00F7502D"/>
    <w:rsid w:val="00F75225"/>
    <w:rsid w:val="00F757C7"/>
    <w:rsid w:val="00F759CA"/>
    <w:rsid w:val="00F764B4"/>
    <w:rsid w:val="00F76E79"/>
    <w:rsid w:val="00F77130"/>
    <w:rsid w:val="00F779E1"/>
    <w:rsid w:val="00F77D0E"/>
    <w:rsid w:val="00F8075E"/>
    <w:rsid w:val="00F8076A"/>
    <w:rsid w:val="00F826C1"/>
    <w:rsid w:val="00F82EB3"/>
    <w:rsid w:val="00F8332F"/>
    <w:rsid w:val="00F835BB"/>
    <w:rsid w:val="00F836CB"/>
    <w:rsid w:val="00F83B29"/>
    <w:rsid w:val="00F8433A"/>
    <w:rsid w:val="00F84B88"/>
    <w:rsid w:val="00F8653B"/>
    <w:rsid w:val="00F875C7"/>
    <w:rsid w:val="00F87CA6"/>
    <w:rsid w:val="00F87DD3"/>
    <w:rsid w:val="00F927DD"/>
    <w:rsid w:val="00F92FCD"/>
    <w:rsid w:val="00F96387"/>
    <w:rsid w:val="00FA2764"/>
    <w:rsid w:val="00FA294D"/>
    <w:rsid w:val="00FA2989"/>
    <w:rsid w:val="00FA4923"/>
    <w:rsid w:val="00FA4C08"/>
    <w:rsid w:val="00FA4D4A"/>
    <w:rsid w:val="00FA53E1"/>
    <w:rsid w:val="00FA57D6"/>
    <w:rsid w:val="00FA69BC"/>
    <w:rsid w:val="00FA6C16"/>
    <w:rsid w:val="00FB06CA"/>
    <w:rsid w:val="00FB0FE2"/>
    <w:rsid w:val="00FB120E"/>
    <w:rsid w:val="00FB135C"/>
    <w:rsid w:val="00FB13DB"/>
    <w:rsid w:val="00FB210E"/>
    <w:rsid w:val="00FB2440"/>
    <w:rsid w:val="00FB4061"/>
    <w:rsid w:val="00FB4F69"/>
    <w:rsid w:val="00FB518F"/>
    <w:rsid w:val="00FC0610"/>
    <w:rsid w:val="00FC0808"/>
    <w:rsid w:val="00FC2532"/>
    <w:rsid w:val="00FC2A3B"/>
    <w:rsid w:val="00FC2E9A"/>
    <w:rsid w:val="00FC37AF"/>
    <w:rsid w:val="00FC579B"/>
    <w:rsid w:val="00FC618C"/>
    <w:rsid w:val="00FC64EA"/>
    <w:rsid w:val="00FC70EE"/>
    <w:rsid w:val="00FC79F4"/>
    <w:rsid w:val="00FC7F56"/>
    <w:rsid w:val="00FD0C0D"/>
    <w:rsid w:val="00FD192A"/>
    <w:rsid w:val="00FD1B39"/>
    <w:rsid w:val="00FD2C1E"/>
    <w:rsid w:val="00FD2D7C"/>
    <w:rsid w:val="00FD4305"/>
    <w:rsid w:val="00FD4BE6"/>
    <w:rsid w:val="00FD4FF3"/>
    <w:rsid w:val="00FD5098"/>
    <w:rsid w:val="00FD531A"/>
    <w:rsid w:val="00FD5488"/>
    <w:rsid w:val="00FD5F42"/>
    <w:rsid w:val="00FD6300"/>
    <w:rsid w:val="00FD72E0"/>
    <w:rsid w:val="00FD795D"/>
    <w:rsid w:val="00FD7ED3"/>
    <w:rsid w:val="00FE0036"/>
    <w:rsid w:val="00FE0D45"/>
    <w:rsid w:val="00FE0D4A"/>
    <w:rsid w:val="00FE19E5"/>
    <w:rsid w:val="00FE2B40"/>
    <w:rsid w:val="00FE5E41"/>
    <w:rsid w:val="00FE67E6"/>
    <w:rsid w:val="00FE6B66"/>
    <w:rsid w:val="00FE75A5"/>
    <w:rsid w:val="00FE77C8"/>
    <w:rsid w:val="00FF02B0"/>
    <w:rsid w:val="00FF085F"/>
    <w:rsid w:val="00FF1A10"/>
    <w:rsid w:val="00FF513C"/>
    <w:rsid w:val="00FF53F3"/>
    <w:rsid w:val="00FF67CD"/>
    <w:rsid w:val="00FF6B3B"/>
    <w:rsid w:val="00FF6E2D"/>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0A1A"/>
  <w15:docId w15:val="{7342ABDD-2320-469B-AFF3-484FF93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216"/>
    <w:pPr>
      <w:overflowPunct w:val="0"/>
      <w:autoSpaceDE w:val="0"/>
      <w:autoSpaceDN w:val="0"/>
      <w:adjustRightInd w:val="0"/>
      <w:spacing w:before="120"/>
      <w:textAlignment w:val="baseline"/>
    </w:pPr>
    <w:rPr>
      <w:rFonts w:ascii="Arial" w:hAnsi="Arial"/>
      <w:sz w:val="22"/>
    </w:rPr>
  </w:style>
  <w:style w:type="paragraph" w:styleId="Heading1">
    <w:name w:val="heading 1"/>
    <w:basedOn w:val="Normal"/>
    <w:link w:val="Heading1Char"/>
    <w:qFormat/>
    <w:rsid w:val="00816992"/>
    <w:pPr>
      <w:pBdr>
        <w:top w:val="single" w:sz="12" w:space="1" w:color="333399" w:shadow="1"/>
        <w:left w:val="single" w:sz="12" w:space="4" w:color="333399" w:shadow="1"/>
        <w:bottom w:val="single" w:sz="12" w:space="1" w:color="333399" w:shadow="1"/>
        <w:right w:val="single" w:sz="12" w:space="4" w:color="333399" w:shadow="1"/>
      </w:pBdr>
      <w:shd w:val="clear" w:color="auto" w:fill="F2F2F2"/>
      <w:spacing w:before="0" w:after="120"/>
      <w:outlineLvl w:val="0"/>
    </w:pPr>
    <w:rPr>
      <w:rFonts w:ascii="Eras Demi ITC" w:hAnsi="Eras Demi ITC"/>
      <w:smallCaps/>
      <w:color w:val="000000"/>
      <w:sz w:val="32"/>
    </w:rPr>
  </w:style>
  <w:style w:type="paragraph" w:styleId="Heading2">
    <w:name w:val="heading 2"/>
    <w:basedOn w:val="Normal"/>
    <w:qFormat/>
    <w:rsid w:val="00B34112"/>
    <w:pPr>
      <w:keepNext/>
      <w:pBdr>
        <w:top w:val="single" w:sz="8" w:space="1" w:color="FF0000"/>
        <w:bottom w:val="single" w:sz="8" w:space="1" w:color="FF0000"/>
      </w:pBdr>
      <w:spacing w:before="240"/>
      <w:outlineLvl w:val="1"/>
    </w:pPr>
    <w:rPr>
      <w:rFonts w:ascii="Eras Demi ITC" w:hAnsi="Eras Demi ITC"/>
      <w:sz w:val="28"/>
      <w:szCs w:val="28"/>
    </w:rPr>
  </w:style>
  <w:style w:type="paragraph" w:styleId="Heading3">
    <w:name w:val="heading 3"/>
    <w:basedOn w:val="Normal"/>
    <w:link w:val="Heading3Char"/>
    <w:qFormat/>
    <w:rsid w:val="00B1190D"/>
    <w:pPr>
      <w:keepNext/>
      <w:pBdr>
        <w:bottom w:val="single" w:sz="4" w:space="1" w:color="auto"/>
      </w:pBdr>
      <w:outlineLvl w:val="2"/>
    </w:pPr>
    <w:rPr>
      <w:b/>
      <w:smallCaps/>
      <w:szCs w:val="24"/>
    </w:rPr>
  </w:style>
  <w:style w:type="paragraph" w:styleId="Heading4">
    <w:name w:val="heading 4"/>
    <w:basedOn w:val="Normal"/>
    <w:next w:val="Normal"/>
    <w:link w:val="Heading4Char"/>
    <w:qFormat/>
    <w:rsid w:val="00E8741F"/>
    <w:pPr>
      <w:keepNext/>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60"/>
      <w:outlineLvl w:val="3"/>
    </w:pPr>
    <w:rPr>
      <w:b/>
      <w:sz w:val="24"/>
      <w:u w:val="single"/>
    </w:rPr>
  </w:style>
  <w:style w:type="paragraph" w:styleId="Heading5">
    <w:name w:val="heading 5"/>
    <w:basedOn w:val="Normal"/>
    <w:next w:val="Normal"/>
    <w:qFormat/>
    <w:rsid w:val="00B1190D"/>
    <w:pPr>
      <w:keepNext/>
      <w:pBdr>
        <w:bottom w:val="single" w:sz="6"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outlineLvl w:val="4"/>
    </w:pPr>
    <w:rPr>
      <w:b/>
      <w:szCs w:val="24"/>
    </w:rPr>
  </w:style>
  <w:style w:type="paragraph" w:styleId="Heading6">
    <w:name w:val="heading 6"/>
    <w:basedOn w:val="Normal"/>
    <w:next w:val="Normal"/>
    <w:qFormat/>
    <w:rsid w:val="006E498F"/>
    <w:pPr>
      <w:keepNext/>
      <w:jc w:val="right"/>
      <w:outlineLvl w:val="5"/>
    </w:pPr>
    <w:rPr>
      <w:b/>
    </w:rPr>
  </w:style>
  <w:style w:type="paragraph" w:styleId="Heading7">
    <w:name w:val="heading 7"/>
    <w:basedOn w:val="Normal"/>
    <w:next w:val="Normal"/>
    <w:qFormat/>
    <w:rsid w:val="006E498F"/>
    <w:pPr>
      <w:keepNext/>
      <w:overflowPunct/>
      <w:autoSpaceDE/>
      <w:autoSpaceDN/>
      <w:adjustRightInd/>
      <w:spacing w:after="120"/>
      <w:ind w:firstLine="720"/>
      <w:textAlignment w:val="auto"/>
      <w:outlineLvl w:val="6"/>
    </w:pPr>
    <w:rPr>
      <w:rFonts w:ascii="Abadi MT Condensed Light" w:hAnsi="Abadi MT Condensed Light"/>
      <w:b/>
      <w:u w:val="single"/>
    </w:rPr>
  </w:style>
  <w:style w:type="paragraph" w:styleId="Heading8">
    <w:name w:val="heading 8"/>
    <w:basedOn w:val="Normal"/>
    <w:next w:val="Normal"/>
    <w:qFormat/>
    <w:rsid w:val="006E49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80"/>
      <w:textAlignment w:val="auto"/>
      <w:outlineLvl w:val="7"/>
    </w:pPr>
    <w:rPr>
      <w:b/>
      <w:sz w:val="28"/>
    </w:rPr>
  </w:style>
  <w:style w:type="paragraph" w:styleId="Heading9">
    <w:name w:val="heading 9"/>
    <w:basedOn w:val="Normal"/>
    <w:next w:val="Normal"/>
    <w:qFormat/>
    <w:rsid w:val="006E498F"/>
    <w:pPr>
      <w:keepNext/>
      <w:numPr>
        <w:numId w:val="1"/>
      </w:numPr>
      <w:tabs>
        <w:tab w:val="num" w:pos="1080"/>
      </w:tabs>
      <w:overflowPunct/>
      <w:autoSpaceDE/>
      <w:autoSpaceDN/>
      <w:adjustRightInd/>
      <w:textAlignment w:val="auto"/>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90D"/>
    <w:pPr>
      <w:tabs>
        <w:tab w:val="left" w:pos="0"/>
      </w:tabs>
      <w:spacing w:line="360" w:lineRule="auto"/>
      <w:jc w:val="center"/>
    </w:pPr>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paragraph" w:styleId="BodyTextIndent">
    <w:name w:val="Body Text Indent"/>
    <w:basedOn w:val="Normal"/>
    <w:link w:val="BodyTextIndentChar"/>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
    </w:pPr>
    <w:rPr>
      <w:sz w:val="24"/>
    </w:rPr>
  </w:style>
  <w:style w:type="paragraph" w:styleId="CommentText">
    <w:name w:val="annotation text"/>
    <w:basedOn w:val="Normal"/>
    <w:link w:val="CommentTextChar"/>
    <w:uiPriority w:val="99"/>
    <w:rsid w:val="006E498F"/>
  </w:style>
  <w:style w:type="paragraph" w:styleId="BlockText">
    <w:name w:val="Block Text"/>
    <w:basedOn w:val="Normal"/>
    <w:rsid w:val="006E498F"/>
    <w:pPr>
      <w:tabs>
        <w:tab w:val="left" w:pos="0"/>
      </w:tabs>
      <w:ind w:left="90" w:right="720"/>
    </w:pPr>
    <w:rPr>
      <w:sz w:val="24"/>
    </w:rPr>
  </w:style>
  <w:style w:type="paragraph" w:customStyle="1" w:styleId="two">
    <w:name w:val="two"/>
    <w:basedOn w:val="Normal"/>
    <w:rsid w:val="006E498F"/>
    <w:pPr>
      <w:tabs>
        <w:tab w:val="left" w:pos="0"/>
        <w:tab w:val="left" w:pos="360"/>
        <w:tab w:val="left" w:pos="720"/>
      </w:tabs>
      <w:ind w:left="720"/>
    </w:pPr>
    <w:rPr>
      <w:rFonts w:ascii="Palatino" w:hAnsi="Palatino"/>
    </w:rPr>
  </w:style>
  <w:style w:type="paragraph" w:styleId="BodyText3">
    <w:name w:val="Body Text 3"/>
    <w:basedOn w:val="Normal"/>
    <w:rsid w:val="006E498F"/>
    <w:rPr>
      <w:rFonts w:ascii="Abadi MT Condensed Light" w:hAnsi="Abadi MT Condensed Light"/>
      <w:b/>
    </w:rPr>
  </w:style>
  <w:style w:type="paragraph" w:customStyle="1" w:styleId="Heading71">
    <w:name w:val="Heading 71"/>
    <w:basedOn w:val="Normal"/>
    <w:rsid w:val="006E498F"/>
    <w:pPr>
      <w:keepNext/>
      <w:spacing w:after="120"/>
      <w:ind w:firstLine="720"/>
    </w:pPr>
    <w:rPr>
      <w:rFonts w:ascii="Abadi MT Condensed Light" w:hAnsi="Abadi MT Condensed Light"/>
      <w:b/>
      <w:u w:val="single"/>
    </w:rPr>
  </w:style>
  <w:style w:type="paragraph" w:styleId="BodyText2">
    <w:name w:val="Body Text 2"/>
    <w:basedOn w:val="Normal"/>
    <w:rsid w:val="006E498F"/>
    <w:pPr>
      <w:spacing w:after="120"/>
    </w:pPr>
    <w:rPr>
      <w:rFonts w:ascii="Abadi MT Condensed Light" w:hAnsi="Abadi MT Condensed Light"/>
    </w:rPr>
  </w:style>
  <w:style w:type="paragraph" w:customStyle="1" w:styleId="Heading61">
    <w:name w:val="Heading 61"/>
    <w:basedOn w:val="Normal"/>
    <w:link w:val="heading6Char"/>
    <w:rsid w:val="00B1190D"/>
    <w:pPr>
      <w:keepNext/>
      <w:pBdr>
        <w:top w:val="single" w:sz="4" w:space="1" w:color="auto"/>
        <w:left w:val="single" w:sz="4" w:space="4" w:color="auto"/>
        <w:bottom w:val="single" w:sz="4" w:space="1" w:color="auto"/>
        <w:right w:val="single" w:sz="4" w:space="4" w:color="auto"/>
      </w:pBdr>
    </w:pPr>
    <w:rPr>
      <w:rFonts w:ascii="Eras Demi ITC" w:hAnsi="Eras Demi ITC"/>
      <w:szCs w:val="24"/>
    </w:rPr>
  </w:style>
  <w:style w:type="paragraph" w:customStyle="1" w:styleId="StyleHeading1NotBold">
    <w:name w:val="Style Heading 1 + Not Bold"/>
    <w:basedOn w:val="Heading1"/>
    <w:rsid w:val="00B34112"/>
    <w:rPr>
      <w:b/>
      <w:szCs w:val="32"/>
    </w:rPr>
  </w:style>
  <w:style w:type="paragraph" w:customStyle="1" w:styleId="Footer1">
    <w:name w:val="Footer1"/>
    <w:basedOn w:val="Normal"/>
    <w:rsid w:val="006E498F"/>
    <w:pPr>
      <w:tabs>
        <w:tab w:val="center" w:pos="4320"/>
        <w:tab w:val="right" w:pos="8640"/>
      </w:tabs>
    </w:pPr>
  </w:style>
  <w:style w:type="paragraph" w:styleId="BodyTextIndent2">
    <w:name w:val="Body Text Indent 2"/>
    <w:basedOn w:val="Normal"/>
    <w:rsid w:val="006E4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 w:val="24"/>
    </w:rPr>
  </w:style>
  <w:style w:type="paragraph" w:customStyle="1" w:styleId="one">
    <w:name w:val="one"/>
    <w:basedOn w:val="Normal"/>
    <w:rsid w:val="006E498F"/>
    <w:pPr>
      <w:tabs>
        <w:tab w:val="left" w:pos="360"/>
      </w:tabs>
    </w:pPr>
    <w:rPr>
      <w:rFonts w:ascii="Palatino" w:hAnsi="Palatino"/>
      <w:b/>
    </w:rPr>
  </w:style>
  <w:style w:type="character" w:customStyle="1" w:styleId="InitialStyle">
    <w:name w:val="InitialStyle"/>
    <w:rsid w:val="006E498F"/>
    <w:rPr>
      <w:rFonts w:ascii="Times New Roman" w:hAnsi="Times New Roman"/>
      <w:color w:val="auto"/>
      <w:spacing w:val="0"/>
      <w:sz w:val="24"/>
    </w:rPr>
  </w:style>
  <w:style w:type="paragraph" w:customStyle="1" w:styleId="Title1">
    <w:name w:val="Title1"/>
    <w:basedOn w:val="Normal"/>
    <w:rsid w:val="00B1190D"/>
    <w:pPr>
      <w:spacing w:before="0"/>
      <w:jc w:val="center"/>
    </w:pPr>
    <w:rPr>
      <w:rFonts w:ascii="Eras Demi ITC" w:hAnsi="Eras Demi ITC"/>
      <w:color w:val="333399"/>
      <w:sz w:val="36"/>
      <w:szCs w:val="28"/>
    </w:rPr>
  </w:style>
  <w:style w:type="paragraph" w:styleId="Header">
    <w:name w:val="header"/>
    <w:basedOn w:val="Normal"/>
    <w:link w:val="HeaderChar"/>
    <w:rsid w:val="006E498F"/>
    <w:pPr>
      <w:tabs>
        <w:tab w:val="center" w:pos="4320"/>
        <w:tab w:val="right" w:pos="8640"/>
      </w:tabs>
    </w:pPr>
  </w:style>
  <w:style w:type="paragraph" w:styleId="BodyText">
    <w:name w:val="Body Text"/>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textAlignment w:val="auto"/>
    </w:pPr>
  </w:style>
  <w:style w:type="paragraph" w:styleId="Caption">
    <w:name w:val="caption"/>
    <w:basedOn w:val="Normal"/>
    <w:next w:val="Normal"/>
    <w:qFormat/>
    <w:rsid w:val="006E498F"/>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before="100"/>
    </w:pPr>
    <w:rPr>
      <w:rFonts w:ascii="Arial Narrow" w:hAnsi="Arial Narrow"/>
      <w:b/>
      <w:bCs/>
      <w:sz w:val="32"/>
      <w:u w:val="single"/>
    </w:rPr>
  </w:style>
  <w:style w:type="paragraph" w:styleId="FootnoteText">
    <w:name w:val="footnote text"/>
    <w:basedOn w:val="Normal"/>
    <w:link w:val="FootnoteTextChar"/>
    <w:uiPriority w:val="99"/>
    <w:rsid w:val="006E498F"/>
    <w:pPr>
      <w:overflowPunct/>
      <w:autoSpaceDE/>
      <w:autoSpaceDN/>
      <w:adjustRightInd/>
      <w:textAlignment w:val="auto"/>
    </w:pPr>
  </w:style>
  <w:style w:type="character" w:styleId="FootnoteReference">
    <w:name w:val="footnote reference"/>
    <w:rsid w:val="006E498F"/>
    <w:rPr>
      <w:vertAlign w:val="superscript"/>
    </w:rPr>
  </w:style>
  <w:style w:type="character" w:styleId="PageNumber">
    <w:name w:val="page number"/>
    <w:basedOn w:val="DefaultParagraphFont"/>
    <w:rsid w:val="006E498F"/>
  </w:style>
  <w:style w:type="paragraph" w:customStyle="1" w:styleId="DefaultText">
    <w:name w:val="Default Text"/>
    <w:basedOn w:val="Normal"/>
    <w:link w:val="DefaultTextChar"/>
    <w:rsid w:val="006E498F"/>
    <w:pPr>
      <w:overflowPunct/>
      <w:autoSpaceDE/>
      <w:autoSpaceDN/>
      <w:adjustRightInd/>
      <w:textAlignment w:val="auto"/>
    </w:pPr>
    <w:rPr>
      <w:snapToGrid w:val="0"/>
      <w:sz w:val="24"/>
    </w:rPr>
  </w:style>
  <w:style w:type="paragraph" w:styleId="BodyTextIndent3">
    <w:name w:val="Body Text Indent 3"/>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720"/>
      <w:textAlignment w:val="auto"/>
    </w:pPr>
    <w:rPr>
      <w:i/>
    </w:rPr>
  </w:style>
  <w:style w:type="paragraph" w:customStyle="1" w:styleId="num1bullet">
    <w:name w:val="num1bullet"/>
    <w:basedOn w:val="Normal"/>
    <w:rsid w:val="006E498F"/>
    <w:pPr>
      <w:overflowPunct/>
      <w:autoSpaceDE/>
      <w:autoSpaceDN/>
      <w:adjustRightInd/>
      <w:ind w:left="1080" w:hanging="360"/>
      <w:textAlignment w:val="auto"/>
    </w:pPr>
  </w:style>
  <w:style w:type="paragraph" w:customStyle="1" w:styleId="A">
    <w:name w:val="A."/>
    <w:basedOn w:val="Normal"/>
    <w:rsid w:val="006E498F"/>
    <w:pPr>
      <w:overflowPunct/>
      <w:autoSpaceDE/>
      <w:autoSpaceDN/>
      <w:adjustRightInd/>
      <w:ind w:left="1080" w:hanging="360"/>
      <w:textAlignment w:val="auto"/>
    </w:pPr>
    <w:rPr>
      <w:b/>
    </w:rPr>
  </w:style>
  <w:style w:type="paragraph" w:customStyle="1" w:styleId="Atext">
    <w:name w:val="Atext"/>
    <w:basedOn w:val="Normal"/>
    <w:rsid w:val="006E498F"/>
    <w:pPr>
      <w:overflowPunct/>
      <w:autoSpaceDE/>
      <w:autoSpaceDN/>
      <w:adjustRightInd/>
      <w:ind w:left="1080"/>
      <w:textAlignment w:val="auto"/>
    </w:pPr>
  </w:style>
  <w:style w:type="paragraph" w:customStyle="1" w:styleId="a0">
    <w:name w:val="a)"/>
    <w:basedOn w:val="Normal"/>
    <w:rsid w:val="006E498F"/>
    <w:pPr>
      <w:keepLines/>
      <w:overflowPunct/>
      <w:autoSpaceDE/>
      <w:autoSpaceDN/>
      <w:adjustRightInd/>
      <w:ind w:left="2520" w:hanging="360"/>
      <w:textAlignment w:val="auto"/>
    </w:pPr>
    <w:rPr>
      <w:b/>
    </w:rPr>
  </w:style>
  <w:style w:type="paragraph" w:customStyle="1" w:styleId="atext0">
    <w:name w:val="a)text"/>
    <w:basedOn w:val="Normal"/>
    <w:rsid w:val="006E498F"/>
    <w:pPr>
      <w:overflowPunct/>
      <w:autoSpaceDE/>
      <w:autoSpaceDN/>
      <w:adjustRightInd/>
      <w:ind w:left="2520"/>
      <w:textAlignment w:val="auto"/>
    </w:pPr>
    <w:rPr>
      <w:rFonts w:ascii="Times" w:hAnsi="Times"/>
    </w:rPr>
  </w:style>
  <w:style w:type="paragraph" w:customStyle="1" w:styleId="thing">
    <w:name w:val="thing"/>
    <w:basedOn w:val="Normal"/>
    <w:rsid w:val="006E498F"/>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540" w:hanging="360"/>
      <w:textAlignment w:val="auto"/>
    </w:pPr>
    <w:rPr>
      <w:rFonts w:ascii="Times" w:hAnsi="Times"/>
    </w:rPr>
  </w:style>
  <w:style w:type="paragraph" w:customStyle="1" w:styleId="bullthing">
    <w:name w:val="bullthing"/>
    <w:basedOn w:val="Normal"/>
    <w:rsid w:val="006E498F"/>
    <w:pPr>
      <w:tabs>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left="1080" w:hanging="360"/>
      <w:textAlignment w:val="auto"/>
    </w:pPr>
    <w:rPr>
      <w:rFonts w:ascii="Times" w:hAnsi="Times"/>
    </w:rPr>
  </w:style>
  <w:style w:type="paragraph" w:styleId="DocumentMap">
    <w:name w:val="Document Map"/>
    <w:basedOn w:val="Normal"/>
    <w:semiHidden/>
    <w:rsid w:val="006E498F"/>
    <w:pPr>
      <w:shd w:val="clear" w:color="auto" w:fill="000080"/>
    </w:pPr>
    <w:rPr>
      <w:rFonts w:ascii="Tahoma" w:hAnsi="Tahoma" w:cs="Garamond"/>
    </w:rPr>
  </w:style>
  <w:style w:type="character" w:styleId="CommentReference">
    <w:name w:val="annotation reference"/>
    <w:uiPriority w:val="99"/>
    <w:rsid w:val="006E498F"/>
    <w:rPr>
      <w:sz w:val="16"/>
    </w:rPr>
  </w:style>
  <w:style w:type="paragraph" w:customStyle="1" w:styleId="Guide1">
    <w:name w:val="Guide 1"/>
    <w:autoRedefine/>
    <w:rsid w:val="006E498F"/>
    <w:pPr>
      <w:pBdr>
        <w:bottom w:val="single" w:sz="4" w:space="1" w:color="auto"/>
      </w:pBdr>
      <w:shd w:val="pct10" w:color="auto" w:fill="FFFFFF"/>
      <w:spacing w:after="240"/>
      <w:outlineLvl w:val="0"/>
    </w:pPr>
    <w:rPr>
      <w:rFonts w:ascii="Garamond" w:hAnsi="Garamond"/>
      <w:b/>
      <w:caps/>
      <w:noProof/>
      <w:spacing w:val="20"/>
      <w:sz w:val="40"/>
    </w:rPr>
  </w:style>
  <w:style w:type="paragraph" w:customStyle="1" w:styleId="body">
    <w:name w:val="body"/>
    <w:basedOn w:val="Normal"/>
    <w:rsid w:val="006E498F"/>
    <w:pPr>
      <w:overflowPunct/>
      <w:autoSpaceDE/>
      <w:autoSpaceDN/>
      <w:adjustRightInd/>
      <w:textAlignment w:val="auto"/>
    </w:pPr>
    <w:rPr>
      <w:sz w:val="24"/>
    </w:rPr>
  </w:style>
  <w:style w:type="character" w:styleId="FollowedHyperlink">
    <w:name w:val="FollowedHyperlink"/>
    <w:rsid w:val="006E498F"/>
    <w:rPr>
      <w:color w:val="800080"/>
      <w:u w:val="single"/>
    </w:rPr>
  </w:style>
  <w:style w:type="paragraph" w:styleId="TOC1">
    <w:name w:val="toc 1"/>
    <w:basedOn w:val="Normal"/>
    <w:next w:val="Normal"/>
    <w:autoRedefine/>
    <w:uiPriority w:val="39"/>
    <w:qFormat/>
    <w:rsid w:val="0042189D"/>
    <w:pPr>
      <w:tabs>
        <w:tab w:val="right" w:leader="dot" w:pos="10512"/>
      </w:tabs>
      <w:spacing w:line="22" w:lineRule="atLeast"/>
    </w:pPr>
    <w:rPr>
      <w:b/>
      <w:bCs/>
      <w:noProof/>
      <w:sz w:val="20"/>
    </w:rPr>
  </w:style>
  <w:style w:type="paragraph" w:styleId="TOC2">
    <w:name w:val="toc 2"/>
    <w:basedOn w:val="Normal"/>
    <w:next w:val="Normal"/>
    <w:autoRedefine/>
    <w:uiPriority w:val="39"/>
    <w:qFormat/>
    <w:rsid w:val="0042189D"/>
    <w:pPr>
      <w:tabs>
        <w:tab w:val="right" w:leader="dot" w:pos="10502"/>
      </w:tabs>
      <w:spacing w:before="60"/>
      <w:ind w:left="216"/>
      <w:jc w:val="center"/>
    </w:pPr>
    <w:rPr>
      <w:rFonts w:cs="Arial"/>
      <w:noProof/>
      <w:sz w:val="20"/>
    </w:rPr>
  </w:style>
  <w:style w:type="paragraph" w:styleId="TOC3">
    <w:name w:val="toc 3"/>
    <w:basedOn w:val="Normal"/>
    <w:next w:val="Normal"/>
    <w:autoRedefine/>
    <w:uiPriority w:val="39"/>
    <w:qFormat/>
    <w:rsid w:val="00621DBE"/>
    <w:pPr>
      <w:tabs>
        <w:tab w:val="right" w:leader="dot" w:pos="10070"/>
      </w:tabs>
      <w:spacing w:before="0" w:line="22" w:lineRule="atLeast"/>
      <w:ind w:left="720"/>
      <w:contextualSpacing/>
    </w:pPr>
    <w:rPr>
      <w:noProof/>
      <w:sz w:val="18"/>
      <w:szCs w:val="18"/>
    </w:rPr>
  </w:style>
  <w:style w:type="paragraph" w:styleId="TOC4">
    <w:name w:val="toc 4"/>
    <w:basedOn w:val="Normal"/>
    <w:next w:val="Normal"/>
    <w:autoRedefine/>
    <w:uiPriority w:val="39"/>
    <w:rsid w:val="006E498F"/>
    <w:pPr>
      <w:spacing w:before="0"/>
      <w:ind w:left="660"/>
    </w:pPr>
    <w:rPr>
      <w:rFonts w:asciiTheme="minorHAnsi" w:hAnsiTheme="minorHAnsi" w:cstheme="minorHAnsi"/>
      <w:sz w:val="20"/>
    </w:rPr>
  </w:style>
  <w:style w:type="paragraph" w:styleId="TOC5">
    <w:name w:val="toc 5"/>
    <w:basedOn w:val="Normal"/>
    <w:next w:val="Normal"/>
    <w:autoRedefine/>
    <w:uiPriority w:val="39"/>
    <w:rsid w:val="006E498F"/>
    <w:pPr>
      <w:spacing w:before="0"/>
      <w:ind w:left="880"/>
    </w:pPr>
    <w:rPr>
      <w:rFonts w:asciiTheme="minorHAnsi" w:hAnsiTheme="minorHAnsi" w:cstheme="minorHAnsi"/>
      <w:sz w:val="20"/>
    </w:rPr>
  </w:style>
  <w:style w:type="paragraph" w:styleId="TOC6">
    <w:name w:val="toc 6"/>
    <w:basedOn w:val="Normal"/>
    <w:next w:val="Normal"/>
    <w:autoRedefine/>
    <w:uiPriority w:val="39"/>
    <w:rsid w:val="006E498F"/>
    <w:pPr>
      <w:spacing w:before="0"/>
      <w:ind w:left="1100"/>
    </w:pPr>
    <w:rPr>
      <w:rFonts w:asciiTheme="minorHAnsi" w:hAnsiTheme="minorHAnsi" w:cstheme="minorHAnsi"/>
      <w:sz w:val="20"/>
    </w:rPr>
  </w:style>
  <w:style w:type="paragraph" w:styleId="TOC7">
    <w:name w:val="toc 7"/>
    <w:basedOn w:val="Normal"/>
    <w:next w:val="Normal"/>
    <w:autoRedefine/>
    <w:uiPriority w:val="39"/>
    <w:rsid w:val="006E498F"/>
    <w:pPr>
      <w:spacing w:before="0"/>
      <w:ind w:left="1320"/>
    </w:pPr>
    <w:rPr>
      <w:rFonts w:asciiTheme="minorHAnsi" w:hAnsiTheme="minorHAnsi" w:cstheme="minorHAnsi"/>
      <w:sz w:val="20"/>
    </w:rPr>
  </w:style>
  <w:style w:type="paragraph" w:styleId="TOC8">
    <w:name w:val="toc 8"/>
    <w:basedOn w:val="Normal"/>
    <w:next w:val="Normal"/>
    <w:autoRedefine/>
    <w:uiPriority w:val="39"/>
    <w:rsid w:val="006E498F"/>
    <w:pPr>
      <w:spacing w:before="0"/>
      <w:ind w:left="1540"/>
    </w:pPr>
    <w:rPr>
      <w:rFonts w:asciiTheme="minorHAnsi" w:hAnsiTheme="minorHAnsi" w:cstheme="minorHAnsi"/>
      <w:sz w:val="20"/>
    </w:rPr>
  </w:style>
  <w:style w:type="paragraph" w:styleId="TOC9">
    <w:name w:val="toc 9"/>
    <w:basedOn w:val="Normal"/>
    <w:next w:val="Normal"/>
    <w:autoRedefine/>
    <w:uiPriority w:val="39"/>
    <w:rsid w:val="006E498F"/>
    <w:pPr>
      <w:spacing w:before="0"/>
      <w:ind w:left="1760"/>
    </w:pPr>
    <w:rPr>
      <w:rFonts w:asciiTheme="minorHAnsi" w:hAnsiTheme="minorHAnsi" w:cstheme="minorHAnsi"/>
      <w:sz w:val="20"/>
    </w:rPr>
  </w:style>
  <w:style w:type="paragraph" w:styleId="BalloonText">
    <w:name w:val="Balloon Text"/>
    <w:basedOn w:val="Normal"/>
    <w:semiHidden/>
    <w:rsid w:val="006E498F"/>
    <w:rPr>
      <w:rFonts w:ascii="Tahoma" w:hAnsi="Tahoma" w:cs="Tahoma"/>
      <w:sz w:val="16"/>
      <w:szCs w:val="16"/>
    </w:rPr>
  </w:style>
  <w:style w:type="paragraph" w:customStyle="1" w:styleId="Body0">
    <w:name w:val="Body"/>
    <w:basedOn w:val="Normal"/>
    <w:link w:val="BodyChar"/>
    <w:rsid w:val="00FB13DB"/>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ind w:firstLine="720"/>
      <w:textAlignment w:val="auto"/>
    </w:pPr>
  </w:style>
  <w:style w:type="character" w:styleId="Emphasis">
    <w:name w:val="Emphasis"/>
    <w:uiPriority w:val="20"/>
    <w:qFormat/>
    <w:rsid w:val="00E50A0B"/>
    <w:rPr>
      <w:i/>
      <w:iCs/>
    </w:rPr>
  </w:style>
  <w:style w:type="paragraph" w:customStyle="1" w:styleId="Title2">
    <w:name w:val="Title2"/>
    <w:basedOn w:val="Normal"/>
    <w:rsid w:val="002263F3"/>
    <w:pPr>
      <w:spacing w:before="0"/>
    </w:pPr>
    <w:rPr>
      <w:sz w:val="20"/>
    </w:rPr>
  </w:style>
  <w:style w:type="character" w:customStyle="1" w:styleId="BodyChar">
    <w:name w:val="Body Char"/>
    <w:link w:val="Body0"/>
    <w:rsid w:val="00FB13DB"/>
    <w:rPr>
      <w:sz w:val="22"/>
      <w:lang w:val="en-US" w:eastAsia="en-US" w:bidi="ar-SA"/>
    </w:rPr>
  </w:style>
  <w:style w:type="paragraph" w:styleId="NormalWeb">
    <w:name w:val="Normal (Web)"/>
    <w:basedOn w:val="Normal"/>
    <w:uiPriority w:val="99"/>
    <w:rsid w:val="006D4634"/>
    <w:pPr>
      <w:overflowPunct/>
      <w:autoSpaceDE/>
      <w:autoSpaceDN/>
      <w:adjustRightInd/>
      <w:spacing w:before="100" w:beforeAutospacing="1" w:after="100" w:afterAutospacing="1"/>
      <w:textAlignment w:val="auto"/>
    </w:pPr>
    <w:rPr>
      <w:sz w:val="24"/>
      <w:szCs w:val="24"/>
    </w:rPr>
  </w:style>
  <w:style w:type="character" w:styleId="Hyperlink">
    <w:name w:val="Hyperlink"/>
    <w:uiPriority w:val="99"/>
    <w:rsid w:val="00BC2613"/>
    <w:rPr>
      <w:color w:val="0000FF"/>
      <w:u w:val="single"/>
    </w:rPr>
  </w:style>
  <w:style w:type="character" w:customStyle="1" w:styleId="Heading3Char">
    <w:name w:val="Heading 3 Char"/>
    <w:link w:val="Heading3"/>
    <w:rsid w:val="00CF642D"/>
    <w:rPr>
      <w:b/>
      <w:smallCaps/>
      <w:sz w:val="22"/>
      <w:szCs w:val="24"/>
      <w:lang w:val="en-US" w:eastAsia="en-US" w:bidi="ar-SA"/>
    </w:rPr>
  </w:style>
  <w:style w:type="table" w:styleId="TableGrid">
    <w:name w:val="Table Grid"/>
    <w:basedOn w:val="TableNormal"/>
    <w:rsid w:val="00225594"/>
    <w:pPr>
      <w:overflowPunct w:val="0"/>
      <w:autoSpaceDE w:val="0"/>
      <w:autoSpaceDN w:val="0"/>
      <w:adjustRightInd w:val="0"/>
      <w:spacing w:before="120"/>
      <w:ind w:firstLine="7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7D68FE"/>
    <w:pPr>
      <w:overflowPunct/>
      <w:autoSpaceDE/>
      <w:autoSpaceDN/>
      <w:adjustRightInd/>
      <w:spacing w:before="100" w:beforeAutospacing="1" w:after="100" w:afterAutospacing="1"/>
      <w:textAlignment w:val="auto"/>
    </w:pPr>
    <w:rPr>
      <w:sz w:val="24"/>
      <w:szCs w:val="24"/>
    </w:rPr>
  </w:style>
  <w:style w:type="paragraph" w:styleId="Footer">
    <w:name w:val="footer"/>
    <w:basedOn w:val="Normal"/>
    <w:link w:val="FooterChar"/>
    <w:uiPriority w:val="99"/>
    <w:rsid w:val="0002227F"/>
    <w:pPr>
      <w:tabs>
        <w:tab w:val="center" w:pos="4320"/>
        <w:tab w:val="right" w:pos="8640"/>
      </w:tabs>
    </w:pPr>
  </w:style>
  <w:style w:type="paragraph" w:customStyle="1" w:styleId="Cl">
    <w:name w:val="Cl"/>
    <w:basedOn w:val="Heading3"/>
    <w:rsid w:val="005766DE"/>
    <w:pPr>
      <w:pBdr>
        <w:bottom w:val="none" w:sz="0" w:space="0" w:color="auto"/>
      </w:pBdr>
      <w:overflowPunct/>
      <w:autoSpaceDE/>
      <w:autoSpaceDN/>
      <w:adjustRightInd/>
      <w:spacing w:before="240" w:after="60"/>
      <w:textAlignment w:val="auto"/>
    </w:pPr>
    <w:rPr>
      <w:rFonts w:cs="Arial"/>
      <w:bCs/>
      <w:smallCaps w:val="0"/>
      <w:sz w:val="26"/>
      <w:szCs w:val="26"/>
    </w:rPr>
  </w:style>
  <w:style w:type="paragraph" w:customStyle="1" w:styleId="Clear">
    <w:name w:val="Clear"/>
    <w:basedOn w:val="Normal"/>
    <w:rsid w:val="005766DE"/>
    <w:pPr>
      <w:overflowPunct/>
      <w:autoSpaceDE/>
      <w:autoSpaceDN/>
      <w:adjustRightInd/>
      <w:spacing w:before="0"/>
      <w:textAlignment w:val="auto"/>
    </w:pPr>
    <w:rPr>
      <w:sz w:val="24"/>
      <w:szCs w:val="24"/>
    </w:rPr>
  </w:style>
  <w:style w:type="paragraph" w:customStyle="1" w:styleId="Guide3">
    <w:name w:val="Guide 3"/>
    <w:autoRedefine/>
    <w:rsid w:val="005766DE"/>
    <w:pPr>
      <w:ind w:firstLine="360"/>
      <w:jc w:val="both"/>
    </w:pPr>
    <w:rPr>
      <w:b/>
      <w:color w:val="FF0000"/>
      <w:sz w:val="24"/>
      <w:szCs w:val="24"/>
    </w:rPr>
  </w:style>
  <w:style w:type="paragraph" w:customStyle="1" w:styleId="Style3a">
    <w:name w:val="Style3a"/>
    <w:basedOn w:val="Normal"/>
    <w:rsid w:val="005766DE"/>
    <w:pPr>
      <w:overflowPunct/>
      <w:autoSpaceDE/>
      <w:autoSpaceDN/>
      <w:adjustRightInd/>
      <w:spacing w:before="0"/>
      <w:textAlignment w:val="auto"/>
    </w:pPr>
    <w:rPr>
      <w:b/>
      <w:sz w:val="24"/>
    </w:rPr>
  </w:style>
  <w:style w:type="character" w:styleId="HTMLTypewriter">
    <w:name w:val="HTML Typewriter"/>
    <w:rsid w:val="005766DE"/>
    <w:rPr>
      <w:rFonts w:ascii="Courier New" w:eastAsia="Courier New" w:hAnsi="Courier New" w:cs="Courier New"/>
      <w:sz w:val="20"/>
      <w:szCs w:val="20"/>
    </w:rPr>
  </w:style>
  <w:style w:type="paragraph" w:styleId="HTMLPreformatted">
    <w:name w:val="HTML Preformatted"/>
    <w:basedOn w:val="Normal"/>
    <w:rsid w:val="0057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cs="Courier New"/>
      <w:sz w:val="24"/>
    </w:rPr>
  </w:style>
  <w:style w:type="paragraph" w:customStyle="1" w:styleId="num1">
    <w:name w:val="num1"/>
    <w:basedOn w:val="Normal"/>
    <w:rsid w:val="005766DE"/>
    <w:pPr>
      <w:overflowPunct/>
      <w:autoSpaceDE/>
      <w:autoSpaceDN/>
      <w:adjustRightInd/>
      <w:spacing w:before="0"/>
      <w:ind w:left="720" w:hanging="360"/>
      <w:textAlignment w:val="auto"/>
    </w:pPr>
    <w:rPr>
      <w:sz w:val="24"/>
    </w:rPr>
  </w:style>
  <w:style w:type="paragraph" w:customStyle="1" w:styleId="Guide2">
    <w:name w:val="Guide 2"/>
    <w:autoRedefine/>
    <w:rsid w:val="005766DE"/>
    <w:pPr>
      <w:numPr>
        <w:numId w:val="7"/>
      </w:numPr>
      <w:tabs>
        <w:tab w:val="clear" w:pos="720"/>
      </w:tabs>
      <w:ind w:left="360" w:firstLine="0"/>
      <w:outlineLvl w:val="1"/>
    </w:pPr>
    <w:rPr>
      <w:b/>
      <w:bCs/>
      <w:noProof/>
      <w:color w:val="000000"/>
      <w:sz w:val="24"/>
      <w:szCs w:val="24"/>
    </w:rPr>
  </w:style>
  <w:style w:type="paragraph" w:customStyle="1" w:styleId="1">
    <w:name w:val="1"/>
    <w:basedOn w:val="Normal"/>
    <w:rsid w:val="005766DE"/>
    <w:pPr>
      <w:keepNext/>
      <w:overflowPunct/>
      <w:autoSpaceDE/>
      <w:autoSpaceDN/>
      <w:adjustRightInd/>
      <w:spacing w:before="0"/>
      <w:ind w:left="1800" w:hanging="360"/>
      <w:textAlignment w:val="auto"/>
    </w:pPr>
    <w:rPr>
      <w:b/>
      <w:sz w:val="24"/>
    </w:rPr>
  </w:style>
  <w:style w:type="paragraph" w:customStyle="1" w:styleId="JohnThomas3">
    <w:name w:val="John Thomas 3"/>
    <w:basedOn w:val="Normal"/>
    <w:next w:val="Heading3"/>
    <w:autoRedefine/>
    <w:rsid w:val="005766DE"/>
    <w:pPr>
      <w:tabs>
        <w:tab w:val="left" w:pos="1440"/>
      </w:tabs>
      <w:spacing w:before="0" w:after="60"/>
    </w:pPr>
    <w:rPr>
      <w:b/>
      <w:sz w:val="20"/>
    </w:rPr>
  </w:style>
  <w:style w:type="paragraph" w:styleId="List">
    <w:name w:val="List"/>
    <w:basedOn w:val="Normal"/>
    <w:rsid w:val="005766DE"/>
    <w:pPr>
      <w:overflowPunct/>
      <w:autoSpaceDE/>
      <w:autoSpaceDN/>
      <w:adjustRightInd/>
      <w:spacing w:before="0"/>
      <w:ind w:left="360" w:hanging="360"/>
      <w:textAlignment w:val="auto"/>
    </w:pPr>
    <w:rPr>
      <w:sz w:val="20"/>
    </w:rPr>
  </w:style>
  <w:style w:type="paragraph" w:styleId="List2">
    <w:name w:val="List 2"/>
    <w:basedOn w:val="Normal"/>
    <w:rsid w:val="005766DE"/>
    <w:pPr>
      <w:overflowPunct/>
      <w:autoSpaceDE/>
      <w:autoSpaceDN/>
      <w:adjustRightInd/>
      <w:spacing w:before="0"/>
      <w:ind w:left="720" w:hanging="360"/>
      <w:textAlignment w:val="auto"/>
    </w:pPr>
    <w:rPr>
      <w:sz w:val="20"/>
    </w:rPr>
  </w:style>
  <w:style w:type="paragraph" w:styleId="PlainText">
    <w:name w:val="Plain Text"/>
    <w:basedOn w:val="Normal"/>
    <w:rsid w:val="005766DE"/>
    <w:pPr>
      <w:overflowPunct/>
      <w:autoSpaceDE/>
      <w:autoSpaceDN/>
      <w:adjustRightInd/>
      <w:spacing w:before="0"/>
      <w:textAlignment w:val="auto"/>
    </w:pPr>
    <w:rPr>
      <w:rFonts w:ascii="Courier New" w:hAnsi="Courier New"/>
      <w:sz w:val="20"/>
    </w:rPr>
  </w:style>
  <w:style w:type="paragraph" w:styleId="CommentSubject">
    <w:name w:val="annotation subject"/>
    <w:basedOn w:val="CommentText"/>
    <w:next w:val="CommentText"/>
    <w:semiHidden/>
    <w:rsid w:val="005766DE"/>
    <w:pPr>
      <w:overflowPunct/>
      <w:autoSpaceDE/>
      <w:autoSpaceDN/>
      <w:adjustRightInd/>
      <w:spacing w:before="0"/>
      <w:textAlignment w:val="auto"/>
    </w:pPr>
    <w:rPr>
      <w:b/>
      <w:bCs/>
      <w:sz w:val="20"/>
    </w:rPr>
  </w:style>
  <w:style w:type="character" w:customStyle="1" w:styleId="Heading1Char">
    <w:name w:val="Heading 1 Char"/>
    <w:link w:val="Heading1"/>
    <w:rsid w:val="00816992"/>
    <w:rPr>
      <w:rFonts w:ascii="Eras Demi ITC" w:hAnsi="Eras Demi ITC"/>
      <w:smallCaps/>
      <w:color w:val="000000"/>
      <w:sz w:val="32"/>
      <w:shd w:val="clear" w:color="auto" w:fill="F2F2F2"/>
    </w:rPr>
  </w:style>
  <w:style w:type="character" w:customStyle="1" w:styleId="Heading4Char">
    <w:name w:val="Heading 4 Char"/>
    <w:link w:val="Heading4"/>
    <w:rsid w:val="00A81DE4"/>
    <w:rPr>
      <w:b/>
      <w:sz w:val="24"/>
      <w:u w:val="single"/>
      <w:lang w:val="en-US" w:eastAsia="en-US" w:bidi="ar-SA"/>
    </w:rPr>
  </w:style>
  <w:style w:type="character" w:customStyle="1" w:styleId="heading6Char">
    <w:name w:val="heading 6 Char"/>
    <w:link w:val="Heading61"/>
    <w:rsid w:val="00683421"/>
    <w:rPr>
      <w:rFonts w:ascii="Eras Demi ITC" w:hAnsi="Eras Demi ITC"/>
      <w:sz w:val="22"/>
      <w:szCs w:val="24"/>
      <w:lang w:val="en-US" w:eastAsia="en-US" w:bidi="ar-SA"/>
    </w:rPr>
  </w:style>
  <w:style w:type="paragraph" w:customStyle="1" w:styleId="Default">
    <w:name w:val="Default"/>
    <w:rsid w:val="00A4082E"/>
    <w:pPr>
      <w:autoSpaceDE w:val="0"/>
      <w:autoSpaceDN w:val="0"/>
      <w:adjustRightInd w:val="0"/>
    </w:pPr>
    <w:rPr>
      <w:color w:val="000000"/>
      <w:sz w:val="24"/>
      <w:szCs w:val="24"/>
    </w:rPr>
  </w:style>
  <w:style w:type="character" w:customStyle="1" w:styleId="alpha">
    <w:name w:val="alpha"/>
    <w:basedOn w:val="DefaultParagraphFont"/>
    <w:rsid w:val="00101D9A"/>
  </w:style>
  <w:style w:type="paragraph" w:customStyle="1" w:styleId="inlinenormal">
    <w:name w:val="inlinenormal"/>
    <w:basedOn w:val="Normal"/>
    <w:rsid w:val="00C7571C"/>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rsid w:val="00A6738B"/>
    <w:rPr>
      <w:sz w:val="22"/>
      <w:lang w:val="en-US" w:eastAsia="en-US" w:bidi="ar-SA"/>
    </w:rPr>
  </w:style>
  <w:style w:type="paragraph" w:customStyle="1" w:styleId="inlinenormal12">
    <w:name w:val="inlinenormal12"/>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inlinenormal60">
    <w:name w:val="inlinenormal60"/>
    <w:basedOn w:val="Normal"/>
    <w:rsid w:val="00440F7A"/>
    <w:pPr>
      <w:overflowPunct/>
      <w:autoSpaceDE/>
      <w:autoSpaceDN/>
      <w:adjustRightInd/>
      <w:spacing w:before="100" w:beforeAutospacing="1" w:after="100" w:afterAutospacing="1"/>
      <w:textAlignment w:val="auto"/>
    </w:pPr>
    <w:rPr>
      <w:sz w:val="24"/>
      <w:szCs w:val="24"/>
    </w:rPr>
  </w:style>
  <w:style w:type="paragraph" w:customStyle="1" w:styleId="CM82">
    <w:name w:val="CM82"/>
    <w:basedOn w:val="Default"/>
    <w:next w:val="Default"/>
    <w:rsid w:val="002B05F5"/>
    <w:pPr>
      <w:spacing w:after="138"/>
    </w:pPr>
    <w:rPr>
      <w:rFonts w:ascii="Arial" w:hAnsi="Arial"/>
      <w:color w:val="auto"/>
    </w:rPr>
  </w:style>
  <w:style w:type="paragraph" w:customStyle="1" w:styleId="small">
    <w:name w:val="small"/>
    <w:basedOn w:val="Normal"/>
    <w:uiPriority w:val="99"/>
    <w:semiHidden/>
    <w:rsid w:val="00F056F0"/>
    <w:pPr>
      <w:overflowPunct/>
      <w:autoSpaceDE/>
      <w:autoSpaceDN/>
      <w:adjustRightInd/>
      <w:spacing w:before="100" w:beforeAutospacing="1" w:after="100" w:afterAutospacing="1"/>
      <w:textAlignment w:val="auto"/>
    </w:pPr>
    <w:rPr>
      <w:rFonts w:eastAsia="Calibri"/>
      <w:sz w:val="24"/>
      <w:szCs w:val="24"/>
    </w:rPr>
  </w:style>
  <w:style w:type="character" w:styleId="Strong">
    <w:name w:val="Strong"/>
    <w:uiPriority w:val="22"/>
    <w:qFormat/>
    <w:rsid w:val="00F056F0"/>
    <w:rPr>
      <w:b/>
      <w:bCs/>
    </w:rPr>
  </w:style>
  <w:style w:type="character" w:customStyle="1" w:styleId="subsectiontitle">
    <w:name w:val="sub_section_title"/>
    <w:rsid w:val="0014688C"/>
  </w:style>
  <w:style w:type="paragraph" w:customStyle="1" w:styleId="three">
    <w:name w:val="three"/>
    <w:basedOn w:val="Normal"/>
    <w:rsid w:val="00493669"/>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3C235E"/>
    <w:pPr>
      <w:overflowPunct/>
      <w:autoSpaceDE/>
      <w:autoSpaceDN/>
      <w:adjustRightInd/>
      <w:spacing w:before="0"/>
      <w:ind w:left="720"/>
      <w:contextualSpacing/>
      <w:textAlignment w:val="auto"/>
    </w:pPr>
    <w:rPr>
      <w:rFonts w:eastAsia="Calibri" w:cs="Calibri"/>
      <w:szCs w:val="22"/>
    </w:rPr>
  </w:style>
  <w:style w:type="character" w:styleId="LineNumber">
    <w:name w:val="line number"/>
    <w:basedOn w:val="DefaultParagraphFont"/>
    <w:rsid w:val="005E70C6"/>
  </w:style>
  <w:style w:type="character" w:styleId="HTMLCite">
    <w:name w:val="HTML Cite"/>
    <w:uiPriority w:val="99"/>
    <w:unhideWhenUsed/>
    <w:rsid w:val="009A614F"/>
    <w:rPr>
      <w:i/>
      <w:iCs/>
    </w:rPr>
  </w:style>
  <w:style w:type="character" w:customStyle="1" w:styleId="FooterChar">
    <w:name w:val="Footer Char"/>
    <w:link w:val="Footer"/>
    <w:uiPriority w:val="99"/>
    <w:rsid w:val="00ED0678"/>
    <w:rPr>
      <w:sz w:val="22"/>
    </w:rPr>
  </w:style>
  <w:style w:type="paragraph" w:styleId="TOCHeading">
    <w:name w:val="TOC Heading"/>
    <w:basedOn w:val="Heading1"/>
    <w:next w:val="Normal"/>
    <w:uiPriority w:val="39"/>
    <w:unhideWhenUsed/>
    <w:qFormat/>
    <w:rsid w:val="002C7A03"/>
    <w:pPr>
      <w:keepNext/>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textAlignment w:val="auto"/>
      <w:outlineLvl w:val="9"/>
    </w:pPr>
    <w:rPr>
      <w:rFonts w:asciiTheme="majorHAnsi" w:eastAsiaTheme="majorEastAsia" w:hAnsiTheme="majorHAnsi" w:cstheme="majorBidi"/>
      <w:b/>
      <w:bCs/>
      <w:smallCaps w:val="0"/>
      <w:color w:val="365F91" w:themeColor="accent1" w:themeShade="BF"/>
      <w:sz w:val="28"/>
      <w:szCs w:val="28"/>
      <w:lang w:eastAsia="ja-JP"/>
    </w:rPr>
  </w:style>
  <w:style w:type="character" w:customStyle="1" w:styleId="FootnoteTextChar">
    <w:name w:val="Footnote Text Char"/>
    <w:basedOn w:val="DefaultParagraphFont"/>
    <w:link w:val="FootnoteText"/>
    <w:uiPriority w:val="99"/>
    <w:rsid w:val="000F687F"/>
    <w:rPr>
      <w:sz w:val="22"/>
    </w:rPr>
  </w:style>
  <w:style w:type="character" w:customStyle="1" w:styleId="BodyTextIndentChar">
    <w:name w:val="Body Text Indent Char"/>
    <w:basedOn w:val="DefaultParagraphFont"/>
    <w:link w:val="BodyTextIndent"/>
    <w:rsid w:val="00685C5D"/>
    <w:rPr>
      <w:sz w:val="24"/>
    </w:rPr>
  </w:style>
  <w:style w:type="paragraph" w:customStyle="1" w:styleId="whs1">
    <w:name w:val="whs1"/>
    <w:rsid w:val="00BD4845"/>
    <w:pPr>
      <w:shd w:val="clear" w:color="auto" w:fill="FFFFFF"/>
      <w:spacing w:before="100" w:after="100"/>
    </w:pPr>
    <w:rPr>
      <w:rFonts w:eastAsia="ヒラギノ角ゴ Pro W3"/>
      <w:color w:val="000000"/>
      <w:sz w:val="24"/>
    </w:rPr>
  </w:style>
  <w:style w:type="paragraph" w:styleId="Revision">
    <w:name w:val="Revision"/>
    <w:hidden/>
    <w:uiPriority w:val="99"/>
    <w:semiHidden/>
    <w:rsid w:val="00AC1D20"/>
    <w:rPr>
      <w:sz w:val="22"/>
    </w:rPr>
  </w:style>
  <w:style w:type="character" w:customStyle="1" w:styleId="apple-converted-space">
    <w:name w:val="apple-converted-space"/>
    <w:basedOn w:val="DefaultParagraphFont"/>
    <w:rsid w:val="00241AAF"/>
  </w:style>
  <w:style w:type="paragraph" w:styleId="NoSpacing">
    <w:name w:val="No Spacing"/>
    <w:aliases w:val="Handbook Subsection"/>
    <w:link w:val="NoSpacingChar"/>
    <w:uiPriority w:val="1"/>
    <w:qFormat/>
    <w:rsid w:val="00C452D7"/>
    <w:pPr>
      <w:widowControl w:val="0"/>
      <w:suppressAutoHyphens/>
    </w:pPr>
    <w:rPr>
      <w:kern w:val="1"/>
      <w:sz w:val="24"/>
      <w:szCs w:val="24"/>
    </w:rPr>
  </w:style>
  <w:style w:type="character" w:customStyle="1" w:styleId="CommentTextChar">
    <w:name w:val="Comment Text Char"/>
    <w:basedOn w:val="DefaultParagraphFont"/>
    <w:link w:val="CommentText"/>
    <w:uiPriority w:val="99"/>
    <w:rsid w:val="004B6539"/>
    <w:rPr>
      <w:sz w:val="22"/>
    </w:rPr>
  </w:style>
  <w:style w:type="character" w:styleId="Mention">
    <w:name w:val="Mention"/>
    <w:basedOn w:val="DefaultParagraphFont"/>
    <w:uiPriority w:val="99"/>
    <w:semiHidden/>
    <w:unhideWhenUsed/>
    <w:rsid w:val="00573B5D"/>
    <w:rPr>
      <w:color w:val="2B579A"/>
      <w:shd w:val="clear" w:color="auto" w:fill="E6E6E6"/>
    </w:rPr>
  </w:style>
  <w:style w:type="paragraph" w:customStyle="1" w:styleId="TableParagraph">
    <w:name w:val="Table Paragraph"/>
    <w:basedOn w:val="Normal"/>
    <w:uiPriority w:val="1"/>
    <w:qFormat/>
    <w:rsid w:val="00CD3978"/>
    <w:pPr>
      <w:widowControl w:val="0"/>
      <w:overflowPunct/>
      <w:adjustRightInd/>
      <w:spacing w:before="0"/>
      <w:textAlignment w:val="auto"/>
    </w:pPr>
    <w:rPr>
      <w:szCs w:val="22"/>
    </w:rPr>
  </w:style>
  <w:style w:type="character" w:styleId="UnresolvedMention">
    <w:name w:val="Unresolved Mention"/>
    <w:basedOn w:val="DefaultParagraphFont"/>
    <w:uiPriority w:val="99"/>
    <w:semiHidden/>
    <w:unhideWhenUsed/>
    <w:rsid w:val="007015A8"/>
    <w:rPr>
      <w:color w:val="605E5C"/>
      <w:shd w:val="clear" w:color="auto" w:fill="E1DFDD"/>
    </w:rPr>
  </w:style>
  <w:style w:type="character" w:customStyle="1" w:styleId="DefaultTextChar">
    <w:name w:val="Default Text Char"/>
    <w:link w:val="DefaultText"/>
    <w:locked/>
    <w:rsid w:val="002F4210"/>
    <w:rPr>
      <w:snapToGrid w:val="0"/>
      <w:sz w:val="24"/>
    </w:rPr>
  </w:style>
  <w:style w:type="character" w:customStyle="1" w:styleId="TitleChar">
    <w:name w:val="Title Char"/>
    <w:basedOn w:val="DefaultParagraphFont"/>
    <w:link w:val="Title"/>
    <w:rsid w:val="005A6371"/>
    <w:rPr>
      <w:rFonts w:ascii="Eras Demi ITC" w:hAnsi="Eras Demi ITC"/>
      <w:smallCaps/>
      <w:color w:val="333399"/>
      <w:sz w:val="48"/>
      <w:szCs w:val="28"/>
      <w14:shadow w14:blurRad="50800" w14:dist="38100" w14:dir="2700000" w14:sx="100000" w14:sy="100000" w14:kx="0" w14:ky="0" w14:algn="tl">
        <w14:srgbClr w14:val="000000">
          <w14:alpha w14:val="60000"/>
        </w14:srgbClr>
      </w14:shadow>
    </w:rPr>
  </w:style>
  <w:style w:type="character" w:styleId="PlaceholderText">
    <w:name w:val="Placeholder Text"/>
    <w:basedOn w:val="DefaultParagraphFont"/>
    <w:uiPriority w:val="99"/>
    <w:semiHidden/>
    <w:rsid w:val="00583F65"/>
    <w:rPr>
      <w:color w:val="808080"/>
    </w:rPr>
  </w:style>
  <w:style w:type="paragraph" w:styleId="HTMLAddress">
    <w:name w:val="HTML Address"/>
    <w:basedOn w:val="Normal"/>
    <w:link w:val="HTMLAddressChar"/>
    <w:uiPriority w:val="99"/>
    <w:unhideWhenUsed/>
    <w:rsid w:val="003365DA"/>
    <w:pPr>
      <w:overflowPunct/>
      <w:autoSpaceDE/>
      <w:autoSpaceDN/>
      <w:adjustRightInd/>
      <w:spacing w:before="0"/>
      <w:textAlignment w:val="auto"/>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3365DA"/>
    <w:rPr>
      <w:i/>
      <w:iCs/>
      <w:sz w:val="24"/>
      <w:szCs w:val="24"/>
    </w:rPr>
  </w:style>
  <w:style w:type="character" w:customStyle="1" w:styleId="normaltextrun1">
    <w:name w:val="normaltextrun1"/>
    <w:basedOn w:val="DefaultParagraphFont"/>
    <w:rsid w:val="0026688E"/>
  </w:style>
  <w:style w:type="character" w:customStyle="1" w:styleId="eop">
    <w:name w:val="eop"/>
    <w:basedOn w:val="DefaultParagraphFont"/>
    <w:rsid w:val="00FD4BE6"/>
  </w:style>
  <w:style w:type="paragraph" w:customStyle="1" w:styleId="paragraph">
    <w:name w:val="paragraph"/>
    <w:basedOn w:val="Normal"/>
    <w:rsid w:val="0050541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SpacingChar">
    <w:name w:val="No Spacing Char"/>
    <w:aliases w:val="Handbook Subsection Char"/>
    <w:basedOn w:val="DefaultParagraphFont"/>
    <w:link w:val="NoSpacing"/>
    <w:uiPriority w:val="1"/>
    <w:rsid w:val="00610A89"/>
    <w:rPr>
      <w:kern w:val="1"/>
      <w:sz w:val="24"/>
      <w:szCs w:val="24"/>
    </w:rPr>
  </w:style>
  <w:style w:type="character" w:customStyle="1" w:styleId="CharChar1">
    <w:name w:val="Char Char1"/>
    <w:basedOn w:val="DefaultParagraphFont"/>
    <w:locked/>
    <w:rsid w:val="00A773A8"/>
    <w:rPr>
      <w:rFonts w:eastAsia="Times New Roman" w:cs="Times New Roman"/>
      <w:kern w:val="1"/>
      <w:lang w:val="en-US" w:eastAsia="x-none"/>
    </w:rPr>
  </w:style>
  <w:style w:type="character" w:customStyle="1" w:styleId="normaltextrun">
    <w:name w:val="normaltextrun"/>
    <w:basedOn w:val="DefaultParagraphFont"/>
    <w:rsid w:val="00E277F7"/>
  </w:style>
  <w:style w:type="character" w:customStyle="1" w:styleId="ui-provider">
    <w:name w:val="ui-provider"/>
    <w:basedOn w:val="DefaultParagraphFont"/>
    <w:rsid w:val="004A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4802">
      <w:bodyDiv w:val="1"/>
      <w:marLeft w:val="0"/>
      <w:marRight w:val="0"/>
      <w:marTop w:val="0"/>
      <w:marBottom w:val="0"/>
      <w:divBdr>
        <w:top w:val="none" w:sz="0" w:space="0" w:color="auto"/>
        <w:left w:val="none" w:sz="0" w:space="0" w:color="auto"/>
        <w:bottom w:val="none" w:sz="0" w:space="0" w:color="auto"/>
        <w:right w:val="none" w:sz="0" w:space="0" w:color="auto"/>
      </w:divBdr>
    </w:div>
    <w:div w:id="86848250">
      <w:bodyDiv w:val="1"/>
      <w:marLeft w:val="0"/>
      <w:marRight w:val="0"/>
      <w:marTop w:val="0"/>
      <w:marBottom w:val="0"/>
      <w:divBdr>
        <w:top w:val="none" w:sz="0" w:space="0" w:color="auto"/>
        <w:left w:val="none" w:sz="0" w:space="0" w:color="auto"/>
        <w:bottom w:val="none" w:sz="0" w:space="0" w:color="auto"/>
        <w:right w:val="none" w:sz="0" w:space="0" w:color="auto"/>
      </w:divBdr>
    </w:div>
    <w:div w:id="92438377">
      <w:bodyDiv w:val="1"/>
      <w:marLeft w:val="0"/>
      <w:marRight w:val="0"/>
      <w:marTop w:val="0"/>
      <w:marBottom w:val="0"/>
      <w:divBdr>
        <w:top w:val="none" w:sz="0" w:space="0" w:color="auto"/>
        <w:left w:val="none" w:sz="0" w:space="0" w:color="auto"/>
        <w:bottom w:val="none" w:sz="0" w:space="0" w:color="auto"/>
        <w:right w:val="none" w:sz="0" w:space="0" w:color="auto"/>
      </w:divBdr>
    </w:div>
    <w:div w:id="245042701">
      <w:bodyDiv w:val="1"/>
      <w:marLeft w:val="0"/>
      <w:marRight w:val="0"/>
      <w:marTop w:val="0"/>
      <w:marBottom w:val="0"/>
      <w:divBdr>
        <w:top w:val="none" w:sz="0" w:space="0" w:color="auto"/>
        <w:left w:val="none" w:sz="0" w:space="0" w:color="auto"/>
        <w:bottom w:val="none" w:sz="0" w:space="0" w:color="auto"/>
        <w:right w:val="none" w:sz="0" w:space="0" w:color="auto"/>
      </w:divBdr>
    </w:div>
    <w:div w:id="298923800">
      <w:bodyDiv w:val="1"/>
      <w:marLeft w:val="0"/>
      <w:marRight w:val="0"/>
      <w:marTop w:val="0"/>
      <w:marBottom w:val="0"/>
      <w:divBdr>
        <w:top w:val="none" w:sz="0" w:space="0" w:color="auto"/>
        <w:left w:val="none" w:sz="0" w:space="0" w:color="auto"/>
        <w:bottom w:val="none" w:sz="0" w:space="0" w:color="auto"/>
        <w:right w:val="none" w:sz="0" w:space="0" w:color="auto"/>
      </w:divBdr>
    </w:div>
    <w:div w:id="327246495">
      <w:bodyDiv w:val="1"/>
      <w:marLeft w:val="0"/>
      <w:marRight w:val="0"/>
      <w:marTop w:val="0"/>
      <w:marBottom w:val="0"/>
      <w:divBdr>
        <w:top w:val="none" w:sz="0" w:space="0" w:color="auto"/>
        <w:left w:val="none" w:sz="0" w:space="0" w:color="auto"/>
        <w:bottom w:val="none" w:sz="0" w:space="0" w:color="auto"/>
        <w:right w:val="none" w:sz="0" w:space="0" w:color="auto"/>
      </w:divBdr>
    </w:div>
    <w:div w:id="347567811">
      <w:bodyDiv w:val="1"/>
      <w:marLeft w:val="0"/>
      <w:marRight w:val="0"/>
      <w:marTop w:val="0"/>
      <w:marBottom w:val="0"/>
      <w:divBdr>
        <w:top w:val="none" w:sz="0" w:space="0" w:color="auto"/>
        <w:left w:val="none" w:sz="0" w:space="0" w:color="auto"/>
        <w:bottom w:val="none" w:sz="0" w:space="0" w:color="auto"/>
        <w:right w:val="none" w:sz="0" w:space="0" w:color="auto"/>
      </w:divBdr>
    </w:div>
    <w:div w:id="355425360">
      <w:bodyDiv w:val="1"/>
      <w:marLeft w:val="0"/>
      <w:marRight w:val="0"/>
      <w:marTop w:val="0"/>
      <w:marBottom w:val="0"/>
      <w:divBdr>
        <w:top w:val="none" w:sz="0" w:space="0" w:color="auto"/>
        <w:left w:val="none" w:sz="0" w:space="0" w:color="auto"/>
        <w:bottom w:val="none" w:sz="0" w:space="0" w:color="auto"/>
        <w:right w:val="none" w:sz="0" w:space="0" w:color="auto"/>
      </w:divBdr>
    </w:div>
    <w:div w:id="391970917">
      <w:bodyDiv w:val="1"/>
      <w:marLeft w:val="0"/>
      <w:marRight w:val="0"/>
      <w:marTop w:val="0"/>
      <w:marBottom w:val="0"/>
      <w:divBdr>
        <w:top w:val="none" w:sz="0" w:space="0" w:color="auto"/>
        <w:left w:val="none" w:sz="0" w:space="0" w:color="auto"/>
        <w:bottom w:val="none" w:sz="0" w:space="0" w:color="auto"/>
        <w:right w:val="none" w:sz="0" w:space="0" w:color="auto"/>
      </w:divBdr>
    </w:div>
    <w:div w:id="411657082">
      <w:bodyDiv w:val="1"/>
      <w:marLeft w:val="0"/>
      <w:marRight w:val="0"/>
      <w:marTop w:val="0"/>
      <w:marBottom w:val="0"/>
      <w:divBdr>
        <w:top w:val="none" w:sz="0" w:space="0" w:color="auto"/>
        <w:left w:val="none" w:sz="0" w:space="0" w:color="auto"/>
        <w:bottom w:val="none" w:sz="0" w:space="0" w:color="auto"/>
        <w:right w:val="none" w:sz="0" w:space="0" w:color="auto"/>
      </w:divBdr>
      <w:divsChild>
        <w:div w:id="9821241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4208588">
      <w:bodyDiv w:val="1"/>
      <w:marLeft w:val="0"/>
      <w:marRight w:val="0"/>
      <w:marTop w:val="0"/>
      <w:marBottom w:val="0"/>
      <w:divBdr>
        <w:top w:val="none" w:sz="0" w:space="0" w:color="auto"/>
        <w:left w:val="none" w:sz="0" w:space="0" w:color="auto"/>
        <w:bottom w:val="none" w:sz="0" w:space="0" w:color="auto"/>
        <w:right w:val="none" w:sz="0" w:space="0" w:color="auto"/>
      </w:divBdr>
    </w:div>
    <w:div w:id="605380753">
      <w:bodyDiv w:val="1"/>
      <w:marLeft w:val="0"/>
      <w:marRight w:val="0"/>
      <w:marTop w:val="0"/>
      <w:marBottom w:val="0"/>
      <w:divBdr>
        <w:top w:val="none" w:sz="0" w:space="0" w:color="auto"/>
        <w:left w:val="none" w:sz="0" w:space="0" w:color="auto"/>
        <w:bottom w:val="none" w:sz="0" w:space="0" w:color="auto"/>
        <w:right w:val="none" w:sz="0" w:space="0" w:color="auto"/>
      </w:divBdr>
    </w:div>
    <w:div w:id="608468536">
      <w:bodyDiv w:val="1"/>
      <w:marLeft w:val="0"/>
      <w:marRight w:val="0"/>
      <w:marTop w:val="0"/>
      <w:marBottom w:val="0"/>
      <w:divBdr>
        <w:top w:val="none" w:sz="0" w:space="0" w:color="auto"/>
        <w:left w:val="none" w:sz="0" w:space="0" w:color="auto"/>
        <w:bottom w:val="none" w:sz="0" w:space="0" w:color="auto"/>
        <w:right w:val="none" w:sz="0" w:space="0" w:color="auto"/>
      </w:divBdr>
    </w:div>
    <w:div w:id="637958550">
      <w:bodyDiv w:val="1"/>
      <w:marLeft w:val="0"/>
      <w:marRight w:val="0"/>
      <w:marTop w:val="0"/>
      <w:marBottom w:val="0"/>
      <w:divBdr>
        <w:top w:val="none" w:sz="0" w:space="0" w:color="auto"/>
        <w:left w:val="none" w:sz="0" w:space="0" w:color="auto"/>
        <w:bottom w:val="none" w:sz="0" w:space="0" w:color="auto"/>
        <w:right w:val="none" w:sz="0" w:space="0" w:color="auto"/>
      </w:divBdr>
    </w:div>
    <w:div w:id="643856459">
      <w:bodyDiv w:val="1"/>
      <w:marLeft w:val="0"/>
      <w:marRight w:val="0"/>
      <w:marTop w:val="0"/>
      <w:marBottom w:val="0"/>
      <w:divBdr>
        <w:top w:val="none" w:sz="0" w:space="0" w:color="auto"/>
        <w:left w:val="none" w:sz="0" w:space="0" w:color="auto"/>
        <w:bottom w:val="none" w:sz="0" w:space="0" w:color="auto"/>
        <w:right w:val="none" w:sz="0" w:space="0" w:color="auto"/>
      </w:divBdr>
    </w:div>
    <w:div w:id="648096983">
      <w:bodyDiv w:val="1"/>
      <w:marLeft w:val="0"/>
      <w:marRight w:val="0"/>
      <w:marTop w:val="0"/>
      <w:marBottom w:val="0"/>
      <w:divBdr>
        <w:top w:val="none" w:sz="0" w:space="0" w:color="auto"/>
        <w:left w:val="none" w:sz="0" w:space="0" w:color="auto"/>
        <w:bottom w:val="none" w:sz="0" w:space="0" w:color="auto"/>
        <w:right w:val="none" w:sz="0" w:space="0" w:color="auto"/>
      </w:divBdr>
    </w:div>
    <w:div w:id="661391909">
      <w:bodyDiv w:val="1"/>
      <w:marLeft w:val="0"/>
      <w:marRight w:val="0"/>
      <w:marTop w:val="0"/>
      <w:marBottom w:val="0"/>
      <w:divBdr>
        <w:top w:val="none" w:sz="0" w:space="0" w:color="auto"/>
        <w:left w:val="none" w:sz="0" w:space="0" w:color="auto"/>
        <w:bottom w:val="none" w:sz="0" w:space="0" w:color="auto"/>
        <w:right w:val="none" w:sz="0" w:space="0" w:color="auto"/>
      </w:divBdr>
    </w:div>
    <w:div w:id="718549496">
      <w:bodyDiv w:val="1"/>
      <w:marLeft w:val="0"/>
      <w:marRight w:val="0"/>
      <w:marTop w:val="0"/>
      <w:marBottom w:val="0"/>
      <w:divBdr>
        <w:top w:val="none" w:sz="0" w:space="0" w:color="auto"/>
        <w:left w:val="none" w:sz="0" w:space="0" w:color="auto"/>
        <w:bottom w:val="none" w:sz="0" w:space="0" w:color="auto"/>
        <w:right w:val="none" w:sz="0" w:space="0" w:color="auto"/>
      </w:divBdr>
    </w:div>
    <w:div w:id="762609425">
      <w:bodyDiv w:val="1"/>
      <w:marLeft w:val="0"/>
      <w:marRight w:val="0"/>
      <w:marTop w:val="0"/>
      <w:marBottom w:val="0"/>
      <w:divBdr>
        <w:top w:val="none" w:sz="0" w:space="0" w:color="auto"/>
        <w:left w:val="none" w:sz="0" w:space="0" w:color="auto"/>
        <w:bottom w:val="none" w:sz="0" w:space="0" w:color="auto"/>
        <w:right w:val="none" w:sz="0" w:space="0" w:color="auto"/>
      </w:divBdr>
    </w:div>
    <w:div w:id="781923757">
      <w:bodyDiv w:val="1"/>
      <w:marLeft w:val="0"/>
      <w:marRight w:val="0"/>
      <w:marTop w:val="0"/>
      <w:marBottom w:val="0"/>
      <w:divBdr>
        <w:top w:val="none" w:sz="0" w:space="0" w:color="auto"/>
        <w:left w:val="none" w:sz="0" w:space="0" w:color="auto"/>
        <w:bottom w:val="none" w:sz="0" w:space="0" w:color="auto"/>
        <w:right w:val="none" w:sz="0" w:space="0" w:color="auto"/>
      </w:divBdr>
    </w:div>
    <w:div w:id="835994729">
      <w:bodyDiv w:val="1"/>
      <w:marLeft w:val="0"/>
      <w:marRight w:val="0"/>
      <w:marTop w:val="0"/>
      <w:marBottom w:val="0"/>
      <w:divBdr>
        <w:top w:val="none" w:sz="0" w:space="0" w:color="auto"/>
        <w:left w:val="none" w:sz="0" w:space="0" w:color="auto"/>
        <w:bottom w:val="none" w:sz="0" w:space="0" w:color="auto"/>
        <w:right w:val="none" w:sz="0" w:space="0" w:color="auto"/>
      </w:divBdr>
    </w:div>
    <w:div w:id="971012119">
      <w:bodyDiv w:val="1"/>
      <w:marLeft w:val="0"/>
      <w:marRight w:val="0"/>
      <w:marTop w:val="0"/>
      <w:marBottom w:val="0"/>
      <w:divBdr>
        <w:top w:val="none" w:sz="0" w:space="0" w:color="auto"/>
        <w:left w:val="none" w:sz="0" w:space="0" w:color="auto"/>
        <w:bottom w:val="none" w:sz="0" w:space="0" w:color="auto"/>
        <w:right w:val="none" w:sz="0" w:space="0" w:color="auto"/>
      </w:divBdr>
    </w:div>
    <w:div w:id="974530198">
      <w:bodyDiv w:val="1"/>
      <w:marLeft w:val="0"/>
      <w:marRight w:val="0"/>
      <w:marTop w:val="0"/>
      <w:marBottom w:val="0"/>
      <w:divBdr>
        <w:top w:val="none" w:sz="0" w:space="0" w:color="auto"/>
        <w:left w:val="none" w:sz="0" w:space="0" w:color="auto"/>
        <w:bottom w:val="none" w:sz="0" w:space="0" w:color="auto"/>
        <w:right w:val="none" w:sz="0" w:space="0" w:color="auto"/>
      </w:divBdr>
    </w:div>
    <w:div w:id="1101216436">
      <w:bodyDiv w:val="1"/>
      <w:marLeft w:val="0"/>
      <w:marRight w:val="0"/>
      <w:marTop w:val="0"/>
      <w:marBottom w:val="0"/>
      <w:divBdr>
        <w:top w:val="none" w:sz="0" w:space="0" w:color="auto"/>
        <w:left w:val="none" w:sz="0" w:space="0" w:color="auto"/>
        <w:bottom w:val="none" w:sz="0" w:space="0" w:color="auto"/>
        <w:right w:val="none" w:sz="0" w:space="0" w:color="auto"/>
      </w:divBdr>
    </w:div>
    <w:div w:id="1109542317">
      <w:bodyDiv w:val="1"/>
      <w:marLeft w:val="0"/>
      <w:marRight w:val="0"/>
      <w:marTop w:val="0"/>
      <w:marBottom w:val="0"/>
      <w:divBdr>
        <w:top w:val="none" w:sz="0" w:space="0" w:color="auto"/>
        <w:left w:val="none" w:sz="0" w:space="0" w:color="auto"/>
        <w:bottom w:val="none" w:sz="0" w:space="0" w:color="auto"/>
        <w:right w:val="none" w:sz="0" w:space="0" w:color="auto"/>
      </w:divBdr>
      <w:divsChild>
        <w:div w:id="8218930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82492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75214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1842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83414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621962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491034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4372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468456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430590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079694">
      <w:bodyDiv w:val="1"/>
      <w:marLeft w:val="0"/>
      <w:marRight w:val="0"/>
      <w:marTop w:val="0"/>
      <w:marBottom w:val="0"/>
      <w:divBdr>
        <w:top w:val="none" w:sz="0" w:space="0" w:color="auto"/>
        <w:left w:val="none" w:sz="0" w:space="0" w:color="auto"/>
        <w:bottom w:val="none" w:sz="0" w:space="0" w:color="auto"/>
        <w:right w:val="none" w:sz="0" w:space="0" w:color="auto"/>
      </w:divBdr>
    </w:div>
    <w:div w:id="1308975727">
      <w:bodyDiv w:val="1"/>
      <w:marLeft w:val="0"/>
      <w:marRight w:val="0"/>
      <w:marTop w:val="0"/>
      <w:marBottom w:val="0"/>
      <w:divBdr>
        <w:top w:val="none" w:sz="0" w:space="0" w:color="auto"/>
        <w:left w:val="none" w:sz="0" w:space="0" w:color="auto"/>
        <w:bottom w:val="none" w:sz="0" w:space="0" w:color="auto"/>
        <w:right w:val="none" w:sz="0" w:space="0" w:color="auto"/>
      </w:divBdr>
    </w:div>
    <w:div w:id="1386639716">
      <w:bodyDiv w:val="1"/>
      <w:marLeft w:val="0"/>
      <w:marRight w:val="0"/>
      <w:marTop w:val="0"/>
      <w:marBottom w:val="0"/>
      <w:divBdr>
        <w:top w:val="none" w:sz="0" w:space="0" w:color="auto"/>
        <w:left w:val="none" w:sz="0" w:space="0" w:color="auto"/>
        <w:bottom w:val="none" w:sz="0" w:space="0" w:color="auto"/>
        <w:right w:val="none" w:sz="0" w:space="0" w:color="auto"/>
      </w:divBdr>
    </w:div>
    <w:div w:id="1411923058">
      <w:bodyDiv w:val="1"/>
      <w:marLeft w:val="0"/>
      <w:marRight w:val="0"/>
      <w:marTop w:val="0"/>
      <w:marBottom w:val="0"/>
      <w:divBdr>
        <w:top w:val="none" w:sz="0" w:space="0" w:color="auto"/>
        <w:left w:val="none" w:sz="0" w:space="0" w:color="auto"/>
        <w:bottom w:val="none" w:sz="0" w:space="0" w:color="auto"/>
        <w:right w:val="none" w:sz="0" w:space="0" w:color="auto"/>
      </w:divBdr>
      <w:divsChild>
        <w:div w:id="1878348624">
          <w:marLeft w:val="0"/>
          <w:marRight w:val="0"/>
          <w:marTop w:val="0"/>
          <w:marBottom w:val="0"/>
          <w:divBdr>
            <w:top w:val="none" w:sz="0" w:space="0" w:color="auto"/>
            <w:left w:val="none" w:sz="0" w:space="0" w:color="auto"/>
            <w:bottom w:val="none" w:sz="0" w:space="0" w:color="auto"/>
            <w:right w:val="none" w:sz="0" w:space="0" w:color="auto"/>
          </w:divBdr>
        </w:div>
      </w:divsChild>
    </w:div>
    <w:div w:id="1512992993">
      <w:bodyDiv w:val="1"/>
      <w:marLeft w:val="0"/>
      <w:marRight w:val="0"/>
      <w:marTop w:val="0"/>
      <w:marBottom w:val="0"/>
      <w:divBdr>
        <w:top w:val="none" w:sz="0" w:space="0" w:color="auto"/>
        <w:left w:val="none" w:sz="0" w:space="0" w:color="auto"/>
        <w:bottom w:val="none" w:sz="0" w:space="0" w:color="auto"/>
        <w:right w:val="none" w:sz="0" w:space="0" w:color="auto"/>
      </w:divBdr>
    </w:div>
    <w:div w:id="1604924427">
      <w:bodyDiv w:val="1"/>
      <w:marLeft w:val="0"/>
      <w:marRight w:val="0"/>
      <w:marTop w:val="0"/>
      <w:marBottom w:val="0"/>
      <w:divBdr>
        <w:top w:val="none" w:sz="0" w:space="0" w:color="auto"/>
        <w:left w:val="none" w:sz="0" w:space="0" w:color="auto"/>
        <w:bottom w:val="none" w:sz="0" w:space="0" w:color="auto"/>
        <w:right w:val="none" w:sz="0" w:space="0" w:color="auto"/>
      </w:divBdr>
    </w:div>
    <w:div w:id="1650788001">
      <w:bodyDiv w:val="1"/>
      <w:marLeft w:val="0"/>
      <w:marRight w:val="0"/>
      <w:marTop w:val="0"/>
      <w:marBottom w:val="0"/>
      <w:divBdr>
        <w:top w:val="none" w:sz="0" w:space="0" w:color="auto"/>
        <w:left w:val="none" w:sz="0" w:space="0" w:color="auto"/>
        <w:bottom w:val="none" w:sz="0" w:space="0" w:color="auto"/>
        <w:right w:val="none" w:sz="0" w:space="0" w:color="auto"/>
      </w:divBdr>
    </w:div>
    <w:div w:id="1654488384">
      <w:bodyDiv w:val="1"/>
      <w:marLeft w:val="0"/>
      <w:marRight w:val="0"/>
      <w:marTop w:val="0"/>
      <w:marBottom w:val="0"/>
      <w:divBdr>
        <w:top w:val="none" w:sz="0" w:space="0" w:color="auto"/>
        <w:left w:val="none" w:sz="0" w:space="0" w:color="auto"/>
        <w:bottom w:val="none" w:sz="0" w:space="0" w:color="auto"/>
        <w:right w:val="none" w:sz="0" w:space="0" w:color="auto"/>
      </w:divBdr>
    </w:div>
    <w:div w:id="1825705857">
      <w:bodyDiv w:val="1"/>
      <w:marLeft w:val="0"/>
      <w:marRight w:val="0"/>
      <w:marTop w:val="0"/>
      <w:marBottom w:val="0"/>
      <w:divBdr>
        <w:top w:val="none" w:sz="0" w:space="0" w:color="auto"/>
        <w:left w:val="none" w:sz="0" w:space="0" w:color="auto"/>
        <w:bottom w:val="none" w:sz="0" w:space="0" w:color="auto"/>
        <w:right w:val="none" w:sz="0" w:space="0" w:color="auto"/>
      </w:divBdr>
    </w:div>
    <w:div w:id="1837840904">
      <w:bodyDiv w:val="1"/>
      <w:marLeft w:val="0"/>
      <w:marRight w:val="0"/>
      <w:marTop w:val="0"/>
      <w:marBottom w:val="0"/>
      <w:divBdr>
        <w:top w:val="none" w:sz="0" w:space="0" w:color="auto"/>
        <w:left w:val="none" w:sz="0" w:space="0" w:color="auto"/>
        <w:bottom w:val="none" w:sz="0" w:space="0" w:color="auto"/>
        <w:right w:val="none" w:sz="0" w:space="0" w:color="auto"/>
      </w:divBdr>
    </w:div>
    <w:div w:id="1866168279">
      <w:bodyDiv w:val="1"/>
      <w:marLeft w:val="0"/>
      <w:marRight w:val="0"/>
      <w:marTop w:val="0"/>
      <w:marBottom w:val="0"/>
      <w:divBdr>
        <w:top w:val="none" w:sz="0" w:space="0" w:color="auto"/>
        <w:left w:val="none" w:sz="0" w:space="0" w:color="auto"/>
        <w:bottom w:val="none" w:sz="0" w:space="0" w:color="auto"/>
        <w:right w:val="none" w:sz="0" w:space="0" w:color="auto"/>
      </w:divBdr>
      <w:divsChild>
        <w:div w:id="1921209700">
          <w:marLeft w:val="0"/>
          <w:marRight w:val="0"/>
          <w:marTop w:val="0"/>
          <w:marBottom w:val="0"/>
          <w:divBdr>
            <w:top w:val="none" w:sz="0" w:space="0" w:color="auto"/>
            <w:left w:val="none" w:sz="0" w:space="0" w:color="auto"/>
            <w:bottom w:val="none" w:sz="0" w:space="0" w:color="auto"/>
            <w:right w:val="none" w:sz="0" w:space="0" w:color="auto"/>
          </w:divBdr>
        </w:div>
      </w:divsChild>
    </w:div>
    <w:div w:id="1874999725">
      <w:bodyDiv w:val="1"/>
      <w:marLeft w:val="0"/>
      <w:marRight w:val="0"/>
      <w:marTop w:val="0"/>
      <w:marBottom w:val="0"/>
      <w:divBdr>
        <w:top w:val="none" w:sz="0" w:space="0" w:color="auto"/>
        <w:left w:val="none" w:sz="0" w:space="0" w:color="auto"/>
        <w:bottom w:val="none" w:sz="0" w:space="0" w:color="auto"/>
        <w:right w:val="none" w:sz="0" w:space="0" w:color="auto"/>
      </w:divBdr>
    </w:div>
    <w:div w:id="2027704476">
      <w:bodyDiv w:val="1"/>
      <w:marLeft w:val="0"/>
      <w:marRight w:val="0"/>
      <w:marTop w:val="0"/>
      <w:marBottom w:val="0"/>
      <w:divBdr>
        <w:top w:val="none" w:sz="0" w:space="0" w:color="auto"/>
        <w:left w:val="none" w:sz="0" w:space="0" w:color="auto"/>
        <w:bottom w:val="none" w:sz="0" w:space="0" w:color="auto"/>
        <w:right w:val="none" w:sz="0" w:space="0" w:color="auto"/>
      </w:divBdr>
    </w:div>
    <w:div w:id="203499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americorps.gov/evidence-exchange/evidence-brief-effective-americorps-funded-environmental-stewardship-programs" TargetMode="External"/><Relationship Id="rId26" Type="http://schemas.openxmlformats.org/officeDocument/2006/relationships/hyperlink" Target="https://www.maine.gov/dafs/bbm/procurementservices/vendors/grants" TargetMode="External"/><Relationship Id="rId39" Type="http://schemas.openxmlformats.org/officeDocument/2006/relationships/hyperlink" Target="https://www.americorps.gov/sites/default/files/document/2021_06_29_Alternative_Evaluation_Approach_Guidance_ASN.pdf" TargetMode="External"/><Relationship Id="rId21" Type="http://schemas.openxmlformats.org/officeDocument/2006/relationships/hyperlink" Target="http://www.VolunteerMaine.gov" TargetMode="External"/><Relationship Id="rId34" Type="http://schemas.openxmlformats.org/officeDocument/2006/relationships/hyperlink" Target="https://gcc02.safelinks.protection.outlook.com/?url=https%3A%2F%2Fmy.americorps.gov%2Fmp%2Flisting%2FpublicRequestSearch.do&amp;data=04%7C01%7CJeff.Cotnoir%40maine.gov%7C5c82ef2d15414600854008d9932a262c%7C413fa8ab207d4b629bcdea1a8f2f864e%7C0%7C0%7C637702631494599037%7CUnknown%7CTWFpbGZsb3d8eyJWIjoiMC4wLjAwMDAiLCJQIjoiV2luMzIiLCJBTiI6Ik1haWwiLCJXVCI6Mn0%3D%7C1000&amp;sdata=NiPBQUn3RXACPHQGqS%2BBHwyhXW3wpxMEtrg7cDntwCY%3D&amp;reserved=0" TargetMode="External"/><Relationship Id="rId42" Type="http://schemas.openxmlformats.org/officeDocument/2006/relationships/hyperlink" Target="https://www.fsd.gov/gsafsd_sp?id=kb_article_view&amp;sysparm_article=KB0029897" TargetMode="External"/><Relationship Id="rId47" Type="http://schemas.openxmlformats.org/officeDocument/2006/relationships/hyperlink" Target="https://americorps.gov/sites/default/files/document/ASN_FY2023_PerformanceMeasures_508_072722.pdf" TargetMode="External"/><Relationship Id="rId50" Type="http://schemas.openxmlformats.org/officeDocument/2006/relationships/footer" Target="footer2.xml"/><Relationship Id="rId55" Type="http://schemas.openxmlformats.org/officeDocument/2006/relationships/hyperlink" Target="http://www.ecfr.gov/cgi-bin/text-idx?SID=2ea79b2eb0c09e5c1ad42ea96846484e&amp;node=se45.4.2521_195&amp;rgn=div8" TargetMode="External"/><Relationship Id="rId63" Type="http://schemas.openxmlformats.org/officeDocument/2006/relationships/hyperlink" Target="mailto:AmeriCorpsOGA@cns.gov" TargetMode="Externa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roposals@maine.gov" TargetMode="External"/><Relationship Id="rId29" Type="http://schemas.openxmlformats.org/officeDocument/2006/relationships/hyperlink" Target="http://www.americorps.gov/partner/funding-opportunities/funded-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mericorps.gov/about/our-impact/evidence-exchange" TargetMode="External"/><Relationship Id="rId32" Type="http://schemas.openxmlformats.org/officeDocument/2006/relationships/hyperlink" Target="https://ecfr.federalregister.gov/" TargetMode="External"/><Relationship Id="rId37" Type="http://schemas.openxmlformats.org/officeDocument/2006/relationships/hyperlink" Target="https://www.govinfo.gov/content/pkg/PLAW-116publ117/pdf/PLAW-116publ117.pdf" TargetMode="External"/><Relationship Id="rId40" Type="http://schemas.openxmlformats.org/officeDocument/2006/relationships/hyperlink" Target="https://egrants.cns.gov/espan/main/login.jsp" TargetMode="External"/><Relationship Id="rId45" Type="http://schemas.openxmlformats.org/officeDocument/2006/relationships/hyperlink" Target="https://www.atsdr.cdc.gov/placeandhealth/svi/index.html" TargetMode="External"/><Relationship Id="rId53" Type="http://schemas.openxmlformats.org/officeDocument/2006/relationships/hyperlink" Target="https://egrants.cns.gov/cnsmisc/eCerts.htm" TargetMode="External"/><Relationship Id="rId58" Type="http://schemas.openxmlformats.org/officeDocument/2006/relationships/image" Target="media/image9.png"/><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ainestate.zoom.us/webinar/register/WN_tO0AQ1TtTQGtgKBZUa2b_w" TargetMode="External"/><Relationship Id="rId23" Type="http://schemas.openxmlformats.org/officeDocument/2006/relationships/hyperlink" Target="https://americorps.gov/members-volunteers/segal-americorps-education-award" TargetMode="External"/><Relationship Id="rId28" Type="http://schemas.openxmlformats.org/officeDocument/2006/relationships/hyperlink" Target="https://www.ecfr.gov/current/title-45/subtitle-B/chapter-XXV/part-2520" TargetMode="External"/><Relationship Id="rId36" Type="http://schemas.openxmlformats.org/officeDocument/2006/relationships/hyperlink" Target="https://americorps.gov/members-volunteers/segal-americorps-education-award" TargetMode="External"/><Relationship Id="rId49" Type="http://schemas.openxmlformats.org/officeDocument/2006/relationships/footer" Target="footer1.xml"/><Relationship Id="rId57" Type="http://schemas.openxmlformats.org/officeDocument/2006/relationships/image" Target="media/image8.png"/><Relationship Id="rId61"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www.ers.usda.gov/data-products/rural-urban-commuting-area-codes.aspx" TargetMode="External"/><Relationship Id="rId31" Type="http://schemas.openxmlformats.org/officeDocument/2006/relationships/hyperlink" Target="https://www.americorps.gov/about/agency-overview/official-guidance" TargetMode="External"/><Relationship Id="rId44" Type="http://schemas.openxmlformats.org/officeDocument/2006/relationships/hyperlink" Target="https://americorps.gov/partner/funding-opportunities/funded-grants" TargetMode="External"/><Relationship Id="rId52" Type="http://schemas.openxmlformats.org/officeDocument/2006/relationships/hyperlink" Target="https://egrants.cns.gov/cnsmisc/EASSUR.HTM" TargetMode="External"/><Relationship Id="rId60" Type="http://schemas.openxmlformats.org/officeDocument/2006/relationships/image" Target="media/image11.png"/><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rsten.Brewer@maine.gov" TargetMode="External"/><Relationship Id="rId22" Type="http://schemas.openxmlformats.org/officeDocument/2006/relationships/image" Target="media/image5.jpeg"/><Relationship Id="rId27" Type="http://schemas.openxmlformats.org/officeDocument/2006/relationships/hyperlink" Target="http://volunteermaine.gov/grants/funding-proposals-request" TargetMode="External"/><Relationship Id="rId30" Type="http://schemas.openxmlformats.org/officeDocument/2006/relationships/image" Target="media/image6.png"/><Relationship Id="rId35" Type="http://schemas.openxmlformats.org/officeDocument/2006/relationships/hyperlink" Target="http://www.nsopr.gov/" TargetMode="External"/><Relationship Id="rId43" Type="http://schemas.openxmlformats.org/officeDocument/2006/relationships/hyperlink" Target="https://www.archives.gov/federal-register/codification/executive-order/12372.html" TargetMode="External"/><Relationship Id="rId48" Type="http://schemas.openxmlformats.org/officeDocument/2006/relationships/header" Target="header1.xml"/><Relationship Id="rId56" Type="http://schemas.openxmlformats.org/officeDocument/2006/relationships/hyperlink" Target="http://www.ecfr.gov/cgi-bin/text-idx?SID=2ea79b2eb0c09e5c1ad42ea96846484e&amp;node=se45.4.2540_1110&amp;rgn=div8" TargetMode="External"/><Relationship Id="rId64" Type="http://schemas.openxmlformats.org/officeDocument/2006/relationships/hyperlink" Target="https://www.usaspending.gov/"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cfr.gov/cgi-bin/text-idx?tpl=/ecfrbrowse/Title02/2cfr200_main_02.tpl"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americorps.gov/members-volunteers/segal-americorps-education-award" TargetMode="External"/><Relationship Id="rId25" Type="http://schemas.openxmlformats.org/officeDocument/2006/relationships/hyperlink" Target="mailto:Service.Commission@maine.gov" TargetMode="External"/><Relationship Id="rId33" Type="http://schemas.openxmlformats.org/officeDocument/2006/relationships/hyperlink" Target="https://independentsector.org/resource/value-of-volunteer-time/" TargetMode="External"/><Relationship Id="rId38" Type="http://schemas.openxmlformats.org/officeDocument/2006/relationships/hyperlink" Target="https://www.americorps.gov/grantees-sponsors/history-check" TargetMode="External"/><Relationship Id="rId46" Type="http://schemas.openxmlformats.org/officeDocument/2006/relationships/hyperlink" Target="https://americorps.gov/funding-opportunity/fy-2024-americorps-state-national-grants" TargetMode="External"/><Relationship Id="rId59" Type="http://schemas.openxmlformats.org/officeDocument/2006/relationships/image" Target="media/image10.png"/><Relationship Id="rId67" Type="http://schemas.microsoft.com/office/2011/relationships/people" Target="people.xml"/><Relationship Id="rId20" Type="http://schemas.openxmlformats.org/officeDocument/2006/relationships/image" Target="media/image4.png"/><Relationship Id="rId41" Type="http://schemas.openxmlformats.org/officeDocument/2006/relationships/hyperlink" Target="%20https://www.sam.gov/SAM/" TargetMode="External"/><Relationship Id="rId54" Type="http://schemas.openxmlformats.org/officeDocument/2006/relationships/image" Target="media/image7.emf"/><Relationship Id="rId62" Type="http://schemas.openxmlformats.org/officeDocument/2006/relationships/hyperlink" Target="http://www.americorps.gov/partner/funding-opportunities/funded-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93B8D465224B818782E89404C22C1A"/>
        <w:category>
          <w:name w:val="General"/>
          <w:gallery w:val="placeholder"/>
        </w:category>
        <w:types>
          <w:type w:val="bbPlcHdr"/>
        </w:types>
        <w:behaviors>
          <w:behavior w:val="content"/>
        </w:behaviors>
        <w:guid w:val="{E3D68FD8-CE9D-4348-BD5F-251D2882890A}"/>
      </w:docPartPr>
      <w:docPartBody>
        <w:p w:rsidR="00B82650" w:rsidRDefault="00B82650" w:rsidP="00B82650">
          <w:pPr>
            <w:pStyle w:val="CA93B8D465224B818782E89404C22C1A"/>
          </w:pPr>
          <w:r w:rsidRPr="00EB3F7A">
            <w:rPr>
              <w:rStyle w:val="PlaceholderText"/>
            </w:rPr>
            <w:t>Click or tap here to enter text.</w:t>
          </w:r>
        </w:p>
      </w:docPartBody>
    </w:docPart>
    <w:docPart>
      <w:docPartPr>
        <w:name w:val="93AAF9EB1FEC408FB223D4F5C78CC8C1"/>
        <w:category>
          <w:name w:val="General"/>
          <w:gallery w:val="placeholder"/>
        </w:category>
        <w:types>
          <w:type w:val="bbPlcHdr"/>
        </w:types>
        <w:behaviors>
          <w:behavior w:val="content"/>
        </w:behaviors>
        <w:guid w:val="{891090A3-A02F-48EB-8DB0-F844C3804A4D}"/>
      </w:docPartPr>
      <w:docPartBody>
        <w:p w:rsidR="00B82650" w:rsidRDefault="00B82650" w:rsidP="00B82650">
          <w:pPr>
            <w:pStyle w:val="93AAF9EB1FEC408FB223D4F5C78CC8C1"/>
          </w:pPr>
          <w:r w:rsidRPr="00EB3F7A">
            <w:rPr>
              <w:rStyle w:val="PlaceholderText"/>
            </w:rPr>
            <w:t>Click or tap here to enter text.</w:t>
          </w:r>
        </w:p>
      </w:docPartBody>
    </w:docPart>
    <w:docPart>
      <w:docPartPr>
        <w:name w:val="F6EC417211784796865E63A992BA6FFE"/>
        <w:category>
          <w:name w:val="General"/>
          <w:gallery w:val="placeholder"/>
        </w:category>
        <w:types>
          <w:type w:val="bbPlcHdr"/>
        </w:types>
        <w:behaviors>
          <w:behavior w:val="content"/>
        </w:behaviors>
        <w:guid w:val="{8781881B-317F-4893-844D-09FFC5410458}"/>
      </w:docPartPr>
      <w:docPartBody>
        <w:p w:rsidR="00B82650" w:rsidRDefault="00B82650" w:rsidP="00B82650">
          <w:pPr>
            <w:pStyle w:val="F6EC417211784796865E63A992BA6FFE"/>
          </w:pPr>
          <w:r w:rsidRPr="00EB3F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ヒラギノ角ゴ Pro W3">
    <w:altName w:val="Klee One"/>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altName w:val="Calibri"/>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ComicSansMS">
    <w:altName w:val="Arial Unicode MS"/>
    <w:panose1 w:val="00000000000000000000"/>
    <w:charset w:val="81"/>
    <w:family w:val="auto"/>
    <w:notTrueType/>
    <w:pitch w:val="default"/>
    <w:sig w:usb0="00000000" w:usb1="09060000" w:usb2="00000010" w:usb3="00000000" w:csb0="00080000"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650"/>
    <w:rsid w:val="00116064"/>
    <w:rsid w:val="00133A1F"/>
    <w:rsid w:val="00145ECC"/>
    <w:rsid w:val="00175EB2"/>
    <w:rsid w:val="00195140"/>
    <w:rsid w:val="002B2139"/>
    <w:rsid w:val="00361576"/>
    <w:rsid w:val="003B7BD7"/>
    <w:rsid w:val="00406424"/>
    <w:rsid w:val="00677FE5"/>
    <w:rsid w:val="00747B5C"/>
    <w:rsid w:val="00793FDC"/>
    <w:rsid w:val="009C5426"/>
    <w:rsid w:val="00A43DE1"/>
    <w:rsid w:val="00A600A3"/>
    <w:rsid w:val="00AB473F"/>
    <w:rsid w:val="00B166B8"/>
    <w:rsid w:val="00B82650"/>
    <w:rsid w:val="00B82E82"/>
    <w:rsid w:val="00BE5F3C"/>
    <w:rsid w:val="00CF1C62"/>
    <w:rsid w:val="00D7301F"/>
    <w:rsid w:val="00E4235F"/>
    <w:rsid w:val="00E623B6"/>
    <w:rsid w:val="00F51A70"/>
    <w:rsid w:val="00FA2855"/>
    <w:rsid w:val="00FE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650"/>
    <w:rPr>
      <w:color w:val="808080"/>
    </w:rPr>
  </w:style>
  <w:style w:type="paragraph" w:customStyle="1" w:styleId="CA93B8D465224B818782E89404C22C1A">
    <w:name w:val="CA93B8D465224B818782E89404C22C1A"/>
    <w:rsid w:val="00B82650"/>
  </w:style>
  <w:style w:type="paragraph" w:customStyle="1" w:styleId="93AAF9EB1FEC408FB223D4F5C78CC8C1">
    <w:name w:val="93AAF9EB1FEC408FB223D4F5C78CC8C1"/>
    <w:rsid w:val="00B82650"/>
  </w:style>
  <w:style w:type="paragraph" w:customStyle="1" w:styleId="F6EC417211784796865E63A992BA6FFE">
    <w:name w:val="F6EC417211784796865E63A992BA6FFE"/>
    <w:rsid w:val="00B826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3438A-6770-40A5-8FF8-C0341BD4BF64}">
  <ds:schemaRefs>
    <ds:schemaRef ds:uri="http://schemas.openxmlformats.org/officeDocument/2006/bibliography"/>
  </ds:schemaRefs>
</ds:datastoreItem>
</file>

<file path=customXml/itemProps2.xml><?xml version="1.0" encoding="utf-8"?>
<ds:datastoreItem xmlns:ds="http://schemas.openxmlformats.org/officeDocument/2006/customXml" ds:itemID="{1E37E7AF-9C51-41C9-ADF9-AF420644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F117E-E60A-4F54-A9C5-CFEBD9A72593}">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4.xml><?xml version="1.0" encoding="utf-8"?>
<ds:datastoreItem xmlns:ds="http://schemas.openxmlformats.org/officeDocument/2006/customXml" ds:itemID="{F2854977-0E21-4D65-B563-58011D9E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76</Pages>
  <Words>38414</Words>
  <Characters>218965</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AmeriCorps State Programs</vt:lpstr>
    </vt:vector>
  </TitlesOfParts>
  <Company>Dell Computer Corporation</Company>
  <LinksUpToDate>false</LinksUpToDate>
  <CharactersWithSpaces>256866</CharactersWithSpaces>
  <SharedDoc>false</SharedDoc>
  <HLinks>
    <vt:vector size="606" baseType="variant">
      <vt:variant>
        <vt:i4>7143550</vt:i4>
      </vt:variant>
      <vt:variant>
        <vt:i4>710</vt:i4>
      </vt:variant>
      <vt:variant>
        <vt:i4>0</vt:i4>
      </vt:variant>
      <vt:variant>
        <vt:i4>5</vt:i4>
      </vt:variant>
      <vt:variant>
        <vt:lpwstr>http://www.bls.gov/lau/home.htm</vt:lpwstr>
      </vt:variant>
      <vt:variant>
        <vt:lpwstr/>
      </vt:variant>
      <vt:variant>
        <vt:i4>5570630</vt:i4>
      </vt:variant>
      <vt:variant>
        <vt:i4>707</vt:i4>
      </vt:variant>
      <vt:variant>
        <vt:i4>0</vt:i4>
      </vt:variant>
      <vt:variant>
        <vt:i4>5</vt:i4>
      </vt:variant>
      <vt:variant>
        <vt:lpwstr>http://factfinder2.census.gov/faces/nav/jsf/pages/index.xhtml</vt:lpwstr>
      </vt:variant>
      <vt:variant>
        <vt:lpwstr/>
      </vt:variant>
      <vt:variant>
        <vt:i4>2687025</vt:i4>
      </vt:variant>
      <vt:variant>
        <vt:i4>704</vt:i4>
      </vt:variant>
      <vt:variant>
        <vt:i4>0</vt:i4>
      </vt:variant>
      <vt:variant>
        <vt:i4>5</vt:i4>
      </vt:variant>
      <vt:variant>
        <vt:lpwstr>http://www.census.gov/hhes/www/saipe/index.html</vt:lpwstr>
      </vt:variant>
      <vt:variant>
        <vt:lpwstr/>
      </vt:variant>
      <vt:variant>
        <vt:i4>7143550</vt:i4>
      </vt:variant>
      <vt:variant>
        <vt:i4>701</vt:i4>
      </vt:variant>
      <vt:variant>
        <vt:i4>0</vt:i4>
      </vt:variant>
      <vt:variant>
        <vt:i4>5</vt:i4>
      </vt:variant>
      <vt:variant>
        <vt:lpwstr>http://www.bls.gov/lau/home.htm</vt:lpwstr>
      </vt:variant>
      <vt:variant>
        <vt:lpwstr/>
      </vt:variant>
      <vt:variant>
        <vt:i4>3801194</vt:i4>
      </vt:variant>
      <vt:variant>
        <vt:i4>698</vt:i4>
      </vt:variant>
      <vt:variant>
        <vt:i4>0</vt:i4>
      </vt:variant>
      <vt:variant>
        <vt:i4>5</vt:i4>
      </vt:variant>
      <vt:variant>
        <vt:lpwstr>http://www.census.gov/main/www/cen2000.html</vt:lpwstr>
      </vt:variant>
      <vt:variant>
        <vt:lpwstr/>
      </vt:variant>
      <vt:variant>
        <vt:i4>2687025</vt:i4>
      </vt:variant>
      <vt:variant>
        <vt:i4>695</vt:i4>
      </vt:variant>
      <vt:variant>
        <vt:i4>0</vt:i4>
      </vt:variant>
      <vt:variant>
        <vt:i4>5</vt:i4>
      </vt:variant>
      <vt:variant>
        <vt:lpwstr>http://www.census.gov/hhes/www/saipe/index.html</vt:lpwstr>
      </vt:variant>
      <vt:variant>
        <vt:lpwstr/>
      </vt:variant>
      <vt:variant>
        <vt:i4>852053</vt:i4>
      </vt:variant>
      <vt:variant>
        <vt:i4>692</vt:i4>
      </vt:variant>
      <vt:variant>
        <vt:i4>0</vt:i4>
      </vt:variant>
      <vt:variant>
        <vt:i4>5</vt:i4>
      </vt:variant>
      <vt:variant>
        <vt:lpwstr>http://www.bea.gov/regional/</vt:lpwstr>
      </vt:variant>
      <vt:variant>
        <vt:lpwstr/>
      </vt:variant>
      <vt:variant>
        <vt:i4>5570631</vt:i4>
      </vt:variant>
      <vt:variant>
        <vt:i4>689</vt:i4>
      </vt:variant>
      <vt:variant>
        <vt:i4>0</vt:i4>
      </vt:variant>
      <vt:variant>
        <vt:i4>5</vt:i4>
      </vt:variant>
      <vt:variant>
        <vt:lpwstr>http://www.econdata.net/</vt:lpwstr>
      </vt:variant>
      <vt:variant>
        <vt:lpwstr/>
      </vt:variant>
      <vt:variant>
        <vt:i4>7733304</vt:i4>
      </vt:variant>
      <vt:variant>
        <vt:i4>686</vt:i4>
      </vt:variant>
      <vt:variant>
        <vt:i4>0</vt:i4>
      </vt:variant>
      <vt:variant>
        <vt:i4>5</vt:i4>
      </vt:variant>
      <vt:variant>
        <vt:lpwstr>http://www.ers.usda.gov/data-products/rural-urban-continuum-codes.aspx</vt:lpwstr>
      </vt:variant>
      <vt:variant>
        <vt:lpwstr/>
      </vt:variant>
      <vt:variant>
        <vt:i4>2687030</vt:i4>
      </vt:variant>
      <vt:variant>
        <vt:i4>467</vt:i4>
      </vt:variant>
      <vt:variant>
        <vt:i4>0</vt:i4>
      </vt:variant>
      <vt:variant>
        <vt:i4>5</vt:i4>
      </vt:variant>
      <vt:variant>
        <vt:lpwstr>http://www.nationalservice.gov/egrants/</vt:lpwstr>
      </vt:variant>
      <vt:variant>
        <vt:lpwstr/>
      </vt:variant>
      <vt:variant>
        <vt:i4>2555949</vt:i4>
      </vt:variant>
      <vt:variant>
        <vt:i4>464</vt:i4>
      </vt:variant>
      <vt:variant>
        <vt:i4>0</vt:i4>
      </vt:variant>
      <vt:variant>
        <vt:i4>5</vt:i4>
      </vt:variant>
      <vt:variant>
        <vt:lpwstr>http://www.bpn.gov/CCR</vt:lpwstr>
      </vt:variant>
      <vt:variant>
        <vt:lpwstr/>
      </vt:variant>
      <vt:variant>
        <vt:i4>1048586</vt:i4>
      </vt:variant>
      <vt:variant>
        <vt:i4>461</vt:i4>
      </vt:variant>
      <vt:variant>
        <vt:i4>0</vt:i4>
      </vt:variant>
      <vt:variant>
        <vt:i4>5</vt:i4>
      </vt:variant>
      <vt:variant>
        <vt:lpwstr>http://smallbusiness.dnb.com/establish-your-business/12334338-1.html</vt:lpwstr>
      </vt:variant>
      <vt:variant>
        <vt:lpwstr/>
      </vt:variant>
      <vt:variant>
        <vt:i4>2687030</vt:i4>
      </vt:variant>
      <vt:variant>
        <vt:i4>458</vt:i4>
      </vt:variant>
      <vt:variant>
        <vt:i4>0</vt:i4>
      </vt:variant>
      <vt:variant>
        <vt:i4>5</vt:i4>
      </vt:variant>
      <vt:variant>
        <vt:lpwstr>http://www.nationalservice.gov/egrants/</vt:lpwstr>
      </vt:variant>
      <vt:variant>
        <vt:lpwstr/>
      </vt:variant>
      <vt:variant>
        <vt:i4>1179746</vt:i4>
      </vt:variant>
      <vt:variant>
        <vt:i4>455</vt:i4>
      </vt:variant>
      <vt:variant>
        <vt:i4>0</vt:i4>
      </vt:variant>
      <vt:variant>
        <vt:i4>5</vt:i4>
      </vt:variant>
      <vt:variant>
        <vt:lpwstr>mailto:Michael.Ashmore@maine.gov</vt:lpwstr>
      </vt:variant>
      <vt:variant>
        <vt:lpwstr/>
      </vt:variant>
      <vt:variant>
        <vt:i4>1179746</vt:i4>
      </vt:variant>
      <vt:variant>
        <vt:i4>452</vt:i4>
      </vt:variant>
      <vt:variant>
        <vt:i4>0</vt:i4>
      </vt:variant>
      <vt:variant>
        <vt:i4>5</vt:i4>
      </vt:variant>
      <vt:variant>
        <vt:lpwstr>mailto:Michael.Ashmore@maine.gov</vt:lpwstr>
      </vt:variant>
      <vt:variant>
        <vt:lpwstr/>
      </vt:variant>
      <vt:variant>
        <vt:i4>2097213</vt:i4>
      </vt:variant>
      <vt:variant>
        <vt:i4>443</vt:i4>
      </vt:variant>
      <vt:variant>
        <vt:i4>0</vt:i4>
      </vt:variant>
      <vt:variant>
        <vt:i4>5</vt:i4>
      </vt:variant>
      <vt:variant>
        <vt:lpwstr>http://www.nationalserviceresources.org/program-financial-and-grant-management/financial-management</vt:lpwstr>
      </vt:variant>
      <vt:variant>
        <vt:lpwstr/>
      </vt:variant>
      <vt:variant>
        <vt:i4>1572974</vt:i4>
      </vt:variant>
      <vt:variant>
        <vt:i4>440</vt:i4>
      </vt:variant>
      <vt:variant>
        <vt:i4>0</vt:i4>
      </vt:variant>
      <vt:variant>
        <vt:i4>5</vt:i4>
      </vt:variant>
      <vt:variant>
        <vt:lpwstr>http://www.americorps.gov/help/ac_sn_policies_faqs/2010_FAQs_v.htm</vt:lpwstr>
      </vt:variant>
      <vt:variant>
        <vt:lpwstr/>
      </vt:variant>
      <vt:variant>
        <vt:i4>3473473</vt:i4>
      </vt:variant>
      <vt:variant>
        <vt:i4>437</vt:i4>
      </vt:variant>
      <vt:variant>
        <vt:i4>0</vt:i4>
      </vt:variant>
      <vt:variant>
        <vt:i4>5</vt:i4>
      </vt:variant>
      <vt:variant>
        <vt:lpwstr>http://www.americorps.gov/for_organizations/manage/index.asp</vt:lpwstr>
      </vt:variant>
      <vt:variant>
        <vt:lpwstr/>
      </vt:variant>
      <vt:variant>
        <vt:i4>2162754</vt:i4>
      </vt:variant>
      <vt:variant>
        <vt:i4>434</vt:i4>
      </vt:variant>
      <vt:variant>
        <vt:i4>0</vt:i4>
      </vt:variant>
      <vt:variant>
        <vt:i4>5</vt:i4>
      </vt:variant>
      <vt:variant>
        <vt:lpwstr>http://www.americorps.gov/for_individuals/benefits/index.asp</vt:lpwstr>
      </vt:variant>
      <vt:variant>
        <vt:lpwstr/>
      </vt:variant>
      <vt:variant>
        <vt:i4>5308447</vt:i4>
      </vt:variant>
      <vt:variant>
        <vt:i4>428</vt:i4>
      </vt:variant>
      <vt:variant>
        <vt:i4>0</vt:i4>
      </vt:variant>
      <vt:variant>
        <vt:i4>5</vt:i4>
      </vt:variant>
      <vt:variant>
        <vt:lpwstr>http://www.nationalservice.gov/for_organizations/manage/history_checks.asp</vt:lpwstr>
      </vt:variant>
      <vt:variant>
        <vt:lpwstr/>
      </vt:variant>
      <vt:variant>
        <vt:i4>2752526</vt:i4>
      </vt:variant>
      <vt:variant>
        <vt:i4>425</vt:i4>
      </vt:variant>
      <vt:variant>
        <vt:i4>0</vt:i4>
      </vt:variant>
      <vt:variant>
        <vt:i4>5</vt:i4>
      </vt:variant>
      <vt:variant>
        <vt:lpwstr>http://volunteermaine.org/shared_media/publications/old/E245B0A4d01.pdf</vt:lpwstr>
      </vt:variant>
      <vt:variant>
        <vt:lpwstr/>
      </vt:variant>
      <vt:variant>
        <vt:i4>3866702</vt:i4>
      </vt:variant>
      <vt:variant>
        <vt:i4>422</vt:i4>
      </vt:variant>
      <vt:variant>
        <vt:i4>0</vt:i4>
      </vt:variant>
      <vt:variant>
        <vt:i4>5</vt:i4>
      </vt:variant>
      <vt:variant>
        <vt:lpwstr>http://www.independentsector.org/programs/research/volunteer_time.html</vt:lpwstr>
      </vt:variant>
      <vt:variant>
        <vt:lpwstr/>
      </vt:variant>
      <vt:variant>
        <vt:i4>1048642</vt:i4>
      </vt:variant>
      <vt:variant>
        <vt:i4>419</vt:i4>
      </vt:variant>
      <vt:variant>
        <vt:i4>0</vt:i4>
      </vt:variant>
      <vt:variant>
        <vt:i4>5</vt:i4>
      </vt:variant>
      <vt:variant>
        <vt:lpwstr>http://health.mo.gov/living/families/adolescenthealth/pdf/InKindDonations.pdf</vt:lpwstr>
      </vt:variant>
      <vt:variant>
        <vt:lpwstr/>
      </vt:variant>
      <vt:variant>
        <vt:i4>1048642</vt:i4>
      </vt:variant>
      <vt:variant>
        <vt:i4>416</vt:i4>
      </vt:variant>
      <vt:variant>
        <vt:i4>0</vt:i4>
      </vt:variant>
      <vt:variant>
        <vt:i4>5</vt:i4>
      </vt:variant>
      <vt:variant>
        <vt:lpwstr>http://health.mo.gov/living/families/adolescenthealth/pdf/InKindDonations.pdf</vt:lpwstr>
      </vt:variant>
      <vt:variant>
        <vt:lpwstr/>
      </vt:variant>
      <vt:variant>
        <vt:i4>4325446</vt:i4>
      </vt:variant>
      <vt:variant>
        <vt:i4>413</vt:i4>
      </vt:variant>
      <vt:variant>
        <vt:i4>0</vt:i4>
      </vt:variant>
      <vt:variant>
        <vt:i4>5</vt:i4>
      </vt:variant>
      <vt:variant>
        <vt:lpwstr>http://www.americorps.gov/for_organizations/manage/commcenter_detail.asp?tbl_pr_id=2023</vt:lpwstr>
      </vt:variant>
      <vt:variant>
        <vt:lpwstr/>
      </vt:variant>
      <vt:variant>
        <vt:i4>4325446</vt:i4>
      </vt:variant>
      <vt:variant>
        <vt:i4>410</vt:i4>
      </vt:variant>
      <vt:variant>
        <vt:i4>0</vt:i4>
      </vt:variant>
      <vt:variant>
        <vt:i4>5</vt:i4>
      </vt:variant>
      <vt:variant>
        <vt:lpwstr>http://www.americorps.gov/for_organizations/manage/commcenter_detail.asp?tbl_pr_id=2023</vt:lpwstr>
      </vt:variant>
      <vt:variant>
        <vt:lpwstr/>
      </vt:variant>
      <vt:variant>
        <vt:i4>2555995</vt:i4>
      </vt:variant>
      <vt:variant>
        <vt:i4>404</vt:i4>
      </vt:variant>
      <vt:variant>
        <vt:i4>0</vt:i4>
      </vt:variant>
      <vt:variant>
        <vt:i4>5</vt:i4>
      </vt:variant>
      <vt:variant>
        <vt:lpwstr>http://www.americorps.gov/for_individuals/ready/index.asp</vt:lpwstr>
      </vt:variant>
      <vt:variant>
        <vt:lpwstr/>
      </vt:variant>
      <vt:variant>
        <vt:i4>3342353</vt:i4>
      </vt:variant>
      <vt:variant>
        <vt:i4>401</vt:i4>
      </vt:variant>
      <vt:variant>
        <vt:i4>0</vt:i4>
      </vt:variant>
      <vt:variant>
        <vt:i4>5</vt:i4>
      </vt:variant>
      <vt:variant>
        <vt:lpwstr>http://www.americorps.gov/pdf/13_1031_2013_nofo_pm_instructions_veterans_and_military_families.pdf</vt:lpwstr>
      </vt:variant>
      <vt:variant>
        <vt:lpwstr/>
      </vt:variant>
      <vt:variant>
        <vt:i4>6881366</vt:i4>
      </vt:variant>
      <vt:variant>
        <vt:i4>398</vt:i4>
      </vt:variant>
      <vt:variant>
        <vt:i4>0</vt:i4>
      </vt:variant>
      <vt:variant>
        <vt:i4>5</vt:i4>
      </vt:variant>
      <vt:variant>
        <vt:lpwstr>http://www.americorps.gov/pdf/13_1031_2013_nofo_pm_instructions_healthy_futures.pdf</vt:lpwstr>
      </vt:variant>
      <vt:variant>
        <vt:lpwstr/>
      </vt:variant>
      <vt:variant>
        <vt:i4>786488</vt:i4>
      </vt:variant>
      <vt:variant>
        <vt:i4>395</vt:i4>
      </vt:variant>
      <vt:variant>
        <vt:i4>0</vt:i4>
      </vt:variant>
      <vt:variant>
        <vt:i4>5</vt:i4>
      </vt:variant>
      <vt:variant>
        <vt:lpwstr>http://www.americorps.gov/pdf/13_1031_2013_nofo_pm_instructions_environmental_stewardship.pdf</vt:lpwstr>
      </vt:variant>
      <vt:variant>
        <vt:lpwstr/>
      </vt:variant>
      <vt:variant>
        <vt:i4>6619225</vt:i4>
      </vt:variant>
      <vt:variant>
        <vt:i4>392</vt:i4>
      </vt:variant>
      <vt:variant>
        <vt:i4>0</vt:i4>
      </vt:variant>
      <vt:variant>
        <vt:i4>5</vt:i4>
      </vt:variant>
      <vt:variant>
        <vt:lpwstr>http://www.americorps.gov/pdf/13_1031_2013_nofo_pm_instructions_economic_opportunity.pdf</vt:lpwstr>
      </vt:variant>
      <vt:variant>
        <vt:lpwstr/>
      </vt:variant>
      <vt:variant>
        <vt:i4>2293773</vt:i4>
      </vt:variant>
      <vt:variant>
        <vt:i4>389</vt:i4>
      </vt:variant>
      <vt:variant>
        <vt:i4>0</vt:i4>
      </vt:variant>
      <vt:variant>
        <vt:i4>5</vt:i4>
      </vt:variant>
      <vt:variant>
        <vt:lpwstr>http://www.americorps.gov/pdf/13_1031_2013_nofo_pm_instructions_capacity_building.pdf</vt:lpwstr>
      </vt:variant>
      <vt:variant>
        <vt:lpwstr/>
      </vt:variant>
      <vt:variant>
        <vt:i4>3014711</vt:i4>
      </vt:variant>
      <vt:variant>
        <vt:i4>386</vt:i4>
      </vt:variant>
      <vt:variant>
        <vt:i4>0</vt:i4>
      </vt:variant>
      <vt:variant>
        <vt:i4>5</vt:i4>
      </vt:variant>
      <vt:variant>
        <vt:lpwstr>http://www.americorps.gov/pdf/13_1031_2013_nofo_pm_instructions_education.pdf</vt:lpwstr>
      </vt:variant>
      <vt:variant>
        <vt:lpwstr/>
      </vt:variant>
      <vt:variant>
        <vt:i4>3211292</vt:i4>
      </vt:variant>
      <vt:variant>
        <vt:i4>383</vt:i4>
      </vt:variant>
      <vt:variant>
        <vt:i4>0</vt:i4>
      </vt:variant>
      <vt:variant>
        <vt:i4>5</vt:i4>
      </vt:variant>
      <vt:variant>
        <vt:lpwstr>http://www.americorps.gov/pdf/13_1031_2013_nofo_pm_instructions_disaster_services.pdf</vt:lpwstr>
      </vt:variant>
      <vt:variant>
        <vt:lpwstr/>
      </vt:variant>
      <vt:variant>
        <vt:i4>5701640</vt:i4>
      </vt:variant>
      <vt:variant>
        <vt:i4>380</vt:i4>
      </vt:variant>
      <vt:variant>
        <vt:i4>0</vt:i4>
      </vt:variant>
      <vt:variant>
        <vt:i4>5</vt:i4>
      </vt:variant>
      <vt:variant>
        <vt:lpwstr>http://www.nationalserviceresources.org/online-courses/key-concepts-of-cash-and-in-kind-match</vt:lpwstr>
      </vt:variant>
      <vt:variant>
        <vt:lpwstr/>
      </vt:variant>
      <vt:variant>
        <vt:i4>3473473</vt:i4>
      </vt:variant>
      <vt:variant>
        <vt:i4>377</vt:i4>
      </vt:variant>
      <vt:variant>
        <vt:i4>0</vt:i4>
      </vt:variant>
      <vt:variant>
        <vt:i4>5</vt:i4>
      </vt:variant>
      <vt:variant>
        <vt:lpwstr>http://www.americorps.gov/for_organizations/manage/index.asp</vt:lpwstr>
      </vt:variant>
      <vt:variant>
        <vt:lpwstr/>
      </vt:variant>
      <vt:variant>
        <vt:i4>1900566</vt:i4>
      </vt:variant>
      <vt:variant>
        <vt:i4>374</vt:i4>
      </vt:variant>
      <vt:variant>
        <vt:i4>0</vt:i4>
      </vt:variant>
      <vt:variant>
        <vt:i4>5</vt:i4>
      </vt:variant>
      <vt:variant>
        <vt:lpwstr>http://www.maine.gov/purchases/policies/120.shtml</vt:lpwstr>
      </vt:variant>
      <vt:variant>
        <vt:lpwstr/>
      </vt:variant>
      <vt:variant>
        <vt:i4>5046287</vt:i4>
      </vt:variant>
      <vt:variant>
        <vt:i4>371</vt:i4>
      </vt:variant>
      <vt:variant>
        <vt:i4>0</vt:i4>
      </vt:variant>
      <vt:variant>
        <vt:i4>5</vt:i4>
      </vt:variant>
      <vt:variant>
        <vt:lpwstr>http://www.maine.gov/foaa/law/exceptions.htm</vt:lpwstr>
      </vt:variant>
      <vt:variant>
        <vt:lpwstr/>
      </vt:variant>
      <vt:variant>
        <vt:i4>4915294</vt:i4>
      </vt:variant>
      <vt:variant>
        <vt:i4>368</vt:i4>
      </vt:variant>
      <vt:variant>
        <vt:i4>0</vt:i4>
      </vt:variant>
      <vt:variant>
        <vt:i4>5</vt:i4>
      </vt:variant>
      <vt:variant>
        <vt:lpwstr>http://maineservicecommission.gov/bulletin-board/</vt:lpwstr>
      </vt:variant>
      <vt:variant>
        <vt:lpwstr/>
      </vt:variant>
      <vt:variant>
        <vt:i4>3932243</vt:i4>
      </vt:variant>
      <vt:variant>
        <vt:i4>365</vt:i4>
      </vt:variant>
      <vt:variant>
        <vt:i4>0</vt:i4>
      </vt:variant>
      <vt:variant>
        <vt:i4>5</vt:i4>
      </vt:variant>
      <vt:variant>
        <vt:lpwstr>http://www.nationalservice.gov/about/focus_areas/index.asp</vt:lpwstr>
      </vt:variant>
      <vt:variant>
        <vt:lpwstr/>
      </vt:variant>
      <vt:variant>
        <vt:i4>2293867</vt:i4>
      </vt:variant>
      <vt:variant>
        <vt:i4>362</vt:i4>
      </vt:variant>
      <vt:variant>
        <vt:i4>0</vt:i4>
      </vt:variant>
      <vt:variant>
        <vt:i4>5</vt:i4>
      </vt:variant>
      <vt:variant>
        <vt:lpwstr>http://www.nationalservice.gov/</vt:lpwstr>
      </vt:variant>
      <vt:variant>
        <vt:lpwstr/>
      </vt:variant>
      <vt:variant>
        <vt:i4>1179710</vt:i4>
      </vt:variant>
      <vt:variant>
        <vt:i4>355</vt:i4>
      </vt:variant>
      <vt:variant>
        <vt:i4>0</vt:i4>
      </vt:variant>
      <vt:variant>
        <vt:i4>5</vt:i4>
      </vt:variant>
      <vt:variant>
        <vt:lpwstr/>
      </vt:variant>
      <vt:variant>
        <vt:lpwstr>_Toc339908478</vt:lpwstr>
      </vt:variant>
      <vt:variant>
        <vt:i4>1179710</vt:i4>
      </vt:variant>
      <vt:variant>
        <vt:i4>349</vt:i4>
      </vt:variant>
      <vt:variant>
        <vt:i4>0</vt:i4>
      </vt:variant>
      <vt:variant>
        <vt:i4>5</vt:i4>
      </vt:variant>
      <vt:variant>
        <vt:lpwstr/>
      </vt:variant>
      <vt:variant>
        <vt:lpwstr>_Toc339908476</vt:lpwstr>
      </vt:variant>
      <vt:variant>
        <vt:i4>1179710</vt:i4>
      </vt:variant>
      <vt:variant>
        <vt:i4>343</vt:i4>
      </vt:variant>
      <vt:variant>
        <vt:i4>0</vt:i4>
      </vt:variant>
      <vt:variant>
        <vt:i4>5</vt:i4>
      </vt:variant>
      <vt:variant>
        <vt:lpwstr/>
      </vt:variant>
      <vt:variant>
        <vt:lpwstr>_Toc339908475</vt:lpwstr>
      </vt:variant>
      <vt:variant>
        <vt:i4>1179710</vt:i4>
      </vt:variant>
      <vt:variant>
        <vt:i4>337</vt:i4>
      </vt:variant>
      <vt:variant>
        <vt:i4>0</vt:i4>
      </vt:variant>
      <vt:variant>
        <vt:i4>5</vt:i4>
      </vt:variant>
      <vt:variant>
        <vt:lpwstr/>
      </vt:variant>
      <vt:variant>
        <vt:lpwstr>_Toc339908474</vt:lpwstr>
      </vt:variant>
      <vt:variant>
        <vt:i4>1179710</vt:i4>
      </vt:variant>
      <vt:variant>
        <vt:i4>331</vt:i4>
      </vt:variant>
      <vt:variant>
        <vt:i4>0</vt:i4>
      </vt:variant>
      <vt:variant>
        <vt:i4>5</vt:i4>
      </vt:variant>
      <vt:variant>
        <vt:lpwstr/>
      </vt:variant>
      <vt:variant>
        <vt:lpwstr>_Toc339908473</vt:lpwstr>
      </vt:variant>
      <vt:variant>
        <vt:i4>1179710</vt:i4>
      </vt:variant>
      <vt:variant>
        <vt:i4>325</vt:i4>
      </vt:variant>
      <vt:variant>
        <vt:i4>0</vt:i4>
      </vt:variant>
      <vt:variant>
        <vt:i4>5</vt:i4>
      </vt:variant>
      <vt:variant>
        <vt:lpwstr/>
      </vt:variant>
      <vt:variant>
        <vt:lpwstr>_Toc339908472</vt:lpwstr>
      </vt:variant>
      <vt:variant>
        <vt:i4>1179710</vt:i4>
      </vt:variant>
      <vt:variant>
        <vt:i4>319</vt:i4>
      </vt:variant>
      <vt:variant>
        <vt:i4>0</vt:i4>
      </vt:variant>
      <vt:variant>
        <vt:i4>5</vt:i4>
      </vt:variant>
      <vt:variant>
        <vt:lpwstr/>
      </vt:variant>
      <vt:variant>
        <vt:lpwstr>_Toc339908471</vt:lpwstr>
      </vt:variant>
      <vt:variant>
        <vt:i4>1179710</vt:i4>
      </vt:variant>
      <vt:variant>
        <vt:i4>313</vt:i4>
      </vt:variant>
      <vt:variant>
        <vt:i4>0</vt:i4>
      </vt:variant>
      <vt:variant>
        <vt:i4>5</vt:i4>
      </vt:variant>
      <vt:variant>
        <vt:lpwstr/>
      </vt:variant>
      <vt:variant>
        <vt:lpwstr>_Toc339908470</vt:lpwstr>
      </vt:variant>
      <vt:variant>
        <vt:i4>1245246</vt:i4>
      </vt:variant>
      <vt:variant>
        <vt:i4>307</vt:i4>
      </vt:variant>
      <vt:variant>
        <vt:i4>0</vt:i4>
      </vt:variant>
      <vt:variant>
        <vt:i4>5</vt:i4>
      </vt:variant>
      <vt:variant>
        <vt:lpwstr/>
      </vt:variant>
      <vt:variant>
        <vt:lpwstr>_Toc339908467</vt:lpwstr>
      </vt:variant>
      <vt:variant>
        <vt:i4>1245246</vt:i4>
      </vt:variant>
      <vt:variant>
        <vt:i4>301</vt:i4>
      </vt:variant>
      <vt:variant>
        <vt:i4>0</vt:i4>
      </vt:variant>
      <vt:variant>
        <vt:i4>5</vt:i4>
      </vt:variant>
      <vt:variant>
        <vt:lpwstr/>
      </vt:variant>
      <vt:variant>
        <vt:lpwstr>_Toc339908466</vt:lpwstr>
      </vt:variant>
      <vt:variant>
        <vt:i4>1245246</vt:i4>
      </vt:variant>
      <vt:variant>
        <vt:i4>295</vt:i4>
      </vt:variant>
      <vt:variant>
        <vt:i4>0</vt:i4>
      </vt:variant>
      <vt:variant>
        <vt:i4>5</vt:i4>
      </vt:variant>
      <vt:variant>
        <vt:lpwstr/>
      </vt:variant>
      <vt:variant>
        <vt:lpwstr>_Toc339908465</vt:lpwstr>
      </vt:variant>
      <vt:variant>
        <vt:i4>1245246</vt:i4>
      </vt:variant>
      <vt:variant>
        <vt:i4>289</vt:i4>
      </vt:variant>
      <vt:variant>
        <vt:i4>0</vt:i4>
      </vt:variant>
      <vt:variant>
        <vt:i4>5</vt:i4>
      </vt:variant>
      <vt:variant>
        <vt:lpwstr/>
      </vt:variant>
      <vt:variant>
        <vt:lpwstr>_Toc339908464</vt:lpwstr>
      </vt:variant>
      <vt:variant>
        <vt:i4>1245246</vt:i4>
      </vt:variant>
      <vt:variant>
        <vt:i4>283</vt:i4>
      </vt:variant>
      <vt:variant>
        <vt:i4>0</vt:i4>
      </vt:variant>
      <vt:variant>
        <vt:i4>5</vt:i4>
      </vt:variant>
      <vt:variant>
        <vt:lpwstr/>
      </vt:variant>
      <vt:variant>
        <vt:lpwstr>_Toc339908463</vt:lpwstr>
      </vt:variant>
      <vt:variant>
        <vt:i4>1245246</vt:i4>
      </vt:variant>
      <vt:variant>
        <vt:i4>277</vt:i4>
      </vt:variant>
      <vt:variant>
        <vt:i4>0</vt:i4>
      </vt:variant>
      <vt:variant>
        <vt:i4>5</vt:i4>
      </vt:variant>
      <vt:variant>
        <vt:lpwstr/>
      </vt:variant>
      <vt:variant>
        <vt:lpwstr>_Toc339908462</vt:lpwstr>
      </vt:variant>
      <vt:variant>
        <vt:i4>1245246</vt:i4>
      </vt:variant>
      <vt:variant>
        <vt:i4>271</vt:i4>
      </vt:variant>
      <vt:variant>
        <vt:i4>0</vt:i4>
      </vt:variant>
      <vt:variant>
        <vt:i4>5</vt:i4>
      </vt:variant>
      <vt:variant>
        <vt:lpwstr/>
      </vt:variant>
      <vt:variant>
        <vt:lpwstr>_Toc339908461</vt:lpwstr>
      </vt:variant>
      <vt:variant>
        <vt:i4>1245246</vt:i4>
      </vt:variant>
      <vt:variant>
        <vt:i4>265</vt:i4>
      </vt:variant>
      <vt:variant>
        <vt:i4>0</vt:i4>
      </vt:variant>
      <vt:variant>
        <vt:i4>5</vt:i4>
      </vt:variant>
      <vt:variant>
        <vt:lpwstr/>
      </vt:variant>
      <vt:variant>
        <vt:lpwstr>_Toc339908460</vt:lpwstr>
      </vt:variant>
      <vt:variant>
        <vt:i4>1048638</vt:i4>
      </vt:variant>
      <vt:variant>
        <vt:i4>259</vt:i4>
      </vt:variant>
      <vt:variant>
        <vt:i4>0</vt:i4>
      </vt:variant>
      <vt:variant>
        <vt:i4>5</vt:i4>
      </vt:variant>
      <vt:variant>
        <vt:lpwstr/>
      </vt:variant>
      <vt:variant>
        <vt:lpwstr>_Toc339908459</vt:lpwstr>
      </vt:variant>
      <vt:variant>
        <vt:i4>1048638</vt:i4>
      </vt:variant>
      <vt:variant>
        <vt:i4>253</vt:i4>
      </vt:variant>
      <vt:variant>
        <vt:i4>0</vt:i4>
      </vt:variant>
      <vt:variant>
        <vt:i4>5</vt:i4>
      </vt:variant>
      <vt:variant>
        <vt:lpwstr/>
      </vt:variant>
      <vt:variant>
        <vt:lpwstr>_Toc339908458</vt:lpwstr>
      </vt:variant>
      <vt:variant>
        <vt:i4>1048638</vt:i4>
      </vt:variant>
      <vt:variant>
        <vt:i4>247</vt:i4>
      </vt:variant>
      <vt:variant>
        <vt:i4>0</vt:i4>
      </vt:variant>
      <vt:variant>
        <vt:i4>5</vt:i4>
      </vt:variant>
      <vt:variant>
        <vt:lpwstr/>
      </vt:variant>
      <vt:variant>
        <vt:lpwstr>_Toc339908457</vt:lpwstr>
      </vt:variant>
      <vt:variant>
        <vt:i4>1048638</vt:i4>
      </vt:variant>
      <vt:variant>
        <vt:i4>241</vt:i4>
      </vt:variant>
      <vt:variant>
        <vt:i4>0</vt:i4>
      </vt:variant>
      <vt:variant>
        <vt:i4>5</vt:i4>
      </vt:variant>
      <vt:variant>
        <vt:lpwstr/>
      </vt:variant>
      <vt:variant>
        <vt:lpwstr>_Toc339908456</vt:lpwstr>
      </vt:variant>
      <vt:variant>
        <vt:i4>1048638</vt:i4>
      </vt:variant>
      <vt:variant>
        <vt:i4>235</vt:i4>
      </vt:variant>
      <vt:variant>
        <vt:i4>0</vt:i4>
      </vt:variant>
      <vt:variant>
        <vt:i4>5</vt:i4>
      </vt:variant>
      <vt:variant>
        <vt:lpwstr/>
      </vt:variant>
      <vt:variant>
        <vt:lpwstr>_Toc339908455</vt:lpwstr>
      </vt:variant>
      <vt:variant>
        <vt:i4>1048638</vt:i4>
      </vt:variant>
      <vt:variant>
        <vt:i4>229</vt:i4>
      </vt:variant>
      <vt:variant>
        <vt:i4>0</vt:i4>
      </vt:variant>
      <vt:variant>
        <vt:i4>5</vt:i4>
      </vt:variant>
      <vt:variant>
        <vt:lpwstr/>
      </vt:variant>
      <vt:variant>
        <vt:lpwstr>_Toc339908454</vt:lpwstr>
      </vt:variant>
      <vt:variant>
        <vt:i4>1048638</vt:i4>
      </vt:variant>
      <vt:variant>
        <vt:i4>223</vt:i4>
      </vt:variant>
      <vt:variant>
        <vt:i4>0</vt:i4>
      </vt:variant>
      <vt:variant>
        <vt:i4>5</vt:i4>
      </vt:variant>
      <vt:variant>
        <vt:lpwstr/>
      </vt:variant>
      <vt:variant>
        <vt:lpwstr>_Toc339908453</vt:lpwstr>
      </vt:variant>
      <vt:variant>
        <vt:i4>1048638</vt:i4>
      </vt:variant>
      <vt:variant>
        <vt:i4>217</vt:i4>
      </vt:variant>
      <vt:variant>
        <vt:i4>0</vt:i4>
      </vt:variant>
      <vt:variant>
        <vt:i4>5</vt:i4>
      </vt:variant>
      <vt:variant>
        <vt:lpwstr/>
      </vt:variant>
      <vt:variant>
        <vt:lpwstr>_Toc339908452</vt:lpwstr>
      </vt:variant>
      <vt:variant>
        <vt:i4>1048638</vt:i4>
      </vt:variant>
      <vt:variant>
        <vt:i4>211</vt:i4>
      </vt:variant>
      <vt:variant>
        <vt:i4>0</vt:i4>
      </vt:variant>
      <vt:variant>
        <vt:i4>5</vt:i4>
      </vt:variant>
      <vt:variant>
        <vt:lpwstr/>
      </vt:variant>
      <vt:variant>
        <vt:lpwstr>_Toc339908451</vt:lpwstr>
      </vt:variant>
      <vt:variant>
        <vt:i4>1048638</vt:i4>
      </vt:variant>
      <vt:variant>
        <vt:i4>205</vt:i4>
      </vt:variant>
      <vt:variant>
        <vt:i4>0</vt:i4>
      </vt:variant>
      <vt:variant>
        <vt:i4>5</vt:i4>
      </vt:variant>
      <vt:variant>
        <vt:lpwstr/>
      </vt:variant>
      <vt:variant>
        <vt:lpwstr>_Toc339908450</vt:lpwstr>
      </vt:variant>
      <vt:variant>
        <vt:i4>1114174</vt:i4>
      </vt:variant>
      <vt:variant>
        <vt:i4>199</vt:i4>
      </vt:variant>
      <vt:variant>
        <vt:i4>0</vt:i4>
      </vt:variant>
      <vt:variant>
        <vt:i4>5</vt:i4>
      </vt:variant>
      <vt:variant>
        <vt:lpwstr/>
      </vt:variant>
      <vt:variant>
        <vt:lpwstr>_Toc339908449</vt:lpwstr>
      </vt:variant>
      <vt:variant>
        <vt:i4>1114174</vt:i4>
      </vt:variant>
      <vt:variant>
        <vt:i4>193</vt:i4>
      </vt:variant>
      <vt:variant>
        <vt:i4>0</vt:i4>
      </vt:variant>
      <vt:variant>
        <vt:i4>5</vt:i4>
      </vt:variant>
      <vt:variant>
        <vt:lpwstr/>
      </vt:variant>
      <vt:variant>
        <vt:lpwstr>_Toc339908448</vt:lpwstr>
      </vt:variant>
      <vt:variant>
        <vt:i4>1114174</vt:i4>
      </vt:variant>
      <vt:variant>
        <vt:i4>187</vt:i4>
      </vt:variant>
      <vt:variant>
        <vt:i4>0</vt:i4>
      </vt:variant>
      <vt:variant>
        <vt:i4>5</vt:i4>
      </vt:variant>
      <vt:variant>
        <vt:lpwstr/>
      </vt:variant>
      <vt:variant>
        <vt:lpwstr>_Toc339908447</vt:lpwstr>
      </vt:variant>
      <vt:variant>
        <vt:i4>1114174</vt:i4>
      </vt:variant>
      <vt:variant>
        <vt:i4>181</vt:i4>
      </vt:variant>
      <vt:variant>
        <vt:i4>0</vt:i4>
      </vt:variant>
      <vt:variant>
        <vt:i4>5</vt:i4>
      </vt:variant>
      <vt:variant>
        <vt:lpwstr/>
      </vt:variant>
      <vt:variant>
        <vt:lpwstr>_Toc339908446</vt:lpwstr>
      </vt:variant>
      <vt:variant>
        <vt:i4>1114174</vt:i4>
      </vt:variant>
      <vt:variant>
        <vt:i4>175</vt:i4>
      </vt:variant>
      <vt:variant>
        <vt:i4>0</vt:i4>
      </vt:variant>
      <vt:variant>
        <vt:i4>5</vt:i4>
      </vt:variant>
      <vt:variant>
        <vt:lpwstr/>
      </vt:variant>
      <vt:variant>
        <vt:lpwstr>_Toc339908445</vt:lpwstr>
      </vt:variant>
      <vt:variant>
        <vt:i4>1114174</vt:i4>
      </vt:variant>
      <vt:variant>
        <vt:i4>169</vt:i4>
      </vt:variant>
      <vt:variant>
        <vt:i4>0</vt:i4>
      </vt:variant>
      <vt:variant>
        <vt:i4>5</vt:i4>
      </vt:variant>
      <vt:variant>
        <vt:lpwstr/>
      </vt:variant>
      <vt:variant>
        <vt:lpwstr>_Toc339908444</vt:lpwstr>
      </vt:variant>
      <vt:variant>
        <vt:i4>1114174</vt:i4>
      </vt:variant>
      <vt:variant>
        <vt:i4>163</vt:i4>
      </vt:variant>
      <vt:variant>
        <vt:i4>0</vt:i4>
      </vt:variant>
      <vt:variant>
        <vt:i4>5</vt:i4>
      </vt:variant>
      <vt:variant>
        <vt:lpwstr/>
      </vt:variant>
      <vt:variant>
        <vt:lpwstr>_Toc339908443</vt:lpwstr>
      </vt:variant>
      <vt:variant>
        <vt:i4>1114174</vt:i4>
      </vt:variant>
      <vt:variant>
        <vt:i4>157</vt:i4>
      </vt:variant>
      <vt:variant>
        <vt:i4>0</vt:i4>
      </vt:variant>
      <vt:variant>
        <vt:i4>5</vt:i4>
      </vt:variant>
      <vt:variant>
        <vt:lpwstr/>
      </vt:variant>
      <vt:variant>
        <vt:lpwstr>_Toc339908442</vt:lpwstr>
      </vt:variant>
      <vt:variant>
        <vt:i4>1114174</vt:i4>
      </vt:variant>
      <vt:variant>
        <vt:i4>151</vt:i4>
      </vt:variant>
      <vt:variant>
        <vt:i4>0</vt:i4>
      </vt:variant>
      <vt:variant>
        <vt:i4>5</vt:i4>
      </vt:variant>
      <vt:variant>
        <vt:lpwstr/>
      </vt:variant>
      <vt:variant>
        <vt:lpwstr>_Toc339908441</vt:lpwstr>
      </vt:variant>
      <vt:variant>
        <vt:i4>1114174</vt:i4>
      </vt:variant>
      <vt:variant>
        <vt:i4>145</vt:i4>
      </vt:variant>
      <vt:variant>
        <vt:i4>0</vt:i4>
      </vt:variant>
      <vt:variant>
        <vt:i4>5</vt:i4>
      </vt:variant>
      <vt:variant>
        <vt:lpwstr/>
      </vt:variant>
      <vt:variant>
        <vt:lpwstr>_Toc339908440</vt:lpwstr>
      </vt:variant>
      <vt:variant>
        <vt:i4>1441854</vt:i4>
      </vt:variant>
      <vt:variant>
        <vt:i4>139</vt:i4>
      </vt:variant>
      <vt:variant>
        <vt:i4>0</vt:i4>
      </vt:variant>
      <vt:variant>
        <vt:i4>5</vt:i4>
      </vt:variant>
      <vt:variant>
        <vt:lpwstr/>
      </vt:variant>
      <vt:variant>
        <vt:lpwstr>_Toc339908439</vt:lpwstr>
      </vt:variant>
      <vt:variant>
        <vt:i4>1441854</vt:i4>
      </vt:variant>
      <vt:variant>
        <vt:i4>133</vt:i4>
      </vt:variant>
      <vt:variant>
        <vt:i4>0</vt:i4>
      </vt:variant>
      <vt:variant>
        <vt:i4>5</vt:i4>
      </vt:variant>
      <vt:variant>
        <vt:lpwstr/>
      </vt:variant>
      <vt:variant>
        <vt:lpwstr>_Toc339908438</vt:lpwstr>
      </vt:variant>
      <vt:variant>
        <vt:i4>1441854</vt:i4>
      </vt:variant>
      <vt:variant>
        <vt:i4>127</vt:i4>
      </vt:variant>
      <vt:variant>
        <vt:i4>0</vt:i4>
      </vt:variant>
      <vt:variant>
        <vt:i4>5</vt:i4>
      </vt:variant>
      <vt:variant>
        <vt:lpwstr/>
      </vt:variant>
      <vt:variant>
        <vt:lpwstr>_Toc339908437</vt:lpwstr>
      </vt:variant>
      <vt:variant>
        <vt:i4>1441854</vt:i4>
      </vt:variant>
      <vt:variant>
        <vt:i4>121</vt:i4>
      </vt:variant>
      <vt:variant>
        <vt:i4>0</vt:i4>
      </vt:variant>
      <vt:variant>
        <vt:i4>5</vt:i4>
      </vt:variant>
      <vt:variant>
        <vt:lpwstr/>
      </vt:variant>
      <vt:variant>
        <vt:lpwstr>_Toc339908436</vt:lpwstr>
      </vt:variant>
      <vt:variant>
        <vt:i4>1441854</vt:i4>
      </vt:variant>
      <vt:variant>
        <vt:i4>115</vt:i4>
      </vt:variant>
      <vt:variant>
        <vt:i4>0</vt:i4>
      </vt:variant>
      <vt:variant>
        <vt:i4>5</vt:i4>
      </vt:variant>
      <vt:variant>
        <vt:lpwstr/>
      </vt:variant>
      <vt:variant>
        <vt:lpwstr>_Toc339908435</vt:lpwstr>
      </vt:variant>
      <vt:variant>
        <vt:i4>1441854</vt:i4>
      </vt:variant>
      <vt:variant>
        <vt:i4>109</vt:i4>
      </vt:variant>
      <vt:variant>
        <vt:i4>0</vt:i4>
      </vt:variant>
      <vt:variant>
        <vt:i4>5</vt:i4>
      </vt:variant>
      <vt:variant>
        <vt:lpwstr/>
      </vt:variant>
      <vt:variant>
        <vt:lpwstr>_Toc339908434</vt:lpwstr>
      </vt:variant>
      <vt:variant>
        <vt:i4>1441854</vt:i4>
      </vt:variant>
      <vt:variant>
        <vt:i4>103</vt:i4>
      </vt:variant>
      <vt:variant>
        <vt:i4>0</vt:i4>
      </vt:variant>
      <vt:variant>
        <vt:i4>5</vt:i4>
      </vt:variant>
      <vt:variant>
        <vt:lpwstr/>
      </vt:variant>
      <vt:variant>
        <vt:lpwstr>_Toc339908433</vt:lpwstr>
      </vt:variant>
      <vt:variant>
        <vt:i4>1441854</vt:i4>
      </vt:variant>
      <vt:variant>
        <vt:i4>97</vt:i4>
      </vt:variant>
      <vt:variant>
        <vt:i4>0</vt:i4>
      </vt:variant>
      <vt:variant>
        <vt:i4>5</vt:i4>
      </vt:variant>
      <vt:variant>
        <vt:lpwstr/>
      </vt:variant>
      <vt:variant>
        <vt:lpwstr>_Toc339908432</vt:lpwstr>
      </vt:variant>
      <vt:variant>
        <vt:i4>1441854</vt:i4>
      </vt:variant>
      <vt:variant>
        <vt:i4>91</vt:i4>
      </vt:variant>
      <vt:variant>
        <vt:i4>0</vt:i4>
      </vt:variant>
      <vt:variant>
        <vt:i4>5</vt:i4>
      </vt:variant>
      <vt:variant>
        <vt:lpwstr/>
      </vt:variant>
      <vt:variant>
        <vt:lpwstr>_Toc339908431</vt:lpwstr>
      </vt:variant>
      <vt:variant>
        <vt:i4>1441854</vt:i4>
      </vt:variant>
      <vt:variant>
        <vt:i4>85</vt:i4>
      </vt:variant>
      <vt:variant>
        <vt:i4>0</vt:i4>
      </vt:variant>
      <vt:variant>
        <vt:i4>5</vt:i4>
      </vt:variant>
      <vt:variant>
        <vt:lpwstr/>
      </vt:variant>
      <vt:variant>
        <vt:lpwstr>_Toc339908430</vt:lpwstr>
      </vt:variant>
      <vt:variant>
        <vt:i4>1507390</vt:i4>
      </vt:variant>
      <vt:variant>
        <vt:i4>79</vt:i4>
      </vt:variant>
      <vt:variant>
        <vt:i4>0</vt:i4>
      </vt:variant>
      <vt:variant>
        <vt:i4>5</vt:i4>
      </vt:variant>
      <vt:variant>
        <vt:lpwstr/>
      </vt:variant>
      <vt:variant>
        <vt:lpwstr>_Toc339908429</vt:lpwstr>
      </vt:variant>
      <vt:variant>
        <vt:i4>1507390</vt:i4>
      </vt:variant>
      <vt:variant>
        <vt:i4>73</vt:i4>
      </vt:variant>
      <vt:variant>
        <vt:i4>0</vt:i4>
      </vt:variant>
      <vt:variant>
        <vt:i4>5</vt:i4>
      </vt:variant>
      <vt:variant>
        <vt:lpwstr/>
      </vt:variant>
      <vt:variant>
        <vt:lpwstr>_Toc339908428</vt:lpwstr>
      </vt:variant>
      <vt:variant>
        <vt:i4>1507390</vt:i4>
      </vt:variant>
      <vt:variant>
        <vt:i4>67</vt:i4>
      </vt:variant>
      <vt:variant>
        <vt:i4>0</vt:i4>
      </vt:variant>
      <vt:variant>
        <vt:i4>5</vt:i4>
      </vt:variant>
      <vt:variant>
        <vt:lpwstr/>
      </vt:variant>
      <vt:variant>
        <vt:lpwstr>_Toc339908427</vt:lpwstr>
      </vt:variant>
      <vt:variant>
        <vt:i4>1507390</vt:i4>
      </vt:variant>
      <vt:variant>
        <vt:i4>61</vt:i4>
      </vt:variant>
      <vt:variant>
        <vt:i4>0</vt:i4>
      </vt:variant>
      <vt:variant>
        <vt:i4>5</vt:i4>
      </vt:variant>
      <vt:variant>
        <vt:lpwstr/>
      </vt:variant>
      <vt:variant>
        <vt:lpwstr>_Toc339908426</vt:lpwstr>
      </vt:variant>
      <vt:variant>
        <vt:i4>1507390</vt:i4>
      </vt:variant>
      <vt:variant>
        <vt:i4>55</vt:i4>
      </vt:variant>
      <vt:variant>
        <vt:i4>0</vt:i4>
      </vt:variant>
      <vt:variant>
        <vt:i4>5</vt:i4>
      </vt:variant>
      <vt:variant>
        <vt:lpwstr/>
      </vt:variant>
      <vt:variant>
        <vt:lpwstr>_Toc339908425</vt:lpwstr>
      </vt:variant>
      <vt:variant>
        <vt:i4>1507390</vt:i4>
      </vt:variant>
      <vt:variant>
        <vt:i4>49</vt:i4>
      </vt:variant>
      <vt:variant>
        <vt:i4>0</vt:i4>
      </vt:variant>
      <vt:variant>
        <vt:i4>5</vt:i4>
      </vt:variant>
      <vt:variant>
        <vt:lpwstr/>
      </vt:variant>
      <vt:variant>
        <vt:lpwstr>_Toc339908424</vt:lpwstr>
      </vt:variant>
      <vt:variant>
        <vt:i4>1507390</vt:i4>
      </vt:variant>
      <vt:variant>
        <vt:i4>43</vt:i4>
      </vt:variant>
      <vt:variant>
        <vt:i4>0</vt:i4>
      </vt:variant>
      <vt:variant>
        <vt:i4>5</vt:i4>
      </vt:variant>
      <vt:variant>
        <vt:lpwstr/>
      </vt:variant>
      <vt:variant>
        <vt:lpwstr>_Toc339908423</vt:lpwstr>
      </vt:variant>
      <vt:variant>
        <vt:i4>1507390</vt:i4>
      </vt:variant>
      <vt:variant>
        <vt:i4>37</vt:i4>
      </vt:variant>
      <vt:variant>
        <vt:i4>0</vt:i4>
      </vt:variant>
      <vt:variant>
        <vt:i4>5</vt:i4>
      </vt:variant>
      <vt:variant>
        <vt:lpwstr/>
      </vt:variant>
      <vt:variant>
        <vt:lpwstr>_Toc339908422</vt:lpwstr>
      </vt:variant>
      <vt:variant>
        <vt:i4>1507390</vt:i4>
      </vt:variant>
      <vt:variant>
        <vt:i4>31</vt:i4>
      </vt:variant>
      <vt:variant>
        <vt:i4>0</vt:i4>
      </vt:variant>
      <vt:variant>
        <vt:i4>5</vt:i4>
      </vt:variant>
      <vt:variant>
        <vt:lpwstr/>
      </vt:variant>
      <vt:variant>
        <vt:lpwstr>_Toc339908421</vt:lpwstr>
      </vt:variant>
      <vt:variant>
        <vt:i4>1507390</vt:i4>
      </vt:variant>
      <vt:variant>
        <vt:i4>25</vt:i4>
      </vt:variant>
      <vt:variant>
        <vt:i4>0</vt:i4>
      </vt:variant>
      <vt:variant>
        <vt:i4>5</vt:i4>
      </vt:variant>
      <vt:variant>
        <vt:lpwstr/>
      </vt:variant>
      <vt:variant>
        <vt:lpwstr>_Toc339908420</vt:lpwstr>
      </vt:variant>
      <vt:variant>
        <vt:i4>1310782</vt:i4>
      </vt:variant>
      <vt:variant>
        <vt:i4>19</vt:i4>
      </vt:variant>
      <vt:variant>
        <vt:i4>0</vt:i4>
      </vt:variant>
      <vt:variant>
        <vt:i4>5</vt:i4>
      </vt:variant>
      <vt:variant>
        <vt:lpwstr/>
      </vt:variant>
      <vt:variant>
        <vt:lpwstr>_Toc339908419</vt:lpwstr>
      </vt:variant>
      <vt:variant>
        <vt:i4>1310782</vt:i4>
      </vt:variant>
      <vt:variant>
        <vt:i4>13</vt:i4>
      </vt:variant>
      <vt:variant>
        <vt:i4>0</vt:i4>
      </vt:variant>
      <vt:variant>
        <vt:i4>5</vt:i4>
      </vt:variant>
      <vt:variant>
        <vt:lpwstr/>
      </vt:variant>
      <vt:variant>
        <vt:lpwstr>_Toc339908418</vt:lpwstr>
      </vt:variant>
      <vt:variant>
        <vt:i4>7536755</vt:i4>
      </vt:variant>
      <vt:variant>
        <vt:i4>8</vt:i4>
      </vt:variant>
      <vt:variant>
        <vt:i4>0</vt:i4>
      </vt:variant>
      <vt:variant>
        <vt:i4>5</vt:i4>
      </vt:variant>
      <vt:variant>
        <vt:lpwstr>http://www2.ed.gov/programs/sif/sigeligiblecohort12.xls</vt:lpwstr>
      </vt:variant>
      <vt:variant>
        <vt:lpwstr/>
      </vt:variant>
      <vt:variant>
        <vt:i4>4915294</vt:i4>
      </vt:variant>
      <vt:variant>
        <vt:i4>5</vt:i4>
      </vt:variant>
      <vt:variant>
        <vt:i4>0</vt:i4>
      </vt:variant>
      <vt:variant>
        <vt:i4>5</vt:i4>
      </vt:variant>
      <vt:variant>
        <vt:lpwstr>http://maineservicecommission.gov/bulletin-board/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Programs</dc:title>
  <dc:creator>State Planning Office</dc:creator>
  <cp:lastModifiedBy>Kendall, Lindsey</cp:lastModifiedBy>
  <cp:revision>3</cp:revision>
  <cp:lastPrinted>2023-09-06T12:56:00Z</cp:lastPrinted>
  <dcterms:created xsi:type="dcterms:W3CDTF">2023-09-15T19:58:00Z</dcterms:created>
  <dcterms:modified xsi:type="dcterms:W3CDTF">2023-09-19T20:59:00Z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AddDocumentEventProcessedFileUniqueId">
    <vt:lpwstr>1e53494c-e807-40f9-bdb6-febe3fd61def</vt:lpwstr>
  </property>
  <property fmtid="{D5CDD505-2E9C-101B-9397-08002B2CF9AE}" pid="4" name="LastObjectUpdateEventProcessedVersion">
    <vt:lpwstr>4.0</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