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people.xml" ContentType="application/vnd.openxmlformats-officedocument.wordprocessingml.people+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FA5F0" w14:textId="77777777" w:rsidR="00ED0523" w:rsidRDefault="00ED0523" w:rsidP="00B81603">
      <w:pPr>
        <w:pStyle w:val="DefaultText"/>
        <w:widowControl/>
        <w:tabs>
          <w:tab w:val="left" w:pos="1350"/>
        </w:tabs>
        <w:jc w:val="center"/>
        <w:rPr>
          <w:rStyle w:val="InitialStyle"/>
          <w:b/>
          <w:bCs/>
          <w:sz w:val="32"/>
          <w:szCs w:val="32"/>
        </w:rPr>
      </w:pPr>
      <w:r>
        <w:rPr>
          <w:rStyle w:val="InitialStyle"/>
          <w:b/>
          <w:bCs/>
          <w:sz w:val="32"/>
          <w:szCs w:val="32"/>
        </w:rPr>
        <w:t>STATE OF MAINE</w:t>
      </w:r>
    </w:p>
    <w:p w14:paraId="4E0D9A50" w14:textId="77777777" w:rsidR="0015557D" w:rsidRPr="00451C4B" w:rsidRDefault="0015557D" w:rsidP="0015557D">
      <w:pPr>
        <w:pStyle w:val="DefaultText"/>
        <w:widowControl/>
        <w:jc w:val="center"/>
        <w:rPr>
          <w:rStyle w:val="InitialStyle"/>
          <w:b/>
          <w:bCs/>
          <w:sz w:val="32"/>
          <w:szCs w:val="32"/>
        </w:rPr>
      </w:pPr>
      <w:r w:rsidRPr="00B51AF6">
        <w:rPr>
          <w:rStyle w:val="InitialStyle"/>
          <w:b/>
          <w:bCs/>
          <w:sz w:val="32"/>
          <w:szCs w:val="32"/>
        </w:rPr>
        <w:t xml:space="preserve">Department of </w:t>
      </w:r>
      <w:r w:rsidRPr="00451C4B">
        <w:rPr>
          <w:rStyle w:val="InitialStyle"/>
          <w:b/>
          <w:bCs/>
          <w:sz w:val="32"/>
          <w:szCs w:val="32"/>
        </w:rPr>
        <w:t>Agriculture, Conservation and Forestry</w:t>
      </w:r>
    </w:p>
    <w:p w14:paraId="7AE5D869" w14:textId="77777777" w:rsidR="0015557D" w:rsidRPr="00B51AF6" w:rsidRDefault="0015557D" w:rsidP="0015557D">
      <w:pPr>
        <w:pStyle w:val="DefaultText"/>
        <w:widowControl/>
        <w:jc w:val="center"/>
        <w:rPr>
          <w:rStyle w:val="InitialStyle"/>
          <w:bCs/>
          <w:i/>
          <w:color w:val="FF0000"/>
          <w:sz w:val="28"/>
          <w:szCs w:val="28"/>
        </w:rPr>
      </w:pPr>
      <w:r w:rsidRPr="000167D1">
        <w:rPr>
          <w:rStyle w:val="InitialStyle"/>
          <w:bCs/>
          <w:i/>
          <w:sz w:val="28"/>
          <w:szCs w:val="28"/>
        </w:rPr>
        <w:t>Bureau of Agriculture, Food and Rural Resources</w:t>
      </w:r>
    </w:p>
    <w:p w14:paraId="18D07B73" w14:textId="742C2E0F" w:rsidR="00D4262A" w:rsidRPr="008D648B" w:rsidRDefault="005A76ED" w:rsidP="008D648B">
      <w:pPr>
        <w:pStyle w:val="DefaultText"/>
        <w:widowControl/>
        <w:jc w:val="center"/>
        <w:rPr>
          <w:rStyle w:val="InitialStyle"/>
          <w:bCs/>
          <w:iCs/>
        </w:rPr>
      </w:pPr>
      <w:r>
        <w:rPr>
          <w:iCs/>
          <w:noProof/>
        </w:rPr>
        <mc:AlternateContent>
          <mc:Choice Requires="wpc">
            <w:drawing>
              <wp:inline distT="0" distB="0" distL="0" distR="0" wp14:anchorId="3340E52D" wp14:editId="5BA4C7C3">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3"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1A039506"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">
                  <v:imagedata r:id="rId12" o:title=""/>
                </v:shape>
                <w10:anchorlock/>
              </v:group>
            </w:pict>
          </mc:Fallback>
        </mc:AlternateContent>
      </w:r>
    </w:p>
    <w:p w14:paraId="0C633D4A" w14:textId="70908CEA" w:rsidR="003F2A07" w:rsidRPr="00035E84" w:rsidRDefault="00ED0523" w:rsidP="003F2A07">
      <w:pPr>
        <w:pStyle w:val="DefaultText"/>
        <w:widowControl/>
        <w:jc w:val="center"/>
        <w:rPr>
          <w:rStyle w:val="InitialStyle"/>
          <w:bCs/>
          <w:sz w:val="32"/>
          <w:szCs w:val="32"/>
          <w:u w:val="single"/>
        </w:rPr>
      </w:pPr>
      <w:r w:rsidRPr="00035E84">
        <w:rPr>
          <w:rStyle w:val="InitialStyle"/>
          <w:b/>
          <w:bCs/>
          <w:sz w:val="32"/>
          <w:szCs w:val="32"/>
        </w:rPr>
        <w:t>RFP#</w:t>
      </w:r>
      <w:r w:rsidR="00035E84" w:rsidRPr="00035E84">
        <w:rPr>
          <w:rStyle w:val="InitialStyle"/>
          <w:b/>
          <w:bCs/>
          <w:sz w:val="32"/>
          <w:szCs w:val="32"/>
        </w:rPr>
        <w:t>201904076</w:t>
      </w:r>
    </w:p>
    <w:p w14:paraId="563308F0" w14:textId="77777777" w:rsidR="003F2A07" w:rsidRPr="00B51AF6" w:rsidRDefault="003F2A07" w:rsidP="003F2A07">
      <w:pPr>
        <w:pStyle w:val="DefaultText"/>
        <w:widowControl/>
        <w:jc w:val="center"/>
        <w:rPr>
          <w:rStyle w:val="InitialStyle"/>
          <w:b/>
        </w:rPr>
      </w:pPr>
    </w:p>
    <w:p w14:paraId="50BCC514" w14:textId="6570442F" w:rsidR="0015557D" w:rsidRDefault="0015557D" w:rsidP="0015557D">
      <w:pPr>
        <w:pStyle w:val="DefaultText"/>
        <w:widowControl/>
        <w:jc w:val="center"/>
        <w:rPr>
          <w:rStyle w:val="InitialStyle"/>
          <w:b/>
          <w:bCs/>
          <w:sz w:val="32"/>
          <w:szCs w:val="32"/>
          <w:u w:val="single"/>
        </w:rPr>
      </w:pPr>
      <w:r w:rsidRPr="00430CB3">
        <w:rPr>
          <w:rStyle w:val="InitialStyle"/>
          <w:b/>
          <w:bCs/>
          <w:sz w:val="32"/>
          <w:szCs w:val="32"/>
          <w:u w:val="single"/>
        </w:rPr>
        <w:t xml:space="preserve">Maine Farms </w:t>
      </w:r>
      <w:r>
        <w:rPr>
          <w:rStyle w:val="InitialStyle"/>
          <w:b/>
          <w:bCs/>
          <w:sz w:val="32"/>
          <w:szCs w:val="32"/>
          <w:u w:val="single"/>
        </w:rPr>
        <w:t>for the Future Program</w:t>
      </w:r>
      <w:r w:rsidRPr="00430CB3">
        <w:rPr>
          <w:rStyle w:val="InitialStyle"/>
          <w:b/>
          <w:bCs/>
          <w:sz w:val="32"/>
          <w:szCs w:val="32"/>
          <w:u w:val="single"/>
        </w:rPr>
        <w:t>: Phase 1 -</w:t>
      </w:r>
      <w:r>
        <w:rPr>
          <w:rStyle w:val="InitialStyle"/>
          <w:b/>
          <w:bCs/>
          <w:sz w:val="32"/>
          <w:szCs w:val="32"/>
          <w:u w:val="single"/>
        </w:rPr>
        <w:t xml:space="preserve"> Business Plan Development grants and </w:t>
      </w:r>
      <w:r w:rsidRPr="00430CB3">
        <w:rPr>
          <w:rStyle w:val="InitialStyle"/>
          <w:b/>
          <w:bCs/>
          <w:sz w:val="32"/>
          <w:szCs w:val="32"/>
          <w:u w:val="single"/>
        </w:rPr>
        <w:t>Phas</w:t>
      </w:r>
      <w:r>
        <w:rPr>
          <w:rStyle w:val="InitialStyle"/>
          <w:b/>
          <w:bCs/>
          <w:sz w:val="32"/>
          <w:szCs w:val="32"/>
          <w:u w:val="single"/>
        </w:rPr>
        <w:t>e 2 - Investment Support grant and low-interest rate for Agricultural Marketing Loan Fund (AMLF).</w:t>
      </w:r>
    </w:p>
    <w:p w14:paraId="2A85DD4E" w14:textId="70C338B4" w:rsidR="00ED0523" w:rsidRDefault="00ED0523" w:rsidP="003F2A07">
      <w:pPr>
        <w:pStyle w:val="DefaultText"/>
        <w:widowControl/>
        <w:jc w:val="center"/>
        <w:rPr>
          <w:rStyle w:val="InitialStyle"/>
          <w:b/>
          <w:bCs/>
        </w:rPr>
      </w:pPr>
    </w:p>
    <w:tbl>
      <w:tblPr>
        <w:tblW w:w="10302"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397"/>
        <w:gridCol w:w="7905"/>
      </w:tblGrid>
      <w:tr w:rsidR="00ED0523" w14:paraId="3B11BCA9" w14:textId="77777777" w:rsidTr="002E13A3">
        <w:trPr>
          <w:trHeight w:val="924"/>
        </w:trPr>
        <w:tc>
          <w:tcPr>
            <w:tcW w:w="2397"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C87C131" w14:textId="77777777" w:rsidR="00ED0523" w:rsidRPr="000F5DCB" w:rsidRDefault="00ED0523" w:rsidP="00ED0523">
            <w:pPr>
              <w:widowControl/>
              <w:autoSpaceDE/>
              <w:rPr>
                <w:rFonts w:eastAsia="Calibri"/>
                <w:b/>
                <w:sz w:val="28"/>
                <w:szCs w:val="28"/>
              </w:rPr>
            </w:pPr>
            <w:r w:rsidRPr="000F5DCB">
              <w:rPr>
                <w:rFonts w:eastAsia="Calibri"/>
                <w:b/>
                <w:sz w:val="28"/>
                <w:szCs w:val="28"/>
              </w:rPr>
              <w:t>RFP Coordinator</w:t>
            </w:r>
          </w:p>
        </w:tc>
        <w:tc>
          <w:tcPr>
            <w:tcW w:w="7905" w:type="dxa"/>
            <w:tcBorders>
              <w:top w:val="double" w:sz="4" w:space="0" w:color="auto"/>
              <w:left w:val="double" w:sz="4" w:space="0" w:color="auto"/>
              <w:bottom w:val="double" w:sz="4" w:space="0" w:color="auto"/>
              <w:right w:val="double" w:sz="4" w:space="0" w:color="auto"/>
            </w:tcBorders>
            <w:vAlign w:val="center"/>
            <w:hideMark/>
          </w:tcPr>
          <w:p w14:paraId="2F0B560F" w14:textId="188919B0" w:rsidR="00ED0523" w:rsidRPr="000F5DCB" w:rsidRDefault="00ED0523" w:rsidP="00ED0523">
            <w:pPr>
              <w:widowControl/>
              <w:autoSpaceDE/>
              <w:rPr>
                <w:rFonts w:eastAsia="Calibri"/>
                <w:sz w:val="24"/>
                <w:szCs w:val="24"/>
              </w:rPr>
            </w:pPr>
            <w:r w:rsidRPr="000F5DCB">
              <w:rPr>
                <w:rFonts w:eastAsia="Calibri"/>
                <w:i/>
                <w:sz w:val="24"/>
                <w:szCs w:val="24"/>
              </w:rPr>
              <w:t xml:space="preserve">All communication regarding this RFP </w:t>
            </w:r>
            <w:r w:rsidRPr="000F5DCB">
              <w:rPr>
                <w:rFonts w:eastAsia="Calibri"/>
                <w:i/>
                <w:sz w:val="24"/>
                <w:szCs w:val="24"/>
                <w:u w:val="single"/>
              </w:rPr>
              <w:t>must</w:t>
            </w:r>
            <w:r w:rsidRPr="000F5DCB">
              <w:rPr>
                <w:rFonts w:eastAsia="Calibri"/>
                <w:i/>
                <w:sz w:val="24"/>
                <w:szCs w:val="24"/>
              </w:rPr>
              <w:t xml:space="preserve"> be made through the RFP Coordinator identified below</w:t>
            </w:r>
            <w:r w:rsidRPr="000F5DCB">
              <w:rPr>
                <w:rFonts w:eastAsia="Calibri"/>
                <w:sz w:val="24"/>
                <w:szCs w:val="24"/>
              </w:rPr>
              <w:t>.</w:t>
            </w:r>
          </w:p>
          <w:p w14:paraId="0113F085" w14:textId="77777777" w:rsidR="0015557D" w:rsidRPr="0066097A" w:rsidRDefault="0015557D" w:rsidP="0015557D">
            <w:pPr>
              <w:widowControl/>
              <w:autoSpaceDE/>
              <w:rPr>
                <w:rFonts w:eastAsia="Calibri"/>
                <w:sz w:val="24"/>
                <w:szCs w:val="24"/>
              </w:rPr>
            </w:pPr>
            <w:r w:rsidRPr="000F5DCB">
              <w:rPr>
                <w:rFonts w:eastAsia="Calibri"/>
                <w:b/>
                <w:sz w:val="24"/>
                <w:szCs w:val="24"/>
                <w:u w:val="single"/>
              </w:rPr>
              <w:t>N</w:t>
            </w:r>
            <w:r w:rsidRPr="0066097A">
              <w:rPr>
                <w:rFonts w:eastAsia="Calibri"/>
                <w:b/>
                <w:sz w:val="24"/>
                <w:szCs w:val="24"/>
                <w:u w:val="single"/>
              </w:rPr>
              <w:t>ame</w:t>
            </w:r>
            <w:r w:rsidRPr="0066097A">
              <w:rPr>
                <w:rFonts w:eastAsia="Calibri"/>
                <w:b/>
                <w:sz w:val="24"/>
                <w:szCs w:val="24"/>
              </w:rPr>
              <w:t>:</w:t>
            </w:r>
            <w:r w:rsidRPr="0066097A">
              <w:rPr>
                <w:rFonts w:eastAsia="Calibri"/>
                <w:sz w:val="24"/>
                <w:szCs w:val="24"/>
              </w:rPr>
              <w:t xml:space="preserve"> Stephanie Gilbert  </w:t>
            </w:r>
          </w:p>
          <w:p w14:paraId="74FEC341" w14:textId="77777777" w:rsidR="0015557D" w:rsidRPr="0066097A" w:rsidRDefault="0015557D" w:rsidP="0015557D">
            <w:pPr>
              <w:widowControl/>
              <w:autoSpaceDE/>
              <w:rPr>
                <w:rFonts w:eastAsia="Calibri"/>
                <w:sz w:val="24"/>
                <w:szCs w:val="24"/>
              </w:rPr>
            </w:pPr>
            <w:r w:rsidRPr="0066097A">
              <w:rPr>
                <w:rFonts w:eastAsia="Calibri"/>
                <w:b/>
                <w:sz w:val="24"/>
                <w:szCs w:val="24"/>
                <w:u w:val="single"/>
              </w:rPr>
              <w:t>Title</w:t>
            </w:r>
            <w:r w:rsidRPr="0066097A">
              <w:rPr>
                <w:rFonts w:eastAsia="Calibri"/>
                <w:b/>
                <w:sz w:val="24"/>
                <w:szCs w:val="24"/>
              </w:rPr>
              <w:t>:</w:t>
            </w:r>
            <w:r w:rsidRPr="0066097A">
              <w:rPr>
                <w:rFonts w:eastAsia="Calibri"/>
                <w:sz w:val="24"/>
                <w:szCs w:val="24"/>
              </w:rPr>
              <w:t xml:space="preserve"> Farm Viability and Farmland Protection Specialist</w:t>
            </w:r>
          </w:p>
          <w:p w14:paraId="491E874F" w14:textId="77777777" w:rsidR="00ED0523" w:rsidRDefault="0015557D" w:rsidP="0015557D">
            <w:pPr>
              <w:widowControl/>
              <w:autoSpaceDE/>
              <w:rPr>
                <w:rStyle w:val="Hyperlink"/>
                <w:rFonts w:eastAsia="Calibri"/>
                <w:sz w:val="24"/>
                <w:szCs w:val="24"/>
              </w:rPr>
            </w:pPr>
            <w:r w:rsidRPr="000F5DCB">
              <w:rPr>
                <w:rFonts w:eastAsia="Calibri"/>
                <w:b/>
                <w:sz w:val="24"/>
                <w:szCs w:val="24"/>
                <w:u w:val="single"/>
              </w:rPr>
              <w:t>Contact Information</w:t>
            </w:r>
            <w:r w:rsidRPr="000F5DCB">
              <w:rPr>
                <w:rFonts w:eastAsia="Calibri"/>
                <w:b/>
                <w:sz w:val="24"/>
                <w:szCs w:val="24"/>
              </w:rPr>
              <w:t>:</w:t>
            </w:r>
            <w:r w:rsidRPr="000F5DCB">
              <w:rPr>
                <w:rFonts w:eastAsia="Calibri"/>
                <w:sz w:val="24"/>
                <w:szCs w:val="24"/>
              </w:rPr>
              <w:t xml:space="preserve"> </w:t>
            </w:r>
            <w:hyperlink r:id="rId13" w:history="1">
              <w:r w:rsidRPr="00E12CE2">
                <w:rPr>
                  <w:rStyle w:val="Hyperlink"/>
                  <w:rFonts w:eastAsia="Calibri"/>
                  <w:sz w:val="24"/>
                  <w:szCs w:val="24"/>
                </w:rPr>
                <w:t>Stephanie.gilbert@maine.gov</w:t>
              </w:r>
            </w:hyperlink>
          </w:p>
          <w:p w14:paraId="2461128F" w14:textId="6C4C607D" w:rsidR="00A27EBC" w:rsidRPr="000F5DCB" w:rsidRDefault="00A27EBC" w:rsidP="0015557D">
            <w:pPr>
              <w:widowControl/>
              <w:autoSpaceDE/>
              <w:rPr>
                <w:rFonts w:eastAsia="Calibri"/>
                <w:sz w:val="24"/>
                <w:szCs w:val="24"/>
              </w:rPr>
            </w:pPr>
          </w:p>
        </w:tc>
      </w:tr>
      <w:tr w:rsidR="00B81603" w14:paraId="57B20F28" w14:textId="77777777" w:rsidTr="002E13A3">
        <w:trPr>
          <w:trHeight w:val="547"/>
        </w:trPr>
        <w:tc>
          <w:tcPr>
            <w:tcW w:w="2397" w:type="dxa"/>
            <w:tcBorders>
              <w:top w:val="double" w:sz="4" w:space="0" w:color="auto"/>
              <w:left w:val="double" w:sz="4" w:space="0" w:color="auto"/>
              <w:bottom w:val="double" w:sz="4" w:space="0" w:color="auto"/>
              <w:right w:val="double" w:sz="4" w:space="0" w:color="auto"/>
            </w:tcBorders>
            <w:shd w:val="clear" w:color="auto" w:fill="C6D9F1"/>
            <w:vAlign w:val="center"/>
          </w:tcPr>
          <w:p w14:paraId="009CB672" w14:textId="63DC9E93" w:rsidR="00B81603" w:rsidRPr="00714713" w:rsidRDefault="00552975" w:rsidP="00ED0523">
            <w:pPr>
              <w:widowControl/>
              <w:autoSpaceDE/>
              <w:rPr>
                <w:rFonts w:eastAsia="Calibri"/>
                <w:b/>
                <w:sz w:val="28"/>
                <w:szCs w:val="28"/>
              </w:rPr>
            </w:pPr>
            <w:r>
              <w:rPr>
                <w:rFonts w:eastAsia="Calibri"/>
                <w:b/>
                <w:sz w:val="28"/>
                <w:szCs w:val="28"/>
              </w:rPr>
              <w:t>Pre-Application</w:t>
            </w:r>
            <w:r w:rsidR="00B81603">
              <w:rPr>
                <w:rFonts w:eastAsia="Calibri"/>
                <w:b/>
                <w:sz w:val="28"/>
                <w:szCs w:val="28"/>
              </w:rPr>
              <w:t xml:space="preserve"> Conference</w:t>
            </w:r>
          </w:p>
        </w:tc>
        <w:tc>
          <w:tcPr>
            <w:tcW w:w="7905" w:type="dxa"/>
            <w:tcBorders>
              <w:top w:val="double" w:sz="4" w:space="0" w:color="auto"/>
              <w:left w:val="double" w:sz="4" w:space="0" w:color="auto"/>
              <w:bottom w:val="double" w:sz="4" w:space="0" w:color="auto"/>
              <w:right w:val="double" w:sz="4" w:space="0" w:color="auto"/>
            </w:tcBorders>
            <w:vAlign w:val="center"/>
          </w:tcPr>
          <w:p w14:paraId="72E62CF9" w14:textId="77777777" w:rsidR="00A27EBC" w:rsidRDefault="00552975" w:rsidP="0054328A">
            <w:pPr>
              <w:rPr>
                <w:sz w:val="24"/>
                <w:szCs w:val="24"/>
              </w:rPr>
            </w:pPr>
            <w:r>
              <w:rPr>
                <w:sz w:val="24"/>
                <w:szCs w:val="24"/>
              </w:rPr>
              <w:t>R</w:t>
            </w:r>
            <w:r w:rsidR="0054328A" w:rsidRPr="0054328A">
              <w:rPr>
                <w:sz w:val="24"/>
                <w:szCs w:val="24"/>
              </w:rPr>
              <w:t>efer to the appropriate Application for information pertaining to Pre-Application Conference location, time and date, if applicable.</w:t>
            </w:r>
          </w:p>
          <w:p w14:paraId="170FE432" w14:textId="545F9BBB" w:rsidR="00155DD9" w:rsidRPr="0054328A" w:rsidRDefault="00155DD9" w:rsidP="0054328A">
            <w:pPr>
              <w:rPr>
                <w:sz w:val="24"/>
                <w:szCs w:val="24"/>
              </w:rPr>
            </w:pPr>
          </w:p>
        </w:tc>
      </w:tr>
      <w:tr w:rsidR="00402791" w14:paraId="465B9C8E" w14:textId="77777777" w:rsidTr="002E13A3">
        <w:trPr>
          <w:trHeight w:val="547"/>
        </w:trPr>
        <w:tc>
          <w:tcPr>
            <w:tcW w:w="2397"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27F6887" w14:textId="77777777" w:rsidR="00402791" w:rsidRPr="00714713" w:rsidRDefault="00402791" w:rsidP="00ED0523">
            <w:pPr>
              <w:widowControl/>
              <w:autoSpaceDE/>
              <w:rPr>
                <w:rFonts w:eastAsia="Calibri"/>
                <w:b/>
                <w:sz w:val="28"/>
                <w:szCs w:val="28"/>
              </w:rPr>
            </w:pPr>
            <w:r w:rsidRPr="00714713">
              <w:rPr>
                <w:rFonts w:eastAsia="Calibri"/>
                <w:b/>
                <w:sz w:val="28"/>
                <w:szCs w:val="28"/>
              </w:rPr>
              <w:t>Submitted Questions Due</w:t>
            </w:r>
          </w:p>
        </w:tc>
        <w:tc>
          <w:tcPr>
            <w:tcW w:w="7905" w:type="dxa"/>
            <w:tcBorders>
              <w:top w:val="double" w:sz="4" w:space="0" w:color="auto"/>
              <w:left w:val="double" w:sz="4" w:space="0" w:color="auto"/>
              <w:bottom w:val="double" w:sz="4" w:space="0" w:color="auto"/>
              <w:right w:val="double" w:sz="4" w:space="0" w:color="auto"/>
            </w:tcBorders>
            <w:vAlign w:val="center"/>
            <w:hideMark/>
          </w:tcPr>
          <w:p w14:paraId="5CD9C14F" w14:textId="4BC28917" w:rsidR="00402791" w:rsidRPr="0063415B" w:rsidRDefault="00402791" w:rsidP="00ED0523">
            <w:pPr>
              <w:widowControl/>
              <w:autoSpaceDE/>
              <w:rPr>
                <w:rFonts w:eastAsia="Calibri"/>
                <w:sz w:val="24"/>
                <w:szCs w:val="24"/>
              </w:rPr>
            </w:pPr>
            <w:r w:rsidRPr="0063415B">
              <w:rPr>
                <w:rFonts w:eastAsia="Calibri"/>
                <w:i/>
                <w:sz w:val="24"/>
                <w:szCs w:val="24"/>
              </w:rPr>
              <w:t xml:space="preserve">All questions </w:t>
            </w:r>
            <w:r w:rsidRPr="0063415B">
              <w:rPr>
                <w:rFonts w:eastAsia="Calibri"/>
                <w:i/>
                <w:sz w:val="24"/>
                <w:szCs w:val="24"/>
                <w:u w:val="single"/>
              </w:rPr>
              <w:t>must</w:t>
            </w:r>
            <w:r w:rsidRPr="0063415B">
              <w:rPr>
                <w:rFonts w:eastAsia="Calibri"/>
                <w:i/>
                <w:sz w:val="24"/>
                <w:szCs w:val="24"/>
              </w:rPr>
              <w:t xml:space="preserve"> be </w:t>
            </w:r>
            <w:r w:rsidR="002B73F4" w:rsidRPr="0063415B">
              <w:rPr>
                <w:rFonts w:eastAsia="Calibri"/>
                <w:i/>
                <w:sz w:val="24"/>
                <w:szCs w:val="24"/>
              </w:rPr>
              <w:t>received by</w:t>
            </w:r>
            <w:r w:rsidR="008879E5" w:rsidRPr="0063415B">
              <w:rPr>
                <w:rFonts w:eastAsia="Calibri"/>
                <w:i/>
                <w:sz w:val="24"/>
                <w:szCs w:val="24"/>
              </w:rPr>
              <w:t xml:space="preserve"> email to</w:t>
            </w:r>
            <w:r w:rsidRPr="0063415B">
              <w:rPr>
                <w:rFonts w:eastAsia="Calibri"/>
                <w:i/>
                <w:sz w:val="24"/>
                <w:szCs w:val="24"/>
              </w:rPr>
              <w:t xml:space="preserve"> the RFP Coordinator identified above by:</w:t>
            </w:r>
          </w:p>
          <w:p w14:paraId="73F631E3" w14:textId="1CE3DC43" w:rsidR="00C82491" w:rsidRPr="0063415B" w:rsidRDefault="00402791" w:rsidP="00ED0523">
            <w:pPr>
              <w:widowControl/>
              <w:autoSpaceDE/>
              <w:rPr>
                <w:rFonts w:eastAsia="Calibri"/>
                <w:sz w:val="24"/>
                <w:szCs w:val="24"/>
              </w:rPr>
            </w:pPr>
            <w:r w:rsidRPr="0063415B">
              <w:rPr>
                <w:rFonts w:eastAsia="Calibri"/>
                <w:b/>
                <w:sz w:val="24"/>
                <w:szCs w:val="24"/>
                <w:u w:val="single"/>
              </w:rPr>
              <w:t>Date</w:t>
            </w:r>
            <w:r w:rsidRPr="0063415B">
              <w:rPr>
                <w:rFonts w:eastAsia="Calibri"/>
                <w:b/>
                <w:sz w:val="24"/>
                <w:szCs w:val="24"/>
              </w:rPr>
              <w:t>:</w:t>
            </w:r>
            <w:r w:rsidRPr="0063415B">
              <w:rPr>
                <w:rFonts w:eastAsia="Calibri"/>
                <w:sz w:val="24"/>
                <w:szCs w:val="24"/>
              </w:rPr>
              <w:t xml:space="preserve"> </w:t>
            </w:r>
            <w:r w:rsidR="00714713" w:rsidRPr="0063415B">
              <w:rPr>
                <w:rFonts w:eastAsia="Calibri"/>
                <w:sz w:val="24"/>
                <w:szCs w:val="24"/>
              </w:rPr>
              <w:t xml:space="preserve">For </w:t>
            </w:r>
            <w:r w:rsidR="008B7553" w:rsidRPr="0063415B">
              <w:rPr>
                <w:rFonts w:eastAsia="Calibri"/>
                <w:sz w:val="24"/>
                <w:szCs w:val="24"/>
              </w:rPr>
              <w:t>Spring 2019</w:t>
            </w:r>
            <w:r w:rsidR="00594924" w:rsidRPr="0063415B">
              <w:rPr>
                <w:rFonts w:eastAsia="Calibri"/>
                <w:sz w:val="24"/>
                <w:szCs w:val="24"/>
              </w:rPr>
              <w:t>,</w:t>
            </w:r>
            <w:r w:rsidR="0067155E" w:rsidRPr="0063415B">
              <w:rPr>
                <w:rFonts w:eastAsia="Calibri"/>
                <w:sz w:val="24"/>
                <w:szCs w:val="24"/>
              </w:rPr>
              <w:t xml:space="preserve"> submitted questions are due </w:t>
            </w:r>
            <w:r w:rsidR="003C7333">
              <w:rPr>
                <w:rFonts w:eastAsia="Calibri"/>
                <w:b/>
                <w:sz w:val="24"/>
                <w:szCs w:val="24"/>
              </w:rPr>
              <w:t xml:space="preserve">Monday, </w:t>
            </w:r>
            <w:r w:rsidR="00AD08E7">
              <w:rPr>
                <w:rFonts w:eastAsia="Calibri"/>
                <w:b/>
                <w:sz w:val="24"/>
                <w:szCs w:val="24"/>
              </w:rPr>
              <w:t>June 10</w:t>
            </w:r>
            <w:r w:rsidR="008B7553" w:rsidRPr="0063415B">
              <w:rPr>
                <w:rFonts w:eastAsia="Calibri"/>
                <w:b/>
                <w:sz w:val="24"/>
                <w:szCs w:val="24"/>
              </w:rPr>
              <w:t>, 2019,</w:t>
            </w:r>
            <w:r w:rsidR="008B7553" w:rsidRPr="0063415B">
              <w:rPr>
                <w:rFonts w:eastAsia="Calibri"/>
                <w:sz w:val="24"/>
                <w:szCs w:val="24"/>
              </w:rPr>
              <w:t xml:space="preserve"> </w:t>
            </w:r>
            <w:r w:rsidRPr="0063415B">
              <w:rPr>
                <w:rFonts w:eastAsia="Calibri"/>
                <w:b/>
                <w:sz w:val="24"/>
                <w:szCs w:val="24"/>
              </w:rPr>
              <w:t>no later than 5:00 p.m.</w:t>
            </w:r>
            <w:r w:rsidRPr="0063415B">
              <w:rPr>
                <w:rFonts w:eastAsia="Calibri"/>
                <w:sz w:val="24"/>
                <w:szCs w:val="24"/>
              </w:rPr>
              <w:t>, local time</w:t>
            </w:r>
            <w:r w:rsidR="00D76E3F" w:rsidRPr="0063415B">
              <w:rPr>
                <w:rFonts w:eastAsia="Calibri"/>
                <w:sz w:val="24"/>
                <w:szCs w:val="24"/>
              </w:rPr>
              <w:t>.</w:t>
            </w:r>
            <w:r w:rsidR="0067155E" w:rsidRPr="0063415B">
              <w:rPr>
                <w:rFonts w:eastAsia="Calibri"/>
                <w:sz w:val="24"/>
                <w:szCs w:val="24"/>
              </w:rPr>
              <w:t xml:space="preserve"> </w:t>
            </w:r>
          </w:p>
          <w:p w14:paraId="19CA97AA" w14:textId="77777777" w:rsidR="00A27EBC" w:rsidRDefault="0067155E" w:rsidP="00ED0523">
            <w:pPr>
              <w:widowControl/>
              <w:autoSpaceDE/>
              <w:rPr>
                <w:rFonts w:eastAsia="Calibri"/>
                <w:sz w:val="24"/>
                <w:szCs w:val="24"/>
              </w:rPr>
            </w:pPr>
            <w:r w:rsidRPr="0063415B">
              <w:rPr>
                <w:rFonts w:eastAsia="Calibri"/>
                <w:sz w:val="24"/>
                <w:szCs w:val="24"/>
              </w:rPr>
              <w:t xml:space="preserve">For </w:t>
            </w:r>
            <w:r w:rsidR="00C82491" w:rsidRPr="0063415B">
              <w:rPr>
                <w:rFonts w:eastAsia="Calibri"/>
                <w:sz w:val="24"/>
                <w:szCs w:val="24"/>
              </w:rPr>
              <w:t>future application submission deadlines</w:t>
            </w:r>
            <w:r w:rsidR="009B276A" w:rsidRPr="0063415B">
              <w:rPr>
                <w:rFonts w:eastAsia="Calibri"/>
                <w:sz w:val="24"/>
                <w:szCs w:val="24"/>
              </w:rPr>
              <w:t>,</w:t>
            </w:r>
            <w:r w:rsidRPr="0063415B">
              <w:rPr>
                <w:rFonts w:eastAsia="Calibri"/>
                <w:sz w:val="24"/>
                <w:szCs w:val="24"/>
              </w:rPr>
              <w:t xml:space="preserve"> submit</w:t>
            </w:r>
            <w:r w:rsidR="00787450" w:rsidRPr="0063415B">
              <w:rPr>
                <w:rFonts w:eastAsia="Calibri"/>
                <w:sz w:val="24"/>
                <w:szCs w:val="24"/>
              </w:rPr>
              <w:t xml:space="preserve">ted questions are due the </w:t>
            </w:r>
            <w:r w:rsidR="00D16929" w:rsidRPr="0063415B">
              <w:rPr>
                <w:rFonts w:eastAsia="Calibri"/>
                <w:sz w:val="24"/>
                <w:szCs w:val="24"/>
              </w:rPr>
              <w:t>second</w:t>
            </w:r>
            <w:r w:rsidR="00787450" w:rsidRPr="0063415B">
              <w:rPr>
                <w:rFonts w:eastAsia="Calibri"/>
                <w:sz w:val="24"/>
                <w:szCs w:val="24"/>
              </w:rPr>
              <w:t xml:space="preserve"> </w:t>
            </w:r>
            <w:r w:rsidRPr="0063415B">
              <w:rPr>
                <w:rFonts w:eastAsia="Calibri"/>
                <w:sz w:val="24"/>
                <w:szCs w:val="24"/>
              </w:rPr>
              <w:t xml:space="preserve">Tuesday in </w:t>
            </w:r>
            <w:r w:rsidR="00787450" w:rsidRPr="0063415B">
              <w:rPr>
                <w:rFonts w:eastAsia="Calibri"/>
                <w:sz w:val="24"/>
                <w:szCs w:val="24"/>
              </w:rPr>
              <w:t xml:space="preserve">March and September, </w:t>
            </w:r>
            <w:r w:rsidR="00490D28" w:rsidRPr="0063415B">
              <w:rPr>
                <w:rFonts w:eastAsia="Calibri"/>
                <w:sz w:val="24"/>
                <w:szCs w:val="24"/>
              </w:rPr>
              <w:t>no later than 5:00</w:t>
            </w:r>
            <w:r w:rsidR="00490D28" w:rsidRPr="0063415B">
              <w:rPr>
                <w:rFonts w:eastAsia="Calibri"/>
                <w:b/>
                <w:sz w:val="24"/>
                <w:szCs w:val="24"/>
              </w:rPr>
              <w:t xml:space="preserve"> </w:t>
            </w:r>
            <w:r w:rsidR="00490D28" w:rsidRPr="0063415B">
              <w:rPr>
                <w:rFonts w:eastAsia="Calibri"/>
                <w:sz w:val="24"/>
                <w:szCs w:val="24"/>
              </w:rPr>
              <w:t>local time,</w:t>
            </w:r>
            <w:r w:rsidRPr="0063415B">
              <w:rPr>
                <w:rFonts w:eastAsia="Calibri"/>
                <w:sz w:val="24"/>
                <w:szCs w:val="24"/>
              </w:rPr>
              <w:t xml:space="preserve"> of the application year.</w:t>
            </w:r>
          </w:p>
          <w:p w14:paraId="28D9CB5E" w14:textId="2578791A" w:rsidR="00A27EBC" w:rsidRPr="00714713" w:rsidRDefault="00A27EBC" w:rsidP="00ED0523">
            <w:pPr>
              <w:widowControl/>
              <w:autoSpaceDE/>
              <w:rPr>
                <w:rFonts w:eastAsia="Calibri"/>
                <w:sz w:val="24"/>
                <w:szCs w:val="24"/>
              </w:rPr>
            </w:pPr>
          </w:p>
        </w:tc>
      </w:tr>
      <w:tr w:rsidR="00051AE8" w14:paraId="487508F5" w14:textId="77777777" w:rsidTr="002E13A3">
        <w:trPr>
          <w:trHeight w:val="547"/>
        </w:trPr>
        <w:tc>
          <w:tcPr>
            <w:tcW w:w="2397"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1C842452" w14:textId="77777777" w:rsidR="0067155E" w:rsidRDefault="0067155E" w:rsidP="00051AE8">
            <w:pPr>
              <w:widowControl/>
              <w:autoSpaceDE/>
              <w:rPr>
                <w:rFonts w:eastAsia="Calibri"/>
                <w:b/>
                <w:sz w:val="28"/>
                <w:szCs w:val="28"/>
              </w:rPr>
            </w:pPr>
            <w:r>
              <w:rPr>
                <w:rFonts w:eastAsia="Calibri"/>
                <w:b/>
                <w:sz w:val="28"/>
                <w:szCs w:val="28"/>
              </w:rPr>
              <w:t>Initial</w:t>
            </w:r>
          </w:p>
          <w:p w14:paraId="4391D165" w14:textId="62B38863" w:rsidR="00051AE8" w:rsidRPr="000F5DCB" w:rsidRDefault="004248E6" w:rsidP="00051AE8">
            <w:pPr>
              <w:widowControl/>
              <w:autoSpaceDE/>
              <w:rPr>
                <w:rFonts w:eastAsia="Calibri"/>
                <w:b/>
                <w:sz w:val="28"/>
                <w:szCs w:val="28"/>
              </w:rPr>
            </w:pPr>
            <w:r>
              <w:rPr>
                <w:rFonts w:eastAsia="Calibri"/>
                <w:b/>
                <w:sz w:val="28"/>
                <w:szCs w:val="28"/>
              </w:rPr>
              <w:lastRenderedPageBreak/>
              <w:t>Application</w:t>
            </w:r>
            <w:r w:rsidR="00051AE8">
              <w:rPr>
                <w:rFonts w:eastAsia="Calibri"/>
                <w:b/>
                <w:sz w:val="28"/>
                <w:szCs w:val="28"/>
              </w:rPr>
              <w:t xml:space="preserve"> Submission</w:t>
            </w:r>
          </w:p>
        </w:tc>
        <w:tc>
          <w:tcPr>
            <w:tcW w:w="7905" w:type="dxa"/>
            <w:tcBorders>
              <w:top w:val="double" w:sz="4" w:space="0" w:color="auto"/>
              <w:left w:val="double" w:sz="4" w:space="0" w:color="auto"/>
              <w:bottom w:val="double" w:sz="4" w:space="0" w:color="auto"/>
              <w:right w:val="double" w:sz="4" w:space="0" w:color="auto"/>
            </w:tcBorders>
            <w:vAlign w:val="center"/>
            <w:hideMark/>
          </w:tcPr>
          <w:p w14:paraId="4C763132" w14:textId="77777777" w:rsidR="0015557D" w:rsidRPr="0063415B" w:rsidRDefault="00704606" w:rsidP="0015557D">
            <w:pPr>
              <w:widowControl/>
              <w:autoSpaceDE/>
              <w:rPr>
                <w:rFonts w:eastAsia="Calibri"/>
                <w:i/>
                <w:sz w:val="24"/>
                <w:szCs w:val="24"/>
              </w:rPr>
            </w:pPr>
            <w:r w:rsidRPr="0063415B">
              <w:rPr>
                <w:rFonts w:eastAsia="Calibri"/>
                <w:i/>
                <w:sz w:val="24"/>
                <w:szCs w:val="24"/>
              </w:rPr>
              <w:lastRenderedPageBreak/>
              <w:t>Applications</w:t>
            </w:r>
            <w:r w:rsidR="00051AE8" w:rsidRPr="0063415B">
              <w:rPr>
                <w:rFonts w:eastAsia="Calibri"/>
                <w:i/>
                <w:sz w:val="24"/>
                <w:szCs w:val="24"/>
              </w:rPr>
              <w:t xml:space="preserve"> </w:t>
            </w:r>
            <w:r w:rsidR="0015557D" w:rsidRPr="0063415B">
              <w:rPr>
                <w:rFonts w:eastAsia="Calibri"/>
                <w:i/>
                <w:sz w:val="24"/>
                <w:szCs w:val="24"/>
                <w:u w:val="single"/>
              </w:rPr>
              <w:t>must</w:t>
            </w:r>
            <w:r w:rsidR="0015557D" w:rsidRPr="0063415B">
              <w:rPr>
                <w:rFonts w:eastAsia="Calibri"/>
                <w:i/>
                <w:sz w:val="24"/>
                <w:szCs w:val="24"/>
              </w:rPr>
              <w:t xml:space="preserve"> be received by the Division of Procurement Services by:</w:t>
            </w:r>
          </w:p>
          <w:p w14:paraId="2C27017A" w14:textId="020FFC42" w:rsidR="00051AE8" w:rsidRPr="0063415B" w:rsidRDefault="0015557D" w:rsidP="0015557D">
            <w:pPr>
              <w:rPr>
                <w:i/>
                <w:sz w:val="24"/>
                <w:szCs w:val="24"/>
              </w:rPr>
            </w:pPr>
            <w:r w:rsidRPr="0063415B">
              <w:rPr>
                <w:rFonts w:eastAsia="Calibri"/>
                <w:b/>
                <w:sz w:val="24"/>
                <w:szCs w:val="24"/>
                <w:u w:val="single"/>
              </w:rPr>
              <w:t>Submission Deadline</w:t>
            </w:r>
            <w:r w:rsidRPr="0063415B">
              <w:rPr>
                <w:rFonts w:eastAsia="Calibri"/>
                <w:b/>
                <w:sz w:val="24"/>
                <w:szCs w:val="24"/>
              </w:rPr>
              <w:t>:</w:t>
            </w:r>
            <w:r w:rsidRPr="0063415B">
              <w:rPr>
                <w:rFonts w:eastAsia="Calibri"/>
                <w:sz w:val="24"/>
                <w:szCs w:val="24"/>
              </w:rPr>
              <w:t xml:space="preserve"> </w:t>
            </w:r>
            <w:r w:rsidR="00D63386" w:rsidRPr="0063415B">
              <w:rPr>
                <w:rFonts w:eastAsia="Calibri"/>
                <w:b/>
                <w:sz w:val="24"/>
                <w:szCs w:val="24"/>
              </w:rPr>
              <w:t>Monday, June 24</w:t>
            </w:r>
            <w:r w:rsidRPr="0063415B">
              <w:rPr>
                <w:rFonts w:eastAsia="Calibri"/>
                <w:b/>
                <w:sz w:val="24"/>
                <w:szCs w:val="24"/>
                <w:vertAlign w:val="superscript"/>
              </w:rPr>
              <w:t>th</w:t>
            </w:r>
            <w:r w:rsidRPr="0063415B">
              <w:rPr>
                <w:rFonts w:eastAsia="Calibri"/>
                <w:b/>
                <w:sz w:val="24"/>
                <w:szCs w:val="24"/>
              </w:rPr>
              <w:t>, 2019, no later than 4:00 p.m.,</w:t>
            </w:r>
            <w:r w:rsidRPr="0063415B">
              <w:rPr>
                <w:rFonts w:eastAsia="Calibri"/>
                <w:sz w:val="24"/>
                <w:szCs w:val="24"/>
              </w:rPr>
              <w:t xml:space="preserve"> </w:t>
            </w:r>
            <w:r w:rsidRPr="0063415B">
              <w:rPr>
                <w:rFonts w:eastAsia="Calibri"/>
                <w:sz w:val="24"/>
                <w:szCs w:val="24"/>
              </w:rPr>
              <w:lastRenderedPageBreak/>
              <w:t xml:space="preserve">local time </w:t>
            </w:r>
            <w:r w:rsidR="00704606" w:rsidRPr="0063415B">
              <w:rPr>
                <w:i/>
                <w:sz w:val="24"/>
                <w:szCs w:val="24"/>
              </w:rPr>
              <w:t>Applications</w:t>
            </w:r>
            <w:r w:rsidR="00051AE8" w:rsidRPr="0063415B">
              <w:rPr>
                <w:i/>
                <w:sz w:val="24"/>
                <w:szCs w:val="24"/>
              </w:rPr>
              <w:t xml:space="preserve"> </w:t>
            </w:r>
            <w:r w:rsidR="00051AE8" w:rsidRPr="0063415B">
              <w:rPr>
                <w:i/>
                <w:sz w:val="24"/>
                <w:szCs w:val="24"/>
                <w:u w:val="single"/>
              </w:rPr>
              <w:t>must</w:t>
            </w:r>
            <w:r w:rsidR="00051AE8" w:rsidRPr="0063415B">
              <w:rPr>
                <w:i/>
                <w:sz w:val="24"/>
                <w:szCs w:val="24"/>
              </w:rPr>
              <w:t xml:space="preserve"> be submitted electronically to the following address:</w:t>
            </w:r>
          </w:p>
          <w:p w14:paraId="50BD8C2C" w14:textId="77777777" w:rsidR="00051AE8" w:rsidRDefault="00051AE8" w:rsidP="00051AE8">
            <w:pPr>
              <w:widowControl/>
              <w:autoSpaceDE/>
              <w:rPr>
                <w:rStyle w:val="Hyperlink"/>
                <w:sz w:val="24"/>
                <w:szCs w:val="24"/>
              </w:rPr>
            </w:pPr>
            <w:r w:rsidRPr="0063415B">
              <w:rPr>
                <w:b/>
                <w:sz w:val="24"/>
                <w:szCs w:val="24"/>
                <w:u w:val="single"/>
              </w:rPr>
              <w:t>Electronic (email) Submission Address</w:t>
            </w:r>
            <w:r w:rsidRPr="0063415B">
              <w:rPr>
                <w:b/>
                <w:sz w:val="24"/>
                <w:szCs w:val="24"/>
              </w:rPr>
              <w:t xml:space="preserve">: </w:t>
            </w:r>
            <w:hyperlink r:id="rId14" w:history="1">
              <w:r w:rsidRPr="0063415B">
                <w:rPr>
                  <w:rStyle w:val="Hyperlink"/>
                  <w:sz w:val="24"/>
                  <w:szCs w:val="24"/>
                </w:rPr>
                <w:t>Proposals@maine.gov</w:t>
              </w:r>
            </w:hyperlink>
          </w:p>
          <w:p w14:paraId="6F70763E" w14:textId="2EFD9157" w:rsidR="00A27EBC" w:rsidRPr="00FC028A" w:rsidRDefault="00A27EBC" w:rsidP="00051AE8">
            <w:pPr>
              <w:widowControl/>
              <w:autoSpaceDE/>
              <w:rPr>
                <w:rFonts w:eastAsia="Calibri"/>
                <w:sz w:val="24"/>
                <w:szCs w:val="24"/>
                <w:highlight w:val="yellow"/>
              </w:rPr>
            </w:pPr>
          </w:p>
        </w:tc>
      </w:tr>
      <w:tr w:rsidR="002A153F" w14:paraId="0169483E" w14:textId="77777777" w:rsidTr="002E13A3">
        <w:trPr>
          <w:trHeight w:val="547"/>
        </w:trPr>
        <w:tc>
          <w:tcPr>
            <w:tcW w:w="2397" w:type="dxa"/>
            <w:tcBorders>
              <w:top w:val="double" w:sz="4" w:space="0" w:color="auto"/>
              <w:left w:val="double" w:sz="4" w:space="0" w:color="auto"/>
              <w:bottom w:val="double" w:sz="4" w:space="0" w:color="auto"/>
              <w:right w:val="double" w:sz="4" w:space="0" w:color="auto"/>
            </w:tcBorders>
            <w:shd w:val="clear" w:color="auto" w:fill="C6D9F1"/>
            <w:vAlign w:val="center"/>
          </w:tcPr>
          <w:p w14:paraId="4CE57027" w14:textId="3592E0DF" w:rsidR="002A153F" w:rsidRPr="00D63386" w:rsidRDefault="0063415B" w:rsidP="002A153F">
            <w:pPr>
              <w:widowControl/>
              <w:autoSpaceDE/>
              <w:rPr>
                <w:rFonts w:eastAsia="Calibri"/>
                <w:b/>
                <w:sz w:val="28"/>
                <w:szCs w:val="28"/>
              </w:rPr>
            </w:pPr>
            <w:r>
              <w:rPr>
                <w:rFonts w:eastAsia="Calibri"/>
                <w:b/>
                <w:sz w:val="28"/>
                <w:szCs w:val="28"/>
              </w:rPr>
              <w:lastRenderedPageBreak/>
              <w:t>Semi-Annual</w:t>
            </w:r>
            <w:r w:rsidR="002A153F" w:rsidRPr="00D63386">
              <w:rPr>
                <w:rFonts w:eastAsia="Calibri"/>
                <w:b/>
                <w:sz w:val="28"/>
                <w:szCs w:val="28"/>
              </w:rPr>
              <w:t xml:space="preserve"> </w:t>
            </w:r>
            <w:r w:rsidR="00704606" w:rsidRPr="00D63386">
              <w:rPr>
                <w:rFonts w:eastAsia="Calibri"/>
                <w:b/>
                <w:sz w:val="28"/>
                <w:szCs w:val="28"/>
              </w:rPr>
              <w:t>Application Submittals</w:t>
            </w:r>
          </w:p>
        </w:tc>
        <w:tc>
          <w:tcPr>
            <w:tcW w:w="7905" w:type="dxa"/>
            <w:tcBorders>
              <w:top w:val="double" w:sz="4" w:space="0" w:color="auto"/>
              <w:left w:val="double" w:sz="4" w:space="0" w:color="auto"/>
              <w:bottom w:val="double" w:sz="4" w:space="0" w:color="auto"/>
              <w:right w:val="double" w:sz="4" w:space="0" w:color="auto"/>
            </w:tcBorders>
            <w:vAlign w:val="center"/>
          </w:tcPr>
          <w:p w14:paraId="4048E1CA" w14:textId="1E054F67" w:rsidR="00D16929" w:rsidRPr="00D63386" w:rsidRDefault="00704606" w:rsidP="00D16929">
            <w:pPr>
              <w:rPr>
                <w:sz w:val="24"/>
                <w:szCs w:val="24"/>
              </w:rPr>
            </w:pPr>
            <w:r w:rsidRPr="0063415B">
              <w:rPr>
                <w:bCs/>
                <w:sz w:val="24"/>
                <w:szCs w:val="24"/>
              </w:rPr>
              <w:t xml:space="preserve">After the </w:t>
            </w:r>
            <w:r w:rsidRPr="0063415B">
              <w:rPr>
                <w:b/>
                <w:bCs/>
                <w:sz w:val="24"/>
                <w:szCs w:val="24"/>
              </w:rPr>
              <w:t xml:space="preserve">initial RFP </w:t>
            </w:r>
            <w:r w:rsidR="00E045BD" w:rsidRPr="0063415B">
              <w:rPr>
                <w:b/>
                <w:bCs/>
                <w:sz w:val="24"/>
                <w:szCs w:val="24"/>
              </w:rPr>
              <w:t xml:space="preserve">Application </w:t>
            </w:r>
            <w:r w:rsidR="00006F05" w:rsidRPr="0063415B">
              <w:rPr>
                <w:b/>
                <w:bCs/>
                <w:sz w:val="24"/>
                <w:szCs w:val="24"/>
              </w:rPr>
              <w:t xml:space="preserve">(Spring 2019) </w:t>
            </w:r>
            <w:r w:rsidR="00E045BD" w:rsidRPr="0063415B">
              <w:rPr>
                <w:b/>
                <w:bCs/>
                <w:sz w:val="24"/>
                <w:szCs w:val="24"/>
              </w:rPr>
              <w:t xml:space="preserve">submission </w:t>
            </w:r>
            <w:r w:rsidRPr="0063415B">
              <w:rPr>
                <w:b/>
                <w:bCs/>
                <w:sz w:val="24"/>
                <w:szCs w:val="24"/>
              </w:rPr>
              <w:t>deadline</w:t>
            </w:r>
            <w:r w:rsidR="008B7553" w:rsidRPr="0063415B">
              <w:rPr>
                <w:b/>
                <w:bCs/>
                <w:sz w:val="24"/>
                <w:szCs w:val="24"/>
              </w:rPr>
              <w:t xml:space="preserve"> on</w:t>
            </w:r>
            <w:r w:rsidR="006D3268" w:rsidRPr="0063415B">
              <w:rPr>
                <w:bCs/>
                <w:sz w:val="24"/>
                <w:szCs w:val="24"/>
              </w:rPr>
              <w:t xml:space="preserve"> </w:t>
            </w:r>
            <w:r w:rsidR="008B7553" w:rsidRPr="0063415B">
              <w:rPr>
                <w:b/>
                <w:bCs/>
                <w:sz w:val="24"/>
                <w:szCs w:val="24"/>
              </w:rPr>
              <w:t xml:space="preserve">June </w:t>
            </w:r>
            <w:r w:rsidR="00D92D09">
              <w:rPr>
                <w:b/>
                <w:bCs/>
                <w:sz w:val="24"/>
                <w:szCs w:val="24"/>
              </w:rPr>
              <w:t>24</w:t>
            </w:r>
            <w:r w:rsidR="008B7553" w:rsidRPr="0063415B">
              <w:rPr>
                <w:b/>
                <w:bCs/>
                <w:sz w:val="24"/>
                <w:szCs w:val="24"/>
              </w:rPr>
              <w:t>,</w:t>
            </w:r>
            <w:r w:rsidR="0015557D" w:rsidRPr="0063415B">
              <w:rPr>
                <w:b/>
                <w:bCs/>
                <w:sz w:val="24"/>
                <w:szCs w:val="24"/>
              </w:rPr>
              <w:t xml:space="preserve"> 2019</w:t>
            </w:r>
            <w:r w:rsidR="008B7553" w:rsidRPr="0063415B">
              <w:rPr>
                <w:bCs/>
                <w:sz w:val="24"/>
                <w:szCs w:val="24"/>
              </w:rPr>
              <w:t>,</w:t>
            </w:r>
            <w:r w:rsidRPr="00D63386">
              <w:rPr>
                <w:bCs/>
                <w:sz w:val="24"/>
                <w:szCs w:val="24"/>
              </w:rPr>
              <w:t xml:space="preserve"> </w:t>
            </w:r>
            <w:r w:rsidR="00787450" w:rsidRPr="00D63386">
              <w:rPr>
                <w:bCs/>
                <w:sz w:val="24"/>
                <w:szCs w:val="24"/>
              </w:rPr>
              <w:t>A</w:t>
            </w:r>
            <w:r w:rsidRPr="00D63386">
              <w:rPr>
                <w:bCs/>
                <w:sz w:val="24"/>
                <w:szCs w:val="24"/>
              </w:rPr>
              <w:t>pplication</w:t>
            </w:r>
            <w:r w:rsidR="008B7553" w:rsidRPr="00D63386">
              <w:rPr>
                <w:bCs/>
                <w:sz w:val="24"/>
                <w:szCs w:val="24"/>
              </w:rPr>
              <w:t xml:space="preserve">s may be submitted </w:t>
            </w:r>
            <w:r w:rsidR="00D16929" w:rsidRPr="00D63386">
              <w:rPr>
                <w:bCs/>
                <w:sz w:val="24"/>
                <w:szCs w:val="24"/>
              </w:rPr>
              <w:t>for evaluation semi-annually</w:t>
            </w:r>
            <w:r w:rsidR="00232CCE" w:rsidRPr="00D63386">
              <w:rPr>
                <w:bCs/>
                <w:sz w:val="24"/>
                <w:szCs w:val="24"/>
              </w:rPr>
              <w:t xml:space="preserve"> </w:t>
            </w:r>
            <w:r w:rsidR="00787450" w:rsidRPr="00D63386">
              <w:rPr>
                <w:bCs/>
                <w:sz w:val="24"/>
                <w:szCs w:val="24"/>
              </w:rPr>
              <w:t>in the Spring and the Fall</w:t>
            </w:r>
            <w:r w:rsidR="00BC35FB" w:rsidRPr="00D63386">
              <w:rPr>
                <w:bCs/>
                <w:sz w:val="24"/>
                <w:szCs w:val="24"/>
              </w:rPr>
              <w:t xml:space="preserve">.  </w:t>
            </w:r>
            <w:r w:rsidR="00D16929" w:rsidRPr="00D63386">
              <w:rPr>
                <w:sz w:val="24"/>
                <w:szCs w:val="24"/>
              </w:rPr>
              <w:t xml:space="preserve">While this RFP is active, the new </w:t>
            </w:r>
            <w:r w:rsidR="00B63FA7" w:rsidRPr="00D63386">
              <w:rPr>
                <w:sz w:val="24"/>
                <w:szCs w:val="24"/>
              </w:rPr>
              <w:t xml:space="preserve">Phase 1 and Phase 2 </w:t>
            </w:r>
            <w:r w:rsidR="00D16929" w:rsidRPr="00D63386">
              <w:rPr>
                <w:sz w:val="24"/>
                <w:szCs w:val="24"/>
              </w:rPr>
              <w:t>application form</w:t>
            </w:r>
            <w:r w:rsidR="00B63FA7" w:rsidRPr="00D63386">
              <w:rPr>
                <w:sz w:val="24"/>
                <w:szCs w:val="24"/>
              </w:rPr>
              <w:t>s</w:t>
            </w:r>
            <w:r w:rsidR="00D16929" w:rsidRPr="00D63386">
              <w:rPr>
                <w:sz w:val="24"/>
                <w:szCs w:val="24"/>
              </w:rPr>
              <w:t xml:space="preserve"> will be available semi-annually on the 3</w:t>
            </w:r>
            <w:r w:rsidR="00D16929" w:rsidRPr="00D63386">
              <w:rPr>
                <w:sz w:val="24"/>
                <w:szCs w:val="24"/>
                <w:vertAlign w:val="superscript"/>
              </w:rPr>
              <w:t>rd</w:t>
            </w:r>
            <w:r w:rsidR="00D16929" w:rsidRPr="00D63386">
              <w:rPr>
                <w:sz w:val="24"/>
                <w:szCs w:val="24"/>
              </w:rPr>
              <w:t xml:space="preserve"> Tuesday of February and August at </w:t>
            </w:r>
            <w:hyperlink r:id="rId15" w:history="1">
              <w:r w:rsidR="00155DD9" w:rsidRPr="00BB5B7E">
                <w:rPr>
                  <w:rStyle w:val="Hyperlink"/>
                  <w:sz w:val="24"/>
                  <w:szCs w:val="24"/>
                </w:rPr>
                <w:t>https://www.maine.gov/dafs/bbm/procurementservices/vendors/grants</w:t>
              </w:r>
            </w:hyperlink>
            <w:r w:rsidR="00155DD9">
              <w:rPr>
                <w:sz w:val="24"/>
                <w:szCs w:val="24"/>
              </w:rPr>
              <w:t xml:space="preserve"> </w:t>
            </w:r>
            <w:r w:rsidR="0063415B">
              <w:rPr>
                <w:sz w:val="24"/>
                <w:szCs w:val="24"/>
              </w:rPr>
              <w:t xml:space="preserve"> </w:t>
            </w:r>
          </w:p>
          <w:p w14:paraId="42969EA3" w14:textId="77777777" w:rsidR="00B63FA7" w:rsidRPr="00D63386" w:rsidRDefault="00B63FA7" w:rsidP="00C82491">
            <w:pPr>
              <w:rPr>
                <w:bCs/>
                <w:sz w:val="24"/>
                <w:szCs w:val="24"/>
              </w:rPr>
            </w:pPr>
          </w:p>
          <w:p w14:paraId="4F6E6B7E" w14:textId="192BDBA9" w:rsidR="00C82491" w:rsidRPr="00D63386" w:rsidRDefault="004E6B6A" w:rsidP="00C82491">
            <w:pPr>
              <w:rPr>
                <w:bCs/>
                <w:sz w:val="24"/>
                <w:szCs w:val="24"/>
              </w:rPr>
            </w:pPr>
            <w:r w:rsidRPr="00D63386">
              <w:rPr>
                <w:bCs/>
                <w:sz w:val="24"/>
                <w:szCs w:val="24"/>
              </w:rPr>
              <w:t>The</w:t>
            </w:r>
            <w:r w:rsidR="00232CCE" w:rsidRPr="00D63386">
              <w:rPr>
                <w:bCs/>
                <w:sz w:val="24"/>
                <w:szCs w:val="24"/>
              </w:rPr>
              <w:t xml:space="preserve"> semi-a</w:t>
            </w:r>
            <w:r w:rsidR="00C82491" w:rsidRPr="00D63386">
              <w:rPr>
                <w:bCs/>
                <w:sz w:val="24"/>
                <w:szCs w:val="24"/>
              </w:rPr>
              <w:t xml:space="preserve">nnual </w:t>
            </w:r>
            <w:r w:rsidR="00BC35FB" w:rsidRPr="00D63386">
              <w:rPr>
                <w:bCs/>
                <w:sz w:val="24"/>
                <w:szCs w:val="24"/>
              </w:rPr>
              <w:t>application</w:t>
            </w:r>
            <w:r w:rsidR="002A153F" w:rsidRPr="00D63386">
              <w:rPr>
                <w:bCs/>
                <w:sz w:val="24"/>
                <w:szCs w:val="24"/>
              </w:rPr>
              <w:t xml:space="preserve"> submission deadline</w:t>
            </w:r>
            <w:r w:rsidR="0015557D" w:rsidRPr="00D63386">
              <w:rPr>
                <w:bCs/>
                <w:sz w:val="24"/>
                <w:szCs w:val="24"/>
              </w:rPr>
              <w:t>s</w:t>
            </w:r>
            <w:r w:rsidR="00AF516E" w:rsidRPr="00D63386">
              <w:rPr>
                <w:bCs/>
                <w:sz w:val="24"/>
                <w:szCs w:val="24"/>
              </w:rPr>
              <w:t xml:space="preserve"> </w:t>
            </w:r>
            <w:r w:rsidR="002A153F" w:rsidRPr="00D63386">
              <w:rPr>
                <w:bCs/>
                <w:sz w:val="24"/>
                <w:szCs w:val="24"/>
              </w:rPr>
              <w:t xml:space="preserve">will be 4:00 p.m. on the </w:t>
            </w:r>
            <w:r w:rsidR="00C82491" w:rsidRPr="00D63386">
              <w:rPr>
                <w:bCs/>
                <w:sz w:val="24"/>
                <w:szCs w:val="24"/>
              </w:rPr>
              <w:t xml:space="preserve">second Tuesday of </w:t>
            </w:r>
            <w:r w:rsidR="008B7553" w:rsidRPr="00D63386">
              <w:rPr>
                <w:bCs/>
                <w:sz w:val="24"/>
                <w:szCs w:val="24"/>
              </w:rPr>
              <w:t xml:space="preserve">May </w:t>
            </w:r>
            <w:r w:rsidR="00C82491" w:rsidRPr="00D63386">
              <w:rPr>
                <w:bCs/>
                <w:sz w:val="24"/>
                <w:szCs w:val="24"/>
              </w:rPr>
              <w:t>and October</w:t>
            </w:r>
            <w:r w:rsidR="00E045BD" w:rsidRPr="00D63386">
              <w:rPr>
                <w:bCs/>
                <w:sz w:val="24"/>
                <w:szCs w:val="24"/>
              </w:rPr>
              <w:t xml:space="preserve"> </w:t>
            </w:r>
            <w:r w:rsidR="00787450" w:rsidRPr="00D63386">
              <w:rPr>
                <w:bCs/>
                <w:sz w:val="24"/>
                <w:szCs w:val="24"/>
              </w:rPr>
              <w:t>while this</w:t>
            </w:r>
            <w:r w:rsidR="002A153F" w:rsidRPr="00D63386">
              <w:rPr>
                <w:bCs/>
                <w:sz w:val="24"/>
                <w:szCs w:val="24"/>
              </w:rPr>
              <w:t xml:space="preserve"> RFP is active. </w:t>
            </w:r>
            <w:r w:rsidR="00C82491" w:rsidRPr="00D63386">
              <w:rPr>
                <w:bCs/>
                <w:sz w:val="24"/>
                <w:szCs w:val="24"/>
              </w:rPr>
              <w:t>Applications are required to be submitted prior to the submission date and time to be considered for each semi-annual enrollment period.</w:t>
            </w:r>
          </w:p>
          <w:p w14:paraId="70D771A8" w14:textId="77777777" w:rsidR="002A153F" w:rsidRDefault="002A153F" w:rsidP="002A153F">
            <w:pPr>
              <w:rPr>
                <w:rStyle w:val="Hyperlink"/>
                <w:sz w:val="24"/>
                <w:szCs w:val="24"/>
              </w:rPr>
            </w:pPr>
            <w:r w:rsidRPr="00D63386">
              <w:rPr>
                <w:b/>
                <w:sz w:val="24"/>
                <w:szCs w:val="24"/>
                <w:u w:val="single"/>
              </w:rPr>
              <w:t xml:space="preserve">Electronic (email) </w:t>
            </w:r>
            <w:r w:rsidRPr="00D63386">
              <w:rPr>
                <w:b/>
                <w:bCs/>
                <w:sz w:val="24"/>
                <w:szCs w:val="24"/>
                <w:u w:val="single"/>
              </w:rPr>
              <w:t>Submission Address</w:t>
            </w:r>
            <w:r w:rsidRPr="00D63386">
              <w:rPr>
                <w:b/>
                <w:bCs/>
                <w:sz w:val="24"/>
                <w:szCs w:val="24"/>
              </w:rPr>
              <w:t xml:space="preserve">: </w:t>
            </w:r>
            <w:hyperlink r:id="rId16" w:history="1">
              <w:r w:rsidRPr="00D63386">
                <w:rPr>
                  <w:rStyle w:val="Hyperlink"/>
                  <w:sz w:val="24"/>
                  <w:szCs w:val="24"/>
                </w:rPr>
                <w:t>Proposals@maine.gov</w:t>
              </w:r>
            </w:hyperlink>
          </w:p>
          <w:p w14:paraId="5885004C" w14:textId="7B93D175" w:rsidR="00A27EBC" w:rsidRPr="00D63386" w:rsidRDefault="00A27EBC" w:rsidP="002A153F">
            <w:pPr>
              <w:rPr>
                <w:sz w:val="22"/>
                <w:szCs w:val="22"/>
              </w:rPr>
            </w:pPr>
          </w:p>
        </w:tc>
      </w:tr>
    </w:tbl>
    <w:p w14:paraId="3F0523D4" w14:textId="77777777" w:rsidR="00124485" w:rsidRPr="00B76B69" w:rsidRDefault="0073489D" w:rsidP="00E148A4">
      <w:pPr>
        <w:pStyle w:val="TOCHeading"/>
        <w:spacing w:before="0" w:line="240" w:lineRule="auto"/>
        <w:jc w:val="center"/>
        <w:rPr>
          <w:rFonts w:ascii="Times New Roman" w:hAnsi="Times New Roman"/>
          <w:color w:val="auto"/>
        </w:rPr>
      </w:pPr>
      <w:bookmarkStart w:id="0" w:name="_GoBack"/>
      <w:bookmarkEnd w:id="0"/>
      <w:r>
        <w:rPr>
          <w:rFonts w:ascii="Times New Roman" w:hAnsi="Times New Roman"/>
          <w:color w:val="auto"/>
          <w:sz w:val="24"/>
          <w:szCs w:val="24"/>
        </w:rPr>
        <w:br w:type="page"/>
      </w:r>
      <w:r w:rsidR="00E148A4" w:rsidRPr="00B81603">
        <w:rPr>
          <w:rFonts w:ascii="Times New Roman" w:hAnsi="Times New Roman"/>
          <w:color w:val="auto"/>
        </w:rPr>
        <w:lastRenderedPageBreak/>
        <w:t>TABLE OF CONTENTS</w:t>
      </w:r>
    </w:p>
    <w:p w14:paraId="433C436C" w14:textId="77777777" w:rsidR="00E148A4" w:rsidRDefault="00E148A4" w:rsidP="00E148A4">
      <w:pPr>
        <w:rPr>
          <w:sz w:val="24"/>
          <w:szCs w:val="24"/>
          <w:lang w:eastAsia="ja-JP"/>
        </w:rPr>
      </w:pPr>
    </w:p>
    <w:p w14:paraId="79F36F81" w14:textId="77777777" w:rsidR="00B76B69" w:rsidRDefault="00B76B69" w:rsidP="00B76B69">
      <w:pPr>
        <w:tabs>
          <w:tab w:val="left" w:pos="8910"/>
        </w:tabs>
        <w:rPr>
          <w:b/>
          <w:sz w:val="24"/>
          <w:szCs w:val="24"/>
          <w:lang w:eastAsia="ja-JP"/>
        </w:rPr>
      </w:pPr>
      <w:r>
        <w:rPr>
          <w:b/>
          <w:sz w:val="24"/>
          <w:szCs w:val="24"/>
          <w:lang w:eastAsia="ja-JP"/>
        </w:rPr>
        <w:t xml:space="preserve"> </w:t>
      </w:r>
      <w:r>
        <w:rPr>
          <w:b/>
          <w:sz w:val="24"/>
          <w:szCs w:val="24"/>
          <w:lang w:eastAsia="ja-JP"/>
        </w:rPr>
        <w:tab/>
        <w:t>Page</w:t>
      </w:r>
    </w:p>
    <w:p w14:paraId="0B09AFF0" w14:textId="77777777" w:rsidR="00B76B69" w:rsidRDefault="00B76B69" w:rsidP="00B76B69">
      <w:pPr>
        <w:tabs>
          <w:tab w:val="left" w:pos="9180"/>
        </w:tabs>
        <w:rPr>
          <w:b/>
          <w:sz w:val="24"/>
          <w:szCs w:val="24"/>
          <w:lang w:eastAsia="ja-JP"/>
        </w:rPr>
      </w:pPr>
    </w:p>
    <w:p w14:paraId="0DAF3846" w14:textId="2AC0C5E0" w:rsidR="00615389" w:rsidRPr="00590521" w:rsidRDefault="00615389" w:rsidP="00B76B69">
      <w:pPr>
        <w:tabs>
          <w:tab w:val="left" w:pos="9180"/>
        </w:tabs>
        <w:rPr>
          <w:b/>
          <w:sz w:val="24"/>
          <w:szCs w:val="24"/>
          <w:lang w:eastAsia="ja-JP"/>
        </w:rPr>
      </w:pPr>
      <w:r w:rsidRPr="00590521">
        <w:rPr>
          <w:b/>
          <w:sz w:val="24"/>
          <w:szCs w:val="24"/>
          <w:lang w:eastAsia="ja-JP"/>
        </w:rPr>
        <w:t xml:space="preserve">PUBLIC NOTICE </w:t>
      </w:r>
      <w:r w:rsidRPr="00590521">
        <w:rPr>
          <w:b/>
          <w:sz w:val="24"/>
          <w:szCs w:val="24"/>
          <w:lang w:eastAsia="ja-JP"/>
        </w:rPr>
        <w:tab/>
      </w:r>
      <w:r w:rsidR="00B955EB">
        <w:rPr>
          <w:b/>
          <w:sz w:val="24"/>
          <w:szCs w:val="24"/>
          <w:lang w:eastAsia="ja-JP"/>
        </w:rPr>
        <w:t>4</w:t>
      </w:r>
    </w:p>
    <w:p w14:paraId="160E7DBE" w14:textId="77777777" w:rsidR="00615389" w:rsidRPr="00590521" w:rsidRDefault="00B76B69" w:rsidP="00B76B69">
      <w:pPr>
        <w:tabs>
          <w:tab w:val="left" w:pos="9180"/>
        </w:tabs>
        <w:rPr>
          <w:b/>
          <w:sz w:val="24"/>
          <w:szCs w:val="24"/>
          <w:lang w:eastAsia="ja-JP"/>
        </w:rPr>
      </w:pPr>
      <w:r>
        <w:rPr>
          <w:b/>
          <w:sz w:val="24"/>
          <w:szCs w:val="24"/>
          <w:lang w:eastAsia="ja-JP"/>
        </w:rPr>
        <w:tab/>
      </w:r>
    </w:p>
    <w:p w14:paraId="44FAB139" w14:textId="5A300127" w:rsidR="00615389" w:rsidRPr="00590521" w:rsidRDefault="00615389" w:rsidP="00B76B69">
      <w:pPr>
        <w:tabs>
          <w:tab w:val="left" w:pos="9180"/>
        </w:tabs>
        <w:rPr>
          <w:b/>
          <w:sz w:val="24"/>
          <w:szCs w:val="24"/>
          <w:lang w:eastAsia="ja-JP"/>
        </w:rPr>
      </w:pPr>
      <w:r w:rsidRPr="00590521">
        <w:rPr>
          <w:b/>
          <w:sz w:val="24"/>
          <w:szCs w:val="24"/>
          <w:lang w:eastAsia="ja-JP"/>
        </w:rPr>
        <w:t xml:space="preserve">RFP DEFINITIONS/ACRONYMS </w:t>
      </w:r>
      <w:r w:rsidRPr="00590521">
        <w:rPr>
          <w:b/>
          <w:sz w:val="24"/>
          <w:szCs w:val="24"/>
          <w:lang w:eastAsia="ja-JP"/>
        </w:rPr>
        <w:tab/>
      </w:r>
      <w:r w:rsidR="00B955EB">
        <w:rPr>
          <w:b/>
          <w:sz w:val="24"/>
          <w:szCs w:val="24"/>
          <w:lang w:eastAsia="ja-JP"/>
        </w:rPr>
        <w:t>5</w:t>
      </w:r>
    </w:p>
    <w:p w14:paraId="606DB152" w14:textId="77777777" w:rsidR="00615389" w:rsidRPr="00590521" w:rsidRDefault="00B76B69" w:rsidP="00B76B69">
      <w:pPr>
        <w:tabs>
          <w:tab w:val="left" w:pos="9180"/>
        </w:tabs>
        <w:rPr>
          <w:b/>
          <w:sz w:val="24"/>
          <w:szCs w:val="24"/>
          <w:lang w:eastAsia="ja-JP"/>
        </w:rPr>
      </w:pPr>
      <w:r>
        <w:rPr>
          <w:b/>
          <w:sz w:val="24"/>
          <w:szCs w:val="24"/>
          <w:lang w:eastAsia="ja-JP"/>
        </w:rPr>
        <w:tab/>
      </w:r>
    </w:p>
    <w:p w14:paraId="6B3879EB" w14:textId="31C3F19A" w:rsidR="00615389" w:rsidRPr="00590521" w:rsidRDefault="00615389" w:rsidP="00B76B69">
      <w:pPr>
        <w:tabs>
          <w:tab w:val="left" w:pos="1440"/>
          <w:tab w:val="left" w:pos="9180"/>
        </w:tabs>
        <w:rPr>
          <w:b/>
          <w:sz w:val="24"/>
          <w:szCs w:val="24"/>
          <w:lang w:eastAsia="ja-JP"/>
        </w:rPr>
      </w:pPr>
      <w:r w:rsidRPr="00590521">
        <w:rPr>
          <w:b/>
          <w:sz w:val="24"/>
          <w:szCs w:val="24"/>
          <w:lang w:eastAsia="ja-JP"/>
        </w:rPr>
        <w:t xml:space="preserve">PART I </w:t>
      </w:r>
      <w:r w:rsidRPr="00590521">
        <w:rPr>
          <w:b/>
          <w:sz w:val="24"/>
          <w:szCs w:val="24"/>
          <w:lang w:eastAsia="ja-JP"/>
        </w:rPr>
        <w:tab/>
        <w:t xml:space="preserve">INTRODUCTION </w:t>
      </w:r>
      <w:r w:rsidR="007A4613">
        <w:rPr>
          <w:b/>
          <w:sz w:val="24"/>
          <w:szCs w:val="24"/>
          <w:lang w:eastAsia="ja-JP"/>
        </w:rPr>
        <w:tab/>
      </w:r>
      <w:r w:rsidR="00B955EB">
        <w:rPr>
          <w:b/>
          <w:sz w:val="24"/>
          <w:szCs w:val="24"/>
          <w:lang w:eastAsia="ja-JP"/>
        </w:rPr>
        <w:t>7</w:t>
      </w:r>
    </w:p>
    <w:p w14:paraId="70AA121F" w14:textId="77777777" w:rsidR="00B976F9" w:rsidRPr="00590521" w:rsidRDefault="00B976F9" w:rsidP="00A151CE">
      <w:pPr>
        <w:numPr>
          <w:ilvl w:val="0"/>
          <w:numId w:val="9"/>
        </w:numPr>
        <w:tabs>
          <w:tab w:val="left" w:pos="180"/>
          <w:tab w:val="left" w:pos="720"/>
          <w:tab w:val="left" w:pos="9180"/>
        </w:tabs>
        <w:rPr>
          <w:sz w:val="24"/>
          <w:szCs w:val="24"/>
          <w:lang w:eastAsia="ja-JP"/>
        </w:rPr>
      </w:pPr>
      <w:r w:rsidRPr="00590521">
        <w:rPr>
          <w:sz w:val="24"/>
          <w:szCs w:val="24"/>
          <w:lang w:eastAsia="ja-JP"/>
        </w:rPr>
        <w:t>P</w:t>
      </w:r>
      <w:r w:rsidRPr="00642A74">
        <w:rPr>
          <w:sz w:val="22"/>
          <w:szCs w:val="24"/>
          <w:lang w:eastAsia="ja-JP"/>
        </w:rPr>
        <w:t>URPOSE</w:t>
      </w:r>
      <w:r w:rsidRPr="00642A74">
        <w:rPr>
          <w:sz w:val="28"/>
          <w:szCs w:val="24"/>
          <w:lang w:eastAsia="ja-JP"/>
        </w:rPr>
        <w:t xml:space="preserve"> </w:t>
      </w:r>
      <w:r w:rsidRPr="00642A74">
        <w:rPr>
          <w:sz w:val="22"/>
          <w:szCs w:val="24"/>
          <w:lang w:eastAsia="ja-JP"/>
        </w:rPr>
        <w:t>AND</w:t>
      </w:r>
      <w:r w:rsidRPr="00590521">
        <w:rPr>
          <w:sz w:val="24"/>
          <w:szCs w:val="24"/>
          <w:lang w:eastAsia="ja-JP"/>
        </w:rPr>
        <w:t xml:space="preserve"> B</w:t>
      </w:r>
      <w:r w:rsidRPr="00642A74">
        <w:rPr>
          <w:sz w:val="22"/>
          <w:szCs w:val="24"/>
          <w:lang w:eastAsia="ja-JP"/>
        </w:rPr>
        <w:t>ACKGROUND</w:t>
      </w:r>
      <w:r w:rsidRPr="00590521">
        <w:rPr>
          <w:sz w:val="24"/>
          <w:szCs w:val="24"/>
          <w:lang w:eastAsia="ja-JP"/>
        </w:rPr>
        <w:t xml:space="preserve"> </w:t>
      </w:r>
      <w:r w:rsidRPr="00590521">
        <w:rPr>
          <w:sz w:val="24"/>
          <w:szCs w:val="24"/>
          <w:lang w:eastAsia="ja-JP"/>
        </w:rPr>
        <w:tab/>
      </w:r>
    </w:p>
    <w:p w14:paraId="478622E0" w14:textId="77777777" w:rsidR="00B976F9" w:rsidRPr="00590521" w:rsidRDefault="00B976F9" w:rsidP="00A151CE">
      <w:pPr>
        <w:numPr>
          <w:ilvl w:val="0"/>
          <w:numId w:val="9"/>
        </w:numPr>
        <w:tabs>
          <w:tab w:val="left" w:pos="180"/>
          <w:tab w:val="left" w:pos="720"/>
          <w:tab w:val="left" w:pos="9180"/>
        </w:tabs>
        <w:rPr>
          <w:sz w:val="24"/>
          <w:szCs w:val="24"/>
          <w:lang w:eastAsia="ja-JP"/>
        </w:rPr>
      </w:pPr>
      <w:r w:rsidRPr="00590521">
        <w:rPr>
          <w:sz w:val="24"/>
          <w:szCs w:val="24"/>
          <w:lang w:eastAsia="ja-JP"/>
        </w:rPr>
        <w:t>G</w:t>
      </w:r>
      <w:r w:rsidRPr="00642A74">
        <w:rPr>
          <w:sz w:val="22"/>
          <w:szCs w:val="24"/>
          <w:lang w:eastAsia="ja-JP"/>
        </w:rPr>
        <w:t>ENERAL</w:t>
      </w:r>
      <w:r w:rsidRPr="00590521">
        <w:rPr>
          <w:sz w:val="24"/>
          <w:szCs w:val="24"/>
          <w:lang w:eastAsia="ja-JP"/>
        </w:rPr>
        <w:t xml:space="preserve"> P</w:t>
      </w:r>
      <w:r w:rsidRPr="00642A74">
        <w:rPr>
          <w:sz w:val="22"/>
          <w:szCs w:val="24"/>
          <w:lang w:eastAsia="ja-JP"/>
        </w:rPr>
        <w:t>ROVISIONS</w:t>
      </w:r>
      <w:r w:rsidRPr="00590521">
        <w:rPr>
          <w:sz w:val="24"/>
          <w:szCs w:val="24"/>
          <w:lang w:eastAsia="ja-JP"/>
        </w:rPr>
        <w:t xml:space="preserve"> </w:t>
      </w:r>
      <w:r w:rsidRPr="00590521">
        <w:rPr>
          <w:sz w:val="24"/>
          <w:szCs w:val="24"/>
          <w:lang w:eastAsia="ja-JP"/>
        </w:rPr>
        <w:tab/>
      </w:r>
    </w:p>
    <w:p w14:paraId="7FF4CFB3" w14:textId="77777777" w:rsidR="00B976F9" w:rsidRPr="00590521" w:rsidRDefault="00B976F9" w:rsidP="00A151CE">
      <w:pPr>
        <w:numPr>
          <w:ilvl w:val="0"/>
          <w:numId w:val="9"/>
        </w:numPr>
        <w:tabs>
          <w:tab w:val="left" w:pos="180"/>
          <w:tab w:val="left" w:pos="720"/>
          <w:tab w:val="left" w:pos="9180"/>
        </w:tabs>
        <w:rPr>
          <w:sz w:val="24"/>
          <w:szCs w:val="24"/>
          <w:lang w:eastAsia="ja-JP"/>
        </w:rPr>
      </w:pPr>
      <w:r w:rsidRPr="00590521">
        <w:rPr>
          <w:sz w:val="24"/>
          <w:szCs w:val="24"/>
          <w:lang w:eastAsia="ja-JP"/>
        </w:rPr>
        <w:t>E</w:t>
      </w:r>
      <w:r w:rsidRPr="00642A74">
        <w:rPr>
          <w:sz w:val="22"/>
          <w:szCs w:val="24"/>
          <w:lang w:eastAsia="ja-JP"/>
        </w:rPr>
        <w:t>LIGIBILITY</w:t>
      </w:r>
      <w:r w:rsidRPr="00590521">
        <w:rPr>
          <w:sz w:val="24"/>
          <w:szCs w:val="24"/>
          <w:lang w:eastAsia="ja-JP"/>
        </w:rPr>
        <w:t xml:space="preserve"> </w:t>
      </w:r>
      <w:r w:rsidRPr="00642A74">
        <w:rPr>
          <w:sz w:val="22"/>
          <w:szCs w:val="24"/>
          <w:lang w:eastAsia="ja-JP"/>
        </w:rPr>
        <w:t>TO</w:t>
      </w:r>
      <w:r w:rsidRPr="00590521">
        <w:rPr>
          <w:sz w:val="24"/>
          <w:szCs w:val="24"/>
          <w:lang w:eastAsia="ja-JP"/>
        </w:rPr>
        <w:t xml:space="preserve"> S</w:t>
      </w:r>
      <w:r w:rsidRPr="00642A74">
        <w:rPr>
          <w:sz w:val="22"/>
          <w:szCs w:val="24"/>
          <w:lang w:eastAsia="ja-JP"/>
        </w:rPr>
        <w:t>UBMIT</w:t>
      </w:r>
      <w:r w:rsidRPr="00590521">
        <w:rPr>
          <w:sz w:val="24"/>
          <w:szCs w:val="24"/>
          <w:lang w:eastAsia="ja-JP"/>
        </w:rPr>
        <w:t xml:space="preserve"> B</w:t>
      </w:r>
      <w:r w:rsidRPr="00642A74">
        <w:rPr>
          <w:sz w:val="22"/>
          <w:szCs w:val="24"/>
          <w:lang w:eastAsia="ja-JP"/>
        </w:rPr>
        <w:t>IDS</w:t>
      </w:r>
      <w:r w:rsidRPr="00590521">
        <w:rPr>
          <w:sz w:val="24"/>
          <w:szCs w:val="24"/>
          <w:lang w:eastAsia="ja-JP"/>
        </w:rPr>
        <w:t xml:space="preserve"> </w:t>
      </w:r>
      <w:r w:rsidRPr="00590521">
        <w:rPr>
          <w:sz w:val="24"/>
          <w:szCs w:val="24"/>
          <w:lang w:eastAsia="ja-JP"/>
        </w:rPr>
        <w:tab/>
      </w:r>
    </w:p>
    <w:p w14:paraId="6DD10E8B" w14:textId="77777777" w:rsidR="00B976F9" w:rsidRPr="00590521" w:rsidRDefault="00B976F9" w:rsidP="00A151CE">
      <w:pPr>
        <w:numPr>
          <w:ilvl w:val="0"/>
          <w:numId w:val="9"/>
        </w:numPr>
        <w:tabs>
          <w:tab w:val="left" w:pos="180"/>
          <w:tab w:val="left" w:pos="720"/>
          <w:tab w:val="left" w:pos="9180"/>
        </w:tabs>
        <w:rPr>
          <w:sz w:val="24"/>
          <w:szCs w:val="24"/>
          <w:lang w:eastAsia="ja-JP"/>
        </w:rPr>
      </w:pPr>
      <w:r w:rsidRPr="00590521">
        <w:rPr>
          <w:sz w:val="24"/>
          <w:szCs w:val="24"/>
          <w:lang w:eastAsia="ja-JP"/>
        </w:rPr>
        <w:t>C</w:t>
      </w:r>
      <w:r w:rsidRPr="00642A74">
        <w:rPr>
          <w:sz w:val="22"/>
          <w:szCs w:val="24"/>
          <w:lang w:eastAsia="ja-JP"/>
        </w:rPr>
        <w:t>ONTRACT</w:t>
      </w:r>
      <w:r w:rsidRPr="00590521">
        <w:rPr>
          <w:sz w:val="24"/>
          <w:szCs w:val="24"/>
          <w:lang w:eastAsia="ja-JP"/>
        </w:rPr>
        <w:t xml:space="preserve"> T</w:t>
      </w:r>
      <w:r w:rsidRPr="00642A74">
        <w:rPr>
          <w:sz w:val="22"/>
          <w:szCs w:val="24"/>
          <w:lang w:eastAsia="ja-JP"/>
        </w:rPr>
        <w:t>ERMS</w:t>
      </w:r>
      <w:r w:rsidRPr="00590521">
        <w:rPr>
          <w:sz w:val="24"/>
          <w:szCs w:val="24"/>
          <w:lang w:eastAsia="ja-JP"/>
        </w:rPr>
        <w:t xml:space="preserve"> </w:t>
      </w:r>
      <w:r w:rsidRPr="00590521">
        <w:rPr>
          <w:sz w:val="24"/>
          <w:szCs w:val="24"/>
          <w:lang w:eastAsia="ja-JP"/>
        </w:rPr>
        <w:tab/>
      </w:r>
    </w:p>
    <w:p w14:paraId="2AD9257D" w14:textId="77777777" w:rsidR="00293472" w:rsidRPr="00293472" w:rsidRDefault="00B976F9" w:rsidP="00A151CE">
      <w:pPr>
        <w:numPr>
          <w:ilvl w:val="0"/>
          <w:numId w:val="9"/>
        </w:numPr>
        <w:tabs>
          <w:tab w:val="left" w:pos="180"/>
          <w:tab w:val="left" w:pos="720"/>
          <w:tab w:val="left" w:pos="9180"/>
        </w:tabs>
        <w:rPr>
          <w:b/>
          <w:sz w:val="24"/>
          <w:szCs w:val="24"/>
          <w:lang w:eastAsia="ja-JP"/>
        </w:rPr>
      </w:pPr>
      <w:r w:rsidRPr="00A84FC2">
        <w:rPr>
          <w:sz w:val="24"/>
          <w:szCs w:val="24"/>
          <w:lang w:eastAsia="ja-JP"/>
        </w:rPr>
        <w:t>N</w:t>
      </w:r>
      <w:r w:rsidRPr="00642A74">
        <w:rPr>
          <w:sz w:val="22"/>
          <w:szCs w:val="24"/>
          <w:lang w:eastAsia="ja-JP"/>
        </w:rPr>
        <w:t>UMBER</w:t>
      </w:r>
      <w:r w:rsidRPr="00A84FC2">
        <w:rPr>
          <w:sz w:val="24"/>
          <w:szCs w:val="24"/>
          <w:lang w:eastAsia="ja-JP"/>
        </w:rPr>
        <w:t xml:space="preserve"> </w:t>
      </w:r>
      <w:r w:rsidRPr="00642A74">
        <w:rPr>
          <w:sz w:val="22"/>
          <w:szCs w:val="24"/>
          <w:lang w:eastAsia="ja-JP"/>
        </w:rPr>
        <w:t>OF</w:t>
      </w:r>
      <w:r w:rsidRPr="00A84FC2">
        <w:rPr>
          <w:sz w:val="24"/>
          <w:szCs w:val="24"/>
          <w:lang w:eastAsia="ja-JP"/>
        </w:rPr>
        <w:t xml:space="preserve"> A</w:t>
      </w:r>
      <w:r w:rsidRPr="00642A74">
        <w:rPr>
          <w:sz w:val="22"/>
          <w:szCs w:val="24"/>
          <w:lang w:eastAsia="ja-JP"/>
        </w:rPr>
        <w:t>WARDS</w:t>
      </w:r>
      <w:r w:rsidR="007A4613">
        <w:rPr>
          <w:sz w:val="22"/>
          <w:szCs w:val="24"/>
          <w:lang w:eastAsia="ja-JP"/>
        </w:rPr>
        <w:t xml:space="preserve"> </w:t>
      </w:r>
    </w:p>
    <w:p w14:paraId="0827E8E7" w14:textId="4BD0E336" w:rsidR="00B976F9" w:rsidRPr="00A84FC2" w:rsidRDefault="00787450" w:rsidP="00A151CE">
      <w:pPr>
        <w:numPr>
          <w:ilvl w:val="0"/>
          <w:numId w:val="9"/>
        </w:numPr>
        <w:tabs>
          <w:tab w:val="left" w:pos="180"/>
          <w:tab w:val="left" w:pos="720"/>
          <w:tab w:val="left" w:pos="9180"/>
        </w:tabs>
        <w:rPr>
          <w:b/>
          <w:sz w:val="24"/>
          <w:szCs w:val="24"/>
          <w:lang w:eastAsia="ja-JP"/>
        </w:rPr>
      </w:pPr>
      <w:r>
        <w:rPr>
          <w:sz w:val="22"/>
          <w:szCs w:val="24"/>
          <w:lang w:eastAsia="ja-JP"/>
        </w:rPr>
        <w:t xml:space="preserve">SPRING AND FALL - </w:t>
      </w:r>
      <w:r w:rsidR="00910F2C">
        <w:rPr>
          <w:sz w:val="22"/>
          <w:szCs w:val="24"/>
          <w:lang w:eastAsia="ja-JP"/>
        </w:rPr>
        <w:t>SEMI-ANNUAL</w:t>
      </w:r>
      <w:r>
        <w:rPr>
          <w:sz w:val="22"/>
          <w:szCs w:val="24"/>
          <w:lang w:eastAsia="ja-JP"/>
        </w:rPr>
        <w:t xml:space="preserve"> A</w:t>
      </w:r>
      <w:r w:rsidR="008B7553">
        <w:rPr>
          <w:sz w:val="22"/>
          <w:szCs w:val="24"/>
          <w:lang w:eastAsia="ja-JP"/>
        </w:rPr>
        <w:t>PPLICATIO</w:t>
      </w:r>
      <w:r>
        <w:rPr>
          <w:sz w:val="22"/>
          <w:szCs w:val="24"/>
          <w:lang w:eastAsia="ja-JP"/>
        </w:rPr>
        <w:t>N SUBMITTAL PERIODS</w:t>
      </w:r>
      <w:r w:rsidR="007A4613">
        <w:rPr>
          <w:sz w:val="22"/>
          <w:szCs w:val="24"/>
          <w:lang w:eastAsia="ja-JP"/>
        </w:rPr>
        <w:tab/>
      </w:r>
    </w:p>
    <w:p w14:paraId="7E1EA9E0" w14:textId="77777777" w:rsidR="000F5DCB" w:rsidRDefault="000F5DCB" w:rsidP="00B76B69">
      <w:pPr>
        <w:tabs>
          <w:tab w:val="left" w:pos="1440"/>
          <w:tab w:val="left" w:pos="9180"/>
        </w:tabs>
        <w:rPr>
          <w:b/>
          <w:sz w:val="24"/>
          <w:szCs w:val="24"/>
          <w:lang w:eastAsia="ja-JP"/>
        </w:rPr>
      </w:pPr>
    </w:p>
    <w:p w14:paraId="7967ECE9" w14:textId="16563F2A" w:rsidR="00B976F9" w:rsidRPr="00590521" w:rsidRDefault="00B976F9" w:rsidP="00B76B69">
      <w:pPr>
        <w:tabs>
          <w:tab w:val="left" w:pos="1440"/>
          <w:tab w:val="left" w:pos="9180"/>
        </w:tabs>
        <w:rPr>
          <w:b/>
          <w:sz w:val="24"/>
          <w:szCs w:val="24"/>
          <w:lang w:eastAsia="ja-JP"/>
        </w:rPr>
      </w:pPr>
      <w:r w:rsidRPr="00590521">
        <w:rPr>
          <w:b/>
          <w:sz w:val="24"/>
          <w:szCs w:val="24"/>
          <w:lang w:eastAsia="ja-JP"/>
        </w:rPr>
        <w:t xml:space="preserve">PART II </w:t>
      </w:r>
      <w:r w:rsidRPr="00590521">
        <w:rPr>
          <w:b/>
          <w:sz w:val="24"/>
          <w:szCs w:val="24"/>
          <w:lang w:eastAsia="ja-JP"/>
        </w:rPr>
        <w:tab/>
        <w:t xml:space="preserve">SCOPE OF SERVICES TO BE PROVIDED </w:t>
      </w:r>
      <w:r w:rsidRPr="00590521">
        <w:rPr>
          <w:b/>
          <w:sz w:val="24"/>
          <w:szCs w:val="24"/>
          <w:lang w:eastAsia="ja-JP"/>
        </w:rPr>
        <w:tab/>
      </w:r>
      <w:r w:rsidR="00B955EB">
        <w:rPr>
          <w:b/>
          <w:sz w:val="24"/>
          <w:szCs w:val="24"/>
          <w:lang w:eastAsia="ja-JP"/>
        </w:rPr>
        <w:t>10</w:t>
      </w:r>
    </w:p>
    <w:p w14:paraId="22F88E46" w14:textId="77777777" w:rsidR="005C3EA1" w:rsidRPr="00B4029F" w:rsidRDefault="00B76B69" w:rsidP="00B76B69">
      <w:pPr>
        <w:tabs>
          <w:tab w:val="left" w:pos="1440"/>
          <w:tab w:val="left" w:pos="9180"/>
        </w:tabs>
        <w:rPr>
          <w:sz w:val="24"/>
          <w:szCs w:val="24"/>
          <w:lang w:eastAsia="ja-JP"/>
        </w:rPr>
      </w:pPr>
      <w:r>
        <w:rPr>
          <w:sz w:val="24"/>
          <w:szCs w:val="24"/>
          <w:lang w:eastAsia="ja-JP"/>
        </w:rPr>
        <w:tab/>
      </w:r>
      <w:r>
        <w:rPr>
          <w:sz w:val="24"/>
          <w:szCs w:val="24"/>
          <w:lang w:eastAsia="ja-JP"/>
        </w:rPr>
        <w:tab/>
      </w:r>
    </w:p>
    <w:p w14:paraId="3476CF00" w14:textId="39589692" w:rsidR="00B976F9" w:rsidRPr="00FA0FEB" w:rsidRDefault="00B976F9" w:rsidP="00FA0FEB">
      <w:pPr>
        <w:tabs>
          <w:tab w:val="left" w:pos="1440"/>
          <w:tab w:val="left" w:pos="9180"/>
        </w:tabs>
        <w:rPr>
          <w:b/>
          <w:sz w:val="24"/>
          <w:szCs w:val="24"/>
          <w:lang w:eastAsia="ja-JP"/>
        </w:rPr>
      </w:pPr>
      <w:r w:rsidRPr="00590521">
        <w:rPr>
          <w:b/>
          <w:sz w:val="24"/>
          <w:szCs w:val="24"/>
          <w:lang w:eastAsia="ja-JP"/>
        </w:rPr>
        <w:t xml:space="preserve">PART III </w:t>
      </w:r>
      <w:r w:rsidRPr="00590521">
        <w:rPr>
          <w:b/>
          <w:sz w:val="24"/>
          <w:szCs w:val="24"/>
          <w:lang w:eastAsia="ja-JP"/>
        </w:rPr>
        <w:tab/>
        <w:t xml:space="preserve">KEY RFP EVENTS </w:t>
      </w:r>
      <w:r w:rsidRPr="00590521">
        <w:rPr>
          <w:b/>
          <w:sz w:val="24"/>
          <w:szCs w:val="24"/>
          <w:lang w:eastAsia="ja-JP"/>
        </w:rPr>
        <w:tab/>
      </w:r>
      <w:r w:rsidR="00B955EB">
        <w:rPr>
          <w:b/>
          <w:sz w:val="24"/>
          <w:szCs w:val="24"/>
          <w:lang w:eastAsia="ja-JP"/>
        </w:rPr>
        <w:t>11</w:t>
      </w:r>
    </w:p>
    <w:p w14:paraId="4CEFF5FC" w14:textId="284AA9AE" w:rsidR="007E1D3B" w:rsidRDefault="00363972" w:rsidP="00A151CE">
      <w:pPr>
        <w:numPr>
          <w:ilvl w:val="0"/>
          <w:numId w:val="10"/>
        </w:numPr>
        <w:tabs>
          <w:tab w:val="left" w:pos="180"/>
          <w:tab w:val="left" w:pos="720"/>
          <w:tab w:val="left" w:pos="1440"/>
          <w:tab w:val="left" w:pos="9180"/>
        </w:tabs>
        <w:rPr>
          <w:sz w:val="24"/>
          <w:szCs w:val="24"/>
          <w:lang w:eastAsia="ja-JP"/>
        </w:rPr>
      </w:pPr>
      <w:r w:rsidRPr="00590521">
        <w:rPr>
          <w:sz w:val="24"/>
          <w:szCs w:val="24"/>
          <w:lang w:eastAsia="ja-JP"/>
        </w:rPr>
        <w:t>Q</w:t>
      </w:r>
      <w:r w:rsidRPr="00642A74">
        <w:rPr>
          <w:sz w:val="22"/>
          <w:szCs w:val="24"/>
          <w:lang w:eastAsia="ja-JP"/>
        </w:rPr>
        <w:t>UESTIONS</w:t>
      </w:r>
    </w:p>
    <w:p w14:paraId="2CBCAD39" w14:textId="1F49B477" w:rsidR="00363972" w:rsidRPr="00E81EA0" w:rsidRDefault="00293472" w:rsidP="00A151CE">
      <w:pPr>
        <w:numPr>
          <w:ilvl w:val="0"/>
          <w:numId w:val="10"/>
        </w:numPr>
        <w:tabs>
          <w:tab w:val="left" w:pos="180"/>
          <w:tab w:val="left" w:pos="720"/>
          <w:tab w:val="left" w:pos="1440"/>
          <w:tab w:val="left" w:pos="9180"/>
        </w:tabs>
        <w:rPr>
          <w:sz w:val="24"/>
          <w:szCs w:val="24"/>
          <w:lang w:eastAsia="ja-JP"/>
        </w:rPr>
      </w:pPr>
      <w:r>
        <w:rPr>
          <w:sz w:val="24"/>
          <w:szCs w:val="24"/>
          <w:lang w:eastAsia="ja-JP"/>
        </w:rPr>
        <w:t>R</w:t>
      </w:r>
      <w:r w:rsidRPr="00293472">
        <w:rPr>
          <w:sz w:val="22"/>
          <w:szCs w:val="22"/>
          <w:lang w:eastAsia="ja-JP"/>
        </w:rPr>
        <w:t>EVISIONS</w:t>
      </w:r>
    </w:p>
    <w:p w14:paraId="5D4E3407" w14:textId="77777777" w:rsidR="00363972" w:rsidRPr="00590521" w:rsidRDefault="00363972" w:rsidP="00A151CE">
      <w:pPr>
        <w:numPr>
          <w:ilvl w:val="0"/>
          <w:numId w:val="10"/>
        </w:numPr>
        <w:tabs>
          <w:tab w:val="left" w:pos="180"/>
          <w:tab w:val="left" w:pos="720"/>
          <w:tab w:val="left" w:pos="1440"/>
          <w:tab w:val="left" w:pos="9180"/>
        </w:tabs>
        <w:rPr>
          <w:sz w:val="24"/>
          <w:szCs w:val="24"/>
          <w:lang w:eastAsia="ja-JP"/>
        </w:rPr>
      </w:pPr>
      <w:r w:rsidRPr="001410AC">
        <w:rPr>
          <w:sz w:val="24"/>
          <w:szCs w:val="24"/>
          <w:lang w:eastAsia="ja-JP"/>
        </w:rPr>
        <w:t>S</w:t>
      </w:r>
      <w:r w:rsidRPr="00B9558E">
        <w:rPr>
          <w:sz w:val="22"/>
          <w:szCs w:val="24"/>
          <w:lang w:eastAsia="ja-JP"/>
        </w:rPr>
        <w:t>UBMITTING</w:t>
      </w:r>
      <w:r w:rsidRPr="00B9558E">
        <w:rPr>
          <w:sz w:val="24"/>
          <w:szCs w:val="24"/>
          <w:lang w:eastAsia="ja-JP"/>
        </w:rPr>
        <w:t xml:space="preserve"> </w:t>
      </w:r>
      <w:r w:rsidRPr="00221A14">
        <w:rPr>
          <w:sz w:val="22"/>
          <w:szCs w:val="24"/>
          <w:lang w:eastAsia="ja-JP"/>
        </w:rPr>
        <w:t>THE</w:t>
      </w:r>
      <w:r w:rsidRPr="00221A14">
        <w:rPr>
          <w:sz w:val="24"/>
          <w:szCs w:val="24"/>
          <w:lang w:eastAsia="ja-JP"/>
        </w:rPr>
        <w:t xml:space="preserve"> P</w:t>
      </w:r>
      <w:r w:rsidRPr="00D60042">
        <w:rPr>
          <w:sz w:val="22"/>
          <w:szCs w:val="24"/>
          <w:lang w:eastAsia="ja-JP"/>
        </w:rPr>
        <w:t>ROPOSAL</w:t>
      </w:r>
      <w:r w:rsidRPr="00590521">
        <w:rPr>
          <w:sz w:val="24"/>
          <w:szCs w:val="24"/>
          <w:lang w:eastAsia="ja-JP"/>
        </w:rPr>
        <w:t xml:space="preserve"> </w:t>
      </w:r>
      <w:r w:rsidRPr="00590521">
        <w:rPr>
          <w:sz w:val="24"/>
          <w:szCs w:val="24"/>
          <w:lang w:eastAsia="ja-JP"/>
        </w:rPr>
        <w:tab/>
      </w:r>
    </w:p>
    <w:p w14:paraId="1C2EE5F5" w14:textId="77777777" w:rsidR="00363972" w:rsidRPr="00B4029F" w:rsidRDefault="00B76B69" w:rsidP="00B76B69">
      <w:pPr>
        <w:tabs>
          <w:tab w:val="left" w:pos="1440"/>
          <w:tab w:val="left" w:pos="9180"/>
        </w:tabs>
        <w:rPr>
          <w:sz w:val="24"/>
          <w:szCs w:val="24"/>
          <w:lang w:eastAsia="ja-JP"/>
        </w:rPr>
      </w:pPr>
      <w:r>
        <w:rPr>
          <w:sz w:val="24"/>
          <w:szCs w:val="24"/>
          <w:lang w:eastAsia="ja-JP"/>
        </w:rPr>
        <w:tab/>
      </w:r>
      <w:r>
        <w:rPr>
          <w:sz w:val="24"/>
          <w:szCs w:val="24"/>
          <w:lang w:eastAsia="ja-JP"/>
        </w:rPr>
        <w:tab/>
      </w:r>
    </w:p>
    <w:p w14:paraId="4E38B3AE" w14:textId="2EFCBD9F" w:rsidR="00B976F9" w:rsidRPr="00590521" w:rsidRDefault="00B976F9" w:rsidP="00B76B69">
      <w:pPr>
        <w:tabs>
          <w:tab w:val="left" w:pos="1440"/>
          <w:tab w:val="left" w:pos="9180"/>
        </w:tabs>
        <w:rPr>
          <w:b/>
          <w:sz w:val="24"/>
          <w:szCs w:val="24"/>
          <w:lang w:eastAsia="ja-JP"/>
        </w:rPr>
      </w:pPr>
      <w:r w:rsidRPr="00590521">
        <w:rPr>
          <w:b/>
          <w:sz w:val="24"/>
          <w:szCs w:val="24"/>
          <w:lang w:eastAsia="ja-JP"/>
        </w:rPr>
        <w:t xml:space="preserve">PART IV </w:t>
      </w:r>
      <w:r w:rsidRPr="00590521">
        <w:rPr>
          <w:b/>
          <w:sz w:val="24"/>
          <w:szCs w:val="24"/>
          <w:lang w:eastAsia="ja-JP"/>
        </w:rPr>
        <w:tab/>
      </w:r>
      <w:r w:rsidR="00F8173B">
        <w:rPr>
          <w:b/>
          <w:sz w:val="24"/>
          <w:szCs w:val="24"/>
          <w:lang w:eastAsia="ja-JP"/>
        </w:rPr>
        <w:t>APPLICATION</w:t>
      </w:r>
      <w:r w:rsidRPr="00590521">
        <w:rPr>
          <w:b/>
          <w:sz w:val="24"/>
          <w:szCs w:val="24"/>
          <w:lang w:eastAsia="ja-JP"/>
        </w:rPr>
        <w:t xml:space="preserve"> SUBMISSION REQUIREMENTS </w:t>
      </w:r>
      <w:r w:rsidRPr="00590521">
        <w:rPr>
          <w:b/>
          <w:sz w:val="24"/>
          <w:szCs w:val="24"/>
          <w:lang w:eastAsia="ja-JP"/>
        </w:rPr>
        <w:tab/>
      </w:r>
      <w:r w:rsidR="00B955EB">
        <w:rPr>
          <w:b/>
          <w:sz w:val="24"/>
          <w:szCs w:val="24"/>
          <w:lang w:eastAsia="ja-JP"/>
        </w:rPr>
        <w:t>12</w:t>
      </w:r>
    </w:p>
    <w:p w14:paraId="70520595" w14:textId="23A24BBD" w:rsidR="00D458A4" w:rsidRDefault="00293472" w:rsidP="00A151CE">
      <w:pPr>
        <w:numPr>
          <w:ilvl w:val="0"/>
          <w:numId w:val="11"/>
        </w:numPr>
        <w:tabs>
          <w:tab w:val="left" w:pos="180"/>
          <w:tab w:val="left" w:pos="720"/>
          <w:tab w:val="left" w:pos="1440"/>
          <w:tab w:val="left" w:pos="9180"/>
        </w:tabs>
        <w:rPr>
          <w:sz w:val="24"/>
          <w:szCs w:val="24"/>
          <w:lang w:eastAsia="ja-JP"/>
        </w:rPr>
      </w:pPr>
      <w:r>
        <w:rPr>
          <w:sz w:val="24"/>
          <w:szCs w:val="24"/>
          <w:lang w:eastAsia="ja-JP"/>
        </w:rPr>
        <w:t>A</w:t>
      </w:r>
      <w:r w:rsidRPr="00293472">
        <w:rPr>
          <w:sz w:val="22"/>
          <w:szCs w:val="22"/>
          <w:lang w:eastAsia="ja-JP"/>
        </w:rPr>
        <w:t>PPLICATION</w:t>
      </w:r>
      <w:r w:rsidR="00590521" w:rsidRPr="00590521">
        <w:rPr>
          <w:sz w:val="24"/>
          <w:szCs w:val="24"/>
          <w:lang w:eastAsia="ja-JP"/>
        </w:rPr>
        <w:t xml:space="preserve"> F</w:t>
      </w:r>
      <w:r w:rsidR="00590521" w:rsidRPr="00642A74">
        <w:rPr>
          <w:sz w:val="22"/>
          <w:szCs w:val="24"/>
          <w:lang w:eastAsia="ja-JP"/>
        </w:rPr>
        <w:t>ORMAT</w:t>
      </w:r>
      <w:r w:rsidR="0037656D">
        <w:rPr>
          <w:sz w:val="24"/>
          <w:szCs w:val="24"/>
          <w:lang w:eastAsia="ja-JP"/>
        </w:rPr>
        <w:t xml:space="preserve"> </w:t>
      </w:r>
    </w:p>
    <w:p w14:paraId="15AD0A23" w14:textId="755CF631" w:rsidR="00590521" w:rsidRPr="00A44001" w:rsidRDefault="00293472" w:rsidP="00A151CE">
      <w:pPr>
        <w:numPr>
          <w:ilvl w:val="0"/>
          <w:numId w:val="11"/>
        </w:numPr>
        <w:tabs>
          <w:tab w:val="left" w:pos="180"/>
          <w:tab w:val="left" w:pos="720"/>
          <w:tab w:val="left" w:pos="1440"/>
          <w:tab w:val="left" w:pos="9180"/>
        </w:tabs>
        <w:rPr>
          <w:sz w:val="24"/>
          <w:szCs w:val="24"/>
          <w:lang w:eastAsia="ja-JP"/>
        </w:rPr>
      </w:pPr>
      <w:r>
        <w:rPr>
          <w:sz w:val="24"/>
          <w:szCs w:val="24"/>
          <w:lang w:eastAsia="ja-JP"/>
        </w:rPr>
        <w:t>A</w:t>
      </w:r>
      <w:r w:rsidRPr="00293472">
        <w:rPr>
          <w:sz w:val="22"/>
          <w:szCs w:val="22"/>
          <w:lang w:eastAsia="ja-JP"/>
        </w:rPr>
        <w:t>PPLICATION</w:t>
      </w:r>
      <w:r>
        <w:rPr>
          <w:sz w:val="24"/>
          <w:szCs w:val="24"/>
          <w:lang w:eastAsia="ja-JP"/>
        </w:rPr>
        <w:t xml:space="preserve"> </w:t>
      </w:r>
      <w:r w:rsidR="00D458A4">
        <w:rPr>
          <w:sz w:val="24"/>
          <w:szCs w:val="24"/>
          <w:lang w:eastAsia="ja-JP"/>
        </w:rPr>
        <w:t>CONTENTS</w:t>
      </w:r>
      <w:r w:rsidR="0037656D">
        <w:rPr>
          <w:sz w:val="24"/>
          <w:szCs w:val="24"/>
          <w:lang w:eastAsia="ja-JP"/>
        </w:rPr>
        <w:tab/>
      </w:r>
    </w:p>
    <w:p w14:paraId="2A6A8E7F" w14:textId="77777777" w:rsidR="00590521" w:rsidRPr="00B4029F" w:rsidRDefault="00B76B69" w:rsidP="00B76B69">
      <w:pPr>
        <w:tabs>
          <w:tab w:val="left" w:pos="1440"/>
          <w:tab w:val="left" w:pos="9180"/>
        </w:tabs>
        <w:rPr>
          <w:sz w:val="24"/>
          <w:szCs w:val="24"/>
          <w:lang w:eastAsia="ja-JP"/>
        </w:rPr>
      </w:pPr>
      <w:r>
        <w:rPr>
          <w:sz w:val="24"/>
          <w:szCs w:val="24"/>
          <w:lang w:eastAsia="ja-JP"/>
        </w:rPr>
        <w:tab/>
      </w:r>
    </w:p>
    <w:p w14:paraId="54E9774D" w14:textId="2941D616" w:rsidR="00B976F9" w:rsidRPr="00590521" w:rsidRDefault="00B976F9" w:rsidP="00B76B69">
      <w:pPr>
        <w:tabs>
          <w:tab w:val="left" w:pos="1440"/>
          <w:tab w:val="left" w:pos="9180"/>
        </w:tabs>
        <w:rPr>
          <w:b/>
          <w:sz w:val="24"/>
          <w:szCs w:val="24"/>
          <w:lang w:eastAsia="ja-JP"/>
        </w:rPr>
      </w:pPr>
      <w:r w:rsidRPr="00590521">
        <w:rPr>
          <w:b/>
          <w:sz w:val="24"/>
          <w:szCs w:val="24"/>
          <w:lang w:eastAsia="ja-JP"/>
        </w:rPr>
        <w:t xml:space="preserve">PART V </w:t>
      </w:r>
      <w:r w:rsidRPr="00590521">
        <w:rPr>
          <w:b/>
          <w:sz w:val="24"/>
          <w:szCs w:val="24"/>
          <w:lang w:eastAsia="ja-JP"/>
        </w:rPr>
        <w:tab/>
      </w:r>
      <w:r w:rsidR="00F8173B">
        <w:rPr>
          <w:b/>
          <w:sz w:val="24"/>
          <w:szCs w:val="24"/>
          <w:lang w:eastAsia="ja-JP"/>
        </w:rPr>
        <w:t>APPLICATION</w:t>
      </w:r>
      <w:r w:rsidR="00B4029F">
        <w:rPr>
          <w:b/>
          <w:sz w:val="24"/>
          <w:szCs w:val="24"/>
          <w:lang w:eastAsia="ja-JP"/>
        </w:rPr>
        <w:t xml:space="preserve"> EVALUATION AND SELECTION </w:t>
      </w:r>
      <w:r w:rsidR="00B4029F">
        <w:rPr>
          <w:b/>
          <w:sz w:val="24"/>
          <w:szCs w:val="24"/>
          <w:lang w:eastAsia="ja-JP"/>
        </w:rPr>
        <w:tab/>
      </w:r>
      <w:r w:rsidR="00B955EB">
        <w:rPr>
          <w:b/>
          <w:sz w:val="24"/>
          <w:szCs w:val="24"/>
          <w:lang w:eastAsia="ja-JP"/>
        </w:rPr>
        <w:t>13</w:t>
      </w:r>
    </w:p>
    <w:p w14:paraId="1B92A4A9" w14:textId="77777777" w:rsidR="00111B7B" w:rsidRDefault="00111B7B" w:rsidP="00A151CE">
      <w:pPr>
        <w:numPr>
          <w:ilvl w:val="0"/>
          <w:numId w:val="12"/>
        </w:numPr>
        <w:tabs>
          <w:tab w:val="left" w:pos="180"/>
          <w:tab w:val="left" w:pos="720"/>
          <w:tab w:val="left" w:pos="1440"/>
          <w:tab w:val="left" w:pos="9180"/>
        </w:tabs>
        <w:rPr>
          <w:sz w:val="24"/>
          <w:szCs w:val="24"/>
          <w:lang w:eastAsia="ja-JP"/>
        </w:rPr>
      </w:pPr>
      <w:r w:rsidRPr="00590521">
        <w:rPr>
          <w:sz w:val="24"/>
          <w:szCs w:val="24"/>
          <w:lang w:eastAsia="ja-JP"/>
        </w:rPr>
        <w:t>E</w:t>
      </w:r>
      <w:r w:rsidRPr="00642A74">
        <w:rPr>
          <w:sz w:val="22"/>
          <w:szCs w:val="24"/>
          <w:lang w:eastAsia="ja-JP"/>
        </w:rPr>
        <w:t>VALUATION</w:t>
      </w:r>
      <w:r w:rsidRPr="00590521">
        <w:rPr>
          <w:sz w:val="24"/>
          <w:szCs w:val="24"/>
          <w:lang w:eastAsia="ja-JP"/>
        </w:rPr>
        <w:t xml:space="preserve"> P</w:t>
      </w:r>
      <w:r w:rsidRPr="00642A74">
        <w:rPr>
          <w:sz w:val="22"/>
          <w:szCs w:val="24"/>
          <w:lang w:eastAsia="ja-JP"/>
        </w:rPr>
        <w:t>ROCESS</w:t>
      </w:r>
      <w:r w:rsidRPr="00590521">
        <w:rPr>
          <w:sz w:val="24"/>
          <w:szCs w:val="24"/>
          <w:lang w:eastAsia="ja-JP"/>
        </w:rPr>
        <w:t xml:space="preserve"> – G</w:t>
      </w:r>
      <w:r w:rsidRPr="00642A74">
        <w:rPr>
          <w:sz w:val="22"/>
          <w:szCs w:val="24"/>
          <w:lang w:eastAsia="ja-JP"/>
        </w:rPr>
        <w:t>ENERAL</w:t>
      </w:r>
      <w:r w:rsidRPr="00590521">
        <w:rPr>
          <w:sz w:val="24"/>
          <w:szCs w:val="24"/>
          <w:lang w:eastAsia="ja-JP"/>
        </w:rPr>
        <w:t xml:space="preserve"> I</w:t>
      </w:r>
      <w:r w:rsidRPr="00642A74">
        <w:rPr>
          <w:sz w:val="22"/>
          <w:szCs w:val="24"/>
          <w:lang w:eastAsia="ja-JP"/>
        </w:rPr>
        <w:t>NFORMATION</w:t>
      </w:r>
      <w:r w:rsidRPr="00590521">
        <w:rPr>
          <w:sz w:val="24"/>
          <w:szCs w:val="24"/>
          <w:lang w:eastAsia="ja-JP"/>
        </w:rPr>
        <w:t xml:space="preserve"> </w:t>
      </w:r>
    </w:p>
    <w:p w14:paraId="63C39925" w14:textId="77777777" w:rsidR="00590521" w:rsidRPr="00590521" w:rsidRDefault="00590521" w:rsidP="00A151CE">
      <w:pPr>
        <w:numPr>
          <w:ilvl w:val="0"/>
          <w:numId w:val="12"/>
        </w:numPr>
        <w:tabs>
          <w:tab w:val="left" w:pos="180"/>
          <w:tab w:val="left" w:pos="720"/>
          <w:tab w:val="left" w:pos="1440"/>
          <w:tab w:val="left" w:pos="9180"/>
        </w:tabs>
        <w:rPr>
          <w:sz w:val="24"/>
          <w:szCs w:val="24"/>
          <w:lang w:eastAsia="ja-JP"/>
        </w:rPr>
      </w:pPr>
      <w:r w:rsidRPr="00590521">
        <w:rPr>
          <w:sz w:val="24"/>
          <w:szCs w:val="24"/>
          <w:lang w:eastAsia="ja-JP"/>
        </w:rPr>
        <w:t>S</w:t>
      </w:r>
      <w:r w:rsidRPr="00642A74">
        <w:rPr>
          <w:sz w:val="22"/>
          <w:szCs w:val="24"/>
          <w:lang w:eastAsia="ja-JP"/>
        </w:rPr>
        <w:t>CORING</w:t>
      </w:r>
      <w:r w:rsidRPr="00590521">
        <w:rPr>
          <w:sz w:val="24"/>
          <w:szCs w:val="24"/>
          <w:lang w:eastAsia="ja-JP"/>
        </w:rPr>
        <w:t xml:space="preserve"> W</w:t>
      </w:r>
      <w:r w:rsidRPr="00642A74">
        <w:rPr>
          <w:sz w:val="22"/>
          <w:szCs w:val="24"/>
          <w:lang w:eastAsia="ja-JP"/>
        </w:rPr>
        <w:t>EIGHTS</w:t>
      </w:r>
      <w:r w:rsidRPr="00590521">
        <w:rPr>
          <w:sz w:val="24"/>
          <w:szCs w:val="24"/>
          <w:lang w:eastAsia="ja-JP"/>
        </w:rPr>
        <w:t xml:space="preserve"> </w:t>
      </w:r>
      <w:r w:rsidRPr="00642A74">
        <w:rPr>
          <w:sz w:val="22"/>
          <w:szCs w:val="24"/>
          <w:lang w:eastAsia="ja-JP"/>
        </w:rPr>
        <w:t>AND</w:t>
      </w:r>
      <w:r w:rsidRPr="00590521">
        <w:rPr>
          <w:sz w:val="24"/>
          <w:szCs w:val="24"/>
          <w:lang w:eastAsia="ja-JP"/>
        </w:rPr>
        <w:t xml:space="preserve"> P</w:t>
      </w:r>
      <w:r w:rsidRPr="00642A74">
        <w:rPr>
          <w:sz w:val="22"/>
          <w:szCs w:val="24"/>
          <w:lang w:eastAsia="ja-JP"/>
        </w:rPr>
        <w:t>ROCESS</w:t>
      </w:r>
      <w:r w:rsidRPr="00590521">
        <w:rPr>
          <w:sz w:val="24"/>
          <w:szCs w:val="24"/>
          <w:lang w:eastAsia="ja-JP"/>
        </w:rPr>
        <w:t xml:space="preserve"> </w:t>
      </w:r>
      <w:r w:rsidRPr="00590521">
        <w:rPr>
          <w:sz w:val="24"/>
          <w:szCs w:val="24"/>
          <w:lang w:eastAsia="ja-JP"/>
        </w:rPr>
        <w:tab/>
      </w:r>
    </w:p>
    <w:p w14:paraId="61D711A8" w14:textId="77777777" w:rsidR="00590521" w:rsidRPr="00590521" w:rsidRDefault="00590521" w:rsidP="00A151CE">
      <w:pPr>
        <w:numPr>
          <w:ilvl w:val="0"/>
          <w:numId w:val="12"/>
        </w:numPr>
        <w:tabs>
          <w:tab w:val="left" w:pos="180"/>
          <w:tab w:val="left" w:pos="720"/>
          <w:tab w:val="left" w:pos="1440"/>
          <w:tab w:val="left" w:pos="9180"/>
        </w:tabs>
        <w:rPr>
          <w:sz w:val="24"/>
          <w:szCs w:val="24"/>
          <w:lang w:eastAsia="ja-JP"/>
        </w:rPr>
      </w:pPr>
      <w:r w:rsidRPr="00590521">
        <w:rPr>
          <w:sz w:val="24"/>
          <w:szCs w:val="24"/>
          <w:lang w:eastAsia="ja-JP"/>
        </w:rPr>
        <w:t>S</w:t>
      </w:r>
      <w:r w:rsidRPr="00642A74">
        <w:rPr>
          <w:sz w:val="22"/>
          <w:szCs w:val="24"/>
          <w:lang w:eastAsia="ja-JP"/>
        </w:rPr>
        <w:t>ELECTION</w:t>
      </w:r>
      <w:r w:rsidRPr="00590521">
        <w:rPr>
          <w:sz w:val="24"/>
          <w:szCs w:val="24"/>
          <w:lang w:eastAsia="ja-JP"/>
        </w:rPr>
        <w:t xml:space="preserve"> </w:t>
      </w:r>
      <w:r w:rsidRPr="00642A74">
        <w:rPr>
          <w:sz w:val="22"/>
          <w:szCs w:val="24"/>
          <w:lang w:eastAsia="ja-JP"/>
        </w:rPr>
        <w:t>AND</w:t>
      </w:r>
      <w:r w:rsidRPr="00590521">
        <w:rPr>
          <w:sz w:val="24"/>
          <w:szCs w:val="24"/>
          <w:lang w:eastAsia="ja-JP"/>
        </w:rPr>
        <w:t xml:space="preserve"> A</w:t>
      </w:r>
      <w:r w:rsidRPr="00642A74">
        <w:rPr>
          <w:sz w:val="22"/>
          <w:szCs w:val="24"/>
          <w:lang w:eastAsia="ja-JP"/>
        </w:rPr>
        <w:t>WARD</w:t>
      </w:r>
      <w:r w:rsidRPr="00590521">
        <w:rPr>
          <w:sz w:val="24"/>
          <w:szCs w:val="24"/>
          <w:lang w:eastAsia="ja-JP"/>
        </w:rPr>
        <w:t xml:space="preserve"> </w:t>
      </w:r>
      <w:r w:rsidRPr="00590521">
        <w:rPr>
          <w:sz w:val="24"/>
          <w:szCs w:val="24"/>
          <w:lang w:eastAsia="ja-JP"/>
        </w:rPr>
        <w:tab/>
      </w:r>
    </w:p>
    <w:p w14:paraId="12CD457B" w14:textId="77777777" w:rsidR="00590521" w:rsidRPr="00590521" w:rsidRDefault="00590521" w:rsidP="00A151CE">
      <w:pPr>
        <w:numPr>
          <w:ilvl w:val="0"/>
          <w:numId w:val="12"/>
        </w:numPr>
        <w:tabs>
          <w:tab w:val="left" w:pos="180"/>
          <w:tab w:val="left" w:pos="720"/>
          <w:tab w:val="left" w:pos="1440"/>
          <w:tab w:val="left" w:pos="9180"/>
        </w:tabs>
        <w:rPr>
          <w:sz w:val="24"/>
          <w:szCs w:val="24"/>
          <w:lang w:eastAsia="ja-JP"/>
        </w:rPr>
      </w:pPr>
      <w:r w:rsidRPr="00590521">
        <w:rPr>
          <w:sz w:val="24"/>
          <w:szCs w:val="24"/>
          <w:lang w:eastAsia="ja-JP"/>
        </w:rPr>
        <w:t>A</w:t>
      </w:r>
      <w:r w:rsidRPr="00642A74">
        <w:rPr>
          <w:sz w:val="22"/>
          <w:szCs w:val="24"/>
          <w:lang w:eastAsia="ja-JP"/>
        </w:rPr>
        <w:t>PPEAL</w:t>
      </w:r>
      <w:r w:rsidRPr="00590521">
        <w:rPr>
          <w:sz w:val="24"/>
          <w:szCs w:val="24"/>
          <w:lang w:eastAsia="ja-JP"/>
        </w:rPr>
        <w:t xml:space="preserve"> </w:t>
      </w:r>
      <w:r w:rsidRPr="00642A74">
        <w:rPr>
          <w:sz w:val="22"/>
          <w:szCs w:val="24"/>
          <w:lang w:eastAsia="ja-JP"/>
        </w:rPr>
        <w:t>OF</w:t>
      </w:r>
      <w:r w:rsidRPr="00590521">
        <w:rPr>
          <w:sz w:val="24"/>
          <w:szCs w:val="24"/>
          <w:lang w:eastAsia="ja-JP"/>
        </w:rPr>
        <w:t xml:space="preserve"> C</w:t>
      </w:r>
      <w:r w:rsidRPr="00642A74">
        <w:rPr>
          <w:sz w:val="22"/>
          <w:szCs w:val="24"/>
          <w:lang w:eastAsia="ja-JP"/>
        </w:rPr>
        <w:t>ONTRACT</w:t>
      </w:r>
      <w:r w:rsidRPr="00590521">
        <w:rPr>
          <w:sz w:val="24"/>
          <w:szCs w:val="24"/>
          <w:lang w:eastAsia="ja-JP"/>
        </w:rPr>
        <w:t xml:space="preserve"> A</w:t>
      </w:r>
      <w:r w:rsidRPr="00642A74">
        <w:rPr>
          <w:sz w:val="22"/>
          <w:szCs w:val="24"/>
          <w:lang w:eastAsia="ja-JP"/>
        </w:rPr>
        <w:t>WARDS</w:t>
      </w:r>
      <w:r w:rsidRPr="00590521">
        <w:rPr>
          <w:sz w:val="24"/>
          <w:szCs w:val="24"/>
          <w:lang w:eastAsia="ja-JP"/>
        </w:rPr>
        <w:t xml:space="preserve"> </w:t>
      </w:r>
      <w:r w:rsidRPr="00590521">
        <w:rPr>
          <w:sz w:val="24"/>
          <w:szCs w:val="24"/>
          <w:lang w:eastAsia="ja-JP"/>
        </w:rPr>
        <w:tab/>
      </w:r>
    </w:p>
    <w:p w14:paraId="67EF454A" w14:textId="77777777" w:rsidR="00590521" w:rsidRPr="00B4029F" w:rsidRDefault="00B76B69" w:rsidP="00B76B69">
      <w:pPr>
        <w:tabs>
          <w:tab w:val="left" w:pos="1440"/>
          <w:tab w:val="left" w:pos="9180"/>
        </w:tabs>
        <w:rPr>
          <w:sz w:val="24"/>
          <w:szCs w:val="24"/>
          <w:lang w:eastAsia="ja-JP"/>
        </w:rPr>
      </w:pPr>
      <w:r>
        <w:rPr>
          <w:sz w:val="24"/>
          <w:szCs w:val="24"/>
          <w:lang w:eastAsia="ja-JP"/>
        </w:rPr>
        <w:tab/>
      </w:r>
      <w:r>
        <w:rPr>
          <w:sz w:val="24"/>
          <w:szCs w:val="24"/>
          <w:lang w:eastAsia="ja-JP"/>
        </w:rPr>
        <w:tab/>
      </w:r>
    </w:p>
    <w:p w14:paraId="61421E45" w14:textId="7E59CB60" w:rsidR="00B976F9" w:rsidRPr="00590521" w:rsidRDefault="00B976F9" w:rsidP="00B76B69">
      <w:pPr>
        <w:tabs>
          <w:tab w:val="left" w:pos="1440"/>
          <w:tab w:val="left" w:pos="9180"/>
        </w:tabs>
        <w:rPr>
          <w:b/>
          <w:sz w:val="24"/>
          <w:szCs w:val="24"/>
          <w:lang w:eastAsia="ja-JP"/>
        </w:rPr>
      </w:pPr>
      <w:r w:rsidRPr="00590521">
        <w:rPr>
          <w:b/>
          <w:sz w:val="24"/>
          <w:szCs w:val="24"/>
          <w:lang w:eastAsia="ja-JP"/>
        </w:rPr>
        <w:t xml:space="preserve">PART VI </w:t>
      </w:r>
      <w:r w:rsidRPr="00590521">
        <w:rPr>
          <w:b/>
          <w:sz w:val="24"/>
          <w:szCs w:val="24"/>
          <w:lang w:eastAsia="ja-JP"/>
        </w:rPr>
        <w:tab/>
        <w:t>CONTRACT ADMINISTRATION AND CONDITIONS</w:t>
      </w:r>
      <w:r w:rsidR="00590521" w:rsidRPr="00590521">
        <w:rPr>
          <w:b/>
          <w:sz w:val="24"/>
          <w:szCs w:val="24"/>
          <w:lang w:eastAsia="ja-JP"/>
        </w:rPr>
        <w:t xml:space="preserve"> </w:t>
      </w:r>
      <w:r w:rsidR="00590521" w:rsidRPr="00590521">
        <w:rPr>
          <w:b/>
          <w:sz w:val="24"/>
          <w:szCs w:val="24"/>
          <w:lang w:eastAsia="ja-JP"/>
        </w:rPr>
        <w:tab/>
      </w:r>
      <w:r w:rsidR="00B955EB">
        <w:rPr>
          <w:b/>
          <w:sz w:val="24"/>
          <w:szCs w:val="24"/>
          <w:lang w:eastAsia="ja-JP"/>
        </w:rPr>
        <w:t>15</w:t>
      </w:r>
    </w:p>
    <w:p w14:paraId="4090169B" w14:textId="77777777" w:rsidR="00B976F9" w:rsidRPr="00590521" w:rsidRDefault="00590521" w:rsidP="00A151CE">
      <w:pPr>
        <w:numPr>
          <w:ilvl w:val="0"/>
          <w:numId w:val="13"/>
        </w:numPr>
        <w:tabs>
          <w:tab w:val="left" w:pos="180"/>
          <w:tab w:val="left" w:pos="720"/>
          <w:tab w:val="left" w:pos="1440"/>
          <w:tab w:val="left" w:pos="9180"/>
        </w:tabs>
        <w:rPr>
          <w:sz w:val="24"/>
          <w:szCs w:val="24"/>
          <w:lang w:eastAsia="ja-JP"/>
        </w:rPr>
      </w:pPr>
      <w:r w:rsidRPr="00590521">
        <w:rPr>
          <w:sz w:val="24"/>
          <w:szCs w:val="24"/>
          <w:lang w:eastAsia="ja-JP"/>
        </w:rPr>
        <w:t>C</w:t>
      </w:r>
      <w:r w:rsidRPr="00642A74">
        <w:rPr>
          <w:sz w:val="22"/>
          <w:szCs w:val="24"/>
          <w:lang w:eastAsia="ja-JP"/>
        </w:rPr>
        <w:t>ONTRACT</w:t>
      </w:r>
      <w:r w:rsidRPr="00590521">
        <w:rPr>
          <w:sz w:val="24"/>
          <w:szCs w:val="24"/>
          <w:lang w:eastAsia="ja-JP"/>
        </w:rPr>
        <w:t xml:space="preserve"> D</w:t>
      </w:r>
      <w:r w:rsidRPr="00642A74">
        <w:rPr>
          <w:sz w:val="22"/>
          <w:szCs w:val="24"/>
          <w:lang w:eastAsia="ja-JP"/>
        </w:rPr>
        <w:t>OCUMENT</w:t>
      </w:r>
      <w:r w:rsidRPr="00590521">
        <w:rPr>
          <w:sz w:val="24"/>
          <w:szCs w:val="24"/>
          <w:lang w:eastAsia="ja-JP"/>
        </w:rPr>
        <w:t xml:space="preserve"> </w:t>
      </w:r>
      <w:r w:rsidRPr="00590521">
        <w:rPr>
          <w:sz w:val="24"/>
          <w:szCs w:val="24"/>
          <w:lang w:eastAsia="ja-JP"/>
        </w:rPr>
        <w:tab/>
      </w:r>
    </w:p>
    <w:p w14:paraId="72C01478" w14:textId="77777777" w:rsidR="00590521" w:rsidRPr="00590521" w:rsidRDefault="00590521" w:rsidP="00A151CE">
      <w:pPr>
        <w:numPr>
          <w:ilvl w:val="0"/>
          <w:numId w:val="13"/>
        </w:numPr>
        <w:tabs>
          <w:tab w:val="left" w:pos="180"/>
          <w:tab w:val="left" w:pos="720"/>
          <w:tab w:val="left" w:pos="1440"/>
          <w:tab w:val="left" w:pos="9180"/>
        </w:tabs>
        <w:rPr>
          <w:sz w:val="24"/>
          <w:szCs w:val="24"/>
          <w:lang w:eastAsia="ja-JP"/>
        </w:rPr>
      </w:pPr>
      <w:r w:rsidRPr="00590521">
        <w:rPr>
          <w:sz w:val="24"/>
          <w:szCs w:val="24"/>
          <w:lang w:eastAsia="ja-JP"/>
        </w:rPr>
        <w:t>S</w:t>
      </w:r>
      <w:r w:rsidRPr="00642A74">
        <w:rPr>
          <w:sz w:val="22"/>
          <w:szCs w:val="24"/>
          <w:lang w:eastAsia="ja-JP"/>
        </w:rPr>
        <w:t>TANDARD</w:t>
      </w:r>
      <w:r w:rsidRPr="00590521">
        <w:rPr>
          <w:sz w:val="24"/>
          <w:szCs w:val="24"/>
          <w:lang w:eastAsia="ja-JP"/>
        </w:rPr>
        <w:t xml:space="preserve"> S</w:t>
      </w:r>
      <w:r w:rsidRPr="00642A74">
        <w:rPr>
          <w:sz w:val="22"/>
          <w:szCs w:val="24"/>
          <w:lang w:eastAsia="ja-JP"/>
        </w:rPr>
        <w:t>TATE</w:t>
      </w:r>
      <w:r w:rsidRPr="00590521">
        <w:rPr>
          <w:sz w:val="24"/>
          <w:szCs w:val="24"/>
          <w:lang w:eastAsia="ja-JP"/>
        </w:rPr>
        <w:t xml:space="preserve"> A</w:t>
      </w:r>
      <w:r w:rsidRPr="00642A74">
        <w:rPr>
          <w:sz w:val="22"/>
          <w:szCs w:val="24"/>
          <w:lang w:eastAsia="ja-JP"/>
        </w:rPr>
        <w:t>GREEMENT</w:t>
      </w:r>
      <w:r w:rsidRPr="00590521">
        <w:rPr>
          <w:sz w:val="24"/>
          <w:szCs w:val="24"/>
          <w:lang w:eastAsia="ja-JP"/>
        </w:rPr>
        <w:t xml:space="preserve"> P</w:t>
      </w:r>
      <w:r w:rsidRPr="00642A74">
        <w:rPr>
          <w:sz w:val="22"/>
          <w:szCs w:val="24"/>
          <w:lang w:eastAsia="ja-JP"/>
        </w:rPr>
        <w:t>ROVISIONS</w:t>
      </w:r>
      <w:r w:rsidRPr="00590521">
        <w:rPr>
          <w:sz w:val="24"/>
          <w:szCs w:val="24"/>
          <w:lang w:eastAsia="ja-JP"/>
        </w:rPr>
        <w:t xml:space="preserve"> </w:t>
      </w:r>
      <w:r w:rsidRPr="00590521">
        <w:rPr>
          <w:sz w:val="24"/>
          <w:szCs w:val="24"/>
          <w:lang w:eastAsia="ja-JP"/>
        </w:rPr>
        <w:tab/>
      </w:r>
    </w:p>
    <w:p w14:paraId="30F7A0B8" w14:textId="1F64629C" w:rsidR="00B82C48" w:rsidRPr="00B955EB" w:rsidRDefault="00B76B69" w:rsidP="00B955EB">
      <w:pPr>
        <w:tabs>
          <w:tab w:val="left" w:pos="1440"/>
          <w:tab w:val="left" w:pos="9180"/>
        </w:tabs>
        <w:rPr>
          <w:sz w:val="24"/>
          <w:szCs w:val="24"/>
          <w:lang w:eastAsia="ja-JP"/>
        </w:rPr>
      </w:pPr>
      <w:r>
        <w:rPr>
          <w:sz w:val="24"/>
          <w:szCs w:val="24"/>
          <w:lang w:eastAsia="ja-JP"/>
        </w:rPr>
        <w:tab/>
      </w:r>
      <w:r>
        <w:rPr>
          <w:sz w:val="24"/>
          <w:szCs w:val="24"/>
          <w:lang w:eastAsia="ja-JP"/>
        </w:rPr>
        <w:tab/>
      </w:r>
    </w:p>
    <w:p w14:paraId="1197980C" w14:textId="77777777" w:rsidR="00524A93" w:rsidRDefault="00524A93" w:rsidP="008B143A">
      <w:pPr>
        <w:tabs>
          <w:tab w:val="left" w:pos="90"/>
          <w:tab w:val="left" w:pos="9180"/>
        </w:tabs>
        <w:ind w:left="90"/>
        <w:rPr>
          <w:sz w:val="24"/>
          <w:szCs w:val="24"/>
          <w:lang w:eastAsia="ja-JP"/>
        </w:rPr>
      </w:pPr>
      <w:r>
        <w:rPr>
          <w:sz w:val="24"/>
          <w:szCs w:val="24"/>
          <w:lang w:eastAsia="ja-JP"/>
        </w:rPr>
        <w:tab/>
      </w:r>
    </w:p>
    <w:p w14:paraId="7FB0D235" w14:textId="77777777" w:rsidR="004B1E57" w:rsidRPr="00956324" w:rsidRDefault="00615389" w:rsidP="004D2BF3">
      <w:pPr>
        <w:tabs>
          <w:tab w:val="left" w:pos="180"/>
          <w:tab w:val="left" w:pos="720"/>
          <w:tab w:val="left" w:pos="2160"/>
          <w:tab w:val="left" w:pos="9000"/>
        </w:tabs>
        <w:ind w:left="540" w:hanging="360"/>
        <w:rPr>
          <w:rStyle w:val="InitialStyle"/>
          <w:b/>
          <w:bCs/>
        </w:rPr>
      </w:pPr>
      <w:r>
        <w:rPr>
          <w:b/>
          <w:sz w:val="24"/>
          <w:szCs w:val="24"/>
          <w:lang w:eastAsia="ja-JP"/>
        </w:rPr>
        <w:tab/>
      </w:r>
    </w:p>
    <w:p w14:paraId="3D7D30E4" w14:textId="77777777" w:rsidR="004B1E57" w:rsidRPr="00956324" w:rsidRDefault="00D60042" w:rsidP="001627BB">
      <w:pPr>
        <w:pStyle w:val="Heading1"/>
        <w:spacing w:before="0" w:after="0"/>
        <w:jc w:val="center"/>
        <w:rPr>
          <w:rStyle w:val="InitialStyle"/>
          <w:rFonts w:ascii="Times New Roman" w:hAnsi="Times New Roman"/>
          <w:b/>
          <w:sz w:val="24"/>
          <w:szCs w:val="24"/>
        </w:rPr>
      </w:pPr>
      <w:bookmarkStart w:id="1" w:name="_Toc367174721"/>
      <w:bookmarkStart w:id="2" w:name="_Toc397069189"/>
      <w:r>
        <w:rPr>
          <w:rStyle w:val="InitialStyle"/>
          <w:rFonts w:ascii="Times New Roman" w:hAnsi="Times New Roman"/>
          <w:b/>
          <w:sz w:val="24"/>
          <w:szCs w:val="24"/>
        </w:rPr>
        <w:br w:type="page"/>
      </w:r>
      <w:r w:rsidR="00410303" w:rsidRPr="00956324">
        <w:rPr>
          <w:rStyle w:val="InitialStyle"/>
          <w:rFonts w:ascii="Times New Roman" w:hAnsi="Times New Roman"/>
          <w:b/>
          <w:sz w:val="24"/>
          <w:szCs w:val="24"/>
        </w:rPr>
        <w:lastRenderedPageBreak/>
        <w:t>P</w:t>
      </w:r>
      <w:bookmarkEnd w:id="1"/>
      <w:bookmarkEnd w:id="2"/>
      <w:r w:rsidR="00526297">
        <w:rPr>
          <w:rStyle w:val="InitialStyle"/>
          <w:rFonts w:ascii="Times New Roman" w:hAnsi="Times New Roman"/>
          <w:b/>
          <w:sz w:val="24"/>
          <w:szCs w:val="24"/>
        </w:rPr>
        <w:t>UBLIC NOTICE</w:t>
      </w:r>
    </w:p>
    <w:p w14:paraId="06C97B90" w14:textId="77777777" w:rsidR="004B1E57" w:rsidRPr="00956324" w:rsidRDefault="004B1E57" w:rsidP="001627BB">
      <w:pPr>
        <w:pStyle w:val="DefaultText"/>
        <w:widowControl/>
        <w:jc w:val="center"/>
        <w:rPr>
          <w:rStyle w:val="InitialStyle"/>
          <w:b/>
          <w:bCs/>
        </w:rPr>
      </w:pPr>
    </w:p>
    <w:p w14:paraId="7A9609E4" w14:textId="77777777" w:rsidR="004B1E57" w:rsidRPr="00956324" w:rsidRDefault="004B1E57" w:rsidP="001627BB">
      <w:pPr>
        <w:pStyle w:val="DefaultText"/>
        <w:widowControl/>
        <w:jc w:val="center"/>
        <w:rPr>
          <w:rStyle w:val="InitialStyle"/>
          <w:b/>
          <w:bCs/>
        </w:rPr>
      </w:pPr>
      <w:r w:rsidRPr="00956324">
        <w:rPr>
          <w:rStyle w:val="InitialStyle"/>
          <w:b/>
          <w:bCs/>
        </w:rPr>
        <w:t>*************************************************</w:t>
      </w:r>
    </w:p>
    <w:p w14:paraId="69067413" w14:textId="77777777" w:rsidR="004B1E57" w:rsidRPr="00956324" w:rsidRDefault="004B1E57" w:rsidP="001627BB">
      <w:pPr>
        <w:pStyle w:val="DefaultText"/>
        <w:widowControl/>
        <w:jc w:val="center"/>
        <w:rPr>
          <w:rStyle w:val="InitialStyle"/>
          <w:b/>
          <w:bCs/>
        </w:rPr>
      </w:pPr>
    </w:p>
    <w:p w14:paraId="532D319E" w14:textId="77777777" w:rsidR="008B7553" w:rsidRPr="008B4109" w:rsidRDefault="008B7553" w:rsidP="008B7553">
      <w:pPr>
        <w:pStyle w:val="DefaultText"/>
        <w:widowControl/>
        <w:jc w:val="center"/>
        <w:rPr>
          <w:rStyle w:val="InitialStyle"/>
          <w:b/>
          <w:bCs/>
        </w:rPr>
      </w:pPr>
      <w:r w:rsidRPr="008B4109">
        <w:rPr>
          <w:rStyle w:val="InitialStyle"/>
          <w:b/>
          <w:bCs/>
        </w:rPr>
        <w:t>Department of Agriculture, Conservation and Forestry</w:t>
      </w:r>
    </w:p>
    <w:p w14:paraId="07D56CD1" w14:textId="77777777" w:rsidR="008B7553" w:rsidRPr="008B4109" w:rsidRDefault="008B7553" w:rsidP="008B7553">
      <w:pPr>
        <w:pStyle w:val="DefaultText"/>
        <w:widowControl/>
        <w:jc w:val="center"/>
        <w:rPr>
          <w:rStyle w:val="InitialStyle"/>
          <w:bCs/>
          <w:i/>
        </w:rPr>
      </w:pPr>
      <w:r w:rsidRPr="008B4109">
        <w:rPr>
          <w:rStyle w:val="InitialStyle"/>
          <w:bCs/>
          <w:i/>
        </w:rPr>
        <w:t>Bureau of Agriculture, Food and Rural Resources</w:t>
      </w:r>
    </w:p>
    <w:p w14:paraId="38F1E6DF" w14:textId="7F9B3B9D" w:rsidR="0023731C" w:rsidRPr="004050EF" w:rsidRDefault="0023731C" w:rsidP="0023731C">
      <w:pPr>
        <w:pStyle w:val="DefaultText"/>
        <w:widowControl/>
        <w:jc w:val="center"/>
        <w:rPr>
          <w:rStyle w:val="InitialStyle"/>
          <w:b/>
          <w:bCs/>
        </w:rPr>
      </w:pPr>
      <w:r w:rsidRPr="004050EF">
        <w:rPr>
          <w:rStyle w:val="InitialStyle"/>
          <w:b/>
          <w:bCs/>
        </w:rPr>
        <w:t>RFP#</w:t>
      </w:r>
      <w:r w:rsidR="007122B9">
        <w:rPr>
          <w:rStyle w:val="InitialStyle"/>
          <w:b/>
          <w:bCs/>
        </w:rPr>
        <w:t>201904076</w:t>
      </w:r>
    </w:p>
    <w:p w14:paraId="043B1341" w14:textId="0D760F0D" w:rsidR="008B7553" w:rsidRPr="008B7553" w:rsidRDefault="008B7553" w:rsidP="008B7553">
      <w:pPr>
        <w:pStyle w:val="DefaultText"/>
        <w:widowControl/>
        <w:jc w:val="center"/>
        <w:rPr>
          <w:rStyle w:val="InitialStyle"/>
          <w:b/>
          <w:bCs/>
          <w:u w:val="single"/>
        </w:rPr>
      </w:pPr>
      <w:r w:rsidRPr="008B7553">
        <w:rPr>
          <w:rStyle w:val="InitialStyle"/>
          <w:b/>
          <w:bCs/>
          <w:u w:val="single"/>
        </w:rPr>
        <w:t>Maine Farms for the Future Program: Phase 1 - Business Plan Development grants and Phase 2 - Investment Support grant and low-interest rate for Agricult</w:t>
      </w:r>
      <w:r w:rsidR="00C85A25">
        <w:rPr>
          <w:rStyle w:val="InitialStyle"/>
          <w:b/>
          <w:bCs/>
          <w:u w:val="single"/>
        </w:rPr>
        <w:t>ural Marketing Loan Fund (AMLF)</w:t>
      </w:r>
    </w:p>
    <w:p w14:paraId="4C3A80BA" w14:textId="77777777" w:rsidR="006F1F40" w:rsidRDefault="006F1F40" w:rsidP="006F1F40">
      <w:pPr>
        <w:pStyle w:val="DefaultText"/>
        <w:widowControl/>
        <w:jc w:val="center"/>
        <w:rPr>
          <w:rStyle w:val="InitialStyle"/>
          <w:bCs/>
        </w:rPr>
      </w:pPr>
    </w:p>
    <w:p w14:paraId="16DE5D8D" w14:textId="2964510F" w:rsidR="008B7553" w:rsidRPr="005542AB" w:rsidRDefault="008B7553" w:rsidP="008B7553">
      <w:pPr>
        <w:pStyle w:val="DefaultText"/>
        <w:widowControl/>
        <w:rPr>
          <w:rStyle w:val="InitialStyle"/>
          <w:bCs/>
        </w:rPr>
      </w:pPr>
      <w:r w:rsidRPr="005542AB">
        <w:rPr>
          <w:rStyle w:val="InitialStyle"/>
          <w:bCs/>
        </w:rPr>
        <w:t xml:space="preserve">The State of Maine, Department of Agriculture, Conservation and Forestry, Bureau of Agriculture, Food and Rural Resources, is required to offer grants for business plan development (Phase 1) and investment support (Phase 2) as authorized in the Maine Farms for the Future Program (Title7, MRS Chapter 10-B).  </w:t>
      </w:r>
    </w:p>
    <w:p w14:paraId="49455805" w14:textId="6A01550C" w:rsidR="00953E20" w:rsidRDefault="00953E20" w:rsidP="001627BB">
      <w:pPr>
        <w:pStyle w:val="DefaultText"/>
        <w:widowControl/>
        <w:rPr>
          <w:rStyle w:val="Hyperlink"/>
        </w:rPr>
      </w:pPr>
    </w:p>
    <w:p w14:paraId="50289163" w14:textId="3BA34DBF" w:rsidR="00953E20" w:rsidRDefault="00953E20" w:rsidP="001627BB">
      <w:pPr>
        <w:pStyle w:val="DefaultText"/>
        <w:widowControl/>
      </w:pPr>
      <w:r>
        <w:rPr>
          <w:rStyle w:val="Hyperlink"/>
          <w:color w:val="auto"/>
          <w:u w:val="none"/>
        </w:rPr>
        <w:t>For</w:t>
      </w:r>
      <w:r w:rsidR="007C5FD5">
        <w:rPr>
          <w:rStyle w:val="Hyperlink"/>
          <w:color w:val="auto"/>
          <w:u w:val="none"/>
        </w:rPr>
        <w:t xml:space="preserve"> the current 2019 application</w:t>
      </w:r>
      <w:r>
        <w:rPr>
          <w:rStyle w:val="Hyperlink"/>
          <w:color w:val="auto"/>
          <w:u w:val="none"/>
        </w:rPr>
        <w:t xml:space="preserve">, and beyond, the RFP, </w:t>
      </w:r>
      <w:r w:rsidR="00E70E60">
        <w:rPr>
          <w:rStyle w:val="Hyperlink"/>
          <w:color w:val="auto"/>
          <w:u w:val="none"/>
        </w:rPr>
        <w:t xml:space="preserve">current </w:t>
      </w:r>
      <w:r w:rsidR="008F5DB0">
        <w:rPr>
          <w:rStyle w:val="Hyperlink"/>
          <w:color w:val="auto"/>
          <w:u w:val="none"/>
        </w:rPr>
        <w:t>a</w:t>
      </w:r>
      <w:r>
        <w:rPr>
          <w:rStyle w:val="Hyperlink"/>
          <w:color w:val="auto"/>
          <w:u w:val="none"/>
        </w:rPr>
        <w:t>pplication</w:t>
      </w:r>
      <w:r w:rsidR="008F5DB0">
        <w:rPr>
          <w:rStyle w:val="Hyperlink"/>
          <w:color w:val="auto"/>
          <w:u w:val="none"/>
        </w:rPr>
        <w:t>s</w:t>
      </w:r>
      <w:r>
        <w:rPr>
          <w:rStyle w:val="Hyperlink"/>
          <w:color w:val="auto"/>
          <w:u w:val="none"/>
        </w:rPr>
        <w:t xml:space="preserve">, </w:t>
      </w:r>
      <w:r w:rsidR="00E70E60">
        <w:rPr>
          <w:rStyle w:val="Hyperlink"/>
          <w:color w:val="auto"/>
          <w:u w:val="none"/>
        </w:rPr>
        <w:t>and Question</w:t>
      </w:r>
      <w:r w:rsidR="007C5FD5">
        <w:rPr>
          <w:rStyle w:val="Hyperlink"/>
          <w:color w:val="auto"/>
          <w:u w:val="none"/>
        </w:rPr>
        <w:t xml:space="preserve"> </w:t>
      </w:r>
      <w:r w:rsidR="00E70E60">
        <w:rPr>
          <w:rStyle w:val="Hyperlink"/>
          <w:color w:val="auto"/>
          <w:u w:val="none"/>
        </w:rPr>
        <w:t xml:space="preserve">&amp; Answer Summary and all </w:t>
      </w:r>
      <w:r w:rsidR="002B505D">
        <w:rPr>
          <w:rStyle w:val="Hyperlink"/>
          <w:color w:val="auto"/>
          <w:u w:val="none"/>
        </w:rPr>
        <w:t>revisions/</w:t>
      </w:r>
      <w:r w:rsidR="00E70E60">
        <w:rPr>
          <w:rStyle w:val="Hyperlink"/>
          <w:color w:val="auto"/>
          <w:u w:val="none"/>
        </w:rPr>
        <w:t xml:space="preserve">amendments related to this RFP can be obtained at the following website: </w:t>
      </w:r>
      <w:hyperlink r:id="rId17" w:history="1">
        <w:r w:rsidR="0063415B" w:rsidRPr="005C49B3">
          <w:rPr>
            <w:rStyle w:val="Hyperlink"/>
          </w:rPr>
          <w:t>https://www.maine.gov/dafs/bbm/procurementservices/vendors/grants</w:t>
        </w:r>
      </w:hyperlink>
      <w:r w:rsidR="0063415B">
        <w:t xml:space="preserve"> </w:t>
      </w:r>
    </w:p>
    <w:p w14:paraId="3FAB4840" w14:textId="14449E2F" w:rsidR="00FC028A" w:rsidRDefault="00FC028A" w:rsidP="001627BB">
      <w:pPr>
        <w:pStyle w:val="DefaultText"/>
        <w:widowControl/>
        <w:rPr>
          <w:rStyle w:val="InitialStyle"/>
          <w:bCs/>
          <w:color w:val="0070C0"/>
        </w:rPr>
      </w:pPr>
    </w:p>
    <w:p w14:paraId="70FBC52B" w14:textId="79291818" w:rsidR="00552975" w:rsidRPr="00552975" w:rsidRDefault="00552975" w:rsidP="00552975">
      <w:pPr>
        <w:rPr>
          <w:sz w:val="24"/>
          <w:szCs w:val="24"/>
        </w:rPr>
      </w:pPr>
      <w:r>
        <w:rPr>
          <w:sz w:val="24"/>
          <w:szCs w:val="24"/>
        </w:rPr>
        <w:t>R</w:t>
      </w:r>
      <w:r w:rsidR="008F5DB0">
        <w:rPr>
          <w:sz w:val="24"/>
          <w:szCs w:val="24"/>
        </w:rPr>
        <w:t>efer to the appropriate a</w:t>
      </w:r>
      <w:r w:rsidRPr="00552975">
        <w:rPr>
          <w:sz w:val="24"/>
          <w:szCs w:val="24"/>
        </w:rPr>
        <w:t>pplication for information pertaining to Pre-Application Conference location, time and date, if applicable.</w:t>
      </w:r>
    </w:p>
    <w:p w14:paraId="33270FAB" w14:textId="77777777" w:rsidR="00B81603" w:rsidRPr="006348FC" w:rsidRDefault="00B81603" w:rsidP="001627BB">
      <w:pPr>
        <w:pStyle w:val="DefaultText"/>
        <w:widowControl/>
        <w:rPr>
          <w:rStyle w:val="InitialStyle"/>
          <w:bCs/>
          <w:color w:val="0070C0"/>
        </w:rPr>
      </w:pPr>
    </w:p>
    <w:p w14:paraId="2055D2D1" w14:textId="4BAE5108" w:rsidR="00051AE8" w:rsidRPr="00B51AF6" w:rsidRDefault="00BC35FB" w:rsidP="00051AE8">
      <w:pPr>
        <w:pStyle w:val="DefaultText"/>
        <w:widowControl/>
        <w:rPr>
          <w:rStyle w:val="InitialStyle"/>
          <w:bCs/>
        </w:rPr>
      </w:pPr>
      <w:r w:rsidRPr="006348FC">
        <w:rPr>
          <w:rStyle w:val="InitialStyle"/>
          <w:bCs/>
        </w:rPr>
        <w:t>Applications</w:t>
      </w:r>
      <w:r w:rsidR="00051AE8" w:rsidRPr="006348FC">
        <w:rPr>
          <w:rStyle w:val="InitialStyle"/>
          <w:bCs/>
        </w:rPr>
        <w:t xml:space="preserve"> must be submitted to the State of Maine Division of Procurement Services, via e-mail, to the following email address: </w:t>
      </w:r>
      <w:hyperlink r:id="rId18" w:history="1">
        <w:r w:rsidR="00051AE8" w:rsidRPr="006348FC">
          <w:rPr>
            <w:rStyle w:val="Hyperlink"/>
          </w:rPr>
          <w:t>Proposals@maine.gov</w:t>
        </w:r>
      </w:hyperlink>
      <w:r w:rsidR="00051AE8" w:rsidRPr="006348FC">
        <w:t>.</w:t>
      </w:r>
      <w:r w:rsidRPr="006348FC">
        <w:rPr>
          <w:rStyle w:val="InitialStyle"/>
          <w:bCs/>
        </w:rPr>
        <w:t xml:space="preserve">  </w:t>
      </w:r>
      <w:r w:rsidR="008B7553" w:rsidRPr="006348FC">
        <w:rPr>
          <w:rStyle w:val="InitialStyle"/>
          <w:bCs/>
        </w:rPr>
        <w:t>Application</w:t>
      </w:r>
      <w:r w:rsidR="008B7553">
        <w:rPr>
          <w:rStyle w:val="InitialStyle"/>
          <w:bCs/>
        </w:rPr>
        <w:t xml:space="preserve"> submissions must be received</w:t>
      </w:r>
      <w:r w:rsidR="008B7553" w:rsidRPr="00B51AF6">
        <w:rPr>
          <w:rStyle w:val="InitialStyle"/>
          <w:bCs/>
        </w:rPr>
        <w:t xml:space="preserve"> no later than 4:00 pm, local time, on</w:t>
      </w:r>
      <w:r w:rsidR="008B7553" w:rsidRPr="00B51AF6">
        <w:rPr>
          <w:rStyle w:val="InitialStyle"/>
          <w:bCs/>
          <w:color w:val="FF0000"/>
        </w:rPr>
        <w:t xml:space="preserve"> </w:t>
      </w:r>
      <w:r w:rsidR="00D63386">
        <w:rPr>
          <w:rFonts w:eastAsia="Calibri"/>
          <w:b/>
        </w:rPr>
        <w:t>Monday, June 24</w:t>
      </w:r>
      <w:r w:rsidR="008B7553" w:rsidRPr="00B63FA7">
        <w:rPr>
          <w:rFonts w:eastAsia="Calibri"/>
          <w:b/>
          <w:vertAlign w:val="superscript"/>
        </w:rPr>
        <w:t>th</w:t>
      </w:r>
      <w:r w:rsidR="008B7553" w:rsidRPr="00B63FA7">
        <w:rPr>
          <w:rFonts w:eastAsia="Calibri"/>
          <w:b/>
        </w:rPr>
        <w:t>, 2019</w:t>
      </w:r>
      <w:r w:rsidR="008B7553" w:rsidRPr="0019739B">
        <w:rPr>
          <w:rFonts w:eastAsia="Calibri"/>
        </w:rPr>
        <w:t xml:space="preserve">, </w:t>
      </w:r>
      <w:r w:rsidR="008B7553" w:rsidRPr="00B51AF6">
        <w:rPr>
          <w:rStyle w:val="InitialStyle"/>
          <w:bCs/>
        </w:rPr>
        <w:t xml:space="preserve">when they will be opened.  </w:t>
      </w:r>
      <w:r w:rsidR="00B63FA7" w:rsidRPr="00D63386">
        <w:rPr>
          <w:rStyle w:val="InitialStyle"/>
          <w:bCs/>
        </w:rPr>
        <w:t xml:space="preserve">Future </w:t>
      </w:r>
      <w:r w:rsidR="00833938" w:rsidRPr="00D63386">
        <w:rPr>
          <w:rStyle w:val="InitialStyle"/>
          <w:bCs/>
        </w:rPr>
        <w:t>a</w:t>
      </w:r>
      <w:r w:rsidR="00E75730" w:rsidRPr="00D63386">
        <w:rPr>
          <w:rStyle w:val="InitialStyle"/>
          <w:bCs/>
        </w:rPr>
        <w:t>pplication</w:t>
      </w:r>
      <w:r w:rsidR="00833938" w:rsidRPr="00D63386">
        <w:rPr>
          <w:rStyle w:val="InitialStyle"/>
          <w:bCs/>
        </w:rPr>
        <w:t>s ma</w:t>
      </w:r>
      <w:r w:rsidR="00C77E2C" w:rsidRPr="00D63386">
        <w:rPr>
          <w:rStyle w:val="InitialStyle"/>
          <w:bCs/>
        </w:rPr>
        <w:t>y be submitted per the</w:t>
      </w:r>
      <w:r w:rsidR="00E75730" w:rsidRPr="00D63386">
        <w:rPr>
          <w:rStyle w:val="InitialStyle"/>
          <w:bCs/>
        </w:rPr>
        <w:t xml:space="preserve"> </w:t>
      </w:r>
      <w:r w:rsidR="00B63FA7" w:rsidRPr="00D63386">
        <w:rPr>
          <w:rStyle w:val="InitialStyle"/>
          <w:bCs/>
        </w:rPr>
        <w:t xml:space="preserve">semi-annual </w:t>
      </w:r>
      <w:r w:rsidR="00E75730" w:rsidRPr="00D63386">
        <w:rPr>
          <w:rStyle w:val="InitialStyle"/>
          <w:bCs/>
        </w:rPr>
        <w:t>submission</w:t>
      </w:r>
      <w:r w:rsidR="00833938" w:rsidRPr="00D63386">
        <w:rPr>
          <w:rStyle w:val="InitialStyle"/>
          <w:bCs/>
        </w:rPr>
        <w:t xml:space="preserve"> deadline</w:t>
      </w:r>
      <w:r w:rsidR="00E70E60" w:rsidRPr="00D63386">
        <w:rPr>
          <w:rStyle w:val="InitialStyle"/>
          <w:bCs/>
        </w:rPr>
        <w:t>s</w:t>
      </w:r>
      <w:r w:rsidR="00E75730" w:rsidRPr="00D63386">
        <w:rPr>
          <w:rStyle w:val="InitialStyle"/>
          <w:bCs/>
        </w:rPr>
        <w:t>.</w:t>
      </w:r>
      <w:r w:rsidR="00E75730" w:rsidRPr="006348FC">
        <w:rPr>
          <w:rStyle w:val="InitialStyle"/>
          <w:bCs/>
        </w:rPr>
        <w:t xml:space="preserve">  </w:t>
      </w:r>
      <w:r w:rsidRPr="006348FC">
        <w:rPr>
          <w:rStyle w:val="InitialStyle"/>
          <w:bCs/>
        </w:rPr>
        <w:t>Applications</w:t>
      </w:r>
      <w:r w:rsidR="00051AE8" w:rsidRPr="006348FC">
        <w:rPr>
          <w:rStyle w:val="InitialStyle"/>
          <w:bCs/>
        </w:rPr>
        <w:t xml:space="preserve"> will be opened at the Burton M. Cross Office Building, 111</w:t>
      </w:r>
      <w:r w:rsidR="00051AE8" w:rsidRPr="009B276A">
        <w:rPr>
          <w:rStyle w:val="InitialStyle"/>
          <w:bCs/>
        </w:rPr>
        <w:t xml:space="preserve"> Sewall Street - 4</w:t>
      </w:r>
      <w:r w:rsidR="00051AE8" w:rsidRPr="009B276A">
        <w:rPr>
          <w:rStyle w:val="InitialStyle"/>
          <w:bCs/>
          <w:vertAlign w:val="superscript"/>
        </w:rPr>
        <w:t>th</w:t>
      </w:r>
      <w:r w:rsidR="00051AE8" w:rsidRPr="009B276A">
        <w:rPr>
          <w:rStyle w:val="InitialStyle"/>
          <w:bCs/>
        </w:rPr>
        <w:t xml:space="preserve"> </w:t>
      </w:r>
      <w:r w:rsidRPr="009B276A">
        <w:rPr>
          <w:rStyle w:val="InitialStyle"/>
          <w:bCs/>
        </w:rPr>
        <w:t>Floor, Augusta, Maine. Applications</w:t>
      </w:r>
      <w:r w:rsidR="00051AE8" w:rsidRPr="009B276A">
        <w:rPr>
          <w:rStyle w:val="InitialStyle"/>
          <w:bCs/>
        </w:rPr>
        <w:t xml:space="preserve"> not submitted to the Division of Procurement Services’ aforementioned email address </w:t>
      </w:r>
      <w:r w:rsidR="00051AE8" w:rsidRPr="00594924">
        <w:rPr>
          <w:rStyle w:val="InitialStyle"/>
          <w:bCs/>
        </w:rPr>
        <w:t>will not be considered for contract award.</w:t>
      </w:r>
    </w:p>
    <w:p w14:paraId="17856CDA" w14:textId="77777777" w:rsidR="00157242" w:rsidRPr="00956324" w:rsidRDefault="00157242" w:rsidP="001627BB">
      <w:pPr>
        <w:pStyle w:val="DefaultText"/>
        <w:widowControl/>
        <w:jc w:val="center"/>
        <w:rPr>
          <w:rStyle w:val="InitialStyle"/>
          <w:b/>
          <w:bCs/>
        </w:rPr>
      </w:pPr>
    </w:p>
    <w:p w14:paraId="74ADA143" w14:textId="77777777" w:rsidR="00157242" w:rsidRPr="00956324" w:rsidRDefault="00157242" w:rsidP="001627BB">
      <w:pPr>
        <w:pStyle w:val="DefaultText"/>
        <w:widowControl/>
        <w:jc w:val="center"/>
        <w:rPr>
          <w:rStyle w:val="InitialStyle"/>
          <w:b/>
          <w:bCs/>
        </w:rPr>
      </w:pPr>
      <w:r w:rsidRPr="00956324">
        <w:rPr>
          <w:rStyle w:val="InitialStyle"/>
          <w:b/>
          <w:bCs/>
        </w:rPr>
        <w:t>*************************************************</w:t>
      </w:r>
    </w:p>
    <w:p w14:paraId="44107EC7" w14:textId="77777777" w:rsidR="004B1E57" w:rsidRPr="00956324" w:rsidRDefault="004B1E57" w:rsidP="008477B9">
      <w:pPr>
        <w:pStyle w:val="DefaultText"/>
        <w:widowControl/>
        <w:jc w:val="center"/>
        <w:rPr>
          <w:rStyle w:val="InitialStyle"/>
          <w:b/>
          <w:bCs/>
        </w:rPr>
      </w:pPr>
    </w:p>
    <w:p w14:paraId="47DC6073" w14:textId="77777777" w:rsidR="00157242" w:rsidRPr="00490D8A" w:rsidRDefault="00F80BEB" w:rsidP="00F80BEB">
      <w:pPr>
        <w:pStyle w:val="DefaultText"/>
        <w:widowControl/>
        <w:jc w:val="center"/>
        <w:rPr>
          <w:rStyle w:val="InitialStyle"/>
          <w:b/>
          <w:bCs/>
          <w:sz w:val="28"/>
          <w:szCs w:val="28"/>
        </w:rPr>
      </w:pPr>
      <w:r>
        <w:rPr>
          <w:rStyle w:val="InitialStyle"/>
          <w:b/>
          <w:bCs/>
        </w:rPr>
        <w:br w:type="page"/>
      </w:r>
      <w:r w:rsidR="005C3EA1" w:rsidRPr="00490D8A">
        <w:rPr>
          <w:b/>
          <w:sz w:val="28"/>
          <w:szCs w:val="28"/>
          <w:lang w:eastAsia="ja-JP"/>
        </w:rPr>
        <w:lastRenderedPageBreak/>
        <w:t>RFP DEFINITIONS/ACRONYMS</w:t>
      </w:r>
    </w:p>
    <w:p w14:paraId="6C6CF28B" w14:textId="77777777" w:rsidR="005C3EA1" w:rsidRDefault="005C3EA1" w:rsidP="00F80BEB">
      <w:pPr>
        <w:pStyle w:val="DefaultText"/>
        <w:widowControl/>
        <w:jc w:val="center"/>
        <w:rPr>
          <w:rStyle w:val="InitialStyle"/>
          <w:b/>
          <w:bCs/>
        </w:rPr>
      </w:pPr>
    </w:p>
    <w:p w14:paraId="2AA1A560" w14:textId="77777777" w:rsidR="00F96C9F" w:rsidRPr="00682A6A" w:rsidRDefault="00F96C9F" w:rsidP="00F96C9F">
      <w:pPr>
        <w:widowControl/>
        <w:rPr>
          <w:sz w:val="24"/>
          <w:szCs w:val="24"/>
        </w:rPr>
      </w:pPr>
      <w:r>
        <w:rPr>
          <w:sz w:val="24"/>
          <w:szCs w:val="24"/>
        </w:rPr>
        <w:t>The following terms</w:t>
      </w:r>
      <w:r w:rsidR="007E4883">
        <w:rPr>
          <w:sz w:val="24"/>
          <w:szCs w:val="24"/>
        </w:rPr>
        <w:t xml:space="preserve"> and acronyms</w:t>
      </w:r>
      <w:r>
        <w:rPr>
          <w:sz w:val="24"/>
          <w:szCs w:val="24"/>
        </w:rPr>
        <w:t xml:space="preserve"> shall have the meaning indic</w:t>
      </w:r>
      <w:r w:rsidR="00307F7A">
        <w:rPr>
          <w:sz w:val="24"/>
          <w:szCs w:val="24"/>
        </w:rPr>
        <w:t>ated below as referenced in</w:t>
      </w:r>
      <w:r>
        <w:rPr>
          <w:sz w:val="24"/>
          <w:szCs w:val="24"/>
        </w:rPr>
        <w:t xml:space="preserve"> </w:t>
      </w:r>
      <w:r w:rsidR="004F0DF5">
        <w:rPr>
          <w:sz w:val="24"/>
          <w:szCs w:val="24"/>
        </w:rPr>
        <w:t xml:space="preserve">this </w:t>
      </w:r>
      <w:r w:rsidRPr="00682A6A">
        <w:rPr>
          <w:sz w:val="24"/>
          <w:szCs w:val="24"/>
        </w:rPr>
        <w:t>RFP</w:t>
      </w:r>
      <w:r w:rsidR="004F0DF5">
        <w:rPr>
          <w:sz w:val="24"/>
          <w:szCs w:val="24"/>
        </w:rPr>
        <w:t>:</w:t>
      </w:r>
    </w:p>
    <w:p w14:paraId="1652167D" w14:textId="77777777" w:rsidR="00F96C9F" w:rsidRPr="00996459" w:rsidRDefault="00F96C9F" w:rsidP="00996459">
      <w:pPr>
        <w:pStyle w:val="DefaultText"/>
        <w:widowControl/>
        <w:spacing w:after="120"/>
        <w:jc w:val="center"/>
        <w:rPr>
          <w:rStyle w:val="InitialStyle"/>
          <w:b/>
          <w:bCs/>
        </w:rPr>
      </w:pPr>
    </w:p>
    <w:p w14:paraId="66357F3E" w14:textId="77777777" w:rsidR="00F96C9F" w:rsidRPr="00996459" w:rsidRDefault="00F96C9F" w:rsidP="00996459">
      <w:pPr>
        <w:pStyle w:val="DefaultText"/>
        <w:widowControl/>
        <w:numPr>
          <w:ilvl w:val="0"/>
          <w:numId w:val="8"/>
        </w:numPr>
        <w:spacing w:after="120"/>
        <w:rPr>
          <w:rStyle w:val="InitialStyle"/>
          <w:b/>
          <w:bCs/>
        </w:rPr>
      </w:pPr>
      <w:r w:rsidRPr="00996459">
        <w:rPr>
          <w:rStyle w:val="InitialStyle"/>
          <w:b/>
          <w:bCs/>
        </w:rPr>
        <w:t>RFP</w:t>
      </w:r>
      <w:r w:rsidRPr="00996459">
        <w:rPr>
          <w:rStyle w:val="InitialStyle"/>
          <w:bCs/>
        </w:rPr>
        <w:t>:</w:t>
      </w:r>
      <w:r w:rsidRPr="00996459">
        <w:rPr>
          <w:rStyle w:val="InitialStyle"/>
          <w:b/>
          <w:bCs/>
        </w:rPr>
        <w:t xml:space="preserve"> </w:t>
      </w:r>
      <w:r w:rsidRPr="00996459">
        <w:rPr>
          <w:rStyle w:val="InitialStyle"/>
          <w:bCs/>
        </w:rPr>
        <w:t>Request for Proposal</w:t>
      </w:r>
      <w:r w:rsidR="001627BB" w:rsidRPr="00996459">
        <w:rPr>
          <w:rStyle w:val="InitialStyle"/>
          <w:bCs/>
        </w:rPr>
        <w:t>s</w:t>
      </w:r>
    </w:p>
    <w:p w14:paraId="2D5F5274" w14:textId="77777777" w:rsidR="00490D8A" w:rsidRPr="00996459" w:rsidRDefault="00490D8A" w:rsidP="00996459">
      <w:pPr>
        <w:pStyle w:val="DefaultText"/>
        <w:widowControl/>
        <w:numPr>
          <w:ilvl w:val="0"/>
          <w:numId w:val="8"/>
        </w:numPr>
        <w:spacing w:after="120"/>
        <w:rPr>
          <w:rStyle w:val="InitialStyle"/>
          <w:b/>
          <w:bCs/>
        </w:rPr>
      </w:pPr>
      <w:r w:rsidRPr="00996459">
        <w:rPr>
          <w:rStyle w:val="InitialStyle"/>
          <w:b/>
          <w:bCs/>
        </w:rPr>
        <w:t>State</w:t>
      </w:r>
      <w:r w:rsidRPr="00996459">
        <w:rPr>
          <w:rStyle w:val="InitialStyle"/>
          <w:bCs/>
        </w:rPr>
        <w:t>:</w:t>
      </w:r>
      <w:r w:rsidRPr="00996459">
        <w:rPr>
          <w:rStyle w:val="InitialStyle"/>
          <w:b/>
          <w:bCs/>
        </w:rPr>
        <w:t xml:space="preserve"> </w:t>
      </w:r>
      <w:r w:rsidRPr="00996459">
        <w:rPr>
          <w:rStyle w:val="InitialStyle"/>
          <w:bCs/>
        </w:rPr>
        <w:t>State of Maine</w:t>
      </w:r>
    </w:p>
    <w:p w14:paraId="7EF5A1C3" w14:textId="77777777" w:rsidR="00953E20" w:rsidRPr="00996459" w:rsidRDefault="00953E20" w:rsidP="00996459">
      <w:pPr>
        <w:pStyle w:val="DefaultText"/>
        <w:widowControl/>
        <w:numPr>
          <w:ilvl w:val="0"/>
          <w:numId w:val="8"/>
        </w:numPr>
        <w:spacing w:after="120"/>
        <w:rPr>
          <w:rStyle w:val="InitialStyle"/>
          <w:b/>
          <w:bCs/>
        </w:rPr>
      </w:pPr>
      <w:r w:rsidRPr="00996459">
        <w:rPr>
          <w:rStyle w:val="InitialStyle"/>
          <w:b/>
          <w:bCs/>
        </w:rPr>
        <w:t>Department</w:t>
      </w:r>
      <w:r w:rsidRPr="00996459">
        <w:rPr>
          <w:rStyle w:val="InitialStyle"/>
          <w:bCs/>
        </w:rPr>
        <w:t>:</w:t>
      </w:r>
      <w:r w:rsidRPr="00996459">
        <w:rPr>
          <w:rStyle w:val="InitialStyle"/>
          <w:b/>
          <w:bCs/>
        </w:rPr>
        <w:t xml:space="preserve"> </w:t>
      </w:r>
      <w:r w:rsidRPr="00996459">
        <w:rPr>
          <w:rStyle w:val="InitialStyle"/>
          <w:bCs/>
        </w:rPr>
        <w:t>Department of Agriculture, Conservation and Forestry</w:t>
      </w:r>
    </w:p>
    <w:p w14:paraId="304BA6C2" w14:textId="5DF9FE96" w:rsidR="00953E20" w:rsidRPr="00996459" w:rsidRDefault="00953E20" w:rsidP="00996459">
      <w:pPr>
        <w:pStyle w:val="DefaultText"/>
        <w:widowControl/>
        <w:numPr>
          <w:ilvl w:val="0"/>
          <w:numId w:val="8"/>
        </w:numPr>
        <w:spacing w:after="120"/>
        <w:rPr>
          <w:rStyle w:val="InitialStyle"/>
          <w:b/>
          <w:bCs/>
        </w:rPr>
      </w:pPr>
      <w:r w:rsidRPr="00996459">
        <w:rPr>
          <w:rStyle w:val="InitialStyle"/>
          <w:b/>
          <w:bCs/>
        </w:rPr>
        <w:t>DACF</w:t>
      </w:r>
      <w:r w:rsidRPr="00996459">
        <w:rPr>
          <w:rStyle w:val="InitialStyle"/>
          <w:bCs/>
        </w:rPr>
        <w:t>:</w:t>
      </w:r>
      <w:r w:rsidRPr="00996459">
        <w:rPr>
          <w:rStyle w:val="InitialStyle"/>
          <w:b/>
          <w:bCs/>
        </w:rPr>
        <w:t xml:space="preserve"> </w:t>
      </w:r>
      <w:r w:rsidRPr="00996459">
        <w:rPr>
          <w:rStyle w:val="InitialStyle"/>
          <w:bCs/>
        </w:rPr>
        <w:t>Department of Agriculture, Conservation and Forestry</w:t>
      </w:r>
    </w:p>
    <w:p w14:paraId="5AA8AEDC" w14:textId="031BA78B" w:rsidR="001070C2" w:rsidRPr="00D63386" w:rsidRDefault="001070C2" w:rsidP="00D63386">
      <w:pPr>
        <w:pStyle w:val="DefaultText"/>
        <w:widowControl/>
        <w:numPr>
          <w:ilvl w:val="0"/>
          <w:numId w:val="8"/>
        </w:numPr>
        <w:spacing w:after="120"/>
        <w:rPr>
          <w:rStyle w:val="InitialStyle"/>
          <w:b/>
          <w:bCs/>
        </w:rPr>
      </w:pPr>
      <w:r w:rsidRPr="00996459">
        <w:rPr>
          <w:rStyle w:val="InitialStyle"/>
          <w:b/>
          <w:bCs/>
        </w:rPr>
        <w:t>Review Panel</w:t>
      </w:r>
      <w:r w:rsidRPr="00996459">
        <w:rPr>
          <w:rStyle w:val="InitialStyle"/>
          <w:bCs/>
        </w:rPr>
        <w:t xml:space="preserve">: </w:t>
      </w:r>
      <w:r w:rsidR="002136FE">
        <w:rPr>
          <w:color w:val="000000"/>
        </w:rPr>
        <w:t>A</w:t>
      </w:r>
      <w:r w:rsidRPr="00996459">
        <w:rPr>
          <w:color w:val="000000"/>
        </w:rPr>
        <w:t xml:space="preserve"> panel appointed by the </w:t>
      </w:r>
      <w:r w:rsidR="00D63386">
        <w:rPr>
          <w:color w:val="000000"/>
        </w:rPr>
        <w:t xml:space="preserve">DACF </w:t>
      </w:r>
      <w:r w:rsidRPr="00996459">
        <w:rPr>
          <w:color w:val="000000"/>
        </w:rPr>
        <w:t>C</w:t>
      </w:r>
      <w:r w:rsidR="003044C2">
        <w:rPr>
          <w:color w:val="000000"/>
        </w:rPr>
        <w:t>ommissioner to review</w:t>
      </w:r>
      <w:r w:rsidRPr="00996459">
        <w:rPr>
          <w:color w:val="000000"/>
        </w:rPr>
        <w:t xml:space="preserve"> applications</w:t>
      </w:r>
      <w:r w:rsidR="00D63386">
        <w:rPr>
          <w:color w:val="000000"/>
        </w:rPr>
        <w:t xml:space="preserve"> and recommend </w:t>
      </w:r>
      <w:r w:rsidR="00D63386" w:rsidRPr="00D63386">
        <w:rPr>
          <w:color w:val="000000"/>
        </w:rPr>
        <w:t>them to the Commissioner</w:t>
      </w:r>
      <w:r w:rsidRPr="00D63386">
        <w:rPr>
          <w:color w:val="000000"/>
        </w:rPr>
        <w:t>.</w:t>
      </w:r>
    </w:p>
    <w:p w14:paraId="61493020" w14:textId="532CE5C5" w:rsidR="00953E20" w:rsidRPr="00996459" w:rsidRDefault="00953E20" w:rsidP="00996459">
      <w:pPr>
        <w:pStyle w:val="DefaultText"/>
        <w:widowControl/>
        <w:numPr>
          <w:ilvl w:val="0"/>
          <w:numId w:val="8"/>
        </w:numPr>
        <w:spacing w:after="120"/>
        <w:rPr>
          <w:rStyle w:val="InitialStyle"/>
          <w:b/>
          <w:bCs/>
        </w:rPr>
      </w:pPr>
      <w:r w:rsidRPr="00996459">
        <w:rPr>
          <w:rStyle w:val="InitialStyle"/>
          <w:b/>
          <w:bCs/>
        </w:rPr>
        <w:t>FFF</w:t>
      </w:r>
      <w:r w:rsidRPr="00996459">
        <w:rPr>
          <w:rStyle w:val="InitialStyle"/>
          <w:bCs/>
        </w:rPr>
        <w:t>:</w:t>
      </w:r>
      <w:r w:rsidRPr="00996459">
        <w:rPr>
          <w:rStyle w:val="InitialStyle"/>
          <w:b/>
          <w:bCs/>
        </w:rPr>
        <w:t xml:space="preserve">  </w:t>
      </w:r>
      <w:r w:rsidRPr="00996459">
        <w:rPr>
          <w:rStyle w:val="InitialStyle"/>
          <w:bCs/>
        </w:rPr>
        <w:t>Maine Farms for the Future Program</w:t>
      </w:r>
    </w:p>
    <w:p w14:paraId="7C7789BC" w14:textId="202192E9" w:rsidR="000F6979" w:rsidRPr="00996459" w:rsidRDefault="000F6979" w:rsidP="00996459">
      <w:pPr>
        <w:pStyle w:val="DefaultText"/>
        <w:widowControl/>
        <w:numPr>
          <w:ilvl w:val="0"/>
          <w:numId w:val="8"/>
        </w:numPr>
        <w:spacing w:after="120"/>
        <w:rPr>
          <w:rStyle w:val="InitialStyle"/>
          <w:b/>
          <w:bCs/>
        </w:rPr>
      </w:pPr>
      <w:r w:rsidRPr="00996459">
        <w:rPr>
          <w:rStyle w:val="InitialStyle"/>
          <w:b/>
          <w:bCs/>
        </w:rPr>
        <w:t>The Program</w:t>
      </w:r>
      <w:r w:rsidRPr="00996459">
        <w:rPr>
          <w:rStyle w:val="InitialStyle"/>
          <w:bCs/>
        </w:rPr>
        <w:t>:</w:t>
      </w:r>
      <w:r w:rsidRPr="00996459">
        <w:rPr>
          <w:rStyle w:val="InitialStyle"/>
          <w:b/>
          <w:bCs/>
        </w:rPr>
        <w:t xml:space="preserve"> </w:t>
      </w:r>
      <w:r w:rsidRPr="00996459">
        <w:rPr>
          <w:rStyle w:val="InitialStyle"/>
          <w:bCs/>
        </w:rPr>
        <w:t>Maine Farms for the Future Program</w:t>
      </w:r>
    </w:p>
    <w:p w14:paraId="4611777F" w14:textId="208E2BDF" w:rsidR="00953E20" w:rsidRPr="00996459" w:rsidRDefault="00953E20" w:rsidP="00996459">
      <w:pPr>
        <w:pStyle w:val="DefaultText"/>
        <w:widowControl/>
        <w:numPr>
          <w:ilvl w:val="0"/>
          <w:numId w:val="8"/>
        </w:numPr>
        <w:spacing w:after="120"/>
        <w:rPr>
          <w:rStyle w:val="InitialStyle"/>
          <w:b/>
          <w:bCs/>
        </w:rPr>
      </w:pPr>
      <w:r w:rsidRPr="00996459">
        <w:rPr>
          <w:rStyle w:val="InitialStyle"/>
          <w:b/>
          <w:bCs/>
        </w:rPr>
        <w:t>FAME</w:t>
      </w:r>
      <w:r w:rsidRPr="00996459">
        <w:rPr>
          <w:rStyle w:val="InitialStyle"/>
          <w:bCs/>
        </w:rPr>
        <w:t>:</w:t>
      </w:r>
      <w:r w:rsidRPr="00996459">
        <w:rPr>
          <w:rStyle w:val="InitialStyle"/>
          <w:b/>
          <w:bCs/>
        </w:rPr>
        <w:t xml:space="preserve"> </w:t>
      </w:r>
      <w:r w:rsidRPr="00996459">
        <w:rPr>
          <w:rStyle w:val="InitialStyle"/>
          <w:bCs/>
        </w:rPr>
        <w:t>Finance Authority of Maine</w:t>
      </w:r>
    </w:p>
    <w:p w14:paraId="0935C5A9" w14:textId="4DF26F7D" w:rsidR="00076E0D" w:rsidRPr="00996459" w:rsidRDefault="00076E0D" w:rsidP="00996459">
      <w:pPr>
        <w:pStyle w:val="DefaultText"/>
        <w:widowControl/>
        <w:numPr>
          <w:ilvl w:val="0"/>
          <w:numId w:val="8"/>
        </w:numPr>
        <w:spacing w:after="120"/>
        <w:rPr>
          <w:rStyle w:val="InitialStyle"/>
          <w:b/>
          <w:bCs/>
        </w:rPr>
      </w:pPr>
      <w:bookmarkStart w:id="3" w:name="_Hlk5789965"/>
      <w:r w:rsidRPr="00996459">
        <w:rPr>
          <w:rStyle w:val="InitialStyle"/>
          <w:b/>
          <w:bCs/>
        </w:rPr>
        <w:t xml:space="preserve">Applicant: </w:t>
      </w:r>
      <w:r w:rsidRPr="00996459">
        <w:rPr>
          <w:rStyle w:val="InitialStyle"/>
          <w:bCs/>
        </w:rPr>
        <w:t>Farm Owner/Operator</w:t>
      </w:r>
      <w:r w:rsidR="00E03C16" w:rsidRPr="00996459">
        <w:rPr>
          <w:rStyle w:val="InitialStyle"/>
          <w:bCs/>
        </w:rPr>
        <w:t xml:space="preserve"> that is </w:t>
      </w:r>
      <w:r w:rsidR="008F5DB0">
        <w:rPr>
          <w:rStyle w:val="InitialStyle"/>
          <w:bCs/>
        </w:rPr>
        <w:t xml:space="preserve">applying for Phase 1 Business Planning Assistance and is </w:t>
      </w:r>
      <w:r w:rsidR="00E03C16" w:rsidRPr="00996459">
        <w:t>a private, for-profit company that is owned by individuals, partners or corporations, that grows or produces agricultural products for commercial sale (excluding marijuana farms, except as permitted under 7MRS Ch.406A, Section 2231</w:t>
      </w:r>
      <w:bookmarkEnd w:id="3"/>
      <w:r w:rsidR="00E03C16" w:rsidRPr="00996459">
        <w:t>)</w:t>
      </w:r>
    </w:p>
    <w:p w14:paraId="4FC818AF" w14:textId="5AAC8CD1" w:rsidR="00953E20" w:rsidRPr="00996459" w:rsidRDefault="00953E20" w:rsidP="00996459">
      <w:pPr>
        <w:pStyle w:val="DefaultText"/>
        <w:widowControl/>
        <w:numPr>
          <w:ilvl w:val="0"/>
          <w:numId w:val="8"/>
        </w:numPr>
        <w:spacing w:after="120"/>
        <w:rPr>
          <w:b/>
          <w:bCs/>
        </w:rPr>
      </w:pPr>
      <w:r w:rsidRPr="00996459">
        <w:rPr>
          <w:rStyle w:val="InitialStyle"/>
          <w:b/>
          <w:bCs/>
        </w:rPr>
        <w:t>Farm Vitality</w:t>
      </w:r>
      <w:r w:rsidRPr="00996459">
        <w:t>: Means an increase in long-term, maintainable, farm profitability and net worth.</w:t>
      </w:r>
    </w:p>
    <w:p w14:paraId="17A0863F" w14:textId="134849F7" w:rsidR="002728F4" w:rsidRPr="002728F4" w:rsidRDefault="00476FC6" w:rsidP="002728F4">
      <w:pPr>
        <w:pStyle w:val="DefaultText"/>
        <w:widowControl/>
        <w:numPr>
          <w:ilvl w:val="0"/>
          <w:numId w:val="8"/>
        </w:numPr>
        <w:spacing w:after="120"/>
        <w:rPr>
          <w:b/>
          <w:bCs/>
        </w:rPr>
      </w:pPr>
      <w:bookmarkStart w:id="4" w:name="_Hlk6571626"/>
      <w:r w:rsidRPr="00996459">
        <w:rPr>
          <w:rStyle w:val="InitialStyle"/>
          <w:b/>
          <w:bCs/>
        </w:rPr>
        <w:t xml:space="preserve">Business Plan: </w:t>
      </w:r>
      <w:r w:rsidR="002136FE">
        <w:t>M</w:t>
      </w:r>
      <w:r w:rsidRPr="00996459">
        <w:t>eans a document that identifies changes in farm management practices and investments in equipment and property that would increase the profitability and net worth of the farm (vitality). A typical plan identifies ways to increase on-farm income through such methods as improved management practices, direct marketing, and value-added initiatives; and describes current operations and future plans for the business, including but not limited to sections on mission/vision, legal organization, management team, product descriptions, market research, market promotion, customer profiles, financial statements, financial analysis of planned changes in the business and long-term goals for the business.</w:t>
      </w:r>
    </w:p>
    <w:bookmarkEnd w:id="4"/>
    <w:p w14:paraId="28A3049F" w14:textId="67F72942" w:rsidR="00550856" w:rsidRPr="00D76762" w:rsidRDefault="00550856" w:rsidP="00996459">
      <w:pPr>
        <w:pStyle w:val="DefaultText"/>
        <w:widowControl/>
        <w:numPr>
          <w:ilvl w:val="0"/>
          <w:numId w:val="8"/>
        </w:numPr>
        <w:spacing w:after="120"/>
        <w:rPr>
          <w:b/>
          <w:bCs/>
        </w:rPr>
      </w:pPr>
      <w:r w:rsidRPr="00D76762">
        <w:rPr>
          <w:rStyle w:val="InitialStyle"/>
          <w:b/>
          <w:bCs/>
        </w:rPr>
        <w:t>Idea</w:t>
      </w:r>
      <w:r w:rsidR="00974236" w:rsidRPr="00D76762">
        <w:rPr>
          <w:rStyle w:val="InitialStyle"/>
          <w:b/>
          <w:bCs/>
        </w:rPr>
        <w:t>(</w:t>
      </w:r>
      <w:r w:rsidRPr="00D76762">
        <w:rPr>
          <w:rStyle w:val="InitialStyle"/>
          <w:b/>
          <w:bCs/>
        </w:rPr>
        <w:t>s</w:t>
      </w:r>
      <w:r w:rsidR="00974236" w:rsidRPr="00D76762">
        <w:rPr>
          <w:rStyle w:val="InitialStyle"/>
          <w:b/>
          <w:bCs/>
        </w:rPr>
        <w:t>)</w:t>
      </w:r>
      <w:r w:rsidRPr="00D76762">
        <w:rPr>
          <w:rStyle w:val="InitialStyle"/>
          <w:b/>
          <w:bCs/>
        </w:rPr>
        <w:t xml:space="preserve"> for Change</w:t>
      </w:r>
      <w:r w:rsidRPr="00D76762">
        <w:t>:</w:t>
      </w:r>
      <w:r w:rsidRPr="00D76762">
        <w:rPr>
          <w:b/>
          <w:bCs/>
        </w:rPr>
        <w:t xml:space="preserve"> </w:t>
      </w:r>
      <w:r w:rsidR="00974236" w:rsidRPr="00D76762">
        <w:rPr>
          <w:bCs/>
        </w:rPr>
        <w:t>Ideas the Applicant proposed to research to improve Farm Vitality.</w:t>
      </w:r>
    </w:p>
    <w:p w14:paraId="648E5972" w14:textId="18233056" w:rsidR="00155DD9" w:rsidRPr="00D76762" w:rsidRDefault="004F46B2" w:rsidP="00155DD9">
      <w:pPr>
        <w:pStyle w:val="DefaultText"/>
        <w:widowControl/>
        <w:numPr>
          <w:ilvl w:val="0"/>
          <w:numId w:val="8"/>
        </w:numPr>
        <w:spacing w:after="120"/>
        <w:rPr>
          <w:b/>
          <w:bCs/>
        </w:rPr>
      </w:pPr>
      <w:r w:rsidRPr="00D76762">
        <w:rPr>
          <w:rStyle w:val="InitialStyle"/>
          <w:b/>
          <w:bCs/>
        </w:rPr>
        <w:t>Selected Farm</w:t>
      </w:r>
      <w:r w:rsidRPr="00D76762">
        <w:t>:</w:t>
      </w:r>
      <w:r w:rsidR="001070C2" w:rsidRPr="00D76762">
        <w:rPr>
          <w:b/>
          <w:bCs/>
        </w:rPr>
        <w:t xml:space="preserve"> </w:t>
      </w:r>
      <w:r w:rsidR="00155DD9" w:rsidRPr="00D76762">
        <w:rPr>
          <w:bCs/>
        </w:rPr>
        <w:t>Is a farm that previously applied to, and was selected for Phase 1 between January</w:t>
      </w:r>
      <w:r w:rsidR="008F5DB0">
        <w:rPr>
          <w:bCs/>
        </w:rPr>
        <w:t xml:space="preserve"> 1,</w:t>
      </w:r>
      <w:r w:rsidR="00155DD9" w:rsidRPr="00D76762">
        <w:rPr>
          <w:bCs/>
        </w:rPr>
        <w:t xml:space="preserve"> 2000 and December </w:t>
      </w:r>
      <w:r w:rsidR="008F5DB0">
        <w:rPr>
          <w:bCs/>
        </w:rPr>
        <w:t xml:space="preserve">31, </w:t>
      </w:r>
      <w:r w:rsidR="00155DD9" w:rsidRPr="00D76762">
        <w:rPr>
          <w:bCs/>
        </w:rPr>
        <w:t>201</w:t>
      </w:r>
      <w:r w:rsidR="00D76762" w:rsidRPr="00D76762">
        <w:rPr>
          <w:bCs/>
        </w:rPr>
        <w:t>8</w:t>
      </w:r>
      <w:r w:rsidR="00155DD9" w:rsidRPr="00D76762">
        <w:rPr>
          <w:bCs/>
        </w:rPr>
        <w:t>.</w:t>
      </w:r>
    </w:p>
    <w:p w14:paraId="77A9AABE" w14:textId="14A3A219" w:rsidR="00996459" w:rsidRPr="00155DD9" w:rsidRDefault="00953E20" w:rsidP="00155DD9">
      <w:pPr>
        <w:pStyle w:val="DefaultText"/>
        <w:widowControl/>
        <w:numPr>
          <w:ilvl w:val="0"/>
          <w:numId w:val="8"/>
        </w:numPr>
        <w:spacing w:after="120"/>
        <w:rPr>
          <w:rStyle w:val="InitialStyle"/>
          <w:b/>
          <w:bCs/>
        </w:rPr>
      </w:pPr>
      <w:r w:rsidRPr="00155DD9">
        <w:rPr>
          <w:rStyle w:val="InitialStyle"/>
          <w:b/>
          <w:bCs/>
        </w:rPr>
        <w:t>Phase 1</w:t>
      </w:r>
      <w:r w:rsidR="001C5930" w:rsidRPr="00155DD9">
        <w:rPr>
          <w:rStyle w:val="InitialStyle"/>
          <w:b/>
          <w:bCs/>
        </w:rPr>
        <w:t xml:space="preserve"> </w:t>
      </w:r>
      <w:r w:rsidR="00550856" w:rsidRPr="00155DD9">
        <w:rPr>
          <w:rStyle w:val="InitialStyle"/>
          <w:b/>
          <w:bCs/>
        </w:rPr>
        <w:t>Business Plan Development</w:t>
      </w:r>
      <w:r w:rsidR="00B07E72" w:rsidRPr="00155DD9">
        <w:rPr>
          <w:rStyle w:val="InitialStyle"/>
          <w:bCs/>
        </w:rPr>
        <w:t>:</w:t>
      </w:r>
      <w:r w:rsidR="00E20DDA" w:rsidRPr="00155DD9">
        <w:rPr>
          <w:rStyle w:val="InitialStyle"/>
          <w:b/>
          <w:bCs/>
        </w:rPr>
        <w:t xml:space="preserve"> </w:t>
      </w:r>
      <w:r w:rsidR="00E20DDA" w:rsidRPr="00155DD9">
        <w:rPr>
          <w:rStyle w:val="InitialStyle"/>
          <w:bCs/>
        </w:rPr>
        <w:t>A</w:t>
      </w:r>
      <w:r w:rsidR="001C5930" w:rsidRPr="00155DD9">
        <w:rPr>
          <w:rStyle w:val="InitialStyle"/>
          <w:bCs/>
        </w:rPr>
        <w:t xml:space="preserve"> grant</w:t>
      </w:r>
      <w:r w:rsidR="000F6979" w:rsidRPr="00155DD9">
        <w:rPr>
          <w:rStyle w:val="InitialStyle"/>
          <w:bCs/>
        </w:rPr>
        <w:t xml:space="preserve"> </w:t>
      </w:r>
      <w:r w:rsidR="009A682C" w:rsidRPr="00155DD9">
        <w:rPr>
          <w:rStyle w:val="InitialStyle"/>
          <w:bCs/>
        </w:rPr>
        <w:t xml:space="preserve">awarded </w:t>
      </w:r>
      <w:r w:rsidR="00974236" w:rsidRPr="00155DD9">
        <w:rPr>
          <w:rStyle w:val="InitialStyle"/>
          <w:bCs/>
        </w:rPr>
        <w:t xml:space="preserve">to </w:t>
      </w:r>
      <w:r w:rsidR="001C5930" w:rsidRPr="00155DD9">
        <w:rPr>
          <w:rStyle w:val="InitialStyle"/>
          <w:bCs/>
        </w:rPr>
        <w:t xml:space="preserve">conduct </w:t>
      </w:r>
      <w:r w:rsidR="00672858" w:rsidRPr="00155DD9">
        <w:rPr>
          <w:rStyle w:val="InitialStyle"/>
          <w:bCs/>
        </w:rPr>
        <w:t xml:space="preserve">research </w:t>
      </w:r>
      <w:r w:rsidR="00974236" w:rsidRPr="00155DD9">
        <w:rPr>
          <w:rStyle w:val="InitialStyle"/>
          <w:bCs/>
        </w:rPr>
        <w:t xml:space="preserve">on </w:t>
      </w:r>
      <w:r w:rsidR="009A682C" w:rsidRPr="00155DD9">
        <w:rPr>
          <w:rStyle w:val="InitialStyle"/>
          <w:bCs/>
        </w:rPr>
        <w:t xml:space="preserve">proposed </w:t>
      </w:r>
      <w:r w:rsidR="00974236" w:rsidRPr="00155DD9">
        <w:rPr>
          <w:rStyle w:val="InitialStyle"/>
          <w:bCs/>
        </w:rPr>
        <w:t>Idea(s) for Ch</w:t>
      </w:r>
      <w:r w:rsidR="001C611C" w:rsidRPr="00155DD9">
        <w:rPr>
          <w:rStyle w:val="InitialStyle"/>
          <w:bCs/>
        </w:rPr>
        <w:t>ange, that if found to be feasible are</w:t>
      </w:r>
      <w:r w:rsidR="00974236" w:rsidRPr="00155DD9">
        <w:rPr>
          <w:rStyle w:val="InitialStyle"/>
          <w:bCs/>
        </w:rPr>
        <w:t xml:space="preserve"> </w:t>
      </w:r>
      <w:r w:rsidR="00672858" w:rsidRPr="00155DD9">
        <w:rPr>
          <w:rStyle w:val="InitialStyle"/>
          <w:bCs/>
        </w:rPr>
        <w:t>develop</w:t>
      </w:r>
      <w:r w:rsidR="001C611C" w:rsidRPr="00155DD9">
        <w:rPr>
          <w:rStyle w:val="InitialStyle"/>
          <w:bCs/>
        </w:rPr>
        <w:t>ed into a project or projects that are described in</w:t>
      </w:r>
      <w:r w:rsidR="001C5930" w:rsidRPr="00155DD9">
        <w:rPr>
          <w:rStyle w:val="InitialStyle"/>
          <w:bCs/>
        </w:rPr>
        <w:t xml:space="preserve"> a written business plan</w:t>
      </w:r>
      <w:r w:rsidR="00996459" w:rsidRPr="00155DD9">
        <w:rPr>
          <w:rStyle w:val="InitialStyle"/>
          <w:bCs/>
        </w:rPr>
        <w:t>.</w:t>
      </w:r>
    </w:p>
    <w:p w14:paraId="58E801E1" w14:textId="5CCB1B7D" w:rsidR="00995C8F" w:rsidRPr="003F5F9F" w:rsidRDefault="00953E20" w:rsidP="003F5F9F">
      <w:pPr>
        <w:pStyle w:val="DefaultText"/>
        <w:widowControl/>
        <w:numPr>
          <w:ilvl w:val="0"/>
          <w:numId w:val="8"/>
        </w:numPr>
        <w:spacing w:after="120"/>
        <w:rPr>
          <w:b/>
          <w:bCs/>
        </w:rPr>
      </w:pPr>
      <w:r w:rsidRPr="003F5F9F">
        <w:rPr>
          <w:rStyle w:val="InitialStyle"/>
          <w:b/>
          <w:bCs/>
        </w:rPr>
        <w:t>Phase 2</w:t>
      </w:r>
      <w:r w:rsidR="00E70E60" w:rsidRPr="003F5F9F">
        <w:rPr>
          <w:rStyle w:val="InitialStyle"/>
          <w:b/>
          <w:bCs/>
        </w:rPr>
        <w:t xml:space="preserve"> </w:t>
      </w:r>
      <w:r w:rsidR="001279D0" w:rsidRPr="003F5F9F">
        <w:rPr>
          <w:rStyle w:val="InitialStyle"/>
          <w:b/>
          <w:bCs/>
        </w:rPr>
        <w:t>Investment Support – Cash Grant</w:t>
      </w:r>
      <w:r w:rsidR="001279D0" w:rsidRPr="003F5F9F">
        <w:rPr>
          <w:rStyle w:val="InitialStyle"/>
          <w:bCs/>
        </w:rPr>
        <w:t xml:space="preserve">: </w:t>
      </w:r>
      <w:r w:rsidR="00B07E72" w:rsidRPr="003F5F9F">
        <w:rPr>
          <w:rStyle w:val="InitialStyle"/>
          <w:b/>
          <w:bCs/>
        </w:rPr>
        <w:t xml:space="preserve"> </w:t>
      </w:r>
      <w:r w:rsidR="00995C8F" w:rsidRPr="003F5F9F">
        <w:t>The cash grant is for an amount not to exceed the lesser of $25,000 or 25% of the total investments identified by the Business Plan. Prior to the disbursement of cash grant funds</w:t>
      </w:r>
      <w:r w:rsidR="002136FE">
        <w:t>,</w:t>
      </w:r>
      <w:r w:rsidR="00995C8F" w:rsidRPr="003F5F9F">
        <w:t xml:space="preserve"> the Department may require the grantee to provide documented evidence of a proportionate amount of match equaling 75% of the total investments identified by the Business Plan. The match must be directly related to the implementation of the Business Plan and must have a real market value. Match may include, but is not limited to, in-kind labor and farm resources such as timber, sand, gravel or other natural resource materials used to implement the Business Plan; personal cash resources; loans, including a reduced-interest (2%) loan from the Agricultural Marketing Loan Fund; other grants; and other resources relevant to the Business Plan.</w:t>
      </w:r>
    </w:p>
    <w:p w14:paraId="506E5255" w14:textId="77777777" w:rsidR="00996459" w:rsidRPr="003F5F9F" w:rsidRDefault="00076E0D" w:rsidP="003F5F9F">
      <w:pPr>
        <w:pStyle w:val="DefaultText"/>
        <w:widowControl/>
        <w:numPr>
          <w:ilvl w:val="0"/>
          <w:numId w:val="8"/>
        </w:numPr>
        <w:spacing w:after="120"/>
        <w:rPr>
          <w:b/>
          <w:bCs/>
        </w:rPr>
      </w:pPr>
      <w:r w:rsidRPr="003F5F9F">
        <w:rPr>
          <w:rStyle w:val="InitialStyle"/>
          <w:b/>
          <w:bCs/>
        </w:rPr>
        <w:t>7-</w:t>
      </w:r>
      <w:r w:rsidR="00182CAC" w:rsidRPr="003F5F9F">
        <w:rPr>
          <w:b/>
        </w:rPr>
        <w:t>Y</w:t>
      </w:r>
      <w:r w:rsidRPr="003F5F9F">
        <w:rPr>
          <w:b/>
        </w:rPr>
        <w:t>ear Farmland Protection Agreement</w:t>
      </w:r>
      <w:r w:rsidR="00974236" w:rsidRPr="003F5F9F">
        <w:rPr>
          <w:b/>
        </w:rPr>
        <w:t xml:space="preserve"> (FPA)</w:t>
      </w:r>
      <w:r w:rsidRPr="003F5F9F">
        <w:t>:</w:t>
      </w:r>
      <w:r w:rsidR="00182CAC" w:rsidRPr="003F5F9F">
        <w:t xml:space="preserve"> </w:t>
      </w:r>
      <w:r w:rsidR="00996459" w:rsidRPr="003F5F9F">
        <w:t xml:space="preserve">means a written agreement between a farm selected to receive an investment support cash grant and the Maine Department of Agriculture, Conservation and Forestry, wherein the farm agrees to keep an area of farmland of no less than 5 </w:t>
      </w:r>
      <w:r w:rsidR="00996459" w:rsidRPr="003F5F9F">
        <w:lastRenderedPageBreak/>
        <w:t xml:space="preserve">acres in active agricultural use and to protect that land from non-agricultural development for a period of seven (7) years. </w:t>
      </w:r>
    </w:p>
    <w:p w14:paraId="0E630B9C" w14:textId="6DA59D43" w:rsidR="00953E20" w:rsidRPr="00155DD9" w:rsidRDefault="00E20DDA" w:rsidP="003F5F9F">
      <w:pPr>
        <w:pStyle w:val="DefaultText"/>
        <w:widowControl/>
        <w:numPr>
          <w:ilvl w:val="0"/>
          <w:numId w:val="8"/>
        </w:numPr>
        <w:spacing w:after="120"/>
        <w:rPr>
          <w:b/>
          <w:bCs/>
        </w:rPr>
      </w:pPr>
      <w:r w:rsidRPr="003F5F9F">
        <w:rPr>
          <w:b/>
          <w:color w:val="000000"/>
        </w:rPr>
        <w:t xml:space="preserve">Phase </w:t>
      </w:r>
      <w:r w:rsidR="00E70E60" w:rsidRPr="003F5F9F">
        <w:rPr>
          <w:b/>
        </w:rPr>
        <w:t xml:space="preserve">2 </w:t>
      </w:r>
      <w:r w:rsidR="000F6979" w:rsidRPr="003F5F9F">
        <w:rPr>
          <w:b/>
        </w:rPr>
        <w:t>Investment Support</w:t>
      </w:r>
      <w:r w:rsidRPr="003F5F9F">
        <w:rPr>
          <w:b/>
        </w:rPr>
        <w:t xml:space="preserve"> </w:t>
      </w:r>
      <w:r w:rsidR="001279D0" w:rsidRPr="003F5F9F">
        <w:rPr>
          <w:b/>
        </w:rPr>
        <w:t>– AMLF Loan</w:t>
      </w:r>
      <w:r w:rsidR="005E67F4" w:rsidRPr="003F5F9F">
        <w:rPr>
          <w:b/>
        </w:rPr>
        <w:t xml:space="preserve"> Recommendation</w:t>
      </w:r>
      <w:r w:rsidR="001279D0" w:rsidRPr="003F5F9F">
        <w:t xml:space="preserve">: </w:t>
      </w:r>
      <w:r w:rsidR="00996459" w:rsidRPr="003F5F9F">
        <w:t>The Review Panel may recommend and the Department may provide a selected applicant with a recommendation to apply for a reduced-interest (2%) loan from the Agricultural Marketing Loan Fund. If the total cost to implement the Business Plan is less than $100,000 then the reduced-interest loan may be up to 90% of that cost. If the total cost to implement the Business Plan is more than $100,000 then the reduced-interest loan may be up to 75% of that cost.  In either case, the total amount of the reduced-interest loan may not exceed $250,000.  The reduced- interest loan may be used as match for the cash grant.</w:t>
      </w:r>
    </w:p>
    <w:p w14:paraId="569DBEFE" w14:textId="77777777" w:rsidR="00155DD9" w:rsidRPr="00AB165A" w:rsidRDefault="00155DD9" w:rsidP="00155DD9">
      <w:pPr>
        <w:pStyle w:val="DefaultText"/>
        <w:widowControl/>
        <w:numPr>
          <w:ilvl w:val="0"/>
          <w:numId w:val="8"/>
        </w:numPr>
        <w:spacing w:after="120"/>
      </w:pPr>
      <w:r w:rsidRPr="00AB165A">
        <w:rPr>
          <w:b/>
        </w:rPr>
        <w:t>Services Package</w:t>
      </w:r>
      <w:r w:rsidRPr="00AB165A">
        <w:t xml:space="preserve"> - Means a number of specific tasks to be accomplished by a team of Service Providers and the owner or operator of the selected farm to develop a Business Plan. Services may include, but are not limited to, analyzing markets, developing financial data, creating production or processing efficiencies and registration for instruction or classroom training in economics and business planning for the owner or operator of the farm. All tasks must result in planning potential changes of the farm’s production, management or marketing practices and investments in equipment and/or property that would increase the future profitability and net worth (vitality) of the farm.</w:t>
      </w:r>
    </w:p>
    <w:p w14:paraId="7CB4EB77" w14:textId="77777777" w:rsidR="00155DD9" w:rsidRPr="00AE1B4E" w:rsidRDefault="00155DD9" w:rsidP="00155DD9">
      <w:pPr>
        <w:pStyle w:val="PlainText"/>
        <w:numPr>
          <w:ilvl w:val="0"/>
          <w:numId w:val="8"/>
        </w:numPr>
        <w:tabs>
          <w:tab w:val="left" w:pos="720"/>
          <w:tab w:val="left" w:pos="1440"/>
          <w:tab w:val="left" w:pos="2160"/>
          <w:tab w:val="left" w:pos="2880"/>
          <w:tab w:val="right" w:leader="dot" w:pos="9360"/>
        </w:tabs>
        <w:rPr>
          <w:rFonts w:ascii="Times New Roman" w:hAnsi="Times New Roman"/>
          <w:sz w:val="24"/>
          <w:szCs w:val="24"/>
        </w:rPr>
      </w:pPr>
      <w:r w:rsidRPr="00AE1B4E">
        <w:rPr>
          <w:rFonts w:ascii="Times New Roman" w:hAnsi="Times New Roman"/>
          <w:b/>
          <w:sz w:val="24"/>
          <w:szCs w:val="24"/>
        </w:rPr>
        <w:t>Service Provider</w:t>
      </w:r>
      <w:r w:rsidRPr="00AE1B4E">
        <w:rPr>
          <w:rFonts w:ascii="Times New Roman" w:hAnsi="Times New Roman"/>
          <w:sz w:val="24"/>
          <w:szCs w:val="24"/>
        </w:rPr>
        <w:t xml:space="preserve"> - Means the following entities: including but not limited to, individuals, private organizations, public organizations and agencies of the State, marketing consultants, accounting firms, business support organizations, farm support organizations and other organizations that the Department determines may provide valuable services such as, but not limited to, analyzing markets or developing financial data and instruction or classroom training in economics and business planning for the owner or operator of a farm.</w:t>
      </w:r>
    </w:p>
    <w:p w14:paraId="058F08FB" w14:textId="77777777" w:rsidR="00155DD9" w:rsidRPr="003F5F9F" w:rsidRDefault="00155DD9" w:rsidP="00155DD9">
      <w:pPr>
        <w:pStyle w:val="DefaultText"/>
        <w:widowControl/>
        <w:spacing w:after="120"/>
        <w:ind w:left="720"/>
        <w:rPr>
          <w:b/>
          <w:bCs/>
        </w:rPr>
      </w:pPr>
    </w:p>
    <w:p w14:paraId="075B0149" w14:textId="77777777" w:rsidR="00B07E72" w:rsidRPr="00E20DDA" w:rsidRDefault="00B07E72" w:rsidP="00B07E72">
      <w:pPr>
        <w:pStyle w:val="DefaultText"/>
        <w:widowControl/>
        <w:spacing w:after="120" w:line="276" w:lineRule="auto"/>
        <w:rPr>
          <w:b/>
          <w:bCs/>
        </w:rPr>
      </w:pPr>
    </w:p>
    <w:p w14:paraId="14719FF2" w14:textId="77777777" w:rsidR="00E20DDA" w:rsidRDefault="00E20DDA" w:rsidP="00E20DDA">
      <w:pPr>
        <w:pStyle w:val="DefaultText"/>
        <w:widowControl/>
        <w:spacing w:after="120" w:line="276" w:lineRule="auto"/>
        <w:rPr>
          <w:rStyle w:val="InitialStyle"/>
          <w:b/>
          <w:bCs/>
        </w:rPr>
      </w:pPr>
    </w:p>
    <w:p w14:paraId="4ACA2092" w14:textId="77777777" w:rsidR="00C85A25" w:rsidRPr="00451C4B" w:rsidRDefault="00D82630" w:rsidP="00C85A25">
      <w:pPr>
        <w:pStyle w:val="DefaultText"/>
        <w:widowControl/>
        <w:jc w:val="center"/>
        <w:rPr>
          <w:rStyle w:val="InitialStyle"/>
          <w:b/>
          <w:bCs/>
          <w:sz w:val="28"/>
          <w:szCs w:val="28"/>
        </w:rPr>
      </w:pPr>
      <w:r>
        <w:rPr>
          <w:rStyle w:val="InitialStyle"/>
          <w:b/>
          <w:bCs/>
          <w:sz w:val="28"/>
          <w:szCs w:val="28"/>
        </w:rPr>
        <w:br w:type="page"/>
      </w:r>
      <w:r w:rsidR="00C85A25" w:rsidRPr="00B51AF6">
        <w:rPr>
          <w:rStyle w:val="InitialStyle"/>
          <w:b/>
          <w:bCs/>
          <w:sz w:val="28"/>
          <w:szCs w:val="28"/>
        </w:rPr>
        <w:lastRenderedPageBreak/>
        <w:t xml:space="preserve">State of Maine - Department of </w:t>
      </w:r>
      <w:r w:rsidR="00C85A25" w:rsidRPr="00451C4B">
        <w:rPr>
          <w:rStyle w:val="InitialStyle"/>
          <w:b/>
          <w:bCs/>
          <w:sz w:val="28"/>
          <w:szCs w:val="28"/>
        </w:rPr>
        <w:t>Agriculture, Conservation and Forestry</w:t>
      </w:r>
    </w:p>
    <w:p w14:paraId="47505A0E" w14:textId="77777777" w:rsidR="00C85A25" w:rsidRPr="00451C4B" w:rsidRDefault="00C85A25" w:rsidP="00C85A25">
      <w:pPr>
        <w:pStyle w:val="DefaultText"/>
        <w:widowControl/>
        <w:jc w:val="center"/>
        <w:rPr>
          <w:rStyle w:val="InitialStyle"/>
          <w:b/>
          <w:bCs/>
          <w:sz w:val="28"/>
          <w:szCs w:val="28"/>
        </w:rPr>
      </w:pPr>
      <w:r w:rsidRPr="00451C4B">
        <w:rPr>
          <w:rStyle w:val="InitialStyle"/>
          <w:bCs/>
          <w:i/>
          <w:sz w:val="28"/>
          <w:szCs w:val="28"/>
        </w:rPr>
        <w:t>Bureau of Agriculture, Food and Rural Resources</w:t>
      </w:r>
    </w:p>
    <w:p w14:paraId="6F92CFC9" w14:textId="4335709D" w:rsidR="0023731C" w:rsidRPr="00B51AF6" w:rsidRDefault="0023731C" w:rsidP="00C85A25">
      <w:pPr>
        <w:pStyle w:val="DefaultText"/>
        <w:widowControl/>
        <w:jc w:val="center"/>
        <w:rPr>
          <w:rStyle w:val="InitialStyle"/>
          <w:b/>
          <w:bCs/>
          <w:sz w:val="28"/>
          <w:szCs w:val="28"/>
        </w:rPr>
      </w:pPr>
      <w:r w:rsidRPr="00B51AF6">
        <w:rPr>
          <w:rStyle w:val="InitialStyle"/>
          <w:b/>
          <w:bCs/>
          <w:sz w:val="28"/>
          <w:szCs w:val="28"/>
        </w:rPr>
        <w:t>RFP#</w:t>
      </w:r>
      <w:r w:rsidR="007122B9">
        <w:rPr>
          <w:rStyle w:val="InitialStyle"/>
          <w:b/>
          <w:bCs/>
          <w:sz w:val="28"/>
          <w:szCs w:val="28"/>
        </w:rPr>
        <w:t>201904076</w:t>
      </w:r>
    </w:p>
    <w:p w14:paraId="53A14AF3" w14:textId="77777777" w:rsidR="00C85A25" w:rsidRPr="00C85A25" w:rsidRDefault="00C85A25" w:rsidP="00C85A25">
      <w:pPr>
        <w:pStyle w:val="DefaultText"/>
        <w:widowControl/>
        <w:jc w:val="center"/>
        <w:rPr>
          <w:rStyle w:val="InitialStyle"/>
          <w:b/>
          <w:bCs/>
          <w:sz w:val="28"/>
          <w:szCs w:val="28"/>
          <w:u w:val="single"/>
        </w:rPr>
      </w:pPr>
      <w:r w:rsidRPr="00C85A25">
        <w:rPr>
          <w:rStyle w:val="InitialStyle"/>
          <w:b/>
          <w:bCs/>
          <w:sz w:val="28"/>
          <w:szCs w:val="28"/>
          <w:u w:val="single"/>
        </w:rPr>
        <w:t>Maine Farms for the Future Program: Phase 1 - Business Plan Development grants and Phase 2 - Investment Support grant and low-interest rate for Agricultural Marketing Loan Fund (AMLF)</w:t>
      </w:r>
    </w:p>
    <w:p w14:paraId="6D5F2BC3" w14:textId="167A6A1F" w:rsidR="00477943" w:rsidRDefault="00477943" w:rsidP="0023731C">
      <w:pPr>
        <w:pStyle w:val="DefaultText"/>
        <w:widowControl/>
        <w:jc w:val="center"/>
        <w:rPr>
          <w:rStyle w:val="InitialStyle"/>
          <w:bCs/>
        </w:rPr>
      </w:pPr>
    </w:p>
    <w:p w14:paraId="771EBEB7" w14:textId="77777777" w:rsidR="00E82FB4" w:rsidRPr="00124485" w:rsidRDefault="00FF72DE" w:rsidP="00E73A1B">
      <w:pPr>
        <w:pStyle w:val="Heading1"/>
        <w:tabs>
          <w:tab w:val="left" w:pos="1440"/>
        </w:tabs>
        <w:spacing w:before="0" w:after="0"/>
        <w:rPr>
          <w:rStyle w:val="InitialStyle"/>
          <w:rFonts w:ascii="Times New Roman" w:hAnsi="Times New Roman"/>
          <w:b/>
          <w:sz w:val="24"/>
          <w:szCs w:val="24"/>
        </w:rPr>
      </w:pPr>
      <w:bookmarkStart w:id="5" w:name="_Toc367174722"/>
      <w:bookmarkStart w:id="6" w:name="_Toc397069190"/>
      <w:r w:rsidRPr="00124485">
        <w:rPr>
          <w:rStyle w:val="InitialStyle"/>
          <w:rFonts w:ascii="Times New Roman" w:hAnsi="Times New Roman"/>
          <w:b/>
          <w:sz w:val="24"/>
          <w:szCs w:val="24"/>
        </w:rPr>
        <w:t>PART I</w:t>
      </w:r>
      <w:r w:rsidR="00E82FB4" w:rsidRPr="00124485">
        <w:rPr>
          <w:rStyle w:val="InitialStyle"/>
          <w:rFonts w:ascii="Times New Roman" w:hAnsi="Times New Roman"/>
          <w:b/>
          <w:sz w:val="24"/>
          <w:szCs w:val="24"/>
        </w:rPr>
        <w:tab/>
        <w:t>INTRODUCTION</w:t>
      </w:r>
      <w:bookmarkEnd w:id="5"/>
      <w:bookmarkEnd w:id="6"/>
    </w:p>
    <w:p w14:paraId="71875B74" w14:textId="51F2CF24" w:rsidR="00F805C9" w:rsidRDefault="00F805C9" w:rsidP="004E55A0">
      <w:pPr>
        <w:pStyle w:val="Heading2"/>
        <w:spacing w:before="0" w:after="0"/>
        <w:ind w:left="720" w:hanging="540"/>
        <w:rPr>
          <w:rStyle w:val="InitialStyle"/>
          <w:rFonts w:ascii="Times New Roman" w:hAnsi="Times New Roman" w:cs="Times New Roman"/>
        </w:rPr>
      </w:pPr>
      <w:bookmarkStart w:id="7" w:name="_Toc367174723"/>
      <w:bookmarkStart w:id="8" w:name="_Toc397069191"/>
    </w:p>
    <w:p w14:paraId="70CC5D69" w14:textId="270ABC32" w:rsidR="00E82FB4" w:rsidRDefault="00E82FB4" w:rsidP="00A151CE">
      <w:pPr>
        <w:pStyle w:val="Heading2"/>
        <w:numPr>
          <w:ilvl w:val="0"/>
          <w:numId w:val="18"/>
        </w:numPr>
        <w:spacing w:before="0" w:after="0"/>
        <w:rPr>
          <w:rStyle w:val="InitialStyle"/>
          <w:rFonts w:ascii="Times New Roman" w:hAnsi="Times New Roman" w:cs="Times New Roman"/>
        </w:rPr>
      </w:pPr>
      <w:r w:rsidRPr="00224755">
        <w:rPr>
          <w:rStyle w:val="InitialStyle"/>
          <w:rFonts w:ascii="Times New Roman" w:hAnsi="Times New Roman" w:cs="Times New Roman"/>
        </w:rPr>
        <w:t>P</w:t>
      </w:r>
      <w:r w:rsidR="001E0868" w:rsidRPr="00224755">
        <w:rPr>
          <w:rStyle w:val="InitialStyle"/>
          <w:rFonts w:ascii="Times New Roman" w:hAnsi="Times New Roman" w:cs="Times New Roman"/>
        </w:rPr>
        <w:t>urpose and Background</w:t>
      </w:r>
      <w:bookmarkEnd w:id="7"/>
      <w:bookmarkEnd w:id="8"/>
    </w:p>
    <w:p w14:paraId="118C57FC" w14:textId="77777777" w:rsidR="00155DD9" w:rsidRPr="00155DD9" w:rsidRDefault="00155DD9" w:rsidP="00155DD9">
      <w:pPr>
        <w:pStyle w:val="ListParagraph"/>
        <w:widowControl/>
        <w:tabs>
          <w:tab w:val="left" w:pos="180"/>
        </w:tabs>
        <w:spacing w:after="120"/>
        <w:rPr>
          <w:sz w:val="24"/>
          <w:szCs w:val="24"/>
        </w:rPr>
      </w:pPr>
      <w:bookmarkStart w:id="9" w:name="_Hlk6494928"/>
      <w:r w:rsidRPr="00155DD9">
        <w:rPr>
          <w:sz w:val="24"/>
          <w:szCs w:val="24"/>
        </w:rPr>
        <w:t xml:space="preserve">The Department of Agriculture, Conservation and Forestry (Department) is seeking applications for the Maine Farms for the Future Program. </w:t>
      </w:r>
    </w:p>
    <w:p w14:paraId="5018189E" w14:textId="09220191" w:rsidR="00155DD9" w:rsidRPr="009972F0" w:rsidRDefault="00155DD9" w:rsidP="00155DD9">
      <w:pPr>
        <w:pStyle w:val="ListParagraph"/>
        <w:widowControl/>
        <w:tabs>
          <w:tab w:val="left" w:pos="180"/>
        </w:tabs>
        <w:spacing w:after="120"/>
        <w:rPr>
          <w:rFonts w:ascii="Times" w:hAnsi="Times"/>
          <w:color w:val="000000"/>
          <w:sz w:val="24"/>
          <w:szCs w:val="24"/>
        </w:rPr>
      </w:pPr>
      <w:r w:rsidRPr="009972F0">
        <w:rPr>
          <w:color w:val="000000"/>
          <w:sz w:val="24"/>
          <w:szCs w:val="24"/>
        </w:rPr>
        <w:t xml:space="preserve">All general instructions for submitting the applicable application are provided in this document, RFP </w:t>
      </w:r>
      <w:r w:rsidR="007122B9">
        <w:rPr>
          <w:color w:val="000000"/>
          <w:sz w:val="24"/>
          <w:szCs w:val="24"/>
        </w:rPr>
        <w:t>#201904076</w:t>
      </w:r>
      <w:r w:rsidR="009972F0" w:rsidRPr="009972F0">
        <w:rPr>
          <w:color w:val="000000"/>
          <w:sz w:val="24"/>
          <w:szCs w:val="24"/>
        </w:rPr>
        <w:t xml:space="preserve"> </w:t>
      </w:r>
      <w:r w:rsidRPr="009972F0">
        <w:rPr>
          <w:sz w:val="24"/>
          <w:szCs w:val="24"/>
        </w:rPr>
        <w:t xml:space="preserve">in accordance with </w:t>
      </w:r>
      <w:r w:rsidR="009972F0" w:rsidRPr="009972F0">
        <w:rPr>
          <w:sz w:val="24"/>
          <w:szCs w:val="24"/>
        </w:rPr>
        <w:t>the Department’s</w:t>
      </w:r>
      <w:r w:rsidR="009972F0">
        <w:rPr>
          <w:sz w:val="24"/>
          <w:szCs w:val="24"/>
        </w:rPr>
        <w:t xml:space="preserve"> Program</w:t>
      </w:r>
      <w:r w:rsidR="009972F0" w:rsidRPr="009972F0">
        <w:rPr>
          <w:sz w:val="24"/>
          <w:szCs w:val="24"/>
        </w:rPr>
        <w:t xml:space="preserve"> </w:t>
      </w:r>
      <w:r w:rsidRPr="009972F0">
        <w:rPr>
          <w:sz w:val="24"/>
          <w:szCs w:val="24"/>
        </w:rPr>
        <w:t>statute</w:t>
      </w:r>
      <w:r w:rsidRPr="009972F0">
        <w:rPr>
          <w:color w:val="000000"/>
          <w:sz w:val="24"/>
          <w:szCs w:val="24"/>
        </w:rPr>
        <w:t xml:space="preserve">  </w:t>
      </w:r>
      <w:hyperlink r:id="rId19" w:history="1">
        <w:r w:rsidRPr="009972F0">
          <w:rPr>
            <w:rStyle w:val="Hyperlink"/>
            <w:i/>
            <w:sz w:val="24"/>
            <w:szCs w:val="24"/>
          </w:rPr>
          <w:t>http://www.mainelegislature.org/legis/statutes/7/title7ch10-Bsec0.html</w:t>
        </w:r>
      </w:hyperlink>
      <w:r w:rsidRPr="009972F0">
        <w:t xml:space="preserve">; </w:t>
      </w:r>
      <w:r w:rsidRPr="009972F0">
        <w:rPr>
          <w:color w:val="000000"/>
          <w:sz w:val="24"/>
          <w:szCs w:val="24"/>
        </w:rPr>
        <w:t xml:space="preserve"> and rules </w:t>
      </w:r>
      <w:hyperlink r:id="rId20" w:history="1">
        <w:r w:rsidRPr="009972F0">
          <w:rPr>
            <w:rStyle w:val="Hyperlink"/>
            <w:i/>
            <w:sz w:val="24"/>
            <w:szCs w:val="24"/>
          </w:rPr>
          <w:t>https://www.maine.gov/sos/cec/rules/01/chaps01.htm</w:t>
        </w:r>
      </w:hyperlink>
      <w:r w:rsidRPr="009972F0">
        <w:rPr>
          <w:color w:val="000000"/>
        </w:rPr>
        <w:t xml:space="preserve"> </w:t>
      </w:r>
      <w:r w:rsidRPr="009972F0">
        <w:rPr>
          <w:color w:val="000000"/>
          <w:sz w:val="24"/>
          <w:szCs w:val="24"/>
        </w:rPr>
        <w:t xml:space="preserve">01-001 </w:t>
      </w:r>
      <w:r w:rsidRPr="009972F0">
        <w:rPr>
          <w:sz w:val="24"/>
          <w:szCs w:val="24"/>
        </w:rPr>
        <w:t>Chapter 36.</w:t>
      </w:r>
    </w:p>
    <w:p w14:paraId="47753679" w14:textId="2EB034A1" w:rsidR="00155DD9" w:rsidRPr="009972F0" w:rsidRDefault="00155DD9" w:rsidP="00155DD9">
      <w:pPr>
        <w:pStyle w:val="ListParagraph"/>
        <w:widowControl/>
        <w:tabs>
          <w:tab w:val="left" w:pos="180"/>
        </w:tabs>
        <w:spacing w:after="120"/>
        <w:rPr>
          <w:sz w:val="24"/>
          <w:szCs w:val="24"/>
        </w:rPr>
      </w:pPr>
      <w:r w:rsidRPr="009972F0">
        <w:rPr>
          <w:color w:val="000000"/>
          <w:sz w:val="24"/>
          <w:szCs w:val="24"/>
        </w:rPr>
        <w:t xml:space="preserve">The </w:t>
      </w:r>
      <w:r w:rsidRPr="009972F0">
        <w:rPr>
          <w:b/>
          <w:sz w:val="24"/>
          <w:szCs w:val="24"/>
        </w:rPr>
        <w:t>Phase 1 Application</w:t>
      </w:r>
      <w:r w:rsidR="008F5DB0">
        <w:rPr>
          <w:b/>
          <w:sz w:val="24"/>
          <w:szCs w:val="24"/>
        </w:rPr>
        <w:t xml:space="preserve"> Form</w:t>
      </w:r>
      <w:r w:rsidRPr="009972F0">
        <w:rPr>
          <w:color w:val="000000"/>
          <w:sz w:val="24"/>
          <w:szCs w:val="24"/>
        </w:rPr>
        <w:t xml:space="preserve"> located at </w:t>
      </w:r>
      <w:hyperlink r:id="rId21" w:history="1">
        <w:r w:rsidRPr="009972F0">
          <w:rPr>
            <w:rStyle w:val="Hyperlink"/>
            <w:sz w:val="24"/>
            <w:szCs w:val="24"/>
          </w:rPr>
          <w:t>https://www.maine.gov/dafs/bbm/procurementservices/vendors/grants</w:t>
        </w:r>
      </w:hyperlink>
      <w:r w:rsidRPr="009972F0">
        <w:rPr>
          <w:rStyle w:val="Hyperlink"/>
          <w:sz w:val="24"/>
          <w:szCs w:val="24"/>
        </w:rPr>
        <w:t xml:space="preserve"> </w:t>
      </w:r>
      <w:r w:rsidRPr="009972F0">
        <w:rPr>
          <w:color w:val="000000"/>
          <w:sz w:val="24"/>
          <w:szCs w:val="24"/>
        </w:rPr>
        <w:t xml:space="preserve">describes Phase 1 eligibility criteria, scope of services and scoring criteria and provides the Phase 1 Application Form. </w:t>
      </w:r>
      <w:r w:rsidRPr="008F5DB0">
        <w:rPr>
          <w:color w:val="000000"/>
          <w:sz w:val="24"/>
          <w:szCs w:val="24"/>
        </w:rPr>
        <w:t>Applicants selected</w:t>
      </w:r>
      <w:r w:rsidRPr="009972F0">
        <w:rPr>
          <w:color w:val="000000"/>
          <w:sz w:val="24"/>
          <w:szCs w:val="24"/>
        </w:rPr>
        <w:t xml:space="preserve"> for </w:t>
      </w:r>
      <w:r w:rsidRPr="009972F0">
        <w:rPr>
          <w:b/>
          <w:color w:val="000000"/>
          <w:sz w:val="24"/>
          <w:szCs w:val="24"/>
        </w:rPr>
        <w:t>Phase 1</w:t>
      </w:r>
      <w:r w:rsidRPr="009972F0">
        <w:rPr>
          <w:color w:val="000000"/>
          <w:sz w:val="24"/>
          <w:szCs w:val="24"/>
        </w:rPr>
        <w:t xml:space="preserve"> receive assistance in assembling a services package to develop a detailed business plan to increase Farm Vitality.</w:t>
      </w:r>
    </w:p>
    <w:p w14:paraId="76B787F6" w14:textId="0703F165" w:rsidR="00155DD9" w:rsidRPr="009972F0" w:rsidRDefault="00155DD9" w:rsidP="00155DD9">
      <w:pPr>
        <w:pStyle w:val="ListParagraph"/>
        <w:widowControl/>
        <w:tabs>
          <w:tab w:val="left" w:pos="180"/>
        </w:tabs>
        <w:spacing w:after="120"/>
        <w:rPr>
          <w:color w:val="000000"/>
          <w:sz w:val="24"/>
          <w:szCs w:val="24"/>
        </w:rPr>
      </w:pPr>
      <w:r w:rsidRPr="009972F0">
        <w:rPr>
          <w:color w:val="000000"/>
          <w:sz w:val="24"/>
          <w:szCs w:val="24"/>
        </w:rPr>
        <w:t xml:space="preserve">ONLY a </w:t>
      </w:r>
      <w:r w:rsidRPr="009972F0">
        <w:rPr>
          <w:i/>
          <w:sz w:val="24"/>
          <w:szCs w:val="24"/>
        </w:rPr>
        <w:t>Selected Farm</w:t>
      </w:r>
      <w:r w:rsidRPr="009972F0">
        <w:rPr>
          <w:sz w:val="24"/>
          <w:szCs w:val="24"/>
        </w:rPr>
        <w:t xml:space="preserve">, that has currently or previously completed Phase 1, and that has a current business plan to increase Farm Vitality may compete for Phase 2 investment support </w:t>
      </w:r>
      <w:r w:rsidRPr="009972F0">
        <w:rPr>
          <w:rFonts w:ascii="Times" w:hAnsi="Times"/>
          <w:color w:val="000000"/>
          <w:sz w:val="24"/>
          <w:szCs w:val="24"/>
        </w:rPr>
        <w:t xml:space="preserve">to implement the plan. The </w:t>
      </w:r>
      <w:r w:rsidRPr="009972F0">
        <w:rPr>
          <w:rFonts w:ascii="Times" w:hAnsi="Times"/>
          <w:b/>
          <w:color w:val="000000"/>
          <w:sz w:val="24"/>
          <w:szCs w:val="24"/>
        </w:rPr>
        <w:t>Phase 2 Application</w:t>
      </w:r>
      <w:r w:rsidR="008F5DB0">
        <w:rPr>
          <w:rFonts w:ascii="Times" w:hAnsi="Times"/>
          <w:b/>
          <w:color w:val="000000"/>
          <w:sz w:val="24"/>
          <w:szCs w:val="24"/>
        </w:rPr>
        <w:t xml:space="preserve"> Form</w:t>
      </w:r>
      <w:r w:rsidRPr="009972F0">
        <w:rPr>
          <w:rFonts w:ascii="Times" w:hAnsi="Times"/>
          <w:color w:val="000000"/>
          <w:sz w:val="24"/>
          <w:szCs w:val="24"/>
        </w:rPr>
        <w:t xml:space="preserve"> </w:t>
      </w:r>
      <w:r w:rsidRPr="009972F0">
        <w:rPr>
          <w:color w:val="000000"/>
          <w:sz w:val="24"/>
          <w:szCs w:val="24"/>
        </w:rPr>
        <w:t xml:space="preserve">located at </w:t>
      </w:r>
      <w:hyperlink r:id="rId22" w:history="1">
        <w:r w:rsidRPr="009972F0">
          <w:rPr>
            <w:rStyle w:val="Hyperlink"/>
            <w:sz w:val="24"/>
            <w:szCs w:val="24"/>
          </w:rPr>
          <w:t>https://www.maine.gov/dafs/bbm/procurementservices/vendors/grants</w:t>
        </w:r>
      </w:hyperlink>
      <w:r w:rsidRPr="009972F0">
        <w:rPr>
          <w:rStyle w:val="Hyperlink"/>
          <w:sz w:val="24"/>
          <w:szCs w:val="24"/>
        </w:rPr>
        <w:t xml:space="preserve"> </w:t>
      </w:r>
      <w:r w:rsidR="009972F0" w:rsidRPr="009972F0">
        <w:rPr>
          <w:rFonts w:ascii="Times" w:hAnsi="Times"/>
          <w:color w:val="000000"/>
          <w:sz w:val="24"/>
          <w:szCs w:val="24"/>
        </w:rPr>
        <w:t>describes Phase II</w:t>
      </w:r>
      <w:r w:rsidRPr="009972F0">
        <w:rPr>
          <w:rFonts w:ascii="Times" w:hAnsi="Times"/>
          <w:color w:val="000000"/>
          <w:sz w:val="24"/>
          <w:szCs w:val="24"/>
        </w:rPr>
        <w:t xml:space="preserve"> </w:t>
      </w:r>
      <w:r w:rsidRPr="009972F0">
        <w:rPr>
          <w:color w:val="000000"/>
          <w:sz w:val="24"/>
          <w:szCs w:val="24"/>
        </w:rPr>
        <w:t xml:space="preserve">eligibility criteria, scope of services and scoring criteria, and provides a Phase 2 Application Form, and an outline for the contents of the Business Plan and Appendices. </w:t>
      </w:r>
    </w:p>
    <w:p w14:paraId="79E7D78F" w14:textId="5B437C54" w:rsidR="00155DD9" w:rsidRPr="009972F0" w:rsidRDefault="00155DD9" w:rsidP="00155DD9">
      <w:pPr>
        <w:pStyle w:val="ListParagraph"/>
        <w:widowControl/>
        <w:tabs>
          <w:tab w:val="left" w:pos="180"/>
        </w:tabs>
        <w:rPr>
          <w:color w:val="000000"/>
          <w:sz w:val="24"/>
          <w:szCs w:val="24"/>
        </w:rPr>
      </w:pPr>
      <w:r w:rsidRPr="009972F0">
        <w:rPr>
          <w:color w:val="000000"/>
          <w:sz w:val="24"/>
          <w:szCs w:val="24"/>
        </w:rPr>
        <w:t xml:space="preserve">A Review Panel appointed by the Commissioner will follow a consensus process to score all submitted applications in accordance with this RFP; specific eligibility criteria, scope of services and scoring criteria described in the applicable application form located at </w:t>
      </w:r>
      <w:hyperlink r:id="rId23" w:history="1">
        <w:r w:rsidRPr="009972F0">
          <w:rPr>
            <w:rStyle w:val="Hyperlink"/>
            <w:sz w:val="24"/>
            <w:szCs w:val="24"/>
          </w:rPr>
          <w:t>https://www.maine.gov/dafs/bbm/procurementservices/vendors/grants</w:t>
        </w:r>
      </w:hyperlink>
      <w:r w:rsidRPr="009972F0">
        <w:rPr>
          <w:rStyle w:val="Hyperlink"/>
          <w:color w:val="auto"/>
          <w:sz w:val="24"/>
          <w:szCs w:val="24"/>
          <w:u w:val="none"/>
        </w:rPr>
        <w:t>; and</w:t>
      </w:r>
      <w:r w:rsidRPr="009972F0">
        <w:rPr>
          <w:sz w:val="24"/>
          <w:szCs w:val="24"/>
        </w:rPr>
        <w:t xml:space="preserve"> </w:t>
      </w:r>
      <w:r w:rsidRPr="009972F0">
        <w:rPr>
          <w:color w:val="000000"/>
          <w:sz w:val="24"/>
          <w:szCs w:val="24"/>
        </w:rPr>
        <w:t xml:space="preserve">the Program’s </w:t>
      </w:r>
    </w:p>
    <w:p w14:paraId="4E457811" w14:textId="77777777" w:rsidR="00155DD9" w:rsidRPr="009972F0" w:rsidRDefault="00155DD9" w:rsidP="00155DD9">
      <w:pPr>
        <w:pStyle w:val="ListParagraph"/>
        <w:widowControl/>
        <w:tabs>
          <w:tab w:val="left" w:pos="180"/>
        </w:tabs>
      </w:pPr>
      <w:r w:rsidRPr="009972F0">
        <w:rPr>
          <w:color w:val="000000"/>
          <w:sz w:val="24"/>
          <w:szCs w:val="24"/>
        </w:rPr>
        <w:t xml:space="preserve">Statute  </w:t>
      </w:r>
      <w:hyperlink r:id="rId24" w:history="1">
        <w:r w:rsidRPr="009972F0">
          <w:rPr>
            <w:rStyle w:val="Hyperlink"/>
            <w:i/>
            <w:sz w:val="24"/>
            <w:szCs w:val="24"/>
          </w:rPr>
          <w:t>http://www.mainelegislature.org/legis/statutes/7/title7ch10-Bsec0.html</w:t>
        </w:r>
      </w:hyperlink>
      <w:r w:rsidRPr="009972F0">
        <w:t xml:space="preserve">; </w:t>
      </w:r>
    </w:p>
    <w:p w14:paraId="7A0FA700" w14:textId="5A1C0C66" w:rsidR="00C053A4" w:rsidRPr="00155DD9" w:rsidRDefault="00155DD9" w:rsidP="00155DD9">
      <w:pPr>
        <w:pStyle w:val="ListParagraph"/>
        <w:widowControl/>
        <w:tabs>
          <w:tab w:val="left" w:pos="180"/>
        </w:tabs>
        <w:rPr>
          <w:sz w:val="24"/>
          <w:szCs w:val="24"/>
        </w:rPr>
      </w:pPr>
      <w:r w:rsidRPr="009972F0">
        <w:rPr>
          <w:color w:val="000000"/>
          <w:sz w:val="24"/>
          <w:szCs w:val="24"/>
        </w:rPr>
        <w:t xml:space="preserve">Rules </w:t>
      </w:r>
      <w:hyperlink r:id="rId25" w:history="1">
        <w:r w:rsidRPr="009972F0">
          <w:rPr>
            <w:rStyle w:val="Hyperlink"/>
            <w:i/>
            <w:sz w:val="24"/>
            <w:szCs w:val="24"/>
          </w:rPr>
          <w:t>https://www.maine.gov/sos/cec/rules/01/chaps01.htm</w:t>
        </w:r>
      </w:hyperlink>
      <w:r w:rsidRPr="009972F0">
        <w:rPr>
          <w:color w:val="000000"/>
        </w:rPr>
        <w:t xml:space="preserve"> </w:t>
      </w:r>
      <w:r w:rsidRPr="009972F0">
        <w:rPr>
          <w:color w:val="000000"/>
          <w:sz w:val="24"/>
          <w:szCs w:val="24"/>
        </w:rPr>
        <w:t xml:space="preserve">01-001 </w:t>
      </w:r>
      <w:r w:rsidRPr="009972F0">
        <w:rPr>
          <w:sz w:val="24"/>
          <w:szCs w:val="24"/>
        </w:rPr>
        <w:t>Chapter 36.</w:t>
      </w:r>
    </w:p>
    <w:bookmarkEnd w:id="9"/>
    <w:p w14:paraId="3D5D5B3B" w14:textId="77777777" w:rsidR="00095BA3" w:rsidRDefault="00095BA3" w:rsidP="008477B9">
      <w:pPr>
        <w:widowControl/>
        <w:ind w:left="180"/>
        <w:rPr>
          <w:sz w:val="24"/>
          <w:szCs w:val="24"/>
        </w:rPr>
      </w:pPr>
    </w:p>
    <w:p w14:paraId="4181CE82" w14:textId="71C8AA26" w:rsidR="005669D1" w:rsidRDefault="005669D1" w:rsidP="00A151CE">
      <w:pPr>
        <w:pStyle w:val="Heading2"/>
        <w:numPr>
          <w:ilvl w:val="0"/>
          <w:numId w:val="18"/>
        </w:numPr>
        <w:spacing w:before="0" w:after="0"/>
        <w:rPr>
          <w:rStyle w:val="InitialStyle"/>
          <w:rFonts w:ascii="Times New Roman" w:hAnsi="Times New Roman" w:cs="Times New Roman"/>
        </w:rPr>
      </w:pPr>
      <w:bookmarkStart w:id="10" w:name="_Toc367174724"/>
      <w:bookmarkStart w:id="11" w:name="_Toc397069192"/>
      <w:r w:rsidRPr="00224755">
        <w:rPr>
          <w:rStyle w:val="InitialStyle"/>
          <w:rFonts w:ascii="Times New Roman" w:hAnsi="Times New Roman" w:cs="Times New Roman"/>
        </w:rPr>
        <w:t>General Provisions</w:t>
      </w:r>
      <w:bookmarkEnd w:id="10"/>
      <w:bookmarkEnd w:id="11"/>
    </w:p>
    <w:p w14:paraId="2BDC3688" w14:textId="77777777" w:rsidR="00FC3AEA" w:rsidRPr="0072095F" w:rsidRDefault="00FC3AEA" w:rsidP="00A151CE">
      <w:pPr>
        <w:pStyle w:val="DefaultText"/>
        <w:widowControl/>
        <w:numPr>
          <w:ilvl w:val="0"/>
          <w:numId w:val="14"/>
        </w:numPr>
        <w:tabs>
          <w:tab w:val="left" w:pos="720"/>
        </w:tabs>
        <w:overflowPunct w:val="0"/>
        <w:adjustRightInd w:val="0"/>
        <w:spacing w:after="120"/>
        <w:textAlignment w:val="baseline"/>
      </w:pPr>
      <w:r w:rsidRPr="0072095F">
        <w:t xml:space="preserve">From the time this RFP is issued until award notification is made, </w:t>
      </w:r>
      <w:r w:rsidRPr="000B553E">
        <w:rPr>
          <w:u w:val="single"/>
        </w:rPr>
        <w:t>all</w:t>
      </w:r>
      <w:r w:rsidRPr="0072095F">
        <w:t xml:space="preserve"> contact with the State regarding this RFP </w:t>
      </w:r>
      <w:r w:rsidRPr="000B553E">
        <w:rPr>
          <w:u w:val="single"/>
        </w:rPr>
        <w:t>must</w:t>
      </w:r>
      <w:r w:rsidRPr="0072095F">
        <w:t xml:space="preserve"> be made through the aforementioned RF</w:t>
      </w:r>
      <w:r w:rsidR="000B553E">
        <w:t xml:space="preserve">P Coordinator.  No other person/ </w:t>
      </w:r>
      <w:r w:rsidRPr="0072095F">
        <w:t xml:space="preserve">State employee is empowered to make binding statements regarding this RFP.  </w:t>
      </w:r>
      <w:r w:rsidRPr="000B553E">
        <w:rPr>
          <w:u w:val="single"/>
        </w:rPr>
        <w:t>Violation of this provision may lead to disqualification from the bidding process, at the State’s discretion</w:t>
      </w:r>
      <w:r w:rsidRPr="0072095F">
        <w:t>.</w:t>
      </w:r>
    </w:p>
    <w:p w14:paraId="3A24C910" w14:textId="7D447EE1" w:rsidR="0072095F" w:rsidRPr="0072095F" w:rsidRDefault="0072095F" w:rsidP="00A151CE">
      <w:pPr>
        <w:pStyle w:val="DefaultText"/>
        <w:widowControl/>
        <w:numPr>
          <w:ilvl w:val="0"/>
          <w:numId w:val="14"/>
        </w:numPr>
        <w:tabs>
          <w:tab w:val="left" w:pos="720"/>
        </w:tabs>
        <w:overflowPunct w:val="0"/>
        <w:adjustRightInd w:val="0"/>
        <w:spacing w:after="120"/>
        <w:textAlignment w:val="baseline"/>
      </w:pPr>
      <w:r w:rsidRPr="0072095F">
        <w:t xml:space="preserve">Issuance of this RFP does </w:t>
      </w:r>
      <w:r w:rsidRPr="000B553E">
        <w:rPr>
          <w:u w:val="single"/>
        </w:rPr>
        <w:t>not</w:t>
      </w:r>
      <w:r w:rsidRPr="0072095F">
        <w:t xml:space="preserve"> commit the Department to issue an award or to p</w:t>
      </w:r>
      <w:r w:rsidR="00155DD9">
        <w:t>ay expenses incurred by an a</w:t>
      </w:r>
      <w:r w:rsidR="00ED4459">
        <w:t>pplicant</w:t>
      </w:r>
      <w:r w:rsidRPr="0072095F">
        <w:t xml:space="preserve"> in the preparation of a response to this RFP.  </w:t>
      </w:r>
    </w:p>
    <w:p w14:paraId="3042337F" w14:textId="7F993B09" w:rsidR="006C42EB" w:rsidRPr="0072095F" w:rsidRDefault="002F6E86" w:rsidP="00A151CE">
      <w:pPr>
        <w:pStyle w:val="DefaultText"/>
        <w:widowControl/>
        <w:numPr>
          <w:ilvl w:val="0"/>
          <w:numId w:val="14"/>
        </w:numPr>
        <w:tabs>
          <w:tab w:val="left" w:pos="720"/>
        </w:tabs>
        <w:overflowPunct w:val="0"/>
        <w:adjustRightInd w:val="0"/>
        <w:spacing w:after="120"/>
        <w:textAlignment w:val="baseline"/>
      </w:pPr>
      <w:r w:rsidRPr="0072095F">
        <w:t>A</w:t>
      </w:r>
      <w:r w:rsidR="00227480">
        <w:t>ll application</w:t>
      </w:r>
      <w:r w:rsidR="005D4303" w:rsidRPr="0072095F">
        <w:t>s should adhere</w:t>
      </w:r>
      <w:r w:rsidR="005669D1" w:rsidRPr="0072095F">
        <w:t xml:space="preserve"> to the instructions and format requirements outlined in this RFP and all written supplements and amendments</w:t>
      </w:r>
      <w:r w:rsidRPr="0072095F">
        <w:t xml:space="preserve"> (</w:t>
      </w:r>
      <w:r w:rsidR="005669D1" w:rsidRPr="0072095F">
        <w:t xml:space="preserve">such as the </w:t>
      </w:r>
      <w:r w:rsidRPr="0072095F">
        <w:t xml:space="preserve">Summary of </w:t>
      </w:r>
      <w:r w:rsidR="005669D1" w:rsidRPr="0072095F">
        <w:t>Questions and Answers</w:t>
      </w:r>
      <w:r w:rsidRPr="0072095F">
        <w:t>)</w:t>
      </w:r>
      <w:r w:rsidR="005669D1" w:rsidRPr="0072095F">
        <w:t xml:space="preserve">, </w:t>
      </w:r>
      <w:r w:rsidR="008F5DB0">
        <w:t xml:space="preserve">and the applicable applications, </w:t>
      </w:r>
      <w:r w:rsidR="005669D1" w:rsidRPr="0072095F">
        <w:t xml:space="preserve">issued by the Department.  </w:t>
      </w:r>
      <w:r w:rsidR="00227480">
        <w:t>Application</w:t>
      </w:r>
      <w:r w:rsidR="00227480" w:rsidRPr="0072095F">
        <w:t>s</w:t>
      </w:r>
      <w:r w:rsidR="005669D1" w:rsidRPr="0072095F">
        <w:t xml:space="preserve"> </w:t>
      </w:r>
      <w:r w:rsidR="009558DD" w:rsidRPr="0072095F">
        <w:t>are to</w:t>
      </w:r>
      <w:r w:rsidR="005669D1" w:rsidRPr="0072095F">
        <w:t xml:space="preserve"> follow the format and respond to all questions</w:t>
      </w:r>
      <w:r w:rsidR="00203AEE" w:rsidRPr="0072095F">
        <w:t xml:space="preserve"> and instructions specified below in the</w:t>
      </w:r>
      <w:r w:rsidRPr="0072095F">
        <w:t xml:space="preserve"> </w:t>
      </w:r>
      <w:r w:rsidRPr="00F22BDF">
        <w:t>“</w:t>
      </w:r>
      <w:r w:rsidR="004248E6">
        <w:t>Application</w:t>
      </w:r>
      <w:r w:rsidR="000636A9" w:rsidRPr="00F22BDF">
        <w:t xml:space="preserve"> Submis</w:t>
      </w:r>
      <w:r w:rsidR="000B553E" w:rsidRPr="00F22BDF">
        <w:t>sion Requirements</w:t>
      </w:r>
      <w:r w:rsidRPr="00F22BDF">
        <w:t>”</w:t>
      </w:r>
      <w:r w:rsidR="00203AEE" w:rsidRPr="0072095F">
        <w:t xml:space="preserve"> section of this RFP</w:t>
      </w:r>
      <w:r w:rsidR="005669D1" w:rsidRPr="0072095F">
        <w:t>.</w:t>
      </w:r>
    </w:p>
    <w:p w14:paraId="76BE49F4" w14:textId="530A3542" w:rsidR="00F34F17" w:rsidRDefault="00ED4459" w:rsidP="00A151CE">
      <w:pPr>
        <w:pStyle w:val="DefaultText"/>
        <w:widowControl/>
        <w:numPr>
          <w:ilvl w:val="0"/>
          <w:numId w:val="14"/>
        </w:numPr>
        <w:tabs>
          <w:tab w:val="left" w:pos="720"/>
        </w:tabs>
        <w:overflowPunct w:val="0"/>
        <w:adjustRightInd w:val="0"/>
        <w:spacing w:after="120"/>
        <w:textAlignment w:val="baseline"/>
      </w:pPr>
      <w:r>
        <w:lastRenderedPageBreak/>
        <w:t>Applicant</w:t>
      </w:r>
      <w:r w:rsidR="006C42EB" w:rsidRPr="0072095F">
        <w:t>s shall take careful note that in</w:t>
      </w:r>
      <w:r w:rsidR="00227480">
        <w:t xml:space="preserve"> evaluating a</w:t>
      </w:r>
      <w:r w:rsidR="004248E6">
        <w:t>n</w:t>
      </w:r>
      <w:r w:rsidR="00227480">
        <w:t xml:space="preserve"> application</w:t>
      </w:r>
      <w:r w:rsidR="006C42EB" w:rsidRPr="0072095F">
        <w:t xml:space="preserve"> submitted in response to this RFP, the Department will consider materials provided in the </w:t>
      </w:r>
      <w:r w:rsidR="008F5DB0">
        <w:t>application</w:t>
      </w:r>
      <w:r w:rsidR="006C42EB" w:rsidRPr="0072095F">
        <w:t xml:space="preserve">, information obtained </w:t>
      </w:r>
      <w:r w:rsidR="008F5DB0">
        <w:t>through interviews</w:t>
      </w:r>
      <w:r w:rsidR="006C42EB" w:rsidRPr="0072095F">
        <w:t xml:space="preserve"> (if any), and internal Departmental information of previous contract hi</w:t>
      </w:r>
      <w:r>
        <w:t xml:space="preserve">story </w:t>
      </w:r>
      <w:r w:rsidR="008F5DB0">
        <w:t>with the a</w:t>
      </w:r>
      <w:r>
        <w:t>pplicant</w:t>
      </w:r>
      <w:r w:rsidR="006C42EB" w:rsidRPr="0072095F">
        <w:t xml:space="preserve"> (if any).  </w:t>
      </w:r>
      <w:r w:rsidR="006C42EB" w:rsidRPr="000B553E">
        <w:rPr>
          <w:u w:val="single"/>
        </w:rPr>
        <w:t>The Department also reserves the right to consider other reliable references and publicly available in</w:t>
      </w:r>
      <w:r w:rsidR="008F5DB0">
        <w:rPr>
          <w:u w:val="single"/>
        </w:rPr>
        <w:t>formation in evaluating an a</w:t>
      </w:r>
      <w:r>
        <w:rPr>
          <w:u w:val="single"/>
        </w:rPr>
        <w:t>pplicant</w:t>
      </w:r>
      <w:r w:rsidR="00F34F17" w:rsidRPr="000B553E">
        <w:rPr>
          <w:u w:val="single"/>
        </w:rPr>
        <w:t>’s experience and capabilities</w:t>
      </w:r>
      <w:r w:rsidR="00F34F17">
        <w:t>.</w:t>
      </w:r>
    </w:p>
    <w:p w14:paraId="7D280608" w14:textId="437A0E47" w:rsidR="006C42EB" w:rsidRPr="0072095F" w:rsidRDefault="00227480" w:rsidP="00A151CE">
      <w:pPr>
        <w:pStyle w:val="DefaultText"/>
        <w:widowControl/>
        <w:numPr>
          <w:ilvl w:val="0"/>
          <w:numId w:val="14"/>
        </w:numPr>
        <w:tabs>
          <w:tab w:val="left" w:pos="720"/>
        </w:tabs>
        <w:overflowPunct w:val="0"/>
        <w:adjustRightInd w:val="0"/>
        <w:spacing w:after="120"/>
        <w:textAlignment w:val="baseline"/>
      </w:pPr>
      <w:r>
        <w:t>The application</w:t>
      </w:r>
      <w:r w:rsidR="006C42EB" w:rsidRPr="0072095F">
        <w:t xml:space="preserve"> shall be signed by a person authorized to legally bi</w:t>
      </w:r>
      <w:r w:rsidR="008F5DB0">
        <w:t>nd the a</w:t>
      </w:r>
      <w:r>
        <w:t>pplicant</w:t>
      </w:r>
      <w:r w:rsidR="006C42EB" w:rsidRPr="0072095F">
        <w:t>.</w:t>
      </w:r>
    </w:p>
    <w:p w14:paraId="037C4C6F" w14:textId="454CFC25" w:rsidR="00807568" w:rsidRPr="0072095F" w:rsidRDefault="008F5DB0" w:rsidP="00A151CE">
      <w:pPr>
        <w:pStyle w:val="DefaultText"/>
        <w:widowControl/>
        <w:numPr>
          <w:ilvl w:val="0"/>
          <w:numId w:val="14"/>
        </w:numPr>
        <w:tabs>
          <w:tab w:val="left" w:pos="720"/>
        </w:tabs>
        <w:overflowPunct w:val="0"/>
        <w:adjustRightInd w:val="0"/>
        <w:spacing w:after="120"/>
        <w:textAlignment w:val="baseline"/>
        <w:rPr>
          <w:rStyle w:val="InitialStyle"/>
        </w:rPr>
      </w:pPr>
      <w:r>
        <w:rPr>
          <w:rStyle w:val="InitialStyle"/>
        </w:rPr>
        <w:t>The RFP and the selected a</w:t>
      </w:r>
      <w:r w:rsidR="00227480">
        <w:rPr>
          <w:rStyle w:val="InitialStyle"/>
        </w:rPr>
        <w:t>pplicant’s application</w:t>
      </w:r>
      <w:r w:rsidR="007A344B" w:rsidRPr="0072095F">
        <w:rPr>
          <w:rStyle w:val="InitialStyle"/>
        </w:rPr>
        <w:t>, including all appendices or attachments, shall be the basis for the final contract, as determined by the Department.</w:t>
      </w:r>
    </w:p>
    <w:p w14:paraId="528CE49D" w14:textId="77777777" w:rsidR="009C3380" w:rsidRDefault="004B2CDA" w:rsidP="00A151CE">
      <w:pPr>
        <w:pStyle w:val="DefaultText"/>
        <w:widowControl/>
        <w:numPr>
          <w:ilvl w:val="0"/>
          <w:numId w:val="14"/>
        </w:numPr>
        <w:tabs>
          <w:tab w:val="left" w:pos="720"/>
        </w:tabs>
        <w:overflowPunct w:val="0"/>
        <w:adjustRightInd w:val="0"/>
        <w:spacing w:after="120"/>
        <w:textAlignment w:val="baseline"/>
        <w:rPr>
          <w:rStyle w:val="InitialStyle"/>
        </w:rPr>
      </w:pPr>
      <w:r w:rsidRPr="000B553E">
        <w:rPr>
          <w:rStyle w:val="InitialStyle"/>
          <w:u w:val="single"/>
        </w:rPr>
        <w:t>Following announcement of an award decision, all submissions in response to this RFP will be considered public records available for public inspection pursuant to the State of Maine Freedom of Access Act (FOAA) (1 M.R.S. §§ 401 et seq.)</w:t>
      </w:r>
      <w:r w:rsidRPr="0072095F">
        <w:rPr>
          <w:rStyle w:val="InitialStyle"/>
        </w:rPr>
        <w:t>.</w:t>
      </w:r>
    </w:p>
    <w:p w14:paraId="022B2DE9" w14:textId="77777777" w:rsidR="00490D8A" w:rsidRPr="0072095F" w:rsidRDefault="007122B9" w:rsidP="006E4EA7">
      <w:pPr>
        <w:pStyle w:val="DefaultText"/>
        <w:widowControl/>
        <w:tabs>
          <w:tab w:val="left" w:pos="720"/>
        </w:tabs>
        <w:overflowPunct w:val="0"/>
        <w:adjustRightInd w:val="0"/>
        <w:spacing w:after="120"/>
        <w:ind w:left="720"/>
        <w:textAlignment w:val="baseline"/>
        <w:rPr>
          <w:rStyle w:val="InitialStyle"/>
        </w:rPr>
      </w:pPr>
      <w:hyperlink r:id="rId26" w:history="1">
        <w:r w:rsidR="00490D8A" w:rsidRPr="00D917E2">
          <w:rPr>
            <w:rStyle w:val="Hyperlink"/>
          </w:rPr>
          <w:t>http://www.mainelegislature.org/legis/statutes/1/title1sec401.html</w:t>
        </w:r>
      </w:hyperlink>
      <w:r w:rsidR="00490D8A">
        <w:rPr>
          <w:rStyle w:val="InitialStyle"/>
        </w:rPr>
        <w:t xml:space="preserve"> </w:t>
      </w:r>
    </w:p>
    <w:p w14:paraId="4D8CF313" w14:textId="60CDE2F9" w:rsidR="00805BFB" w:rsidRPr="0072095F" w:rsidRDefault="005669D1" w:rsidP="00A151CE">
      <w:pPr>
        <w:pStyle w:val="DefaultText"/>
        <w:widowControl/>
        <w:numPr>
          <w:ilvl w:val="0"/>
          <w:numId w:val="14"/>
        </w:numPr>
        <w:tabs>
          <w:tab w:val="left" w:pos="720"/>
        </w:tabs>
        <w:overflowPunct w:val="0"/>
        <w:adjustRightInd w:val="0"/>
        <w:spacing w:after="120"/>
        <w:textAlignment w:val="baseline"/>
        <w:rPr>
          <w:rStyle w:val="InitialStyle"/>
        </w:rPr>
      </w:pPr>
      <w:r w:rsidRPr="0072095F">
        <w:rPr>
          <w:rStyle w:val="InitialStyle"/>
          <w:bCs/>
        </w:rPr>
        <w:t xml:space="preserve">The </w:t>
      </w:r>
      <w:r w:rsidR="009C3380" w:rsidRPr="0072095F">
        <w:rPr>
          <w:rStyle w:val="InitialStyle"/>
          <w:bCs/>
        </w:rPr>
        <w:t>Department</w:t>
      </w:r>
      <w:r w:rsidRPr="0072095F">
        <w:rPr>
          <w:rStyle w:val="InitialStyle"/>
          <w:bCs/>
        </w:rPr>
        <w:t>, at its sole discretion, reserves the right to recognize and waive minor i</w:t>
      </w:r>
      <w:r w:rsidR="00E3589A" w:rsidRPr="0072095F">
        <w:rPr>
          <w:rStyle w:val="InitialStyle"/>
          <w:bCs/>
        </w:rPr>
        <w:t xml:space="preserve">nformalities and irregularities found in </w:t>
      </w:r>
      <w:r w:rsidR="004248E6">
        <w:rPr>
          <w:rStyle w:val="InitialStyle"/>
          <w:bCs/>
        </w:rPr>
        <w:t>application</w:t>
      </w:r>
      <w:r w:rsidRPr="0072095F">
        <w:rPr>
          <w:rStyle w:val="InitialStyle"/>
          <w:bCs/>
        </w:rPr>
        <w:t>s received in response to this RFP.</w:t>
      </w:r>
    </w:p>
    <w:p w14:paraId="3355F8EC" w14:textId="77777777" w:rsidR="00313C9B" w:rsidRPr="0072095F" w:rsidRDefault="00313C9B" w:rsidP="00A151CE">
      <w:pPr>
        <w:pStyle w:val="DefaultText"/>
        <w:widowControl/>
        <w:numPr>
          <w:ilvl w:val="0"/>
          <w:numId w:val="14"/>
        </w:numPr>
        <w:tabs>
          <w:tab w:val="left" w:pos="720"/>
        </w:tabs>
        <w:overflowPunct w:val="0"/>
        <w:adjustRightInd w:val="0"/>
        <w:spacing w:after="120"/>
        <w:textAlignment w:val="baseline"/>
        <w:rPr>
          <w:rStyle w:val="InitialStyle"/>
        </w:rPr>
      </w:pPr>
      <w:r w:rsidRPr="0072095F">
        <w:rPr>
          <w:rStyle w:val="InitialStyle"/>
          <w:bCs/>
        </w:rPr>
        <w:t xml:space="preserve">The State of Maine Division of </w:t>
      </w:r>
      <w:r w:rsidR="00166F28">
        <w:rPr>
          <w:rStyle w:val="InitialStyle"/>
          <w:bCs/>
        </w:rPr>
        <w:t>Procurement Services</w:t>
      </w:r>
      <w:r w:rsidR="00166F28" w:rsidRPr="0072095F">
        <w:rPr>
          <w:rStyle w:val="InitialStyle"/>
          <w:bCs/>
        </w:rPr>
        <w:t xml:space="preserve"> </w:t>
      </w:r>
      <w:r w:rsidRPr="0072095F">
        <w:rPr>
          <w:rStyle w:val="InitialStyle"/>
          <w:bCs/>
        </w:rPr>
        <w:t>reserves the right to authorize other Departments to use the contract(s) resulting from this RFP, if it is deemed to be beneficial for the State to do so.</w:t>
      </w:r>
    </w:p>
    <w:p w14:paraId="6EE4D48D" w14:textId="62CFAC63" w:rsidR="00956324" w:rsidRPr="002136FE" w:rsidRDefault="000D50AE" w:rsidP="002136FE">
      <w:pPr>
        <w:pStyle w:val="DefaultText"/>
        <w:widowControl/>
        <w:numPr>
          <w:ilvl w:val="0"/>
          <w:numId w:val="14"/>
        </w:numPr>
        <w:tabs>
          <w:tab w:val="left" w:pos="720"/>
        </w:tabs>
        <w:overflowPunct w:val="0"/>
        <w:adjustRightInd w:val="0"/>
        <w:contextualSpacing/>
        <w:textAlignment w:val="baseline"/>
        <w:rPr>
          <w:rStyle w:val="InitialStyle"/>
        </w:rPr>
      </w:pPr>
      <w:r w:rsidRPr="0072095F">
        <w:rPr>
          <w:rStyle w:val="InitialStyle"/>
          <w:bCs/>
        </w:rPr>
        <w:t>All applicable laws, whether or not herein contained, shall be included by this reference</w:t>
      </w:r>
      <w:r w:rsidR="00227480">
        <w:rPr>
          <w:rStyle w:val="InitialStyle"/>
          <w:bCs/>
        </w:rPr>
        <w:t>.  It shall be the Applicant</w:t>
      </w:r>
      <w:r w:rsidRPr="0072095F">
        <w:rPr>
          <w:rStyle w:val="InitialStyle"/>
          <w:bCs/>
        </w:rPr>
        <w:t>’s responsibility to determine the applicability and requirements of any such laws and to abide by them.</w:t>
      </w:r>
    </w:p>
    <w:p w14:paraId="5415444E" w14:textId="77777777" w:rsidR="002136FE" w:rsidRPr="002136FE" w:rsidRDefault="002136FE" w:rsidP="002136FE">
      <w:pPr>
        <w:pStyle w:val="DefaultText"/>
        <w:widowControl/>
        <w:tabs>
          <w:tab w:val="left" w:pos="720"/>
        </w:tabs>
        <w:overflowPunct w:val="0"/>
        <w:adjustRightInd w:val="0"/>
        <w:ind w:left="720"/>
        <w:contextualSpacing/>
        <w:textAlignment w:val="baseline"/>
      </w:pPr>
    </w:p>
    <w:p w14:paraId="42696EC1" w14:textId="599EE3DC" w:rsidR="007C5FD5" w:rsidRPr="00255CD6" w:rsidRDefault="00E82FB4" w:rsidP="00255CD6">
      <w:pPr>
        <w:pStyle w:val="Heading2"/>
        <w:numPr>
          <w:ilvl w:val="0"/>
          <w:numId w:val="13"/>
        </w:numPr>
        <w:spacing w:before="0" w:after="0"/>
        <w:contextualSpacing/>
        <w:rPr>
          <w:rFonts w:ascii="Times New Roman" w:hAnsi="Times New Roman" w:cs="Times New Roman"/>
        </w:rPr>
      </w:pPr>
      <w:bookmarkStart w:id="12" w:name="_Toc367174725"/>
      <w:bookmarkStart w:id="13" w:name="_Toc397069193"/>
      <w:r w:rsidRPr="00996459">
        <w:rPr>
          <w:rStyle w:val="InitialStyle"/>
          <w:rFonts w:ascii="Times New Roman" w:hAnsi="Times New Roman" w:cs="Times New Roman"/>
        </w:rPr>
        <w:t>E</w:t>
      </w:r>
      <w:r w:rsidR="009C3380" w:rsidRPr="00996459">
        <w:rPr>
          <w:rStyle w:val="InitialStyle"/>
          <w:rFonts w:ascii="Times New Roman" w:hAnsi="Times New Roman" w:cs="Times New Roman"/>
        </w:rPr>
        <w:t>ligibility</w:t>
      </w:r>
      <w:r w:rsidR="00735C0A" w:rsidRPr="00996459">
        <w:rPr>
          <w:rStyle w:val="InitialStyle"/>
          <w:rFonts w:ascii="Times New Roman" w:hAnsi="Times New Roman" w:cs="Times New Roman"/>
        </w:rPr>
        <w:t xml:space="preserve"> t</w:t>
      </w:r>
      <w:r w:rsidR="001E0868" w:rsidRPr="00996459">
        <w:rPr>
          <w:rStyle w:val="InitialStyle"/>
          <w:rFonts w:ascii="Times New Roman" w:hAnsi="Times New Roman" w:cs="Times New Roman"/>
        </w:rPr>
        <w:t>o Submit Bids</w:t>
      </w:r>
      <w:bookmarkEnd w:id="12"/>
      <w:bookmarkEnd w:id="13"/>
    </w:p>
    <w:p w14:paraId="69435AE8" w14:textId="726F1400" w:rsidR="0023731C" w:rsidRPr="00996459" w:rsidRDefault="0023731C" w:rsidP="002E13A3">
      <w:pPr>
        <w:widowControl/>
        <w:adjustRightInd w:val="0"/>
        <w:spacing w:after="120"/>
        <w:ind w:left="540"/>
        <w:contextualSpacing/>
        <w:rPr>
          <w:sz w:val="24"/>
          <w:szCs w:val="24"/>
        </w:rPr>
      </w:pPr>
      <w:r w:rsidRPr="00996459">
        <w:rPr>
          <w:sz w:val="24"/>
          <w:szCs w:val="24"/>
        </w:rPr>
        <w:t xml:space="preserve">All </w:t>
      </w:r>
      <w:r w:rsidR="009B5404" w:rsidRPr="00996459">
        <w:rPr>
          <w:sz w:val="24"/>
          <w:szCs w:val="24"/>
        </w:rPr>
        <w:t>farms</w:t>
      </w:r>
      <w:r w:rsidRPr="00996459">
        <w:rPr>
          <w:sz w:val="24"/>
          <w:szCs w:val="24"/>
        </w:rPr>
        <w:t xml:space="preserve"> </w:t>
      </w:r>
      <w:r w:rsidR="009B5404" w:rsidRPr="00996459">
        <w:rPr>
          <w:sz w:val="24"/>
          <w:szCs w:val="24"/>
        </w:rPr>
        <w:t xml:space="preserve">that </w:t>
      </w:r>
      <w:r w:rsidR="00113382" w:rsidRPr="00996459">
        <w:rPr>
          <w:sz w:val="24"/>
          <w:szCs w:val="24"/>
        </w:rPr>
        <w:t xml:space="preserve">meet the </w:t>
      </w:r>
      <w:r w:rsidR="007C5FD5">
        <w:rPr>
          <w:sz w:val="24"/>
          <w:szCs w:val="24"/>
        </w:rPr>
        <w:t xml:space="preserve">specific eligibility </w:t>
      </w:r>
      <w:r w:rsidR="00113382" w:rsidRPr="00996459">
        <w:rPr>
          <w:sz w:val="24"/>
          <w:szCs w:val="24"/>
        </w:rPr>
        <w:t>criteria</w:t>
      </w:r>
      <w:r w:rsidR="007C5FD5">
        <w:rPr>
          <w:sz w:val="24"/>
          <w:szCs w:val="24"/>
        </w:rPr>
        <w:t xml:space="preserve"> detailed in the applicable application</w:t>
      </w:r>
      <w:r w:rsidR="00155DD9">
        <w:rPr>
          <w:sz w:val="24"/>
          <w:szCs w:val="24"/>
        </w:rPr>
        <w:t>, i.e. Phase 1 Application</w:t>
      </w:r>
      <w:r w:rsidR="008F5DB0">
        <w:rPr>
          <w:sz w:val="24"/>
          <w:szCs w:val="24"/>
        </w:rPr>
        <w:t xml:space="preserve"> Form</w:t>
      </w:r>
      <w:r w:rsidR="00155DD9">
        <w:rPr>
          <w:sz w:val="24"/>
          <w:szCs w:val="24"/>
        </w:rPr>
        <w:t xml:space="preserve"> or Phase 2 Application</w:t>
      </w:r>
      <w:r w:rsidR="008F5DB0">
        <w:rPr>
          <w:sz w:val="24"/>
          <w:szCs w:val="24"/>
        </w:rPr>
        <w:t xml:space="preserve"> Form</w:t>
      </w:r>
      <w:r w:rsidR="00155DD9">
        <w:rPr>
          <w:sz w:val="24"/>
          <w:szCs w:val="24"/>
        </w:rPr>
        <w:t>,</w:t>
      </w:r>
      <w:r w:rsidR="00113382" w:rsidRPr="00996459">
        <w:rPr>
          <w:sz w:val="24"/>
          <w:szCs w:val="24"/>
        </w:rPr>
        <w:t xml:space="preserve"> are invited to submit </w:t>
      </w:r>
      <w:r w:rsidR="00155DD9">
        <w:rPr>
          <w:sz w:val="24"/>
          <w:szCs w:val="24"/>
        </w:rPr>
        <w:t>the appropriate</w:t>
      </w:r>
      <w:r w:rsidR="009B5404" w:rsidRPr="00996459">
        <w:rPr>
          <w:sz w:val="24"/>
          <w:szCs w:val="24"/>
        </w:rPr>
        <w:t xml:space="preserve"> application in </w:t>
      </w:r>
      <w:r w:rsidRPr="00996459">
        <w:rPr>
          <w:sz w:val="24"/>
          <w:szCs w:val="24"/>
        </w:rPr>
        <w:t xml:space="preserve">response to </w:t>
      </w:r>
      <w:r w:rsidR="00155DD9">
        <w:rPr>
          <w:sz w:val="24"/>
          <w:szCs w:val="24"/>
        </w:rPr>
        <w:t>this RFP</w:t>
      </w:r>
      <w:r w:rsidRPr="00996459">
        <w:rPr>
          <w:sz w:val="24"/>
          <w:szCs w:val="24"/>
        </w:rPr>
        <w:t>.</w:t>
      </w:r>
    </w:p>
    <w:p w14:paraId="1AA968D6" w14:textId="77777777" w:rsidR="00CC31A6" w:rsidRPr="00A10BC1" w:rsidRDefault="00CC31A6" w:rsidP="002E13A3">
      <w:pPr>
        <w:widowControl/>
        <w:shd w:val="clear" w:color="auto" w:fill="FFFFFF"/>
        <w:autoSpaceDE/>
        <w:autoSpaceDN/>
        <w:spacing w:before="100" w:beforeAutospacing="1" w:after="100" w:afterAutospacing="1"/>
        <w:ind w:left="1080"/>
        <w:contextualSpacing/>
        <w:rPr>
          <w:sz w:val="24"/>
          <w:szCs w:val="24"/>
        </w:rPr>
      </w:pPr>
    </w:p>
    <w:p w14:paraId="464BF9FA" w14:textId="4EA235EA" w:rsidR="00255CD6" w:rsidRPr="00255CD6" w:rsidRDefault="001E028B" w:rsidP="00255CD6">
      <w:pPr>
        <w:pStyle w:val="Heading2"/>
        <w:numPr>
          <w:ilvl w:val="0"/>
          <w:numId w:val="13"/>
        </w:numPr>
        <w:spacing w:before="0" w:after="0"/>
        <w:contextualSpacing/>
        <w:rPr>
          <w:rStyle w:val="InitialStyle"/>
          <w:rFonts w:ascii="Times New Roman" w:hAnsi="Times New Roman" w:cs="Times New Roman"/>
        </w:rPr>
      </w:pPr>
      <w:bookmarkStart w:id="14" w:name="_Toc367174726"/>
      <w:bookmarkStart w:id="15" w:name="_Toc397069194"/>
      <w:r w:rsidRPr="00224755">
        <w:rPr>
          <w:rStyle w:val="InitialStyle"/>
          <w:rFonts w:ascii="Times New Roman" w:hAnsi="Times New Roman" w:cs="Times New Roman"/>
        </w:rPr>
        <w:t>Contract Ter</w:t>
      </w:r>
      <w:bookmarkEnd w:id="14"/>
      <w:bookmarkEnd w:id="15"/>
      <w:r w:rsidR="0023731C">
        <w:rPr>
          <w:rStyle w:val="InitialStyle"/>
          <w:rFonts w:ascii="Times New Roman" w:hAnsi="Times New Roman" w:cs="Times New Roman"/>
        </w:rPr>
        <w:t>m</w:t>
      </w:r>
    </w:p>
    <w:p w14:paraId="45454D42" w14:textId="6DBCA701" w:rsidR="00424899" w:rsidRPr="003F77C9" w:rsidRDefault="00424899" w:rsidP="002E13A3">
      <w:pPr>
        <w:widowControl/>
        <w:ind w:left="187"/>
        <w:contextualSpacing/>
        <w:rPr>
          <w:sz w:val="24"/>
          <w:szCs w:val="24"/>
        </w:rPr>
      </w:pPr>
      <w:r w:rsidRPr="003F77C9">
        <w:rPr>
          <w:sz w:val="24"/>
          <w:szCs w:val="24"/>
        </w:rPr>
        <w:t xml:space="preserve">The Department is applications(s) to provide services, as defined in this RFP, for the </w:t>
      </w:r>
      <w:r w:rsidRPr="003F77C9">
        <w:rPr>
          <w:sz w:val="24"/>
          <w:szCs w:val="24"/>
          <w:u w:val="single"/>
        </w:rPr>
        <w:t>anticipated</w:t>
      </w:r>
      <w:r w:rsidR="00C222A4">
        <w:rPr>
          <w:sz w:val="24"/>
          <w:szCs w:val="24"/>
        </w:rPr>
        <w:t xml:space="preserve"> </w:t>
      </w:r>
      <w:r w:rsidRPr="003F77C9">
        <w:rPr>
          <w:sz w:val="24"/>
          <w:szCs w:val="24"/>
        </w:rPr>
        <w:t xml:space="preserve">contract </w:t>
      </w:r>
      <w:r w:rsidRPr="00C702FF">
        <w:rPr>
          <w:sz w:val="24"/>
          <w:szCs w:val="24"/>
        </w:rPr>
        <w:t>period</w:t>
      </w:r>
      <w:r w:rsidR="00652641" w:rsidRPr="00C702FF">
        <w:rPr>
          <w:sz w:val="24"/>
          <w:szCs w:val="24"/>
        </w:rPr>
        <w:t>s</w:t>
      </w:r>
      <w:r w:rsidRPr="00C702FF">
        <w:rPr>
          <w:sz w:val="24"/>
          <w:szCs w:val="24"/>
        </w:rPr>
        <w:t xml:space="preserve"> defined in the table</w:t>
      </w:r>
      <w:r w:rsidR="00652641" w:rsidRPr="00C702FF">
        <w:rPr>
          <w:sz w:val="24"/>
          <w:szCs w:val="24"/>
        </w:rPr>
        <w:t>s</w:t>
      </w:r>
      <w:r w:rsidRPr="003F77C9">
        <w:rPr>
          <w:sz w:val="24"/>
          <w:szCs w:val="24"/>
        </w:rPr>
        <w:t xml:space="preserve"> below.  Please note that the dates below are </w:t>
      </w:r>
      <w:r w:rsidRPr="003F77C9">
        <w:rPr>
          <w:sz w:val="24"/>
          <w:szCs w:val="24"/>
          <w:u w:val="single"/>
        </w:rPr>
        <w:t>estimated</w:t>
      </w:r>
      <w:r w:rsidRPr="003F77C9">
        <w:rPr>
          <w:sz w:val="24"/>
          <w:szCs w:val="24"/>
        </w:rPr>
        <w:t xml:space="preserve"> and may be adjusted, as necessary, in order to comply with all procedural requirements associated with this RFP and the contracting process.  </w:t>
      </w:r>
      <w:r w:rsidR="00652641" w:rsidRPr="00C702FF">
        <w:rPr>
          <w:sz w:val="24"/>
          <w:szCs w:val="24"/>
        </w:rPr>
        <w:t>For each contract resulting from this RFP,</w:t>
      </w:r>
      <w:r w:rsidR="00652641">
        <w:rPr>
          <w:sz w:val="24"/>
          <w:szCs w:val="24"/>
        </w:rPr>
        <w:t xml:space="preserve"> t</w:t>
      </w:r>
      <w:r w:rsidRPr="003F77C9">
        <w:rPr>
          <w:sz w:val="24"/>
          <w:szCs w:val="24"/>
        </w:rPr>
        <w:t>he actual contract start date will be established by a completed and approved contract.</w:t>
      </w:r>
    </w:p>
    <w:p w14:paraId="17158584" w14:textId="2542E82C" w:rsidR="0023731C" w:rsidRDefault="0023731C" w:rsidP="00424899">
      <w:pPr>
        <w:widowControl/>
        <w:ind w:left="180"/>
        <w:rPr>
          <w:sz w:val="24"/>
          <w:szCs w:val="24"/>
          <w:highlight w:val="yellow"/>
        </w:rPr>
      </w:pPr>
    </w:p>
    <w:p w14:paraId="5001E127" w14:textId="3CF25F87" w:rsidR="00424899" w:rsidRPr="0023731C" w:rsidRDefault="00424899" w:rsidP="00424899">
      <w:pPr>
        <w:widowControl/>
        <w:tabs>
          <w:tab w:val="left" w:pos="720"/>
          <w:tab w:val="left" w:pos="1080"/>
          <w:tab w:val="left" w:pos="1440"/>
        </w:tabs>
        <w:ind w:left="180"/>
        <w:rPr>
          <w:sz w:val="24"/>
          <w:szCs w:val="24"/>
        </w:rPr>
      </w:pPr>
      <w:r w:rsidRPr="0023731C">
        <w:rPr>
          <w:sz w:val="24"/>
          <w:szCs w:val="24"/>
        </w:rPr>
        <w:t xml:space="preserve">The term of the anticipated contract, resulting from </w:t>
      </w:r>
      <w:r w:rsidR="00006F05">
        <w:rPr>
          <w:sz w:val="24"/>
          <w:szCs w:val="24"/>
        </w:rPr>
        <w:t xml:space="preserve">the Initial Spring 2019 Application </w:t>
      </w:r>
      <w:r w:rsidRPr="0023731C">
        <w:rPr>
          <w:sz w:val="24"/>
          <w:szCs w:val="24"/>
        </w:rPr>
        <w:t>RFP, is defined as follows:</w:t>
      </w:r>
    </w:p>
    <w:p w14:paraId="732776A6" w14:textId="77777777" w:rsidR="00424899" w:rsidRPr="0023731C" w:rsidRDefault="00424899" w:rsidP="002A153F">
      <w:pPr>
        <w:widowControl/>
        <w:ind w:left="180"/>
        <w:rPr>
          <w:sz w:val="24"/>
          <w:szCs w:val="24"/>
          <w:highlight w:val="yellow"/>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440"/>
        <w:gridCol w:w="2130"/>
        <w:gridCol w:w="2319"/>
      </w:tblGrid>
      <w:tr w:rsidR="0023731C" w:rsidRPr="00B51AF6" w14:paraId="7D2440D8" w14:textId="77777777" w:rsidTr="00136D24">
        <w:trPr>
          <w:jc w:val="center"/>
        </w:trPr>
        <w:tc>
          <w:tcPr>
            <w:tcW w:w="4440" w:type="dxa"/>
            <w:tcBorders>
              <w:top w:val="double" w:sz="4" w:space="0" w:color="auto"/>
              <w:left w:val="double" w:sz="4" w:space="0" w:color="auto"/>
              <w:bottom w:val="double" w:sz="4" w:space="0" w:color="auto"/>
              <w:right w:val="single" w:sz="4" w:space="0" w:color="auto"/>
            </w:tcBorders>
            <w:shd w:val="clear" w:color="auto" w:fill="C6D9F1"/>
          </w:tcPr>
          <w:p w14:paraId="236D0123" w14:textId="77777777" w:rsidR="0023731C" w:rsidRPr="00B51AF6" w:rsidRDefault="0023731C" w:rsidP="00136D24">
            <w:pPr>
              <w:widowControl/>
              <w:tabs>
                <w:tab w:val="left" w:pos="720"/>
                <w:tab w:val="left" w:pos="1080"/>
                <w:tab w:val="left" w:pos="1440"/>
              </w:tabs>
              <w:jc w:val="center"/>
              <w:rPr>
                <w:b/>
                <w:sz w:val="24"/>
                <w:szCs w:val="24"/>
              </w:rPr>
            </w:pPr>
            <w:r w:rsidRPr="00B51AF6">
              <w:rPr>
                <w:b/>
                <w:sz w:val="24"/>
                <w:szCs w:val="24"/>
              </w:rPr>
              <w:t>Period</w:t>
            </w:r>
          </w:p>
        </w:tc>
        <w:tc>
          <w:tcPr>
            <w:tcW w:w="2130" w:type="dxa"/>
            <w:tcBorders>
              <w:top w:val="double" w:sz="4" w:space="0" w:color="auto"/>
              <w:left w:val="single" w:sz="4" w:space="0" w:color="auto"/>
              <w:bottom w:val="double" w:sz="4" w:space="0" w:color="auto"/>
              <w:right w:val="single" w:sz="4" w:space="0" w:color="auto"/>
            </w:tcBorders>
            <w:shd w:val="clear" w:color="auto" w:fill="C6D9F1"/>
          </w:tcPr>
          <w:p w14:paraId="27D16DB0" w14:textId="77777777" w:rsidR="0023731C" w:rsidRPr="00B51AF6" w:rsidRDefault="0023731C" w:rsidP="00136D24">
            <w:pPr>
              <w:widowControl/>
              <w:tabs>
                <w:tab w:val="left" w:pos="720"/>
                <w:tab w:val="left" w:pos="1080"/>
                <w:tab w:val="left" w:pos="1440"/>
              </w:tabs>
              <w:jc w:val="center"/>
              <w:rPr>
                <w:b/>
                <w:sz w:val="24"/>
                <w:szCs w:val="24"/>
              </w:rPr>
            </w:pPr>
            <w:r w:rsidRPr="00B51AF6">
              <w:rPr>
                <w:b/>
                <w:sz w:val="24"/>
                <w:szCs w:val="24"/>
              </w:rPr>
              <w:t>Start Date</w:t>
            </w:r>
          </w:p>
        </w:tc>
        <w:tc>
          <w:tcPr>
            <w:tcW w:w="2319" w:type="dxa"/>
            <w:tcBorders>
              <w:top w:val="double" w:sz="4" w:space="0" w:color="auto"/>
              <w:left w:val="single" w:sz="4" w:space="0" w:color="auto"/>
              <w:bottom w:val="double" w:sz="4" w:space="0" w:color="auto"/>
              <w:right w:val="double" w:sz="4" w:space="0" w:color="auto"/>
            </w:tcBorders>
            <w:shd w:val="clear" w:color="auto" w:fill="C6D9F1"/>
          </w:tcPr>
          <w:p w14:paraId="2869C7D7" w14:textId="77777777" w:rsidR="0023731C" w:rsidRPr="00B51AF6" w:rsidRDefault="0023731C" w:rsidP="00136D24">
            <w:pPr>
              <w:widowControl/>
              <w:tabs>
                <w:tab w:val="left" w:pos="720"/>
                <w:tab w:val="left" w:pos="1080"/>
                <w:tab w:val="left" w:pos="1440"/>
              </w:tabs>
              <w:jc w:val="center"/>
              <w:rPr>
                <w:b/>
                <w:sz w:val="24"/>
                <w:szCs w:val="24"/>
              </w:rPr>
            </w:pPr>
            <w:r w:rsidRPr="00B51AF6">
              <w:rPr>
                <w:b/>
                <w:sz w:val="24"/>
                <w:szCs w:val="24"/>
              </w:rPr>
              <w:t>End Date</w:t>
            </w:r>
          </w:p>
        </w:tc>
      </w:tr>
      <w:tr w:rsidR="0023731C" w:rsidRPr="00B51AF6" w14:paraId="6C575CBB" w14:textId="77777777" w:rsidTr="00136D24">
        <w:trPr>
          <w:jc w:val="center"/>
        </w:trPr>
        <w:tc>
          <w:tcPr>
            <w:tcW w:w="4440" w:type="dxa"/>
            <w:tcBorders>
              <w:top w:val="double" w:sz="4" w:space="0" w:color="auto"/>
            </w:tcBorders>
            <w:shd w:val="clear" w:color="auto" w:fill="auto"/>
          </w:tcPr>
          <w:p w14:paraId="72D89215" w14:textId="77777777" w:rsidR="0023731C" w:rsidRPr="00B51AF6" w:rsidRDefault="0023731C" w:rsidP="00136D24">
            <w:pPr>
              <w:widowControl/>
              <w:tabs>
                <w:tab w:val="left" w:pos="720"/>
                <w:tab w:val="left" w:pos="1080"/>
                <w:tab w:val="left" w:pos="1440"/>
              </w:tabs>
              <w:rPr>
                <w:sz w:val="24"/>
                <w:szCs w:val="24"/>
              </w:rPr>
            </w:pPr>
            <w:r w:rsidRPr="00B51AF6">
              <w:rPr>
                <w:sz w:val="24"/>
                <w:szCs w:val="24"/>
              </w:rPr>
              <w:t>Initial Period of Performance</w:t>
            </w:r>
          </w:p>
        </w:tc>
        <w:tc>
          <w:tcPr>
            <w:tcW w:w="2130" w:type="dxa"/>
            <w:tcBorders>
              <w:top w:val="double" w:sz="4" w:space="0" w:color="auto"/>
            </w:tcBorders>
            <w:shd w:val="clear" w:color="auto" w:fill="auto"/>
          </w:tcPr>
          <w:p w14:paraId="796913F4" w14:textId="34C1BDAF" w:rsidR="0023731C" w:rsidRPr="00B51AF6" w:rsidRDefault="00CC31A6" w:rsidP="00136D24">
            <w:pPr>
              <w:widowControl/>
              <w:tabs>
                <w:tab w:val="left" w:pos="720"/>
                <w:tab w:val="left" w:pos="1080"/>
                <w:tab w:val="left" w:pos="1440"/>
              </w:tabs>
              <w:jc w:val="center"/>
              <w:rPr>
                <w:color w:val="FF0000"/>
                <w:sz w:val="24"/>
                <w:szCs w:val="24"/>
              </w:rPr>
            </w:pPr>
            <w:r>
              <w:rPr>
                <w:sz w:val="24"/>
                <w:szCs w:val="24"/>
              </w:rPr>
              <w:t>July 22</w:t>
            </w:r>
            <w:r w:rsidR="00407B88" w:rsidRPr="003F5F9F">
              <w:rPr>
                <w:sz w:val="24"/>
                <w:szCs w:val="24"/>
              </w:rPr>
              <w:t>, 2019</w:t>
            </w:r>
          </w:p>
        </w:tc>
        <w:tc>
          <w:tcPr>
            <w:tcW w:w="2319" w:type="dxa"/>
            <w:tcBorders>
              <w:top w:val="double" w:sz="4" w:space="0" w:color="auto"/>
            </w:tcBorders>
            <w:shd w:val="clear" w:color="auto" w:fill="auto"/>
          </w:tcPr>
          <w:p w14:paraId="4F2F803C" w14:textId="179743C4" w:rsidR="0023731C" w:rsidRPr="00B51AF6" w:rsidRDefault="00407B88" w:rsidP="00407B88">
            <w:pPr>
              <w:widowControl/>
              <w:tabs>
                <w:tab w:val="left" w:pos="720"/>
                <w:tab w:val="left" w:pos="1080"/>
                <w:tab w:val="left" w:pos="1440"/>
              </w:tabs>
              <w:jc w:val="center"/>
              <w:rPr>
                <w:sz w:val="24"/>
                <w:szCs w:val="24"/>
              </w:rPr>
            </w:pPr>
            <w:r>
              <w:rPr>
                <w:sz w:val="24"/>
                <w:szCs w:val="24"/>
              </w:rPr>
              <w:t>June 30, 2021</w:t>
            </w:r>
          </w:p>
        </w:tc>
      </w:tr>
    </w:tbl>
    <w:p w14:paraId="1626CB01" w14:textId="456A5A40" w:rsidR="00424899" w:rsidRDefault="00424899" w:rsidP="003D0720">
      <w:pPr>
        <w:widowControl/>
        <w:rPr>
          <w:sz w:val="24"/>
          <w:szCs w:val="24"/>
        </w:rPr>
      </w:pPr>
    </w:p>
    <w:p w14:paraId="2EAFC92A" w14:textId="132BA70B" w:rsidR="00006F05" w:rsidRDefault="00006F05" w:rsidP="00006F05">
      <w:pPr>
        <w:widowControl/>
        <w:tabs>
          <w:tab w:val="left" w:pos="720"/>
          <w:tab w:val="left" w:pos="1080"/>
          <w:tab w:val="left" w:pos="1440"/>
        </w:tabs>
        <w:ind w:left="180"/>
        <w:rPr>
          <w:sz w:val="24"/>
          <w:szCs w:val="24"/>
        </w:rPr>
      </w:pPr>
      <w:r w:rsidRPr="0023731C">
        <w:rPr>
          <w:sz w:val="24"/>
          <w:szCs w:val="24"/>
        </w:rPr>
        <w:t>The term</w:t>
      </w:r>
      <w:r>
        <w:rPr>
          <w:sz w:val="24"/>
          <w:szCs w:val="24"/>
        </w:rPr>
        <w:t>s</w:t>
      </w:r>
      <w:r w:rsidRPr="0023731C">
        <w:rPr>
          <w:sz w:val="24"/>
          <w:szCs w:val="24"/>
        </w:rPr>
        <w:t xml:space="preserve"> of the anticipated contract</w:t>
      </w:r>
      <w:r>
        <w:rPr>
          <w:sz w:val="24"/>
          <w:szCs w:val="24"/>
        </w:rPr>
        <w:t>s</w:t>
      </w:r>
      <w:r w:rsidRPr="0023731C">
        <w:rPr>
          <w:sz w:val="24"/>
          <w:szCs w:val="24"/>
        </w:rPr>
        <w:t xml:space="preserve">, resulting from </w:t>
      </w:r>
      <w:r>
        <w:rPr>
          <w:sz w:val="24"/>
          <w:szCs w:val="24"/>
        </w:rPr>
        <w:t xml:space="preserve">the </w:t>
      </w:r>
      <w:r w:rsidR="00436344">
        <w:rPr>
          <w:sz w:val="24"/>
          <w:szCs w:val="24"/>
        </w:rPr>
        <w:t>Semi-Annual</w:t>
      </w:r>
      <w:r>
        <w:rPr>
          <w:sz w:val="24"/>
          <w:szCs w:val="24"/>
        </w:rPr>
        <w:t xml:space="preserve"> Application Submittals are defined as follows</w:t>
      </w:r>
    </w:p>
    <w:p w14:paraId="0CB3FDCF" w14:textId="3860230A" w:rsidR="00255CD6" w:rsidRDefault="00255CD6" w:rsidP="00006F05">
      <w:pPr>
        <w:widowControl/>
        <w:tabs>
          <w:tab w:val="left" w:pos="720"/>
          <w:tab w:val="left" w:pos="1080"/>
          <w:tab w:val="left" w:pos="1440"/>
        </w:tabs>
        <w:ind w:left="180"/>
        <w:rPr>
          <w:sz w:val="24"/>
          <w:szCs w:val="24"/>
        </w:rPr>
      </w:pPr>
    </w:p>
    <w:p w14:paraId="5B2D1125" w14:textId="2F878E8B" w:rsidR="00255CD6" w:rsidRDefault="00255CD6" w:rsidP="00006F05">
      <w:pPr>
        <w:widowControl/>
        <w:tabs>
          <w:tab w:val="left" w:pos="720"/>
          <w:tab w:val="left" w:pos="1080"/>
          <w:tab w:val="left" w:pos="1440"/>
        </w:tabs>
        <w:ind w:left="180"/>
        <w:rPr>
          <w:sz w:val="24"/>
          <w:szCs w:val="24"/>
        </w:rPr>
      </w:pPr>
    </w:p>
    <w:p w14:paraId="7E7441A2" w14:textId="696E2C13" w:rsidR="00255CD6" w:rsidRDefault="00255CD6" w:rsidP="00006F05">
      <w:pPr>
        <w:widowControl/>
        <w:tabs>
          <w:tab w:val="left" w:pos="720"/>
          <w:tab w:val="left" w:pos="1080"/>
          <w:tab w:val="left" w:pos="1440"/>
        </w:tabs>
        <w:ind w:left="180"/>
        <w:rPr>
          <w:sz w:val="24"/>
          <w:szCs w:val="24"/>
        </w:rPr>
      </w:pPr>
    </w:p>
    <w:p w14:paraId="429DB7BC" w14:textId="661933F7" w:rsidR="00255CD6" w:rsidRDefault="00255CD6" w:rsidP="00006F05">
      <w:pPr>
        <w:widowControl/>
        <w:tabs>
          <w:tab w:val="left" w:pos="720"/>
          <w:tab w:val="left" w:pos="1080"/>
          <w:tab w:val="left" w:pos="1440"/>
        </w:tabs>
        <w:ind w:left="180"/>
        <w:rPr>
          <w:sz w:val="24"/>
          <w:szCs w:val="24"/>
        </w:rPr>
      </w:pPr>
    </w:p>
    <w:p w14:paraId="6FEB6BD6" w14:textId="77777777" w:rsidR="00255CD6" w:rsidRPr="0023731C" w:rsidRDefault="00255CD6" w:rsidP="00006F05">
      <w:pPr>
        <w:widowControl/>
        <w:tabs>
          <w:tab w:val="left" w:pos="720"/>
          <w:tab w:val="left" w:pos="1080"/>
          <w:tab w:val="left" w:pos="1440"/>
        </w:tabs>
        <w:ind w:left="180"/>
        <w:rPr>
          <w:sz w:val="24"/>
          <w:szCs w:val="24"/>
        </w:rPr>
      </w:pPr>
    </w:p>
    <w:p w14:paraId="28C50C6D" w14:textId="77777777" w:rsidR="00006F05" w:rsidRPr="0023731C" w:rsidRDefault="00006F05" w:rsidP="00006F05">
      <w:pPr>
        <w:widowControl/>
        <w:ind w:left="180"/>
        <w:rPr>
          <w:sz w:val="24"/>
          <w:szCs w:val="24"/>
          <w:highlight w:val="yellow"/>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440"/>
        <w:gridCol w:w="2130"/>
        <w:gridCol w:w="2319"/>
      </w:tblGrid>
      <w:tr w:rsidR="00006F05" w:rsidRPr="00B51AF6" w14:paraId="240E95FD" w14:textId="77777777" w:rsidTr="00764631">
        <w:trPr>
          <w:jc w:val="center"/>
        </w:trPr>
        <w:tc>
          <w:tcPr>
            <w:tcW w:w="4440" w:type="dxa"/>
            <w:tcBorders>
              <w:top w:val="double" w:sz="4" w:space="0" w:color="auto"/>
              <w:left w:val="double" w:sz="4" w:space="0" w:color="auto"/>
              <w:bottom w:val="double" w:sz="4" w:space="0" w:color="auto"/>
              <w:right w:val="single" w:sz="4" w:space="0" w:color="auto"/>
            </w:tcBorders>
            <w:shd w:val="clear" w:color="auto" w:fill="C6D9F1"/>
          </w:tcPr>
          <w:p w14:paraId="2A7A85F8" w14:textId="77777777" w:rsidR="00006F05" w:rsidRPr="00B51AF6" w:rsidRDefault="00006F05" w:rsidP="00764631">
            <w:pPr>
              <w:widowControl/>
              <w:tabs>
                <w:tab w:val="left" w:pos="720"/>
                <w:tab w:val="left" w:pos="1080"/>
                <w:tab w:val="left" w:pos="1440"/>
              </w:tabs>
              <w:jc w:val="center"/>
              <w:rPr>
                <w:b/>
                <w:sz w:val="24"/>
                <w:szCs w:val="24"/>
              </w:rPr>
            </w:pPr>
            <w:r w:rsidRPr="00B51AF6">
              <w:rPr>
                <w:b/>
                <w:sz w:val="24"/>
                <w:szCs w:val="24"/>
              </w:rPr>
              <w:t>Period</w:t>
            </w:r>
          </w:p>
        </w:tc>
        <w:tc>
          <w:tcPr>
            <w:tcW w:w="2130" w:type="dxa"/>
            <w:tcBorders>
              <w:top w:val="double" w:sz="4" w:space="0" w:color="auto"/>
              <w:left w:val="single" w:sz="4" w:space="0" w:color="auto"/>
              <w:bottom w:val="double" w:sz="4" w:space="0" w:color="auto"/>
              <w:right w:val="single" w:sz="4" w:space="0" w:color="auto"/>
            </w:tcBorders>
            <w:shd w:val="clear" w:color="auto" w:fill="C6D9F1"/>
          </w:tcPr>
          <w:p w14:paraId="397242CD" w14:textId="77777777" w:rsidR="00006F05" w:rsidRPr="00B51AF6" w:rsidRDefault="00006F05" w:rsidP="00764631">
            <w:pPr>
              <w:widowControl/>
              <w:tabs>
                <w:tab w:val="left" w:pos="720"/>
                <w:tab w:val="left" w:pos="1080"/>
                <w:tab w:val="left" w:pos="1440"/>
              </w:tabs>
              <w:jc w:val="center"/>
              <w:rPr>
                <w:b/>
                <w:sz w:val="24"/>
                <w:szCs w:val="24"/>
              </w:rPr>
            </w:pPr>
            <w:r w:rsidRPr="00B51AF6">
              <w:rPr>
                <w:b/>
                <w:sz w:val="24"/>
                <w:szCs w:val="24"/>
              </w:rPr>
              <w:t>Start Date</w:t>
            </w:r>
          </w:p>
        </w:tc>
        <w:tc>
          <w:tcPr>
            <w:tcW w:w="2319" w:type="dxa"/>
            <w:tcBorders>
              <w:top w:val="double" w:sz="4" w:space="0" w:color="auto"/>
              <w:left w:val="single" w:sz="4" w:space="0" w:color="auto"/>
              <w:bottom w:val="double" w:sz="4" w:space="0" w:color="auto"/>
              <w:right w:val="double" w:sz="4" w:space="0" w:color="auto"/>
            </w:tcBorders>
            <w:shd w:val="clear" w:color="auto" w:fill="C6D9F1"/>
          </w:tcPr>
          <w:p w14:paraId="6F7985CA" w14:textId="77777777" w:rsidR="00006F05" w:rsidRPr="00B51AF6" w:rsidRDefault="00006F05" w:rsidP="00764631">
            <w:pPr>
              <w:widowControl/>
              <w:tabs>
                <w:tab w:val="left" w:pos="720"/>
                <w:tab w:val="left" w:pos="1080"/>
                <w:tab w:val="left" w:pos="1440"/>
              </w:tabs>
              <w:jc w:val="center"/>
              <w:rPr>
                <w:b/>
                <w:sz w:val="24"/>
                <w:szCs w:val="24"/>
              </w:rPr>
            </w:pPr>
            <w:r w:rsidRPr="00B51AF6">
              <w:rPr>
                <w:b/>
                <w:sz w:val="24"/>
                <w:szCs w:val="24"/>
              </w:rPr>
              <w:t>End Date</w:t>
            </w:r>
          </w:p>
        </w:tc>
      </w:tr>
      <w:tr w:rsidR="00006F05" w:rsidRPr="00B51AF6" w14:paraId="6AD92E68" w14:textId="77777777" w:rsidTr="00006F05">
        <w:trPr>
          <w:jc w:val="center"/>
        </w:trPr>
        <w:tc>
          <w:tcPr>
            <w:tcW w:w="4440" w:type="dxa"/>
            <w:tcBorders>
              <w:top w:val="double" w:sz="4" w:space="0" w:color="auto"/>
              <w:bottom w:val="double" w:sz="4" w:space="0" w:color="auto"/>
            </w:tcBorders>
            <w:shd w:val="clear" w:color="auto" w:fill="auto"/>
          </w:tcPr>
          <w:p w14:paraId="5E9CCB46" w14:textId="5B271E7A" w:rsidR="00006F05" w:rsidRPr="00B51AF6" w:rsidRDefault="00006F05" w:rsidP="00764631">
            <w:pPr>
              <w:widowControl/>
              <w:tabs>
                <w:tab w:val="left" w:pos="720"/>
                <w:tab w:val="left" w:pos="1080"/>
                <w:tab w:val="left" w:pos="1440"/>
              </w:tabs>
              <w:rPr>
                <w:sz w:val="24"/>
                <w:szCs w:val="24"/>
              </w:rPr>
            </w:pPr>
            <w:r>
              <w:rPr>
                <w:sz w:val="24"/>
                <w:szCs w:val="24"/>
              </w:rPr>
              <w:t>Fall 2019</w:t>
            </w:r>
          </w:p>
        </w:tc>
        <w:tc>
          <w:tcPr>
            <w:tcW w:w="2130" w:type="dxa"/>
            <w:tcBorders>
              <w:top w:val="double" w:sz="4" w:space="0" w:color="auto"/>
              <w:bottom w:val="double" w:sz="4" w:space="0" w:color="auto"/>
            </w:tcBorders>
            <w:shd w:val="clear" w:color="auto" w:fill="auto"/>
          </w:tcPr>
          <w:p w14:paraId="402F1765" w14:textId="0E824AF9" w:rsidR="00006F05" w:rsidRPr="004F46B2" w:rsidRDefault="004A105E" w:rsidP="00764631">
            <w:pPr>
              <w:widowControl/>
              <w:tabs>
                <w:tab w:val="left" w:pos="720"/>
                <w:tab w:val="left" w:pos="1080"/>
                <w:tab w:val="left" w:pos="1440"/>
              </w:tabs>
              <w:jc w:val="center"/>
              <w:rPr>
                <w:sz w:val="24"/>
                <w:szCs w:val="24"/>
              </w:rPr>
            </w:pPr>
            <w:r>
              <w:rPr>
                <w:sz w:val="24"/>
                <w:szCs w:val="24"/>
              </w:rPr>
              <w:t>November 15</w:t>
            </w:r>
            <w:r w:rsidR="00006F05" w:rsidRPr="004F46B2">
              <w:rPr>
                <w:sz w:val="24"/>
                <w:szCs w:val="24"/>
              </w:rPr>
              <w:t>, 2019</w:t>
            </w:r>
          </w:p>
        </w:tc>
        <w:tc>
          <w:tcPr>
            <w:tcW w:w="2319" w:type="dxa"/>
            <w:tcBorders>
              <w:top w:val="double" w:sz="4" w:space="0" w:color="auto"/>
              <w:bottom w:val="double" w:sz="4" w:space="0" w:color="auto"/>
            </w:tcBorders>
            <w:shd w:val="clear" w:color="auto" w:fill="auto"/>
          </w:tcPr>
          <w:p w14:paraId="69A144CC" w14:textId="70613002" w:rsidR="00006F05" w:rsidRPr="00B51AF6" w:rsidRDefault="003F5F9F" w:rsidP="00764631">
            <w:pPr>
              <w:widowControl/>
              <w:tabs>
                <w:tab w:val="left" w:pos="720"/>
                <w:tab w:val="left" w:pos="1080"/>
                <w:tab w:val="left" w:pos="1440"/>
              </w:tabs>
              <w:jc w:val="center"/>
              <w:rPr>
                <w:sz w:val="24"/>
                <w:szCs w:val="24"/>
              </w:rPr>
            </w:pPr>
            <w:r>
              <w:rPr>
                <w:sz w:val="24"/>
                <w:szCs w:val="24"/>
              </w:rPr>
              <w:t>November 30</w:t>
            </w:r>
            <w:r w:rsidR="00006F05">
              <w:rPr>
                <w:sz w:val="24"/>
                <w:szCs w:val="24"/>
              </w:rPr>
              <w:t>, 2021</w:t>
            </w:r>
          </w:p>
        </w:tc>
      </w:tr>
      <w:tr w:rsidR="00006F05" w:rsidRPr="00B51AF6" w14:paraId="39DD380F" w14:textId="77777777" w:rsidTr="00006F05">
        <w:trPr>
          <w:jc w:val="center"/>
        </w:trPr>
        <w:tc>
          <w:tcPr>
            <w:tcW w:w="4440" w:type="dxa"/>
            <w:tcBorders>
              <w:top w:val="double" w:sz="4" w:space="0" w:color="auto"/>
              <w:bottom w:val="double" w:sz="4" w:space="0" w:color="auto"/>
            </w:tcBorders>
            <w:shd w:val="clear" w:color="auto" w:fill="auto"/>
          </w:tcPr>
          <w:p w14:paraId="0496C095" w14:textId="651F7AC4" w:rsidR="00006F05" w:rsidRDefault="00006F05" w:rsidP="00764631">
            <w:pPr>
              <w:widowControl/>
              <w:tabs>
                <w:tab w:val="left" w:pos="720"/>
                <w:tab w:val="left" w:pos="1080"/>
                <w:tab w:val="left" w:pos="1440"/>
              </w:tabs>
              <w:rPr>
                <w:sz w:val="24"/>
                <w:szCs w:val="24"/>
              </w:rPr>
            </w:pPr>
            <w:r>
              <w:rPr>
                <w:sz w:val="24"/>
                <w:szCs w:val="24"/>
              </w:rPr>
              <w:t xml:space="preserve">Spring 2020 </w:t>
            </w:r>
          </w:p>
        </w:tc>
        <w:tc>
          <w:tcPr>
            <w:tcW w:w="2130" w:type="dxa"/>
            <w:tcBorders>
              <w:top w:val="double" w:sz="4" w:space="0" w:color="auto"/>
              <w:bottom w:val="double" w:sz="4" w:space="0" w:color="auto"/>
            </w:tcBorders>
            <w:shd w:val="clear" w:color="auto" w:fill="auto"/>
          </w:tcPr>
          <w:p w14:paraId="2666C954" w14:textId="63339091" w:rsidR="00006F05" w:rsidRPr="004F46B2" w:rsidRDefault="00CC31A6" w:rsidP="00764631">
            <w:pPr>
              <w:widowControl/>
              <w:tabs>
                <w:tab w:val="left" w:pos="720"/>
                <w:tab w:val="left" w:pos="1080"/>
                <w:tab w:val="left" w:pos="1440"/>
              </w:tabs>
              <w:jc w:val="center"/>
              <w:rPr>
                <w:sz w:val="24"/>
                <w:szCs w:val="24"/>
              </w:rPr>
            </w:pPr>
            <w:r>
              <w:rPr>
                <w:sz w:val="24"/>
                <w:szCs w:val="24"/>
              </w:rPr>
              <w:t>July 10</w:t>
            </w:r>
            <w:r w:rsidR="00006F05" w:rsidRPr="004F46B2">
              <w:rPr>
                <w:sz w:val="24"/>
                <w:szCs w:val="24"/>
              </w:rPr>
              <w:t>, 2020</w:t>
            </w:r>
          </w:p>
        </w:tc>
        <w:tc>
          <w:tcPr>
            <w:tcW w:w="2319" w:type="dxa"/>
            <w:tcBorders>
              <w:top w:val="double" w:sz="4" w:space="0" w:color="auto"/>
              <w:bottom w:val="double" w:sz="4" w:space="0" w:color="auto"/>
            </w:tcBorders>
            <w:shd w:val="clear" w:color="auto" w:fill="auto"/>
          </w:tcPr>
          <w:p w14:paraId="50467401" w14:textId="67AA8619" w:rsidR="00006F05" w:rsidRDefault="00006F05" w:rsidP="00764631">
            <w:pPr>
              <w:widowControl/>
              <w:tabs>
                <w:tab w:val="left" w:pos="720"/>
                <w:tab w:val="left" w:pos="1080"/>
                <w:tab w:val="left" w:pos="1440"/>
              </w:tabs>
              <w:jc w:val="center"/>
              <w:rPr>
                <w:sz w:val="24"/>
                <w:szCs w:val="24"/>
              </w:rPr>
            </w:pPr>
            <w:r>
              <w:rPr>
                <w:sz w:val="24"/>
                <w:szCs w:val="24"/>
              </w:rPr>
              <w:t>June 30</w:t>
            </w:r>
            <w:r w:rsidR="00764631">
              <w:rPr>
                <w:sz w:val="24"/>
                <w:szCs w:val="24"/>
              </w:rPr>
              <w:t>,</w:t>
            </w:r>
            <w:r>
              <w:rPr>
                <w:sz w:val="24"/>
                <w:szCs w:val="24"/>
              </w:rPr>
              <w:t xml:space="preserve"> 2022</w:t>
            </w:r>
          </w:p>
        </w:tc>
      </w:tr>
      <w:tr w:rsidR="00764631" w:rsidRPr="00B51AF6" w14:paraId="6B0DE71D" w14:textId="77777777" w:rsidTr="00764631">
        <w:trPr>
          <w:jc w:val="center"/>
        </w:trPr>
        <w:tc>
          <w:tcPr>
            <w:tcW w:w="4440" w:type="dxa"/>
            <w:tcBorders>
              <w:top w:val="double" w:sz="4" w:space="0" w:color="auto"/>
            </w:tcBorders>
            <w:shd w:val="clear" w:color="auto" w:fill="auto"/>
          </w:tcPr>
          <w:p w14:paraId="7A060C77" w14:textId="18DD6EEB" w:rsidR="00764631" w:rsidRDefault="00764631" w:rsidP="00764631">
            <w:pPr>
              <w:widowControl/>
              <w:tabs>
                <w:tab w:val="left" w:pos="720"/>
                <w:tab w:val="left" w:pos="1080"/>
                <w:tab w:val="left" w:pos="1440"/>
              </w:tabs>
              <w:rPr>
                <w:sz w:val="24"/>
                <w:szCs w:val="24"/>
              </w:rPr>
            </w:pPr>
            <w:r>
              <w:rPr>
                <w:sz w:val="24"/>
                <w:szCs w:val="24"/>
              </w:rPr>
              <w:t>Fall 2020</w:t>
            </w:r>
          </w:p>
        </w:tc>
        <w:tc>
          <w:tcPr>
            <w:tcW w:w="2130" w:type="dxa"/>
            <w:tcBorders>
              <w:top w:val="double" w:sz="4" w:space="0" w:color="auto"/>
            </w:tcBorders>
            <w:shd w:val="clear" w:color="auto" w:fill="auto"/>
          </w:tcPr>
          <w:p w14:paraId="55191A94" w14:textId="39825FDA" w:rsidR="00764631" w:rsidRPr="004F46B2" w:rsidRDefault="004A105E" w:rsidP="00764631">
            <w:pPr>
              <w:widowControl/>
              <w:tabs>
                <w:tab w:val="left" w:pos="720"/>
                <w:tab w:val="left" w:pos="1080"/>
                <w:tab w:val="left" w:pos="1440"/>
              </w:tabs>
              <w:jc w:val="center"/>
              <w:rPr>
                <w:sz w:val="24"/>
                <w:szCs w:val="24"/>
              </w:rPr>
            </w:pPr>
            <w:r>
              <w:rPr>
                <w:sz w:val="24"/>
                <w:szCs w:val="24"/>
              </w:rPr>
              <w:t>November 1</w:t>
            </w:r>
            <w:r w:rsidR="00764631" w:rsidRPr="004F46B2">
              <w:rPr>
                <w:sz w:val="24"/>
                <w:szCs w:val="24"/>
              </w:rPr>
              <w:t>5, 20</w:t>
            </w:r>
            <w:r w:rsidR="00AE0A9D">
              <w:rPr>
                <w:sz w:val="24"/>
                <w:szCs w:val="24"/>
              </w:rPr>
              <w:t>20</w:t>
            </w:r>
          </w:p>
        </w:tc>
        <w:tc>
          <w:tcPr>
            <w:tcW w:w="2319" w:type="dxa"/>
            <w:tcBorders>
              <w:top w:val="double" w:sz="4" w:space="0" w:color="auto"/>
            </w:tcBorders>
            <w:shd w:val="clear" w:color="auto" w:fill="auto"/>
          </w:tcPr>
          <w:p w14:paraId="3F1D8897" w14:textId="748EE496" w:rsidR="00764631" w:rsidRDefault="00AD267B" w:rsidP="00764631">
            <w:pPr>
              <w:widowControl/>
              <w:tabs>
                <w:tab w:val="left" w:pos="720"/>
                <w:tab w:val="left" w:pos="1080"/>
                <w:tab w:val="left" w:pos="1440"/>
              </w:tabs>
              <w:jc w:val="center"/>
              <w:rPr>
                <w:sz w:val="24"/>
                <w:szCs w:val="24"/>
              </w:rPr>
            </w:pPr>
            <w:r>
              <w:rPr>
                <w:sz w:val="24"/>
                <w:szCs w:val="24"/>
              </w:rPr>
              <w:t>November 30</w:t>
            </w:r>
            <w:r w:rsidR="00764631">
              <w:rPr>
                <w:sz w:val="24"/>
                <w:szCs w:val="24"/>
              </w:rPr>
              <w:t>, 202</w:t>
            </w:r>
            <w:r w:rsidR="00AE0A9D">
              <w:rPr>
                <w:sz w:val="24"/>
                <w:szCs w:val="24"/>
              </w:rPr>
              <w:t>2</w:t>
            </w:r>
          </w:p>
        </w:tc>
      </w:tr>
    </w:tbl>
    <w:p w14:paraId="36E64903" w14:textId="77777777" w:rsidR="00764631" w:rsidRDefault="00764631" w:rsidP="003D0720">
      <w:pPr>
        <w:widowControl/>
        <w:rPr>
          <w:sz w:val="24"/>
          <w:szCs w:val="24"/>
        </w:rPr>
      </w:pPr>
      <w:r>
        <w:rPr>
          <w:sz w:val="24"/>
          <w:szCs w:val="24"/>
        </w:rPr>
        <w:t xml:space="preserve">   </w:t>
      </w:r>
    </w:p>
    <w:p w14:paraId="3E9C7933" w14:textId="77777777" w:rsidR="004F46B2" w:rsidRDefault="00764631" w:rsidP="003D0720">
      <w:pPr>
        <w:widowControl/>
        <w:rPr>
          <w:sz w:val="24"/>
          <w:szCs w:val="24"/>
        </w:rPr>
      </w:pPr>
      <w:r>
        <w:rPr>
          <w:sz w:val="24"/>
          <w:szCs w:val="24"/>
        </w:rPr>
        <w:t xml:space="preserve">  NOTE: Each contract end date may be extended for additional years to complete projects or other </w:t>
      </w:r>
      <w:r w:rsidR="004F46B2">
        <w:rPr>
          <w:sz w:val="24"/>
          <w:szCs w:val="24"/>
        </w:rPr>
        <w:t xml:space="preserve">  </w:t>
      </w:r>
    </w:p>
    <w:p w14:paraId="2839EFDB" w14:textId="77777777" w:rsidR="004F46B2" w:rsidRDefault="004F46B2" w:rsidP="003D0720">
      <w:pPr>
        <w:widowControl/>
        <w:rPr>
          <w:sz w:val="24"/>
          <w:szCs w:val="24"/>
        </w:rPr>
      </w:pPr>
      <w:r>
        <w:rPr>
          <w:sz w:val="24"/>
          <w:szCs w:val="24"/>
        </w:rPr>
        <w:t xml:space="preserve">  </w:t>
      </w:r>
      <w:r w:rsidR="00764631">
        <w:rPr>
          <w:sz w:val="24"/>
          <w:szCs w:val="24"/>
        </w:rPr>
        <w:t xml:space="preserve">allowable extensions based on Department approval, continued availability of funding and satisfactory </w:t>
      </w:r>
      <w:r>
        <w:rPr>
          <w:sz w:val="24"/>
          <w:szCs w:val="24"/>
        </w:rPr>
        <w:t xml:space="preserve">  </w:t>
      </w:r>
    </w:p>
    <w:p w14:paraId="3EC7BAC3" w14:textId="112C72C9" w:rsidR="00A27EBC" w:rsidRDefault="004F46B2" w:rsidP="003D0720">
      <w:pPr>
        <w:widowControl/>
        <w:rPr>
          <w:sz w:val="24"/>
          <w:szCs w:val="24"/>
        </w:rPr>
      </w:pPr>
      <w:r>
        <w:rPr>
          <w:sz w:val="24"/>
          <w:szCs w:val="24"/>
        </w:rPr>
        <w:t xml:space="preserve">  </w:t>
      </w:r>
      <w:r w:rsidR="00764631">
        <w:rPr>
          <w:sz w:val="24"/>
          <w:szCs w:val="24"/>
        </w:rPr>
        <w:t>performance. The maximum contract extension is 2 years from the initial contract end date.</w:t>
      </w:r>
    </w:p>
    <w:p w14:paraId="3345AD89" w14:textId="77777777" w:rsidR="00A27EBC" w:rsidRDefault="00A27EBC" w:rsidP="003D0720">
      <w:pPr>
        <w:widowControl/>
        <w:rPr>
          <w:sz w:val="24"/>
          <w:szCs w:val="24"/>
        </w:rPr>
      </w:pPr>
    </w:p>
    <w:p w14:paraId="16F48103" w14:textId="62960408" w:rsidR="00727F11" w:rsidRPr="00AD267B" w:rsidRDefault="00224755" w:rsidP="00AD267B">
      <w:pPr>
        <w:pStyle w:val="Heading2"/>
        <w:numPr>
          <w:ilvl w:val="0"/>
          <w:numId w:val="13"/>
        </w:numPr>
        <w:spacing w:before="0" w:after="0"/>
        <w:rPr>
          <w:rStyle w:val="InitialStyle"/>
          <w:rFonts w:ascii="Times New Roman" w:hAnsi="Times New Roman" w:cs="Times New Roman"/>
        </w:rPr>
      </w:pPr>
      <w:bookmarkStart w:id="16" w:name="_Toc367174727"/>
      <w:bookmarkStart w:id="17" w:name="_Toc397069195"/>
      <w:r>
        <w:rPr>
          <w:rStyle w:val="InitialStyle"/>
          <w:rFonts w:ascii="Times New Roman" w:hAnsi="Times New Roman" w:cs="Times New Roman"/>
        </w:rPr>
        <w:t>Number of Awards</w:t>
      </w:r>
      <w:bookmarkEnd w:id="16"/>
      <w:bookmarkEnd w:id="17"/>
    </w:p>
    <w:p w14:paraId="3141035C" w14:textId="77777777" w:rsidR="00255CD6" w:rsidRPr="00255CD6" w:rsidRDefault="00255CD6" w:rsidP="00255CD6">
      <w:pPr>
        <w:widowControl/>
        <w:ind w:left="180"/>
        <w:rPr>
          <w:sz w:val="24"/>
          <w:szCs w:val="24"/>
        </w:rPr>
      </w:pPr>
      <w:r w:rsidRPr="00255CD6">
        <w:rPr>
          <w:sz w:val="24"/>
          <w:szCs w:val="24"/>
        </w:rPr>
        <w:t xml:space="preserve">The Department anticipates making multiple award(s) to top scoring applicants depending on the availability of Program funds. </w:t>
      </w:r>
    </w:p>
    <w:p w14:paraId="262AA9A1" w14:textId="7D4E6A8B" w:rsidR="00255CD6" w:rsidRPr="00255CD6" w:rsidRDefault="00255CD6" w:rsidP="00255CD6">
      <w:pPr>
        <w:pStyle w:val="ListParagraph"/>
        <w:widowControl/>
        <w:numPr>
          <w:ilvl w:val="0"/>
          <w:numId w:val="48"/>
        </w:numPr>
        <w:rPr>
          <w:sz w:val="24"/>
          <w:szCs w:val="24"/>
        </w:rPr>
      </w:pPr>
      <w:r w:rsidRPr="00255CD6">
        <w:rPr>
          <w:sz w:val="24"/>
          <w:szCs w:val="24"/>
        </w:rPr>
        <w:t xml:space="preserve">Phase 1 </w:t>
      </w:r>
      <w:r w:rsidR="008F5DB0">
        <w:rPr>
          <w:sz w:val="24"/>
          <w:szCs w:val="24"/>
        </w:rPr>
        <w:t>Business Plan Development G</w:t>
      </w:r>
      <w:r w:rsidRPr="00255CD6">
        <w:rPr>
          <w:sz w:val="24"/>
          <w:szCs w:val="24"/>
        </w:rPr>
        <w:t xml:space="preserve">rants are capped at $6,000 </w:t>
      </w:r>
    </w:p>
    <w:p w14:paraId="4DBA4AB9" w14:textId="185ACF66" w:rsidR="00255CD6" w:rsidRPr="00255CD6" w:rsidRDefault="00255CD6" w:rsidP="00255CD6">
      <w:pPr>
        <w:pStyle w:val="ListParagraph"/>
        <w:widowControl/>
        <w:numPr>
          <w:ilvl w:val="0"/>
          <w:numId w:val="48"/>
        </w:numPr>
        <w:rPr>
          <w:sz w:val="24"/>
          <w:szCs w:val="24"/>
        </w:rPr>
      </w:pPr>
      <w:r w:rsidRPr="00255CD6">
        <w:rPr>
          <w:sz w:val="24"/>
          <w:szCs w:val="24"/>
        </w:rPr>
        <w:t xml:space="preserve">Phase 2 </w:t>
      </w:r>
      <w:r w:rsidR="008F5DB0">
        <w:rPr>
          <w:sz w:val="24"/>
          <w:szCs w:val="24"/>
        </w:rPr>
        <w:t>Investment Support – Cash G</w:t>
      </w:r>
      <w:r w:rsidRPr="00255CD6">
        <w:rPr>
          <w:sz w:val="24"/>
          <w:szCs w:val="24"/>
        </w:rPr>
        <w:t>rants for 25% of a project cost are capped at $25,000 with a 75% match required.</w:t>
      </w:r>
    </w:p>
    <w:p w14:paraId="7ED16EC0" w14:textId="49061ABA" w:rsidR="00255CD6" w:rsidRPr="00255CD6" w:rsidRDefault="00255CD6" w:rsidP="00255CD6">
      <w:pPr>
        <w:pStyle w:val="ListParagraph"/>
        <w:widowControl/>
        <w:numPr>
          <w:ilvl w:val="0"/>
          <w:numId w:val="48"/>
        </w:numPr>
        <w:rPr>
          <w:sz w:val="24"/>
          <w:szCs w:val="24"/>
        </w:rPr>
      </w:pPr>
      <w:r w:rsidRPr="00255CD6">
        <w:rPr>
          <w:sz w:val="24"/>
          <w:szCs w:val="24"/>
        </w:rPr>
        <w:t xml:space="preserve">Phase 2 </w:t>
      </w:r>
      <w:r w:rsidR="008F5DB0">
        <w:rPr>
          <w:sz w:val="24"/>
          <w:szCs w:val="24"/>
        </w:rPr>
        <w:t>Investment Support – AMLF Loan R</w:t>
      </w:r>
      <w:r w:rsidRPr="00255CD6">
        <w:rPr>
          <w:sz w:val="24"/>
          <w:szCs w:val="24"/>
        </w:rPr>
        <w:t xml:space="preserve">ecommendations for the 2% interest rate are subject to all </w:t>
      </w:r>
      <w:r w:rsidR="008F5DB0">
        <w:rPr>
          <w:sz w:val="24"/>
          <w:szCs w:val="24"/>
        </w:rPr>
        <w:t xml:space="preserve">project cost, </w:t>
      </w:r>
      <w:r w:rsidRPr="00255CD6">
        <w:rPr>
          <w:sz w:val="24"/>
          <w:szCs w:val="24"/>
        </w:rPr>
        <w:t xml:space="preserve">eligibility and loan application requirements for the Agricultural Marketing Loan Fund described at: </w:t>
      </w:r>
    </w:p>
    <w:p w14:paraId="4392A9E5" w14:textId="77777777" w:rsidR="00255CD6" w:rsidRPr="002042BD" w:rsidRDefault="007122B9" w:rsidP="00255CD6">
      <w:pPr>
        <w:pStyle w:val="ListParagraph"/>
        <w:widowControl/>
        <w:ind w:left="900"/>
        <w:rPr>
          <w:sz w:val="24"/>
          <w:szCs w:val="24"/>
          <w:highlight w:val="yellow"/>
        </w:rPr>
      </w:pPr>
      <w:hyperlink r:id="rId27" w:history="1">
        <w:r w:rsidR="00255CD6" w:rsidRPr="00255CD6">
          <w:rPr>
            <w:rStyle w:val="Hyperlink"/>
            <w:sz w:val="24"/>
            <w:szCs w:val="24"/>
          </w:rPr>
          <w:t>http://www.maine.gov/dacf/ard/grants/agricultural_marketing.shtml</w:t>
        </w:r>
      </w:hyperlink>
    </w:p>
    <w:p w14:paraId="57D26D6E" w14:textId="7DD8329C" w:rsidR="009A780C" w:rsidRDefault="009A780C" w:rsidP="004A105E">
      <w:pPr>
        <w:pStyle w:val="PlainText"/>
        <w:tabs>
          <w:tab w:val="left" w:pos="720"/>
          <w:tab w:val="left" w:pos="1440"/>
          <w:tab w:val="left" w:pos="2880"/>
          <w:tab w:val="right" w:leader="dot" w:pos="9360"/>
        </w:tabs>
        <w:ind w:left="180"/>
        <w:rPr>
          <w:rFonts w:ascii="Times New Roman" w:hAnsi="Times New Roman"/>
          <w:sz w:val="24"/>
          <w:szCs w:val="24"/>
        </w:rPr>
      </w:pPr>
    </w:p>
    <w:p w14:paraId="01498DD0" w14:textId="710DC262" w:rsidR="00896E6A" w:rsidRDefault="004A105E" w:rsidP="00A151CE">
      <w:pPr>
        <w:numPr>
          <w:ilvl w:val="0"/>
          <w:numId w:val="16"/>
        </w:numPr>
        <w:rPr>
          <w:b/>
          <w:sz w:val="24"/>
          <w:szCs w:val="24"/>
        </w:rPr>
      </w:pPr>
      <w:r>
        <w:rPr>
          <w:b/>
          <w:sz w:val="24"/>
          <w:szCs w:val="24"/>
        </w:rPr>
        <w:t xml:space="preserve">Semi-Annual </w:t>
      </w:r>
      <w:r w:rsidR="00A15AA2">
        <w:rPr>
          <w:b/>
          <w:sz w:val="24"/>
          <w:szCs w:val="24"/>
        </w:rPr>
        <w:t>Application Submittals</w:t>
      </w:r>
    </w:p>
    <w:p w14:paraId="7DD219D5" w14:textId="751814A0" w:rsidR="00896E6A" w:rsidRPr="00D16929" w:rsidRDefault="00BF5887" w:rsidP="00B07906">
      <w:pPr>
        <w:widowControl/>
        <w:ind w:left="180"/>
        <w:rPr>
          <w:sz w:val="24"/>
          <w:szCs w:val="24"/>
        </w:rPr>
      </w:pPr>
      <w:r w:rsidRPr="003F5F9F">
        <w:rPr>
          <w:sz w:val="24"/>
          <w:szCs w:val="24"/>
        </w:rPr>
        <w:t xml:space="preserve">Beginning in 2019, this RFP offers </w:t>
      </w:r>
      <w:r w:rsidR="004A105E">
        <w:rPr>
          <w:sz w:val="24"/>
          <w:szCs w:val="24"/>
        </w:rPr>
        <w:t>semi-annual</w:t>
      </w:r>
      <w:r w:rsidR="003F5F9F" w:rsidRPr="003F5F9F">
        <w:rPr>
          <w:sz w:val="24"/>
          <w:szCs w:val="24"/>
        </w:rPr>
        <w:t xml:space="preserve"> </w:t>
      </w:r>
      <w:r w:rsidR="00764631" w:rsidRPr="003F5F9F">
        <w:rPr>
          <w:sz w:val="24"/>
          <w:szCs w:val="24"/>
        </w:rPr>
        <w:t>a</w:t>
      </w:r>
      <w:r w:rsidR="005321FD" w:rsidRPr="003F5F9F">
        <w:rPr>
          <w:sz w:val="24"/>
          <w:szCs w:val="24"/>
        </w:rPr>
        <w:t>pplication</w:t>
      </w:r>
      <w:r w:rsidR="00764631" w:rsidRPr="003F5F9F">
        <w:rPr>
          <w:sz w:val="24"/>
          <w:szCs w:val="24"/>
        </w:rPr>
        <w:t xml:space="preserve"> submittal</w:t>
      </w:r>
      <w:r w:rsidR="00D0254D" w:rsidRPr="003F5F9F">
        <w:rPr>
          <w:sz w:val="24"/>
          <w:szCs w:val="24"/>
        </w:rPr>
        <w:t xml:space="preserve"> deadlines</w:t>
      </w:r>
      <w:r w:rsidR="00764631" w:rsidRPr="003F5F9F">
        <w:rPr>
          <w:sz w:val="24"/>
          <w:szCs w:val="24"/>
        </w:rPr>
        <w:t xml:space="preserve"> in</w:t>
      </w:r>
      <w:r w:rsidR="00D0254D" w:rsidRPr="003F5F9F">
        <w:rPr>
          <w:sz w:val="24"/>
          <w:szCs w:val="24"/>
        </w:rPr>
        <w:t xml:space="preserve"> the</w:t>
      </w:r>
      <w:r w:rsidR="00764631" w:rsidRPr="003F5F9F">
        <w:rPr>
          <w:sz w:val="24"/>
          <w:szCs w:val="24"/>
        </w:rPr>
        <w:t xml:space="preserve"> Spring and </w:t>
      </w:r>
      <w:r w:rsidR="00D0254D" w:rsidRPr="003F5F9F">
        <w:rPr>
          <w:sz w:val="24"/>
          <w:szCs w:val="24"/>
        </w:rPr>
        <w:t xml:space="preserve">the </w:t>
      </w:r>
      <w:r w:rsidRPr="003F5F9F">
        <w:rPr>
          <w:sz w:val="24"/>
          <w:szCs w:val="24"/>
        </w:rPr>
        <w:t>Fall of each year</w:t>
      </w:r>
      <w:r w:rsidR="00D0254D" w:rsidRPr="003F5F9F">
        <w:rPr>
          <w:sz w:val="24"/>
          <w:szCs w:val="24"/>
        </w:rPr>
        <w:t xml:space="preserve">. </w:t>
      </w:r>
      <w:r w:rsidR="00537506" w:rsidRPr="003F5F9F">
        <w:rPr>
          <w:sz w:val="24"/>
          <w:szCs w:val="24"/>
        </w:rPr>
        <w:t xml:space="preserve">Applicants must submit the appropriate </w:t>
      </w:r>
      <w:r w:rsidR="005321FD" w:rsidRPr="003F5F9F">
        <w:rPr>
          <w:sz w:val="24"/>
          <w:szCs w:val="24"/>
        </w:rPr>
        <w:t>application</w:t>
      </w:r>
      <w:r w:rsidR="004F46B2" w:rsidRPr="003F5F9F">
        <w:rPr>
          <w:sz w:val="24"/>
          <w:szCs w:val="24"/>
        </w:rPr>
        <w:t xml:space="preserve"> form</w:t>
      </w:r>
      <w:r w:rsidR="005321FD" w:rsidRPr="003F5F9F">
        <w:rPr>
          <w:sz w:val="24"/>
          <w:szCs w:val="24"/>
        </w:rPr>
        <w:t xml:space="preserve"> for each new submission opportunity</w:t>
      </w:r>
      <w:r w:rsidR="004F46B2" w:rsidRPr="003F5F9F">
        <w:rPr>
          <w:sz w:val="24"/>
          <w:szCs w:val="24"/>
        </w:rPr>
        <w:t>. All</w:t>
      </w:r>
      <w:r w:rsidR="00055E39" w:rsidRPr="003F5F9F">
        <w:rPr>
          <w:sz w:val="24"/>
          <w:szCs w:val="24"/>
        </w:rPr>
        <w:t xml:space="preserve"> </w:t>
      </w:r>
      <w:r w:rsidR="004F46B2" w:rsidRPr="003F5F9F">
        <w:rPr>
          <w:sz w:val="24"/>
          <w:szCs w:val="24"/>
        </w:rPr>
        <w:t xml:space="preserve">new </w:t>
      </w:r>
      <w:r w:rsidR="00055E39" w:rsidRPr="003F5F9F">
        <w:rPr>
          <w:sz w:val="24"/>
          <w:szCs w:val="24"/>
        </w:rPr>
        <w:t>application</w:t>
      </w:r>
      <w:r w:rsidR="004F46B2" w:rsidRPr="003F5F9F">
        <w:rPr>
          <w:sz w:val="24"/>
          <w:szCs w:val="24"/>
        </w:rPr>
        <w:t xml:space="preserve"> forms</w:t>
      </w:r>
      <w:r w:rsidR="00055E39" w:rsidRPr="003F5F9F">
        <w:rPr>
          <w:sz w:val="24"/>
          <w:szCs w:val="24"/>
        </w:rPr>
        <w:t xml:space="preserve"> will be released and available </w:t>
      </w:r>
      <w:r w:rsidR="004F46B2" w:rsidRPr="003F5F9F">
        <w:rPr>
          <w:sz w:val="24"/>
          <w:szCs w:val="24"/>
        </w:rPr>
        <w:t xml:space="preserve">to prospective applicants </w:t>
      </w:r>
      <w:r w:rsidR="00055E39" w:rsidRPr="003F5F9F">
        <w:rPr>
          <w:sz w:val="24"/>
          <w:szCs w:val="24"/>
        </w:rPr>
        <w:t>at</w:t>
      </w:r>
      <w:r w:rsidR="00D0254D">
        <w:rPr>
          <w:sz w:val="24"/>
          <w:szCs w:val="24"/>
        </w:rPr>
        <w:t xml:space="preserve"> </w:t>
      </w:r>
      <w:hyperlink r:id="rId28" w:history="1">
        <w:r w:rsidR="00AE0A9D" w:rsidRPr="00AE0A9D">
          <w:rPr>
            <w:rStyle w:val="Hyperlink"/>
            <w:sz w:val="24"/>
            <w:szCs w:val="24"/>
          </w:rPr>
          <w:t>https://www.maine.gov/dafs/bbm/procurementservices/vendors/grants</w:t>
        </w:r>
      </w:hyperlink>
      <w:r w:rsidR="00AE0A9D" w:rsidRPr="00AE0A9D">
        <w:rPr>
          <w:sz w:val="24"/>
          <w:szCs w:val="24"/>
        </w:rPr>
        <w:t xml:space="preserve"> </w:t>
      </w:r>
      <w:r w:rsidR="003F5F9F" w:rsidRPr="00CC31A6">
        <w:rPr>
          <w:sz w:val="24"/>
          <w:szCs w:val="24"/>
        </w:rPr>
        <w:t xml:space="preserve">on the </w:t>
      </w:r>
      <w:r w:rsidR="00CC31A6" w:rsidRPr="00CC31A6">
        <w:rPr>
          <w:sz w:val="24"/>
          <w:szCs w:val="24"/>
        </w:rPr>
        <w:t xml:space="preserve">3rd Tuesday </w:t>
      </w:r>
      <w:r w:rsidR="003F5F9F" w:rsidRPr="00CC31A6">
        <w:rPr>
          <w:sz w:val="24"/>
          <w:szCs w:val="24"/>
        </w:rPr>
        <w:t>of February and August while this RFP is active</w:t>
      </w:r>
      <w:r w:rsidR="00055E39" w:rsidRPr="00CC31A6">
        <w:rPr>
          <w:sz w:val="24"/>
          <w:szCs w:val="24"/>
        </w:rPr>
        <w:t>.</w:t>
      </w:r>
      <w:r w:rsidR="00055E39" w:rsidRPr="00D16929">
        <w:rPr>
          <w:sz w:val="24"/>
          <w:szCs w:val="24"/>
        </w:rPr>
        <w:t xml:space="preserve">  </w:t>
      </w:r>
    </w:p>
    <w:p w14:paraId="00360635" w14:textId="47C2B206" w:rsidR="00A8048E" w:rsidRDefault="007D31A8" w:rsidP="00542CBD">
      <w:pPr>
        <w:ind w:left="180"/>
        <w:rPr>
          <w:sz w:val="24"/>
          <w:szCs w:val="24"/>
        </w:rPr>
      </w:pPr>
      <w:r w:rsidRPr="00BD6B87">
        <w:rPr>
          <w:sz w:val="24"/>
          <w:szCs w:val="24"/>
        </w:rPr>
        <w:t xml:space="preserve">  </w:t>
      </w:r>
    </w:p>
    <w:p w14:paraId="022250D9" w14:textId="77777777" w:rsidR="00AD267B" w:rsidRDefault="00AD267B">
      <w:pPr>
        <w:widowControl/>
        <w:autoSpaceDE/>
        <w:autoSpaceDN/>
        <w:rPr>
          <w:rStyle w:val="InitialStyle"/>
          <w:b/>
          <w:sz w:val="24"/>
          <w:szCs w:val="24"/>
        </w:rPr>
      </w:pPr>
      <w:bookmarkStart w:id="18" w:name="_Toc367174728"/>
      <w:bookmarkStart w:id="19" w:name="_Toc397069196"/>
      <w:r>
        <w:rPr>
          <w:rStyle w:val="InitialStyle"/>
          <w:b/>
          <w:sz w:val="24"/>
          <w:szCs w:val="24"/>
        </w:rPr>
        <w:br w:type="page"/>
      </w:r>
    </w:p>
    <w:p w14:paraId="072FB4C0" w14:textId="27E47326" w:rsidR="00F3269D" w:rsidRPr="00AE14A1" w:rsidRDefault="00F40973" w:rsidP="00273D85">
      <w:pPr>
        <w:pStyle w:val="Heading1"/>
        <w:spacing w:before="0" w:after="0"/>
        <w:rPr>
          <w:rStyle w:val="InitialStyle"/>
          <w:rFonts w:ascii="Times New Roman" w:hAnsi="Times New Roman"/>
          <w:b/>
          <w:sz w:val="24"/>
          <w:szCs w:val="24"/>
        </w:rPr>
      </w:pPr>
      <w:r w:rsidRPr="00183DE8">
        <w:rPr>
          <w:rStyle w:val="InitialStyle"/>
          <w:rFonts w:ascii="Times New Roman" w:hAnsi="Times New Roman"/>
          <w:b/>
          <w:sz w:val="24"/>
          <w:szCs w:val="24"/>
        </w:rPr>
        <w:lastRenderedPageBreak/>
        <w:t>PART II</w:t>
      </w:r>
      <w:r w:rsidRPr="00183DE8">
        <w:rPr>
          <w:rStyle w:val="InitialStyle"/>
          <w:rFonts w:ascii="Times New Roman" w:hAnsi="Times New Roman"/>
          <w:b/>
          <w:sz w:val="24"/>
          <w:szCs w:val="24"/>
        </w:rPr>
        <w:tab/>
        <w:t>SCOPE OF SERVICES</w:t>
      </w:r>
      <w:bookmarkEnd w:id="18"/>
      <w:r w:rsidR="00B14DB7" w:rsidRPr="00183DE8">
        <w:rPr>
          <w:rStyle w:val="InitialStyle"/>
          <w:rFonts w:ascii="Times New Roman" w:hAnsi="Times New Roman"/>
          <w:b/>
          <w:sz w:val="24"/>
          <w:szCs w:val="24"/>
        </w:rPr>
        <w:t xml:space="preserve"> TO BE PROVIDED</w:t>
      </w:r>
      <w:bookmarkEnd w:id="19"/>
    </w:p>
    <w:p w14:paraId="4C35E744" w14:textId="320DFE91" w:rsidR="00BD6B87" w:rsidRDefault="00BD6B87" w:rsidP="00273D85">
      <w:pPr>
        <w:pStyle w:val="Heading1"/>
        <w:spacing w:before="0" w:after="0"/>
        <w:rPr>
          <w:rStyle w:val="InitialStyle"/>
          <w:rFonts w:ascii="Times New Roman" w:hAnsi="Times New Roman"/>
          <w:b/>
          <w:sz w:val="24"/>
          <w:szCs w:val="24"/>
        </w:rPr>
      </w:pPr>
    </w:p>
    <w:p w14:paraId="5DEBCE60" w14:textId="77777777" w:rsidR="00A27EBC" w:rsidRDefault="00A27EBC" w:rsidP="00273D85">
      <w:pPr>
        <w:pStyle w:val="Heading1"/>
        <w:spacing w:before="0" w:after="0"/>
        <w:rPr>
          <w:rStyle w:val="InitialStyle"/>
          <w:rFonts w:ascii="Times New Roman" w:hAnsi="Times New Roman"/>
          <w:b/>
          <w:sz w:val="24"/>
          <w:szCs w:val="24"/>
        </w:rPr>
      </w:pPr>
    </w:p>
    <w:p w14:paraId="3657DA7C" w14:textId="651DE61C" w:rsidR="005F45CC" w:rsidRPr="00A27EBC" w:rsidRDefault="005F45CC" w:rsidP="00273D85">
      <w:pPr>
        <w:pStyle w:val="Heading1"/>
        <w:spacing w:before="0" w:after="0"/>
        <w:rPr>
          <w:rStyle w:val="InitialStyle"/>
          <w:rFonts w:ascii="Times New Roman" w:hAnsi="Times New Roman"/>
          <w:sz w:val="24"/>
          <w:szCs w:val="24"/>
        </w:rPr>
      </w:pPr>
      <w:r w:rsidRPr="005F45CC">
        <w:rPr>
          <w:rStyle w:val="InitialStyle"/>
          <w:rFonts w:ascii="Times New Roman" w:hAnsi="Times New Roman"/>
          <w:sz w:val="24"/>
          <w:szCs w:val="24"/>
        </w:rPr>
        <w:t xml:space="preserve">The Scope of Services to be provided are </w:t>
      </w:r>
      <w:r w:rsidR="0038208D">
        <w:rPr>
          <w:rStyle w:val="InitialStyle"/>
          <w:rFonts w:ascii="Times New Roman" w:hAnsi="Times New Roman"/>
          <w:sz w:val="24"/>
          <w:szCs w:val="24"/>
        </w:rPr>
        <w:t xml:space="preserve">application specific.  Please see </w:t>
      </w:r>
      <w:r w:rsidR="00255CD6">
        <w:rPr>
          <w:rStyle w:val="InitialStyle"/>
          <w:rFonts w:ascii="Times New Roman" w:hAnsi="Times New Roman"/>
          <w:sz w:val="24"/>
          <w:szCs w:val="24"/>
        </w:rPr>
        <w:t>details in Phase 1 Application</w:t>
      </w:r>
      <w:r w:rsidR="008F5DB0">
        <w:rPr>
          <w:rStyle w:val="InitialStyle"/>
          <w:rFonts w:ascii="Times New Roman" w:hAnsi="Times New Roman"/>
          <w:sz w:val="24"/>
          <w:szCs w:val="24"/>
        </w:rPr>
        <w:t xml:space="preserve"> Form</w:t>
      </w:r>
      <w:r w:rsidR="00255CD6">
        <w:rPr>
          <w:rStyle w:val="InitialStyle"/>
          <w:rFonts w:ascii="Times New Roman" w:hAnsi="Times New Roman"/>
          <w:sz w:val="24"/>
          <w:szCs w:val="24"/>
        </w:rPr>
        <w:t xml:space="preserve"> and Phase 2 Application</w:t>
      </w:r>
      <w:r w:rsidR="008F5DB0">
        <w:rPr>
          <w:rStyle w:val="InitialStyle"/>
          <w:rFonts w:ascii="Times New Roman" w:hAnsi="Times New Roman"/>
          <w:sz w:val="24"/>
          <w:szCs w:val="24"/>
        </w:rPr>
        <w:t xml:space="preserve"> Form</w:t>
      </w:r>
      <w:r w:rsidR="00255CD6">
        <w:rPr>
          <w:rStyle w:val="InitialStyle"/>
          <w:rFonts w:ascii="Times New Roman" w:hAnsi="Times New Roman"/>
          <w:sz w:val="24"/>
          <w:szCs w:val="24"/>
        </w:rPr>
        <w:t xml:space="preserve"> found </w:t>
      </w:r>
      <w:r w:rsidR="00A27EBC">
        <w:rPr>
          <w:rStyle w:val="InitialStyle"/>
          <w:rFonts w:ascii="Times New Roman" w:hAnsi="Times New Roman"/>
          <w:sz w:val="24"/>
          <w:szCs w:val="24"/>
        </w:rPr>
        <w:t xml:space="preserve">at </w:t>
      </w:r>
      <w:hyperlink r:id="rId29" w:history="1">
        <w:r w:rsidR="00A27EBC" w:rsidRPr="002E13A3">
          <w:rPr>
            <w:rStyle w:val="Hyperlink"/>
            <w:rFonts w:ascii="Times New Roman" w:hAnsi="Times New Roman"/>
            <w:sz w:val="24"/>
            <w:szCs w:val="24"/>
          </w:rPr>
          <w:t>https://www.maine.gov/dafs/bbm/procurementservices/vendors/grants</w:t>
        </w:r>
      </w:hyperlink>
      <w:r w:rsidR="0038208D" w:rsidRPr="00A27EBC">
        <w:rPr>
          <w:rStyle w:val="InitialStyle"/>
          <w:rFonts w:ascii="Times New Roman" w:hAnsi="Times New Roman"/>
          <w:sz w:val="24"/>
          <w:szCs w:val="24"/>
        </w:rPr>
        <w:t>.</w:t>
      </w:r>
    </w:p>
    <w:p w14:paraId="560FB1CB" w14:textId="77777777" w:rsidR="005F45CC" w:rsidRPr="00AE14A1" w:rsidRDefault="005F45CC" w:rsidP="00273D85">
      <w:pPr>
        <w:pStyle w:val="Heading1"/>
        <w:spacing w:before="0" w:after="0"/>
        <w:rPr>
          <w:rStyle w:val="InitialStyle"/>
          <w:rFonts w:ascii="Times New Roman" w:hAnsi="Times New Roman"/>
          <w:b/>
          <w:sz w:val="24"/>
          <w:szCs w:val="24"/>
        </w:rPr>
      </w:pPr>
    </w:p>
    <w:p w14:paraId="5B26F5A3" w14:textId="78C82E01" w:rsidR="00E82FB4" w:rsidRPr="00124485" w:rsidRDefault="00AD267B" w:rsidP="00CC31A6">
      <w:pPr>
        <w:pStyle w:val="DefaultText"/>
        <w:spacing w:after="40"/>
        <w:rPr>
          <w:rStyle w:val="InitialStyle"/>
          <w:b/>
        </w:rPr>
      </w:pPr>
      <w:bookmarkStart w:id="20" w:name="_Toc367174729"/>
      <w:bookmarkStart w:id="21" w:name="_Toc397069197"/>
      <w:r w:rsidRPr="003044C2">
        <w:rPr>
          <w:rStyle w:val="InitialStyle"/>
          <w:b/>
        </w:rPr>
        <w:br w:type="page"/>
      </w:r>
      <w:r w:rsidR="002001BB" w:rsidRPr="00A03EEA">
        <w:rPr>
          <w:rStyle w:val="InitialStyle"/>
          <w:b/>
        </w:rPr>
        <w:lastRenderedPageBreak/>
        <w:t>PART III</w:t>
      </w:r>
      <w:r w:rsidR="00124485" w:rsidRPr="00A03EEA">
        <w:rPr>
          <w:rStyle w:val="InitialStyle"/>
          <w:b/>
        </w:rPr>
        <w:tab/>
      </w:r>
      <w:r w:rsidR="007F77E0" w:rsidRPr="00A03EEA">
        <w:rPr>
          <w:rStyle w:val="InitialStyle"/>
          <w:b/>
        </w:rPr>
        <w:t>KEY</w:t>
      </w:r>
      <w:r w:rsidR="0029027E" w:rsidRPr="00A03EEA">
        <w:rPr>
          <w:rStyle w:val="InitialStyle"/>
          <w:b/>
        </w:rPr>
        <w:t xml:space="preserve"> RFP EVENTS</w:t>
      </w:r>
      <w:bookmarkEnd w:id="20"/>
      <w:bookmarkEnd w:id="21"/>
    </w:p>
    <w:p w14:paraId="191F479B" w14:textId="2FF37D25" w:rsidR="003F77C9" w:rsidRPr="00BD67A9" w:rsidRDefault="003F77C9" w:rsidP="008879E5">
      <w:pPr>
        <w:pStyle w:val="Heading2"/>
        <w:spacing w:before="0" w:after="0"/>
        <w:rPr>
          <w:rStyle w:val="InitialStyle"/>
          <w:rFonts w:ascii="Times New Roman" w:hAnsi="Times New Roman" w:cs="Times New Roman"/>
          <w:sz w:val="20"/>
          <w:szCs w:val="20"/>
        </w:rPr>
      </w:pPr>
      <w:bookmarkStart w:id="22" w:name="_Toc367174732"/>
      <w:bookmarkStart w:id="23" w:name="_Toc397069200"/>
    </w:p>
    <w:p w14:paraId="23BFC30A" w14:textId="1761AC64" w:rsidR="00067916" w:rsidRPr="00224755" w:rsidRDefault="00067916" w:rsidP="00A151CE">
      <w:pPr>
        <w:pStyle w:val="Heading2"/>
        <w:numPr>
          <w:ilvl w:val="0"/>
          <w:numId w:val="3"/>
        </w:numPr>
        <w:spacing w:before="0" w:after="0"/>
        <w:ind w:left="0" w:firstLine="180"/>
        <w:rPr>
          <w:rStyle w:val="InitialStyle"/>
          <w:rFonts w:ascii="Times New Roman" w:hAnsi="Times New Roman" w:cs="Times New Roman"/>
        </w:rPr>
      </w:pPr>
      <w:r w:rsidRPr="00224755">
        <w:rPr>
          <w:rStyle w:val="InitialStyle"/>
          <w:rFonts w:ascii="Times New Roman" w:hAnsi="Times New Roman" w:cs="Times New Roman"/>
        </w:rPr>
        <w:t>Questions</w:t>
      </w:r>
      <w:bookmarkEnd w:id="22"/>
      <w:bookmarkEnd w:id="23"/>
    </w:p>
    <w:p w14:paraId="2E553A33" w14:textId="77777777" w:rsidR="00067916" w:rsidRPr="00B23616" w:rsidRDefault="00067916" w:rsidP="0003345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b/>
        </w:rPr>
      </w:pPr>
      <w:r w:rsidRPr="00B23616">
        <w:rPr>
          <w:rStyle w:val="InitialStyle"/>
          <w:b/>
        </w:rPr>
        <w:t>1</w:t>
      </w:r>
      <w:r w:rsidR="006946AD">
        <w:rPr>
          <w:rStyle w:val="InitialStyle"/>
          <w:b/>
        </w:rPr>
        <w:t>.</w:t>
      </w:r>
      <w:r w:rsidRPr="00B23616">
        <w:rPr>
          <w:rStyle w:val="InitialStyle"/>
          <w:b/>
        </w:rPr>
        <w:tab/>
        <w:t>General Instructions</w:t>
      </w:r>
      <w:r w:rsidRPr="00B23616">
        <w:rPr>
          <w:rStyle w:val="InitialStyle"/>
          <w:b/>
        </w:rPr>
        <w:tab/>
      </w:r>
    </w:p>
    <w:p w14:paraId="16A66F70" w14:textId="61E7E284" w:rsidR="00015741"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bCs/>
        </w:rPr>
      </w:pPr>
      <w:r w:rsidRPr="00B23616">
        <w:rPr>
          <w:rStyle w:val="InitialStyle"/>
          <w:bCs/>
        </w:rPr>
        <w:t>a.</w:t>
      </w:r>
      <w:r w:rsidRPr="00B23616">
        <w:rPr>
          <w:rStyle w:val="InitialStyle"/>
          <w:bCs/>
        </w:rPr>
        <w:tab/>
        <w:t>It is t</w:t>
      </w:r>
      <w:r>
        <w:rPr>
          <w:rStyle w:val="InitialStyle"/>
          <w:bCs/>
        </w:rPr>
        <w:t xml:space="preserve">he responsibility of all </w:t>
      </w:r>
      <w:r w:rsidR="00255CD6">
        <w:rPr>
          <w:rStyle w:val="InitialStyle"/>
        </w:rPr>
        <w:t>a</w:t>
      </w:r>
      <w:r w:rsidR="0055627F">
        <w:rPr>
          <w:rStyle w:val="InitialStyle"/>
        </w:rPr>
        <w:t>pplicant</w:t>
      </w:r>
      <w:r w:rsidR="0055627F" w:rsidRPr="00AE14A1">
        <w:rPr>
          <w:rStyle w:val="InitialStyle"/>
        </w:rPr>
        <w:t>s</w:t>
      </w:r>
      <w:r w:rsidR="00FB0C26">
        <w:rPr>
          <w:rStyle w:val="InitialStyle"/>
          <w:bCs/>
        </w:rPr>
        <w:t xml:space="preserve"> and other </w:t>
      </w:r>
      <w:r>
        <w:rPr>
          <w:rStyle w:val="InitialStyle"/>
          <w:bCs/>
        </w:rPr>
        <w:t>interested parties</w:t>
      </w:r>
      <w:r w:rsidRPr="00B23616">
        <w:rPr>
          <w:rStyle w:val="InitialStyle"/>
          <w:bCs/>
        </w:rPr>
        <w:t xml:space="preserve"> to examine t</w:t>
      </w:r>
      <w:r>
        <w:rPr>
          <w:rStyle w:val="InitialStyle"/>
          <w:bCs/>
        </w:rPr>
        <w:t>he entire RFP</w:t>
      </w:r>
      <w:r w:rsidRPr="00B23616">
        <w:rPr>
          <w:rStyle w:val="InitialStyle"/>
          <w:bCs/>
        </w:rPr>
        <w:t xml:space="preserve"> and to seek clarification</w:t>
      </w:r>
      <w:r>
        <w:rPr>
          <w:rStyle w:val="InitialStyle"/>
          <w:bCs/>
        </w:rPr>
        <w:t>,</w:t>
      </w:r>
      <w:r w:rsidRPr="00B23616">
        <w:rPr>
          <w:rStyle w:val="InitialStyle"/>
          <w:bCs/>
        </w:rPr>
        <w:t xml:space="preserve"> </w:t>
      </w:r>
      <w:r w:rsidRPr="001F07D2">
        <w:rPr>
          <w:rStyle w:val="InitialStyle"/>
          <w:bCs/>
          <w:u w:val="single"/>
        </w:rPr>
        <w:t>in writing</w:t>
      </w:r>
      <w:r w:rsidRPr="00BD11D8">
        <w:rPr>
          <w:rStyle w:val="InitialStyle"/>
          <w:bCs/>
        </w:rPr>
        <w:t xml:space="preserve">, </w:t>
      </w:r>
      <w:r w:rsidR="00FB0C26">
        <w:rPr>
          <w:rStyle w:val="InitialStyle"/>
          <w:bCs/>
        </w:rPr>
        <w:t>if they do</w:t>
      </w:r>
      <w:r w:rsidRPr="00B23616">
        <w:rPr>
          <w:rStyle w:val="InitialStyle"/>
          <w:bCs/>
        </w:rPr>
        <w:t xml:space="preserve"> not understand any information or instructions.</w:t>
      </w:r>
    </w:p>
    <w:p w14:paraId="0A0DE0AA" w14:textId="77777777" w:rsidR="00015741" w:rsidRPr="0078008F" w:rsidRDefault="00D061BE"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bCs/>
        </w:rPr>
      </w:pPr>
      <w:r>
        <w:rPr>
          <w:rStyle w:val="InitialStyle"/>
          <w:bCs/>
        </w:rPr>
        <w:t>b.</w:t>
      </w:r>
      <w:r>
        <w:rPr>
          <w:rStyle w:val="InitialStyle"/>
          <w:bCs/>
        </w:rPr>
        <w:tab/>
      </w:r>
      <w:r w:rsidR="00015741" w:rsidRPr="0078008F">
        <w:rPr>
          <w:rStyle w:val="InitialStyle"/>
          <w:bCs/>
        </w:rPr>
        <w:t xml:space="preserve">Submitted </w:t>
      </w:r>
      <w:r w:rsidR="00062781">
        <w:rPr>
          <w:rStyle w:val="InitialStyle"/>
          <w:bCs/>
        </w:rPr>
        <w:t>q</w:t>
      </w:r>
      <w:r w:rsidR="00015741" w:rsidRPr="0078008F">
        <w:rPr>
          <w:rStyle w:val="InitialStyle"/>
          <w:bCs/>
        </w:rPr>
        <w:t xml:space="preserve">uestions must be submitted by e-mail and </w:t>
      </w:r>
      <w:r w:rsidR="00015741">
        <w:rPr>
          <w:rStyle w:val="InitialStyle"/>
          <w:bCs/>
        </w:rPr>
        <w:t>received by the RFP Coordinator, identified on the cover page of this RFP,</w:t>
      </w:r>
      <w:r w:rsidR="00015741" w:rsidRPr="0078008F">
        <w:rPr>
          <w:rStyle w:val="InitialStyle"/>
        </w:rPr>
        <w:t xml:space="preserve"> </w:t>
      </w:r>
      <w:r w:rsidR="00015741" w:rsidRPr="0078008F">
        <w:rPr>
          <w:rStyle w:val="InitialStyle"/>
          <w:bCs/>
        </w:rPr>
        <w:t>as soon as poss</w:t>
      </w:r>
      <w:r w:rsidR="00015741">
        <w:rPr>
          <w:rStyle w:val="InitialStyle"/>
          <w:bCs/>
        </w:rPr>
        <w:t>ible but no later than the date and time specified on the RFP cover page</w:t>
      </w:r>
      <w:r w:rsidR="00015741" w:rsidRPr="0078008F">
        <w:rPr>
          <w:rStyle w:val="InitialStyle"/>
          <w:bCs/>
        </w:rPr>
        <w:t>.</w:t>
      </w:r>
    </w:p>
    <w:p w14:paraId="517081BB" w14:textId="69DF8161" w:rsidR="00015741" w:rsidRDefault="00E91C3A"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bCs/>
        </w:rPr>
      </w:pPr>
      <w:r>
        <w:rPr>
          <w:rStyle w:val="InitialStyle"/>
          <w:bCs/>
        </w:rPr>
        <w:t>c</w:t>
      </w:r>
      <w:r w:rsidR="00015741" w:rsidRPr="00B23616">
        <w:rPr>
          <w:rStyle w:val="InitialStyle"/>
          <w:bCs/>
        </w:rPr>
        <w:t>.</w:t>
      </w:r>
      <w:r w:rsidR="00015741" w:rsidRPr="00B23616">
        <w:rPr>
          <w:rStyle w:val="InitialStyle"/>
          <w:bCs/>
        </w:rPr>
        <w:tab/>
      </w:r>
      <w:r w:rsidR="00015741">
        <w:rPr>
          <w:rStyle w:val="InitialStyle"/>
          <w:bCs/>
        </w:rPr>
        <w:t xml:space="preserve">Submitted </w:t>
      </w:r>
      <w:r w:rsidR="002726FB">
        <w:rPr>
          <w:rStyle w:val="InitialStyle"/>
          <w:bCs/>
        </w:rPr>
        <w:t>q</w:t>
      </w:r>
      <w:r w:rsidR="00015741">
        <w:rPr>
          <w:rStyle w:val="InitialStyle"/>
          <w:bCs/>
        </w:rPr>
        <w:t>uestions must</w:t>
      </w:r>
      <w:r w:rsidR="00015741" w:rsidRPr="001270AA">
        <w:rPr>
          <w:rStyle w:val="InitialStyle"/>
          <w:bCs/>
        </w:rPr>
        <w:t xml:space="preserve"> include the RFP Number and </w:t>
      </w:r>
      <w:r w:rsidR="004E55A0">
        <w:rPr>
          <w:rStyle w:val="InitialStyle"/>
          <w:bCs/>
        </w:rPr>
        <w:t xml:space="preserve">Grant </w:t>
      </w:r>
      <w:r w:rsidR="00015741" w:rsidRPr="001270AA">
        <w:rPr>
          <w:rStyle w:val="InitialStyle"/>
          <w:bCs/>
        </w:rPr>
        <w:t>Title in the subject line</w:t>
      </w:r>
      <w:r w:rsidR="00015741">
        <w:rPr>
          <w:rStyle w:val="InitialStyle"/>
          <w:bCs/>
        </w:rPr>
        <w:t xml:space="preserve"> of the e-mail</w:t>
      </w:r>
      <w:r w:rsidR="00015741" w:rsidRPr="001270AA">
        <w:rPr>
          <w:rStyle w:val="InitialStyle"/>
          <w:bCs/>
        </w:rPr>
        <w:t>.  The Department assumes no liability for assuring accurate/complete/on time e-mail transmission and receipt.</w:t>
      </w:r>
    </w:p>
    <w:p w14:paraId="642DCC51" w14:textId="77777777" w:rsidR="00067916" w:rsidRPr="00B23616" w:rsidRDefault="00067916"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b/>
          <w:bCs/>
        </w:rPr>
      </w:pPr>
    </w:p>
    <w:p w14:paraId="4C043ECE" w14:textId="611CED11" w:rsidR="005B2EA7" w:rsidRDefault="005B2EA7"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Pr>
      </w:pPr>
      <w:r w:rsidRPr="00055E39">
        <w:rPr>
          <w:rStyle w:val="InitialStyle"/>
          <w:b/>
          <w:bCs/>
        </w:rPr>
        <w:t>2.</w:t>
      </w:r>
      <w:r w:rsidRPr="00055E39">
        <w:rPr>
          <w:rStyle w:val="InitialStyle"/>
          <w:b/>
          <w:bCs/>
        </w:rPr>
        <w:tab/>
        <w:t xml:space="preserve">Question &amp; Answer Summary: </w:t>
      </w:r>
      <w:r w:rsidR="005321FD">
        <w:rPr>
          <w:rStyle w:val="InitialStyle"/>
        </w:rPr>
        <w:t>No question or their responses will be posted during the 7-days pr</w:t>
      </w:r>
      <w:r w:rsidR="00255CD6">
        <w:rPr>
          <w:rStyle w:val="InitialStyle"/>
        </w:rPr>
        <w:t xml:space="preserve">ior to the application due date </w:t>
      </w:r>
      <w:hyperlink r:id="rId30" w:history="1">
        <w:r w:rsidR="00AE0A9D" w:rsidRPr="005C49B3">
          <w:rPr>
            <w:rStyle w:val="Hyperlink"/>
          </w:rPr>
          <w:t>https://www.maine.gov/dafs/bbm/procurementservices/vendors/grants</w:t>
        </w:r>
      </w:hyperlink>
      <w:r w:rsidR="00AE0A9D">
        <w:rPr>
          <w:rStyle w:val="InitialStyle"/>
        </w:rPr>
        <w:t xml:space="preserve">. </w:t>
      </w:r>
      <w:r w:rsidR="005321FD">
        <w:rPr>
          <w:rStyle w:val="InitialStyle"/>
        </w:rPr>
        <w:t xml:space="preserve">  </w:t>
      </w:r>
      <w:r w:rsidRPr="00055E39">
        <w:rPr>
          <w:rStyle w:val="InitialStyle"/>
          <w:u w:val="single"/>
        </w:rPr>
        <w:t>It is the responsibility of all interested parties to go to this website to obtain a copy of the Question &amp; Answer Summary</w:t>
      </w:r>
      <w:r w:rsidRPr="00055E39">
        <w:rPr>
          <w:rStyle w:val="InitialStyle"/>
        </w:rPr>
        <w:t xml:space="preserve">.  </w:t>
      </w:r>
      <w:r w:rsidRPr="00055E39">
        <w:rPr>
          <w:rStyle w:val="InitialStyle"/>
          <w:u w:val="single"/>
        </w:rPr>
        <w:t>Only those answers issued in writing on this website will be considered binding</w:t>
      </w:r>
      <w:r w:rsidRPr="00055E39">
        <w:rPr>
          <w:rStyle w:val="InitialStyle"/>
        </w:rPr>
        <w:t>.</w:t>
      </w:r>
      <w:r w:rsidR="00055E39">
        <w:rPr>
          <w:rStyle w:val="InitialStyle"/>
        </w:rPr>
        <w:t xml:space="preserve">  </w:t>
      </w:r>
    </w:p>
    <w:p w14:paraId="59EA3695" w14:textId="77777777" w:rsidR="00E81EA0" w:rsidRPr="00AC4E04" w:rsidRDefault="00E81EA0"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Pr>
      </w:pPr>
    </w:p>
    <w:p w14:paraId="093CD27E" w14:textId="31630A1E" w:rsidR="00536424" w:rsidRPr="001410AC" w:rsidRDefault="005321FD" w:rsidP="00A151CE">
      <w:pPr>
        <w:pStyle w:val="Heading2"/>
        <w:numPr>
          <w:ilvl w:val="0"/>
          <w:numId w:val="3"/>
        </w:numPr>
        <w:spacing w:before="0" w:after="0"/>
        <w:ind w:left="0" w:firstLine="180"/>
        <w:rPr>
          <w:rStyle w:val="InitialStyle"/>
          <w:rFonts w:ascii="Times New Roman" w:hAnsi="Times New Roman"/>
        </w:rPr>
      </w:pPr>
      <w:bookmarkStart w:id="24" w:name="_Toc367174733"/>
      <w:bookmarkStart w:id="25" w:name="_Toc397069201"/>
      <w:r w:rsidRPr="002B505D">
        <w:rPr>
          <w:rStyle w:val="InitialStyle"/>
          <w:rFonts w:ascii="Times New Roman" w:hAnsi="Times New Roman"/>
        </w:rPr>
        <w:t>Revisions</w:t>
      </w:r>
    </w:p>
    <w:p w14:paraId="791CC714" w14:textId="21831614" w:rsidR="00536424" w:rsidRPr="00055E39" w:rsidRDefault="005321FD" w:rsidP="005321FD">
      <w:pPr>
        <w:ind w:left="180"/>
        <w:outlineLvl w:val="1"/>
        <w:rPr>
          <w:bCs/>
          <w:sz w:val="24"/>
          <w:szCs w:val="24"/>
          <w:lang w:eastAsia="x-none"/>
        </w:rPr>
      </w:pPr>
      <w:r>
        <w:rPr>
          <w:bCs/>
          <w:sz w:val="24"/>
          <w:szCs w:val="24"/>
          <w:lang w:eastAsia="x-none"/>
        </w:rPr>
        <w:t xml:space="preserve">Any revision/amendment to this RFP such as contact information, submission requirements, etc. </w:t>
      </w:r>
      <w:r>
        <w:rPr>
          <w:bCs/>
          <w:sz w:val="24"/>
          <w:szCs w:val="24"/>
          <w:lang w:val="x-none" w:eastAsia="x-none"/>
        </w:rPr>
        <w:t xml:space="preserve">will </w:t>
      </w:r>
      <w:r w:rsidR="00536424" w:rsidRPr="00055E39">
        <w:rPr>
          <w:bCs/>
          <w:sz w:val="24"/>
          <w:szCs w:val="24"/>
          <w:lang w:val="x-none" w:eastAsia="x-none"/>
        </w:rPr>
        <w:t xml:space="preserve">be </w:t>
      </w:r>
      <w:r>
        <w:rPr>
          <w:bCs/>
          <w:sz w:val="24"/>
          <w:szCs w:val="24"/>
          <w:lang w:val="x-none" w:eastAsia="x-none"/>
        </w:rPr>
        <w:t xml:space="preserve">posted on the following website: </w:t>
      </w:r>
      <w:r w:rsidR="00AE0A9D">
        <w:rPr>
          <w:sz w:val="24"/>
          <w:szCs w:val="24"/>
          <w:lang w:eastAsia="x-none"/>
        </w:rPr>
        <w:t xml:space="preserve"> </w:t>
      </w:r>
      <w:hyperlink r:id="rId31" w:history="1">
        <w:r w:rsidR="00AE0A9D" w:rsidRPr="005C49B3">
          <w:rPr>
            <w:rStyle w:val="Hyperlink"/>
            <w:sz w:val="24"/>
            <w:szCs w:val="24"/>
            <w:lang w:eastAsia="x-none"/>
          </w:rPr>
          <w:t>https://www.maine.gov/dafs/bbm/procurementservices/vendors/grants</w:t>
        </w:r>
      </w:hyperlink>
      <w:r w:rsidR="00AE0A9D">
        <w:rPr>
          <w:sz w:val="24"/>
          <w:szCs w:val="24"/>
          <w:lang w:eastAsia="x-none"/>
        </w:rPr>
        <w:t xml:space="preserve">. </w:t>
      </w:r>
      <w:r w:rsidR="00536424" w:rsidRPr="00055E39">
        <w:rPr>
          <w:sz w:val="24"/>
          <w:szCs w:val="24"/>
          <w:lang w:val="x-none" w:eastAsia="x-none"/>
        </w:rPr>
        <w:t xml:space="preserve">  </w:t>
      </w:r>
      <w:r w:rsidR="00536424" w:rsidRPr="00055E39">
        <w:rPr>
          <w:bCs/>
          <w:sz w:val="24"/>
          <w:szCs w:val="24"/>
          <w:u w:val="single"/>
          <w:lang w:val="x-none" w:eastAsia="x-none"/>
        </w:rPr>
        <w:t>It is the responsibility of all interested parties to go to this website to obtain amendments</w:t>
      </w:r>
      <w:r w:rsidR="00536424" w:rsidRPr="00055E39">
        <w:rPr>
          <w:bCs/>
          <w:sz w:val="24"/>
          <w:szCs w:val="24"/>
          <w:lang w:val="x-none" w:eastAsia="x-none"/>
        </w:rPr>
        <w:t xml:space="preserve">.  </w:t>
      </w:r>
      <w:r w:rsidR="00536424" w:rsidRPr="00055E39">
        <w:rPr>
          <w:bCs/>
          <w:sz w:val="24"/>
          <w:szCs w:val="24"/>
          <w:u w:val="single"/>
          <w:lang w:val="x-none" w:eastAsia="x-none"/>
        </w:rPr>
        <w:t>Onl</w:t>
      </w:r>
      <w:r w:rsidR="00E34E8D" w:rsidRPr="00055E39">
        <w:rPr>
          <w:bCs/>
          <w:sz w:val="24"/>
          <w:szCs w:val="24"/>
          <w:u w:val="single"/>
          <w:lang w:val="x-none" w:eastAsia="x-none"/>
        </w:rPr>
        <w:t xml:space="preserve">y those </w:t>
      </w:r>
      <w:r>
        <w:rPr>
          <w:bCs/>
          <w:sz w:val="24"/>
          <w:szCs w:val="24"/>
          <w:u w:val="single"/>
          <w:lang w:eastAsia="x-none"/>
        </w:rPr>
        <w:t>revisions/</w:t>
      </w:r>
      <w:r w:rsidR="00E34E8D" w:rsidRPr="00055E39">
        <w:rPr>
          <w:bCs/>
          <w:sz w:val="24"/>
          <w:szCs w:val="24"/>
          <w:u w:val="single"/>
          <w:lang w:val="x-none" w:eastAsia="x-none"/>
        </w:rPr>
        <w:t>amendments</w:t>
      </w:r>
      <w:r w:rsidR="00536424" w:rsidRPr="00055E39">
        <w:rPr>
          <w:bCs/>
          <w:sz w:val="24"/>
          <w:szCs w:val="24"/>
          <w:u w:val="single"/>
          <w:lang w:val="x-none" w:eastAsia="x-none"/>
        </w:rPr>
        <w:t xml:space="preserve"> posted on this website are considered binding</w:t>
      </w:r>
      <w:r w:rsidR="00536424" w:rsidRPr="00055E39">
        <w:rPr>
          <w:bCs/>
          <w:sz w:val="24"/>
          <w:szCs w:val="24"/>
          <w:lang w:val="x-none" w:eastAsia="x-none"/>
        </w:rPr>
        <w:t>.</w:t>
      </w:r>
      <w:r w:rsidR="00055E39">
        <w:rPr>
          <w:bCs/>
          <w:sz w:val="24"/>
          <w:szCs w:val="24"/>
          <w:lang w:eastAsia="x-none"/>
        </w:rPr>
        <w:t xml:space="preserve">  </w:t>
      </w:r>
      <w:r w:rsidR="004B69CC" w:rsidRPr="001E1849">
        <w:rPr>
          <w:bCs/>
          <w:sz w:val="24"/>
          <w:szCs w:val="24"/>
          <w:lang w:eastAsia="x-none"/>
        </w:rPr>
        <w:t>A</w:t>
      </w:r>
      <w:r w:rsidR="00293472">
        <w:rPr>
          <w:bCs/>
          <w:sz w:val="24"/>
          <w:szCs w:val="24"/>
          <w:lang w:eastAsia="x-none"/>
        </w:rPr>
        <w:t>pplicants should utilize</w:t>
      </w:r>
      <w:r w:rsidR="004B69CC" w:rsidRPr="001E1849">
        <w:rPr>
          <w:bCs/>
          <w:sz w:val="24"/>
          <w:szCs w:val="24"/>
          <w:lang w:eastAsia="x-none"/>
        </w:rPr>
        <w:t xml:space="preserve"> the most current RFP revision document posted on the </w:t>
      </w:r>
      <w:r w:rsidRPr="001E1849">
        <w:rPr>
          <w:bCs/>
          <w:sz w:val="24"/>
          <w:szCs w:val="24"/>
          <w:lang w:eastAsia="x-none"/>
        </w:rPr>
        <w:t>web-site</w:t>
      </w:r>
      <w:r w:rsidR="004B69CC" w:rsidRPr="001E1849">
        <w:rPr>
          <w:bCs/>
          <w:sz w:val="24"/>
          <w:szCs w:val="24"/>
          <w:lang w:eastAsia="x-none"/>
        </w:rPr>
        <w:t>.  The revision date will be posted in the footer of the RFP and match the application file attachment.</w:t>
      </w:r>
    </w:p>
    <w:p w14:paraId="600E3915" w14:textId="77777777" w:rsidR="00536424" w:rsidRPr="004D2BF3" w:rsidRDefault="00536424" w:rsidP="004D2BF3">
      <w:pPr>
        <w:pStyle w:val="Heading2"/>
        <w:spacing w:before="0" w:after="0"/>
        <w:ind w:left="180"/>
        <w:rPr>
          <w:rStyle w:val="InitialStyle"/>
          <w:b w:val="0"/>
        </w:rPr>
      </w:pPr>
    </w:p>
    <w:p w14:paraId="1CB0CD59" w14:textId="77777777" w:rsidR="001406CC" w:rsidRPr="001410AC" w:rsidRDefault="001406CC" w:rsidP="00A151CE">
      <w:pPr>
        <w:pStyle w:val="Heading2"/>
        <w:numPr>
          <w:ilvl w:val="0"/>
          <w:numId w:val="3"/>
        </w:numPr>
        <w:spacing w:before="0" w:after="0"/>
        <w:ind w:left="0" w:firstLine="180"/>
        <w:rPr>
          <w:rStyle w:val="InitialStyle"/>
          <w:b w:val="0"/>
        </w:rPr>
      </w:pPr>
      <w:r w:rsidRPr="001410AC">
        <w:rPr>
          <w:rStyle w:val="InitialStyle"/>
          <w:rFonts w:ascii="Times New Roman" w:hAnsi="Times New Roman" w:cs="Times New Roman"/>
        </w:rPr>
        <w:t xml:space="preserve">Submitting the </w:t>
      </w:r>
      <w:bookmarkEnd w:id="24"/>
      <w:bookmarkEnd w:id="25"/>
      <w:r w:rsidR="0055627F">
        <w:rPr>
          <w:rStyle w:val="InitialStyle"/>
          <w:rFonts w:ascii="Times New Roman" w:hAnsi="Times New Roman"/>
        </w:rPr>
        <w:t>Application</w:t>
      </w:r>
    </w:p>
    <w:p w14:paraId="52A82ACB" w14:textId="6E233510" w:rsidR="001406CC" w:rsidRPr="00FB3799" w:rsidRDefault="0055627F" w:rsidP="00A151CE">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r w:rsidRPr="00FB3799">
        <w:rPr>
          <w:rStyle w:val="InitialStyle"/>
          <w:b/>
        </w:rPr>
        <w:t>Application</w:t>
      </w:r>
      <w:r w:rsidR="003835A0" w:rsidRPr="00FB3799">
        <w:rPr>
          <w:rStyle w:val="InitialStyle"/>
          <w:b/>
        </w:rPr>
        <w:t>s D</w:t>
      </w:r>
      <w:r w:rsidR="00FC4764" w:rsidRPr="00FB3799">
        <w:rPr>
          <w:rStyle w:val="InitialStyle"/>
          <w:b/>
        </w:rPr>
        <w:t>ue</w:t>
      </w:r>
      <w:r w:rsidR="001406CC" w:rsidRPr="00FB3799">
        <w:rPr>
          <w:rStyle w:val="InitialStyle"/>
          <w:b/>
        </w:rPr>
        <w:t>:</w:t>
      </w:r>
      <w:r w:rsidR="001406CC" w:rsidRPr="00FB3799">
        <w:rPr>
          <w:rStyle w:val="InitialStyle"/>
        </w:rPr>
        <w:t xml:space="preserve"> </w:t>
      </w:r>
      <w:r w:rsidRPr="00FB3799">
        <w:rPr>
          <w:rStyle w:val="InitialStyle"/>
        </w:rPr>
        <w:t>Application</w:t>
      </w:r>
      <w:r w:rsidR="001270AA" w:rsidRPr="00FB3799">
        <w:rPr>
          <w:rStyle w:val="InitialStyle"/>
        </w:rPr>
        <w:t xml:space="preserve">s must be received </w:t>
      </w:r>
      <w:r w:rsidR="00E91C3A" w:rsidRPr="00FB3799">
        <w:rPr>
          <w:rStyle w:val="InitialStyle"/>
        </w:rPr>
        <w:t xml:space="preserve">by email </w:t>
      </w:r>
      <w:r w:rsidR="001270AA" w:rsidRPr="00FB3799">
        <w:rPr>
          <w:rStyle w:val="InitialStyle"/>
        </w:rPr>
        <w:t xml:space="preserve">no later than </w:t>
      </w:r>
      <w:r w:rsidR="007E2F1A" w:rsidRPr="00FB3799">
        <w:rPr>
          <w:rStyle w:val="InitialStyle"/>
        </w:rPr>
        <w:t>4</w:t>
      </w:r>
      <w:r w:rsidR="001270AA" w:rsidRPr="00FB3799">
        <w:rPr>
          <w:rStyle w:val="InitialStyle"/>
        </w:rPr>
        <w:t>:00 p.m. local time, on the date listed on the cover page of this RFP</w:t>
      </w:r>
      <w:r w:rsidR="00E91C3A" w:rsidRPr="00FB3799">
        <w:rPr>
          <w:rStyle w:val="InitialStyle"/>
        </w:rPr>
        <w:t>.</w:t>
      </w:r>
      <w:r w:rsidR="001270AA" w:rsidRPr="00FB3799">
        <w:rPr>
          <w:rStyle w:val="InitialStyle"/>
        </w:rPr>
        <w:t xml:space="preserve">  </w:t>
      </w:r>
      <w:r w:rsidRPr="00FB3799">
        <w:rPr>
          <w:rStyle w:val="InitialStyle"/>
          <w:u w:val="single"/>
        </w:rPr>
        <w:t>Applications</w:t>
      </w:r>
      <w:r w:rsidR="001270AA" w:rsidRPr="00FB3799">
        <w:rPr>
          <w:rStyle w:val="InitialStyle"/>
          <w:u w:val="single"/>
        </w:rPr>
        <w:t xml:space="preserve"> received </w:t>
      </w:r>
      <w:r w:rsidR="001270AA" w:rsidRPr="00FB3799">
        <w:rPr>
          <w:rStyle w:val="InitialStyle"/>
          <w:b/>
          <w:u w:val="single"/>
        </w:rPr>
        <w:t>after</w:t>
      </w:r>
      <w:r w:rsidR="001270AA" w:rsidRPr="00FB3799">
        <w:rPr>
          <w:rStyle w:val="InitialStyle"/>
          <w:u w:val="single"/>
        </w:rPr>
        <w:t xml:space="preserve"> the </w:t>
      </w:r>
      <w:r w:rsidR="007E2F1A" w:rsidRPr="00FB3799">
        <w:rPr>
          <w:rStyle w:val="InitialStyle"/>
          <w:u w:val="single"/>
        </w:rPr>
        <w:t>4</w:t>
      </w:r>
      <w:r w:rsidR="001270AA" w:rsidRPr="00FB3799">
        <w:rPr>
          <w:rStyle w:val="InitialStyle"/>
          <w:u w:val="single"/>
        </w:rPr>
        <w:t xml:space="preserve">:00 p.m. deadline will </w:t>
      </w:r>
      <w:r w:rsidR="00FB3799">
        <w:rPr>
          <w:rStyle w:val="InitialStyle"/>
          <w:u w:val="single"/>
        </w:rPr>
        <w:t>not be considered</w:t>
      </w:r>
      <w:r w:rsidR="00255CD6">
        <w:rPr>
          <w:rStyle w:val="InitialStyle"/>
          <w:u w:val="single"/>
        </w:rPr>
        <w:t>.</w:t>
      </w:r>
    </w:p>
    <w:p w14:paraId="187E8544" w14:textId="77777777" w:rsidR="009D278A" w:rsidRPr="00B23616" w:rsidRDefault="009D278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Pr>
      </w:pPr>
    </w:p>
    <w:p w14:paraId="48CB3B2C" w14:textId="7373F622" w:rsidR="009B12C5" w:rsidRPr="00B51AF6" w:rsidRDefault="009B12C5" w:rsidP="00A151CE">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00B51AF6">
        <w:rPr>
          <w:rStyle w:val="InitialStyle"/>
          <w:b/>
          <w:bCs/>
        </w:rPr>
        <w:t xml:space="preserve">Delivery Instructions: </w:t>
      </w:r>
      <w:r w:rsidRPr="00B51AF6">
        <w:rPr>
          <w:rStyle w:val="InitialStyle"/>
          <w:bCs/>
        </w:rPr>
        <w:t xml:space="preserve">Email </w:t>
      </w:r>
      <w:r w:rsidR="00CF75DA">
        <w:rPr>
          <w:rStyle w:val="InitialStyle"/>
        </w:rPr>
        <w:t>application</w:t>
      </w:r>
      <w:r w:rsidRPr="00B51AF6">
        <w:rPr>
          <w:rStyle w:val="InitialStyle"/>
        </w:rPr>
        <w:t xml:space="preserve"> submissions are to be submitted to the State of Maine Division of Procurement S</w:t>
      </w:r>
      <w:r w:rsidR="003F77C9">
        <w:rPr>
          <w:rStyle w:val="InitialStyle"/>
        </w:rPr>
        <w:t>ervices, via email</w:t>
      </w:r>
      <w:r w:rsidRPr="00B51AF6">
        <w:rPr>
          <w:rStyle w:val="InitialStyle"/>
        </w:rPr>
        <w:t xml:space="preserve"> to</w:t>
      </w:r>
      <w:r w:rsidR="003F77C9">
        <w:rPr>
          <w:rStyle w:val="InitialStyle"/>
        </w:rPr>
        <w:t xml:space="preserve"> </w:t>
      </w:r>
      <w:hyperlink r:id="rId32" w:history="1">
        <w:r w:rsidR="003F77C9" w:rsidRPr="00052875">
          <w:rPr>
            <w:rStyle w:val="Hyperlink"/>
          </w:rPr>
          <w:t>Proposals@maine.gov</w:t>
        </w:r>
      </w:hyperlink>
      <w:r w:rsidRPr="00B51AF6">
        <w:rPr>
          <w:rStyle w:val="InitialStyle"/>
        </w:rPr>
        <w:t>.</w:t>
      </w:r>
    </w:p>
    <w:p w14:paraId="37A9ED0A" w14:textId="77777777" w:rsidR="009B12C5" w:rsidRPr="00B51AF6" w:rsidRDefault="00CF75DA" w:rsidP="00A151CE">
      <w:pPr>
        <w:numPr>
          <w:ilvl w:val="0"/>
          <w:numId w:val="17"/>
        </w:numPr>
        <w:ind w:left="1080"/>
        <w:rPr>
          <w:rStyle w:val="InitialStyle"/>
          <w:sz w:val="24"/>
          <w:szCs w:val="24"/>
        </w:rPr>
      </w:pPr>
      <w:r>
        <w:rPr>
          <w:rStyle w:val="InitialStyle"/>
          <w:sz w:val="24"/>
          <w:szCs w:val="24"/>
          <w:u w:val="single"/>
        </w:rPr>
        <w:t>Only application</w:t>
      </w:r>
      <w:r w:rsidR="009B12C5" w:rsidRPr="00B51AF6">
        <w:rPr>
          <w:rStyle w:val="InitialStyle"/>
          <w:sz w:val="24"/>
          <w:szCs w:val="24"/>
          <w:u w:val="single"/>
        </w:rPr>
        <w:t>s received by email will be considered</w:t>
      </w:r>
      <w:r w:rsidR="009B12C5" w:rsidRPr="00B51AF6">
        <w:rPr>
          <w:rStyle w:val="InitialStyle"/>
          <w:sz w:val="24"/>
          <w:szCs w:val="24"/>
        </w:rPr>
        <w:t xml:space="preserve">.  </w:t>
      </w:r>
      <w:r w:rsidR="009B12C5" w:rsidRPr="00B51AF6">
        <w:rPr>
          <w:rStyle w:val="InitialStyle"/>
          <w:bCs/>
          <w:sz w:val="24"/>
          <w:szCs w:val="24"/>
        </w:rPr>
        <w:t>The Department assumes no liability for assuring accurate/complete e-mail transmission and receipt.</w:t>
      </w:r>
    </w:p>
    <w:p w14:paraId="0CF75B3F" w14:textId="77777777" w:rsidR="009B12C5" w:rsidRPr="00B51AF6" w:rsidRDefault="00CF75DA" w:rsidP="00A151CE">
      <w:pPr>
        <w:numPr>
          <w:ilvl w:val="0"/>
          <w:numId w:val="17"/>
        </w:numPr>
        <w:ind w:left="1080"/>
        <w:rPr>
          <w:rStyle w:val="InitialStyle"/>
          <w:sz w:val="24"/>
          <w:szCs w:val="24"/>
        </w:rPr>
      </w:pPr>
      <w:r>
        <w:rPr>
          <w:rStyle w:val="InitialStyle"/>
          <w:bCs/>
          <w:sz w:val="24"/>
          <w:szCs w:val="24"/>
        </w:rPr>
        <w:t>Applicant</w:t>
      </w:r>
      <w:r w:rsidR="009B12C5" w:rsidRPr="00B51AF6">
        <w:rPr>
          <w:rStyle w:val="InitialStyle"/>
          <w:bCs/>
          <w:sz w:val="24"/>
          <w:szCs w:val="24"/>
        </w:rPr>
        <w:t>s are to insert the following into the subject line of their email submission:</w:t>
      </w:r>
    </w:p>
    <w:p w14:paraId="087445B9" w14:textId="67844F09" w:rsidR="009B12C5" w:rsidRPr="00255CD6" w:rsidRDefault="009B12C5" w:rsidP="009B12C5">
      <w:pPr>
        <w:ind w:left="1080"/>
        <w:rPr>
          <w:rStyle w:val="InitialStyle"/>
          <w:sz w:val="24"/>
          <w:szCs w:val="24"/>
        </w:rPr>
      </w:pPr>
      <w:r w:rsidRPr="00B51AF6">
        <w:rPr>
          <w:rStyle w:val="InitialStyle"/>
          <w:bCs/>
          <w:sz w:val="24"/>
          <w:szCs w:val="24"/>
        </w:rPr>
        <w:t>“</w:t>
      </w:r>
      <w:r w:rsidRPr="00B51AF6">
        <w:rPr>
          <w:rStyle w:val="InitialStyle"/>
          <w:b/>
          <w:bCs/>
          <w:sz w:val="24"/>
          <w:szCs w:val="24"/>
        </w:rPr>
        <w:t>RFP#</w:t>
      </w:r>
      <w:r w:rsidR="007122B9">
        <w:rPr>
          <w:rStyle w:val="InitialStyle"/>
          <w:b/>
          <w:bCs/>
          <w:sz w:val="24"/>
          <w:szCs w:val="24"/>
        </w:rPr>
        <w:t>201904076</w:t>
      </w:r>
      <w:r w:rsidR="00CF75DA">
        <w:rPr>
          <w:rStyle w:val="InitialStyle"/>
          <w:b/>
          <w:bCs/>
          <w:sz w:val="24"/>
          <w:szCs w:val="24"/>
        </w:rPr>
        <w:t xml:space="preserve"> </w:t>
      </w:r>
      <w:r w:rsidR="00255CD6">
        <w:rPr>
          <w:rStyle w:val="InitialStyle"/>
          <w:bCs/>
          <w:sz w:val="24"/>
          <w:szCs w:val="24"/>
        </w:rPr>
        <w:t>followed by</w:t>
      </w:r>
      <w:r w:rsidR="00255CD6" w:rsidRPr="00255CD6">
        <w:rPr>
          <w:rStyle w:val="InitialStyle"/>
          <w:bCs/>
          <w:sz w:val="24"/>
          <w:szCs w:val="24"/>
        </w:rPr>
        <w:t xml:space="preserve"> </w:t>
      </w:r>
      <w:r w:rsidR="0038208D" w:rsidRPr="00255CD6">
        <w:rPr>
          <w:rStyle w:val="InitialStyle"/>
          <w:b/>
          <w:bCs/>
          <w:sz w:val="24"/>
          <w:szCs w:val="24"/>
        </w:rPr>
        <w:t>“Farm Name”</w:t>
      </w:r>
      <w:r w:rsidR="00255CD6">
        <w:rPr>
          <w:rStyle w:val="InitialStyle"/>
          <w:b/>
          <w:bCs/>
          <w:sz w:val="24"/>
          <w:szCs w:val="24"/>
        </w:rPr>
        <w:t xml:space="preserve"> </w:t>
      </w:r>
      <w:r w:rsidR="00255CD6">
        <w:rPr>
          <w:rStyle w:val="InitialStyle"/>
          <w:bCs/>
          <w:sz w:val="24"/>
          <w:szCs w:val="24"/>
        </w:rPr>
        <w:t xml:space="preserve">followed </w:t>
      </w:r>
      <w:r w:rsidR="00255CD6" w:rsidRPr="00255CD6">
        <w:rPr>
          <w:rStyle w:val="InitialStyle"/>
          <w:bCs/>
          <w:sz w:val="24"/>
          <w:szCs w:val="24"/>
        </w:rPr>
        <w:t>by</w:t>
      </w:r>
      <w:r w:rsidR="00E26E55" w:rsidRPr="00255CD6">
        <w:rPr>
          <w:rStyle w:val="InitialStyle"/>
          <w:b/>
          <w:bCs/>
          <w:sz w:val="24"/>
          <w:szCs w:val="24"/>
        </w:rPr>
        <w:t xml:space="preserve"> </w:t>
      </w:r>
      <w:r w:rsidR="0038208D" w:rsidRPr="00255CD6">
        <w:rPr>
          <w:rStyle w:val="InitialStyle"/>
          <w:b/>
          <w:bCs/>
          <w:sz w:val="24"/>
          <w:szCs w:val="24"/>
        </w:rPr>
        <w:t>“P1</w:t>
      </w:r>
      <w:r w:rsidR="00255CD6" w:rsidRPr="00255CD6">
        <w:rPr>
          <w:rStyle w:val="InitialStyle"/>
          <w:b/>
          <w:bCs/>
          <w:sz w:val="24"/>
          <w:szCs w:val="24"/>
        </w:rPr>
        <w:t>”</w:t>
      </w:r>
      <w:r w:rsidR="0038208D" w:rsidRPr="00255CD6">
        <w:rPr>
          <w:rStyle w:val="InitialStyle"/>
          <w:b/>
          <w:bCs/>
          <w:sz w:val="24"/>
          <w:szCs w:val="24"/>
        </w:rPr>
        <w:t xml:space="preserve"> or </w:t>
      </w:r>
      <w:r w:rsidR="00255CD6" w:rsidRPr="00255CD6">
        <w:rPr>
          <w:rStyle w:val="InitialStyle"/>
          <w:b/>
          <w:bCs/>
          <w:sz w:val="24"/>
          <w:szCs w:val="24"/>
        </w:rPr>
        <w:t>“</w:t>
      </w:r>
      <w:r w:rsidR="0038208D" w:rsidRPr="00255CD6">
        <w:rPr>
          <w:rStyle w:val="InitialStyle"/>
          <w:b/>
          <w:bCs/>
          <w:sz w:val="24"/>
          <w:szCs w:val="24"/>
        </w:rPr>
        <w:t>P2”</w:t>
      </w:r>
      <w:r w:rsidR="00255CD6" w:rsidRPr="00255CD6">
        <w:rPr>
          <w:rStyle w:val="InitialStyle"/>
          <w:bCs/>
          <w:sz w:val="24"/>
          <w:szCs w:val="24"/>
        </w:rPr>
        <w:t>.</w:t>
      </w:r>
    </w:p>
    <w:p w14:paraId="6FA388C5" w14:textId="56D0329A" w:rsidR="009B12C5" w:rsidRPr="00255CD6" w:rsidRDefault="00255CD6" w:rsidP="00A151CE">
      <w:pPr>
        <w:numPr>
          <w:ilvl w:val="0"/>
          <w:numId w:val="17"/>
        </w:numPr>
        <w:ind w:left="1080"/>
        <w:rPr>
          <w:rStyle w:val="InitialStyle"/>
          <w:sz w:val="24"/>
          <w:szCs w:val="24"/>
        </w:rPr>
      </w:pPr>
      <w:r>
        <w:rPr>
          <w:rStyle w:val="InitialStyle"/>
          <w:sz w:val="24"/>
          <w:szCs w:val="24"/>
        </w:rPr>
        <w:t>Applicant’s submission files</w:t>
      </w:r>
      <w:r w:rsidRPr="00255CD6">
        <w:rPr>
          <w:rStyle w:val="InitialStyle"/>
          <w:sz w:val="24"/>
          <w:szCs w:val="24"/>
        </w:rPr>
        <w:t xml:space="preserve"> are to be named as</w:t>
      </w:r>
      <w:r w:rsidR="001E1849" w:rsidRPr="00255CD6">
        <w:rPr>
          <w:rStyle w:val="InitialStyle"/>
          <w:sz w:val="24"/>
          <w:szCs w:val="24"/>
        </w:rPr>
        <w:t xml:space="preserve"> follows</w:t>
      </w:r>
      <w:r w:rsidR="009B12C5" w:rsidRPr="00255CD6">
        <w:rPr>
          <w:rStyle w:val="InitialStyle"/>
          <w:sz w:val="24"/>
          <w:szCs w:val="24"/>
        </w:rPr>
        <w:t>:</w:t>
      </w:r>
    </w:p>
    <w:p w14:paraId="6FC2E11A" w14:textId="77777777" w:rsidR="009B12C5" w:rsidRPr="00255CD6" w:rsidRDefault="009B12C5" w:rsidP="0009088A">
      <w:pPr>
        <w:spacing w:after="80"/>
        <w:ind w:left="1080"/>
        <w:rPr>
          <w:rStyle w:val="InitialStyle"/>
          <w:sz w:val="6"/>
          <w:szCs w:val="6"/>
        </w:rPr>
      </w:pPr>
    </w:p>
    <w:p w14:paraId="3BEF5B47" w14:textId="02F25955" w:rsidR="00255CD6" w:rsidRPr="00255CD6" w:rsidRDefault="00255CD6" w:rsidP="00255CD6">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Pr>
      </w:pPr>
      <w:r w:rsidRPr="00255CD6">
        <w:rPr>
          <w:rStyle w:val="InitialStyle"/>
          <w:b/>
        </w:rPr>
        <w:tab/>
      </w:r>
      <w:r w:rsidRPr="00255CD6">
        <w:rPr>
          <w:rStyle w:val="InitialStyle"/>
          <w:b/>
        </w:rPr>
        <w:tab/>
        <w:t xml:space="preserve">File #P1 – “Farm Name” “Phase 1 Application”. </w:t>
      </w:r>
      <w:r w:rsidRPr="00255CD6">
        <w:rPr>
          <w:rStyle w:val="InitialStyle"/>
          <w:i/>
        </w:rPr>
        <w:t>PDF format preferred</w:t>
      </w:r>
      <w:bookmarkStart w:id="26" w:name="_Hlk6498488"/>
    </w:p>
    <w:bookmarkEnd w:id="26"/>
    <w:p w14:paraId="688D8C1B" w14:textId="77777777" w:rsidR="00255CD6" w:rsidRPr="00E55233" w:rsidRDefault="00255CD6" w:rsidP="00255CD6">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80"/>
        <w:ind w:left="1800" w:hanging="360"/>
        <w:rPr>
          <w:rStyle w:val="InitialStyle"/>
          <w:sz w:val="22"/>
          <w:szCs w:val="22"/>
        </w:rPr>
      </w:pPr>
      <w:r w:rsidRPr="00E55233">
        <w:rPr>
          <w:rStyle w:val="InitialStyle"/>
          <w:sz w:val="22"/>
          <w:szCs w:val="22"/>
        </w:rPr>
        <w:t>or</w:t>
      </w:r>
    </w:p>
    <w:p w14:paraId="1944D56E" w14:textId="77777777" w:rsidR="00255CD6" w:rsidRPr="00124485" w:rsidRDefault="00255CD6" w:rsidP="00255CD6">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b/>
        </w:rPr>
      </w:pPr>
      <w:r w:rsidRPr="00255CD6">
        <w:rPr>
          <w:rStyle w:val="InitialStyle"/>
          <w:b/>
        </w:rPr>
        <w:tab/>
        <w:t xml:space="preserve">File #P2 – “Farm Name” “Phase 2 Application”. </w:t>
      </w:r>
      <w:r w:rsidRPr="00255CD6">
        <w:rPr>
          <w:rStyle w:val="InitialStyle"/>
          <w:i/>
        </w:rPr>
        <w:t>PDF format preferred</w:t>
      </w:r>
      <w:r w:rsidRPr="002C68B5">
        <w:rPr>
          <w:rStyle w:val="InitialStyle"/>
        </w:rPr>
        <w:tab/>
      </w:r>
    </w:p>
    <w:p w14:paraId="754F8A81" w14:textId="181CFD4C" w:rsidR="00795FC3" w:rsidRPr="001D6403" w:rsidRDefault="00CC31A6" w:rsidP="00B9372F">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b/>
        </w:rPr>
      </w:pPr>
      <w:r w:rsidRPr="00BD67A9">
        <w:rPr>
          <w:rStyle w:val="InitialStyle"/>
          <w:i/>
        </w:rPr>
        <w:tab/>
      </w:r>
    </w:p>
    <w:p w14:paraId="2DACA77F" w14:textId="6309D06D" w:rsidR="00E82FB4" w:rsidRPr="00124485" w:rsidRDefault="00AD267B" w:rsidP="0089718B">
      <w:pPr>
        <w:widowControl/>
        <w:autoSpaceDE/>
        <w:autoSpaceDN/>
        <w:rPr>
          <w:b/>
          <w:bCs/>
          <w:sz w:val="24"/>
          <w:szCs w:val="24"/>
        </w:rPr>
      </w:pPr>
      <w:bookmarkStart w:id="27" w:name="_Toc367174734"/>
      <w:bookmarkStart w:id="28" w:name="_Toc397069202"/>
      <w:r>
        <w:rPr>
          <w:rStyle w:val="InitialStyle"/>
          <w:b/>
          <w:sz w:val="24"/>
          <w:szCs w:val="24"/>
        </w:rPr>
        <w:br w:type="page"/>
      </w:r>
      <w:r w:rsidR="00FD35B3" w:rsidRPr="00124485">
        <w:rPr>
          <w:rStyle w:val="InitialStyle"/>
          <w:b/>
          <w:sz w:val="24"/>
          <w:szCs w:val="24"/>
        </w:rPr>
        <w:lastRenderedPageBreak/>
        <w:t xml:space="preserve">PART </w:t>
      </w:r>
      <w:r w:rsidR="000130E6" w:rsidRPr="00124485">
        <w:rPr>
          <w:rStyle w:val="InitialStyle"/>
          <w:b/>
          <w:sz w:val="24"/>
          <w:szCs w:val="24"/>
        </w:rPr>
        <w:t>I</w:t>
      </w:r>
      <w:r w:rsidR="00FF72DE" w:rsidRPr="00124485">
        <w:rPr>
          <w:rStyle w:val="InitialStyle"/>
          <w:b/>
          <w:sz w:val="24"/>
          <w:szCs w:val="24"/>
        </w:rPr>
        <w:t>V</w:t>
      </w:r>
      <w:r w:rsidR="00B07E2B" w:rsidRPr="00124485">
        <w:rPr>
          <w:rStyle w:val="InitialStyle"/>
          <w:b/>
          <w:sz w:val="24"/>
          <w:szCs w:val="24"/>
        </w:rPr>
        <w:t xml:space="preserve"> </w:t>
      </w:r>
      <w:r w:rsidR="00FD35B3" w:rsidRPr="00124485">
        <w:rPr>
          <w:rStyle w:val="InitialStyle"/>
          <w:b/>
          <w:sz w:val="24"/>
          <w:szCs w:val="24"/>
        </w:rPr>
        <w:tab/>
      </w:r>
      <w:r w:rsidR="009B6EA5">
        <w:rPr>
          <w:rStyle w:val="InitialStyle"/>
          <w:b/>
          <w:sz w:val="24"/>
          <w:szCs w:val="24"/>
        </w:rPr>
        <w:t>APPLICA</w:t>
      </w:r>
      <w:r w:rsidR="004248E6">
        <w:rPr>
          <w:rStyle w:val="InitialStyle"/>
          <w:b/>
          <w:sz w:val="24"/>
          <w:szCs w:val="24"/>
        </w:rPr>
        <w:t>T</w:t>
      </w:r>
      <w:r w:rsidR="009B6EA5">
        <w:rPr>
          <w:rStyle w:val="InitialStyle"/>
          <w:b/>
          <w:sz w:val="24"/>
          <w:szCs w:val="24"/>
        </w:rPr>
        <w:t>I</w:t>
      </w:r>
      <w:r w:rsidR="004248E6">
        <w:rPr>
          <w:rStyle w:val="InitialStyle"/>
          <w:b/>
          <w:sz w:val="24"/>
          <w:szCs w:val="24"/>
        </w:rPr>
        <w:t>ON</w:t>
      </w:r>
      <w:r w:rsidR="0029027E" w:rsidRPr="00124485">
        <w:rPr>
          <w:rStyle w:val="InitialStyle"/>
          <w:b/>
          <w:sz w:val="24"/>
          <w:szCs w:val="24"/>
        </w:rPr>
        <w:t xml:space="preserve"> SUBMISSION REQUIREMENTS</w:t>
      </w:r>
      <w:bookmarkEnd w:id="27"/>
      <w:bookmarkEnd w:id="28"/>
    </w:p>
    <w:p w14:paraId="53A274EC" w14:textId="77777777" w:rsidR="00C07A55" w:rsidRDefault="00C07A55" w:rsidP="00E9067E">
      <w:pPr>
        <w:tabs>
          <w:tab w:val="left" w:pos="180"/>
          <w:tab w:val="left" w:pos="720"/>
          <w:tab w:val="left" w:pos="1080"/>
          <w:tab w:val="left" w:pos="1440"/>
        </w:tabs>
        <w:jc w:val="both"/>
        <w:rPr>
          <w:sz w:val="24"/>
          <w:szCs w:val="24"/>
        </w:rPr>
      </w:pPr>
    </w:p>
    <w:p w14:paraId="1A6C6E02" w14:textId="66E73994" w:rsidR="00E9067E" w:rsidRPr="00584E19" w:rsidRDefault="008F5DB0" w:rsidP="00E9067E">
      <w:pPr>
        <w:tabs>
          <w:tab w:val="left" w:pos="180"/>
          <w:tab w:val="left" w:pos="720"/>
          <w:tab w:val="left" w:pos="1080"/>
          <w:tab w:val="left" w:pos="1440"/>
        </w:tabs>
        <w:jc w:val="both"/>
        <w:rPr>
          <w:sz w:val="24"/>
          <w:szCs w:val="24"/>
        </w:rPr>
      </w:pPr>
      <w:r>
        <w:rPr>
          <w:sz w:val="24"/>
          <w:szCs w:val="24"/>
        </w:rPr>
        <w:t>The a</w:t>
      </w:r>
      <w:r w:rsidR="00CF75DA" w:rsidRPr="001D6403">
        <w:rPr>
          <w:sz w:val="24"/>
          <w:szCs w:val="24"/>
        </w:rPr>
        <w:t>pplicant’s application</w:t>
      </w:r>
      <w:r>
        <w:rPr>
          <w:sz w:val="24"/>
          <w:szCs w:val="24"/>
        </w:rPr>
        <w:t xml:space="preserve"> for Phase 1 or Phase 2</w:t>
      </w:r>
      <w:r w:rsidR="00E9067E" w:rsidRPr="001D6403">
        <w:rPr>
          <w:sz w:val="24"/>
          <w:szCs w:val="24"/>
        </w:rPr>
        <w:t xml:space="preserve"> must </w:t>
      </w:r>
      <w:r w:rsidR="00E728F1" w:rsidRPr="001D6403">
        <w:rPr>
          <w:sz w:val="24"/>
          <w:szCs w:val="24"/>
        </w:rPr>
        <w:t xml:space="preserve">include </w:t>
      </w:r>
      <w:r w:rsidR="00E9067E" w:rsidRPr="001D6403">
        <w:rPr>
          <w:sz w:val="24"/>
          <w:szCs w:val="24"/>
        </w:rPr>
        <w:t xml:space="preserve">the </w:t>
      </w:r>
      <w:r w:rsidR="00E728F1" w:rsidRPr="001D6403">
        <w:rPr>
          <w:sz w:val="24"/>
          <w:szCs w:val="24"/>
        </w:rPr>
        <w:t xml:space="preserve">contents </w:t>
      </w:r>
      <w:r w:rsidR="00E9067E" w:rsidRPr="001D6403">
        <w:rPr>
          <w:sz w:val="24"/>
          <w:szCs w:val="24"/>
        </w:rPr>
        <w:t>outline</w:t>
      </w:r>
      <w:r w:rsidR="00E728F1" w:rsidRPr="001D6403">
        <w:rPr>
          <w:sz w:val="24"/>
          <w:szCs w:val="24"/>
        </w:rPr>
        <w:t>d</w:t>
      </w:r>
      <w:r w:rsidR="00E9067E" w:rsidRPr="001D6403">
        <w:rPr>
          <w:sz w:val="24"/>
          <w:szCs w:val="24"/>
        </w:rPr>
        <w:t xml:space="preserve"> </w:t>
      </w:r>
      <w:r w:rsidR="00C26AC7" w:rsidRPr="001D6403">
        <w:rPr>
          <w:sz w:val="24"/>
          <w:szCs w:val="24"/>
        </w:rPr>
        <w:t>below.</w:t>
      </w:r>
      <w:r w:rsidR="00E9067E" w:rsidRPr="001D6403">
        <w:rPr>
          <w:sz w:val="24"/>
          <w:szCs w:val="24"/>
        </w:rPr>
        <w:t xml:space="preserve">  Failure to </w:t>
      </w:r>
      <w:r w:rsidR="00E728F1" w:rsidRPr="001D6403">
        <w:rPr>
          <w:sz w:val="24"/>
          <w:szCs w:val="24"/>
        </w:rPr>
        <w:t>follow</w:t>
      </w:r>
      <w:r w:rsidR="00E9067E" w:rsidRPr="001D6403">
        <w:rPr>
          <w:sz w:val="24"/>
          <w:szCs w:val="24"/>
        </w:rPr>
        <w:t xml:space="preserve"> the outline specified in this </w:t>
      </w:r>
      <w:r w:rsidR="00C26AC7" w:rsidRPr="001D6403">
        <w:rPr>
          <w:sz w:val="24"/>
          <w:szCs w:val="24"/>
        </w:rPr>
        <w:t>section may</w:t>
      </w:r>
      <w:r w:rsidR="004248E6" w:rsidRPr="001D6403">
        <w:rPr>
          <w:sz w:val="24"/>
          <w:szCs w:val="24"/>
        </w:rPr>
        <w:t xml:space="preserve"> result in the application</w:t>
      </w:r>
      <w:r w:rsidR="00E9067E" w:rsidRPr="001D6403">
        <w:rPr>
          <w:sz w:val="24"/>
          <w:szCs w:val="24"/>
        </w:rPr>
        <w:t xml:space="preserve"> being disqualified as non-responsive or receiving a reduced score.  The Department</w:t>
      </w:r>
      <w:r w:rsidR="00844E2E" w:rsidRPr="001D6403">
        <w:rPr>
          <w:sz w:val="24"/>
          <w:szCs w:val="24"/>
        </w:rPr>
        <w:t>,</w:t>
      </w:r>
      <w:r w:rsidR="00E9067E" w:rsidRPr="001D6403">
        <w:rPr>
          <w:sz w:val="24"/>
          <w:szCs w:val="24"/>
        </w:rPr>
        <w:t xml:space="preserve"> and its</w:t>
      </w:r>
      <w:r w:rsidR="00E728F1" w:rsidRPr="001D6403">
        <w:rPr>
          <w:sz w:val="24"/>
          <w:szCs w:val="24"/>
        </w:rPr>
        <w:t xml:space="preserve"> Review Panel</w:t>
      </w:r>
      <w:r w:rsidR="00E9067E" w:rsidRPr="001D6403">
        <w:rPr>
          <w:sz w:val="24"/>
          <w:szCs w:val="24"/>
        </w:rPr>
        <w:t xml:space="preserve"> for this RFP</w:t>
      </w:r>
      <w:r w:rsidR="00844E2E" w:rsidRPr="001D6403">
        <w:rPr>
          <w:sz w:val="24"/>
          <w:szCs w:val="24"/>
        </w:rPr>
        <w:t>, has</w:t>
      </w:r>
      <w:r w:rsidR="00E9067E" w:rsidRPr="001D6403">
        <w:rPr>
          <w:sz w:val="24"/>
          <w:szCs w:val="24"/>
        </w:rPr>
        <w:t xml:space="preserve"> sole discretion to determine whether a variance from the RFP specifications should result in either disqualification or re</w:t>
      </w:r>
      <w:r w:rsidR="00CF75DA" w:rsidRPr="001D6403">
        <w:rPr>
          <w:sz w:val="24"/>
          <w:szCs w:val="24"/>
        </w:rPr>
        <w:t>duction in scoring of an application</w:t>
      </w:r>
      <w:r w:rsidR="00E9067E" w:rsidRPr="001D6403">
        <w:rPr>
          <w:sz w:val="24"/>
          <w:szCs w:val="24"/>
        </w:rPr>
        <w:t>.</w:t>
      </w:r>
      <w:r w:rsidR="00E9067E" w:rsidRPr="000D45E4">
        <w:rPr>
          <w:sz w:val="24"/>
          <w:szCs w:val="24"/>
        </w:rPr>
        <w:t xml:space="preserve">  </w:t>
      </w:r>
    </w:p>
    <w:p w14:paraId="4CC50842" w14:textId="77777777" w:rsidR="00E82FB4" w:rsidRDefault="00E82FB4" w:rsidP="008477B9">
      <w:pPr>
        <w:tabs>
          <w:tab w:val="left" w:pos="360"/>
          <w:tab w:val="left" w:pos="720"/>
        </w:tabs>
        <w:ind w:left="360" w:hanging="360"/>
        <w:jc w:val="both"/>
        <w:rPr>
          <w:sz w:val="24"/>
        </w:rPr>
      </w:pPr>
    </w:p>
    <w:p w14:paraId="5273EC15" w14:textId="77777777" w:rsidR="00255CD6" w:rsidRPr="00255CD6" w:rsidRDefault="00255CD6" w:rsidP="00255CD6">
      <w:pPr>
        <w:pStyle w:val="Heading2"/>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after="0"/>
        <w:rPr>
          <w:rStyle w:val="InitialStyle"/>
          <w:rFonts w:ascii="Times New Roman" w:hAnsi="Times New Roman" w:cs="Times New Roman"/>
        </w:rPr>
      </w:pPr>
      <w:bookmarkStart w:id="29" w:name="_Toc367174735"/>
      <w:bookmarkStart w:id="30" w:name="_Toc397069203"/>
      <w:bookmarkStart w:id="31" w:name="_Hlk6497728"/>
      <w:r w:rsidRPr="00255CD6">
        <w:rPr>
          <w:rStyle w:val="InitialStyle"/>
          <w:rFonts w:ascii="Times New Roman" w:hAnsi="Times New Roman" w:cs="Times New Roman"/>
        </w:rPr>
        <w:t>Application Format</w:t>
      </w:r>
      <w:bookmarkEnd w:id="29"/>
      <w:bookmarkEnd w:id="30"/>
      <w:r w:rsidRPr="00255CD6">
        <w:rPr>
          <w:rStyle w:val="InitialStyle"/>
          <w:rFonts w:ascii="Times New Roman" w:hAnsi="Times New Roman" w:cs="Times New Roman"/>
        </w:rPr>
        <w:t>s</w:t>
      </w:r>
    </w:p>
    <w:p w14:paraId="4434D5FE" w14:textId="77777777" w:rsidR="00255CD6" w:rsidRPr="00255CD6" w:rsidRDefault="00255CD6" w:rsidP="00255CD6">
      <w:pPr>
        <w:pStyle w:val="Heading2"/>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after="0"/>
        <w:ind w:left="187"/>
        <w:rPr>
          <w:rStyle w:val="InitialStyle"/>
          <w:rFonts w:ascii="Times New Roman" w:hAnsi="Times New Roman" w:cs="Times New Roman"/>
        </w:rPr>
      </w:pPr>
    </w:p>
    <w:p w14:paraId="3A024E7C" w14:textId="43065D8C" w:rsidR="00255CD6" w:rsidRPr="00255CD6" w:rsidRDefault="00255CD6" w:rsidP="00255CD6">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00255CD6">
        <w:rPr>
          <w:rStyle w:val="InitialStyle"/>
        </w:rPr>
        <w:tab/>
      </w:r>
      <w:r w:rsidRPr="00255CD6">
        <w:rPr>
          <w:rStyle w:val="InitialStyle"/>
          <w:b/>
        </w:rPr>
        <w:t xml:space="preserve">Phase 1 Application </w:t>
      </w:r>
      <w:r w:rsidRPr="00255CD6">
        <w:rPr>
          <w:rStyle w:val="InitialStyle"/>
          <w:i/>
        </w:rPr>
        <w:t xml:space="preserve">includes Parts A, B and C as described in the </w:t>
      </w:r>
      <w:r w:rsidR="008F5DB0">
        <w:rPr>
          <w:rStyle w:val="InitialStyle"/>
          <w:i/>
        </w:rPr>
        <w:t xml:space="preserve">Phase 1 </w:t>
      </w:r>
      <w:r w:rsidRPr="00255CD6">
        <w:rPr>
          <w:rStyle w:val="InitialStyle"/>
          <w:i/>
        </w:rPr>
        <w:t>Application Form</w:t>
      </w:r>
      <w:r w:rsidR="008F5DB0">
        <w:rPr>
          <w:rStyle w:val="InitialStyle"/>
        </w:rPr>
        <w:tab/>
      </w:r>
    </w:p>
    <w:p w14:paraId="11198CBA" w14:textId="2C35D9FF" w:rsidR="00255CD6" w:rsidRPr="00255CD6" w:rsidRDefault="00255CD6" w:rsidP="00255CD6">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00255CD6">
        <w:rPr>
          <w:rStyle w:val="InitialStyle"/>
        </w:rPr>
        <w:tab/>
      </w:r>
      <w:r w:rsidRPr="00255CD6">
        <w:rPr>
          <w:rStyle w:val="InitialStyle"/>
        </w:rPr>
        <w:tab/>
        <w:t xml:space="preserve">OR </w:t>
      </w:r>
    </w:p>
    <w:p w14:paraId="1C38744B" w14:textId="7987CD90" w:rsidR="00255CD6" w:rsidRDefault="00255CD6" w:rsidP="00255CD6">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00255CD6">
        <w:rPr>
          <w:rStyle w:val="InitialStyle"/>
          <w:b/>
        </w:rPr>
        <w:tab/>
        <w:t xml:space="preserve">Phase 2 Application </w:t>
      </w:r>
      <w:r w:rsidRPr="00255CD6">
        <w:rPr>
          <w:rStyle w:val="InitialStyle"/>
          <w:i/>
        </w:rPr>
        <w:t>includes Parts A, B and C as described in the</w:t>
      </w:r>
      <w:r w:rsidR="008F5DB0">
        <w:rPr>
          <w:rStyle w:val="InitialStyle"/>
          <w:i/>
        </w:rPr>
        <w:t xml:space="preserve"> Phase 2</w:t>
      </w:r>
      <w:r w:rsidRPr="00255CD6">
        <w:rPr>
          <w:rStyle w:val="InitialStyle"/>
          <w:i/>
        </w:rPr>
        <w:t xml:space="preserve"> Application Form</w:t>
      </w:r>
      <w:r>
        <w:rPr>
          <w:rStyle w:val="InitialStyle"/>
        </w:rPr>
        <w:tab/>
      </w:r>
    </w:p>
    <w:p w14:paraId="5E498F04" w14:textId="77777777" w:rsidR="00E728F1" w:rsidRDefault="00E728F1" w:rsidP="00E728F1">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Pr>
      </w:pPr>
    </w:p>
    <w:p w14:paraId="0A1AFB15" w14:textId="24A4D3C6" w:rsidR="00FE5FB2" w:rsidRDefault="00255CD6" w:rsidP="0038208D">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color w:val="FF0000"/>
        </w:rPr>
      </w:pPr>
      <w:r>
        <w:rPr>
          <w:rStyle w:val="InitialStyle"/>
        </w:rPr>
        <w:t>An</w:t>
      </w:r>
      <w:r w:rsidR="00226CE4" w:rsidRPr="00A62F45">
        <w:rPr>
          <w:rStyle w:val="InitialStyle"/>
        </w:rPr>
        <w:t xml:space="preserve"> </w:t>
      </w:r>
      <w:r>
        <w:rPr>
          <w:rStyle w:val="InitialStyle"/>
        </w:rPr>
        <w:t>a</w:t>
      </w:r>
      <w:r w:rsidR="001E1849">
        <w:rPr>
          <w:rStyle w:val="InitialStyle"/>
        </w:rPr>
        <w:t xml:space="preserve">pplication </w:t>
      </w:r>
      <w:r w:rsidR="00226CE4" w:rsidRPr="00A62F45">
        <w:rPr>
          <w:rStyle w:val="InitialStyle"/>
        </w:rPr>
        <w:t>shall be dated and signed by a person authorized to enter into c</w:t>
      </w:r>
      <w:r w:rsidR="00225C61">
        <w:rPr>
          <w:rStyle w:val="InitialStyle"/>
        </w:rPr>
        <w:t>ontracts on behalf of the a</w:t>
      </w:r>
      <w:r w:rsidR="00CF75DA">
        <w:rPr>
          <w:rStyle w:val="InitialStyle"/>
        </w:rPr>
        <w:t>pplicant</w:t>
      </w:r>
      <w:r w:rsidR="00226CE4" w:rsidRPr="00A62F45">
        <w:rPr>
          <w:rStyle w:val="InitialStyle"/>
        </w:rPr>
        <w:t>.</w:t>
      </w:r>
      <w:r w:rsidR="00226CE4">
        <w:rPr>
          <w:rStyle w:val="InitialStyle"/>
        </w:rPr>
        <w:t xml:space="preserve"> </w:t>
      </w:r>
      <w:r w:rsidR="0038208D">
        <w:rPr>
          <w:rStyle w:val="InitialStyle"/>
        </w:rPr>
        <w:t xml:space="preserve">  </w:t>
      </w:r>
      <w:r w:rsidR="00351845" w:rsidRPr="00B23616">
        <w:rPr>
          <w:rStyle w:val="InitialStyle"/>
        </w:rPr>
        <w:t>I</w:t>
      </w:r>
      <w:r w:rsidR="008F5DB0">
        <w:rPr>
          <w:rStyle w:val="InitialStyle"/>
        </w:rPr>
        <w:t>t is the responsibility of the a</w:t>
      </w:r>
      <w:r w:rsidR="00CF75DA">
        <w:rPr>
          <w:rStyle w:val="InitialStyle"/>
        </w:rPr>
        <w:t>pplicant</w:t>
      </w:r>
      <w:r w:rsidR="00351845" w:rsidRPr="00B23616">
        <w:rPr>
          <w:rStyle w:val="InitialStyle"/>
        </w:rPr>
        <w:t xml:space="preserve"> to provide </w:t>
      </w:r>
      <w:r w:rsidR="00351845" w:rsidRPr="00FE5FB2">
        <w:rPr>
          <w:rStyle w:val="InitialStyle"/>
          <w:u w:val="single"/>
        </w:rPr>
        <w:t>all</w:t>
      </w:r>
      <w:r w:rsidR="00351845" w:rsidRPr="00B23616">
        <w:rPr>
          <w:rStyle w:val="InitialStyle"/>
        </w:rPr>
        <w:t xml:space="preserve"> information requested in the RFP package</w:t>
      </w:r>
      <w:r w:rsidR="008F5DB0">
        <w:rPr>
          <w:rStyle w:val="InitialStyle"/>
        </w:rPr>
        <w:t xml:space="preserve"> and the specific application form</w:t>
      </w:r>
      <w:r w:rsidR="00351845" w:rsidRPr="00B23616">
        <w:rPr>
          <w:rStyle w:val="InitialStyle"/>
        </w:rPr>
        <w:t xml:space="preserve"> </w:t>
      </w:r>
      <w:r w:rsidR="00351845" w:rsidRPr="00FE5FB2">
        <w:rPr>
          <w:rStyle w:val="InitialStyle"/>
          <w:u w:val="single"/>
        </w:rPr>
        <w:t>at the time of submission</w:t>
      </w:r>
      <w:r w:rsidR="00351845" w:rsidRPr="00B23616">
        <w:rPr>
          <w:rStyle w:val="InitialStyle"/>
        </w:rPr>
        <w:t xml:space="preserve">. </w:t>
      </w:r>
      <w:r w:rsidR="00351845">
        <w:rPr>
          <w:rStyle w:val="InitialStyle"/>
        </w:rPr>
        <w:t xml:space="preserve"> </w:t>
      </w:r>
      <w:r w:rsidR="00351845" w:rsidRPr="00B23616">
        <w:rPr>
          <w:rStyle w:val="InitialStyle"/>
        </w:rPr>
        <w:t>Failure to provide</w:t>
      </w:r>
      <w:r w:rsidR="00351845">
        <w:rPr>
          <w:rStyle w:val="InitialStyle"/>
        </w:rPr>
        <w:t xml:space="preserve"> information requested in this RFP</w:t>
      </w:r>
      <w:r w:rsidR="00B9372F">
        <w:rPr>
          <w:rStyle w:val="InitialStyle"/>
        </w:rPr>
        <w:t xml:space="preserve"> and application</w:t>
      </w:r>
      <w:r w:rsidR="0004203E">
        <w:rPr>
          <w:rStyle w:val="InitialStyle"/>
        </w:rPr>
        <w:t xml:space="preserve"> may, at the discretion of the</w:t>
      </w:r>
      <w:r w:rsidR="0003727C">
        <w:rPr>
          <w:rStyle w:val="InitialStyle"/>
        </w:rPr>
        <w:t xml:space="preserve"> Department’s </w:t>
      </w:r>
      <w:r w:rsidR="00225C61">
        <w:rPr>
          <w:rStyle w:val="InitialStyle"/>
        </w:rPr>
        <w:t>Review Panel</w:t>
      </w:r>
      <w:r w:rsidR="0004203E">
        <w:rPr>
          <w:rStyle w:val="InitialStyle"/>
        </w:rPr>
        <w:t>,</w:t>
      </w:r>
      <w:r w:rsidR="00351845" w:rsidRPr="00B23616">
        <w:rPr>
          <w:rStyle w:val="InitialStyle"/>
        </w:rPr>
        <w:t xml:space="preserve"> result in a lower rati</w:t>
      </w:r>
      <w:r w:rsidR="00351845">
        <w:rPr>
          <w:rStyle w:val="InitialStyle"/>
        </w:rPr>
        <w:t>ng for the incomplete section</w:t>
      </w:r>
      <w:r w:rsidR="00CF75DA">
        <w:rPr>
          <w:rStyle w:val="InitialStyle"/>
        </w:rPr>
        <w:t>s and may result in the application</w:t>
      </w:r>
      <w:r w:rsidR="00351845">
        <w:rPr>
          <w:rStyle w:val="InitialStyle"/>
        </w:rPr>
        <w:t xml:space="preserve"> being disqualified for consideration.</w:t>
      </w:r>
    </w:p>
    <w:p w14:paraId="1DE1AC0A" w14:textId="5F5219E8" w:rsidR="00154809" w:rsidRPr="0009088A" w:rsidRDefault="00E728F1" w:rsidP="00E728F1">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bookmarkStart w:id="32" w:name="_Toc367174742"/>
      <w:bookmarkStart w:id="33" w:name="_Toc397069206"/>
      <w:bookmarkEnd w:id="31"/>
      <w:r>
        <w:rPr>
          <w:rStyle w:val="InitialStyle"/>
        </w:rPr>
        <w:tab/>
      </w:r>
    </w:p>
    <w:p w14:paraId="744D4892" w14:textId="7B58F68B" w:rsidR="00D2110E" w:rsidRDefault="00D2110E" w:rsidP="00C451D6">
      <w:pPr>
        <w:pStyle w:val="Heading1"/>
        <w:tabs>
          <w:tab w:val="left" w:pos="1440"/>
        </w:tabs>
        <w:spacing w:before="0" w:after="0"/>
        <w:rPr>
          <w:rFonts w:ascii="Times New Roman" w:hAnsi="Times New Roman"/>
          <w:i/>
          <w:sz w:val="24"/>
          <w:szCs w:val="24"/>
        </w:rPr>
      </w:pPr>
    </w:p>
    <w:p w14:paraId="1EF72729" w14:textId="77777777" w:rsidR="0011676A" w:rsidRDefault="0011676A" w:rsidP="00C451D6">
      <w:pPr>
        <w:pStyle w:val="Heading1"/>
        <w:tabs>
          <w:tab w:val="left" w:pos="1440"/>
        </w:tabs>
        <w:spacing w:before="0" w:after="0"/>
        <w:rPr>
          <w:rFonts w:ascii="Times New Roman" w:hAnsi="Times New Roman"/>
          <w:i/>
          <w:sz w:val="24"/>
          <w:szCs w:val="24"/>
        </w:rPr>
      </w:pPr>
    </w:p>
    <w:p w14:paraId="2CC09303" w14:textId="77777777" w:rsidR="00E726E5" w:rsidRDefault="00E726E5" w:rsidP="00C451D6">
      <w:pPr>
        <w:pStyle w:val="Heading1"/>
        <w:tabs>
          <w:tab w:val="left" w:pos="1440"/>
        </w:tabs>
        <w:spacing w:before="0" w:after="0"/>
        <w:rPr>
          <w:ins w:id="34" w:author="Baron, Denice M" w:date="2019-04-29T13:35:00Z"/>
          <w:rStyle w:val="InitialStyle"/>
          <w:rFonts w:ascii="Times New Roman" w:hAnsi="Times New Roman"/>
          <w:b/>
          <w:sz w:val="24"/>
          <w:szCs w:val="24"/>
        </w:rPr>
        <w:sectPr w:rsidR="00E726E5" w:rsidSect="004B2E65">
          <w:footerReference w:type="default" r:id="rId33"/>
          <w:pgSz w:w="12240" w:h="15840" w:code="1"/>
          <w:pgMar w:top="720" w:right="900" w:bottom="990" w:left="1080" w:header="432" w:footer="288" w:gutter="0"/>
          <w:paperSrc w:first="15" w:other="15"/>
          <w:cols w:space="720"/>
          <w:docGrid w:linePitch="360"/>
        </w:sectPr>
      </w:pPr>
    </w:p>
    <w:p w14:paraId="53E5FDED" w14:textId="097370F1" w:rsidR="00904485" w:rsidRPr="00124485" w:rsidRDefault="00904485" w:rsidP="00C451D6">
      <w:pPr>
        <w:pStyle w:val="Heading1"/>
        <w:tabs>
          <w:tab w:val="left" w:pos="1440"/>
        </w:tabs>
        <w:spacing w:before="0" w:after="0"/>
        <w:rPr>
          <w:rStyle w:val="InitialStyle"/>
          <w:rFonts w:ascii="Times New Roman" w:hAnsi="Times New Roman"/>
          <w:b/>
          <w:sz w:val="24"/>
          <w:szCs w:val="24"/>
        </w:rPr>
      </w:pPr>
      <w:r w:rsidRPr="00124485">
        <w:rPr>
          <w:rStyle w:val="InitialStyle"/>
          <w:rFonts w:ascii="Times New Roman" w:hAnsi="Times New Roman"/>
          <w:b/>
          <w:sz w:val="24"/>
          <w:szCs w:val="24"/>
        </w:rPr>
        <w:lastRenderedPageBreak/>
        <w:t xml:space="preserve">PART V </w:t>
      </w:r>
      <w:r w:rsidRPr="00124485">
        <w:rPr>
          <w:rStyle w:val="InitialStyle"/>
          <w:rFonts w:ascii="Times New Roman" w:hAnsi="Times New Roman"/>
          <w:b/>
          <w:sz w:val="24"/>
          <w:szCs w:val="24"/>
        </w:rPr>
        <w:tab/>
      </w:r>
      <w:r w:rsidR="004248E6">
        <w:rPr>
          <w:rStyle w:val="InitialStyle"/>
          <w:rFonts w:ascii="Times New Roman" w:hAnsi="Times New Roman"/>
          <w:b/>
          <w:sz w:val="24"/>
          <w:szCs w:val="24"/>
        </w:rPr>
        <w:t>APPLICATION</w:t>
      </w:r>
      <w:r w:rsidRPr="00124485">
        <w:rPr>
          <w:rStyle w:val="InitialStyle"/>
          <w:rFonts w:ascii="Times New Roman" w:hAnsi="Times New Roman"/>
          <w:b/>
          <w:sz w:val="24"/>
          <w:szCs w:val="24"/>
        </w:rPr>
        <w:t xml:space="preserve"> EVALUATION</w:t>
      </w:r>
      <w:r w:rsidR="00214F9E" w:rsidRPr="00124485">
        <w:rPr>
          <w:rStyle w:val="InitialStyle"/>
          <w:rFonts w:ascii="Times New Roman" w:hAnsi="Times New Roman"/>
          <w:b/>
          <w:sz w:val="24"/>
          <w:szCs w:val="24"/>
        </w:rPr>
        <w:t xml:space="preserve"> AND SELECTION</w:t>
      </w:r>
      <w:bookmarkEnd w:id="32"/>
      <w:bookmarkEnd w:id="33"/>
    </w:p>
    <w:p w14:paraId="394B54B9" w14:textId="77777777" w:rsidR="00214F9E" w:rsidRDefault="00214F9E"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p>
    <w:p w14:paraId="19FE1F11" w14:textId="77777777" w:rsidR="00351845" w:rsidRDefault="00351845"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Pr>
          <w:rStyle w:val="InitialStyle"/>
        </w:rPr>
        <w:t>Eval</w:t>
      </w:r>
      <w:r w:rsidR="00CF75DA">
        <w:rPr>
          <w:rStyle w:val="InitialStyle"/>
        </w:rPr>
        <w:t>uation of the submitted application</w:t>
      </w:r>
      <w:r>
        <w:rPr>
          <w:rStyle w:val="InitialStyle"/>
        </w:rPr>
        <w:t>s shall be accomplished as follows:</w:t>
      </w:r>
    </w:p>
    <w:p w14:paraId="44FA8B32" w14:textId="77777777" w:rsidR="00685727" w:rsidRDefault="00685727"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p>
    <w:p w14:paraId="5ABAC398" w14:textId="77777777" w:rsidR="00D32972" w:rsidRDefault="00D32972" w:rsidP="00A151CE">
      <w:pPr>
        <w:pStyle w:val="Heading2"/>
        <w:numPr>
          <w:ilvl w:val="0"/>
          <w:numId w:val="5"/>
        </w:numPr>
        <w:spacing w:before="0" w:after="0"/>
        <w:ind w:left="0" w:firstLine="180"/>
        <w:rPr>
          <w:rStyle w:val="InitialStyle"/>
          <w:rFonts w:ascii="Times New Roman" w:hAnsi="Times New Roman" w:cs="Times New Roman"/>
        </w:rPr>
      </w:pPr>
      <w:r w:rsidRPr="000A64F0">
        <w:rPr>
          <w:rStyle w:val="InitialStyle"/>
          <w:rFonts w:ascii="Times New Roman" w:hAnsi="Times New Roman" w:cs="Times New Roman"/>
        </w:rPr>
        <w:t>Evaluation Process - General Information</w:t>
      </w:r>
    </w:p>
    <w:p w14:paraId="49EE9488" w14:textId="77777777" w:rsidR="00D32972" w:rsidRPr="000A64F0" w:rsidRDefault="00D32972" w:rsidP="00D32972">
      <w:pPr>
        <w:pStyle w:val="Heading2"/>
        <w:spacing w:before="0" w:after="0"/>
        <w:ind w:left="540"/>
        <w:rPr>
          <w:rStyle w:val="InitialStyle"/>
          <w:rFonts w:ascii="Times New Roman" w:hAnsi="Times New Roman" w:cs="Times New Roman"/>
        </w:rPr>
      </w:pPr>
    </w:p>
    <w:p w14:paraId="084C234F" w14:textId="13BADB7E" w:rsidR="00EA7068" w:rsidRPr="00225C61" w:rsidRDefault="00225C61" w:rsidP="00225C61">
      <w:pPr>
        <w:pStyle w:val="DefaultText"/>
        <w:widowControl/>
        <w:numPr>
          <w:ilvl w:val="3"/>
          <w:numId w:val="15"/>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ind w:left="720"/>
      </w:pPr>
      <w:r w:rsidRPr="00584E19">
        <w:t>An evaluation team, comprised of qualified reviewers</w:t>
      </w:r>
      <w:r>
        <w:t xml:space="preserve"> (the Review Panel)</w:t>
      </w:r>
      <w:r w:rsidRPr="00584E19">
        <w:t xml:space="preserve">, will </w:t>
      </w:r>
      <w:r>
        <w:t>judge the merits of the application</w:t>
      </w:r>
      <w:r w:rsidRPr="00584E19">
        <w:t>s received in accordance with the criteria defined in the RFP.</w:t>
      </w:r>
      <w:r>
        <w:t xml:space="preserve"> </w:t>
      </w:r>
    </w:p>
    <w:p w14:paraId="7F6A121A" w14:textId="68F1F102" w:rsidR="00D32972" w:rsidRDefault="00D32972" w:rsidP="00E728F1">
      <w:pPr>
        <w:pStyle w:val="DefaultText"/>
        <w:widowControl/>
        <w:numPr>
          <w:ilvl w:val="3"/>
          <w:numId w:val="15"/>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ind w:left="720"/>
        <w:rPr>
          <w:rStyle w:val="InitialStyle"/>
        </w:rPr>
      </w:pPr>
      <w:r w:rsidRPr="00584E19">
        <w:rPr>
          <w:rStyle w:val="InitialStyle"/>
        </w:rPr>
        <w:t xml:space="preserve">Officials responsible for making decisions </w:t>
      </w:r>
      <w:r w:rsidR="00AF1DD6">
        <w:rPr>
          <w:rStyle w:val="InitialStyle"/>
        </w:rPr>
        <w:t>on the selection of a grantee</w:t>
      </w:r>
      <w:r w:rsidRPr="00584E19">
        <w:rPr>
          <w:rStyle w:val="InitialStyle"/>
        </w:rPr>
        <w:t xml:space="preserve"> shall ensure that the selection process accords equal opportunity and appropriate consideration to all who are capable of meeting the specifications.  The goals of the evaluation process are to ensure fairness and objec</w:t>
      </w:r>
      <w:r w:rsidR="004248E6">
        <w:rPr>
          <w:rStyle w:val="InitialStyle"/>
        </w:rPr>
        <w:t>tivity in review of the application</w:t>
      </w:r>
      <w:r w:rsidRPr="00584E19">
        <w:rPr>
          <w:rStyle w:val="InitialStyle"/>
        </w:rPr>
        <w:t xml:space="preserve">s and to ensure that the contract is awarded to the </w:t>
      </w:r>
      <w:r w:rsidR="00225C61">
        <w:rPr>
          <w:rStyle w:val="InitialStyle"/>
        </w:rPr>
        <w:t>a</w:t>
      </w:r>
      <w:r w:rsidR="00091E45">
        <w:rPr>
          <w:rStyle w:val="InitialStyle"/>
        </w:rPr>
        <w:t>pplicant whose application</w:t>
      </w:r>
      <w:r>
        <w:rPr>
          <w:rStyle w:val="InitialStyle"/>
        </w:rPr>
        <w:t xml:space="preserve"> provides the best value to the State of Maine</w:t>
      </w:r>
      <w:r w:rsidRPr="00584E19">
        <w:rPr>
          <w:rStyle w:val="InitialStyle"/>
        </w:rPr>
        <w:t>.</w:t>
      </w:r>
    </w:p>
    <w:p w14:paraId="234558F2" w14:textId="27FADE48" w:rsidR="00D32972" w:rsidRDefault="00D32972" w:rsidP="00E728F1">
      <w:pPr>
        <w:pStyle w:val="DefaultText"/>
        <w:widowControl/>
        <w:numPr>
          <w:ilvl w:val="3"/>
          <w:numId w:val="15"/>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ind w:left="720"/>
      </w:pPr>
      <w:r w:rsidRPr="00584E19">
        <w:rPr>
          <w:rStyle w:val="InitialStyle"/>
        </w:rPr>
        <w:t xml:space="preserve">The Department reserves the right to communicate </w:t>
      </w:r>
      <w:r w:rsidR="00091E45">
        <w:rPr>
          <w:rStyle w:val="InitialStyle"/>
        </w:rPr>
        <w:t xml:space="preserve">with </w:t>
      </w:r>
      <w:r w:rsidR="00225C61">
        <w:rPr>
          <w:rStyle w:val="InitialStyle"/>
        </w:rPr>
        <w:t>a</w:t>
      </w:r>
      <w:r w:rsidR="00091E45">
        <w:rPr>
          <w:rStyle w:val="InitialStyle"/>
        </w:rPr>
        <w:t>pplicant</w:t>
      </w:r>
      <w:r w:rsidRPr="00584E19">
        <w:rPr>
          <w:rStyle w:val="InitialStyle"/>
        </w:rPr>
        <w:t>s</w:t>
      </w:r>
      <w:r w:rsidR="00D16929">
        <w:rPr>
          <w:rStyle w:val="InitialStyle"/>
        </w:rPr>
        <w:t xml:space="preserve">, </w:t>
      </w:r>
      <w:r w:rsidRPr="00584E19">
        <w:rPr>
          <w:rStyle w:val="InitialStyle"/>
        </w:rPr>
        <w:t>if needed to obtain clarification of infor</w:t>
      </w:r>
      <w:r w:rsidR="00091E45">
        <w:rPr>
          <w:rStyle w:val="InitialStyle"/>
        </w:rPr>
        <w:t>mation contained in the application</w:t>
      </w:r>
      <w:r w:rsidR="00D16929">
        <w:rPr>
          <w:rStyle w:val="InitialStyle"/>
        </w:rPr>
        <w:t>s received. A</w:t>
      </w:r>
      <w:r w:rsidRPr="00584E19">
        <w:rPr>
          <w:rStyle w:val="InitialStyle"/>
        </w:rPr>
        <w:t xml:space="preserve">nd the Department may revise the scores assigned in the initial evaluation </w:t>
      </w:r>
      <w:r w:rsidR="008F5DB0">
        <w:rPr>
          <w:rStyle w:val="InitialStyle"/>
        </w:rPr>
        <w:t>to reflect those communications</w:t>
      </w:r>
      <w:r w:rsidRPr="00584E19">
        <w:rPr>
          <w:rStyle w:val="InitialStyle"/>
        </w:rPr>
        <w:t>.  Interviews/presentations are not r</w:t>
      </w:r>
      <w:r w:rsidR="004248E6">
        <w:rPr>
          <w:rStyle w:val="InitialStyle"/>
        </w:rPr>
        <w:t>equired</w:t>
      </w:r>
      <w:r w:rsidRPr="00584E19">
        <w:rPr>
          <w:rStyle w:val="InitialStyle"/>
        </w:rPr>
        <w:t>.</w:t>
      </w:r>
      <w:r>
        <w:rPr>
          <w:rStyle w:val="InitialStyle"/>
        </w:rPr>
        <w:t xml:space="preserve"> </w:t>
      </w:r>
      <w:r w:rsidRPr="00584E19">
        <w:t xml:space="preserve"> </w:t>
      </w:r>
      <w:r w:rsidR="00225C61">
        <w:rPr>
          <w:u w:val="single"/>
        </w:rPr>
        <w:t>Therefore, a</w:t>
      </w:r>
      <w:r w:rsidR="00091E45">
        <w:rPr>
          <w:u w:val="single"/>
        </w:rPr>
        <w:t>pplicant</w:t>
      </w:r>
      <w:r w:rsidRPr="001470C4">
        <w:rPr>
          <w:u w:val="single"/>
        </w:rPr>
        <w:t>s should submit</w:t>
      </w:r>
      <w:r w:rsidR="008F5DB0">
        <w:rPr>
          <w:u w:val="single"/>
        </w:rPr>
        <w:t xml:space="preserve"> the applicable</w:t>
      </w:r>
      <w:r w:rsidRPr="001470C4">
        <w:rPr>
          <w:u w:val="single"/>
        </w:rPr>
        <w:t xml:space="preserve"> </w:t>
      </w:r>
      <w:r w:rsidR="00091E45">
        <w:rPr>
          <w:u w:val="single"/>
        </w:rPr>
        <w:t>application</w:t>
      </w:r>
      <w:r w:rsidR="008F5DB0">
        <w:rPr>
          <w:u w:val="single"/>
        </w:rPr>
        <w:t xml:space="preserve"> and</w:t>
      </w:r>
      <w:r w:rsidR="00D16929">
        <w:rPr>
          <w:u w:val="single"/>
        </w:rPr>
        <w:t xml:space="preserve"> present all </w:t>
      </w:r>
      <w:r w:rsidRPr="001470C4">
        <w:rPr>
          <w:u w:val="single"/>
        </w:rPr>
        <w:t>requested information as clearly and completely as possible</w:t>
      </w:r>
      <w:r>
        <w:t>.</w:t>
      </w:r>
    </w:p>
    <w:p w14:paraId="36720C2A" w14:textId="77777777" w:rsidR="002A2CB1" w:rsidRDefault="002A2CB1" w:rsidP="005636C7">
      <w:pPr>
        <w:pStyle w:val="Heading1"/>
        <w:tabs>
          <w:tab w:val="left" w:pos="720"/>
        </w:tabs>
        <w:spacing w:before="0" w:after="0"/>
        <w:rPr>
          <w:rFonts w:ascii="Times New Roman" w:hAnsi="Times New Roman"/>
          <w:b/>
          <w:bCs/>
          <w:sz w:val="24"/>
        </w:rPr>
      </w:pPr>
    </w:p>
    <w:p w14:paraId="50496F57" w14:textId="10B08CD3" w:rsidR="00D2110E" w:rsidRPr="00183DE8" w:rsidRDefault="00D2110E" w:rsidP="00A151CE">
      <w:pPr>
        <w:pStyle w:val="Heading2"/>
        <w:numPr>
          <w:ilvl w:val="0"/>
          <w:numId w:val="5"/>
        </w:numPr>
        <w:spacing w:before="0" w:after="0"/>
        <w:ind w:left="0" w:firstLine="180"/>
        <w:rPr>
          <w:rStyle w:val="InitialStyle"/>
          <w:rFonts w:ascii="Times New Roman" w:hAnsi="Times New Roman" w:cs="Times New Roman"/>
        </w:rPr>
      </w:pPr>
      <w:bookmarkStart w:id="35" w:name="_Toc367174744"/>
      <w:bookmarkStart w:id="36" w:name="_Toc397069208"/>
      <w:r w:rsidRPr="00183DE8">
        <w:rPr>
          <w:rStyle w:val="InitialStyle"/>
          <w:rFonts w:ascii="Times New Roman" w:hAnsi="Times New Roman" w:cs="Times New Roman"/>
        </w:rPr>
        <w:t>Scoring Weights and Process</w:t>
      </w:r>
      <w:bookmarkEnd w:id="35"/>
      <w:bookmarkEnd w:id="36"/>
      <w:r w:rsidR="00393C66" w:rsidRPr="00183DE8">
        <w:rPr>
          <w:rStyle w:val="InitialStyle"/>
          <w:rFonts w:ascii="Times New Roman" w:hAnsi="Times New Roman" w:cs="Times New Roman"/>
        </w:rPr>
        <w:t>es</w:t>
      </w:r>
    </w:p>
    <w:p w14:paraId="2C412C68" w14:textId="28ACD405" w:rsidR="00E148A4" w:rsidRDefault="00E148A4" w:rsidP="00E148A4">
      <w:pPr>
        <w:pStyle w:val="Heading2"/>
        <w:spacing w:before="0" w:after="0"/>
        <w:ind w:left="547"/>
        <w:rPr>
          <w:rStyle w:val="InitialStyle"/>
          <w:rFonts w:ascii="Times New Roman" w:hAnsi="Times New Roman" w:cs="Times New Roman"/>
          <w:sz w:val="16"/>
          <w:szCs w:val="16"/>
        </w:rPr>
      </w:pPr>
    </w:p>
    <w:p w14:paraId="094E7ECA" w14:textId="33546E8E" w:rsidR="00C33544" w:rsidRPr="00C33544" w:rsidRDefault="00C33544" w:rsidP="00225C61">
      <w:pPr>
        <w:pStyle w:val="Heading2"/>
        <w:numPr>
          <w:ilvl w:val="0"/>
          <w:numId w:val="7"/>
        </w:numPr>
        <w:spacing w:before="0" w:after="0"/>
        <w:rPr>
          <w:rStyle w:val="InitialStyle"/>
          <w:rFonts w:ascii="Times New Roman" w:hAnsi="Times New Roman" w:cs="Times New Roman"/>
          <w:b w:val="0"/>
        </w:rPr>
      </w:pPr>
      <w:r w:rsidRPr="00C33544">
        <w:rPr>
          <w:rStyle w:val="InitialStyle"/>
          <w:rFonts w:ascii="Times New Roman" w:hAnsi="Times New Roman" w:cs="Times New Roman"/>
        </w:rPr>
        <w:t>Scoring Weights:</w:t>
      </w:r>
      <w:r w:rsidRPr="00C33544">
        <w:rPr>
          <w:rStyle w:val="InitialStyle"/>
          <w:rFonts w:ascii="Times New Roman" w:hAnsi="Times New Roman" w:cs="Times New Roman"/>
          <w:b w:val="0"/>
        </w:rPr>
        <w:t xml:space="preserve">  </w:t>
      </w:r>
      <w:r w:rsidR="00225C61" w:rsidRPr="00C33544">
        <w:rPr>
          <w:rStyle w:val="InitialStyle"/>
          <w:rFonts w:ascii="Times New Roman" w:hAnsi="Times New Roman" w:cs="Times New Roman"/>
          <w:b w:val="0"/>
        </w:rPr>
        <w:t xml:space="preserve">The score for </w:t>
      </w:r>
      <w:r w:rsidR="00225C61">
        <w:rPr>
          <w:rStyle w:val="InitialStyle"/>
          <w:rFonts w:ascii="Times New Roman" w:hAnsi="Times New Roman" w:cs="Times New Roman"/>
          <w:b w:val="0"/>
        </w:rPr>
        <w:t xml:space="preserve">each phase </w:t>
      </w:r>
      <w:r w:rsidR="00225C61" w:rsidRPr="00C33544">
        <w:rPr>
          <w:rStyle w:val="InitialStyle"/>
          <w:rFonts w:ascii="Times New Roman" w:hAnsi="Times New Roman" w:cs="Times New Roman"/>
          <w:b w:val="0"/>
        </w:rPr>
        <w:t>will be based on a 100-point scal</w:t>
      </w:r>
      <w:r w:rsidR="00225C61">
        <w:rPr>
          <w:rStyle w:val="InitialStyle"/>
          <w:rFonts w:ascii="Times New Roman" w:hAnsi="Times New Roman" w:cs="Times New Roman"/>
          <w:b w:val="0"/>
        </w:rPr>
        <w:t>e</w:t>
      </w:r>
      <w:r w:rsidR="00225C61" w:rsidRPr="00C33544">
        <w:rPr>
          <w:rStyle w:val="InitialStyle"/>
          <w:rFonts w:ascii="Times New Roman" w:hAnsi="Times New Roman" w:cs="Times New Roman"/>
          <w:b w:val="0"/>
        </w:rPr>
        <w:t xml:space="preserve"> and will measure the degree to which</w:t>
      </w:r>
      <w:r w:rsidR="00225C61">
        <w:rPr>
          <w:rStyle w:val="InitialStyle"/>
          <w:rFonts w:ascii="Times New Roman" w:hAnsi="Times New Roman" w:cs="Times New Roman"/>
          <w:b w:val="0"/>
        </w:rPr>
        <w:t xml:space="preserve"> the</w:t>
      </w:r>
      <w:r w:rsidR="00225C61" w:rsidRPr="00C33544">
        <w:rPr>
          <w:rStyle w:val="InitialStyle"/>
          <w:rFonts w:ascii="Times New Roman" w:hAnsi="Times New Roman" w:cs="Times New Roman"/>
          <w:b w:val="0"/>
        </w:rPr>
        <w:t xml:space="preserve"> </w:t>
      </w:r>
      <w:r w:rsidR="00225C61">
        <w:rPr>
          <w:rStyle w:val="InitialStyle"/>
          <w:rFonts w:ascii="Times New Roman" w:hAnsi="Times New Roman" w:cs="Times New Roman"/>
          <w:b w:val="0"/>
        </w:rPr>
        <w:t xml:space="preserve">submitted </w:t>
      </w:r>
      <w:r w:rsidR="00225C61" w:rsidRPr="00C33544">
        <w:rPr>
          <w:rStyle w:val="InitialStyle"/>
          <w:rFonts w:ascii="Times New Roman" w:hAnsi="Times New Roman" w:cs="Times New Roman"/>
          <w:b w:val="0"/>
        </w:rPr>
        <w:t>application mee</w:t>
      </w:r>
      <w:r w:rsidR="00225C61">
        <w:rPr>
          <w:rStyle w:val="InitialStyle"/>
          <w:rFonts w:ascii="Times New Roman" w:hAnsi="Times New Roman" w:cs="Times New Roman"/>
          <w:b w:val="0"/>
        </w:rPr>
        <w:t xml:space="preserve">ts </w:t>
      </w:r>
      <w:r w:rsidR="00225C61" w:rsidRPr="00E138A5">
        <w:rPr>
          <w:rStyle w:val="InitialStyle"/>
          <w:rFonts w:ascii="Times New Roman" w:hAnsi="Times New Roman" w:cs="Times New Roman"/>
          <w:b w:val="0"/>
        </w:rPr>
        <w:t>the criteria set forth in that specific application</w:t>
      </w:r>
      <w:r w:rsidR="00225C61">
        <w:rPr>
          <w:rStyle w:val="InitialStyle"/>
          <w:rFonts w:ascii="Times New Roman" w:hAnsi="Times New Roman" w:cs="Times New Roman"/>
          <w:b w:val="0"/>
        </w:rPr>
        <w:t xml:space="preserve"> form</w:t>
      </w:r>
      <w:r w:rsidR="00225C61" w:rsidRPr="00E138A5">
        <w:rPr>
          <w:rStyle w:val="InitialStyle"/>
          <w:rFonts w:ascii="Times New Roman" w:hAnsi="Times New Roman" w:cs="Times New Roman"/>
          <w:b w:val="0"/>
        </w:rPr>
        <w:t xml:space="preserve">.  Please </w:t>
      </w:r>
      <w:r w:rsidR="00225C61" w:rsidRPr="00225C61">
        <w:rPr>
          <w:rStyle w:val="InitialStyle"/>
          <w:rFonts w:ascii="Times New Roman" w:hAnsi="Times New Roman" w:cs="Times New Roman"/>
          <w:b w:val="0"/>
        </w:rPr>
        <w:t xml:space="preserve">refer to the specific application - Phase 1 Application Form, Phase 2 Application Form - for the scoring weight criteria and point details. These are located at  </w:t>
      </w:r>
      <w:hyperlink r:id="rId34" w:history="1">
        <w:r w:rsidR="00225C61" w:rsidRPr="00225C61">
          <w:rPr>
            <w:rStyle w:val="Hyperlink"/>
            <w:rFonts w:ascii="Times New Roman" w:hAnsi="Times New Roman" w:cs="Times New Roman"/>
            <w:b w:val="0"/>
          </w:rPr>
          <w:t>https://www.maine.gov/dafs/bbm/procurementservices/vendors/grants</w:t>
        </w:r>
      </w:hyperlink>
      <w:r w:rsidR="00225C61">
        <w:t xml:space="preserve">  </w:t>
      </w:r>
    </w:p>
    <w:p w14:paraId="2C20998C" w14:textId="42F161B7" w:rsidR="00E767C3" w:rsidRPr="004D2BF3" w:rsidRDefault="00E767C3" w:rsidP="005636C7">
      <w:pPr>
        <w:pStyle w:val="DefaultText"/>
        <w:tabs>
          <w:tab w:val="left" w:pos="-90"/>
          <w:tab w:val="left" w:pos="0"/>
          <w:tab w:val="left" w:pos="720"/>
        </w:tabs>
        <w:rPr>
          <w:b/>
        </w:rPr>
      </w:pPr>
    </w:p>
    <w:p w14:paraId="0D1D3B80" w14:textId="52E30F80" w:rsidR="00225C61" w:rsidRPr="008E0EEF" w:rsidRDefault="00225C61" w:rsidP="00225C61">
      <w:pPr>
        <w:numPr>
          <w:ilvl w:val="0"/>
          <w:numId w:val="7"/>
        </w:numPr>
        <w:rPr>
          <w:sz w:val="24"/>
          <w:szCs w:val="24"/>
        </w:rPr>
      </w:pPr>
      <w:r w:rsidRPr="008E0EEF">
        <w:rPr>
          <w:b/>
          <w:bCs/>
          <w:sz w:val="24"/>
          <w:szCs w:val="24"/>
        </w:rPr>
        <w:t>Scoring Proces</w:t>
      </w:r>
      <w:r w:rsidRPr="00D37C58">
        <w:rPr>
          <w:b/>
          <w:bCs/>
          <w:sz w:val="24"/>
          <w:szCs w:val="24"/>
        </w:rPr>
        <w:t xml:space="preserve">s:  </w:t>
      </w:r>
      <w:r>
        <w:rPr>
          <w:sz w:val="24"/>
          <w:szCs w:val="24"/>
        </w:rPr>
        <w:t xml:space="preserve">A </w:t>
      </w:r>
      <w:r w:rsidRPr="00D37C58">
        <w:rPr>
          <w:sz w:val="24"/>
          <w:szCs w:val="24"/>
        </w:rPr>
        <w:t xml:space="preserve">Review Panel appointed by the Commissioner will use a </w:t>
      </w:r>
      <w:r w:rsidRPr="00D37C58">
        <w:rPr>
          <w:sz w:val="24"/>
          <w:szCs w:val="24"/>
          <w:u w:val="single"/>
        </w:rPr>
        <w:t>consensus</w:t>
      </w:r>
      <w:r w:rsidRPr="00D37C58">
        <w:rPr>
          <w:sz w:val="24"/>
          <w:szCs w:val="24"/>
        </w:rPr>
        <w:t xml:space="preserve"> approach to evaluate and score</w:t>
      </w:r>
      <w:r>
        <w:rPr>
          <w:sz w:val="24"/>
          <w:szCs w:val="24"/>
        </w:rPr>
        <w:t xml:space="preserve"> applications in accordance with the applicable criteria for that phase. The</w:t>
      </w:r>
      <w:r w:rsidRPr="00D37C58">
        <w:rPr>
          <w:sz w:val="24"/>
          <w:szCs w:val="24"/>
        </w:rPr>
        <w:t xml:space="preserve"> Review Panel</w:t>
      </w:r>
      <w:r>
        <w:rPr>
          <w:sz w:val="24"/>
          <w:szCs w:val="24"/>
        </w:rPr>
        <w:t xml:space="preserve">, </w:t>
      </w:r>
      <w:r w:rsidRPr="008E0EEF">
        <w:rPr>
          <w:sz w:val="24"/>
          <w:szCs w:val="24"/>
        </w:rPr>
        <w:t>will arrive at a consensus as to assignment of points for each criterion.</w:t>
      </w:r>
      <w:r>
        <w:rPr>
          <w:sz w:val="24"/>
          <w:szCs w:val="24"/>
        </w:rPr>
        <w:t xml:space="preserve"> </w:t>
      </w:r>
      <w:r w:rsidRPr="008E0EEF">
        <w:rPr>
          <w:sz w:val="24"/>
          <w:szCs w:val="24"/>
        </w:rPr>
        <w:t xml:space="preserve">  </w:t>
      </w:r>
    </w:p>
    <w:p w14:paraId="5585D717" w14:textId="77777777" w:rsidR="00372B05" w:rsidRDefault="00372B05" w:rsidP="00091E45">
      <w:pPr>
        <w:pStyle w:val="DefaultText"/>
        <w:tabs>
          <w:tab w:val="left" w:pos="720"/>
        </w:tabs>
        <w:rPr>
          <w:rStyle w:val="InitialStyle"/>
          <w:b/>
        </w:rPr>
      </w:pPr>
    </w:p>
    <w:p w14:paraId="3E180CCC" w14:textId="107716A1" w:rsidR="00372B05" w:rsidRPr="00225C61" w:rsidRDefault="00372B05" w:rsidP="00225C61">
      <w:pPr>
        <w:pStyle w:val="DefaultText"/>
        <w:numPr>
          <w:ilvl w:val="0"/>
          <w:numId w:val="7"/>
        </w:numPr>
        <w:tabs>
          <w:tab w:val="left" w:pos="720"/>
        </w:tabs>
        <w:rPr>
          <w:rStyle w:val="InitialStyle"/>
          <w:b/>
        </w:rPr>
      </w:pPr>
      <w:r>
        <w:rPr>
          <w:rStyle w:val="InitialStyle"/>
          <w:b/>
        </w:rPr>
        <w:t xml:space="preserve">Scoring the </w:t>
      </w:r>
      <w:r w:rsidR="004248E6">
        <w:rPr>
          <w:rStyle w:val="InitialStyle"/>
          <w:b/>
        </w:rPr>
        <w:t xml:space="preserve">Application </w:t>
      </w:r>
      <w:r>
        <w:rPr>
          <w:rStyle w:val="InitialStyle"/>
          <w:b/>
        </w:rPr>
        <w:t xml:space="preserve">Cost Proposal: </w:t>
      </w:r>
      <w:r>
        <w:rPr>
          <w:rStyle w:val="InitialStyle"/>
        </w:rPr>
        <w:t>Regarding the grant funds requested and the proposed work, the review team will consider the degree to which the project represents a good return for the investment (money, time, etc.) as well as whether the project work and cost estimates (tasks and budget) are reasonable for the expected outcomes, along with the amount an</w:t>
      </w:r>
      <w:r w:rsidR="00953BA2">
        <w:rPr>
          <w:rStyle w:val="InitialStyle"/>
        </w:rPr>
        <w:t>d</w:t>
      </w:r>
      <w:r>
        <w:rPr>
          <w:rStyle w:val="InitialStyle"/>
        </w:rPr>
        <w:t xml:space="preserve"> quality of proposed matching funds or services.</w:t>
      </w:r>
    </w:p>
    <w:p w14:paraId="6857BC9E" w14:textId="77777777" w:rsidR="00A27EBC" w:rsidRDefault="00A27EBC" w:rsidP="00372B05">
      <w:pPr>
        <w:pStyle w:val="DefaultText"/>
        <w:tabs>
          <w:tab w:val="left" w:pos="720"/>
        </w:tabs>
        <w:ind w:left="720"/>
        <w:rPr>
          <w:rStyle w:val="InitialStyle"/>
          <w:b/>
        </w:rPr>
      </w:pPr>
    </w:p>
    <w:p w14:paraId="3BAFBE35" w14:textId="7F010B66" w:rsidR="00351845" w:rsidRPr="007A344B" w:rsidRDefault="005250F0" w:rsidP="00A151CE">
      <w:pPr>
        <w:pStyle w:val="DefaultText"/>
        <w:numPr>
          <w:ilvl w:val="0"/>
          <w:numId w:val="7"/>
        </w:numPr>
        <w:tabs>
          <w:tab w:val="left" w:pos="720"/>
        </w:tabs>
        <w:rPr>
          <w:rStyle w:val="InitialStyle"/>
          <w:b/>
        </w:rPr>
      </w:pPr>
      <w:r w:rsidRPr="005250F0">
        <w:rPr>
          <w:rStyle w:val="InitialStyle"/>
          <w:b/>
        </w:rPr>
        <w:t>Negotiations</w:t>
      </w:r>
      <w:r w:rsidR="007A344B">
        <w:rPr>
          <w:rStyle w:val="InitialStyle"/>
          <w:b/>
        </w:rPr>
        <w:t xml:space="preserve">:  </w:t>
      </w:r>
      <w:r w:rsidR="008F5DB0">
        <w:rPr>
          <w:rStyle w:val="InitialStyle"/>
        </w:rPr>
        <w:t>The Department reserves the right to negotiate with the successful applicant</w:t>
      </w:r>
      <w:r w:rsidR="00EE16F6">
        <w:rPr>
          <w:rStyle w:val="InitialStyle"/>
        </w:rPr>
        <w:t xml:space="preserve"> to finalize an awarded grant</w:t>
      </w:r>
      <w:r w:rsidR="008F5DB0">
        <w:rPr>
          <w:rStyle w:val="InitialStyle"/>
        </w:rPr>
        <w:t xml:space="preserve"> </w:t>
      </w:r>
      <w:r w:rsidR="00EE16F6">
        <w:rPr>
          <w:rStyle w:val="InitialStyle"/>
        </w:rPr>
        <w:t xml:space="preserve">contract as described in this RFP and the applicable application.  </w:t>
      </w:r>
      <w:r w:rsidR="008F5DB0">
        <w:rPr>
          <w:rStyle w:val="InitialStyle"/>
        </w:rPr>
        <w:t xml:space="preserve">Such negotiations may not significantly vary </w:t>
      </w:r>
      <w:r w:rsidR="00EE16F6">
        <w:rPr>
          <w:rStyle w:val="InitialStyle"/>
        </w:rPr>
        <w:t xml:space="preserve">from </w:t>
      </w:r>
      <w:r w:rsidR="008F5DB0">
        <w:rPr>
          <w:rStyle w:val="InitialStyle"/>
        </w:rPr>
        <w:t>the content, nature or requirements of the application or the Dep</w:t>
      </w:r>
      <w:r w:rsidR="00EE16F6">
        <w:rPr>
          <w:rStyle w:val="InitialStyle"/>
        </w:rPr>
        <w:t>artment’s Request for Proposals</w:t>
      </w:r>
      <w:r w:rsidR="008F5DB0">
        <w:rPr>
          <w:rStyle w:val="InitialStyle"/>
        </w:rPr>
        <w:t xml:space="preserve">.  </w:t>
      </w:r>
      <w:r w:rsidR="008F5DB0" w:rsidRPr="007A344B">
        <w:rPr>
          <w:rStyle w:val="InitialStyle"/>
          <w:u w:val="single"/>
        </w:rPr>
        <w:t>The Department reserves the right to terminate contract negotia</w:t>
      </w:r>
      <w:r w:rsidR="008F5DB0">
        <w:rPr>
          <w:rStyle w:val="InitialStyle"/>
          <w:u w:val="single"/>
        </w:rPr>
        <w:t>tions with selected applicants</w:t>
      </w:r>
      <w:r w:rsidR="008F5DB0">
        <w:rPr>
          <w:rStyle w:val="InitialStyle"/>
        </w:rPr>
        <w:t>.  In the event that an acceptable contract cannot be negotiated with the highest ranked applicant</w:t>
      </w:r>
      <w:r w:rsidR="00EE16F6">
        <w:rPr>
          <w:rStyle w:val="InitialStyle"/>
        </w:rPr>
        <w:t>s</w:t>
      </w:r>
      <w:r w:rsidR="008F5DB0">
        <w:rPr>
          <w:rStyle w:val="InitialStyle"/>
        </w:rPr>
        <w:t>,</w:t>
      </w:r>
      <w:r w:rsidR="00EE16F6">
        <w:rPr>
          <w:rStyle w:val="InitialStyle"/>
        </w:rPr>
        <w:t xml:space="preserve"> the Department may withdraw and</w:t>
      </w:r>
      <w:r w:rsidR="008F5DB0">
        <w:rPr>
          <w:rStyle w:val="InitialStyle"/>
        </w:rPr>
        <w:t xml:space="preserve"> award and</w:t>
      </w:r>
      <w:r w:rsidR="00EE16F6">
        <w:rPr>
          <w:rStyle w:val="InitialStyle"/>
        </w:rPr>
        <w:t xml:space="preserve"> may</w:t>
      </w:r>
      <w:r w:rsidR="008F5DB0">
        <w:rPr>
          <w:rStyle w:val="InitialStyle"/>
        </w:rPr>
        <w:t xml:space="preserve"> negotiate with the next-highest ranked applicant, and so on, until an acceptable contract has been finalized.  Alternatively, the Department may cancel the RFP, at its sole discretion.</w:t>
      </w:r>
    </w:p>
    <w:p w14:paraId="50FB92C1" w14:textId="77B56DFF" w:rsidR="008F5DB0" w:rsidRDefault="008F5DB0" w:rsidP="00EE16F6">
      <w:pPr>
        <w:pStyle w:val="DefaultText"/>
        <w:tabs>
          <w:tab w:val="left" w:pos="360"/>
          <w:tab w:val="left" w:pos="1080"/>
        </w:tabs>
        <w:rPr>
          <w:rStyle w:val="InitialStyle"/>
        </w:rPr>
      </w:pPr>
    </w:p>
    <w:p w14:paraId="67022BE1" w14:textId="77777777" w:rsidR="00351845" w:rsidRDefault="00351845" w:rsidP="00A151CE">
      <w:pPr>
        <w:pStyle w:val="Heading2"/>
        <w:numPr>
          <w:ilvl w:val="0"/>
          <w:numId w:val="5"/>
        </w:numPr>
        <w:spacing w:before="0" w:after="0"/>
        <w:ind w:left="0" w:firstLine="187"/>
        <w:rPr>
          <w:rStyle w:val="InitialStyle"/>
          <w:rFonts w:ascii="Times New Roman" w:hAnsi="Times New Roman" w:cs="Times New Roman"/>
        </w:rPr>
      </w:pPr>
      <w:bookmarkStart w:id="37" w:name="_Toc367174745"/>
      <w:bookmarkStart w:id="38" w:name="_Toc397069209"/>
      <w:r w:rsidRPr="000A64F0">
        <w:rPr>
          <w:rStyle w:val="InitialStyle"/>
          <w:rFonts w:ascii="Times New Roman" w:hAnsi="Times New Roman" w:cs="Times New Roman"/>
        </w:rPr>
        <w:t>Selection and Award</w:t>
      </w:r>
      <w:bookmarkEnd w:id="37"/>
      <w:bookmarkEnd w:id="38"/>
    </w:p>
    <w:p w14:paraId="595A40FC" w14:textId="77777777" w:rsidR="00E148A4" w:rsidRPr="000A64F0" w:rsidRDefault="00E148A4" w:rsidP="00E148A4">
      <w:pPr>
        <w:pStyle w:val="Heading2"/>
        <w:spacing w:before="0" w:after="0"/>
        <w:ind w:left="547"/>
        <w:rPr>
          <w:rStyle w:val="InitialStyle"/>
          <w:rFonts w:ascii="Times New Roman" w:hAnsi="Times New Roman" w:cs="Times New Roman"/>
        </w:rPr>
      </w:pPr>
    </w:p>
    <w:p w14:paraId="767BF31D" w14:textId="77777777" w:rsidR="00351845" w:rsidRDefault="00E148A4" w:rsidP="00255362">
      <w:pPr>
        <w:pStyle w:val="DefaultText"/>
        <w:spacing w:after="120"/>
        <w:ind w:left="720" w:hanging="360"/>
      </w:pPr>
      <w:r w:rsidRPr="00EE768F">
        <w:rPr>
          <w:b/>
        </w:rPr>
        <w:t>1.</w:t>
      </w:r>
      <w:r w:rsidRPr="00EE768F">
        <w:rPr>
          <w:b/>
        </w:rPr>
        <w:tab/>
      </w:r>
      <w:r w:rsidR="00351845">
        <w:t>The final decision regarding the award of the contract will be made by representatives of the Department subject to approval by the</w:t>
      </w:r>
      <w:r w:rsidR="00C23ACD">
        <w:t xml:space="preserve"> </w:t>
      </w:r>
      <w:r w:rsidR="00436D93">
        <w:t>State Procurement</w:t>
      </w:r>
      <w:r w:rsidR="00351845">
        <w:t xml:space="preserve"> Review Committee.</w:t>
      </w:r>
    </w:p>
    <w:p w14:paraId="0C2A8B23" w14:textId="5835D15D" w:rsidR="00D83128" w:rsidRDefault="00E148A4" w:rsidP="00255362">
      <w:pPr>
        <w:pStyle w:val="DefaultText"/>
        <w:spacing w:after="120"/>
        <w:ind w:left="720" w:hanging="360"/>
      </w:pPr>
      <w:r w:rsidRPr="00EE768F">
        <w:rPr>
          <w:rStyle w:val="InitialStyle"/>
          <w:b/>
        </w:rPr>
        <w:lastRenderedPageBreak/>
        <w:t>2.</w:t>
      </w:r>
      <w:r w:rsidRPr="00EE768F">
        <w:rPr>
          <w:rStyle w:val="InitialStyle"/>
          <w:b/>
        </w:rPr>
        <w:tab/>
      </w:r>
      <w:r w:rsidR="00351845">
        <w:rPr>
          <w:rStyle w:val="InitialStyle"/>
        </w:rPr>
        <w:t xml:space="preserve">Notification of </w:t>
      </w:r>
      <w:r w:rsidR="00AF1DD6">
        <w:rPr>
          <w:rStyle w:val="InitialStyle"/>
        </w:rPr>
        <w:t>grantees</w:t>
      </w:r>
      <w:r w:rsidR="0004746B">
        <w:rPr>
          <w:rStyle w:val="InitialStyle"/>
        </w:rPr>
        <w:t xml:space="preserve"> </w:t>
      </w:r>
      <w:r w:rsidR="00351845">
        <w:rPr>
          <w:rStyle w:val="InitialStyle"/>
        </w:rPr>
        <w:t>selection or non-selection will be made in writing</w:t>
      </w:r>
      <w:r w:rsidR="0004746B">
        <w:rPr>
          <w:rStyle w:val="InitialStyle"/>
        </w:rPr>
        <w:t xml:space="preserve"> by the Department</w:t>
      </w:r>
      <w:r w:rsidR="00351845">
        <w:t>.</w:t>
      </w:r>
    </w:p>
    <w:p w14:paraId="57286AE5" w14:textId="715D5EE8" w:rsidR="00351845" w:rsidRDefault="00E148A4" w:rsidP="00255362">
      <w:pPr>
        <w:pStyle w:val="DefaultText"/>
        <w:spacing w:after="120"/>
        <w:ind w:left="720" w:hanging="360"/>
        <w:rPr>
          <w:rStyle w:val="InitialStyle"/>
        </w:rPr>
      </w:pPr>
      <w:r w:rsidRPr="00EE768F">
        <w:rPr>
          <w:b/>
        </w:rPr>
        <w:t>3.</w:t>
      </w:r>
      <w:r w:rsidRPr="00EE768F">
        <w:rPr>
          <w:b/>
        </w:rPr>
        <w:tab/>
      </w:r>
      <w:r w:rsidR="00351845">
        <w:rPr>
          <w:rStyle w:val="InitialStyle"/>
        </w:rPr>
        <w:t xml:space="preserve">Issuance of this RFP in </w:t>
      </w:r>
      <w:r w:rsidR="00351845" w:rsidRPr="004C19B2">
        <w:rPr>
          <w:rStyle w:val="InitialStyle"/>
          <w:u w:val="single"/>
        </w:rPr>
        <w:t>no way</w:t>
      </w:r>
      <w:r w:rsidR="00351845">
        <w:rPr>
          <w:rStyle w:val="InitialStyle"/>
        </w:rPr>
        <w:t xml:space="preserve"> constitutes a commitment by the State of Maine to award a contract, to pay costs incurred in the preparation of a response to this request</w:t>
      </w:r>
      <w:r w:rsidR="0004746B">
        <w:rPr>
          <w:rStyle w:val="InitialStyle"/>
        </w:rPr>
        <w:t>,</w:t>
      </w:r>
      <w:r w:rsidR="00351845">
        <w:rPr>
          <w:rStyle w:val="InitialStyle"/>
        </w:rPr>
        <w:t xml:space="preserve"> or to pay costs incurred in procuring or contracting for services, supplies, physical space, personnel or a</w:t>
      </w:r>
      <w:r w:rsidR="003354FB">
        <w:rPr>
          <w:rStyle w:val="InitialStyle"/>
        </w:rPr>
        <w:t>ny other costs incurred by the a</w:t>
      </w:r>
      <w:r w:rsidR="00C61467">
        <w:rPr>
          <w:rStyle w:val="InitialStyle"/>
        </w:rPr>
        <w:t>pplicant.</w:t>
      </w:r>
      <w:r w:rsidR="00351845">
        <w:rPr>
          <w:rStyle w:val="InitialStyle"/>
        </w:rPr>
        <w:t xml:space="preserve"> </w:t>
      </w:r>
    </w:p>
    <w:p w14:paraId="4499C156" w14:textId="77777777" w:rsidR="00351845" w:rsidRDefault="00E148A4" w:rsidP="00255362">
      <w:pPr>
        <w:pStyle w:val="DefaultText"/>
        <w:spacing w:after="120"/>
        <w:ind w:left="720" w:hanging="360"/>
        <w:rPr>
          <w:rStyle w:val="InitialStyle"/>
        </w:rPr>
      </w:pPr>
      <w:r w:rsidRPr="00EE768F">
        <w:rPr>
          <w:rStyle w:val="InitialStyle"/>
          <w:b/>
        </w:rPr>
        <w:t>4.</w:t>
      </w:r>
      <w:r w:rsidRPr="00EE768F">
        <w:rPr>
          <w:rStyle w:val="InitialStyle"/>
          <w:b/>
        </w:rPr>
        <w:tab/>
      </w:r>
      <w:r w:rsidR="00351845" w:rsidRPr="004C19B2">
        <w:rPr>
          <w:rStyle w:val="InitialStyle"/>
          <w:u w:val="single"/>
        </w:rPr>
        <w:t>The Department reserves the righ</w:t>
      </w:r>
      <w:r w:rsidR="0099028A">
        <w:rPr>
          <w:rStyle w:val="InitialStyle"/>
          <w:u w:val="single"/>
        </w:rPr>
        <w:t>t to reject any and all application</w:t>
      </w:r>
      <w:r w:rsidR="00351845" w:rsidRPr="004C19B2">
        <w:rPr>
          <w:rStyle w:val="InitialStyle"/>
          <w:u w:val="single"/>
        </w:rPr>
        <w:t>s</w:t>
      </w:r>
      <w:r w:rsidR="00805BFB" w:rsidRPr="004C19B2">
        <w:rPr>
          <w:rStyle w:val="InitialStyle"/>
          <w:u w:val="single"/>
        </w:rPr>
        <w:t xml:space="preserve"> or to make multiple awards</w:t>
      </w:r>
      <w:r w:rsidR="00351845" w:rsidRPr="0004746B">
        <w:rPr>
          <w:rStyle w:val="InitialStyle"/>
        </w:rPr>
        <w:t>.</w:t>
      </w:r>
      <w:r w:rsidR="00351845">
        <w:rPr>
          <w:rStyle w:val="InitialStyle"/>
        </w:rPr>
        <w:t xml:space="preserve"> </w:t>
      </w:r>
    </w:p>
    <w:p w14:paraId="599ADA88" w14:textId="77777777" w:rsidR="00BD7DBD" w:rsidRDefault="00BD7DBD" w:rsidP="00BD7DBD">
      <w:pPr>
        <w:pStyle w:val="Heading2"/>
        <w:spacing w:before="0" w:after="0"/>
        <w:ind w:left="180"/>
        <w:rPr>
          <w:rStyle w:val="InitialStyle"/>
          <w:rFonts w:ascii="Times New Roman" w:hAnsi="Times New Roman" w:cs="Times New Roman"/>
        </w:rPr>
      </w:pPr>
      <w:bookmarkStart w:id="39" w:name="_Toc367174743"/>
      <w:bookmarkStart w:id="40" w:name="_Toc397069207"/>
    </w:p>
    <w:p w14:paraId="24BE6887" w14:textId="77777777" w:rsidR="000A64F0" w:rsidRDefault="00C23ACD" w:rsidP="00A151CE">
      <w:pPr>
        <w:pStyle w:val="Heading2"/>
        <w:numPr>
          <w:ilvl w:val="0"/>
          <w:numId w:val="5"/>
        </w:numPr>
        <w:spacing w:before="0" w:after="0"/>
        <w:ind w:left="0" w:firstLine="187"/>
        <w:rPr>
          <w:rStyle w:val="InitialStyle"/>
          <w:rFonts w:ascii="Times New Roman" w:hAnsi="Times New Roman" w:cs="Times New Roman"/>
        </w:rPr>
      </w:pPr>
      <w:bookmarkStart w:id="41" w:name="_Toc367174746"/>
      <w:bookmarkStart w:id="42" w:name="_Toc397069210"/>
      <w:bookmarkEnd w:id="39"/>
      <w:bookmarkEnd w:id="40"/>
      <w:r w:rsidRPr="000A64F0">
        <w:rPr>
          <w:rStyle w:val="InitialStyle"/>
          <w:rFonts w:ascii="Times New Roman" w:hAnsi="Times New Roman" w:cs="Times New Roman"/>
        </w:rPr>
        <w:t>Appeal of Contract Awards</w:t>
      </w:r>
      <w:bookmarkEnd w:id="41"/>
      <w:bookmarkEnd w:id="42"/>
      <w:r w:rsidR="000A64F0" w:rsidRPr="000A64F0">
        <w:rPr>
          <w:rStyle w:val="InitialStyle"/>
          <w:rFonts w:ascii="Times New Roman" w:hAnsi="Times New Roman" w:cs="Times New Roman"/>
        </w:rPr>
        <w:t xml:space="preserve"> </w:t>
      </w:r>
    </w:p>
    <w:p w14:paraId="37BCC3B5" w14:textId="77777777" w:rsidR="00E148A4" w:rsidRPr="000A64F0" w:rsidRDefault="00E148A4" w:rsidP="001332E7">
      <w:pPr>
        <w:pStyle w:val="Heading2"/>
        <w:spacing w:before="0" w:after="0"/>
        <w:rPr>
          <w:rStyle w:val="InitialStyle"/>
          <w:rFonts w:ascii="Times New Roman" w:hAnsi="Times New Roman" w:cs="Times New Roman"/>
        </w:rPr>
      </w:pPr>
    </w:p>
    <w:p w14:paraId="5FACC73A" w14:textId="77777777" w:rsidR="007007CA" w:rsidRDefault="007007CA" w:rsidP="00F60F1A">
      <w:pPr>
        <w:pStyle w:val="DefaultText"/>
        <w:ind w:left="180"/>
      </w:pPr>
      <w:r>
        <w:t xml:space="preserve">Any person aggrieved by the award decision that results from this RFP may appeal the decision to the Director of the Bureau of General Services in the manner prescribed in 5 MRSA § 1825-E and 18-554 Code of Maine Rules, Chapter 120 (found here: </w:t>
      </w:r>
      <w:hyperlink r:id="rId35" w:history="1">
        <w:r w:rsidR="002B73F4" w:rsidRPr="00D2091D">
          <w:rPr>
            <w:rStyle w:val="Hyperlink"/>
          </w:rPr>
          <w:t>https://www.maine.gov/dafs/procurementservices/policies-procedures/chapter-120</w:t>
        </w:r>
      </w:hyperlink>
      <w:r>
        <w:t>).  The appeal must be in writing and filed with the Director of the Bureau of General Services, 9 State House Station, Augusta, Maine, 04333-0009 within 15 calendar days of receipt of notification of contract award.</w:t>
      </w:r>
    </w:p>
    <w:p w14:paraId="0263D90F" w14:textId="77777777" w:rsidR="007007CA" w:rsidRDefault="007007CA" w:rsidP="00F60F1A">
      <w:pPr>
        <w:pStyle w:val="DefaultText"/>
        <w:ind w:left="180"/>
      </w:pPr>
    </w:p>
    <w:p w14:paraId="4B8AD7E2" w14:textId="77777777" w:rsidR="00D2110E" w:rsidRDefault="00D2110E" w:rsidP="00B14C1B">
      <w:pPr>
        <w:pStyle w:val="Heading1"/>
        <w:tabs>
          <w:tab w:val="left" w:pos="1440"/>
        </w:tabs>
        <w:spacing w:before="0" w:after="0"/>
        <w:rPr>
          <w:rStyle w:val="InitialStyle"/>
          <w:rFonts w:ascii="Times New Roman" w:hAnsi="Times New Roman"/>
          <w:b/>
          <w:sz w:val="24"/>
          <w:szCs w:val="24"/>
        </w:rPr>
        <w:sectPr w:rsidR="00D2110E" w:rsidSect="004B2E65">
          <w:pgSz w:w="12240" w:h="15840" w:code="1"/>
          <w:pgMar w:top="720" w:right="900" w:bottom="990" w:left="1080" w:header="432" w:footer="288" w:gutter="0"/>
          <w:paperSrc w:first="15" w:other="15"/>
          <w:cols w:space="720"/>
          <w:docGrid w:linePitch="360"/>
        </w:sectPr>
      </w:pPr>
      <w:bookmarkStart w:id="43" w:name="_Toc367174747"/>
      <w:bookmarkStart w:id="44" w:name="_Toc397069211"/>
    </w:p>
    <w:p w14:paraId="2888E53A" w14:textId="77777777" w:rsidR="00E82FB4" w:rsidRPr="0034665C" w:rsidRDefault="00E82FB4" w:rsidP="00B14C1B">
      <w:pPr>
        <w:pStyle w:val="Heading1"/>
        <w:tabs>
          <w:tab w:val="left" w:pos="1440"/>
        </w:tabs>
        <w:spacing w:before="0" w:after="0"/>
        <w:rPr>
          <w:rStyle w:val="InitialStyle"/>
          <w:b/>
        </w:rPr>
      </w:pPr>
      <w:r w:rsidRPr="00124485">
        <w:rPr>
          <w:rStyle w:val="InitialStyle"/>
          <w:rFonts w:ascii="Times New Roman" w:hAnsi="Times New Roman"/>
          <w:b/>
          <w:sz w:val="24"/>
          <w:szCs w:val="24"/>
        </w:rPr>
        <w:lastRenderedPageBreak/>
        <w:t>PART</w:t>
      </w:r>
      <w:r w:rsidR="00FF72DE" w:rsidRPr="00124485">
        <w:rPr>
          <w:rStyle w:val="InitialStyle"/>
          <w:rFonts w:ascii="Times New Roman" w:hAnsi="Times New Roman"/>
          <w:b/>
          <w:sz w:val="24"/>
          <w:szCs w:val="24"/>
        </w:rPr>
        <w:t xml:space="preserve"> V</w:t>
      </w:r>
      <w:r w:rsidR="00904485" w:rsidRPr="00124485">
        <w:rPr>
          <w:rStyle w:val="InitialStyle"/>
          <w:rFonts w:ascii="Times New Roman" w:hAnsi="Times New Roman"/>
          <w:b/>
          <w:sz w:val="24"/>
          <w:szCs w:val="24"/>
        </w:rPr>
        <w:t>I</w:t>
      </w:r>
      <w:r w:rsidR="00124485">
        <w:rPr>
          <w:rStyle w:val="InitialStyle"/>
          <w:rFonts w:ascii="Times New Roman" w:hAnsi="Times New Roman"/>
          <w:b/>
          <w:sz w:val="24"/>
          <w:szCs w:val="24"/>
        </w:rPr>
        <w:tab/>
      </w:r>
      <w:r w:rsidR="00C23ACD" w:rsidRPr="00124485">
        <w:rPr>
          <w:rStyle w:val="InitialStyle"/>
          <w:rFonts w:ascii="Times New Roman" w:hAnsi="Times New Roman"/>
          <w:b/>
          <w:sz w:val="24"/>
          <w:szCs w:val="24"/>
        </w:rPr>
        <w:t>CONTRACT ADMINISTRATION AND</w:t>
      </w:r>
      <w:r w:rsidRPr="00124485">
        <w:rPr>
          <w:rStyle w:val="InitialStyle"/>
          <w:rFonts w:ascii="Times New Roman" w:hAnsi="Times New Roman"/>
          <w:b/>
          <w:sz w:val="24"/>
          <w:szCs w:val="24"/>
        </w:rPr>
        <w:t xml:space="preserve"> CONDITIONS</w:t>
      </w:r>
      <w:bookmarkEnd w:id="43"/>
      <w:bookmarkEnd w:id="44"/>
    </w:p>
    <w:p w14:paraId="26CEB0AC" w14:textId="77777777" w:rsidR="00E82FB4" w:rsidRDefault="00E82FB4"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p>
    <w:p w14:paraId="625C7EB7" w14:textId="77777777" w:rsidR="0076081A" w:rsidRDefault="00E82FB4" w:rsidP="00A151CE">
      <w:pPr>
        <w:pStyle w:val="Heading2"/>
        <w:numPr>
          <w:ilvl w:val="0"/>
          <w:numId w:val="6"/>
        </w:numPr>
        <w:spacing w:before="0" w:after="0"/>
        <w:ind w:left="0" w:firstLine="180"/>
        <w:rPr>
          <w:rStyle w:val="InitialStyle"/>
          <w:rFonts w:ascii="Times New Roman" w:hAnsi="Times New Roman" w:cs="Times New Roman"/>
        </w:rPr>
      </w:pPr>
      <w:bookmarkStart w:id="45" w:name="_Toc367174748"/>
      <w:bookmarkStart w:id="46" w:name="_Toc397069212"/>
      <w:r w:rsidRPr="000A64F0">
        <w:rPr>
          <w:rStyle w:val="InitialStyle"/>
          <w:rFonts w:ascii="Times New Roman" w:hAnsi="Times New Roman" w:cs="Times New Roman"/>
        </w:rPr>
        <w:t xml:space="preserve">Contract </w:t>
      </w:r>
      <w:r w:rsidR="004D5C6C" w:rsidRPr="000A64F0">
        <w:rPr>
          <w:rStyle w:val="InitialStyle"/>
          <w:rFonts w:ascii="Times New Roman" w:hAnsi="Times New Roman" w:cs="Times New Roman"/>
        </w:rPr>
        <w:t>Document</w:t>
      </w:r>
      <w:bookmarkEnd w:id="45"/>
      <w:bookmarkEnd w:id="46"/>
    </w:p>
    <w:p w14:paraId="11761038" w14:textId="77777777" w:rsidR="00E148A4" w:rsidRPr="000A64F0" w:rsidRDefault="00E148A4" w:rsidP="00E148A4">
      <w:pPr>
        <w:pStyle w:val="Heading2"/>
        <w:spacing w:before="0" w:after="0"/>
        <w:ind w:left="540"/>
        <w:rPr>
          <w:rStyle w:val="InitialStyle"/>
          <w:rFonts w:ascii="Times New Roman" w:hAnsi="Times New Roman" w:cs="Times New Roman"/>
        </w:rPr>
      </w:pPr>
    </w:p>
    <w:p w14:paraId="6E890766" w14:textId="0D334ED5" w:rsidR="006B75CA" w:rsidRPr="00B51AF6" w:rsidRDefault="002A2CB1" w:rsidP="006B75CA">
      <w:pPr>
        <w:tabs>
          <w:tab w:val="left" w:pos="720"/>
        </w:tabs>
        <w:ind w:left="720" w:hanging="360"/>
        <w:jc w:val="both"/>
        <w:rPr>
          <w:rStyle w:val="InitialStyle"/>
          <w:sz w:val="24"/>
          <w:szCs w:val="24"/>
        </w:rPr>
      </w:pPr>
      <w:r w:rsidRPr="00EE768F">
        <w:rPr>
          <w:rStyle w:val="InitialStyle"/>
          <w:b/>
          <w:sz w:val="24"/>
          <w:szCs w:val="24"/>
        </w:rPr>
        <w:t>1.</w:t>
      </w:r>
      <w:r w:rsidR="0076081A" w:rsidRPr="00EE768F">
        <w:rPr>
          <w:rStyle w:val="InitialStyle"/>
          <w:b/>
          <w:sz w:val="24"/>
          <w:szCs w:val="24"/>
        </w:rPr>
        <w:tab/>
      </w:r>
      <w:r w:rsidR="006B75CA" w:rsidRPr="006B75CA">
        <w:rPr>
          <w:sz w:val="24"/>
          <w:szCs w:val="24"/>
        </w:rPr>
        <w:t xml:space="preserve"> </w:t>
      </w:r>
      <w:r w:rsidR="00225C61">
        <w:rPr>
          <w:rStyle w:val="InitialStyle"/>
          <w:sz w:val="24"/>
          <w:szCs w:val="24"/>
        </w:rPr>
        <w:t>The awarded applicant</w:t>
      </w:r>
      <w:r w:rsidR="006B75CA">
        <w:rPr>
          <w:rStyle w:val="InitialStyle"/>
          <w:sz w:val="24"/>
          <w:szCs w:val="24"/>
        </w:rPr>
        <w:t xml:space="preserve"> will be required to execute a State of Maine Service Contract.  The Service Contract form and all other forms may be found on the Division of Procurement Service website at the following link: </w:t>
      </w:r>
      <w:hyperlink r:id="rId36" w:history="1">
        <w:r w:rsidR="006B75CA" w:rsidRPr="005C49B3">
          <w:rPr>
            <w:rStyle w:val="Hyperlink"/>
            <w:sz w:val="24"/>
            <w:szCs w:val="24"/>
          </w:rPr>
          <w:t>https://www.maine.gov/dafs/bbm/procurementservices/forms</w:t>
        </w:r>
      </w:hyperlink>
      <w:r w:rsidR="006B75CA">
        <w:rPr>
          <w:rStyle w:val="InitialStyle"/>
          <w:sz w:val="24"/>
          <w:szCs w:val="24"/>
        </w:rPr>
        <w:t xml:space="preserve"> </w:t>
      </w:r>
    </w:p>
    <w:p w14:paraId="43EDEFC9" w14:textId="4288D311" w:rsidR="00F64ADB" w:rsidRPr="00F64ADB" w:rsidRDefault="00F64ADB" w:rsidP="00A27EBC">
      <w:pPr>
        <w:tabs>
          <w:tab w:val="left" w:pos="720"/>
        </w:tabs>
        <w:jc w:val="both"/>
        <w:rPr>
          <w:rStyle w:val="InitialStyle"/>
          <w:sz w:val="24"/>
          <w:szCs w:val="24"/>
        </w:rPr>
      </w:pPr>
    </w:p>
    <w:p w14:paraId="1A14DB5F" w14:textId="77777777" w:rsidR="003651C8" w:rsidRDefault="00E82FB4" w:rsidP="002A2CB1">
      <w:pPr>
        <w:tabs>
          <w:tab w:val="left" w:pos="720"/>
        </w:tabs>
        <w:ind w:left="720" w:hanging="360"/>
        <w:rPr>
          <w:rStyle w:val="InitialStyle"/>
          <w:sz w:val="24"/>
          <w:szCs w:val="24"/>
        </w:rPr>
      </w:pPr>
      <w:r w:rsidRPr="00EE768F">
        <w:rPr>
          <w:rStyle w:val="InitialStyle"/>
          <w:b/>
          <w:sz w:val="24"/>
          <w:szCs w:val="24"/>
        </w:rPr>
        <w:t>2</w:t>
      </w:r>
      <w:r w:rsidR="002A2CB1" w:rsidRPr="00EE768F">
        <w:rPr>
          <w:rStyle w:val="InitialStyle"/>
          <w:b/>
          <w:sz w:val="24"/>
          <w:szCs w:val="24"/>
        </w:rPr>
        <w:t>.</w:t>
      </w:r>
      <w:r w:rsidRPr="00EE768F">
        <w:rPr>
          <w:rStyle w:val="InitialStyle"/>
          <w:b/>
          <w:sz w:val="24"/>
          <w:szCs w:val="24"/>
        </w:rPr>
        <w:tab/>
      </w:r>
      <w:r>
        <w:rPr>
          <w:rStyle w:val="InitialStyle"/>
          <w:sz w:val="24"/>
          <w:szCs w:val="24"/>
        </w:rPr>
        <w:t>Allocation of funds is final upon successful negotiation and execution of the contract, subject to the review and</w:t>
      </w:r>
      <w:r w:rsidR="00436D93">
        <w:rPr>
          <w:rStyle w:val="InitialStyle"/>
          <w:sz w:val="24"/>
          <w:szCs w:val="24"/>
        </w:rPr>
        <w:t xml:space="preserve"> approval of the State Procurement</w:t>
      </w:r>
      <w:r>
        <w:rPr>
          <w:rStyle w:val="InitialStyle"/>
          <w:sz w:val="24"/>
          <w:szCs w:val="24"/>
        </w:rPr>
        <w:t xml:space="preserve"> Review Committee. </w:t>
      </w:r>
      <w:r w:rsidR="00494277">
        <w:rPr>
          <w:rStyle w:val="InitialStyle"/>
          <w:sz w:val="24"/>
          <w:szCs w:val="24"/>
        </w:rPr>
        <w:t xml:space="preserve"> </w:t>
      </w:r>
      <w:r w:rsidR="000E1682">
        <w:rPr>
          <w:rStyle w:val="InitialStyle"/>
          <w:sz w:val="24"/>
          <w:szCs w:val="24"/>
        </w:rPr>
        <w:t>Contracts are</w:t>
      </w:r>
      <w:r>
        <w:rPr>
          <w:rStyle w:val="InitialStyle"/>
          <w:sz w:val="24"/>
          <w:szCs w:val="24"/>
        </w:rPr>
        <w:t xml:space="preserve"> not considered fully executed and valid </w:t>
      </w:r>
      <w:r w:rsidR="00436D93">
        <w:rPr>
          <w:rStyle w:val="InitialStyle"/>
          <w:sz w:val="24"/>
          <w:szCs w:val="24"/>
        </w:rPr>
        <w:t>until approved by the State Procurement</w:t>
      </w:r>
      <w:r>
        <w:rPr>
          <w:rStyle w:val="InitialStyle"/>
          <w:sz w:val="24"/>
          <w:szCs w:val="24"/>
        </w:rPr>
        <w:t xml:space="preserve"> Review Committee and funds are encumbered. </w:t>
      </w:r>
      <w:r w:rsidR="00494277">
        <w:rPr>
          <w:rStyle w:val="InitialStyle"/>
          <w:sz w:val="24"/>
          <w:szCs w:val="24"/>
        </w:rPr>
        <w:t xml:space="preserve"> </w:t>
      </w:r>
      <w:r>
        <w:rPr>
          <w:rStyle w:val="InitialStyle"/>
          <w:sz w:val="24"/>
          <w:szCs w:val="24"/>
        </w:rPr>
        <w:t>No contract will be approved based on an RFP which has an effect</w:t>
      </w:r>
      <w:r w:rsidR="003651C8">
        <w:rPr>
          <w:rStyle w:val="InitialStyle"/>
          <w:sz w:val="24"/>
          <w:szCs w:val="24"/>
        </w:rPr>
        <w:t>ive date less than fourteen (14</w:t>
      </w:r>
      <w:r>
        <w:rPr>
          <w:rStyle w:val="InitialStyle"/>
          <w:sz w:val="24"/>
          <w:szCs w:val="24"/>
        </w:rPr>
        <w:t>) calendar days after</w:t>
      </w:r>
      <w:r w:rsidR="0099028A">
        <w:rPr>
          <w:rStyle w:val="InitialStyle"/>
          <w:sz w:val="24"/>
          <w:szCs w:val="24"/>
        </w:rPr>
        <w:t xml:space="preserve"> award notification to Applicant</w:t>
      </w:r>
      <w:r w:rsidR="000E1682">
        <w:rPr>
          <w:rStyle w:val="InitialStyle"/>
          <w:sz w:val="24"/>
          <w:szCs w:val="24"/>
        </w:rPr>
        <w:t xml:space="preserve">s. </w:t>
      </w:r>
      <w:r>
        <w:rPr>
          <w:rStyle w:val="InitialStyle"/>
          <w:sz w:val="24"/>
          <w:szCs w:val="24"/>
        </w:rPr>
        <w:t xml:space="preserve"> </w:t>
      </w:r>
      <w:r>
        <w:rPr>
          <w:rStyle w:val="InitialStyle"/>
          <w:iCs/>
          <w:sz w:val="24"/>
          <w:szCs w:val="24"/>
        </w:rPr>
        <w:t>(</w:t>
      </w:r>
      <w:r w:rsidR="000E1682">
        <w:rPr>
          <w:rStyle w:val="InitialStyle"/>
          <w:iCs/>
          <w:sz w:val="24"/>
          <w:szCs w:val="24"/>
        </w:rPr>
        <w:t>Referenced in the r</w:t>
      </w:r>
      <w:r>
        <w:rPr>
          <w:rStyle w:val="InitialStyle"/>
          <w:iCs/>
          <w:sz w:val="24"/>
          <w:szCs w:val="24"/>
        </w:rPr>
        <w:t>egulations of the Department of Administrative and Financi</w:t>
      </w:r>
      <w:r w:rsidR="000E1682">
        <w:rPr>
          <w:rStyle w:val="InitialStyle"/>
          <w:iCs/>
          <w:sz w:val="24"/>
          <w:szCs w:val="24"/>
        </w:rPr>
        <w:t xml:space="preserve">al Services, </w:t>
      </w:r>
      <w:r w:rsidR="000E1682">
        <w:rPr>
          <w:rStyle w:val="InitialStyle"/>
          <w:sz w:val="24"/>
          <w:szCs w:val="24"/>
        </w:rPr>
        <w:t>Chapter</w:t>
      </w:r>
      <w:r w:rsidR="00911F19">
        <w:rPr>
          <w:rStyle w:val="InitialStyle"/>
          <w:sz w:val="24"/>
          <w:szCs w:val="24"/>
        </w:rPr>
        <w:t xml:space="preserve"> 110, </w:t>
      </w:r>
      <w:r w:rsidR="00911F19" w:rsidRPr="00C23ACD">
        <w:rPr>
          <w:bCs/>
        </w:rPr>
        <w:t>§</w:t>
      </w:r>
      <w:r w:rsidR="00911F19">
        <w:rPr>
          <w:bCs/>
        </w:rPr>
        <w:t xml:space="preserve"> </w:t>
      </w:r>
      <w:r w:rsidR="00911F19">
        <w:rPr>
          <w:rStyle w:val="InitialStyle"/>
          <w:sz w:val="24"/>
          <w:szCs w:val="24"/>
        </w:rPr>
        <w:t>3(B)(i</w:t>
      </w:r>
      <w:r w:rsidR="003651C8">
        <w:rPr>
          <w:rStyle w:val="InitialStyle"/>
          <w:sz w:val="24"/>
          <w:szCs w:val="24"/>
        </w:rPr>
        <w:t>)</w:t>
      </w:r>
      <w:r>
        <w:rPr>
          <w:rStyle w:val="InitialStyle"/>
          <w:sz w:val="24"/>
          <w:szCs w:val="24"/>
        </w:rPr>
        <w:t xml:space="preserve">: </w:t>
      </w:r>
    </w:p>
    <w:p w14:paraId="2D308DD3" w14:textId="6D810C4B" w:rsidR="003651C8" w:rsidRDefault="003651C8" w:rsidP="002A2CB1">
      <w:pPr>
        <w:tabs>
          <w:tab w:val="left" w:pos="720"/>
        </w:tabs>
        <w:ind w:left="720" w:hanging="360"/>
        <w:rPr>
          <w:rStyle w:val="InitialStyle"/>
          <w:sz w:val="24"/>
          <w:szCs w:val="24"/>
        </w:rPr>
      </w:pPr>
      <w:r>
        <w:rPr>
          <w:rStyle w:val="InitialStyle"/>
          <w:sz w:val="24"/>
          <w:szCs w:val="24"/>
        </w:rPr>
        <w:tab/>
      </w:r>
      <w:r w:rsidR="006B75CA">
        <w:rPr>
          <w:rStyle w:val="Hyperlink"/>
          <w:sz w:val="24"/>
          <w:szCs w:val="24"/>
        </w:rPr>
        <w:t xml:space="preserve"> </w:t>
      </w:r>
      <w:r w:rsidR="006B75CA" w:rsidRPr="006B75CA">
        <w:rPr>
          <w:rStyle w:val="Hyperlink"/>
          <w:sz w:val="24"/>
          <w:szCs w:val="24"/>
        </w:rPr>
        <w:t>https://www.maine.gov/dafs/bbm/procurementservices/policies-procedures/chapter-110</w:t>
      </w:r>
    </w:p>
    <w:p w14:paraId="3ABDA7FA" w14:textId="77777777" w:rsidR="003651C8" w:rsidRPr="003651C8" w:rsidRDefault="003651C8" w:rsidP="002A2CB1">
      <w:pPr>
        <w:tabs>
          <w:tab w:val="left" w:pos="720"/>
        </w:tabs>
        <w:ind w:left="720" w:hanging="360"/>
        <w:rPr>
          <w:rStyle w:val="InitialStyle"/>
          <w:sz w:val="24"/>
          <w:szCs w:val="24"/>
        </w:rPr>
      </w:pPr>
    </w:p>
    <w:p w14:paraId="18E1F0DF" w14:textId="77777777" w:rsidR="00E82FB4" w:rsidRDefault="003651C8" w:rsidP="002A2CB1">
      <w:pPr>
        <w:tabs>
          <w:tab w:val="left" w:pos="720"/>
        </w:tabs>
        <w:ind w:left="720" w:hanging="360"/>
        <w:rPr>
          <w:rStyle w:val="InitialStyle"/>
          <w:sz w:val="24"/>
          <w:szCs w:val="24"/>
        </w:rPr>
      </w:pPr>
      <w:r>
        <w:rPr>
          <w:rStyle w:val="InitialStyle"/>
          <w:sz w:val="24"/>
          <w:szCs w:val="24"/>
        </w:rPr>
        <w:tab/>
      </w:r>
      <w:r w:rsidR="00E82FB4">
        <w:rPr>
          <w:rStyle w:val="InitialStyle"/>
          <w:sz w:val="24"/>
          <w:szCs w:val="24"/>
        </w:rPr>
        <w:t xml:space="preserve">This provision means that a contract cannot be effective until </w:t>
      </w:r>
      <w:r w:rsidR="00E82FB4">
        <w:rPr>
          <w:rStyle w:val="InitialStyle"/>
          <w:sz w:val="24"/>
          <w:szCs w:val="24"/>
          <w:u w:val="single"/>
        </w:rPr>
        <w:t>at least</w:t>
      </w:r>
      <w:r w:rsidR="00E82FB4">
        <w:rPr>
          <w:rStyle w:val="InitialStyle"/>
          <w:sz w:val="24"/>
          <w:szCs w:val="24"/>
        </w:rPr>
        <w:t xml:space="preserve"> 14 days after award notification.</w:t>
      </w:r>
    </w:p>
    <w:p w14:paraId="2EE266B1" w14:textId="77777777" w:rsidR="00E82FB4" w:rsidRDefault="00E82FB4" w:rsidP="002A2CB1">
      <w:pPr>
        <w:tabs>
          <w:tab w:val="left" w:pos="720"/>
        </w:tabs>
        <w:ind w:left="720" w:hanging="360"/>
        <w:rPr>
          <w:rStyle w:val="InitialStyle"/>
          <w:sz w:val="24"/>
          <w:szCs w:val="24"/>
        </w:rPr>
      </w:pPr>
    </w:p>
    <w:p w14:paraId="3E8A594F" w14:textId="77777777" w:rsidR="00E82FB4" w:rsidRDefault="00E82FB4" w:rsidP="00740F0B">
      <w:pPr>
        <w:tabs>
          <w:tab w:val="left" w:pos="720"/>
        </w:tabs>
        <w:ind w:left="720" w:hanging="360"/>
        <w:rPr>
          <w:rStyle w:val="InitialStyle"/>
          <w:sz w:val="24"/>
          <w:szCs w:val="24"/>
        </w:rPr>
      </w:pPr>
      <w:r w:rsidRPr="00EE768F">
        <w:rPr>
          <w:rStyle w:val="InitialStyle"/>
          <w:b/>
          <w:sz w:val="24"/>
          <w:szCs w:val="24"/>
        </w:rPr>
        <w:t>3</w:t>
      </w:r>
      <w:r w:rsidR="002A2CB1" w:rsidRPr="00EE768F">
        <w:rPr>
          <w:rStyle w:val="InitialStyle"/>
          <w:b/>
          <w:sz w:val="24"/>
          <w:szCs w:val="24"/>
        </w:rPr>
        <w:t>.</w:t>
      </w:r>
      <w:r w:rsidRPr="00EE768F">
        <w:rPr>
          <w:rStyle w:val="InitialStyle"/>
          <w:b/>
          <w:sz w:val="24"/>
          <w:szCs w:val="24"/>
        </w:rPr>
        <w:tab/>
      </w:r>
      <w:r w:rsidR="000E1682">
        <w:rPr>
          <w:rStyle w:val="InitialStyle"/>
          <w:sz w:val="24"/>
          <w:szCs w:val="24"/>
        </w:rPr>
        <w:t>The State</w:t>
      </w:r>
      <w:r>
        <w:rPr>
          <w:rStyle w:val="InitialStyle"/>
          <w:sz w:val="24"/>
          <w:szCs w:val="24"/>
        </w:rPr>
        <w:t xml:space="preserve"> recognize</w:t>
      </w:r>
      <w:r w:rsidR="000E1682">
        <w:rPr>
          <w:rStyle w:val="InitialStyle"/>
          <w:sz w:val="24"/>
          <w:szCs w:val="24"/>
        </w:rPr>
        <w:t>s</w:t>
      </w:r>
      <w:r w:rsidR="004C5EE7">
        <w:rPr>
          <w:rStyle w:val="InitialStyle"/>
          <w:sz w:val="24"/>
          <w:szCs w:val="24"/>
        </w:rPr>
        <w:t xml:space="preserve"> </w:t>
      </w:r>
      <w:r>
        <w:rPr>
          <w:rStyle w:val="InitialStyle"/>
          <w:sz w:val="24"/>
          <w:szCs w:val="24"/>
        </w:rPr>
        <w:t>that the actual contract effective date depends upon completion of the RFP process, date of formal award notification, length of contract negotiation</w:t>
      </w:r>
      <w:r w:rsidR="000E1682">
        <w:rPr>
          <w:rStyle w:val="InitialStyle"/>
          <w:sz w:val="24"/>
          <w:szCs w:val="24"/>
        </w:rPr>
        <w:t>,</w:t>
      </w:r>
      <w:r>
        <w:rPr>
          <w:rStyle w:val="InitialStyle"/>
          <w:sz w:val="24"/>
          <w:szCs w:val="24"/>
        </w:rPr>
        <w:t xml:space="preserve"> and prepar</w:t>
      </w:r>
      <w:r w:rsidR="00494277">
        <w:rPr>
          <w:rStyle w:val="InitialStyle"/>
          <w:sz w:val="24"/>
          <w:szCs w:val="24"/>
        </w:rPr>
        <w:t>ation</w:t>
      </w:r>
      <w:r>
        <w:rPr>
          <w:rStyle w:val="InitialStyle"/>
          <w:sz w:val="24"/>
          <w:szCs w:val="24"/>
        </w:rPr>
        <w:t xml:space="preserve"> and approval by the </w:t>
      </w:r>
      <w:r w:rsidR="000E1682">
        <w:rPr>
          <w:rStyle w:val="InitialStyle"/>
          <w:sz w:val="24"/>
          <w:szCs w:val="24"/>
        </w:rPr>
        <w:t xml:space="preserve">State </w:t>
      </w:r>
      <w:r w:rsidR="00A636FF">
        <w:rPr>
          <w:rStyle w:val="InitialStyle"/>
          <w:sz w:val="24"/>
          <w:szCs w:val="24"/>
        </w:rPr>
        <w:t xml:space="preserve">Procurement </w:t>
      </w:r>
      <w:r>
        <w:rPr>
          <w:rStyle w:val="InitialStyle"/>
          <w:sz w:val="24"/>
          <w:szCs w:val="24"/>
        </w:rPr>
        <w:t xml:space="preserve">Review Committee. </w:t>
      </w:r>
      <w:r w:rsidR="00494277">
        <w:rPr>
          <w:rStyle w:val="InitialStyle"/>
          <w:sz w:val="24"/>
          <w:szCs w:val="24"/>
        </w:rPr>
        <w:t xml:space="preserve"> </w:t>
      </w:r>
      <w:r>
        <w:rPr>
          <w:rStyle w:val="InitialStyle"/>
          <w:sz w:val="24"/>
          <w:szCs w:val="24"/>
        </w:rPr>
        <w:t xml:space="preserve">Any appeals to the Department’s award decision(s) may further postpone the actual contract effective date, depending upon the outcome. </w:t>
      </w:r>
      <w:r w:rsidR="00494277">
        <w:rPr>
          <w:rStyle w:val="InitialStyle"/>
          <w:sz w:val="24"/>
          <w:szCs w:val="24"/>
        </w:rPr>
        <w:t xml:space="preserve"> </w:t>
      </w:r>
      <w:r>
        <w:rPr>
          <w:rStyle w:val="InitialStyle"/>
          <w:sz w:val="24"/>
          <w:szCs w:val="24"/>
          <w:u w:val="single"/>
        </w:rPr>
        <w:t xml:space="preserve">The contract effective date </w:t>
      </w:r>
      <w:r w:rsidR="00A636FF">
        <w:rPr>
          <w:rStyle w:val="InitialStyle"/>
          <w:sz w:val="24"/>
          <w:szCs w:val="24"/>
          <w:u w:val="single"/>
        </w:rPr>
        <w:t xml:space="preserve">listed in this RFP </w:t>
      </w:r>
      <w:r>
        <w:rPr>
          <w:rStyle w:val="InitialStyle"/>
          <w:sz w:val="24"/>
          <w:szCs w:val="24"/>
          <w:u w:val="single"/>
        </w:rPr>
        <w:t>may need to be adjusted, if necessary, to comply with mandated requirements</w:t>
      </w:r>
      <w:r>
        <w:rPr>
          <w:rStyle w:val="InitialStyle"/>
          <w:sz w:val="24"/>
          <w:szCs w:val="24"/>
        </w:rPr>
        <w:t>.</w:t>
      </w:r>
    </w:p>
    <w:p w14:paraId="5C9110B3" w14:textId="77777777" w:rsidR="00740F0B" w:rsidRDefault="00740F0B" w:rsidP="00740F0B">
      <w:pPr>
        <w:tabs>
          <w:tab w:val="left" w:pos="720"/>
        </w:tabs>
        <w:ind w:left="720" w:hanging="360"/>
        <w:rPr>
          <w:rStyle w:val="InitialStyle"/>
          <w:sz w:val="24"/>
          <w:szCs w:val="24"/>
        </w:rPr>
      </w:pPr>
    </w:p>
    <w:p w14:paraId="443A9D89" w14:textId="5ECC68F1" w:rsidR="00E82FB4" w:rsidRDefault="00740F0B" w:rsidP="00A151CE">
      <w:pPr>
        <w:numPr>
          <w:ilvl w:val="0"/>
          <w:numId w:val="20"/>
        </w:numPr>
        <w:tabs>
          <w:tab w:val="left" w:pos="720"/>
        </w:tabs>
        <w:rPr>
          <w:rStyle w:val="InitialStyle"/>
          <w:sz w:val="24"/>
          <w:szCs w:val="24"/>
        </w:rPr>
      </w:pPr>
      <w:r>
        <w:rPr>
          <w:rStyle w:val="InitialStyle"/>
          <w:sz w:val="24"/>
          <w:szCs w:val="24"/>
        </w:rPr>
        <w:t>In providing services and performing under the</w:t>
      </w:r>
      <w:r w:rsidR="0099028A">
        <w:rPr>
          <w:rStyle w:val="InitialStyle"/>
          <w:sz w:val="24"/>
          <w:szCs w:val="24"/>
        </w:rPr>
        <w:t xml:space="preserve"> </w:t>
      </w:r>
      <w:r w:rsidR="00AF1DD6">
        <w:rPr>
          <w:rStyle w:val="InitialStyle"/>
          <w:sz w:val="24"/>
          <w:szCs w:val="24"/>
        </w:rPr>
        <w:t xml:space="preserve">awarded </w:t>
      </w:r>
      <w:r w:rsidR="00225C61">
        <w:rPr>
          <w:rStyle w:val="InitialStyle"/>
          <w:sz w:val="24"/>
          <w:szCs w:val="24"/>
        </w:rPr>
        <w:t>contract, the successful a</w:t>
      </w:r>
      <w:r w:rsidR="0099028A">
        <w:rPr>
          <w:rStyle w:val="InitialStyle"/>
          <w:sz w:val="24"/>
          <w:szCs w:val="24"/>
        </w:rPr>
        <w:t>pplicant</w:t>
      </w:r>
      <w:r>
        <w:rPr>
          <w:rStyle w:val="InitialStyle"/>
          <w:sz w:val="24"/>
          <w:szCs w:val="24"/>
        </w:rPr>
        <w:t>(s) shall act as an independent contractor and not as an agent of the State of Maine.</w:t>
      </w:r>
    </w:p>
    <w:p w14:paraId="17BA69F0" w14:textId="77777777" w:rsidR="00E82FB4" w:rsidRDefault="00E82FB4" w:rsidP="008477B9">
      <w:pPr>
        <w:tabs>
          <w:tab w:val="left" w:pos="540"/>
        </w:tabs>
        <w:ind w:left="540" w:hanging="540"/>
        <w:rPr>
          <w:rStyle w:val="InitialStyle"/>
          <w:sz w:val="24"/>
          <w:szCs w:val="24"/>
        </w:rPr>
      </w:pPr>
    </w:p>
    <w:p w14:paraId="657ED581" w14:textId="77777777" w:rsidR="00E82FB4" w:rsidRDefault="00E82FB4" w:rsidP="00A151CE">
      <w:pPr>
        <w:pStyle w:val="Heading2"/>
        <w:numPr>
          <w:ilvl w:val="0"/>
          <w:numId w:val="6"/>
        </w:numPr>
        <w:spacing w:before="0" w:after="0"/>
        <w:ind w:left="0" w:firstLine="180"/>
        <w:rPr>
          <w:rStyle w:val="InitialStyle"/>
          <w:rFonts w:ascii="Times New Roman" w:hAnsi="Times New Roman" w:cs="Times New Roman"/>
        </w:rPr>
      </w:pPr>
      <w:bookmarkStart w:id="47" w:name="_Toc367174749"/>
      <w:bookmarkStart w:id="48" w:name="_Toc397069213"/>
      <w:r w:rsidRPr="000A64F0">
        <w:rPr>
          <w:rStyle w:val="InitialStyle"/>
          <w:rFonts w:ascii="Times New Roman" w:hAnsi="Times New Roman" w:cs="Times New Roman"/>
        </w:rPr>
        <w:t>Standard State Agreement Provisions</w:t>
      </w:r>
      <w:bookmarkEnd w:id="47"/>
      <w:bookmarkEnd w:id="48"/>
    </w:p>
    <w:p w14:paraId="4DD1B457" w14:textId="77777777" w:rsidR="009637F3" w:rsidRPr="000A64F0" w:rsidRDefault="009637F3" w:rsidP="00E148A4">
      <w:pPr>
        <w:pStyle w:val="Heading2"/>
        <w:spacing w:before="0" w:after="0"/>
        <w:ind w:left="540"/>
        <w:rPr>
          <w:rStyle w:val="InitialStyle"/>
          <w:rFonts w:ascii="Times New Roman" w:hAnsi="Times New Roman" w:cs="Times New Roman"/>
        </w:rPr>
      </w:pPr>
    </w:p>
    <w:p w14:paraId="01005ED4" w14:textId="77777777" w:rsidR="00E82FB4" w:rsidRDefault="002A2CB1" w:rsidP="002A2CB1">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b/>
        </w:rPr>
      </w:pPr>
      <w:r w:rsidRPr="00EE768F">
        <w:rPr>
          <w:rStyle w:val="InitialStyle"/>
          <w:b/>
        </w:rPr>
        <w:t>1</w:t>
      </w:r>
      <w:r w:rsidR="00E41CD3" w:rsidRPr="00EE768F">
        <w:rPr>
          <w:rStyle w:val="InitialStyle"/>
          <w:b/>
        </w:rPr>
        <w:t>.</w:t>
      </w:r>
      <w:r w:rsidRPr="00EE768F">
        <w:rPr>
          <w:rStyle w:val="InitialStyle"/>
          <w:b/>
        </w:rPr>
        <w:tab/>
      </w:r>
      <w:r w:rsidR="00E82FB4" w:rsidRPr="00CF5713">
        <w:rPr>
          <w:rStyle w:val="InitialStyle"/>
          <w:u w:val="single"/>
        </w:rPr>
        <w:t>Agreement Administration</w:t>
      </w:r>
    </w:p>
    <w:p w14:paraId="064289BD" w14:textId="3E15CCD7" w:rsidR="00E82FB4" w:rsidRDefault="00E82FB4" w:rsidP="005B505C">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Pr>
      </w:pPr>
      <w:r>
        <w:rPr>
          <w:rStyle w:val="InitialStyle"/>
        </w:rPr>
        <w:t>a.</w:t>
      </w:r>
      <w:r>
        <w:rPr>
          <w:rStyle w:val="InitialStyle"/>
        </w:rPr>
        <w:tab/>
        <w:t>Following the award, an Agreement Administrator from the Department will be appointed to assist with the development and</w:t>
      </w:r>
      <w:r w:rsidR="00545E47">
        <w:rPr>
          <w:rStyle w:val="InitialStyle"/>
        </w:rPr>
        <w:t xml:space="preserve"> administration of the contract</w:t>
      </w:r>
      <w:r>
        <w:rPr>
          <w:rStyle w:val="InitialStyle"/>
        </w:rPr>
        <w:t xml:space="preserve"> and to act as administrator during the</w:t>
      </w:r>
      <w:r w:rsidR="009918F1">
        <w:rPr>
          <w:rStyle w:val="InitialStyle"/>
        </w:rPr>
        <w:t xml:space="preserve"> entire contract period. </w:t>
      </w:r>
      <w:r w:rsidR="00545E47">
        <w:rPr>
          <w:rStyle w:val="InitialStyle"/>
        </w:rPr>
        <w:t xml:space="preserve"> </w:t>
      </w:r>
      <w:r>
        <w:rPr>
          <w:rStyle w:val="InitialStyle"/>
        </w:rPr>
        <w:t xml:space="preserve">Department </w:t>
      </w:r>
      <w:r w:rsidR="009918F1">
        <w:rPr>
          <w:rStyle w:val="InitialStyle"/>
        </w:rPr>
        <w:t xml:space="preserve">staff </w:t>
      </w:r>
      <w:r>
        <w:rPr>
          <w:rStyle w:val="InitialStyle"/>
        </w:rPr>
        <w:t xml:space="preserve">will be available after </w:t>
      </w:r>
      <w:r w:rsidR="00911F19">
        <w:rPr>
          <w:rStyle w:val="InitialStyle"/>
        </w:rPr>
        <w:t>the award to</w:t>
      </w:r>
      <w:r>
        <w:rPr>
          <w:rStyle w:val="InitialStyle"/>
        </w:rPr>
        <w:t xml:space="preserve"> co</w:t>
      </w:r>
      <w:r w:rsidR="00225C61">
        <w:rPr>
          <w:rStyle w:val="InitialStyle"/>
        </w:rPr>
        <w:t>nsult with the successful a</w:t>
      </w:r>
      <w:r w:rsidR="0099028A">
        <w:rPr>
          <w:rStyle w:val="InitialStyle"/>
        </w:rPr>
        <w:t>pplicant</w:t>
      </w:r>
      <w:r>
        <w:rPr>
          <w:rStyle w:val="InitialStyle"/>
        </w:rPr>
        <w:t xml:space="preserve"> in the finalization of the contract. </w:t>
      </w:r>
    </w:p>
    <w:p w14:paraId="7B4D0A12" w14:textId="48C92D62" w:rsidR="005636C7" w:rsidRDefault="005636C7" w:rsidP="005B018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Pr>
      </w:pPr>
    </w:p>
    <w:p w14:paraId="558859E9" w14:textId="77777777" w:rsidR="00E82FB4" w:rsidRDefault="00B75249" w:rsidP="00B75249">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u w:val="single"/>
        </w:rPr>
      </w:pPr>
      <w:r w:rsidRPr="00EE768F">
        <w:rPr>
          <w:rStyle w:val="InitialStyle"/>
          <w:b/>
        </w:rPr>
        <w:t>2.</w:t>
      </w:r>
      <w:r w:rsidRPr="00B75249">
        <w:rPr>
          <w:rStyle w:val="InitialStyle"/>
        </w:rPr>
        <w:t xml:space="preserve"> </w:t>
      </w:r>
      <w:r>
        <w:rPr>
          <w:rStyle w:val="InitialStyle"/>
        </w:rPr>
        <w:t xml:space="preserve"> </w:t>
      </w:r>
      <w:r w:rsidR="00800D30">
        <w:rPr>
          <w:rStyle w:val="InitialStyle"/>
        </w:rPr>
        <w:tab/>
      </w:r>
      <w:r w:rsidR="00E41CD3" w:rsidRPr="00CF5713">
        <w:rPr>
          <w:rStyle w:val="InitialStyle"/>
          <w:u w:val="single"/>
        </w:rPr>
        <w:t>Payments and Other Provisions</w:t>
      </w:r>
    </w:p>
    <w:p w14:paraId="05150270" w14:textId="3A4BBDA4" w:rsidR="00C219C7" w:rsidRDefault="0007240B" w:rsidP="001B5CA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pPr>
      <w:bookmarkStart w:id="49" w:name="_Toc367174750"/>
      <w:bookmarkStart w:id="50" w:name="_Toc397069214"/>
      <w:r w:rsidRPr="00B51AF6">
        <w:rPr>
          <w:rStyle w:val="InitialStyle"/>
        </w:rPr>
        <w:t>The State a</w:t>
      </w:r>
      <w:r w:rsidR="00AF1DD6">
        <w:rPr>
          <w:rStyle w:val="InitialStyle"/>
        </w:rPr>
        <w:t>nticipates paying the Grantee</w:t>
      </w:r>
      <w:r w:rsidRPr="00B51AF6">
        <w:rPr>
          <w:rStyle w:val="InitialStyle"/>
        </w:rPr>
        <w:t xml:space="preserve"> on the basis of 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supporting documents, as applicable, and any other specific and agreed-upon requirements listed within the cont</w:t>
      </w:r>
      <w:r w:rsidR="001B5CA3">
        <w:rPr>
          <w:rStyle w:val="InitialStyle"/>
        </w:rPr>
        <w:t>ract that results from this RFP.</w:t>
      </w:r>
      <w:bookmarkEnd w:id="49"/>
      <w:bookmarkEnd w:id="50"/>
    </w:p>
    <w:p w14:paraId="51079380" w14:textId="77777777" w:rsidR="00FF3DE5" w:rsidRDefault="00FF3DE5" w:rsidP="00FF3DE5">
      <w:pPr>
        <w:pStyle w:val="ListParagraph"/>
        <w:rPr>
          <w:sz w:val="24"/>
          <w:szCs w:val="24"/>
        </w:rPr>
      </w:pPr>
    </w:p>
    <w:p w14:paraId="2AB27EA0" w14:textId="77777777" w:rsidR="00F921B3" w:rsidRDefault="00F921B3" w:rsidP="00F921B3">
      <w:pPr>
        <w:pStyle w:val="ListParagraph"/>
        <w:rPr>
          <w:sz w:val="24"/>
          <w:szCs w:val="24"/>
        </w:rPr>
      </w:pPr>
    </w:p>
    <w:p w14:paraId="1CB093E6" w14:textId="1D7C28F5" w:rsidR="00F921B3" w:rsidRDefault="00F921B3" w:rsidP="00F921B3">
      <w:pPr>
        <w:tabs>
          <w:tab w:val="left" w:pos="1080"/>
        </w:tabs>
        <w:rPr>
          <w:sz w:val="24"/>
          <w:szCs w:val="24"/>
        </w:rPr>
      </w:pPr>
    </w:p>
    <w:p w14:paraId="3974B726" w14:textId="2D0B8701" w:rsidR="00D77ECB" w:rsidRPr="00282155" w:rsidRDefault="00D77ECB" w:rsidP="00255362">
      <w:pPr>
        <w:tabs>
          <w:tab w:val="left" w:pos="1080"/>
        </w:tabs>
        <w:rPr>
          <w:rStyle w:val="InitialStyle"/>
          <w:b/>
        </w:rPr>
      </w:pPr>
    </w:p>
    <w:sectPr w:rsidR="00D77ECB" w:rsidRPr="00282155" w:rsidSect="004D0179">
      <w:footerReference w:type="default" r:id="rId37"/>
      <w:pgSz w:w="12240" w:h="15840"/>
      <w:pgMar w:top="1152" w:right="1152" w:bottom="1152" w:left="1152" w:header="720" w:footer="8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E0F71" w14:textId="77777777" w:rsidR="00155DD9" w:rsidRDefault="00155DD9">
      <w:r>
        <w:separator/>
      </w:r>
    </w:p>
  </w:endnote>
  <w:endnote w:type="continuationSeparator" w:id="0">
    <w:p w14:paraId="161C91F4" w14:textId="77777777" w:rsidR="00155DD9" w:rsidRDefault="0015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1F690" w14:textId="32034A7A" w:rsidR="00155DD9" w:rsidRDefault="00155DD9">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7122B9">
      <w:rPr>
        <w:rStyle w:val="PageNumber"/>
        <w:noProof/>
      </w:rPr>
      <w:t>14</w:t>
    </w:r>
    <w:r>
      <w:rPr>
        <w:rStyle w:val="PageNumber"/>
      </w:rPr>
      <w:fldChar w:fldCharType="end"/>
    </w:r>
  </w:p>
  <w:p w14:paraId="36BCD2E5" w14:textId="6E8373CA" w:rsidR="00155DD9" w:rsidRDefault="00035E84" w:rsidP="00124485">
    <w:pPr>
      <w:pStyle w:val="DefaultText"/>
      <w:ind w:right="360"/>
      <w:rPr>
        <w:rStyle w:val="InitialStyle"/>
        <w:bCs/>
        <w:color w:val="0070C0"/>
      </w:rPr>
    </w:pPr>
    <w:r>
      <w:t>State of Maine RFP#201904076</w:t>
    </w:r>
  </w:p>
  <w:p w14:paraId="72695218" w14:textId="77777777" w:rsidR="00155DD9" w:rsidRDefault="00155DD9" w:rsidP="00124485">
    <w:pPr>
      <w:pStyle w:val="DefaultText"/>
      <w:ind w:right="360"/>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0E4A7" w14:textId="1C3270B3" w:rsidR="00155DD9" w:rsidRPr="007122B9" w:rsidRDefault="007122B9" w:rsidP="000500C5">
    <w:pPr>
      <w:pStyle w:val="DefaultText"/>
      <w:ind w:right="360"/>
      <w:rPr>
        <w:bCs/>
        <w:color w:val="0070C0"/>
      </w:rPr>
    </w:pPr>
    <w:r>
      <w:t>State of Maine RFP#201904076</w:t>
    </w:r>
    <w:r>
      <w:rPr>
        <w:rStyle w:val="InitialStyle"/>
        <w:bCs/>
        <w:color w:val="0070C0"/>
      </w:rPr>
      <w:t xml:space="preserve">                                 </w:t>
    </w:r>
    <w:r>
      <w:rPr>
        <w:rStyle w:val="InitialStyle"/>
        <w:bCs/>
        <w:color w:val="0070C0"/>
      </w:rPr>
      <w:tab/>
    </w:r>
    <w:r>
      <w:rPr>
        <w:rStyle w:val="InitialStyle"/>
        <w:bCs/>
        <w:color w:val="0070C0"/>
      </w:rPr>
      <w:tab/>
    </w:r>
    <w:r>
      <w:rPr>
        <w:rStyle w:val="InitialStyle"/>
        <w:bCs/>
        <w:color w:val="0070C0"/>
      </w:rPr>
      <w:tab/>
    </w:r>
    <w:r w:rsidR="00155DD9">
      <w:rPr>
        <w:rStyle w:val="InitialStyle"/>
        <w:bCs/>
        <w:color w:val="0070C0"/>
      </w:rPr>
      <w:tab/>
      <w:t xml:space="preserve">                       </w:t>
    </w:r>
    <w:r w:rsidR="00155DD9" w:rsidRPr="000500C5">
      <w:rPr>
        <w:rStyle w:val="InitialStyle"/>
        <w:bCs/>
      </w:rPr>
      <w:fldChar w:fldCharType="begin"/>
    </w:r>
    <w:r w:rsidR="00155DD9" w:rsidRPr="000500C5">
      <w:rPr>
        <w:rStyle w:val="InitialStyle"/>
        <w:bCs/>
      </w:rPr>
      <w:instrText xml:space="preserve"> PAGE   \* MERGEFORMAT </w:instrText>
    </w:r>
    <w:r w:rsidR="00155DD9" w:rsidRPr="000500C5">
      <w:rPr>
        <w:rStyle w:val="InitialStyle"/>
        <w:bCs/>
      </w:rPr>
      <w:fldChar w:fldCharType="separate"/>
    </w:r>
    <w:r>
      <w:rPr>
        <w:rStyle w:val="InitialStyle"/>
        <w:bCs/>
        <w:noProof/>
      </w:rPr>
      <w:t>15</w:t>
    </w:r>
    <w:r w:rsidR="00155DD9" w:rsidRPr="000500C5">
      <w:rPr>
        <w:rStyle w:val="InitialStyle"/>
        <w:bCs/>
        <w:noProof/>
      </w:rPr>
      <w:fldChar w:fldCharType="end"/>
    </w:r>
  </w:p>
  <w:p w14:paraId="4D871EB0" w14:textId="77777777" w:rsidR="00155DD9" w:rsidRPr="00670BB6" w:rsidRDefault="00155DD9" w:rsidP="009F4B89">
    <w:pPr>
      <w:pStyle w:val="Footer"/>
      <w:rPr>
        <w:vanis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31744" w14:textId="77777777" w:rsidR="00155DD9" w:rsidRDefault="00155DD9">
      <w:r>
        <w:separator/>
      </w:r>
    </w:p>
  </w:footnote>
  <w:footnote w:type="continuationSeparator" w:id="0">
    <w:p w14:paraId="1EE9EFA7" w14:textId="77777777" w:rsidR="00155DD9" w:rsidRDefault="00155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8C53F1"/>
    <w:multiLevelType w:val="hybridMultilevel"/>
    <w:tmpl w:val="2190F174"/>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E16B48"/>
    <w:multiLevelType w:val="multilevel"/>
    <w:tmpl w:val="553A2960"/>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C035DD"/>
    <w:multiLevelType w:val="hybridMultilevel"/>
    <w:tmpl w:val="AE54752C"/>
    <w:lvl w:ilvl="0" w:tplc="38AA2F52">
      <w:start w:val="1"/>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174CA1"/>
    <w:multiLevelType w:val="hybridMultilevel"/>
    <w:tmpl w:val="FAB227B8"/>
    <w:lvl w:ilvl="0" w:tplc="B1D239A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EA7C31"/>
    <w:multiLevelType w:val="hybridMultilevel"/>
    <w:tmpl w:val="F79A7132"/>
    <w:lvl w:ilvl="0" w:tplc="5B1E195A">
      <w:start w:val="1"/>
      <w:numFmt w:val="upperLetter"/>
      <w:lvlText w:val="%1."/>
      <w:lvlJc w:val="left"/>
      <w:pPr>
        <w:ind w:left="54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A825821"/>
    <w:multiLevelType w:val="hybridMultilevel"/>
    <w:tmpl w:val="8A66F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F857FE"/>
    <w:multiLevelType w:val="hybridMultilevel"/>
    <w:tmpl w:val="B7FCB080"/>
    <w:lvl w:ilvl="0" w:tplc="7296677C">
      <w:start w:val="1"/>
      <w:numFmt w:val="upperLetter"/>
      <w:lvlText w:val="%1."/>
      <w:lvlJc w:val="left"/>
      <w:pPr>
        <w:ind w:left="540" w:hanging="360"/>
      </w:pPr>
      <w:rPr>
        <w:rFonts w:ascii="Times New Roman" w:hAnsi="Times New Roman" w:cs="Times New Roman" w:hint="default"/>
        <w:b/>
      </w:rPr>
    </w:lvl>
    <w:lvl w:ilvl="1" w:tplc="B1F4801E">
      <w:start w:val="1"/>
      <w:numFmt w:val="decimal"/>
      <w:lvlText w:val="%2."/>
      <w:lvlJc w:val="left"/>
      <w:pPr>
        <w:ind w:left="1260" w:hanging="360"/>
      </w:pPr>
      <w:rPr>
        <w:rFonts w:hint="default"/>
        <w:b/>
        <w:color w:val="auto"/>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1064EC2"/>
    <w:multiLevelType w:val="hybridMultilevel"/>
    <w:tmpl w:val="51DE1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306DF5"/>
    <w:multiLevelType w:val="hybridMultilevel"/>
    <w:tmpl w:val="4D84189C"/>
    <w:lvl w:ilvl="0" w:tplc="67ACC99C">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F62361"/>
    <w:multiLevelType w:val="hybridMultilevel"/>
    <w:tmpl w:val="E27895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8AE6F88"/>
    <w:multiLevelType w:val="hybridMultilevel"/>
    <w:tmpl w:val="A1B41E44"/>
    <w:lvl w:ilvl="0" w:tplc="A112D2C2">
      <w:start w:val="1"/>
      <w:numFmt w:val="upp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57073A"/>
    <w:multiLevelType w:val="hybridMultilevel"/>
    <w:tmpl w:val="CFC8B2D8"/>
    <w:lvl w:ilvl="0" w:tplc="9C62C3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AD497A"/>
    <w:multiLevelType w:val="hybridMultilevel"/>
    <w:tmpl w:val="4D7E2F50"/>
    <w:lvl w:ilvl="0" w:tplc="AEE298B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1CD269CB"/>
    <w:multiLevelType w:val="hybridMultilevel"/>
    <w:tmpl w:val="B8BC9EEE"/>
    <w:lvl w:ilvl="0" w:tplc="04090015">
      <w:start w:val="1"/>
      <w:numFmt w:val="upperLetter"/>
      <w:lvlText w:val="%1."/>
      <w:lvlJc w:val="left"/>
      <w:pPr>
        <w:tabs>
          <w:tab w:val="num" w:pos="900"/>
        </w:tabs>
        <w:ind w:left="900" w:hanging="360"/>
      </w:pPr>
      <w:rPr>
        <w:rFonts w:cs="Times New Roman"/>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6" w15:restartNumberingAfterBreak="0">
    <w:nsid w:val="1DA5687D"/>
    <w:multiLevelType w:val="multilevel"/>
    <w:tmpl w:val="8A2E766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283A6F9C"/>
    <w:multiLevelType w:val="hybridMultilevel"/>
    <w:tmpl w:val="E36EB5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AA06443"/>
    <w:multiLevelType w:val="hybridMultilevel"/>
    <w:tmpl w:val="30DCE150"/>
    <w:lvl w:ilvl="0" w:tplc="9EF499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24D67EF"/>
    <w:multiLevelType w:val="hybridMultilevel"/>
    <w:tmpl w:val="4BDE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9368E5"/>
    <w:multiLevelType w:val="hybridMultilevel"/>
    <w:tmpl w:val="00F637EE"/>
    <w:lvl w:ilvl="0" w:tplc="04090017">
      <w:start w:val="1"/>
      <w:numFmt w:val="lowerLetter"/>
      <w:lvlText w:val="%1)"/>
      <w:lvlJc w:val="left"/>
      <w:pPr>
        <w:tabs>
          <w:tab w:val="num" w:pos="720"/>
        </w:tabs>
        <w:ind w:left="720" w:hanging="360"/>
      </w:pPr>
      <w:rPr>
        <w:rFonts w:hint="default"/>
      </w:rPr>
    </w:lvl>
    <w:lvl w:ilvl="1" w:tplc="27F41BE0">
      <w:start w:val="27"/>
      <w:numFmt w:val="decimal"/>
      <w:lvlText w:val="%2."/>
      <w:lvlJc w:val="left"/>
      <w:pPr>
        <w:tabs>
          <w:tab w:val="num" w:pos="1500"/>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26069E"/>
    <w:multiLevelType w:val="hybridMultilevel"/>
    <w:tmpl w:val="BE9E5AF0"/>
    <w:lvl w:ilvl="0" w:tplc="02DAA3C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49A2A4F"/>
    <w:multiLevelType w:val="hybridMultilevel"/>
    <w:tmpl w:val="40A8C360"/>
    <w:lvl w:ilvl="0" w:tplc="389E85B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5" w15:restartNumberingAfterBreak="0">
    <w:nsid w:val="355538B1"/>
    <w:multiLevelType w:val="hybridMultilevel"/>
    <w:tmpl w:val="166A1F8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9E53477"/>
    <w:multiLevelType w:val="hybridMultilevel"/>
    <w:tmpl w:val="DF0A2C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3BAB57BD"/>
    <w:multiLevelType w:val="hybridMultilevel"/>
    <w:tmpl w:val="4D8C6568"/>
    <w:lvl w:ilvl="0" w:tplc="04090001">
      <w:start w:val="1"/>
      <w:numFmt w:val="bullet"/>
      <w:lvlText w:val=""/>
      <w:lvlJc w:val="left"/>
      <w:pPr>
        <w:tabs>
          <w:tab w:val="num" w:pos="720"/>
        </w:tabs>
        <w:ind w:left="720" w:hanging="360"/>
      </w:pPr>
      <w:rPr>
        <w:rFonts w:ascii="Symbol" w:hAnsi="Symbol" w:hint="default"/>
      </w:rPr>
    </w:lvl>
    <w:lvl w:ilvl="1" w:tplc="27F41BE0">
      <w:start w:val="27"/>
      <w:numFmt w:val="decimal"/>
      <w:lvlText w:val="%2."/>
      <w:lvlJc w:val="left"/>
      <w:pPr>
        <w:tabs>
          <w:tab w:val="num" w:pos="1500"/>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C734102"/>
    <w:multiLevelType w:val="hybridMultilevel"/>
    <w:tmpl w:val="7CCE6C26"/>
    <w:lvl w:ilvl="0" w:tplc="3B8E20FA">
      <w:start w:val="6"/>
      <w:numFmt w:val="upperLetter"/>
      <w:lvlText w:val="%1."/>
      <w:lvlJc w:val="left"/>
      <w:pPr>
        <w:ind w:left="54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A006FF"/>
    <w:multiLevelType w:val="hybridMultilevel"/>
    <w:tmpl w:val="AAAC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DA0A4D"/>
    <w:multiLevelType w:val="hybridMultilevel"/>
    <w:tmpl w:val="D004E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D33C95"/>
    <w:multiLevelType w:val="hybridMultilevel"/>
    <w:tmpl w:val="8842D392"/>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4BE26D0F"/>
    <w:multiLevelType w:val="hybridMultilevel"/>
    <w:tmpl w:val="62283530"/>
    <w:lvl w:ilvl="0" w:tplc="5A9695AE">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E376C5C"/>
    <w:multiLevelType w:val="multilevel"/>
    <w:tmpl w:val="72B856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5170C30"/>
    <w:multiLevelType w:val="multilevel"/>
    <w:tmpl w:val="553A2960"/>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B5805B0"/>
    <w:multiLevelType w:val="hybridMultilevel"/>
    <w:tmpl w:val="164CAFD0"/>
    <w:lvl w:ilvl="0" w:tplc="5B1E195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5C864802"/>
    <w:multiLevelType w:val="hybridMultilevel"/>
    <w:tmpl w:val="80E438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F747B3"/>
    <w:multiLevelType w:val="hybridMultilevel"/>
    <w:tmpl w:val="D48A2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9B42E2"/>
    <w:multiLevelType w:val="multilevel"/>
    <w:tmpl w:val="821CD67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39" w15:restartNumberingAfterBreak="0">
    <w:nsid w:val="61CE75DC"/>
    <w:multiLevelType w:val="hybridMultilevel"/>
    <w:tmpl w:val="B928A8F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15:restartNumberingAfterBreak="0">
    <w:nsid w:val="61E149B5"/>
    <w:multiLevelType w:val="hybridMultilevel"/>
    <w:tmpl w:val="EEFCD688"/>
    <w:lvl w:ilvl="0" w:tplc="8040777A">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675E5904"/>
    <w:multiLevelType w:val="multilevel"/>
    <w:tmpl w:val="0CA67A80"/>
    <w:lvl w:ilvl="0">
      <w:start w:val="1"/>
      <w:numFmt w:val="upperLetter"/>
      <w:lvlText w:val="%1."/>
      <w:lvlJc w:val="left"/>
      <w:pPr>
        <w:ind w:left="1080" w:hanging="360"/>
      </w:pPr>
      <w:rPr>
        <w:rFonts w:hint="default"/>
        <w:b/>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2" w15:restartNumberingAfterBreak="0">
    <w:nsid w:val="67BB41D2"/>
    <w:multiLevelType w:val="multilevel"/>
    <w:tmpl w:val="A68238D4"/>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70CE6DAC"/>
    <w:multiLevelType w:val="hybridMultilevel"/>
    <w:tmpl w:val="EE8C3644"/>
    <w:lvl w:ilvl="0" w:tplc="555286DE">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4872956"/>
    <w:multiLevelType w:val="hybridMultilevel"/>
    <w:tmpl w:val="2DC40798"/>
    <w:lvl w:ilvl="0" w:tplc="04090015">
      <w:start w:val="1"/>
      <w:numFmt w:val="upperLetter"/>
      <w:lvlText w:val="%1."/>
      <w:lvlJc w:val="left"/>
      <w:pPr>
        <w:ind w:left="1440" w:hanging="360"/>
      </w:p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EC05EF1"/>
    <w:multiLevelType w:val="hybridMultilevel"/>
    <w:tmpl w:val="83FE4F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 w:numId="2">
    <w:abstractNumId w:val="38"/>
  </w:num>
  <w:num w:numId="3">
    <w:abstractNumId w:val="7"/>
  </w:num>
  <w:num w:numId="4">
    <w:abstractNumId w:val="5"/>
  </w:num>
  <w:num w:numId="5">
    <w:abstractNumId w:val="12"/>
  </w:num>
  <w:num w:numId="6">
    <w:abstractNumId w:val="14"/>
  </w:num>
  <w:num w:numId="7">
    <w:abstractNumId w:val="3"/>
  </w:num>
  <w:num w:numId="8">
    <w:abstractNumId w:val="9"/>
  </w:num>
  <w:num w:numId="9">
    <w:abstractNumId w:val="11"/>
  </w:num>
  <w:num w:numId="10">
    <w:abstractNumId w:val="43"/>
  </w:num>
  <w:num w:numId="11">
    <w:abstractNumId w:val="17"/>
  </w:num>
  <w:num w:numId="12">
    <w:abstractNumId w:val="31"/>
  </w:num>
  <w:num w:numId="13">
    <w:abstractNumId w:val="46"/>
  </w:num>
  <w:num w:numId="14">
    <w:abstractNumId w:val="34"/>
  </w:num>
  <w:num w:numId="15">
    <w:abstractNumId w:val="33"/>
  </w:num>
  <w:num w:numId="16">
    <w:abstractNumId w:val="28"/>
  </w:num>
  <w:num w:numId="17">
    <w:abstractNumId w:val="47"/>
  </w:num>
  <w:num w:numId="18">
    <w:abstractNumId w:val="40"/>
  </w:num>
  <w:num w:numId="19">
    <w:abstractNumId w:val="29"/>
  </w:num>
  <w:num w:numId="20">
    <w:abstractNumId w:val="4"/>
  </w:num>
  <w:num w:numId="21">
    <w:abstractNumId w:val="41"/>
  </w:num>
  <w:num w:numId="22">
    <w:abstractNumId w:val="2"/>
  </w:num>
  <w:num w:numId="23">
    <w:abstractNumId w:val="48"/>
  </w:num>
  <w:num w:numId="24">
    <w:abstractNumId w:val="13"/>
  </w:num>
  <w:num w:numId="25">
    <w:abstractNumId w:val="22"/>
  </w:num>
  <w:num w:numId="26">
    <w:abstractNumId w:val="24"/>
  </w:num>
  <w:num w:numId="27">
    <w:abstractNumId w:val="1"/>
  </w:num>
  <w:num w:numId="28">
    <w:abstractNumId w:val="42"/>
  </w:num>
  <w:num w:numId="29">
    <w:abstractNumId w:val="6"/>
  </w:num>
  <w:num w:numId="30">
    <w:abstractNumId w:val="21"/>
  </w:num>
  <w:num w:numId="31">
    <w:abstractNumId w:val="27"/>
  </w:num>
  <w:num w:numId="32">
    <w:abstractNumId w:val="39"/>
  </w:num>
  <w:num w:numId="33">
    <w:abstractNumId w:val="35"/>
  </w:num>
  <w:num w:numId="34">
    <w:abstractNumId w:val="45"/>
  </w:num>
  <w:num w:numId="35">
    <w:abstractNumId w:val="15"/>
  </w:num>
  <w:num w:numId="36">
    <w:abstractNumId w:val="44"/>
  </w:num>
  <w:num w:numId="37">
    <w:abstractNumId w:val="30"/>
  </w:num>
  <w:num w:numId="38">
    <w:abstractNumId w:val="37"/>
  </w:num>
  <w:num w:numId="39">
    <w:abstractNumId w:val="36"/>
  </w:num>
  <w:num w:numId="40">
    <w:abstractNumId w:val="32"/>
  </w:num>
  <w:num w:numId="41">
    <w:abstractNumId w:val="18"/>
  </w:num>
  <w:num w:numId="42">
    <w:abstractNumId w:val="20"/>
  </w:num>
  <w:num w:numId="43">
    <w:abstractNumId w:val="23"/>
  </w:num>
  <w:num w:numId="44">
    <w:abstractNumId w:val="16"/>
  </w:num>
  <w:num w:numId="45">
    <w:abstractNumId w:val="8"/>
  </w:num>
  <w:num w:numId="46">
    <w:abstractNumId w:val="25"/>
  </w:num>
  <w:num w:numId="47">
    <w:abstractNumId w:val="10"/>
  </w:num>
  <w:num w:numId="48">
    <w:abstractNumId w:val="26"/>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on, Denice M">
    <w15:presenceInfo w15:providerId="AD" w15:userId="S-1-5-21-4241590797-1299073551-2511459964-33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02"/>
    <w:rsid w:val="000025D2"/>
    <w:rsid w:val="0000347A"/>
    <w:rsid w:val="00006F05"/>
    <w:rsid w:val="000071AC"/>
    <w:rsid w:val="000077B5"/>
    <w:rsid w:val="00011898"/>
    <w:rsid w:val="00011A89"/>
    <w:rsid w:val="000129C3"/>
    <w:rsid w:val="00012A04"/>
    <w:rsid w:val="000130E6"/>
    <w:rsid w:val="00015741"/>
    <w:rsid w:val="00016283"/>
    <w:rsid w:val="00017606"/>
    <w:rsid w:val="000177B5"/>
    <w:rsid w:val="00017EB5"/>
    <w:rsid w:val="000208EF"/>
    <w:rsid w:val="00020D38"/>
    <w:rsid w:val="0002282C"/>
    <w:rsid w:val="00024C6F"/>
    <w:rsid w:val="0002598F"/>
    <w:rsid w:val="00025ECB"/>
    <w:rsid w:val="00027C61"/>
    <w:rsid w:val="00031D77"/>
    <w:rsid w:val="00032176"/>
    <w:rsid w:val="000322EF"/>
    <w:rsid w:val="00032ABA"/>
    <w:rsid w:val="0003345C"/>
    <w:rsid w:val="00033EB8"/>
    <w:rsid w:val="0003530B"/>
    <w:rsid w:val="00035B90"/>
    <w:rsid w:val="00035E84"/>
    <w:rsid w:val="0003727C"/>
    <w:rsid w:val="00037439"/>
    <w:rsid w:val="000378CC"/>
    <w:rsid w:val="00037A91"/>
    <w:rsid w:val="00037BC6"/>
    <w:rsid w:val="000418FC"/>
    <w:rsid w:val="00041AC9"/>
    <w:rsid w:val="0004203E"/>
    <w:rsid w:val="00042978"/>
    <w:rsid w:val="000434DC"/>
    <w:rsid w:val="0004746B"/>
    <w:rsid w:val="000500C5"/>
    <w:rsid w:val="0005029F"/>
    <w:rsid w:val="00051AE8"/>
    <w:rsid w:val="00052486"/>
    <w:rsid w:val="00052766"/>
    <w:rsid w:val="000538D6"/>
    <w:rsid w:val="00053FF3"/>
    <w:rsid w:val="00054236"/>
    <w:rsid w:val="00055C78"/>
    <w:rsid w:val="00055E39"/>
    <w:rsid w:val="00060A12"/>
    <w:rsid w:val="00060D94"/>
    <w:rsid w:val="00061805"/>
    <w:rsid w:val="00062781"/>
    <w:rsid w:val="00062E9C"/>
    <w:rsid w:val="000636A9"/>
    <w:rsid w:val="0006400F"/>
    <w:rsid w:val="00066082"/>
    <w:rsid w:val="00067916"/>
    <w:rsid w:val="00071E10"/>
    <w:rsid w:val="0007240B"/>
    <w:rsid w:val="0007374C"/>
    <w:rsid w:val="00073CE4"/>
    <w:rsid w:val="00074816"/>
    <w:rsid w:val="000763D2"/>
    <w:rsid w:val="00076E0D"/>
    <w:rsid w:val="0008064A"/>
    <w:rsid w:val="00082E53"/>
    <w:rsid w:val="000831C9"/>
    <w:rsid w:val="000837DB"/>
    <w:rsid w:val="0008506A"/>
    <w:rsid w:val="00085391"/>
    <w:rsid w:val="000861F8"/>
    <w:rsid w:val="000864EC"/>
    <w:rsid w:val="00086DCE"/>
    <w:rsid w:val="00087924"/>
    <w:rsid w:val="00087D2F"/>
    <w:rsid w:val="00087DA0"/>
    <w:rsid w:val="00087E5E"/>
    <w:rsid w:val="0009088A"/>
    <w:rsid w:val="00090AB0"/>
    <w:rsid w:val="00091E45"/>
    <w:rsid w:val="0009354E"/>
    <w:rsid w:val="00093C56"/>
    <w:rsid w:val="00093D77"/>
    <w:rsid w:val="00095BA3"/>
    <w:rsid w:val="0009659B"/>
    <w:rsid w:val="00097F1A"/>
    <w:rsid w:val="000A1AA8"/>
    <w:rsid w:val="000A1D44"/>
    <w:rsid w:val="000A3A11"/>
    <w:rsid w:val="000A6289"/>
    <w:rsid w:val="000A64F0"/>
    <w:rsid w:val="000A7A59"/>
    <w:rsid w:val="000B4203"/>
    <w:rsid w:val="000B553E"/>
    <w:rsid w:val="000B5ADE"/>
    <w:rsid w:val="000C015E"/>
    <w:rsid w:val="000C104A"/>
    <w:rsid w:val="000C224F"/>
    <w:rsid w:val="000C2357"/>
    <w:rsid w:val="000C2821"/>
    <w:rsid w:val="000C4B2D"/>
    <w:rsid w:val="000D0F11"/>
    <w:rsid w:val="000D32EE"/>
    <w:rsid w:val="000D4179"/>
    <w:rsid w:val="000D50AE"/>
    <w:rsid w:val="000D56AE"/>
    <w:rsid w:val="000D7F17"/>
    <w:rsid w:val="000E15E3"/>
    <w:rsid w:val="000E1678"/>
    <w:rsid w:val="000E1682"/>
    <w:rsid w:val="000E2D9B"/>
    <w:rsid w:val="000E6403"/>
    <w:rsid w:val="000E73C6"/>
    <w:rsid w:val="000E7449"/>
    <w:rsid w:val="000F2574"/>
    <w:rsid w:val="000F5DCB"/>
    <w:rsid w:val="000F6979"/>
    <w:rsid w:val="001027F0"/>
    <w:rsid w:val="00102984"/>
    <w:rsid w:val="0010368E"/>
    <w:rsid w:val="0010478A"/>
    <w:rsid w:val="001070C2"/>
    <w:rsid w:val="001072AF"/>
    <w:rsid w:val="00110638"/>
    <w:rsid w:val="001110FC"/>
    <w:rsid w:val="00111B7B"/>
    <w:rsid w:val="00113382"/>
    <w:rsid w:val="001137DA"/>
    <w:rsid w:val="00113BC6"/>
    <w:rsid w:val="00114E76"/>
    <w:rsid w:val="00115C2D"/>
    <w:rsid w:val="0011676A"/>
    <w:rsid w:val="00116EB6"/>
    <w:rsid w:val="001176C5"/>
    <w:rsid w:val="001205A8"/>
    <w:rsid w:val="0012166E"/>
    <w:rsid w:val="00123762"/>
    <w:rsid w:val="00124440"/>
    <w:rsid w:val="00124485"/>
    <w:rsid w:val="00124ADF"/>
    <w:rsid w:val="0012586E"/>
    <w:rsid w:val="0012633C"/>
    <w:rsid w:val="001270AA"/>
    <w:rsid w:val="001279D0"/>
    <w:rsid w:val="001309E2"/>
    <w:rsid w:val="00131B3A"/>
    <w:rsid w:val="00132652"/>
    <w:rsid w:val="001332E7"/>
    <w:rsid w:val="00133B26"/>
    <w:rsid w:val="00133D52"/>
    <w:rsid w:val="001348CB"/>
    <w:rsid w:val="001349F8"/>
    <w:rsid w:val="00134E2C"/>
    <w:rsid w:val="00136D24"/>
    <w:rsid w:val="00140139"/>
    <w:rsid w:val="001406CC"/>
    <w:rsid w:val="001410AC"/>
    <w:rsid w:val="001420B5"/>
    <w:rsid w:val="0014549F"/>
    <w:rsid w:val="00145755"/>
    <w:rsid w:val="0014580F"/>
    <w:rsid w:val="00146196"/>
    <w:rsid w:val="0015002C"/>
    <w:rsid w:val="00151C66"/>
    <w:rsid w:val="0015445D"/>
    <w:rsid w:val="00154809"/>
    <w:rsid w:val="00154F87"/>
    <w:rsid w:val="00155269"/>
    <w:rsid w:val="0015557D"/>
    <w:rsid w:val="00155DD9"/>
    <w:rsid w:val="00156469"/>
    <w:rsid w:val="00157242"/>
    <w:rsid w:val="0016016B"/>
    <w:rsid w:val="00161DCB"/>
    <w:rsid w:val="001627BB"/>
    <w:rsid w:val="00165343"/>
    <w:rsid w:val="00166E53"/>
    <w:rsid w:val="00166F28"/>
    <w:rsid w:val="001679CD"/>
    <w:rsid w:val="00170026"/>
    <w:rsid w:val="00171928"/>
    <w:rsid w:val="0017217B"/>
    <w:rsid w:val="0017447A"/>
    <w:rsid w:val="00176733"/>
    <w:rsid w:val="001771EB"/>
    <w:rsid w:val="0018020C"/>
    <w:rsid w:val="00180940"/>
    <w:rsid w:val="001812A2"/>
    <w:rsid w:val="00181CAB"/>
    <w:rsid w:val="00182CAC"/>
    <w:rsid w:val="00183521"/>
    <w:rsid w:val="0018396D"/>
    <w:rsid w:val="00183DE8"/>
    <w:rsid w:val="001863AD"/>
    <w:rsid w:val="0019000E"/>
    <w:rsid w:val="00190492"/>
    <w:rsid w:val="0019070A"/>
    <w:rsid w:val="0019087A"/>
    <w:rsid w:val="001911A7"/>
    <w:rsid w:val="00192132"/>
    <w:rsid w:val="0019455A"/>
    <w:rsid w:val="00194E0E"/>
    <w:rsid w:val="001958B4"/>
    <w:rsid w:val="00196985"/>
    <w:rsid w:val="00197669"/>
    <w:rsid w:val="001977B0"/>
    <w:rsid w:val="001A1037"/>
    <w:rsid w:val="001A350D"/>
    <w:rsid w:val="001A499A"/>
    <w:rsid w:val="001A644E"/>
    <w:rsid w:val="001A77C8"/>
    <w:rsid w:val="001B139C"/>
    <w:rsid w:val="001B1768"/>
    <w:rsid w:val="001B1B8B"/>
    <w:rsid w:val="001B2181"/>
    <w:rsid w:val="001B3063"/>
    <w:rsid w:val="001B5CA3"/>
    <w:rsid w:val="001B6DC6"/>
    <w:rsid w:val="001C2A70"/>
    <w:rsid w:val="001C3FD4"/>
    <w:rsid w:val="001C563A"/>
    <w:rsid w:val="001C5930"/>
    <w:rsid w:val="001C611C"/>
    <w:rsid w:val="001C638F"/>
    <w:rsid w:val="001C71CE"/>
    <w:rsid w:val="001D36F2"/>
    <w:rsid w:val="001D3780"/>
    <w:rsid w:val="001D39B5"/>
    <w:rsid w:val="001D4ABD"/>
    <w:rsid w:val="001D514A"/>
    <w:rsid w:val="001D5CEB"/>
    <w:rsid w:val="001D5E1A"/>
    <w:rsid w:val="001D6403"/>
    <w:rsid w:val="001E028B"/>
    <w:rsid w:val="001E0868"/>
    <w:rsid w:val="001E0CA0"/>
    <w:rsid w:val="001E1849"/>
    <w:rsid w:val="001E1A36"/>
    <w:rsid w:val="001E2361"/>
    <w:rsid w:val="001E6756"/>
    <w:rsid w:val="001E73D6"/>
    <w:rsid w:val="001F01B8"/>
    <w:rsid w:val="001F040E"/>
    <w:rsid w:val="001F07D2"/>
    <w:rsid w:val="001F26C4"/>
    <w:rsid w:val="001F407C"/>
    <w:rsid w:val="001F75A5"/>
    <w:rsid w:val="001F761E"/>
    <w:rsid w:val="002001BB"/>
    <w:rsid w:val="002010FB"/>
    <w:rsid w:val="00201BCE"/>
    <w:rsid w:val="00201F2F"/>
    <w:rsid w:val="0020201A"/>
    <w:rsid w:val="00203786"/>
    <w:rsid w:val="00203AEE"/>
    <w:rsid w:val="00204C14"/>
    <w:rsid w:val="00204E7B"/>
    <w:rsid w:val="0020582C"/>
    <w:rsid w:val="00206B04"/>
    <w:rsid w:val="00207711"/>
    <w:rsid w:val="00211E05"/>
    <w:rsid w:val="002123AC"/>
    <w:rsid w:val="00212618"/>
    <w:rsid w:val="00212FED"/>
    <w:rsid w:val="002136FE"/>
    <w:rsid w:val="00213C3A"/>
    <w:rsid w:val="00214F4D"/>
    <w:rsid w:val="00214F9E"/>
    <w:rsid w:val="002160AF"/>
    <w:rsid w:val="00220432"/>
    <w:rsid w:val="00221A14"/>
    <w:rsid w:val="00221F55"/>
    <w:rsid w:val="00222FA4"/>
    <w:rsid w:val="00223746"/>
    <w:rsid w:val="00224755"/>
    <w:rsid w:val="002249DE"/>
    <w:rsid w:val="00225312"/>
    <w:rsid w:val="00225957"/>
    <w:rsid w:val="00225C61"/>
    <w:rsid w:val="00226CE4"/>
    <w:rsid w:val="00227480"/>
    <w:rsid w:val="00232908"/>
    <w:rsid w:val="00232CCE"/>
    <w:rsid w:val="002331BD"/>
    <w:rsid w:val="0023438E"/>
    <w:rsid w:val="00235985"/>
    <w:rsid w:val="0023731C"/>
    <w:rsid w:val="002408A4"/>
    <w:rsid w:val="00240A3D"/>
    <w:rsid w:val="00241BCF"/>
    <w:rsid w:val="0024245B"/>
    <w:rsid w:val="002462C8"/>
    <w:rsid w:val="00246AD0"/>
    <w:rsid w:val="00246EF9"/>
    <w:rsid w:val="00250319"/>
    <w:rsid w:val="002510E0"/>
    <w:rsid w:val="0025279E"/>
    <w:rsid w:val="00252FFC"/>
    <w:rsid w:val="0025317C"/>
    <w:rsid w:val="00254FD3"/>
    <w:rsid w:val="00255362"/>
    <w:rsid w:val="00255CD6"/>
    <w:rsid w:val="002573A2"/>
    <w:rsid w:val="00260702"/>
    <w:rsid w:val="00261A00"/>
    <w:rsid w:val="0026207B"/>
    <w:rsid w:val="002631DB"/>
    <w:rsid w:val="00264731"/>
    <w:rsid w:val="0026540D"/>
    <w:rsid w:val="00266057"/>
    <w:rsid w:val="00270AD9"/>
    <w:rsid w:val="00271B97"/>
    <w:rsid w:val="0027211A"/>
    <w:rsid w:val="00272494"/>
    <w:rsid w:val="002726FB"/>
    <w:rsid w:val="002728F4"/>
    <w:rsid w:val="00273D85"/>
    <w:rsid w:val="00274429"/>
    <w:rsid w:val="002774D5"/>
    <w:rsid w:val="002804CD"/>
    <w:rsid w:val="002811CC"/>
    <w:rsid w:val="00281B4F"/>
    <w:rsid w:val="00281C98"/>
    <w:rsid w:val="00282155"/>
    <w:rsid w:val="00282E02"/>
    <w:rsid w:val="00283902"/>
    <w:rsid w:val="00287D60"/>
    <w:rsid w:val="0029027E"/>
    <w:rsid w:val="002904B4"/>
    <w:rsid w:val="00292A42"/>
    <w:rsid w:val="00293472"/>
    <w:rsid w:val="00293746"/>
    <w:rsid w:val="002942E1"/>
    <w:rsid w:val="0029466B"/>
    <w:rsid w:val="002A00EB"/>
    <w:rsid w:val="002A153F"/>
    <w:rsid w:val="002A1C71"/>
    <w:rsid w:val="002A1FF2"/>
    <w:rsid w:val="002A2CB1"/>
    <w:rsid w:val="002A2DA5"/>
    <w:rsid w:val="002A3512"/>
    <w:rsid w:val="002A3D7E"/>
    <w:rsid w:val="002A3FFE"/>
    <w:rsid w:val="002A4019"/>
    <w:rsid w:val="002A4FE7"/>
    <w:rsid w:val="002A60F1"/>
    <w:rsid w:val="002B08F5"/>
    <w:rsid w:val="002B0D2F"/>
    <w:rsid w:val="002B2090"/>
    <w:rsid w:val="002B3D7D"/>
    <w:rsid w:val="002B47CA"/>
    <w:rsid w:val="002B505D"/>
    <w:rsid w:val="002B5290"/>
    <w:rsid w:val="002B5F87"/>
    <w:rsid w:val="002B73F4"/>
    <w:rsid w:val="002B74CC"/>
    <w:rsid w:val="002C025B"/>
    <w:rsid w:val="002C0DD0"/>
    <w:rsid w:val="002C0E26"/>
    <w:rsid w:val="002C18CA"/>
    <w:rsid w:val="002C1B5C"/>
    <w:rsid w:val="002C341E"/>
    <w:rsid w:val="002C4A04"/>
    <w:rsid w:val="002C4E4C"/>
    <w:rsid w:val="002C4FB1"/>
    <w:rsid w:val="002C68B5"/>
    <w:rsid w:val="002C7489"/>
    <w:rsid w:val="002D0830"/>
    <w:rsid w:val="002D2469"/>
    <w:rsid w:val="002D6435"/>
    <w:rsid w:val="002D671E"/>
    <w:rsid w:val="002D7077"/>
    <w:rsid w:val="002D7241"/>
    <w:rsid w:val="002E0360"/>
    <w:rsid w:val="002E13A3"/>
    <w:rsid w:val="002E313E"/>
    <w:rsid w:val="002E54A1"/>
    <w:rsid w:val="002F0869"/>
    <w:rsid w:val="002F1078"/>
    <w:rsid w:val="002F1824"/>
    <w:rsid w:val="002F4182"/>
    <w:rsid w:val="002F5835"/>
    <w:rsid w:val="002F5CD9"/>
    <w:rsid w:val="002F6E86"/>
    <w:rsid w:val="002F76F4"/>
    <w:rsid w:val="00300289"/>
    <w:rsid w:val="003044C2"/>
    <w:rsid w:val="0030507C"/>
    <w:rsid w:val="0030536C"/>
    <w:rsid w:val="00305FFA"/>
    <w:rsid w:val="00307F7A"/>
    <w:rsid w:val="003107A5"/>
    <w:rsid w:val="00311301"/>
    <w:rsid w:val="003125E0"/>
    <w:rsid w:val="003131EE"/>
    <w:rsid w:val="00313C9B"/>
    <w:rsid w:val="003150A3"/>
    <w:rsid w:val="003150F7"/>
    <w:rsid w:val="00316C43"/>
    <w:rsid w:val="00316D6F"/>
    <w:rsid w:val="00317854"/>
    <w:rsid w:val="00320FB2"/>
    <w:rsid w:val="003214A4"/>
    <w:rsid w:val="0032496D"/>
    <w:rsid w:val="00325F2A"/>
    <w:rsid w:val="003346B0"/>
    <w:rsid w:val="003354FB"/>
    <w:rsid w:val="00335DF1"/>
    <w:rsid w:val="00336191"/>
    <w:rsid w:val="0034150B"/>
    <w:rsid w:val="00343063"/>
    <w:rsid w:val="00343B30"/>
    <w:rsid w:val="00344CC3"/>
    <w:rsid w:val="00346279"/>
    <w:rsid w:val="0034665C"/>
    <w:rsid w:val="003471C0"/>
    <w:rsid w:val="0034728B"/>
    <w:rsid w:val="0035046A"/>
    <w:rsid w:val="00350B11"/>
    <w:rsid w:val="00351845"/>
    <w:rsid w:val="003547B5"/>
    <w:rsid w:val="00354B01"/>
    <w:rsid w:val="00356D97"/>
    <w:rsid w:val="00363699"/>
    <w:rsid w:val="00363972"/>
    <w:rsid w:val="003650D5"/>
    <w:rsid w:val="003651C8"/>
    <w:rsid w:val="0036651A"/>
    <w:rsid w:val="0036727D"/>
    <w:rsid w:val="00367E5D"/>
    <w:rsid w:val="00372001"/>
    <w:rsid w:val="00372B05"/>
    <w:rsid w:val="00372C33"/>
    <w:rsid w:val="00372CFA"/>
    <w:rsid w:val="00372D1F"/>
    <w:rsid w:val="00375FE5"/>
    <w:rsid w:val="003760DE"/>
    <w:rsid w:val="0037656D"/>
    <w:rsid w:val="003807B4"/>
    <w:rsid w:val="00380CD8"/>
    <w:rsid w:val="00380FBD"/>
    <w:rsid w:val="003812F4"/>
    <w:rsid w:val="00381CAB"/>
    <w:rsid w:val="0038208D"/>
    <w:rsid w:val="00382715"/>
    <w:rsid w:val="003835A0"/>
    <w:rsid w:val="0038507E"/>
    <w:rsid w:val="0038707C"/>
    <w:rsid w:val="0038741B"/>
    <w:rsid w:val="00387E48"/>
    <w:rsid w:val="00391B57"/>
    <w:rsid w:val="00392042"/>
    <w:rsid w:val="00393C66"/>
    <w:rsid w:val="00393D8B"/>
    <w:rsid w:val="00394C9C"/>
    <w:rsid w:val="003956AE"/>
    <w:rsid w:val="00396F63"/>
    <w:rsid w:val="00397086"/>
    <w:rsid w:val="003A0194"/>
    <w:rsid w:val="003A1847"/>
    <w:rsid w:val="003A1DEA"/>
    <w:rsid w:val="003A1E2A"/>
    <w:rsid w:val="003A2DDB"/>
    <w:rsid w:val="003A337E"/>
    <w:rsid w:val="003A5372"/>
    <w:rsid w:val="003A5BC5"/>
    <w:rsid w:val="003A67C7"/>
    <w:rsid w:val="003B0556"/>
    <w:rsid w:val="003B1177"/>
    <w:rsid w:val="003B1BD2"/>
    <w:rsid w:val="003B2DB6"/>
    <w:rsid w:val="003B43AD"/>
    <w:rsid w:val="003B4451"/>
    <w:rsid w:val="003B50A4"/>
    <w:rsid w:val="003B63BB"/>
    <w:rsid w:val="003B7A69"/>
    <w:rsid w:val="003B7C14"/>
    <w:rsid w:val="003C0CD3"/>
    <w:rsid w:val="003C2D6D"/>
    <w:rsid w:val="003C3D76"/>
    <w:rsid w:val="003C676F"/>
    <w:rsid w:val="003C6EE5"/>
    <w:rsid w:val="003C7333"/>
    <w:rsid w:val="003D0720"/>
    <w:rsid w:val="003D3575"/>
    <w:rsid w:val="003D3FF1"/>
    <w:rsid w:val="003D41E8"/>
    <w:rsid w:val="003D49FD"/>
    <w:rsid w:val="003D5C04"/>
    <w:rsid w:val="003E42F2"/>
    <w:rsid w:val="003E4F1A"/>
    <w:rsid w:val="003E7A67"/>
    <w:rsid w:val="003F0636"/>
    <w:rsid w:val="003F27F0"/>
    <w:rsid w:val="003F2A07"/>
    <w:rsid w:val="003F4E93"/>
    <w:rsid w:val="003F5B51"/>
    <w:rsid w:val="003F5F9F"/>
    <w:rsid w:val="003F6618"/>
    <w:rsid w:val="003F6711"/>
    <w:rsid w:val="003F77C9"/>
    <w:rsid w:val="00401220"/>
    <w:rsid w:val="0040169C"/>
    <w:rsid w:val="00401EC4"/>
    <w:rsid w:val="00402791"/>
    <w:rsid w:val="00402D27"/>
    <w:rsid w:val="00403724"/>
    <w:rsid w:val="00403EC0"/>
    <w:rsid w:val="00406FB1"/>
    <w:rsid w:val="004075AE"/>
    <w:rsid w:val="00407B88"/>
    <w:rsid w:val="00410303"/>
    <w:rsid w:val="00410AA0"/>
    <w:rsid w:val="00412EEC"/>
    <w:rsid w:val="004135AF"/>
    <w:rsid w:val="00413ED0"/>
    <w:rsid w:val="0041496A"/>
    <w:rsid w:val="00416830"/>
    <w:rsid w:val="00420536"/>
    <w:rsid w:val="0042101E"/>
    <w:rsid w:val="004228B2"/>
    <w:rsid w:val="00422AFD"/>
    <w:rsid w:val="00424899"/>
    <w:rsid w:val="004248E6"/>
    <w:rsid w:val="00424CFD"/>
    <w:rsid w:val="00427201"/>
    <w:rsid w:val="00427549"/>
    <w:rsid w:val="00430596"/>
    <w:rsid w:val="00430CA3"/>
    <w:rsid w:val="00430D44"/>
    <w:rsid w:val="004311D2"/>
    <w:rsid w:val="00431F58"/>
    <w:rsid w:val="00433698"/>
    <w:rsid w:val="00433A19"/>
    <w:rsid w:val="004341BB"/>
    <w:rsid w:val="004358FF"/>
    <w:rsid w:val="00436344"/>
    <w:rsid w:val="00436D93"/>
    <w:rsid w:val="004371C6"/>
    <w:rsid w:val="00437E63"/>
    <w:rsid w:val="00440482"/>
    <w:rsid w:val="00441CBC"/>
    <w:rsid w:val="004456EA"/>
    <w:rsid w:val="004463A7"/>
    <w:rsid w:val="004505F7"/>
    <w:rsid w:val="004509E8"/>
    <w:rsid w:val="00450B50"/>
    <w:rsid w:val="00452A2E"/>
    <w:rsid w:val="00452E38"/>
    <w:rsid w:val="00452EFD"/>
    <w:rsid w:val="0045474D"/>
    <w:rsid w:val="0045518F"/>
    <w:rsid w:val="004552A5"/>
    <w:rsid w:val="00456EB8"/>
    <w:rsid w:val="004571D2"/>
    <w:rsid w:val="00461D8E"/>
    <w:rsid w:val="00464E51"/>
    <w:rsid w:val="00465CF7"/>
    <w:rsid w:val="00465DCC"/>
    <w:rsid w:val="00466EC7"/>
    <w:rsid w:val="0046700A"/>
    <w:rsid w:val="00467EE6"/>
    <w:rsid w:val="004711A8"/>
    <w:rsid w:val="00474311"/>
    <w:rsid w:val="0047442B"/>
    <w:rsid w:val="00476FC6"/>
    <w:rsid w:val="0047728A"/>
    <w:rsid w:val="00477943"/>
    <w:rsid w:val="00484391"/>
    <w:rsid w:val="00485D44"/>
    <w:rsid w:val="00486F1E"/>
    <w:rsid w:val="004872A1"/>
    <w:rsid w:val="0048737D"/>
    <w:rsid w:val="00487B2C"/>
    <w:rsid w:val="0049030D"/>
    <w:rsid w:val="00490D28"/>
    <w:rsid w:val="00490D8A"/>
    <w:rsid w:val="00493EDD"/>
    <w:rsid w:val="00494277"/>
    <w:rsid w:val="00495FBC"/>
    <w:rsid w:val="00496D08"/>
    <w:rsid w:val="004A105E"/>
    <w:rsid w:val="004A1430"/>
    <w:rsid w:val="004A1F37"/>
    <w:rsid w:val="004A23A4"/>
    <w:rsid w:val="004A470C"/>
    <w:rsid w:val="004A5153"/>
    <w:rsid w:val="004A7EF5"/>
    <w:rsid w:val="004B06F5"/>
    <w:rsid w:val="004B1745"/>
    <w:rsid w:val="004B174A"/>
    <w:rsid w:val="004B1E57"/>
    <w:rsid w:val="004B1FEF"/>
    <w:rsid w:val="004B2CDA"/>
    <w:rsid w:val="004B2E65"/>
    <w:rsid w:val="004B2F4A"/>
    <w:rsid w:val="004B3FCA"/>
    <w:rsid w:val="004B4144"/>
    <w:rsid w:val="004B43A8"/>
    <w:rsid w:val="004B4AB4"/>
    <w:rsid w:val="004B69CC"/>
    <w:rsid w:val="004B69CF"/>
    <w:rsid w:val="004B7A3A"/>
    <w:rsid w:val="004B7E7D"/>
    <w:rsid w:val="004C19B2"/>
    <w:rsid w:val="004C2FA6"/>
    <w:rsid w:val="004C37F5"/>
    <w:rsid w:val="004C3D91"/>
    <w:rsid w:val="004C5088"/>
    <w:rsid w:val="004C5EE7"/>
    <w:rsid w:val="004C6CF9"/>
    <w:rsid w:val="004D0179"/>
    <w:rsid w:val="004D18CC"/>
    <w:rsid w:val="004D2119"/>
    <w:rsid w:val="004D2BF3"/>
    <w:rsid w:val="004D3038"/>
    <w:rsid w:val="004D39AF"/>
    <w:rsid w:val="004D429C"/>
    <w:rsid w:val="004D51EC"/>
    <w:rsid w:val="004D5613"/>
    <w:rsid w:val="004D5644"/>
    <w:rsid w:val="004D5C6C"/>
    <w:rsid w:val="004D78A5"/>
    <w:rsid w:val="004E00CC"/>
    <w:rsid w:val="004E233E"/>
    <w:rsid w:val="004E23C3"/>
    <w:rsid w:val="004E4AC3"/>
    <w:rsid w:val="004E55A0"/>
    <w:rsid w:val="004E5717"/>
    <w:rsid w:val="004E630F"/>
    <w:rsid w:val="004E6B6A"/>
    <w:rsid w:val="004E6F80"/>
    <w:rsid w:val="004F0DF5"/>
    <w:rsid w:val="004F1D8B"/>
    <w:rsid w:val="004F2DB5"/>
    <w:rsid w:val="004F332F"/>
    <w:rsid w:val="004F3D57"/>
    <w:rsid w:val="004F419B"/>
    <w:rsid w:val="004F4524"/>
    <w:rsid w:val="004F46B2"/>
    <w:rsid w:val="004F5B74"/>
    <w:rsid w:val="004F60FC"/>
    <w:rsid w:val="004F6683"/>
    <w:rsid w:val="004F7427"/>
    <w:rsid w:val="004F7DC2"/>
    <w:rsid w:val="005003EE"/>
    <w:rsid w:val="005033EC"/>
    <w:rsid w:val="005039F6"/>
    <w:rsid w:val="00504DDF"/>
    <w:rsid w:val="0050675C"/>
    <w:rsid w:val="0051198B"/>
    <w:rsid w:val="00512528"/>
    <w:rsid w:val="00512D19"/>
    <w:rsid w:val="00512F95"/>
    <w:rsid w:val="00514467"/>
    <w:rsid w:val="005167E5"/>
    <w:rsid w:val="00516CE5"/>
    <w:rsid w:val="005172F8"/>
    <w:rsid w:val="0052134F"/>
    <w:rsid w:val="00521E6A"/>
    <w:rsid w:val="0052219F"/>
    <w:rsid w:val="00524A93"/>
    <w:rsid w:val="005250F0"/>
    <w:rsid w:val="00526297"/>
    <w:rsid w:val="00526901"/>
    <w:rsid w:val="00526B3F"/>
    <w:rsid w:val="0053012F"/>
    <w:rsid w:val="005321FD"/>
    <w:rsid w:val="00532ACC"/>
    <w:rsid w:val="00532D62"/>
    <w:rsid w:val="00534951"/>
    <w:rsid w:val="005350D1"/>
    <w:rsid w:val="005350EC"/>
    <w:rsid w:val="00536424"/>
    <w:rsid w:val="00537506"/>
    <w:rsid w:val="00541F43"/>
    <w:rsid w:val="0054249F"/>
    <w:rsid w:val="00542CBD"/>
    <w:rsid w:val="00542DDB"/>
    <w:rsid w:val="0054328A"/>
    <w:rsid w:val="005446B4"/>
    <w:rsid w:val="00544B87"/>
    <w:rsid w:val="00544BB5"/>
    <w:rsid w:val="00545E47"/>
    <w:rsid w:val="00550856"/>
    <w:rsid w:val="00550E65"/>
    <w:rsid w:val="00550F13"/>
    <w:rsid w:val="005524B9"/>
    <w:rsid w:val="00552669"/>
    <w:rsid w:val="005526C7"/>
    <w:rsid w:val="00552975"/>
    <w:rsid w:val="005536FD"/>
    <w:rsid w:val="00554B0D"/>
    <w:rsid w:val="0055627F"/>
    <w:rsid w:val="00557F71"/>
    <w:rsid w:val="00557FFC"/>
    <w:rsid w:val="005600F1"/>
    <w:rsid w:val="005603C4"/>
    <w:rsid w:val="00560B17"/>
    <w:rsid w:val="00560B80"/>
    <w:rsid w:val="00561251"/>
    <w:rsid w:val="00561467"/>
    <w:rsid w:val="00561CC8"/>
    <w:rsid w:val="005636C7"/>
    <w:rsid w:val="005669D1"/>
    <w:rsid w:val="005677F4"/>
    <w:rsid w:val="00567E4F"/>
    <w:rsid w:val="00570116"/>
    <w:rsid w:val="00570CC9"/>
    <w:rsid w:val="005731D7"/>
    <w:rsid w:val="005734DA"/>
    <w:rsid w:val="00575794"/>
    <w:rsid w:val="0058045B"/>
    <w:rsid w:val="00581E6B"/>
    <w:rsid w:val="00582622"/>
    <w:rsid w:val="00584F19"/>
    <w:rsid w:val="00585A88"/>
    <w:rsid w:val="00585F88"/>
    <w:rsid w:val="005861CB"/>
    <w:rsid w:val="00586953"/>
    <w:rsid w:val="0058757E"/>
    <w:rsid w:val="00590521"/>
    <w:rsid w:val="0059422A"/>
    <w:rsid w:val="00594924"/>
    <w:rsid w:val="00594EB2"/>
    <w:rsid w:val="00596E0A"/>
    <w:rsid w:val="00597659"/>
    <w:rsid w:val="00597DD2"/>
    <w:rsid w:val="005A3AEE"/>
    <w:rsid w:val="005A76ED"/>
    <w:rsid w:val="005A77A2"/>
    <w:rsid w:val="005A7F1E"/>
    <w:rsid w:val="005B0181"/>
    <w:rsid w:val="005B03A6"/>
    <w:rsid w:val="005B2BB8"/>
    <w:rsid w:val="005B2EA7"/>
    <w:rsid w:val="005B41D4"/>
    <w:rsid w:val="005B4C93"/>
    <w:rsid w:val="005B505C"/>
    <w:rsid w:val="005B685D"/>
    <w:rsid w:val="005B6890"/>
    <w:rsid w:val="005B70E1"/>
    <w:rsid w:val="005C3EA1"/>
    <w:rsid w:val="005C4D4B"/>
    <w:rsid w:val="005C70C2"/>
    <w:rsid w:val="005D1688"/>
    <w:rsid w:val="005D17C0"/>
    <w:rsid w:val="005D356F"/>
    <w:rsid w:val="005D419D"/>
    <w:rsid w:val="005D4245"/>
    <w:rsid w:val="005D4303"/>
    <w:rsid w:val="005D4E51"/>
    <w:rsid w:val="005D5A17"/>
    <w:rsid w:val="005D64BF"/>
    <w:rsid w:val="005E01BF"/>
    <w:rsid w:val="005E0647"/>
    <w:rsid w:val="005E0D92"/>
    <w:rsid w:val="005E12E5"/>
    <w:rsid w:val="005E1A90"/>
    <w:rsid w:val="005E1BB4"/>
    <w:rsid w:val="005E25D7"/>
    <w:rsid w:val="005E4194"/>
    <w:rsid w:val="005E5001"/>
    <w:rsid w:val="005E52D3"/>
    <w:rsid w:val="005E621E"/>
    <w:rsid w:val="005E62F5"/>
    <w:rsid w:val="005E63E9"/>
    <w:rsid w:val="005E67F4"/>
    <w:rsid w:val="005E6AF4"/>
    <w:rsid w:val="005E7244"/>
    <w:rsid w:val="005F08FC"/>
    <w:rsid w:val="005F120F"/>
    <w:rsid w:val="005F1719"/>
    <w:rsid w:val="005F45CC"/>
    <w:rsid w:val="005F4A8E"/>
    <w:rsid w:val="005F4DB8"/>
    <w:rsid w:val="005F68CD"/>
    <w:rsid w:val="005F7BF5"/>
    <w:rsid w:val="006013CC"/>
    <w:rsid w:val="00601D16"/>
    <w:rsid w:val="00604964"/>
    <w:rsid w:val="00604FE6"/>
    <w:rsid w:val="00606D6B"/>
    <w:rsid w:val="00610675"/>
    <w:rsid w:val="00612AF4"/>
    <w:rsid w:val="00613954"/>
    <w:rsid w:val="00615389"/>
    <w:rsid w:val="00617DB5"/>
    <w:rsid w:val="00620967"/>
    <w:rsid w:val="00622C8E"/>
    <w:rsid w:val="0062333C"/>
    <w:rsid w:val="006247F2"/>
    <w:rsid w:val="0062711D"/>
    <w:rsid w:val="00627485"/>
    <w:rsid w:val="00627E81"/>
    <w:rsid w:val="00630625"/>
    <w:rsid w:val="00631A66"/>
    <w:rsid w:val="0063415B"/>
    <w:rsid w:val="006348EF"/>
    <w:rsid w:val="006348FC"/>
    <w:rsid w:val="006352BD"/>
    <w:rsid w:val="00635571"/>
    <w:rsid w:val="006402F1"/>
    <w:rsid w:val="00642478"/>
    <w:rsid w:val="00642700"/>
    <w:rsid w:val="00642A74"/>
    <w:rsid w:val="00643A3D"/>
    <w:rsid w:val="0064412F"/>
    <w:rsid w:val="006457B5"/>
    <w:rsid w:val="00646E7F"/>
    <w:rsid w:val="006510DD"/>
    <w:rsid w:val="00652641"/>
    <w:rsid w:val="006569F5"/>
    <w:rsid w:val="00656D00"/>
    <w:rsid w:val="006600E9"/>
    <w:rsid w:val="00660BE2"/>
    <w:rsid w:val="006626B4"/>
    <w:rsid w:val="00662A94"/>
    <w:rsid w:val="00662FF6"/>
    <w:rsid w:val="00663EDF"/>
    <w:rsid w:val="006664BB"/>
    <w:rsid w:val="00666B50"/>
    <w:rsid w:val="0066712F"/>
    <w:rsid w:val="00670E78"/>
    <w:rsid w:val="0067155E"/>
    <w:rsid w:val="006719FB"/>
    <w:rsid w:val="00672858"/>
    <w:rsid w:val="00673750"/>
    <w:rsid w:val="006742B0"/>
    <w:rsid w:val="0067513E"/>
    <w:rsid w:val="006778D6"/>
    <w:rsid w:val="0068150A"/>
    <w:rsid w:val="006816C6"/>
    <w:rsid w:val="00681DF2"/>
    <w:rsid w:val="0068279E"/>
    <w:rsid w:val="00682A6A"/>
    <w:rsid w:val="00684AB2"/>
    <w:rsid w:val="00684D1B"/>
    <w:rsid w:val="00685727"/>
    <w:rsid w:val="00687213"/>
    <w:rsid w:val="006946AD"/>
    <w:rsid w:val="00694CFB"/>
    <w:rsid w:val="00694D83"/>
    <w:rsid w:val="00695345"/>
    <w:rsid w:val="00695484"/>
    <w:rsid w:val="00697EC4"/>
    <w:rsid w:val="006A1666"/>
    <w:rsid w:val="006A2461"/>
    <w:rsid w:val="006A3071"/>
    <w:rsid w:val="006A5213"/>
    <w:rsid w:val="006A5937"/>
    <w:rsid w:val="006A621B"/>
    <w:rsid w:val="006A77C1"/>
    <w:rsid w:val="006B298C"/>
    <w:rsid w:val="006B4A7B"/>
    <w:rsid w:val="006B5A62"/>
    <w:rsid w:val="006B6A42"/>
    <w:rsid w:val="006B7195"/>
    <w:rsid w:val="006B75CA"/>
    <w:rsid w:val="006C0371"/>
    <w:rsid w:val="006C1644"/>
    <w:rsid w:val="006C216E"/>
    <w:rsid w:val="006C3150"/>
    <w:rsid w:val="006C3411"/>
    <w:rsid w:val="006C42EB"/>
    <w:rsid w:val="006C708D"/>
    <w:rsid w:val="006D026D"/>
    <w:rsid w:val="006D3268"/>
    <w:rsid w:val="006D38BD"/>
    <w:rsid w:val="006D3EA9"/>
    <w:rsid w:val="006D47AA"/>
    <w:rsid w:val="006D4996"/>
    <w:rsid w:val="006D71B7"/>
    <w:rsid w:val="006E312F"/>
    <w:rsid w:val="006E3172"/>
    <w:rsid w:val="006E31EB"/>
    <w:rsid w:val="006E38E1"/>
    <w:rsid w:val="006E4938"/>
    <w:rsid w:val="006E4EA7"/>
    <w:rsid w:val="006F04C2"/>
    <w:rsid w:val="006F12C1"/>
    <w:rsid w:val="006F18E4"/>
    <w:rsid w:val="006F1F40"/>
    <w:rsid w:val="006F2B5D"/>
    <w:rsid w:val="006F77AE"/>
    <w:rsid w:val="006F7B67"/>
    <w:rsid w:val="00700270"/>
    <w:rsid w:val="007004EA"/>
    <w:rsid w:val="007007CA"/>
    <w:rsid w:val="00700A10"/>
    <w:rsid w:val="007025BC"/>
    <w:rsid w:val="00702AA8"/>
    <w:rsid w:val="00704606"/>
    <w:rsid w:val="00704E89"/>
    <w:rsid w:val="007051C6"/>
    <w:rsid w:val="00706185"/>
    <w:rsid w:val="007063C1"/>
    <w:rsid w:val="00706760"/>
    <w:rsid w:val="00707814"/>
    <w:rsid w:val="00710948"/>
    <w:rsid w:val="007122B9"/>
    <w:rsid w:val="0071254F"/>
    <w:rsid w:val="0071312E"/>
    <w:rsid w:val="00714713"/>
    <w:rsid w:val="0071632C"/>
    <w:rsid w:val="00716A3A"/>
    <w:rsid w:val="0072095F"/>
    <w:rsid w:val="007232C6"/>
    <w:rsid w:val="00723A5F"/>
    <w:rsid w:val="00724810"/>
    <w:rsid w:val="00724F5F"/>
    <w:rsid w:val="0072627B"/>
    <w:rsid w:val="00727C8B"/>
    <w:rsid w:val="00727F11"/>
    <w:rsid w:val="0073052A"/>
    <w:rsid w:val="00731D77"/>
    <w:rsid w:val="007321F5"/>
    <w:rsid w:val="0073489D"/>
    <w:rsid w:val="00735C0A"/>
    <w:rsid w:val="00736632"/>
    <w:rsid w:val="0073752F"/>
    <w:rsid w:val="00740F0B"/>
    <w:rsid w:val="00744658"/>
    <w:rsid w:val="00744EBF"/>
    <w:rsid w:val="00746C42"/>
    <w:rsid w:val="00746EA3"/>
    <w:rsid w:val="007529EF"/>
    <w:rsid w:val="00755E9F"/>
    <w:rsid w:val="00756780"/>
    <w:rsid w:val="0076081A"/>
    <w:rsid w:val="0076082D"/>
    <w:rsid w:val="00760EA2"/>
    <w:rsid w:val="007614DA"/>
    <w:rsid w:val="00764460"/>
    <w:rsid w:val="00764631"/>
    <w:rsid w:val="0076700B"/>
    <w:rsid w:val="0076779A"/>
    <w:rsid w:val="00770F09"/>
    <w:rsid w:val="00773250"/>
    <w:rsid w:val="007732CE"/>
    <w:rsid w:val="0077368A"/>
    <w:rsid w:val="00775D51"/>
    <w:rsid w:val="00777AC7"/>
    <w:rsid w:val="0078024D"/>
    <w:rsid w:val="0078072C"/>
    <w:rsid w:val="0078087C"/>
    <w:rsid w:val="007808E8"/>
    <w:rsid w:val="0078234D"/>
    <w:rsid w:val="0078423E"/>
    <w:rsid w:val="00787450"/>
    <w:rsid w:val="00787C9B"/>
    <w:rsid w:val="00791DF1"/>
    <w:rsid w:val="00792777"/>
    <w:rsid w:val="00792796"/>
    <w:rsid w:val="00794E3C"/>
    <w:rsid w:val="00795DD3"/>
    <w:rsid w:val="00795FC3"/>
    <w:rsid w:val="007972AB"/>
    <w:rsid w:val="00797F8E"/>
    <w:rsid w:val="007A344B"/>
    <w:rsid w:val="007A4613"/>
    <w:rsid w:val="007A5E94"/>
    <w:rsid w:val="007A6733"/>
    <w:rsid w:val="007A6BE0"/>
    <w:rsid w:val="007A74FA"/>
    <w:rsid w:val="007A7B2B"/>
    <w:rsid w:val="007B0F0D"/>
    <w:rsid w:val="007B20EC"/>
    <w:rsid w:val="007B228B"/>
    <w:rsid w:val="007B3396"/>
    <w:rsid w:val="007B3AAF"/>
    <w:rsid w:val="007B5C6D"/>
    <w:rsid w:val="007B7009"/>
    <w:rsid w:val="007C22A8"/>
    <w:rsid w:val="007C22C7"/>
    <w:rsid w:val="007C32DA"/>
    <w:rsid w:val="007C3AD2"/>
    <w:rsid w:val="007C5544"/>
    <w:rsid w:val="007C5FD5"/>
    <w:rsid w:val="007D05D4"/>
    <w:rsid w:val="007D104C"/>
    <w:rsid w:val="007D31A8"/>
    <w:rsid w:val="007D45CA"/>
    <w:rsid w:val="007D50B8"/>
    <w:rsid w:val="007D618A"/>
    <w:rsid w:val="007E094E"/>
    <w:rsid w:val="007E0E9D"/>
    <w:rsid w:val="007E144E"/>
    <w:rsid w:val="007E1D3B"/>
    <w:rsid w:val="007E24B0"/>
    <w:rsid w:val="007E26DE"/>
    <w:rsid w:val="007E27F3"/>
    <w:rsid w:val="007E2F1A"/>
    <w:rsid w:val="007E4883"/>
    <w:rsid w:val="007E553F"/>
    <w:rsid w:val="007E6A64"/>
    <w:rsid w:val="007E6FD6"/>
    <w:rsid w:val="007E705C"/>
    <w:rsid w:val="007F0113"/>
    <w:rsid w:val="007F052D"/>
    <w:rsid w:val="007F164F"/>
    <w:rsid w:val="007F1794"/>
    <w:rsid w:val="007F1B94"/>
    <w:rsid w:val="007F2972"/>
    <w:rsid w:val="007F3BB3"/>
    <w:rsid w:val="007F48A1"/>
    <w:rsid w:val="007F5A60"/>
    <w:rsid w:val="007F5FC0"/>
    <w:rsid w:val="007F77E0"/>
    <w:rsid w:val="00800165"/>
    <w:rsid w:val="00800D30"/>
    <w:rsid w:val="008039AB"/>
    <w:rsid w:val="00804558"/>
    <w:rsid w:val="008045A6"/>
    <w:rsid w:val="0080554D"/>
    <w:rsid w:val="0080576A"/>
    <w:rsid w:val="00805BFB"/>
    <w:rsid w:val="00806B17"/>
    <w:rsid w:val="00806E48"/>
    <w:rsid w:val="00807568"/>
    <w:rsid w:val="00810D73"/>
    <w:rsid w:val="00812811"/>
    <w:rsid w:val="00813281"/>
    <w:rsid w:val="00813ABE"/>
    <w:rsid w:val="00813DAD"/>
    <w:rsid w:val="008154DE"/>
    <w:rsid w:val="00816F41"/>
    <w:rsid w:val="00820062"/>
    <w:rsid w:val="0082009B"/>
    <w:rsid w:val="00822AA1"/>
    <w:rsid w:val="00824DC8"/>
    <w:rsid w:val="00825AD4"/>
    <w:rsid w:val="008262F6"/>
    <w:rsid w:val="008264D3"/>
    <w:rsid w:val="00830C7C"/>
    <w:rsid w:val="00831D41"/>
    <w:rsid w:val="00832C11"/>
    <w:rsid w:val="00833938"/>
    <w:rsid w:val="00833AE2"/>
    <w:rsid w:val="00834B15"/>
    <w:rsid w:val="00835732"/>
    <w:rsid w:val="0083647B"/>
    <w:rsid w:val="008365C3"/>
    <w:rsid w:val="00837152"/>
    <w:rsid w:val="00844E2E"/>
    <w:rsid w:val="00845066"/>
    <w:rsid w:val="008477B9"/>
    <w:rsid w:val="008509A9"/>
    <w:rsid w:val="00850A21"/>
    <w:rsid w:val="00854602"/>
    <w:rsid w:val="008548BD"/>
    <w:rsid w:val="008554B6"/>
    <w:rsid w:val="00857D88"/>
    <w:rsid w:val="0086009F"/>
    <w:rsid w:val="0086304A"/>
    <w:rsid w:val="008640CE"/>
    <w:rsid w:val="008648F7"/>
    <w:rsid w:val="008655C0"/>
    <w:rsid w:val="008669CC"/>
    <w:rsid w:val="00867470"/>
    <w:rsid w:val="00867730"/>
    <w:rsid w:val="00867F24"/>
    <w:rsid w:val="0087041F"/>
    <w:rsid w:val="00872363"/>
    <w:rsid w:val="008723C3"/>
    <w:rsid w:val="00874591"/>
    <w:rsid w:val="008757B0"/>
    <w:rsid w:val="008763E8"/>
    <w:rsid w:val="00876812"/>
    <w:rsid w:val="00881E89"/>
    <w:rsid w:val="00886546"/>
    <w:rsid w:val="008879E5"/>
    <w:rsid w:val="00890025"/>
    <w:rsid w:val="008920D1"/>
    <w:rsid w:val="00894428"/>
    <w:rsid w:val="00896E6A"/>
    <w:rsid w:val="0089718B"/>
    <w:rsid w:val="00897520"/>
    <w:rsid w:val="008A05DF"/>
    <w:rsid w:val="008A0B45"/>
    <w:rsid w:val="008A1A83"/>
    <w:rsid w:val="008A24CE"/>
    <w:rsid w:val="008A5A26"/>
    <w:rsid w:val="008A5E16"/>
    <w:rsid w:val="008A65D6"/>
    <w:rsid w:val="008A7C6B"/>
    <w:rsid w:val="008B00D8"/>
    <w:rsid w:val="008B0794"/>
    <w:rsid w:val="008B1414"/>
    <w:rsid w:val="008B143A"/>
    <w:rsid w:val="008B2DA2"/>
    <w:rsid w:val="008B3144"/>
    <w:rsid w:val="008B4E4F"/>
    <w:rsid w:val="008B7553"/>
    <w:rsid w:val="008B791C"/>
    <w:rsid w:val="008B7E61"/>
    <w:rsid w:val="008C257A"/>
    <w:rsid w:val="008C623C"/>
    <w:rsid w:val="008D04FB"/>
    <w:rsid w:val="008D0BE1"/>
    <w:rsid w:val="008D1C42"/>
    <w:rsid w:val="008D25D8"/>
    <w:rsid w:val="008D3400"/>
    <w:rsid w:val="008D4307"/>
    <w:rsid w:val="008D4BDF"/>
    <w:rsid w:val="008D581D"/>
    <w:rsid w:val="008D648B"/>
    <w:rsid w:val="008D6C04"/>
    <w:rsid w:val="008D703F"/>
    <w:rsid w:val="008E070F"/>
    <w:rsid w:val="008E0B24"/>
    <w:rsid w:val="008E0EEF"/>
    <w:rsid w:val="008E379F"/>
    <w:rsid w:val="008E468D"/>
    <w:rsid w:val="008E4FC0"/>
    <w:rsid w:val="008E5B4B"/>
    <w:rsid w:val="008F03EA"/>
    <w:rsid w:val="008F0C19"/>
    <w:rsid w:val="008F3ABB"/>
    <w:rsid w:val="008F57CC"/>
    <w:rsid w:val="008F5C0D"/>
    <w:rsid w:val="008F5DB0"/>
    <w:rsid w:val="008F6D65"/>
    <w:rsid w:val="008F7A4B"/>
    <w:rsid w:val="008F7B43"/>
    <w:rsid w:val="00900AA8"/>
    <w:rsid w:val="00904485"/>
    <w:rsid w:val="00904B83"/>
    <w:rsid w:val="009058A4"/>
    <w:rsid w:val="0090698E"/>
    <w:rsid w:val="00906E20"/>
    <w:rsid w:val="00907164"/>
    <w:rsid w:val="00907DD6"/>
    <w:rsid w:val="00910B54"/>
    <w:rsid w:val="00910F2C"/>
    <w:rsid w:val="00911A2D"/>
    <w:rsid w:val="00911F19"/>
    <w:rsid w:val="00913204"/>
    <w:rsid w:val="00913345"/>
    <w:rsid w:val="00913E56"/>
    <w:rsid w:val="009143DB"/>
    <w:rsid w:val="00914809"/>
    <w:rsid w:val="009162A8"/>
    <w:rsid w:val="00923A09"/>
    <w:rsid w:val="009248E6"/>
    <w:rsid w:val="00931E1B"/>
    <w:rsid w:val="009344B9"/>
    <w:rsid w:val="0094354B"/>
    <w:rsid w:val="00943684"/>
    <w:rsid w:val="009449B7"/>
    <w:rsid w:val="00946CC4"/>
    <w:rsid w:val="00951AC1"/>
    <w:rsid w:val="0095231B"/>
    <w:rsid w:val="00953BA2"/>
    <w:rsid w:val="00953E20"/>
    <w:rsid w:val="00954836"/>
    <w:rsid w:val="00954F6E"/>
    <w:rsid w:val="009558DD"/>
    <w:rsid w:val="009559CC"/>
    <w:rsid w:val="00956324"/>
    <w:rsid w:val="00957F62"/>
    <w:rsid w:val="00961ECD"/>
    <w:rsid w:val="0096350D"/>
    <w:rsid w:val="009637F3"/>
    <w:rsid w:val="00963C2A"/>
    <w:rsid w:val="009642EE"/>
    <w:rsid w:val="009652D0"/>
    <w:rsid w:val="009667AC"/>
    <w:rsid w:val="0096797E"/>
    <w:rsid w:val="00967CAB"/>
    <w:rsid w:val="00971820"/>
    <w:rsid w:val="00973D38"/>
    <w:rsid w:val="00974236"/>
    <w:rsid w:val="00976B70"/>
    <w:rsid w:val="00977010"/>
    <w:rsid w:val="00980785"/>
    <w:rsid w:val="009817BD"/>
    <w:rsid w:val="00982325"/>
    <w:rsid w:val="0098281A"/>
    <w:rsid w:val="0098285E"/>
    <w:rsid w:val="00984423"/>
    <w:rsid w:val="00984961"/>
    <w:rsid w:val="009858A0"/>
    <w:rsid w:val="009870DB"/>
    <w:rsid w:val="009878CC"/>
    <w:rsid w:val="0099028A"/>
    <w:rsid w:val="0099158D"/>
    <w:rsid w:val="009918F1"/>
    <w:rsid w:val="009922FE"/>
    <w:rsid w:val="009926CC"/>
    <w:rsid w:val="0099385A"/>
    <w:rsid w:val="00995444"/>
    <w:rsid w:val="0099577A"/>
    <w:rsid w:val="00995A9A"/>
    <w:rsid w:val="00995C2F"/>
    <w:rsid w:val="00995C8F"/>
    <w:rsid w:val="00996459"/>
    <w:rsid w:val="009967C0"/>
    <w:rsid w:val="009972F0"/>
    <w:rsid w:val="00997F19"/>
    <w:rsid w:val="009A3474"/>
    <w:rsid w:val="009A49AF"/>
    <w:rsid w:val="009A6057"/>
    <w:rsid w:val="009A682C"/>
    <w:rsid w:val="009A6A5E"/>
    <w:rsid w:val="009A780C"/>
    <w:rsid w:val="009B0355"/>
    <w:rsid w:val="009B12C5"/>
    <w:rsid w:val="009B276A"/>
    <w:rsid w:val="009B3C26"/>
    <w:rsid w:val="009B43B4"/>
    <w:rsid w:val="009B52EF"/>
    <w:rsid w:val="009B5404"/>
    <w:rsid w:val="009B6955"/>
    <w:rsid w:val="009B6DD0"/>
    <w:rsid w:val="009B6EA5"/>
    <w:rsid w:val="009B743B"/>
    <w:rsid w:val="009B78B3"/>
    <w:rsid w:val="009B7EEB"/>
    <w:rsid w:val="009C01FB"/>
    <w:rsid w:val="009C082C"/>
    <w:rsid w:val="009C102F"/>
    <w:rsid w:val="009C254E"/>
    <w:rsid w:val="009C323B"/>
    <w:rsid w:val="009C3380"/>
    <w:rsid w:val="009C584A"/>
    <w:rsid w:val="009C5D00"/>
    <w:rsid w:val="009D1F7A"/>
    <w:rsid w:val="009D278A"/>
    <w:rsid w:val="009D5613"/>
    <w:rsid w:val="009D5D74"/>
    <w:rsid w:val="009D6826"/>
    <w:rsid w:val="009D70D5"/>
    <w:rsid w:val="009D7652"/>
    <w:rsid w:val="009D7B97"/>
    <w:rsid w:val="009E0849"/>
    <w:rsid w:val="009E2B7E"/>
    <w:rsid w:val="009E2C0E"/>
    <w:rsid w:val="009E346E"/>
    <w:rsid w:val="009E489B"/>
    <w:rsid w:val="009E4F11"/>
    <w:rsid w:val="009E5B01"/>
    <w:rsid w:val="009E6B35"/>
    <w:rsid w:val="009F2106"/>
    <w:rsid w:val="009F4B89"/>
    <w:rsid w:val="009F6ABE"/>
    <w:rsid w:val="009F73C8"/>
    <w:rsid w:val="009F7BD3"/>
    <w:rsid w:val="00A01495"/>
    <w:rsid w:val="00A029E2"/>
    <w:rsid w:val="00A02B5B"/>
    <w:rsid w:val="00A0334C"/>
    <w:rsid w:val="00A03EEA"/>
    <w:rsid w:val="00A05321"/>
    <w:rsid w:val="00A06876"/>
    <w:rsid w:val="00A10800"/>
    <w:rsid w:val="00A10BC1"/>
    <w:rsid w:val="00A10E1C"/>
    <w:rsid w:val="00A1479C"/>
    <w:rsid w:val="00A151CE"/>
    <w:rsid w:val="00A1599F"/>
    <w:rsid w:val="00A15AA2"/>
    <w:rsid w:val="00A15CC0"/>
    <w:rsid w:val="00A15F54"/>
    <w:rsid w:val="00A209A6"/>
    <w:rsid w:val="00A21745"/>
    <w:rsid w:val="00A2399D"/>
    <w:rsid w:val="00A25046"/>
    <w:rsid w:val="00A27244"/>
    <w:rsid w:val="00A27BFC"/>
    <w:rsid w:val="00A27EAE"/>
    <w:rsid w:val="00A27EBC"/>
    <w:rsid w:val="00A30A23"/>
    <w:rsid w:val="00A32638"/>
    <w:rsid w:val="00A32D03"/>
    <w:rsid w:val="00A341A2"/>
    <w:rsid w:val="00A343B8"/>
    <w:rsid w:val="00A37361"/>
    <w:rsid w:val="00A42426"/>
    <w:rsid w:val="00A4353B"/>
    <w:rsid w:val="00A44001"/>
    <w:rsid w:val="00A470A8"/>
    <w:rsid w:val="00A47707"/>
    <w:rsid w:val="00A50F2B"/>
    <w:rsid w:val="00A5398B"/>
    <w:rsid w:val="00A57117"/>
    <w:rsid w:val="00A57CBF"/>
    <w:rsid w:val="00A60BD2"/>
    <w:rsid w:val="00A618A4"/>
    <w:rsid w:val="00A61FFB"/>
    <w:rsid w:val="00A62F45"/>
    <w:rsid w:val="00A636FF"/>
    <w:rsid w:val="00A63826"/>
    <w:rsid w:val="00A63BF4"/>
    <w:rsid w:val="00A6522F"/>
    <w:rsid w:val="00A665C2"/>
    <w:rsid w:val="00A66F93"/>
    <w:rsid w:val="00A703DB"/>
    <w:rsid w:val="00A70CD4"/>
    <w:rsid w:val="00A73DDD"/>
    <w:rsid w:val="00A748B2"/>
    <w:rsid w:val="00A76734"/>
    <w:rsid w:val="00A8048E"/>
    <w:rsid w:val="00A805C5"/>
    <w:rsid w:val="00A8146A"/>
    <w:rsid w:val="00A83306"/>
    <w:rsid w:val="00A84FC2"/>
    <w:rsid w:val="00A85025"/>
    <w:rsid w:val="00A86281"/>
    <w:rsid w:val="00A86D50"/>
    <w:rsid w:val="00A93E47"/>
    <w:rsid w:val="00A9453E"/>
    <w:rsid w:val="00A94F0E"/>
    <w:rsid w:val="00A95B1F"/>
    <w:rsid w:val="00A9613F"/>
    <w:rsid w:val="00A977E7"/>
    <w:rsid w:val="00A97BD0"/>
    <w:rsid w:val="00AA0BA8"/>
    <w:rsid w:val="00AA18B6"/>
    <w:rsid w:val="00AA3518"/>
    <w:rsid w:val="00AA3915"/>
    <w:rsid w:val="00AA436B"/>
    <w:rsid w:val="00AA531C"/>
    <w:rsid w:val="00AA54FA"/>
    <w:rsid w:val="00AA75AC"/>
    <w:rsid w:val="00AA7D24"/>
    <w:rsid w:val="00AB19B3"/>
    <w:rsid w:val="00AB3CFA"/>
    <w:rsid w:val="00AB446D"/>
    <w:rsid w:val="00AB6FEB"/>
    <w:rsid w:val="00AB7432"/>
    <w:rsid w:val="00AC1238"/>
    <w:rsid w:val="00AC1BFA"/>
    <w:rsid w:val="00AC1C2A"/>
    <w:rsid w:val="00AC33BD"/>
    <w:rsid w:val="00AC3780"/>
    <w:rsid w:val="00AC4E04"/>
    <w:rsid w:val="00AC5128"/>
    <w:rsid w:val="00AC6FD1"/>
    <w:rsid w:val="00AD08E7"/>
    <w:rsid w:val="00AD18AA"/>
    <w:rsid w:val="00AD267B"/>
    <w:rsid w:val="00AD30E0"/>
    <w:rsid w:val="00AD3664"/>
    <w:rsid w:val="00AD3868"/>
    <w:rsid w:val="00AD3920"/>
    <w:rsid w:val="00AD4877"/>
    <w:rsid w:val="00AD4F30"/>
    <w:rsid w:val="00AD62EF"/>
    <w:rsid w:val="00AD6B05"/>
    <w:rsid w:val="00AD76E9"/>
    <w:rsid w:val="00AD79CC"/>
    <w:rsid w:val="00AE0A9D"/>
    <w:rsid w:val="00AE1251"/>
    <w:rsid w:val="00AE14A1"/>
    <w:rsid w:val="00AE2277"/>
    <w:rsid w:val="00AE2DD5"/>
    <w:rsid w:val="00AE3D11"/>
    <w:rsid w:val="00AE41E3"/>
    <w:rsid w:val="00AE554B"/>
    <w:rsid w:val="00AE5602"/>
    <w:rsid w:val="00AE59B5"/>
    <w:rsid w:val="00AE6740"/>
    <w:rsid w:val="00AE6900"/>
    <w:rsid w:val="00AE7C28"/>
    <w:rsid w:val="00AF04BA"/>
    <w:rsid w:val="00AF04ED"/>
    <w:rsid w:val="00AF1DD6"/>
    <w:rsid w:val="00AF2C7B"/>
    <w:rsid w:val="00AF39EF"/>
    <w:rsid w:val="00AF516E"/>
    <w:rsid w:val="00AF582B"/>
    <w:rsid w:val="00AF7065"/>
    <w:rsid w:val="00AF7BDE"/>
    <w:rsid w:val="00B011F3"/>
    <w:rsid w:val="00B01C42"/>
    <w:rsid w:val="00B026B5"/>
    <w:rsid w:val="00B03A6B"/>
    <w:rsid w:val="00B03D97"/>
    <w:rsid w:val="00B04BAE"/>
    <w:rsid w:val="00B04E73"/>
    <w:rsid w:val="00B0617D"/>
    <w:rsid w:val="00B06933"/>
    <w:rsid w:val="00B06E9D"/>
    <w:rsid w:val="00B06ED2"/>
    <w:rsid w:val="00B07906"/>
    <w:rsid w:val="00B07E2B"/>
    <w:rsid w:val="00B07E72"/>
    <w:rsid w:val="00B10490"/>
    <w:rsid w:val="00B10D59"/>
    <w:rsid w:val="00B12678"/>
    <w:rsid w:val="00B1267F"/>
    <w:rsid w:val="00B12950"/>
    <w:rsid w:val="00B13F51"/>
    <w:rsid w:val="00B14C1B"/>
    <w:rsid w:val="00B14C27"/>
    <w:rsid w:val="00B14DB7"/>
    <w:rsid w:val="00B21034"/>
    <w:rsid w:val="00B2131D"/>
    <w:rsid w:val="00B227D3"/>
    <w:rsid w:val="00B245B0"/>
    <w:rsid w:val="00B24CE4"/>
    <w:rsid w:val="00B24FB8"/>
    <w:rsid w:val="00B251E2"/>
    <w:rsid w:val="00B258E8"/>
    <w:rsid w:val="00B2617B"/>
    <w:rsid w:val="00B277B8"/>
    <w:rsid w:val="00B27961"/>
    <w:rsid w:val="00B32501"/>
    <w:rsid w:val="00B3492E"/>
    <w:rsid w:val="00B34B07"/>
    <w:rsid w:val="00B3518D"/>
    <w:rsid w:val="00B36717"/>
    <w:rsid w:val="00B4029F"/>
    <w:rsid w:val="00B4056C"/>
    <w:rsid w:val="00B40E7C"/>
    <w:rsid w:val="00B43416"/>
    <w:rsid w:val="00B442F5"/>
    <w:rsid w:val="00B44469"/>
    <w:rsid w:val="00B44E20"/>
    <w:rsid w:val="00B451F0"/>
    <w:rsid w:val="00B45203"/>
    <w:rsid w:val="00B45934"/>
    <w:rsid w:val="00B462A6"/>
    <w:rsid w:val="00B476CE"/>
    <w:rsid w:val="00B50A74"/>
    <w:rsid w:val="00B51397"/>
    <w:rsid w:val="00B51D09"/>
    <w:rsid w:val="00B52627"/>
    <w:rsid w:val="00B52958"/>
    <w:rsid w:val="00B529FC"/>
    <w:rsid w:val="00B55687"/>
    <w:rsid w:val="00B57141"/>
    <w:rsid w:val="00B63FA7"/>
    <w:rsid w:val="00B64C68"/>
    <w:rsid w:val="00B64FDE"/>
    <w:rsid w:val="00B65655"/>
    <w:rsid w:val="00B66D88"/>
    <w:rsid w:val="00B70CD5"/>
    <w:rsid w:val="00B715AA"/>
    <w:rsid w:val="00B75249"/>
    <w:rsid w:val="00B768C2"/>
    <w:rsid w:val="00B76B69"/>
    <w:rsid w:val="00B76E23"/>
    <w:rsid w:val="00B76F74"/>
    <w:rsid w:val="00B77765"/>
    <w:rsid w:val="00B81603"/>
    <w:rsid w:val="00B82C48"/>
    <w:rsid w:val="00B85630"/>
    <w:rsid w:val="00B87525"/>
    <w:rsid w:val="00B8771F"/>
    <w:rsid w:val="00B87C4F"/>
    <w:rsid w:val="00B9108A"/>
    <w:rsid w:val="00B91757"/>
    <w:rsid w:val="00B91B89"/>
    <w:rsid w:val="00B929CE"/>
    <w:rsid w:val="00B92EC1"/>
    <w:rsid w:val="00B935DC"/>
    <w:rsid w:val="00B9372F"/>
    <w:rsid w:val="00B93A0A"/>
    <w:rsid w:val="00B9558E"/>
    <w:rsid w:val="00B955EB"/>
    <w:rsid w:val="00B95B47"/>
    <w:rsid w:val="00B95B5B"/>
    <w:rsid w:val="00B976F9"/>
    <w:rsid w:val="00B97A79"/>
    <w:rsid w:val="00BA1F81"/>
    <w:rsid w:val="00BA6836"/>
    <w:rsid w:val="00BA7A4E"/>
    <w:rsid w:val="00BB002B"/>
    <w:rsid w:val="00BB034E"/>
    <w:rsid w:val="00BB2746"/>
    <w:rsid w:val="00BB3577"/>
    <w:rsid w:val="00BB4664"/>
    <w:rsid w:val="00BB4EC7"/>
    <w:rsid w:val="00BB5857"/>
    <w:rsid w:val="00BB62F7"/>
    <w:rsid w:val="00BC16EA"/>
    <w:rsid w:val="00BC1E97"/>
    <w:rsid w:val="00BC3396"/>
    <w:rsid w:val="00BC35FB"/>
    <w:rsid w:val="00BC41B7"/>
    <w:rsid w:val="00BC5220"/>
    <w:rsid w:val="00BC7B37"/>
    <w:rsid w:val="00BD11D8"/>
    <w:rsid w:val="00BD5044"/>
    <w:rsid w:val="00BD527C"/>
    <w:rsid w:val="00BD67A9"/>
    <w:rsid w:val="00BD6B87"/>
    <w:rsid w:val="00BD71B8"/>
    <w:rsid w:val="00BD7DBD"/>
    <w:rsid w:val="00BD7F4C"/>
    <w:rsid w:val="00BE19F8"/>
    <w:rsid w:val="00BE1DE9"/>
    <w:rsid w:val="00BE1F79"/>
    <w:rsid w:val="00BE7FA1"/>
    <w:rsid w:val="00BF1074"/>
    <w:rsid w:val="00BF1747"/>
    <w:rsid w:val="00BF2BEE"/>
    <w:rsid w:val="00BF3A30"/>
    <w:rsid w:val="00BF5887"/>
    <w:rsid w:val="00C01E57"/>
    <w:rsid w:val="00C02C42"/>
    <w:rsid w:val="00C0316B"/>
    <w:rsid w:val="00C053A4"/>
    <w:rsid w:val="00C05E87"/>
    <w:rsid w:val="00C07A55"/>
    <w:rsid w:val="00C11E87"/>
    <w:rsid w:val="00C13CE1"/>
    <w:rsid w:val="00C16777"/>
    <w:rsid w:val="00C16933"/>
    <w:rsid w:val="00C1738F"/>
    <w:rsid w:val="00C20093"/>
    <w:rsid w:val="00C219C7"/>
    <w:rsid w:val="00C21B7E"/>
    <w:rsid w:val="00C21D86"/>
    <w:rsid w:val="00C222A4"/>
    <w:rsid w:val="00C22DE4"/>
    <w:rsid w:val="00C23ACD"/>
    <w:rsid w:val="00C244E8"/>
    <w:rsid w:val="00C2496D"/>
    <w:rsid w:val="00C25E05"/>
    <w:rsid w:val="00C26527"/>
    <w:rsid w:val="00C26A9B"/>
    <w:rsid w:val="00C26AC7"/>
    <w:rsid w:val="00C278F8"/>
    <w:rsid w:val="00C30392"/>
    <w:rsid w:val="00C30F77"/>
    <w:rsid w:val="00C32855"/>
    <w:rsid w:val="00C332B2"/>
    <w:rsid w:val="00C33544"/>
    <w:rsid w:val="00C34064"/>
    <w:rsid w:val="00C379F0"/>
    <w:rsid w:val="00C41963"/>
    <w:rsid w:val="00C428F4"/>
    <w:rsid w:val="00C442EF"/>
    <w:rsid w:val="00C445EA"/>
    <w:rsid w:val="00C44D00"/>
    <w:rsid w:val="00C451D6"/>
    <w:rsid w:val="00C45579"/>
    <w:rsid w:val="00C47242"/>
    <w:rsid w:val="00C47E22"/>
    <w:rsid w:val="00C5139B"/>
    <w:rsid w:val="00C51FAE"/>
    <w:rsid w:val="00C53AE0"/>
    <w:rsid w:val="00C53C0C"/>
    <w:rsid w:val="00C547E7"/>
    <w:rsid w:val="00C54C69"/>
    <w:rsid w:val="00C55554"/>
    <w:rsid w:val="00C566B3"/>
    <w:rsid w:val="00C56860"/>
    <w:rsid w:val="00C57FF4"/>
    <w:rsid w:val="00C61467"/>
    <w:rsid w:val="00C6227D"/>
    <w:rsid w:val="00C634EB"/>
    <w:rsid w:val="00C645DC"/>
    <w:rsid w:val="00C648C3"/>
    <w:rsid w:val="00C660ED"/>
    <w:rsid w:val="00C66F1F"/>
    <w:rsid w:val="00C66FC9"/>
    <w:rsid w:val="00C67180"/>
    <w:rsid w:val="00C702FF"/>
    <w:rsid w:val="00C70320"/>
    <w:rsid w:val="00C70B02"/>
    <w:rsid w:val="00C710F1"/>
    <w:rsid w:val="00C72B6B"/>
    <w:rsid w:val="00C73CE5"/>
    <w:rsid w:val="00C74729"/>
    <w:rsid w:val="00C75AA8"/>
    <w:rsid w:val="00C77E2C"/>
    <w:rsid w:val="00C80BBD"/>
    <w:rsid w:val="00C814B4"/>
    <w:rsid w:val="00C82491"/>
    <w:rsid w:val="00C85A25"/>
    <w:rsid w:val="00C86525"/>
    <w:rsid w:val="00C91BAD"/>
    <w:rsid w:val="00C91C83"/>
    <w:rsid w:val="00C9321B"/>
    <w:rsid w:val="00C93269"/>
    <w:rsid w:val="00C96193"/>
    <w:rsid w:val="00C97D1B"/>
    <w:rsid w:val="00CA2911"/>
    <w:rsid w:val="00CA3393"/>
    <w:rsid w:val="00CA53FD"/>
    <w:rsid w:val="00CA7CE1"/>
    <w:rsid w:val="00CB1BD2"/>
    <w:rsid w:val="00CB33D2"/>
    <w:rsid w:val="00CB59D3"/>
    <w:rsid w:val="00CB5B43"/>
    <w:rsid w:val="00CB684F"/>
    <w:rsid w:val="00CB6EB2"/>
    <w:rsid w:val="00CB7768"/>
    <w:rsid w:val="00CC1292"/>
    <w:rsid w:val="00CC1A31"/>
    <w:rsid w:val="00CC30C6"/>
    <w:rsid w:val="00CC31A6"/>
    <w:rsid w:val="00CC3C9C"/>
    <w:rsid w:val="00CC3E9B"/>
    <w:rsid w:val="00CC421B"/>
    <w:rsid w:val="00CC4A54"/>
    <w:rsid w:val="00CC5EE6"/>
    <w:rsid w:val="00CC679B"/>
    <w:rsid w:val="00CC6DFF"/>
    <w:rsid w:val="00CC7E19"/>
    <w:rsid w:val="00CD158E"/>
    <w:rsid w:val="00CD1FFF"/>
    <w:rsid w:val="00CD3087"/>
    <w:rsid w:val="00CD3409"/>
    <w:rsid w:val="00CD469A"/>
    <w:rsid w:val="00CD494A"/>
    <w:rsid w:val="00CD5DFA"/>
    <w:rsid w:val="00CE2AA1"/>
    <w:rsid w:val="00CE42E6"/>
    <w:rsid w:val="00CE7EA5"/>
    <w:rsid w:val="00CF2C4F"/>
    <w:rsid w:val="00CF2D21"/>
    <w:rsid w:val="00CF3EFD"/>
    <w:rsid w:val="00CF42ED"/>
    <w:rsid w:val="00CF5713"/>
    <w:rsid w:val="00CF5795"/>
    <w:rsid w:val="00CF6E29"/>
    <w:rsid w:val="00CF74E2"/>
    <w:rsid w:val="00CF75DA"/>
    <w:rsid w:val="00CF7F9C"/>
    <w:rsid w:val="00D000CC"/>
    <w:rsid w:val="00D006E3"/>
    <w:rsid w:val="00D00C40"/>
    <w:rsid w:val="00D0254D"/>
    <w:rsid w:val="00D02AE3"/>
    <w:rsid w:val="00D02C87"/>
    <w:rsid w:val="00D03CB4"/>
    <w:rsid w:val="00D04F25"/>
    <w:rsid w:val="00D061BE"/>
    <w:rsid w:val="00D06869"/>
    <w:rsid w:val="00D10B3B"/>
    <w:rsid w:val="00D12A85"/>
    <w:rsid w:val="00D13500"/>
    <w:rsid w:val="00D13EF2"/>
    <w:rsid w:val="00D1438F"/>
    <w:rsid w:val="00D149EC"/>
    <w:rsid w:val="00D1581F"/>
    <w:rsid w:val="00D15875"/>
    <w:rsid w:val="00D1597F"/>
    <w:rsid w:val="00D16929"/>
    <w:rsid w:val="00D178B4"/>
    <w:rsid w:val="00D209D2"/>
    <w:rsid w:val="00D2110E"/>
    <w:rsid w:val="00D21A9E"/>
    <w:rsid w:val="00D220AE"/>
    <w:rsid w:val="00D2278F"/>
    <w:rsid w:val="00D234C4"/>
    <w:rsid w:val="00D26CA8"/>
    <w:rsid w:val="00D31A7E"/>
    <w:rsid w:val="00D32972"/>
    <w:rsid w:val="00D33C3E"/>
    <w:rsid w:val="00D33FF6"/>
    <w:rsid w:val="00D35627"/>
    <w:rsid w:val="00D362D2"/>
    <w:rsid w:val="00D3727E"/>
    <w:rsid w:val="00D378D3"/>
    <w:rsid w:val="00D37C58"/>
    <w:rsid w:val="00D37F88"/>
    <w:rsid w:val="00D40149"/>
    <w:rsid w:val="00D40853"/>
    <w:rsid w:val="00D40AEC"/>
    <w:rsid w:val="00D4262A"/>
    <w:rsid w:val="00D43AA7"/>
    <w:rsid w:val="00D44657"/>
    <w:rsid w:val="00D458A4"/>
    <w:rsid w:val="00D47866"/>
    <w:rsid w:val="00D500AE"/>
    <w:rsid w:val="00D536FE"/>
    <w:rsid w:val="00D5594F"/>
    <w:rsid w:val="00D60042"/>
    <w:rsid w:val="00D603F3"/>
    <w:rsid w:val="00D63386"/>
    <w:rsid w:val="00D63E80"/>
    <w:rsid w:val="00D644D6"/>
    <w:rsid w:val="00D656DC"/>
    <w:rsid w:val="00D679F5"/>
    <w:rsid w:val="00D7052F"/>
    <w:rsid w:val="00D706B8"/>
    <w:rsid w:val="00D7074B"/>
    <w:rsid w:val="00D71D38"/>
    <w:rsid w:val="00D7386C"/>
    <w:rsid w:val="00D76762"/>
    <w:rsid w:val="00D76E3F"/>
    <w:rsid w:val="00D7723A"/>
    <w:rsid w:val="00D77ECB"/>
    <w:rsid w:val="00D803B2"/>
    <w:rsid w:val="00D82630"/>
    <w:rsid w:val="00D82E37"/>
    <w:rsid w:val="00D83128"/>
    <w:rsid w:val="00D835A4"/>
    <w:rsid w:val="00D87763"/>
    <w:rsid w:val="00D913B2"/>
    <w:rsid w:val="00D921BC"/>
    <w:rsid w:val="00D92363"/>
    <w:rsid w:val="00D92D09"/>
    <w:rsid w:val="00D93793"/>
    <w:rsid w:val="00D93B72"/>
    <w:rsid w:val="00D97823"/>
    <w:rsid w:val="00D97B99"/>
    <w:rsid w:val="00DA1667"/>
    <w:rsid w:val="00DA17B2"/>
    <w:rsid w:val="00DA1FC9"/>
    <w:rsid w:val="00DA21C6"/>
    <w:rsid w:val="00DA2213"/>
    <w:rsid w:val="00DA3F2F"/>
    <w:rsid w:val="00DA7ACB"/>
    <w:rsid w:val="00DB0AD9"/>
    <w:rsid w:val="00DB0E8D"/>
    <w:rsid w:val="00DB1D9D"/>
    <w:rsid w:val="00DB2372"/>
    <w:rsid w:val="00DB369A"/>
    <w:rsid w:val="00DB4801"/>
    <w:rsid w:val="00DB5093"/>
    <w:rsid w:val="00DB5147"/>
    <w:rsid w:val="00DC1D78"/>
    <w:rsid w:val="00DC48F8"/>
    <w:rsid w:val="00DC4C3A"/>
    <w:rsid w:val="00DC60DC"/>
    <w:rsid w:val="00DC63B3"/>
    <w:rsid w:val="00DC7801"/>
    <w:rsid w:val="00DD0626"/>
    <w:rsid w:val="00DD0AFD"/>
    <w:rsid w:val="00DD12B7"/>
    <w:rsid w:val="00DD2092"/>
    <w:rsid w:val="00DD2740"/>
    <w:rsid w:val="00DD3727"/>
    <w:rsid w:val="00DD6D57"/>
    <w:rsid w:val="00DD702D"/>
    <w:rsid w:val="00DD7E27"/>
    <w:rsid w:val="00DE1F8E"/>
    <w:rsid w:val="00DE305F"/>
    <w:rsid w:val="00DE312A"/>
    <w:rsid w:val="00DE513E"/>
    <w:rsid w:val="00DE5EDC"/>
    <w:rsid w:val="00DE6455"/>
    <w:rsid w:val="00DE71EE"/>
    <w:rsid w:val="00DE7603"/>
    <w:rsid w:val="00DE7837"/>
    <w:rsid w:val="00DE78B3"/>
    <w:rsid w:val="00DE7F5A"/>
    <w:rsid w:val="00DF19A4"/>
    <w:rsid w:val="00DF2105"/>
    <w:rsid w:val="00DF2C2E"/>
    <w:rsid w:val="00DF2D7F"/>
    <w:rsid w:val="00DF3046"/>
    <w:rsid w:val="00DF4D39"/>
    <w:rsid w:val="00DF7A71"/>
    <w:rsid w:val="00E03C16"/>
    <w:rsid w:val="00E045BD"/>
    <w:rsid w:val="00E04C7D"/>
    <w:rsid w:val="00E0544D"/>
    <w:rsid w:val="00E0727D"/>
    <w:rsid w:val="00E1035F"/>
    <w:rsid w:val="00E10573"/>
    <w:rsid w:val="00E1139E"/>
    <w:rsid w:val="00E117DB"/>
    <w:rsid w:val="00E148A4"/>
    <w:rsid w:val="00E1558D"/>
    <w:rsid w:val="00E15957"/>
    <w:rsid w:val="00E166B2"/>
    <w:rsid w:val="00E17A69"/>
    <w:rsid w:val="00E208A1"/>
    <w:rsid w:val="00E20DDA"/>
    <w:rsid w:val="00E21050"/>
    <w:rsid w:val="00E21634"/>
    <w:rsid w:val="00E23CA7"/>
    <w:rsid w:val="00E2406B"/>
    <w:rsid w:val="00E24175"/>
    <w:rsid w:val="00E241CF"/>
    <w:rsid w:val="00E24C04"/>
    <w:rsid w:val="00E25FD8"/>
    <w:rsid w:val="00E26E55"/>
    <w:rsid w:val="00E309E5"/>
    <w:rsid w:val="00E316A0"/>
    <w:rsid w:val="00E33439"/>
    <w:rsid w:val="00E34BDE"/>
    <w:rsid w:val="00E34E8D"/>
    <w:rsid w:val="00E3589A"/>
    <w:rsid w:val="00E36A4B"/>
    <w:rsid w:val="00E36B76"/>
    <w:rsid w:val="00E407C5"/>
    <w:rsid w:val="00E41CD3"/>
    <w:rsid w:val="00E42571"/>
    <w:rsid w:val="00E42B8C"/>
    <w:rsid w:val="00E450DE"/>
    <w:rsid w:val="00E452A2"/>
    <w:rsid w:val="00E460EA"/>
    <w:rsid w:val="00E46A51"/>
    <w:rsid w:val="00E47B15"/>
    <w:rsid w:val="00E50A5C"/>
    <w:rsid w:val="00E5202A"/>
    <w:rsid w:val="00E524E4"/>
    <w:rsid w:val="00E53E12"/>
    <w:rsid w:val="00E542CD"/>
    <w:rsid w:val="00E55233"/>
    <w:rsid w:val="00E553B8"/>
    <w:rsid w:val="00E566B2"/>
    <w:rsid w:val="00E57F84"/>
    <w:rsid w:val="00E6020C"/>
    <w:rsid w:val="00E61EEB"/>
    <w:rsid w:val="00E62274"/>
    <w:rsid w:val="00E659D2"/>
    <w:rsid w:val="00E6611A"/>
    <w:rsid w:val="00E662B1"/>
    <w:rsid w:val="00E662FB"/>
    <w:rsid w:val="00E67C21"/>
    <w:rsid w:val="00E67FC1"/>
    <w:rsid w:val="00E70E60"/>
    <w:rsid w:val="00E726E5"/>
    <w:rsid w:val="00E728F1"/>
    <w:rsid w:val="00E73A1B"/>
    <w:rsid w:val="00E74CA7"/>
    <w:rsid w:val="00E755B9"/>
    <w:rsid w:val="00E75730"/>
    <w:rsid w:val="00E767C3"/>
    <w:rsid w:val="00E775DA"/>
    <w:rsid w:val="00E80D78"/>
    <w:rsid w:val="00E80EC5"/>
    <w:rsid w:val="00E81352"/>
    <w:rsid w:val="00E81EA0"/>
    <w:rsid w:val="00E8221B"/>
    <w:rsid w:val="00E82530"/>
    <w:rsid w:val="00E82899"/>
    <w:rsid w:val="00E82FB4"/>
    <w:rsid w:val="00E860C5"/>
    <w:rsid w:val="00E9067E"/>
    <w:rsid w:val="00E91C3A"/>
    <w:rsid w:val="00E92564"/>
    <w:rsid w:val="00E92AAE"/>
    <w:rsid w:val="00E9601D"/>
    <w:rsid w:val="00E96358"/>
    <w:rsid w:val="00E9680A"/>
    <w:rsid w:val="00E96E24"/>
    <w:rsid w:val="00E97642"/>
    <w:rsid w:val="00E978A9"/>
    <w:rsid w:val="00EA03ED"/>
    <w:rsid w:val="00EA06D0"/>
    <w:rsid w:val="00EA25B9"/>
    <w:rsid w:val="00EA3309"/>
    <w:rsid w:val="00EA511A"/>
    <w:rsid w:val="00EA7068"/>
    <w:rsid w:val="00EB250B"/>
    <w:rsid w:val="00EB3D50"/>
    <w:rsid w:val="00EB5A93"/>
    <w:rsid w:val="00EB615D"/>
    <w:rsid w:val="00EC2126"/>
    <w:rsid w:val="00EC2856"/>
    <w:rsid w:val="00EC4729"/>
    <w:rsid w:val="00EC5FDF"/>
    <w:rsid w:val="00EC702D"/>
    <w:rsid w:val="00EC729D"/>
    <w:rsid w:val="00EC73F9"/>
    <w:rsid w:val="00ED0523"/>
    <w:rsid w:val="00ED0E08"/>
    <w:rsid w:val="00ED2D44"/>
    <w:rsid w:val="00ED3D5B"/>
    <w:rsid w:val="00ED4459"/>
    <w:rsid w:val="00ED4C18"/>
    <w:rsid w:val="00ED4EE5"/>
    <w:rsid w:val="00ED672A"/>
    <w:rsid w:val="00ED6CFA"/>
    <w:rsid w:val="00ED70FD"/>
    <w:rsid w:val="00EE078C"/>
    <w:rsid w:val="00EE16F6"/>
    <w:rsid w:val="00EE3650"/>
    <w:rsid w:val="00EE768F"/>
    <w:rsid w:val="00EE78C3"/>
    <w:rsid w:val="00EE7D57"/>
    <w:rsid w:val="00EF13C3"/>
    <w:rsid w:val="00EF68D8"/>
    <w:rsid w:val="00EF7D70"/>
    <w:rsid w:val="00F01192"/>
    <w:rsid w:val="00F0449B"/>
    <w:rsid w:val="00F044F1"/>
    <w:rsid w:val="00F0476D"/>
    <w:rsid w:val="00F066DD"/>
    <w:rsid w:val="00F07964"/>
    <w:rsid w:val="00F114E8"/>
    <w:rsid w:val="00F143B0"/>
    <w:rsid w:val="00F14B5C"/>
    <w:rsid w:val="00F15D56"/>
    <w:rsid w:val="00F16E52"/>
    <w:rsid w:val="00F17C02"/>
    <w:rsid w:val="00F20873"/>
    <w:rsid w:val="00F2177B"/>
    <w:rsid w:val="00F22BDF"/>
    <w:rsid w:val="00F2493A"/>
    <w:rsid w:val="00F25985"/>
    <w:rsid w:val="00F26652"/>
    <w:rsid w:val="00F30001"/>
    <w:rsid w:val="00F306E8"/>
    <w:rsid w:val="00F3237E"/>
    <w:rsid w:val="00F3269D"/>
    <w:rsid w:val="00F32C99"/>
    <w:rsid w:val="00F34F17"/>
    <w:rsid w:val="00F35344"/>
    <w:rsid w:val="00F35D9A"/>
    <w:rsid w:val="00F360C7"/>
    <w:rsid w:val="00F36978"/>
    <w:rsid w:val="00F40973"/>
    <w:rsid w:val="00F42AD6"/>
    <w:rsid w:val="00F45C95"/>
    <w:rsid w:val="00F45EC3"/>
    <w:rsid w:val="00F477ED"/>
    <w:rsid w:val="00F479FD"/>
    <w:rsid w:val="00F47CF5"/>
    <w:rsid w:val="00F50398"/>
    <w:rsid w:val="00F507D3"/>
    <w:rsid w:val="00F50E78"/>
    <w:rsid w:val="00F52B79"/>
    <w:rsid w:val="00F53B0E"/>
    <w:rsid w:val="00F56AA2"/>
    <w:rsid w:val="00F57608"/>
    <w:rsid w:val="00F60F1A"/>
    <w:rsid w:val="00F61B6D"/>
    <w:rsid w:val="00F61B7B"/>
    <w:rsid w:val="00F620B0"/>
    <w:rsid w:val="00F6389A"/>
    <w:rsid w:val="00F64ADB"/>
    <w:rsid w:val="00F66436"/>
    <w:rsid w:val="00F67100"/>
    <w:rsid w:val="00F67F59"/>
    <w:rsid w:val="00F71953"/>
    <w:rsid w:val="00F72559"/>
    <w:rsid w:val="00F72885"/>
    <w:rsid w:val="00F74C38"/>
    <w:rsid w:val="00F75122"/>
    <w:rsid w:val="00F75D23"/>
    <w:rsid w:val="00F7627B"/>
    <w:rsid w:val="00F770AC"/>
    <w:rsid w:val="00F779FD"/>
    <w:rsid w:val="00F805C9"/>
    <w:rsid w:val="00F80BEB"/>
    <w:rsid w:val="00F8173B"/>
    <w:rsid w:val="00F8294C"/>
    <w:rsid w:val="00F871CB"/>
    <w:rsid w:val="00F91D6D"/>
    <w:rsid w:val="00F91D8F"/>
    <w:rsid w:val="00F921B3"/>
    <w:rsid w:val="00F92E62"/>
    <w:rsid w:val="00F934A0"/>
    <w:rsid w:val="00F95474"/>
    <w:rsid w:val="00F96C9F"/>
    <w:rsid w:val="00F97269"/>
    <w:rsid w:val="00FA00D5"/>
    <w:rsid w:val="00FA0FEB"/>
    <w:rsid w:val="00FA2A8E"/>
    <w:rsid w:val="00FA6326"/>
    <w:rsid w:val="00FA7B14"/>
    <w:rsid w:val="00FB0BA3"/>
    <w:rsid w:val="00FB0C26"/>
    <w:rsid w:val="00FB35FA"/>
    <w:rsid w:val="00FB3799"/>
    <w:rsid w:val="00FB5B77"/>
    <w:rsid w:val="00FB6121"/>
    <w:rsid w:val="00FB7533"/>
    <w:rsid w:val="00FC028A"/>
    <w:rsid w:val="00FC3747"/>
    <w:rsid w:val="00FC3AEA"/>
    <w:rsid w:val="00FC3E83"/>
    <w:rsid w:val="00FC4764"/>
    <w:rsid w:val="00FD0C4A"/>
    <w:rsid w:val="00FD0C63"/>
    <w:rsid w:val="00FD204A"/>
    <w:rsid w:val="00FD35B3"/>
    <w:rsid w:val="00FD7E43"/>
    <w:rsid w:val="00FE16A8"/>
    <w:rsid w:val="00FE2514"/>
    <w:rsid w:val="00FE421C"/>
    <w:rsid w:val="00FE454F"/>
    <w:rsid w:val="00FE4831"/>
    <w:rsid w:val="00FE4BEB"/>
    <w:rsid w:val="00FE56EE"/>
    <w:rsid w:val="00FE5FB2"/>
    <w:rsid w:val="00FE6474"/>
    <w:rsid w:val="00FE6BCA"/>
    <w:rsid w:val="00FF1707"/>
    <w:rsid w:val="00FF188F"/>
    <w:rsid w:val="00FF3DE5"/>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EB80E82"/>
  <w15:chartTrackingRefBased/>
  <w15:docId w15:val="{F8067EED-65D2-4E88-B739-7D1EA345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link w:val="BalloonTextChar"/>
    <w:uiPriority w:val="99"/>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1"/>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5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link w:val="CommentSubjectChar"/>
    <w:uiPriority w:val="99"/>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3575"/>
    <w:rPr>
      <w:color w:val="2B579A"/>
      <w:shd w:val="clear" w:color="auto" w:fill="E6E6E6"/>
    </w:rPr>
  </w:style>
  <w:style w:type="character" w:customStyle="1" w:styleId="BalloonTextChar">
    <w:name w:val="Balloon Text Char"/>
    <w:link w:val="BalloonText"/>
    <w:uiPriority w:val="99"/>
    <w:semiHidden/>
    <w:rsid w:val="009F4B89"/>
    <w:rPr>
      <w:rFonts w:ascii="Tahoma" w:hAnsi="Tahoma" w:cs="Tahoma"/>
      <w:sz w:val="16"/>
      <w:szCs w:val="16"/>
    </w:rPr>
  </w:style>
  <w:style w:type="character" w:customStyle="1" w:styleId="Heading5Char">
    <w:name w:val="Heading 5 Char"/>
    <w:link w:val="Heading5"/>
    <w:rsid w:val="009F4B89"/>
    <w:rPr>
      <w:b/>
      <w:bCs/>
      <w:sz w:val="24"/>
      <w:szCs w:val="24"/>
    </w:rPr>
  </w:style>
  <w:style w:type="character" w:customStyle="1" w:styleId="HeaderChar">
    <w:name w:val="Header Char"/>
    <w:link w:val="Header"/>
    <w:uiPriority w:val="99"/>
    <w:rsid w:val="009F4B89"/>
  </w:style>
  <w:style w:type="paragraph" w:customStyle="1" w:styleId="SectionHeading">
    <w:name w:val="Section Heading"/>
    <w:basedOn w:val="Normal"/>
    <w:rsid w:val="009F4B89"/>
    <w:pPr>
      <w:widowControl/>
      <w:autoSpaceDE/>
      <w:autoSpaceDN/>
      <w:jc w:val="center"/>
    </w:pPr>
    <w:rPr>
      <w:rFonts w:ascii="Tahoma" w:hAnsi="Tahoma"/>
      <w:caps/>
      <w:spacing w:val="10"/>
      <w:sz w:val="16"/>
      <w:szCs w:val="16"/>
    </w:rPr>
  </w:style>
  <w:style w:type="character" w:customStyle="1" w:styleId="CommentSubjectChar">
    <w:name w:val="Comment Subject Char"/>
    <w:link w:val="CommentSubject"/>
    <w:uiPriority w:val="99"/>
    <w:semiHidden/>
    <w:rsid w:val="009F4B89"/>
    <w:rPr>
      <w:b/>
      <w:bCs/>
    </w:rPr>
  </w:style>
  <w:style w:type="character" w:customStyle="1" w:styleId="DefaultTextChar">
    <w:name w:val="Default Text Char"/>
    <w:link w:val="DefaultText"/>
    <w:locked/>
    <w:rsid w:val="00896E6A"/>
    <w:rPr>
      <w:sz w:val="24"/>
      <w:szCs w:val="24"/>
    </w:rPr>
  </w:style>
  <w:style w:type="character" w:customStyle="1" w:styleId="UnresolvedMention1">
    <w:name w:val="Unresolved Mention1"/>
    <w:uiPriority w:val="99"/>
    <w:semiHidden/>
    <w:unhideWhenUsed/>
    <w:rsid w:val="005E62F5"/>
    <w:rPr>
      <w:color w:val="808080"/>
      <w:shd w:val="clear" w:color="auto" w:fill="E6E6E6"/>
    </w:rPr>
  </w:style>
  <w:style w:type="character" w:styleId="UnresolvedMention">
    <w:name w:val="Unresolved Mention"/>
    <w:basedOn w:val="DefaultParagraphFont"/>
    <w:uiPriority w:val="99"/>
    <w:semiHidden/>
    <w:unhideWhenUsed/>
    <w:rsid w:val="003F77C9"/>
    <w:rPr>
      <w:color w:val="808080"/>
      <w:shd w:val="clear" w:color="auto" w:fill="E6E6E6"/>
    </w:rPr>
  </w:style>
  <w:style w:type="paragraph" w:styleId="NoSpacing">
    <w:name w:val="No Spacing"/>
    <w:uiPriority w:val="99"/>
    <w:qFormat/>
    <w:rsid w:val="00E70E60"/>
    <w:rPr>
      <w:rFonts w:ascii="Calibri" w:hAnsi="Calibri"/>
      <w:sz w:val="22"/>
      <w:szCs w:val="22"/>
    </w:rPr>
  </w:style>
  <w:style w:type="paragraph" w:styleId="PlainText">
    <w:name w:val="Plain Text"/>
    <w:basedOn w:val="Normal"/>
    <w:link w:val="PlainTextChar"/>
    <w:uiPriority w:val="99"/>
    <w:rsid w:val="00A10800"/>
    <w:pPr>
      <w:widowControl/>
      <w:autoSpaceDE/>
      <w:autoSpaceDN/>
    </w:pPr>
    <w:rPr>
      <w:rFonts w:ascii="Courier New" w:hAnsi="Courier New"/>
    </w:rPr>
  </w:style>
  <w:style w:type="character" w:customStyle="1" w:styleId="PlainTextChar">
    <w:name w:val="Plain Text Char"/>
    <w:basedOn w:val="DefaultParagraphFont"/>
    <w:link w:val="PlainText"/>
    <w:uiPriority w:val="99"/>
    <w:rsid w:val="00A10800"/>
    <w:rPr>
      <w:rFonts w:ascii="Courier New" w:hAnsi="Courier New"/>
    </w:rPr>
  </w:style>
  <w:style w:type="character" w:customStyle="1" w:styleId="cBodyText2">
    <w:name w:val="cBodyText2"/>
    <w:basedOn w:val="DefaultParagraphFont"/>
    <w:rsid w:val="00E03C16"/>
    <w:rPr>
      <w:rFonts w:ascii="Times New Roman" w:hAnsi="Times New Roman" w:cs="Times New Roman"/>
      <w:sz w:val="22"/>
    </w:rPr>
  </w:style>
  <w:style w:type="character" w:customStyle="1" w:styleId="ListParagraphChar">
    <w:name w:val="List Paragraph Char"/>
    <w:link w:val="ListParagraph"/>
    <w:uiPriority w:val="34"/>
    <w:locked/>
    <w:rsid w:val="002A0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4044">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104928013">
      <w:bodyDiv w:val="1"/>
      <w:marLeft w:val="0"/>
      <w:marRight w:val="0"/>
      <w:marTop w:val="0"/>
      <w:marBottom w:val="0"/>
      <w:divBdr>
        <w:top w:val="none" w:sz="0" w:space="0" w:color="auto"/>
        <w:left w:val="none" w:sz="0" w:space="0" w:color="auto"/>
        <w:bottom w:val="none" w:sz="0" w:space="0" w:color="auto"/>
        <w:right w:val="none" w:sz="0" w:space="0" w:color="auto"/>
      </w:divBdr>
    </w:div>
    <w:div w:id="215508643">
      <w:bodyDiv w:val="1"/>
      <w:marLeft w:val="0"/>
      <w:marRight w:val="0"/>
      <w:marTop w:val="0"/>
      <w:marBottom w:val="0"/>
      <w:divBdr>
        <w:top w:val="none" w:sz="0" w:space="0" w:color="auto"/>
        <w:left w:val="none" w:sz="0" w:space="0" w:color="auto"/>
        <w:bottom w:val="none" w:sz="0" w:space="0" w:color="auto"/>
        <w:right w:val="none" w:sz="0" w:space="0" w:color="auto"/>
      </w:divBdr>
    </w:div>
    <w:div w:id="344864319">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73273917">
      <w:bodyDiv w:val="1"/>
      <w:marLeft w:val="0"/>
      <w:marRight w:val="0"/>
      <w:marTop w:val="0"/>
      <w:marBottom w:val="0"/>
      <w:divBdr>
        <w:top w:val="none" w:sz="0" w:space="0" w:color="auto"/>
        <w:left w:val="none" w:sz="0" w:space="0" w:color="auto"/>
        <w:bottom w:val="none" w:sz="0" w:space="0" w:color="auto"/>
        <w:right w:val="none" w:sz="0" w:space="0" w:color="auto"/>
      </w:divBdr>
      <w:divsChild>
        <w:div w:id="1133477087">
          <w:marLeft w:val="0"/>
          <w:marRight w:val="0"/>
          <w:marTop w:val="0"/>
          <w:marBottom w:val="0"/>
          <w:divBdr>
            <w:top w:val="none" w:sz="0" w:space="0" w:color="auto"/>
            <w:left w:val="none" w:sz="0" w:space="0" w:color="auto"/>
            <w:bottom w:val="none" w:sz="0" w:space="0" w:color="auto"/>
            <w:right w:val="none" w:sz="0" w:space="0" w:color="auto"/>
          </w:divBdr>
          <w:divsChild>
            <w:div w:id="1043015431">
              <w:marLeft w:val="0"/>
              <w:marRight w:val="0"/>
              <w:marTop w:val="0"/>
              <w:marBottom w:val="0"/>
              <w:divBdr>
                <w:top w:val="none" w:sz="0" w:space="0" w:color="auto"/>
                <w:left w:val="none" w:sz="0" w:space="0" w:color="auto"/>
                <w:bottom w:val="none" w:sz="0" w:space="0" w:color="auto"/>
                <w:right w:val="none" w:sz="0" w:space="0" w:color="auto"/>
              </w:divBdr>
              <w:divsChild>
                <w:div w:id="1812139474">
                  <w:marLeft w:val="0"/>
                  <w:marRight w:val="0"/>
                  <w:marTop w:val="0"/>
                  <w:marBottom w:val="0"/>
                  <w:divBdr>
                    <w:top w:val="none" w:sz="0" w:space="0" w:color="auto"/>
                    <w:left w:val="none" w:sz="0" w:space="0" w:color="auto"/>
                    <w:bottom w:val="none" w:sz="0" w:space="0" w:color="auto"/>
                    <w:right w:val="none" w:sz="0" w:space="0" w:color="auto"/>
                  </w:divBdr>
                  <w:divsChild>
                    <w:div w:id="1772432843">
                      <w:marLeft w:val="0"/>
                      <w:marRight w:val="0"/>
                      <w:marTop w:val="0"/>
                      <w:marBottom w:val="0"/>
                      <w:divBdr>
                        <w:top w:val="none" w:sz="0" w:space="0" w:color="auto"/>
                        <w:left w:val="none" w:sz="0" w:space="0" w:color="auto"/>
                        <w:bottom w:val="none" w:sz="0" w:space="0" w:color="auto"/>
                        <w:right w:val="none" w:sz="0" w:space="0" w:color="auto"/>
                      </w:divBdr>
                      <w:divsChild>
                        <w:div w:id="1817523456">
                          <w:marLeft w:val="0"/>
                          <w:marRight w:val="0"/>
                          <w:marTop w:val="0"/>
                          <w:marBottom w:val="0"/>
                          <w:divBdr>
                            <w:top w:val="none" w:sz="0" w:space="0" w:color="auto"/>
                            <w:left w:val="none" w:sz="0" w:space="0" w:color="auto"/>
                            <w:bottom w:val="none" w:sz="0" w:space="0" w:color="auto"/>
                            <w:right w:val="none" w:sz="0" w:space="0" w:color="auto"/>
                          </w:divBdr>
                          <w:divsChild>
                            <w:div w:id="20921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750665803">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71849961">
      <w:bodyDiv w:val="1"/>
      <w:marLeft w:val="0"/>
      <w:marRight w:val="0"/>
      <w:marTop w:val="0"/>
      <w:marBottom w:val="0"/>
      <w:divBdr>
        <w:top w:val="none" w:sz="0" w:space="0" w:color="auto"/>
        <w:left w:val="none" w:sz="0" w:space="0" w:color="auto"/>
        <w:bottom w:val="none" w:sz="0" w:space="0" w:color="auto"/>
        <w:right w:val="none" w:sz="0" w:space="0" w:color="auto"/>
      </w:divBdr>
    </w:div>
    <w:div w:id="1815947018">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ephanie.gilbert@maine.gov" TargetMode="External"/><Relationship Id="rId18" Type="http://schemas.openxmlformats.org/officeDocument/2006/relationships/hyperlink" Target="mailto:Proposals@maine.gov" TargetMode="External"/><Relationship Id="rId26" Type="http://schemas.openxmlformats.org/officeDocument/2006/relationships/hyperlink" Target="http://www.mainelegislature.org/legis/statutes/1/title1sec401.html" TargetMode="External"/><Relationship Id="rId39" Type="http://schemas.microsoft.com/office/2011/relationships/people" Target="people.xml"/><Relationship Id="rId21" Type="http://schemas.openxmlformats.org/officeDocument/2006/relationships/hyperlink" Target="https://www.maine.gov/dafs/bbm/procurementservices/vendors/grants" TargetMode="External"/><Relationship Id="rId34" Type="http://schemas.openxmlformats.org/officeDocument/2006/relationships/hyperlink" Target="https://www.maine.gov/dafs/bbm/procurementservices/vendors/grants" TargetMode="External"/><Relationship Id="rId42"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maine.gov/dafs/bbm/procurementservices/vendors/grants" TargetMode="External"/><Relationship Id="rId25" Type="http://schemas.openxmlformats.org/officeDocument/2006/relationships/hyperlink" Target="https://www.maine.gov/sos/cec/rules/01/chaps01.htm"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oposals@maine.gov" TargetMode="External"/><Relationship Id="rId20" Type="http://schemas.openxmlformats.org/officeDocument/2006/relationships/hyperlink" Target="https://www.maine.gov/sos/cec/rules/01/chaps01.htm" TargetMode="External"/><Relationship Id="rId29" Type="http://schemas.openxmlformats.org/officeDocument/2006/relationships/hyperlink" Target="https://www.maine.gov/dafs/bbm/procurementservices/vendors/grants" TargetMode="Externa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www.mainelegislature.org/legis/statutes/7/title7ch10-Bsec0.html" TargetMode="External"/><Relationship Id="rId32" Type="http://schemas.openxmlformats.org/officeDocument/2006/relationships/hyperlink" Target="mailto:Proposals@maine.gov"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ine.gov/dafs/bbm/procurementservices/vendors/grants" TargetMode="External"/><Relationship Id="rId23" Type="http://schemas.openxmlformats.org/officeDocument/2006/relationships/hyperlink" Target="https://www.maine.gov/dafs/bbm/procurementservices/vendors/grants" TargetMode="External"/><Relationship Id="rId28" Type="http://schemas.openxmlformats.org/officeDocument/2006/relationships/hyperlink" Target="https://www.maine.gov/dafs/bbm/procurementservices/vendors/grants" TargetMode="External"/><Relationship Id="rId36" Type="http://schemas.openxmlformats.org/officeDocument/2006/relationships/hyperlink" Target="https://www.maine.gov/dafs/bbm/procurementservices/forms" TargetMode="External"/><Relationship Id="rId19" Type="http://schemas.openxmlformats.org/officeDocument/2006/relationships/hyperlink" Target="http://www.mainelegislature.org/legis/statutes/7/title7ch10-Bsec0.html" TargetMode="External"/><Relationship Id="rId31" Type="http://schemas.openxmlformats.org/officeDocument/2006/relationships/hyperlink" Target="https://www.maine.gov/dafs/bbm/procurementservices/vendors/grants" TargetMode="External"/><Relationship Id="rId4" Type="http://schemas.openxmlformats.org/officeDocument/2006/relationships/settings" Target="settings.xml"/><Relationship Id="rId14" Type="http://schemas.openxmlformats.org/officeDocument/2006/relationships/hyperlink" Target="mailto:Proposals@maine.gov" TargetMode="External"/><Relationship Id="rId22" Type="http://schemas.openxmlformats.org/officeDocument/2006/relationships/hyperlink" Target="https://www.maine.gov/dafs/bbm/procurementservices/vendors/grants" TargetMode="External"/><Relationship Id="rId27" Type="http://schemas.openxmlformats.org/officeDocument/2006/relationships/hyperlink" Target="http://www.maine.gov/dacf/ard/grants/agricultural_marketing.shtml" TargetMode="External"/><Relationship Id="rId30" Type="http://schemas.openxmlformats.org/officeDocument/2006/relationships/hyperlink" Target="https://www.maine.gov/dafs/bbm/procurementservices/vendors/grants" TargetMode="External"/><Relationship Id="rId35" Type="http://schemas.openxmlformats.org/officeDocument/2006/relationships/hyperlink" Target="https://www.maine.gov/dafs/procurementservices/policies-procedures/chapter-120" TargetMode="External"/><Relationship Id="rId43" Type="http://schemas.openxmlformats.org/officeDocument/2006/relationships/customXml" Target="../customXml/item4.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ACF56A06DA93488C41AB4BF4DDA9DD" ma:contentTypeVersion="11" ma:contentTypeDescription="Create a new document." ma:contentTypeScope="" ma:versionID="b31e41db641aa1934fc5ae47928c08ee">
  <xsd:schema xmlns:xsd="http://www.w3.org/2001/XMLSchema" xmlns:xs="http://www.w3.org/2001/XMLSchema" xmlns:p="http://schemas.microsoft.com/office/2006/metadata/properties" xmlns:ns1="http://schemas.microsoft.com/sharepoint/v3" xmlns:ns2="f6464dee-4446-445c-b423-232ba0bd5ddd" xmlns:ns3="c7067620-3c93-4237-9659-10f06bb47240" targetNamespace="http://schemas.microsoft.com/office/2006/metadata/properties" ma:root="true" ma:fieldsID="9e0293cb2377a1b40b738f20aeacf956" ns1:_="" ns2:_="" ns3:_="">
    <xsd:import namespace="http://schemas.microsoft.com/sharepoint/v3"/>
    <xsd:import namespace="f6464dee-4446-445c-b423-232ba0bd5ddd"/>
    <xsd:import namespace="c7067620-3c93-4237-9659-10f06bb4724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464dee-4446-445c-b423-232ba0bd5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1D85C9-8C31-402A-BD3C-D5FEE8771020}">
  <ds:schemaRefs>
    <ds:schemaRef ds:uri="http://schemas.openxmlformats.org/officeDocument/2006/bibliography"/>
  </ds:schemaRefs>
</ds:datastoreItem>
</file>

<file path=customXml/itemProps2.xml><?xml version="1.0" encoding="utf-8"?>
<ds:datastoreItem xmlns:ds="http://schemas.openxmlformats.org/officeDocument/2006/customXml" ds:itemID="{C235A0B7-FD91-45A7-B678-8C080331D7CF}"/>
</file>

<file path=customXml/itemProps3.xml><?xml version="1.0" encoding="utf-8"?>
<ds:datastoreItem xmlns:ds="http://schemas.openxmlformats.org/officeDocument/2006/customXml" ds:itemID="{1E231740-7106-4B9A-BD2E-71AEAE26B2F7}"/>
</file>

<file path=customXml/itemProps4.xml><?xml version="1.0" encoding="utf-8"?>
<ds:datastoreItem xmlns:ds="http://schemas.openxmlformats.org/officeDocument/2006/customXml" ds:itemID="{D451FEB1-90BF-4A4E-AF33-AAE9586BF3FA}"/>
</file>

<file path=docProps/app.xml><?xml version="1.0" encoding="utf-8"?>
<Properties xmlns="http://schemas.openxmlformats.org/officeDocument/2006/extended-properties" xmlns:vt="http://schemas.openxmlformats.org/officeDocument/2006/docPropsVTypes">
  <Template>Normal.dotm</Template>
  <TotalTime>314</TotalTime>
  <Pages>15</Pages>
  <Words>4230</Words>
  <Characters>26246</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30416</CharactersWithSpaces>
  <SharedDoc>false</SharedDoc>
  <HLinks>
    <vt:vector size="132" baseType="variant">
      <vt:variant>
        <vt:i4>3670021</vt:i4>
      </vt:variant>
      <vt:variant>
        <vt:i4>66</vt:i4>
      </vt:variant>
      <vt:variant>
        <vt:i4>0</vt:i4>
      </vt:variant>
      <vt:variant>
        <vt:i4>5</vt:i4>
      </vt:variant>
      <vt:variant>
        <vt:lpwstr>http://www.independentsector.org/volunteer_time</vt:lpwstr>
      </vt:variant>
      <vt:variant>
        <vt:lpwstr/>
      </vt:variant>
      <vt:variant>
        <vt:i4>7340121</vt:i4>
      </vt:variant>
      <vt:variant>
        <vt:i4>63</vt:i4>
      </vt:variant>
      <vt:variant>
        <vt:i4>0</vt:i4>
      </vt:variant>
      <vt:variant>
        <vt:i4>5</vt:i4>
      </vt:variant>
      <vt:variant>
        <vt:lpwstr>mailto:Proposals@maine.gov</vt:lpwstr>
      </vt:variant>
      <vt:variant>
        <vt:lpwstr/>
      </vt:variant>
      <vt:variant>
        <vt:i4>7340121</vt:i4>
      </vt:variant>
      <vt:variant>
        <vt:i4>60</vt:i4>
      </vt:variant>
      <vt:variant>
        <vt:i4>0</vt:i4>
      </vt:variant>
      <vt:variant>
        <vt:i4>5</vt:i4>
      </vt:variant>
      <vt:variant>
        <vt:lpwstr>mailto:Proposals@maine.gov</vt:lpwstr>
      </vt:variant>
      <vt:variant>
        <vt:lpwstr/>
      </vt:variant>
      <vt:variant>
        <vt:i4>1048610</vt:i4>
      </vt:variant>
      <vt:variant>
        <vt:i4>57</vt:i4>
      </vt:variant>
      <vt:variant>
        <vt:i4>0</vt:i4>
      </vt:variant>
      <vt:variant>
        <vt:i4>5</vt:i4>
      </vt:variant>
      <vt:variant>
        <vt:lpwstr>mailto:milfoil@maine.gov</vt:lpwstr>
      </vt:variant>
      <vt:variant>
        <vt:lpwstr/>
      </vt:variant>
      <vt:variant>
        <vt:i4>4587591</vt:i4>
      </vt:variant>
      <vt:variant>
        <vt:i4>54</vt:i4>
      </vt:variant>
      <vt:variant>
        <vt:i4>0</vt:i4>
      </vt:variant>
      <vt:variant>
        <vt:i4>5</vt:i4>
      </vt:variant>
      <vt:variant>
        <vt:lpwstr>http://www.mainevlmp.org/wp-content/uploads/2014/06/IAP-Mapping-Survey-Instructions-2014.pdf</vt:lpwstr>
      </vt:variant>
      <vt:variant>
        <vt:lpwstr/>
      </vt:variant>
      <vt:variant>
        <vt:i4>3211385</vt:i4>
      </vt:variant>
      <vt:variant>
        <vt:i4>51</vt:i4>
      </vt:variant>
      <vt:variant>
        <vt:i4>0</vt:i4>
      </vt:variant>
      <vt:variant>
        <vt:i4>5</vt:i4>
      </vt:variant>
      <vt:variant>
        <vt:lpwstr>https://www.osha.gov/pls/oshaweb/owastand.display_standard_group?p_toc_level=1&amp;p_part_number=1910</vt:lpwstr>
      </vt:variant>
      <vt:variant>
        <vt:lpwstr>1910_Subpart_T</vt:lpwstr>
      </vt:variant>
      <vt:variant>
        <vt:i4>6291559</vt:i4>
      </vt:variant>
      <vt:variant>
        <vt:i4>48</vt:i4>
      </vt:variant>
      <vt:variant>
        <vt:i4>0</vt:i4>
      </vt:variant>
      <vt:variant>
        <vt:i4>5</vt:i4>
      </vt:variant>
      <vt:variant>
        <vt:lpwstr>https://www.maine.gov/dafs/procurementservices/policies-procedures/chapter-110</vt:lpwstr>
      </vt:variant>
      <vt:variant>
        <vt:lpwstr/>
      </vt:variant>
      <vt:variant>
        <vt:i4>4259933</vt:i4>
      </vt:variant>
      <vt:variant>
        <vt:i4>45</vt:i4>
      </vt:variant>
      <vt:variant>
        <vt:i4>0</vt:i4>
      </vt:variant>
      <vt:variant>
        <vt:i4>5</vt:i4>
      </vt:variant>
      <vt:variant>
        <vt:lpwstr>https://www.maine.gov/dafs/procurementservices/forms</vt:lpwstr>
      </vt:variant>
      <vt:variant>
        <vt:lpwstr/>
      </vt:variant>
      <vt:variant>
        <vt:i4>3145827</vt:i4>
      </vt:variant>
      <vt:variant>
        <vt:i4>42</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39</vt:i4>
      </vt:variant>
      <vt:variant>
        <vt:i4>0</vt:i4>
      </vt:variant>
      <vt:variant>
        <vt:i4>5</vt:i4>
      </vt:variant>
      <vt:variant>
        <vt:lpwstr>https://www.maine.gov/dafs/procurementservices/policies-procedures/chapter-120</vt:lpwstr>
      </vt:variant>
      <vt:variant>
        <vt:lpwstr/>
      </vt:variant>
      <vt:variant>
        <vt:i4>4587591</vt:i4>
      </vt:variant>
      <vt:variant>
        <vt:i4>36</vt:i4>
      </vt:variant>
      <vt:variant>
        <vt:i4>0</vt:i4>
      </vt:variant>
      <vt:variant>
        <vt:i4>5</vt:i4>
      </vt:variant>
      <vt:variant>
        <vt:lpwstr>http://www.mainevlmp.org/wp-content/uploads/2014/06/IAP-Mapping-Survey-Instructions-2014.pdf</vt:lpwstr>
      </vt:variant>
      <vt:variant>
        <vt:lpwstr/>
      </vt:variant>
      <vt:variant>
        <vt:i4>2097253</vt:i4>
      </vt:variant>
      <vt:variant>
        <vt:i4>33</vt:i4>
      </vt:variant>
      <vt:variant>
        <vt:i4>0</vt:i4>
      </vt:variant>
      <vt:variant>
        <vt:i4>5</vt:i4>
      </vt:variant>
      <vt:variant>
        <vt:lpwstr>https://www.maine.gov/dafs/procurementservices/vendors/rfps</vt:lpwstr>
      </vt:variant>
      <vt:variant>
        <vt:lpwstr/>
      </vt:variant>
      <vt:variant>
        <vt:i4>2097253</vt:i4>
      </vt:variant>
      <vt:variant>
        <vt:i4>30</vt:i4>
      </vt:variant>
      <vt:variant>
        <vt:i4>0</vt:i4>
      </vt:variant>
      <vt:variant>
        <vt:i4>5</vt:i4>
      </vt:variant>
      <vt:variant>
        <vt:lpwstr>https://www.maine.gov/dafs/procurementservices/vendors/rfps</vt:lpwstr>
      </vt:variant>
      <vt:variant>
        <vt:lpwstr/>
      </vt:variant>
      <vt:variant>
        <vt:i4>3211385</vt:i4>
      </vt:variant>
      <vt:variant>
        <vt:i4>27</vt:i4>
      </vt:variant>
      <vt:variant>
        <vt:i4>0</vt:i4>
      </vt:variant>
      <vt:variant>
        <vt:i4>5</vt:i4>
      </vt:variant>
      <vt:variant>
        <vt:lpwstr>https://www.osha.gov/pls/oshaweb/owastand.display_standard_group?p_toc_level=1&amp;p_part_number=1910</vt:lpwstr>
      </vt:variant>
      <vt:variant>
        <vt:lpwstr>1910_Subpart_T</vt:lpwstr>
      </vt:variant>
      <vt:variant>
        <vt:i4>3735669</vt:i4>
      </vt:variant>
      <vt:variant>
        <vt:i4>24</vt:i4>
      </vt:variant>
      <vt:variant>
        <vt:i4>0</vt:i4>
      </vt:variant>
      <vt:variant>
        <vt:i4>5</vt:i4>
      </vt:variant>
      <vt:variant>
        <vt:lpwstr>http://www.mainelegislature.org/legis/statutes/1/title1sec401.html</vt:lpwstr>
      </vt:variant>
      <vt:variant>
        <vt:lpwstr/>
      </vt:variant>
      <vt:variant>
        <vt:i4>3538992</vt:i4>
      </vt:variant>
      <vt:variant>
        <vt:i4>21</vt:i4>
      </vt:variant>
      <vt:variant>
        <vt:i4>0</vt:i4>
      </vt:variant>
      <vt:variant>
        <vt:i4>5</vt:i4>
      </vt:variant>
      <vt:variant>
        <vt:lpwstr>http://legislature.maine.gov/legis/statutes/38/title38sec1863.html</vt:lpwstr>
      </vt:variant>
      <vt:variant>
        <vt:lpwstr/>
      </vt:variant>
      <vt:variant>
        <vt:i4>7340121</vt:i4>
      </vt:variant>
      <vt:variant>
        <vt:i4>18</vt:i4>
      </vt:variant>
      <vt:variant>
        <vt:i4>0</vt:i4>
      </vt:variant>
      <vt:variant>
        <vt:i4>5</vt:i4>
      </vt:variant>
      <vt:variant>
        <vt:lpwstr>mailto:Proposals@maine.gov</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7340121</vt:i4>
      </vt:variant>
      <vt:variant>
        <vt:i4>12</vt:i4>
      </vt:variant>
      <vt:variant>
        <vt:i4>0</vt:i4>
      </vt:variant>
      <vt:variant>
        <vt:i4>5</vt:i4>
      </vt:variant>
      <vt:variant>
        <vt:lpwstr>mailto:Proposals@maine.gov</vt:lpwstr>
      </vt:variant>
      <vt:variant>
        <vt:lpwstr/>
      </vt:variant>
      <vt:variant>
        <vt:i4>2097253</vt:i4>
      </vt:variant>
      <vt:variant>
        <vt:i4>9</vt:i4>
      </vt:variant>
      <vt:variant>
        <vt:i4>0</vt:i4>
      </vt:variant>
      <vt:variant>
        <vt:i4>5</vt:i4>
      </vt:variant>
      <vt:variant>
        <vt:lpwstr>https://www.maine.gov/dafs/procurementservices/vendors/rfps</vt:lpwstr>
      </vt:variant>
      <vt:variant>
        <vt:lpwstr/>
      </vt:variant>
      <vt:variant>
        <vt:i4>7340121</vt:i4>
      </vt:variant>
      <vt:variant>
        <vt:i4>6</vt:i4>
      </vt:variant>
      <vt:variant>
        <vt:i4>0</vt:i4>
      </vt:variant>
      <vt:variant>
        <vt:i4>5</vt:i4>
      </vt:variant>
      <vt:variant>
        <vt:lpwstr>mailto:Proposals@maine.gov</vt:lpwstr>
      </vt:variant>
      <vt:variant>
        <vt:lpwstr/>
      </vt:variant>
      <vt:variant>
        <vt:i4>1048610</vt:i4>
      </vt:variant>
      <vt:variant>
        <vt:i4>3</vt:i4>
      </vt:variant>
      <vt:variant>
        <vt:i4>0</vt:i4>
      </vt:variant>
      <vt:variant>
        <vt:i4>5</vt:i4>
      </vt:variant>
      <vt:variant>
        <vt:lpwstr>mailto:milfoil@maine.gov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Baron, Denice M</cp:lastModifiedBy>
  <cp:revision>43</cp:revision>
  <cp:lastPrinted>2019-05-02T19:49:00Z</cp:lastPrinted>
  <dcterms:created xsi:type="dcterms:W3CDTF">2019-04-26T19:07:00Z</dcterms:created>
  <dcterms:modified xsi:type="dcterms:W3CDTF">2019-05-03T15:30:00Z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0x0101002FACF56A06DA93488C41AB4BF4DDA9DD</vt:lpwstr>
  </property>
</Properties>
</file>