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925F" w14:textId="77777777" w:rsidR="003552C9" w:rsidRPr="00EE7836" w:rsidRDefault="003552C9" w:rsidP="003552C9">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74F32FC8" w14:textId="3462FC60" w:rsidR="003552C9" w:rsidRPr="00EE7836" w:rsidRDefault="003552C9" w:rsidP="1BA91498">
      <w:pPr>
        <w:pStyle w:val="DefaultText"/>
        <w:widowControl/>
        <w:jc w:val="center"/>
        <w:rPr>
          <w:rStyle w:val="InitialStyle"/>
          <w:rFonts w:ascii="Arial" w:hAnsi="Arial" w:cs="Arial"/>
          <w:b/>
          <w:bCs/>
          <w:sz w:val="32"/>
          <w:szCs w:val="32"/>
        </w:rPr>
      </w:pPr>
      <w:r w:rsidRPr="1BA91498">
        <w:rPr>
          <w:rStyle w:val="InitialStyle"/>
          <w:rFonts w:ascii="Arial" w:hAnsi="Arial" w:cs="Arial"/>
          <w:b/>
          <w:bCs/>
          <w:sz w:val="32"/>
          <w:szCs w:val="32"/>
        </w:rPr>
        <w:t>Department of Education</w:t>
      </w:r>
    </w:p>
    <w:p w14:paraId="307D13BA" w14:textId="41AF9D33" w:rsidR="003552C9" w:rsidRPr="00C97934" w:rsidRDefault="12C5E866" w:rsidP="22280A95">
      <w:pPr>
        <w:pStyle w:val="DefaultText"/>
        <w:widowControl/>
        <w:jc w:val="center"/>
        <w:rPr>
          <w:rStyle w:val="InitialStyle"/>
          <w:rFonts w:ascii="Arial" w:hAnsi="Arial" w:cs="Arial"/>
          <w:i/>
          <w:iCs/>
          <w:sz w:val="28"/>
          <w:szCs w:val="28"/>
        </w:rPr>
      </w:pPr>
      <w:r w:rsidRPr="22280A95">
        <w:rPr>
          <w:rStyle w:val="InitialStyle"/>
          <w:rFonts w:ascii="Arial" w:hAnsi="Arial" w:cs="Arial"/>
          <w:i/>
          <w:iCs/>
          <w:sz w:val="28"/>
          <w:szCs w:val="28"/>
        </w:rPr>
        <w:t xml:space="preserve">Office of </w:t>
      </w:r>
      <w:r w:rsidR="003552C9" w:rsidRPr="22280A95">
        <w:rPr>
          <w:rStyle w:val="InitialStyle"/>
          <w:rFonts w:ascii="Arial" w:hAnsi="Arial" w:cs="Arial"/>
          <w:i/>
          <w:iCs/>
          <w:sz w:val="28"/>
          <w:szCs w:val="28"/>
        </w:rPr>
        <w:t>School and Student Supports</w:t>
      </w:r>
    </w:p>
    <w:p w14:paraId="496A9B04" w14:textId="77777777" w:rsidR="003552C9" w:rsidRPr="00DC73C4" w:rsidRDefault="003552C9" w:rsidP="003552C9">
      <w:pPr>
        <w:pStyle w:val="DefaultText"/>
        <w:widowControl/>
        <w:rPr>
          <w:rStyle w:val="InitialStyle"/>
          <w:rFonts w:ascii="Arial" w:hAnsi="Arial" w:cs="Arial"/>
          <w:bCs/>
          <w:iCs/>
        </w:rPr>
      </w:pPr>
      <w:r w:rsidRPr="00C97934">
        <w:rPr>
          <w:rFonts w:ascii="Arial" w:hAnsi="Arial" w:cs="Arial"/>
          <w:noProof/>
          <w:color w:val="2B579A"/>
          <w:shd w:val="clear" w:color="auto" w:fill="E6E6E6"/>
        </w:rPr>
        <w:drawing>
          <wp:anchor distT="0" distB="0" distL="114300" distR="114300" simplePos="0" relativeHeight="251658240" behindDoc="0" locked="0" layoutInCell="1" allowOverlap="1" wp14:anchorId="3A1278DB" wp14:editId="71B3474B">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19C9B721" w14:textId="33BEBCF7" w:rsidR="003552C9" w:rsidRPr="00EE7836" w:rsidRDefault="003552C9" w:rsidP="003552C9">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 xml:space="preserve"># </w:t>
      </w:r>
      <w:r w:rsidR="00DC262F">
        <w:rPr>
          <w:rStyle w:val="InitialStyle"/>
          <w:rFonts w:ascii="Arial" w:hAnsi="Arial" w:cs="Arial"/>
          <w:b/>
          <w:sz w:val="32"/>
          <w:szCs w:val="32"/>
        </w:rPr>
        <w:t>202305111</w:t>
      </w:r>
    </w:p>
    <w:p w14:paraId="6A833C2F" w14:textId="77777777" w:rsidR="003552C9" w:rsidRPr="00C97934" w:rsidRDefault="003552C9" w:rsidP="003552C9">
      <w:pPr>
        <w:pStyle w:val="DefaultText"/>
        <w:widowControl/>
        <w:jc w:val="center"/>
        <w:rPr>
          <w:rStyle w:val="InitialStyle"/>
          <w:rFonts w:ascii="Arial" w:hAnsi="Arial" w:cs="Arial"/>
          <w:b/>
        </w:rPr>
      </w:pPr>
    </w:p>
    <w:p w14:paraId="5D703B29" w14:textId="59E79CFB" w:rsidR="32752955" w:rsidRPr="00934D07" w:rsidRDefault="32752955" w:rsidP="77567B57">
      <w:pPr>
        <w:pStyle w:val="DefaultText"/>
        <w:jc w:val="center"/>
        <w:rPr>
          <w:rStyle w:val="InitialStyle"/>
          <w:rFonts w:ascii="Arial" w:hAnsi="Arial" w:cs="Arial"/>
          <w:b/>
          <w:bCs/>
          <w:sz w:val="32"/>
          <w:szCs w:val="32"/>
        </w:rPr>
      </w:pPr>
      <w:r w:rsidRPr="00934D07">
        <w:rPr>
          <w:rStyle w:val="InitialStyle"/>
          <w:rFonts w:ascii="Arial" w:hAnsi="Arial" w:cs="Arial"/>
          <w:b/>
          <w:bCs/>
          <w:sz w:val="32"/>
          <w:szCs w:val="32"/>
        </w:rPr>
        <w:t>Comprehensive Electronic Health Record Pilot</w:t>
      </w:r>
    </w:p>
    <w:p w14:paraId="334EF0DB" w14:textId="77777777" w:rsidR="003552C9" w:rsidRPr="00C97934" w:rsidRDefault="003552C9" w:rsidP="003552C9">
      <w:pPr>
        <w:pStyle w:val="DefaultText"/>
        <w:widowControl/>
        <w:ind w:right="-36"/>
        <w:rPr>
          <w:rStyle w:val="InitialStyle"/>
          <w:rFonts w:ascii="Arial" w:hAnsi="Arial" w:cs="Arial"/>
          <w:b/>
          <w:bCs/>
        </w:rPr>
      </w:pPr>
    </w:p>
    <w:tbl>
      <w:tblPr>
        <w:tblW w:w="96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80"/>
      </w:tblGrid>
      <w:tr w:rsidR="003552C9" w:rsidRPr="00C97934" w14:paraId="4324E79B" w14:textId="77777777" w:rsidTr="006B6818">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67AC0F2" w14:textId="77777777" w:rsidR="003552C9" w:rsidRPr="00C97934" w:rsidRDefault="003552C9" w:rsidP="00012436">
            <w:pPr>
              <w:contextualSpacing/>
              <w:rPr>
                <w:rFonts w:ascii="Arial" w:eastAsia="Calibri" w:hAnsi="Arial" w:cs="Arial"/>
                <w:b/>
                <w:sz w:val="28"/>
                <w:szCs w:val="28"/>
              </w:rPr>
            </w:pPr>
            <w:r>
              <w:rPr>
                <w:rFonts w:ascii="Arial" w:eastAsia="Calibri" w:hAnsi="Arial" w:cs="Arial"/>
                <w:b/>
                <w:sz w:val="28"/>
                <w:szCs w:val="28"/>
              </w:rPr>
              <w:t>Grant</w:t>
            </w:r>
            <w:r w:rsidRPr="00C97934">
              <w:rPr>
                <w:rFonts w:ascii="Arial" w:eastAsia="Calibri" w:hAnsi="Arial" w:cs="Arial"/>
                <w:b/>
                <w:sz w:val="28"/>
                <w:szCs w:val="28"/>
              </w:rPr>
              <w:t xml:space="preserve"> Coordinator</w:t>
            </w:r>
          </w:p>
        </w:tc>
        <w:tc>
          <w:tcPr>
            <w:tcW w:w="7380" w:type="dxa"/>
            <w:tcBorders>
              <w:top w:val="double" w:sz="4" w:space="0" w:color="auto"/>
              <w:left w:val="double" w:sz="4" w:space="0" w:color="auto"/>
              <w:bottom w:val="double" w:sz="4" w:space="0" w:color="auto"/>
              <w:right w:val="double" w:sz="4" w:space="0" w:color="auto"/>
            </w:tcBorders>
            <w:vAlign w:val="center"/>
            <w:hideMark/>
          </w:tcPr>
          <w:p w14:paraId="5E48F761" w14:textId="6A33A423" w:rsidR="003552C9" w:rsidRPr="00C97934" w:rsidRDefault="003552C9" w:rsidP="00012436">
            <w:pPr>
              <w:contextualSpacing/>
              <w:rPr>
                <w:rFonts w:ascii="Arial" w:eastAsia="Calibri" w:hAnsi="Arial" w:cs="Arial"/>
                <w:sz w:val="24"/>
                <w:szCs w:val="24"/>
              </w:rPr>
            </w:pPr>
            <w:r w:rsidRPr="00C97934">
              <w:rPr>
                <w:rFonts w:ascii="Arial" w:eastAsia="Calibri" w:hAnsi="Arial" w:cs="Arial"/>
                <w:i/>
                <w:sz w:val="24"/>
                <w:szCs w:val="24"/>
              </w:rPr>
              <w:t>All communication regarding the RF</w:t>
            </w:r>
            <w:r w:rsidR="001B6AE6">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sidR="00B92577">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0471AA2" w14:textId="323C2D39" w:rsidR="003552C9" w:rsidRPr="00BB262C" w:rsidRDefault="3EB61411" w:rsidP="00012436">
            <w:pPr>
              <w:contextualSpacing/>
              <w:rPr>
                <w:rFonts w:ascii="Arial" w:eastAsia="Calibri" w:hAnsi="Arial" w:cs="Arial"/>
                <w:sz w:val="24"/>
                <w:szCs w:val="24"/>
              </w:rPr>
            </w:pPr>
            <w:r w:rsidRPr="77567B57">
              <w:rPr>
                <w:rFonts w:ascii="Arial" w:eastAsia="Calibri" w:hAnsi="Arial" w:cs="Arial"/>
                <w:b/>
                <w:bCs/>
                <w:sz w:val="24"/>
                <w:szCs w:val="24"/>
                <w:u w:val="single"/>
              </w:rPr>
              <w:t>Name</w:t>
            </w:r>
            <w:r w:rsidRPr="77567B57">
              <w:rPr>
                <w:rFonts w:ascii="Arial" w:eastAsia="Calibri" w:hAnsi="Arial" w:cs="Arial"/>
                <w:b/>
                <w:bCs/>
                <w:sz w:val="24"/>
                <w:szCs w:val="24"/>
              </w:rPr>
              <w:t>:</w:t>
            </w:r>
            <w:r w:rsidRPr="77567B57">
              <w:rPr>
                <w:rFonts w:ascii="Arial" w:eastAsia="Calibri" w:hAnsi="Arial" w:cs="Arial"/>
                <w:sz w:val="24"/>
                <w:szCs w:val="24"/>
              </w:rPr>
              <w:t xml:space="preserve"> </w:t>
            </w:r>
            <w:r w:rsidR="6E704D9B" w:rsidRPr="00BB262C">
              <w:rPr>
                <w:rFonts w:ascii="Arial" w:eastAsia="Calibri" w:hAnsi="Arial" w:cs="Arial"/>
                <w:sz w:val="24"/>
                <w:szCs w:val="24"/>
              </w:rPr>
              <w:t>Emily Poland</w:t>
            </w:r>
            <w:r w:rsidRPr="00BB262C">
              <w:rPr>
                <w:rFonts w:ascii="Arial" w:eastAsia="Calibri" w:hAnsi="Arial" w:cs="Arial"/>
                <w:sz w:val="24"/>
                <w:szCs w:val="24"/>
              </w:rPr>
              <w:t xml:space="preserve"> </w:t>
            </w:r>
            <w:r w:rsidRPr="00BB262C">
              <w:rPr>
                <w:rFonts w:ascii="Arial" w:eastAsia="Calibri" w:hAnsi="Arial" w:cs="Arial"/>
                <w:b/>
                <w:bCs/>
                <w:sz w:val="24"/>
                <w:szCs w:val="24"/>
                <w:u w:val="single"/>
              </w:rPr>
              <w:t>Title</w:t>
            </w:r>
            <w:r w:rsidRPr="00BB262C">
              <w:rPr>
                <w:rFonts w:ascii="Arial" w:eastAsia="Calibri" w:hAnsi="Arial" w:cs="Arial"/>
                <w:b/>
                <w:bCs/>
                <w:sz w:val="24"/>
                <w:szCs w:val="24"/>
              </w:rPr>
              <w:t>:</w:t>
            </w:r>
            <w:r w:rsidRPr="00BB262C">
              <w:rPr>
                <w:rFonts w:ascii="Arial" w:eastAsia="Calibri" w:hAnsi="Arial" w:cs="Arial"/>
                <w:sz w:val="24"/>
                <w:szCs w:val="24"/>
              </w:rPr>
              <w:t xml:space="preserve"> </w:t>
            </w:r>
            <w:r w:rsidR="2E237CA4" w:rsidRPr="00BB262C">
              <w:rPr>
                <w:rFonts w:ascii="Arial" w:eastAsia="Calibri" w:hAnsi="Arial" w:cs="Arial"/>
                <w:sz w:val="24"/>
                <w:szCs w:val="24"/>
              </w:rPr>
              <w:t>School Nurse Consultant</w:t>
            </w:r>
          </w:p>
          <w:p w14:paraId="32D57CE3" w14:textId="3CDE7040" w:rsidR="003552C9" w:rsidRPr="00C97934" w:rsidRDefault="3EB61411" w:rsidP="77567B57">
            <w:pPr>
              <w:spacing w:after="0"/>
              <w:contextualSpacing/>
              <w:rPr>
                <w:rFonts w:ascii="Arial" w:eastAsia="Calibri" w:hAnsi="Arial" w:cs="Arial"/>
                <w:sz w:val="24"/>
                <w:szCs w:val="24"/>
              </w:rPr>
            </w:pPr>
            <w:r w:rsidRPr="00BB262C">
              <w:rPr>
                <w:rFonts w:ascii="Arial" w:eastAsia="Calibri" w:hAnsi="Arial" w:cs="Arial"/>
                <w:b/>
                <w:bCs/>
                <w:sz w:val="24"/>
                <w:szCs w:val="24"/>
                <w:u w:val="single"/>
              </w:rPr>
              <w:t>Contact Information</w:t>
            </w:r>
            <w:r w:rsidRPr="00BB262C">
              <w:rPr>
                <w:rFonts w:ascii="Arial" w:eastAsia="Calibri" w:hAnsi="Arial" w:cs="Arial"/>
                <w:b/>
                <w:bCs/>
                <w:sz w:val="24"/>
                <w:szCs w:val="24"/>
              </w:rPr>
              <w:t>:</w:t>
            </w:r>
            <w:r w:rsidRPr="00BB262C">
              <w:rPr>
                <w:rFonts w:ascii="Arial" w:eastAsia="Calibri" w:hAnsi="Arial" w:cs="Arial"/>
                <w:sz w:val="24"/>
                <w:szCs w:val="24"/>
              </w:rPr>
              <w:t xml:space="preserve"> </w:t>
            </w:r>
            <w:hyperlink r:id="rId12" w:history="1">
              <w:r w:rsidR="00B92577" w:rsidRPr="00FE46EA">
                <w:rPr>
                  <w:rStyle w:val="Hyperlink"/>
                  <w:rFonts w:ascii="Arial" w:eastAsia="Calibri" w:hAnsi="Arial" w:cs="Arial"/>
                  <w:sz w:val="24"/>
                  <w:szCs w:val="24"/>
                </w:rPr>
                <w:t>Emily.Poland@Maine.gov</w:t>
              </w:r>
            </w:hyperlink>
            <w:r w:rsidR="00B92577">
              <w:rPr>
                <w:rFonts w:ascii="Arial" w:eastAsia="Calibri" w:hAnsi="Arial" w:cs="Arial"/>
                <w:sz w:val="24"/>
                <w:szCs w:val="24"/>
              </w:rPr>
              <w:t xml:space="preserve"> </w:t>
            </w:r>
          </w:p>
        </w:tc>
      </w:tr>
      <w:tr w:rsidR="003552C9" w:rsidRPr="00C97934" w14:paraId="1DE190F7" w14:textId="77777777" w:rsidTr="006B6818">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9D608A9" w14:textId="77777777" w:rsidR="003552C9" w:rsidRPr="00C97934" w:rsidRDefault="003552C9" w:rsidP="00012436">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7380" w:type="dxa"/>
            <w:tcBorders>
              <w:top w:val="double" w:sz="4" w:space="0" w:color="auto"/>
              <w:left w:val="double" w:sz="4" w:space="0" w:color="auto"/>
              <w:bottom w:val="double" w:sz="4" w:space="0" w:color="auto"/>
              <w:right w:val="double" w:sz="4" w:space="0" w:color="auto"/>
            </w:tcBorders>
            <w:vAlign w:val="center"/>
            <w:hideMark/>
          </w:tcPr>
          <w:p w14:paraId="2317360E" w14:textId="6AA22DCA" w:rsidR="003552C9" w:rsidRPr="00C97934" w:rsidRDefault="003552C9" w:rsidP="00012436">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del w:id="0" w:author="Owens, Natalie" w:date="2023-05-23T13:58:00Z">
              <w:r w:rsidRPr="00C97934" w:rsidDel="00D13E1E">
                <w:rPr>
                  <w:rFonts w:ascii="Arial" w:eastAsia="Calibri" w:hAnsi="Arial" w:cs="Arial"/>
                  <w:i/>
                  <w:sz w:val="24"/>
                  <w:szCs w:val="24"/>
                </w:rPr>
                <w:delText>P</w:delText>
              </w:r>
            </w:del>
            <w:ins w:id="1" w:author="Owens, Natalie" w:date="2023-05-23T13:58:00Z">
              <w:r w:rsidR="00D13E1E">
                <w:rPr>
                  <w:rFonts w:ascii="Arial" w:eastAsia="Calibri" w:hAnsi="Arial" w:cs="Arial"/>
                  <w:i/>
                  <w:sz w:val="24"/>
                  <w:szCs w:val="24"/>
                </w:rPr>
                <w:t>A</w:t>
              </w:r>
            </w:ins>
            <w:r w:rsidRPr="00C97934">
              <w:rPr>
                <w:rFonts w:ascii="Arial" w:eastAsia="Calibri" w:hAnsi="Arial" w:cs="Arial"/>
                <w:i/>
                <w:sz w:val="24"/>
                <w:szCs w:val="24"/>
              </w:rPr>
              <w:t xml:space="preserve"> Coordinator identified above by:</w:t>
            </w:r>
          </w:p>
          <w:p w14:paraId="4C8177E6" w14:textId="425903DE" w:rsidR="003552C9" w:rsidRPr="00C97934" w:rsidRDefault="003552C9" w:rsidP="00012436">
            <w:pPr>
              <w:contextualSpacing/>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del w:id="2" w:author="Owens, Natalie" w:date="2023-05-24T08:04:00Z">
              <w:r w:rsidRPr="002937DE" w:rsidDel="002937DE">
                <w:rPr>
                  <w:rFonts w:ascii="Arial" w:eastAsia="Calibri" w:hAnsi="Arial" w:cs="Arial"/>
                  <w:sz w:val="24"/>
                  <w:szCs w:val="24"/>
                  <w:rPrChange w:id="3" w:author="Owens, Natalie" w:date="2023-05-24T08:04:00Z">
                    <w:rPr>
                      <w:rFonts w:ascii="Arial" w:eastAsia="Calibri" w:hAnsi="Arial" w:cs="Arial"/>
                      <w:color w:val="FF0000"/>
                      <w:sz w:val="24"/>
                      <w:szCs w:val="24"/>
                    </w:rPr>
                  </w:rPrChange>
                </w:rPr>
                <w:delText>(Insert Date)</w:delText>
              </w:r>
            </w:del>
            <w:ins w:id="4" w:author="Owens, Natalie" w:date="2023-05-24T08:05:00Z">
              <w:r w:rsidR="002937DE" w:rsidRPr="0011026B">
                <w:rPr>
                  <w:rFonts w:ascii="Arial" w:hAnsi="Arial" w:cs="Arial"/>
                  <w:sz w:val="24"/>
                  <w:szCs w:val="24"/>
                </w:rPr>
                <w:t>Thursday, June 15</w:t>
              </w:r>
              <w:r w:rsidR="002937DE" w:rsidRPr="0011026B">
                <w:rPr>
                  <w:rFonts w:ascii="Arial" w:hAnsi="Arial" w:cs="Arial"/>
                  <w:sz w:val="24"/>
                  <w:szCs w:val="24"/>
                  <w:vertAlign w:val="superscript"/>
                </w:rPr>
                <w:t>th</w:t>
              </w:r>
              <w:r w:rsidR="002937DE" w:rsidRPr="0011026B">
                <w:rPr>
                  <w:rFonts w:ascii="Arial" w:hAnsi="Arial" w:cs="Arial"/>
                  <w:sz w:val="24"/>
                  <w:szCs w:val="24"/>
                </w:rPr>
                <w:t>, 2023</w:t>
              </w:r>
            </w:ins>
            <w:r w:rsidRPr="002937DE">
              <w:rPr>
                <w:rFonts w:ascii="Arial" w:eastAsia="Calibri" w:hAnsi="Arial" w:cs="Arial"/>
                <w:sz w:val="24"/>
                <w:szCs w:val="24"/>
              </w:rPr>
              <w:t xml:space="preserve">, no later </w:t>
            </w:r>
            <w:r w:rsidRPr="00C97934">
              <w:rPr>
                <w:rFonts w:ascii="Arial" w:eastAsia="Calibri" w:hAnsi="Arial" w:cs="Arial"/>
                <w:sz w:val="24"/>
                <w:szCs w:val="24"/>
              </w:rPr>
              <w:t>than 11:59 p.m., local time</w:t>
            </w:r>
          </w:p>
        </w:tc>
      </w:tr>
      <w:tr w:rsidR="003552C9" w:rsidRPr="00C97934" w14:paraId="3741BFBD" w14:textId="77777777" w:rsidTr="006B6818">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832879" w14:textId="77777777" w:rsidR="003552C9" w:rsidRDefault="003552C9" w:rsidP="00012436">
            <w:pPr>
              <w:contextualSpacing/>
              <w:rPr>
                <w:rFonts w:ascii="Arial" w:eastAsia="Calibri" w:hAnsi="Arial" w:cs="Arial"/>
                <w:b/>
                <w:sz w:val="28"/>
                <w:szCs w:val="28"/>
              </w:rPr>
            </w:pPr>
            <w:r>
              <w:rPr>
                <w:rFonts w:ascii="Arial" w:eastAsia="Calibri" w:hAnsi="Arial" w:cs="Arial"/>
                <w:b/>
                <w:sz w:val="28"/>
                <w:szCs w:val="28"/>
              </w:rPr>
              <w:t>Application</w:t>
            </w:r>
          </w:p>
          <w:p w14:paraId="4FB49481" w14:textId="77777777" w:rsidR="003552C9" w:rsidRPr="00C97934" w:rsidRDefault="003552C9" w:rsidP="00012436">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7380" w:type="dxa"/>
            <w:tcBorders>
              <w:top w:val="double" w:sz="4" w:space="0" w:color="auto"/>
              <w:left w:val="double" w:sz="4" w:space="0" w:color="auto"/>
              <w:bottom w:val="double" w:sz="4" w:space="0" w:color="auto"/>
              <w:right w:val="double" w:sz="4" w:space="0" w:color="auto"/>
            </w:tcBorders>
            <w:vAlign w:val="center"/>
            <w:hideMark/>
          </w:tcPr>
          <w:p w14:paraId="5DB1FE17" w14:textId="77777777" w:rsidR="003552C9" w:rsidRPr="00C97934" w:rsidRDefault="003552C9" w:rsidP="00012436">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106DA168" w14:textId="0331DE63" w:rsidR="003552C9" w:rsidRPr="00C97934" w:rsidRDefault="003552C9" w:rsidP="00012436">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2937DE">
              <w:rPr>
                <w:rFonts w:ascii="Arial" w:eastAsia="Calibri" w:hAnsi="Arial" w:cs="Arial"/>
                <w:b/>
                <w:sz w:val="24"/>
                <w:szCs w:val="24"/>
              </w:rPr>
              <w:t>:</w:t>
            </w:r>
            <w:r w:rsidRPr="002937DE">
              <w:rPr>
                <w:rFonts w:ascii="Arial" w:eastAsia="Calibri" w:hAnsi="Arial" w:cs="Arial"/>
                <w:sz w:val="24"/>
                <w:szCs w:val="24"/>
              </w:rPr>
              <w:t xml:space="preserve"> </w:t>
            </w:r>
            <w:del w:id="5" w:author="Owens, Natalie" w:date="2023-05-24T08:04:00Z">
              <w:r w:rsidRPr="002937DE" w:rsidDel="002937DE">
                <w:rPr>
                  <w:rFonts w:ascii="Arial" w:eastAsia="Calibri" w:hAnsi="Arial" w:cs="Arial"/>
                  <w:sz w:val="24"/>
                  <w:szCs w:val="24"/>
                  <w:rPrChange w:id="6" w:author="Owens, Natalie" w:date="2023-05-24T08:04:00Z">
                    <w:rPr>
                      <w:rFonts w:ascii="Arial" w:eastAsia="Calibri" w:hAnsi="Arial" w:cs="Arial"/>
                      <w:color w:val="FF0000"/>
                      <w:sz w:val="24"/>
                      <w:szCs w:val="24"/>
                    </w:rPr>
                  </w:rPrChange>
                </w:rPr>
                <w:delText>(Insert Date)</w:delText>
              </w:r>
              <w:r w:rsidRPr="002937DE" w:rsidDel="002937DE">
                <w:rPr>
                  <w:rFonts w:ascii="Arial" w:eastAsia="Calibri" w:hAnsi="Arial" w:cs="Arial"/>
                  <w:sz w:val="24"/>
                  <w:szCs w:val="24"/>
                </w:rPr>
                <w:delText>,</w:delText>
              </w:r>
            </w:del>
            <w:ins w:id="7" w:author="Owens, Natalie" w:date="2023-05-24T08:04:00Z">
              <w:r w:rsidR="002937DE" w:rsidRPr="002937DE">
                <w:rPr>
                  <w:rFonts w:ascii="Arial" w:eastAsia="Calibri" w:hAnsi="Arial" w:cs="Arial"/>
                  <w:sz w:val="24"/>
                  <w:szCs w:val="24"/>
                  <w:rPrChange w:id="8" w:author="Owens, Natalie" w:date="2023-05-24T08:04:00Z">
                    <w:rPr>
                      <w:rFonts w:ascii="Arial" w:eastAsia="Calibri" w:hAnsi="Arial" w:cs="Arial"/>
                      <w:color w:val="FF0000"/>
                      <w:sz w:val="24"/>
                      <w:szCs w:val="24"/>
                    </w:rPr>
                  </w:rPrChange>
                </w:rPr>
                <w:t xml:space="preserve">Wednesday, </w:t>
              </w:r>
            </w:ins>
            <w:ins w:id="9" w:author="Owens, Natalie" w:date="2023-05-24T08:05:00Z">
              <w:r w:rsidR="002937DE">
                <w:rPr>
                  <w:rFonts w:ascii="Arial" w:eastAsia="Calibri" w:hAnsi="Arial" w:cs="Arial"/>
                  <w:sz w:val="24"/>
                  <w:szCs w:val="24"/>
                </w:rPr>
                <w:t>July 12</w:t>
              </w:r>
              <w:r w:rsidR="002937DE" w:rsidRPr="002937DE">
                <w:rPr>
                  <w:rFonts w:ascii="Arial" w:eastAsia="Calibri" w:hAnsi="Arial" w:cs="Arial"/>
                  <w:sz w:val="24"/>
                  <w:szCs w:val="24"/>
                  <w:vertAlign w:val="superscript"/>
                  <w:rPrChange w:id="10" w:author="Owens, Natalie" w:date="2023-05-24T08:05:00Z">
                    <w:rPr>
                      <w:rFonts w:ascii="Arial" w:eastAsia="Calibri" w:hAnsi="Arial" w:cs="Arial"/>
                      <w:sz w:val="24"/>
                      <w:szCs w:val="24"/>
                    </w:rPr>
                  </w:rPrChange>
                </w:rPr>
                <w:t>th</w:t>
              </w:r>
              <w:r w:rsidR="002937DE">
                <w:rPr>
                  <w:rFonts w:ascii="Arial" w:eastAsia="Calibri" w:hAnsi="Arial" w:cs="Arial"/>
                  <w:sz w:val="24"/>
                  <w:szCs w:val="24"/>
                </w:rPr>
                <w:t>, 2023</w:t>
              </w:r>
            </w:ins>
            <w:ins w:id="11" w:author="Owens, Natalie" w:date="2023-05-24T08:04:00Z">
              <w:r w:rsidR="002937DE" w:rsidRPr="002937DE">
                <w:rPr>
                  <w:rFonts w:ascii="Arial" w:eastAsia="Calibri" w:hAnsi="Arial" w:cs="Arial"/>
                  <w:sz w:val="24"/>
                  <w:szCs w:val="24"/>
                  <w:rPrChange w:id="12" w:author="Owens, Natalie" w:date="2023-05-24T08:04:00Z">
                    <w:rPr>
                      <w:rFonts w:ascii="Arial" w:eastAsia="Calibri" w:hAnsi="Arial" w:cs="Arial"/>
                      <w:color w:val="FF0000"/>
                      <w:sz w:val="24"/>
                      <w:szCs w:val="24"/>
                    </w:rPr>
                  </w:rPrChange>
                </w:rPr>
                <w:t>,</w:t>
              </w:r>
            </w:ins>
            <w:r w:rsidRPr="002937DE">
              <w:rPr>
                <w:rFonts w:ascii="Arial" w:eastAsia="Calibri" w:hAnsi="Arial" w:cs="Arial"/>
                <w:sz w:val="24"/>
                <w:szCs w:val="24"/>
              </w:rPr>
              <w:t xml:space="preserve"> no </w:t>
            </w:r>
            <w:r w:rsidRPr="00C97934">
              <w:rPr>
                <w:rFonts w:ascii="Arial" w:eastAsia="Calibri" w:hAnsi="Arial" w:cs="Arial"/>
                <w:sz w:val="24"/>
                <w:szCs w:val="24"/>
              </w:rPr>
              <w:t>later than 11:59 p.m., local time.</w:t>
            </w:r>
          </w:p>
          <w:p w14:paraId="58D5DF95" w14:textId="77777777" w:rsidR="003552C9" w:rsidRPr="00C97934" w:rsidRDefault="003552C9" w:rsidP="00012436">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FEF37F0" w14:textId="77777777" w:rsidR="003552C9" w:rsidRPr="00C97934" w:rsidRDefault="003552C9" w:rsidP="00012436">
            <w:pPr>
              <w:tabs>
                <w:tab w:val="left" w:pos="2131"/>
              </w:tabs>
              <w:contextualSpacing/>
              <w:rPr>
                <w:rFonts w:ascii="Arial" w:eastAsia="Calibri" w:hAnsi="Arial" w:cs="Arial"/>
                <w:sz w:val="24"/>
                <w:szCs w:val="24"/>
              </w:rPr>
            </w:pPr>
            <w:r w:rsidRPr="00C97934">
              <w:rPr>
                <w:rFonts w:ascii="Arial" w:hAnsi="Arial" w:cs="Arial"/>
                <w:b/>
                <w:sz w:val="24"/>
                <w:szCs w:val="24"/>
                <w:u w:val="single"/>
              </w:rPr>
              <w:lastRenderedPageBreak/>
              <w:t>Electronic (e-mail)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01D31F66" w14:textId="798FC79D" w:rsidR="003552C9" w:rsidRPr="00D472F8" w:rsidRDefault="22280A95" w:rsidP="003552C9">
      <w:pPr>
        <w:contextualSpacing/>
        <w:jc w:val="center"/>
        <w:rPr>
          <w:rStyle w:val="InitialStyle"/>
          <w:rFonts w:ascii="Arial" w:hAnsi="Arial" w:cs="Arial"/>
          <w:b/>
          <w:bCs/>
          <w:sz w:val="24"/>
          <w:szCs w:val="24"/>
        </w:rPr>
      </w:pPr>
      <w:r>
        <w:lastRenderedPageBreak/>
        <w:br w:type="page"/>
      </w:r>
      <w:r w:rsidR="003552C9">
        <w:rPr>
          <w:rFonts w:ascii="Arial" w:hAnsi="Arial" w:cs="Arial"/>
          <w:b/>
          <w:bCs/>
          <w:sz w:val="24"/>
          <w:szCs w:val="24"/>
        </w:rPr>
        <w:lastRenderedPageBreak/>
        <w:t>TABLE OF CONTENTS</w:t>
      </w:r>
    </w:p>
    <w:p w14:paraId="1B683724" w14:textId="77777777" w:rsidR="003552C9" w:rsidRDefault="003552C9" w:rsidP="003552C9">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3552C9" w:rsidRPr="00441A23" w14:paraId="20001AD9" w14:textId="77777777" w:rsidTr="22280A95">
        <w:tc>
          <w:tcPr>
            <w:tcW w:w="7766" w:type="dxa"/>
          </w:tcPr>
          <w:p w14:paraId="08182492" w14:textId="77777777" w:rsidR="003552C9" w:rsidRPr="00441A23" w:rsidRDefault="003552C9" w:rsidP="00012436">
            <w:pPr>
              <w:rPr>
                <w:rFonts w:ascii="Arial" w:hAnsi="Arial" w:cs="Arial"/>
                <w:sz w:val="24"/>
                <w:szCs w:val="24"/>
              </w:rPr>
            </w:pPr>
          </w:p>
        </w:tc>
        <w:tc>
          <w:tcPr>
            <w:tcW w:w="1594" w:type="dxa"/>
          </w:tcPr>
          <w:p w14:paraId="213F99E8" w14:textId="77777777" w:rsidR="003552C9" w:rsidRPr="00441A23" w:rsidRDefault="003552C9" w:rsidP="00012436">
            <w:pPr>
              <w:jc w:val="center"/>
              <w:rPr>
                <w:rFonts w:ascii="Arial" w:hAnsi="Arial" w:cs="Arial"/>
                <w:b/>
                <w:sz w:val="24"/>
                <w:szCs w:val="24"/>
              </w:rPr>
            </w:pPr>
            <w:r w:rsidRPr="00441A23">
              <w:rPr>
                <w:rFonts w:ascii="Arial" w:hAnsi="Arial" w:cs="Arial"/>
                <w:b/>
                <w:sz w:val="24"/>
                <w:szCs w:val="24"/>
              </w:rPr>
              <w:t>Page</w:t>
            </w:r>
          </w:p>
        </w:tc>
      </w:tr>
      <w:tr w:rsidR="003552C9" w:rsidRPr="00E20C9D" w14:paraId="0815F183" w14:textId="77777777" w:rsidTr="22280A95">
        <w:tc>
          <w:tcPr>
            <w:tcW w:w="7766" w:type="dxa"/>
          </w:tcPr>
          <w:p w14:paraId="3F12A7D6" w14:textId="77777777" w:rsidR="003552C9" w:rsidRPr="00E20C9D" w:rsidRDefault="003552C9" w:rsidP="00012436">
            <w:pPr>
              <w:rPr>
                <w:rFonts w:ascii="Arial" w:hAnsi="Arial" w:cs="Arial"/>
                <w:sz w:val="24"/>
                <w:szCs w:val="24"/>
              </w:rPr>
            </w:pPr>
          </w:p>
        </w:tc>
        <w:tc>
          <w:tcPr>
            <w:tcW w:w="1594" w:type="dxa"/>
            <w:shd w:val="clear" w:color="auto" w:fill="auto"/>
          </w:tcPr>
          <w:p w14:paraId="49BD8EA3" w14:textId="77777777" w:rsidR="003552C9" w:rsidRPr="00E20C9D" w:rsidRDefault="003552C9" w:rsidP="00012436">
            <w:pPr>
              <w:jc w:val="center"/>
              <w:rPr>
                <w:rFonts w:ascii="Arial" w:hAnsi="Arial" w:cs="Arial"/>
                <w:b/>
                <w:sz w:val="24"/>
                <w:szCs w:val="24"/>
              </w:rPr>
            </w:pPr>
          </w:p>
        </w:tc>
      </w:tr>
      <w:tr w:rsidR="003552C9" w:rsidRPr="00E20C9D" w14:paraId="7239043A" w14:textId="77777777" w:rsidTr="22280A95">
        <w:tc>
          <w:tcPr>
            <w:tcW w:w="7766" w:type="dxa"/>
          </w:tcPr>
          <w:p w14:paraId="4CDEF074" w14:textId="51280395" w:rsidR="003552C9" w:rsidRPr="00E20C9D" w:rsidRDefault="00E321F4" w:rsidP="00012436">
            <w:pPr>
              <w:rPr>
                <w:rFonts w:ascii="Arial" w:hAnsi="Arial" w:cs="Arial"/>
                <w:b/>
                <w:sz w:val="24"/>
                <w:szCs w:val="24"/>
              </w:rPr>
            </w:pPr>
            <w:r>
              <w:rPr>
                <w:rFonts w:ascii="Arial" w:hAnsi="Arial" w:cs="Arial"/>
                <w:b/>
                <w:sz w:val="24"/>
                <w:szCs w:val="24"/>
              </w:rPr>
              <w:t xml:space="preserve">1. </w:t>
            </w:r>
            <w:r w:rsidR="003552C9" w:rsidRPr="00E20C9D">
              <w:rPr>
                <w:rFonts w:ascii="Arial" w:hAnsi="Arial" w:cs="Arial"/>
                <w:b/>
                <w:sz w:val="24"/>
                <w:szCs w:val="24"/>
              </w:rPr>
              <w:t>APPLICATION DETAILS AND INSTRUCTIONS</w:t>
            </w:r>
          </w:p>
        </w:tc>
        <w:tc>
          <w:tcPr>
            <w:tcW w:w="1594" w:type="dxa"/>
            <w:shd w:val="clear" w:color="auto" w:fill="auto"/>
          </w:tcPr>
          <w:p w14:paraId="1FBB5F05" w14:textId="4DE5C5CA" w:rsidR="003552C9" w:rsidRPr="00E20C9D" w:rsidRDefault="57394197" w:rsidP="22280A95">
            <w:pPr>
              <w:jc w:val="center"/>
              <w:rPr>
                <w:rFonts w:ascii="Arial" w:hAnsi="Arial" w:cs="Arial"/>
                <w:b/>
                <w:bCs/>
                <w:sz w:val="24"/>
                <w:szCs w:val="24"/>
              </w:rPr>
            </w:pPr>
            <w:r w:rsidRPr="22280A95">
              <w:rPr>
                <w:rFonts w:ascii="Arial" w:hAnsi="Arial" w:cs="Arial"/>
                <w:b/>
                <w:bCs/>
                <w:sz w:val="24"/>
                <w:szCs w:val="24"/>
              </w:rPr>
              <w:t>3</w:t>
            </w:r>
          </w:p>
        </w:tc>
      </w:tr>
      <w:tr w:rsidR="003552C9" w:rsidRPr="00E20C9D" w14:paraId="7AF7E8C7" w14:textId="77777777" w:rsidTr="22280A95">
        <w:tc>
          <w:tcPr>
            <w:tcW w:w="7766" w:type="dxa"/>
          </w:tcPr>
          <w:p w14:paraId="106414DE" w14:textId="77777777" w:rsidR="003552C9" w:rsidRPr="00E20C9D" w:rsidRDefault="003552C9" w:rsidP="003552C9">
            <w:pPr>
              <w:pStyle w:val="ListParagraph"/>
              <w:numPr>
                <w:ilvl w:val="0"/>
                <w:numId w:val="37"/>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6A813C6C" w14:textId="6AA2EFD0" w:rsidR="003552C9" w:rsidRPr="00E20C9D" w:rsidRDefault="003552C9" w:rsidP="22280A95">
            <w:pPr>
              <w:jc w:val="center"/>
              <w:rPr>
                <w:rFonts w:ascii="Arial" w:hAnsi="Arial" w:cs="Arial"/>
                <w:b/>
                <w:bCs/>
                <w:sz w:val="24"/>
                <w:szCs w:val="24"/>
              </w:rPr>
            </w:pPr>
          </w:p>
        </w:tc>
      </w:tr>
      <w:tr w:rsidR="003552C9" w:rsidRPr="00E20C9D" w14:paraId="418D822B" w14:textId="77777777" w:rsidTr="22280A95">
        <w:tc>
          <w:tcPr>
            <w:tcW w:w="7766" w:type="dxa"/>
          </w:tcPr>
          <w:p w14:paraId="73EDCF38" w14:textId="0EE4264B" w:rsidR="003552C9" w:rsidRPr="00E20C9D" w:rsidRDefault="025351BA" w:rsidP="003552C9">
            <w:pPr>
              <w:pStyle w:val="ListParagraph"/>
              <w:numPr>
                <w:ilvl w:val="0"/>
                <w:numId w:val="37"/>
              </w:numPr>
              <w:rPr>
                <w:rFonts w:ascii="Arial" w:hAnsi="Arial" w:cs="Arial"/>
                <w:sz w:val="24"/>
                <w:szCs w:val="24"/>
              </w:rPr>
            </w:pPr>
            <w:r w:rsidRPr="22280A95">
              <w:rPr>
                <w:rFonts w:ascii="Arial" w:hAnsi="Arial" w:cs="Arial"/>
                <w:sz w:val="24"/>
                <w:szCs w:val="24"/>
              </w:rPr>
              <w:t>GENERAL PROVISIONS</w:t>
            </w:r>
          </w:p>
          <w:p w14:paraId="13AA0991" w14:textId="583FAE67" w:rsidR="003552C9" w:rsidRPr="00E20C9D" w:rsidRDefault="003552C9" w:rsidP="003552C9">
            <w:pPr>
              <w:pStyle w:val="ListParagraph"/>
              <w:numPr>
                <w:ilvl w:val="0"/>
                <w:numId w:val="37"/>
              </w:numPr>
              <w:rPr>
                <w:rFonts w:ascii="Arial" w:hAnsi="Arial" w:cs="Arial"/>
                <w:sz w:val="24"/>
                <w:szCs w:val="24"/>
              </w:rPr>
            </w:pPr>
            <w:r w:rsidRPr="22280A95">
              <w:rPr>
                <w:rFonts w:ascii="Arial" w:hAnsi="Arial" w:cs="Arial"/>
                <w:sz w:val="24"/>
                <w:szCs w:val="24"/>
              </w:rPr>
              <w:t>ELIGIBILITY TO SUBMIT BIDS</w:t>
            </w:r>
          </w:p>
        </w:tc>
        <w:tc>
          <w:tcPr>
            <w:tcW w:w="1594" w:type="dxa"/>
            <w:shd w:val="clear" w:color="auto" w:fill="auto"/>
          </w:tcPr>
          <w:p w14:paraId="7D3DA91C" w14:textId="07D6F2DB" w:rsidR="003552C9" w:rsidRPr="00E20C9D" w:rsidRDefault="003552C9" w:rsidP="22280A95">
            <w:pPr>
              <w:jc w:val="center"/>
              <w:rPr>
                <w:rFonts w:ascii="Arial" w:hAnsi="Arial" w:cs="Arial"/>
                <w:b/>
                <w:bCs/>
                <w:sz w:val="24"/>
                <w:szCs w:val="24"/>
              </w:rPr>
            </w:pPr>
          </w:p>
        </w:tc>
      </w:tr>
      <w:tr w:rsidR="003552C9" w:rsidRPr="00E20C9D" w14:paraId="5AF7873E" w14:textId="77777777" w:rsidTr="22280A95">
        <w:tc>
          <w:tcPr>
            <w:tcW w:w="7766" w:type="dxa"/>
          </w:tcPr>
          <w:p w14:paraId="6CC79425" w14:textId="7BF0DFC8" w:rsidR="003552C9" w:rsidRPr="00E20C9D" w:rsidRDefault="15682DC1" w:rsidP="003552C9">
            <w:pPr>
              <w:pStyle w:val="ListParagraph"/>
              <w:numPr>
                <w:ilvl w:val="0"/>
                <w:numId w:val="37"/>
              </w:numPr>
              <w:rPr>
                <w:rFonts w:ascii="Arial" w:hAnsi="Arial" w:cs="Arial"/>
                <w:sz w:val="24"/>
                <w:szCs w:val="24"/>
              </w:rPr>
            </w:pPr>
            <w:r w:rsidRPr="22280A95">
              <w:rPr>
                <w:rFonts w:ascii="Arial" w:hAnsi="Arial" w:cs="Arial"/>
                <w:sz w:val="24"/>
                <w:szCs w:val="24"/>
              </w:rPr>
              <w:t>EXPECTATIONS OF A</w:t>
            </w:r>
            <w:r w:rsidR="003552C9" w:rsidRPr="22280A95">
              <w:rPr>
                <w:rFonts w:ascii="Arial" w:hAnsi="Arial" w:cs="Arial"/>
                <w:sz w:val="24"/>
                <w:szCs w:val="24"/>
              </w:rPr>
              <w:t>WARD</w:t>
            </w:r>
            <w:r w:rsidR="429BEF53" w:rsidRPr="22280A95">
              <w:rPr>
                <w:rFonts w:ascii="Arial" w:hAnsi="Arial" w:cs="Arial"/>
                <w:sz w:val="24"/>
                <w:szCs w:val="24"/>
              </w:rPr>
              <w:t>ED APPLICATION</w:t>
            </w:r>
          </w:p>
        </w:tc>
        <w:tc>
          <w:tcPr>
            <w:tcW w:w="1594" w:type="dxa"/>
            <w:shd w:val="clear" w:color="auto" w:fill="auto"/>
          </w:tcPr>
          <w:p w14:paraId="3F8B3831" w14:textId="5C2F6B70" w:rsidR="003552C9" w:rsidRPr="00E20C9D" w:rsidRDefault="003552C9" w:rsidP="22280A95">
            <w:pPr>
              <w:jc w:val="center"/>
              <w:rPr>
                <w:rFonts w:ascii="Arial" w:hAnsi="Arial" w:cs="Arial"/>
                <w:b/>
                <w:bCs/>
                <w:sz w:val="24"/>
                <w:szCs w:val="24"/>
              </w:rPr>
            </w:pPr>
          </w:p>
        </w:tc>
      </w:tr>
      <w:tr w:rsidR="003552C9" w:rsidRPr="00E20C9D" w14:paraId="0F31BDC9" w14:textId="77777777" w:rsidTr="22280A95">
        <w:tc>
          <w:tcPr>
            <w:tcW w:w="7766" w:type="dxa"/>
          </w:tcPr>
          <w:p w14:paraId="2E11C569" w14:textId="019F244A" w:rsidR="4E1FF9F4" w:rsidRDefault="4E1FF9F4" w:rsidP="22280A95">
            <w:pPr>
              <w:pStyle w:val="ListParagraph"/>
              <w:numPr>
                <w:ilvl w:val="0"/>
                <w:numId w:val="37"/>
              </w:numPr>
              <w:rPr>
                <w:rFonts w:ascii="Arial" w:hAnsi="Arial" w:cs="Arial"/>
                <w:sz w:val="24"/>
                <w:szCs w:val="24"/>
              </w:rPr>
            </w:pPr>
            <w:r w:rsidRPr="22280A95">
              <w:rPr>
                <w:rFonts w:ascii="Arial" w:hAnsi="Arial" w:cs="Arial"/>
                <w:sz w:val="24"/>
                <w:szCs w:val="24"/>
              </w:rPr>
              <w:t>AWARDS</w:t>
            </w:r>
          </w:p>
          <w:p w14:paraId="1F5C7624" w14:textId="77777777" w:rsidR="003552C9" w:rsidRPr="00E20C9D" w:rsidRDefault="003552C9" w:rsidP="003552C9">
            <w:pPr>
              <w:pStyle w:val="ListParagraph"/>
              <w:numPr>
                <w:ilvl w:val="0"/>
                <w:numId w:val="37"/>
              </w:numPr>
              <w:rPr>
                <w:rFonts w:ascii="Arial" w:hAnsi="Arial" w:cs="Arial"/>
                <w:sz w:val="24"/>
                <w:szCs w:val="24"/>
              </w:rPr>
            </w:pPr>
            <w:r w:rsidRPr="22280A95">
              <w:rPr>
                <w:rFonts w:ascii="Arial" w:hAnsi="Arial" w:cs="Arial"/>
                <w:sz w:val="24"/>
                <w:szCs w:val="24"/>
              </w:rPr>
              <w:t>APPEAL OF CONTRACT AWARDS</w:t>
            </w:r>
          </w:p>
        </w:tc>
        <w:tc>
          <w:tcPr>
            <w:tcW w:w="1594" w:type="dxa"/>
            <w:shd w:val="clear" w:color="auto" w:fill="auto"/>
          </w:tcPr>
          <w:p w14:paraId="151E1547" w14:textId="22398427" w:rsidR="003552C9" w:rsidRPr="00E20C9D" w:rsidRDefault="003552C9" w:rsidP="22280A95">
            <w:pPr>
              <w:jc w:val="center"/>
              <w:rPr>
                <w:rFonts w:ascii="Arial" w:hAnsi="Arial" w:cs="Arial"/>
                <w:b/>
                <w:bCs/>
                <w:sz w:val="24"/>
                <w:szCs w:val="24"/>
              </w:rPr>
            </w:pPr>
          </w:p>
          <w:p w14:paraId="392D0551" w14:textId="138F8531" w:rsidR="003552C9" w:rsidRPr="00E20C9D" w:rsidRDefault="003552C9" w:rsidP="22280A95">
            <w:pPr>
              <w:jc w:val="center"/>
              <w:rPr>
                <w:rFonts w:ascii="Arial" w:hAnsi="Arial" w:cs="Arial"/>
                <w:b/>
                <w:bCs/>
                <w:sz w:val="24"/>
                <w:szCs w:val="24"/>
              </w:rPr>
            </w:pPr>
          </w:p>
        </w:tc>
      </w:tr>
      <w:tr w:rsidR="003552C9" w:rsidRPr="00E20C9D" w14:paraId="67C27652" w14:textId="77777777" w:rsidTr="22280A95">
        <w:tc>
          <w:tcPr>
            <w:tcW w:w="7766" w:type="dxa"/>
          </w:tcPr>
          <w:p w14:paraId="024A74D5" w14:textId="77777777" w:rsidR="003552C9" w:rsidRPr="00E20C9D" w:rsidRDefault="003552C9" w:rsidP="00012436">
            <w:pPr>
              <w:rPr>
                <w:rFonts w:ascii="Arial" w:hAnsi="Arial" w:cs="Arial"/>
                <w:sz w:val="24"/>
                <w:szCs w:val="24"/>
              </w:rPr>
            </w:pPr>
          </w:p>
        </w:tc>
        <w:tc>
          <w:tcPr>
            <w:tcW w:w="1594" w:type="dxa"/>
            <w:shd w:val="clear" w:color="auto" w:fill="auto"/>
          </w:tcPr>
          <w:p w14:paraId="7D70B451" w14:textId="77777777" w:rsidR="003552C9" w:rsidRPr="00E20C9D" w:rsidRDefault="003552C9" w:rsidP="00012436">
            <w:pPr>
              <w:jc w:val="center"/>
              <w:rPr>
                <w:rFonts w:ascii="Arial" w:hAnsi="Arial" w:cs="Arial"/>
                <w:b/>
                <w:sz w:val="24"/>
                <w:szCs w:val="24"/>
              </w:rPr>
            </w:pPr>
          </w:p>
        </w:tc>
      </w:tr>
      <w:tr w:rsidR="003552C9" w:rsidRPr="00E20C9D" w14:paraId="5F7DB13A" w14:textId="77777777" w:rsidTr="22280A95">
        <w:tc>
          <w:tcPr>
            <w:tcW w:w="7766" w:type="dxa"/>
          </w:tcPr>
          <w:p w14:paraId="2A42121D" w14:textId="4DCA916F" w:rsidR="003552C9" w:rsidRPr="00E20C9D" w:rsidRDefault="00E321F4" w:rsidP="00012436">
            <w:pPr>
              <w:rPr>
                <w:rFonts w:ascii="Arial" w:hAnsi="Arial" w:cs="Arial"/>
                <w:b/>
                <w:sz w:val="24"/>
                <w:szCs w:val="24"/>
              </w:rPr>
            </w:pPr>
            <w:r>
              <w:rPr>
                <w:rFonts w:ascii="Arial" w:hAnsi="Arial" w:cs="Arial"/>
                <w:b/>
                <w:sz w:val="24"/>
                <w:szCs w:val="24"/>
              </w:rPr>
              <w:t xml:space="preserve">2. </w:t>
            </w:r>
            <w:r w:rsidR="003552C9" w:rsidRPr="00E20C9D">
              <w:rPr>
                <w:rFonts w:ascii="Arial" w:hAnsi="Arial" w:cs="Arial"/>
                <w:b/>
                <w:sz w:val="24"/>
                <w:szCs w:val="24"/>
              </w:rPr>
              <w:t>KEY PROCESS EVENTS</w:t>
            </w:r>
          </w:p>
        </w:tc>
        <w:tc>
          <w:tcPr>
            <w:tcW w:w="1594" w:type="dxa"/>
            <w:shd w:val="clear" w:color="auto" w:fill="auto"/>
          </w:tcPr>
          <w:p w14:paraId="43BDB2B5" w14:textId="2A0436FC" w:rsidR="003552C9" w:rsidRPr="00E20C9D" w:rsidRDefault="53F5522D" w:rsidP="77567B57">
            <w:pPr>
              <w:jc w:val="center"/>
              <w:rPr>
                <w:rFonts w:ascii="Arial" w:hAnsi="Arial" w:cs="Arial"/>
                <w:b/>
                <w:bCs/>
                <w:sz w:val="24"/>
                <w:szCs w:val="24"/>
              </w:rPr>
            </w:pPr>
            <w:r w:rsidRPr="22280A95">
              <w:rPr>
                <w:rFonts w:ascii="Arial" w:hAnsi="Arial" w:cs="Arial"/>
                <w:b/>
                <w:bCs/>
                <w:sz w:val="24"/>
                <w:szCs w:val="24"/>
              </w:rPr>
              <w:t>7</w:t>
            </w:r>
          </w:p>
        </w:tc>
      </w:tr>
      <w:tr w:rsidR="003552C9" w:rsidRPr="00E20C9D" w14:paraId="581502E5" w14:textId="77777777" w:rsidTr="22280A95">
        <w:tc>
          <w:tcPr>
            <w:tcW w:w="7766" w:type="dxa"/>
          </w:tcPr>
          <w:p w14:paraId="7404F85A" w14:textId="77777777" w:rsidR="003552C9" w:rsidRDefault="003552C9" w:rsidP="003552C9">
            <w:pPr>
              <w:pStyle w:val="ListParagraph"/>
              <w:numPr>
                <w:ilvl w:val="0"/>
                <w:numId w:val="38"/>
              </w:numPr>
              <w:rPr>
                <w:rFonts w:ascii="Arial" w:hAnsi="Arial" w:cs="Arial"/>
                <w:sz w:val="24"/>
                <w:szCs w:val="24"/>
              </w:rPr>
            </w:pPr>
            <w:r w:rsidRPr="00E20C9D">
              <w:rPr>
                <w:rFonts w:ascii="Arial" w:hAnsi="Arial" w:cs="Arial"/>
                <w:sz w:val="24"/>
                <w:szCs w:val="24"/>
              </w:rPr>
              <w:t>SUBMITTING QUESTIONS</w:t>
            </w:r>
          </w:p>
          <w:p w14:paraId="7DB87F51" w14:textId="77777777" w:rsidR="003552C9" w:rsidRPr="00E20C9D" w:rsidRDefault="003552C9" w:rsidP="003552C9">
            <w:pPr>
              <w:pStyle w:val="ListParagraph"/>
              <w:numPr>
                <w:ilvl w:val="0"/>
                <w:numId w:val="38"/>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09228BAA" w14:textId="03F5650C" w:rsidR="003552C9" w:rsidRPr="00E20C9D" w:rsidRDefault="003552C9" w:rsidP="22280A95">
            <w:pPr>
              <w:jc w:val="center"/>
              <w:rPr>
                <w:rFonts w:ascii="Arial" w:hAnsi="Arial" w:cs="Arial"/>
                <w:b/>
                <w:bCs/>
                <w:sz w:val="24"/>
                <w:szCs w:val="24"/>
              </w:rPr>
            </w:pPr>
          </w:p>
          <w:p w14:paraId="29F9328D" w14:textId="78323255" w:rsidR="003552C9" w:rsidRPr="00E20C9D" w:rsidRDefault="003552C9" w:rsidP="22280A95">
            <w:pPr>
              <w:jc w:val="center"/>
              <w:rPr>
                <w:rFonts w:ascii="Arial" w:hAnsi="Arial" w:cs="Arial"/>
                <w:b/>
                <w:bCs/>
                <w:sz w:val="24"/>
                <w:szCs w:val="24"/>
              </w:rPr>
            </w:pPr>
          </w:p>
        </w:tc>
      </w:tr>
      <w:tr w:rsidR="003552C9" w:rsidRPr="00E20C9D" w14:paraId="7FCC9873" w14:textId="77777777" w:rsidTr="22280A95">
        <w:tc>
          <w:tcPr>
            <w:tcW w:w="7766" w:type="dxa"/>
          </w:tcPr>
          <w:p w14:paraId="391CE375" w14:textId="77777777" w:rsidR="003552C9" w:rsidRPr="00E20C9D" w:rsidRDefault="003552C9" w:rsidP="003552C9">
            <w:pPr>
              <w:pStyle w:val="ListParagraph"/>
              <w:numPr>
                <w:ilvl w:val="0"/>
                <w:numId w:val="38"/>
              </w:numPr>
              <w:rPr>
                <w:rFonts w:ascii="Arial" w:hAnsi="Arial" w:cs="Arial"/>
                <w:sz w:val="24"/>
                <w:szCs w:val="24"/>
              </w:rPr>
            </w:pPr>
            <w:r w:rsidRPr="00E20C9D">
              <w:rPr>
                <w:rFonts w:ascii="Arial" w:hAnsi="Arial" w:cs="Arial"/>
                <w:sz w:val="24"/>
                <w:szCs w:val="24"/>
              </w:rPr>
              <w:t>AMENDMENTS TO THE REQUEST FOR APPLICATION</w:t>
            </w:r>
            <w:r>
              <w:rPr>
                <w:rFonts w:ascii="Arial" w:hAnsi="Arial" w:cs="Arial"/>
                <w:sz w:val="24"/>
                <w:szCs w:val="24"/>
              </w:rPr>
              <w:t>S</w:t>
            </w:r>
          </w:p>
        </w:tc>
        <w:tc>
          <w:tcPr>
            <w:tcW w:w="1594" w:type="dxa"/>
            <w:shd w:val="clear" w:color="auto" w:fill="auto"/>
          </w:tcPr>
          <w:p w14:paraId="244ED84C" w14:textId="38C1D0D4" w:rsidR="003552C9" w:rsidRPr="00E20C9D" w:rsidRDefault="003552C9" w:rsidP="22280A95">
            <w:pPr>
              <w:jc w:val="center"/>
              <w:rPr>
                <w:rFonts w:ascii="Arial" w:hAnsi="Arial" w:cs="Arial"/>
                <w:b/>
                <w:bCs/>
                <w:sz w:val="24"/>
                <w:szCs w:val="24"/>
              </w:rPr>
            </w:pPr>
          </w:p>
        </w:tc>
      </w:tr>
      <w:tr w:rsidR="003552C9" w:rsidRPr="00E20C9D" w14:paraId="385D403F" w14:textId="77777777" w:rsidTr="22280A95">
        <w:tc>
          <w:tcPr>
            <w:tcW w:w="7766" w:type="dxa"/>
          </w:tcPr>
          <w:p w14:paraId="6701607F" w14:textId="77777777" w:rsidR="003552C9" w:rsidRPr="00E20C9D" w:rsidRDefault="003552C9" w:rsidP="003552C9">
            <w:pPr>
              <w:pStyle w:val="ListParagraph"/>
              <w:numPr>
                <w:ilvl w:val="0"/>
                <w:numId w:val="38"/>
              </w:numPr>
              <w:rPr>
                <w:rFonts w:ascii="Arial" w:hAnsi="Arial" w:cs="Arial"/>
                <w:sz w:val="24"/>
                <w:szCs w:val="24"/>
              </w:rPr>
            </w:pPr>
            <w:r w:rsidRPr="00E20C9D">
              <w:rPr>
                <w:rFonts w:ascii="Arial" w:hAnsi="Arial" w:cs="Arial"/>
                <w:sz w:val="24"/>
                <w:szCs w:val="24"/>
              </w:rPr>
              <w:t>APPLICATION</w:t>
            </w:r>
            <w:r>
              <w:rPr>
                <w:rFonts w:ascii="Arial" w:hAnsi="Arial" w:cs="Arial"/>
                <w:sz w:val="24"/>
                <w:szCs w:val="24"/>
              </w:rPr>
              <w:t xml:space="preserve"> SUBMISSION</w:t>
            </w:r>
          </w:p>
        </w:tc>
        <w:tc>
          <w:tcPr>
            <w:tcW w:w="1594" w:type="dxa"/>
            <w:shd w:val="clear" w:color="auto" w:fill="auto"/>
          </w:tcPr>
          <w:p w14:paraId="3ADFD78E" w14:textId="7E7528DB" w:rsidR="003552C9" w:rsidRPr="00E20C9D" w:rsidRDefault="003552C9" w:rsidP="22280A95">
            <w:pPr>
              <w:jc w:val="center"/>
              <w:rPr>
                <w:rFonts w:ascii="Arial" w:hAnsi="Arial" w:cs="Arial"/>
                <w:b/>
                <w:bCs/>
                <w:sz w:val="24"/>
                <w:szCs w:val="24"/>
              </w:rPr>
            </w:pPr>
          </w:p>
        </w:tc>
      </w:tr>
      <w:tr w:rsidR="003552C9" w:rsidRPr="00E20C9D" w14:paraId="593F8C12" w14:textId="77777777" w:rsidTr="22280A95">
        <w:tc>
          <w:tcPr>
            <w:tcW w:w="7766" w:type="dxa"/>
          </w:tcPr>
          <w:p w14:paraId="6C768CAC" w14:textId="77777777" w:rsidR="003552C9" w:rsidRPr="00E20C9D" w:rsidRDefault="003552C9" w:rsidP="00012436">
            <w:pPr>
              <w:rPr>
                <w:rFonts w:ascii="Arial" w:hAnsi="Arial" w:cs="Arial"/>
                <w:sz w:val="24"/>
                <w:szCs w:val="24"/>
              </w:rPr>
            </w:pPr>
          </w:p>
        </w:tc>
        <w:tc>
          <w:tcPr>
            <w:tcW w:w="1594" w:type="dxa"/>
            <w:shd w:val="clear" w:color="auto" w:fill="auto"/>
          </w:tcPr>
          <w:p w14:paraId="1AFF8FE2" w14:textId="77777777" w:rsidR="003552C9" w:rsidRPr="00E20C9D" w:rsidRDefault="003552C9" w:rsidP="00012436">
            <w:pPr>
              <w:jc w:val="center"/>
              <w:rPr>
                <w:rFonts w:ascii="Arial" w:hAnsi="Arial" w:cs="Arial"/>
                <w:b/>
                <w:sz w:val="24"/>
                <w:szCs w:val="24"/>
              </w:rPr>
            </w:pPr>
          </w:p>
        </w:tc>
      </w:tr>
      <w:tr w:rsidR="003552C9" w:rsidRPr="00E20C9D" w14:paraId="33C9C6D8" w14:textId="77777777" w:rsidTr="22280A95">
        <w:tc>
          <w:tcPr>
            <w:tcW w:w="7766" w:type="dxa"/>
          </w:tcPr>
          <w:p w14:paraId="75ED6680" w14:textId="61444249" w:rsidR="003552C9" w:rsidRPr="00E20C9D" w:rsidRDefault="55728268" w:rsidP="22280A95">
            <w:pPr>
              <w:rPr>
                <w:rFonts w:ascii="Arial" w:hAnsi="Arial" w:cs="Arial"/>
                <w:b/>
                <w:bCs/>
                <w:sz w:val="24"/>
                <w:szCs w:val="24"/>
              </w:rPr>
            </w:pPr>
            <w:r w:rsidRPr="22280A95">
              <w:rPr>
                <w:rFonts w:ascii="Arial" w:hAnsi="Arial" w:cs="Arial"/>
                <w:b/>
                <w:bCs/>
                <w:sz w:val="24"/>
                <w:szCs w:val="24"/>
              </w:rPr>
              <w:t xml:space="preserve">3. </w:t>
            </w:r>
            <w:r w:rsidR="003552C9" w:rsidRPr="22280A95">
              <w:rPr>
                <w:rFonts w:ascii="Arial" w:hAnsi="Arial" w:cs="Arial"/>
                <w:b/>
                <w:bCs/>
                <w:sz w:val="24"/>
                <w:szCs w:val="24"/>
              </w:rPr>
              <w:t>APPLICATION</w:t>
            </w:r>
            <w:r w:rsidR="2B79BB11" w:rsidRPr="22280A95">
              <w:rPr>
                <w:rFonts w:ascii="Arial" w:hAnsi="Arial" w:cs="Arial"/>
                <w:b/>
                <w:bCs/>
                <w:sz w:val="24"/>
                <w:szCs w:val="24"/>
              </w:rPr>
              <w:t xml:space="preserve"> EVALUATION AND SELECTION</w:t>
            </w:r>
          </w:p>
        </w:tc>
        <w:tc>
          <w:tcPr>
            <w:tcW w:w="1594" w:type="dxa"/>
            <w:shd w:val="clear" w:color="auto" w:fill="auto"/>
          </w:tcPr>
          <w:p w14:paraId="2F824625" w14:textId="31BD5443" w:rsidR="003552C9" w:rsidRPr="00E20C9D" w:rsidRDefault="4937C0DC" w:rsidP="77567B57">
            <w:pPr>
              <w:jc w:val="center"/>
              <w:rPr>
                <w:rFonts w:ascii="Arial" w:hAnsi="Arial" w:cs="Arial"/>
                <w:b/>
                <w:bCs/>
                <w:sz w:val="24"/>
                <w:szCs w:val="24"/>
              </w:rPr>
            </w:pPr>
            <w:r w:rsidRPr="22280A95">
              <w:rPr>
                <w:rFonts w:ascii="Arial" w:hAnsi="Arial" w:cs="Arial"/>
                <w:b/>
                <w:bCs/>
                <w:sz w:val="24"/>
                <w:szCs w:val="24"/>
              </w:rPr>
              <w:t>9</w:t>
            </w:r>
          </w:p>
        </w:tc>
      </w:tr>
      <w:tr w:rsidR="003552C9" w:rsidRPr="00E20C9D" w14:paraId="670A9A58" w14:textId="77777777" w:rsidTr="22280A95">
        <w:tc>
          <w:tcPr>
            <w:tcW w:w="7766" w:type="dxa"/>
          </w:tcPr>
          <w:p w14:paraId="5EDE184B" w14:textId="77777777" w:rsidR="003552C9" w:rsidRPr="00E20C9D" w:rsidRDefault="003552C9" w:rsidP="003552C9">
            <w:pPr>
              <w:pStyle w:val="ListParagraph"/>
              <w:numPr>
                <w:ilvl w:val="0"/>
                <w:numId w:val="39"/>
              </w:numPr>
              <w:rPr>
                <w:rFonts w:ascii="Arial" w:hAnsi="Arial" w:cs="Arial"/>
                <w:sz w:val="24"/>
                <w:szCs w:val="24"/>
              </w:rPr>
            </w:pPr>
            <w:r w:rsidRPr="00E20C9D">
              <w:rPr>
                <w:rFonts w:ascii="Arial" w:hAnsi="Arial" w:cs="Arial"/>
                <w:sz w:val="24"/>
                <w:szCs w:val="24"/>
              </w:rPr>
              <w:t>APPLICATION COVER PAGE</w:t>
            </w:r>
          </w:p>
        </w:tc>
        <w:tc>
          <w:tcPr>
            <w:tcW w:w="1594" w:type="dxa"/>
          </w:tcPr>
          <w:p w14:paraId="0956EE8F" w14:textId="69D1EEB8" w:rsidR="003552C9" w:rsidRPr="00E20C9D" w:rsidRDefault="003552C9" w:rsidP="22280A95">
            <w:pPr>
              <w:jc w:val="center"/>
              <w:rPr>
                <w:rFonts w:ascii="Arial" w:hAnsi="Arial" w:cs="Arial"/>
                <w:b/>
                <w:bCs/>
                <w:sz w:val="24"/>
                <w:szCs w:val="24"/>
              </w:rPr>
            </w:pPr>
          </w:p>
        </w:tc>
      </w:tr>
      <w:tr w:rsidR="003552C9" w:rsidRPr="00E20C9D" w14:paraId="0B2690A4" w14:textId="77777777" w:rsidTr="22280A95">
        <w:tc>
          <w:tcPr>
            <w:tcW w:w="7766" w:type="dxa"/>
          </w:tcPr>
          <w:p w14:paraId="3B890F59" w14:textId="5AD00483" w:rsidR="003552C9" w:rsidRPr="00E20C9D" w:rsidRDefault="003552C9" w:rsidP="003552C9">
            <w:pPr>
              <w:pStyle w:val="ListParagraph"/>
              <w:numPr>
                <w:ilvl w:val="0"/>
                <w:numId w:val="39"/>
              </w:numPr>
              <w:rPr>
                <w:rFonts w:ascii="Arial" w:hAnsi="Arial" w:cs="Arial"/>
                <w:sz w:val="24"/>
                <w:szCs w:val="24"/>
              </w:rPr>
            </w:pPr>
            <w:r w:rsidRPr="22280A95">
              <w:rPr>
                <w:rFonts w:ascii="Arial" w:hAnsi="Arial" w:cs="Arial"/>
                <w:sz w:val="24"/>
                <w:szCs w:val="24"/>
              </w:rPr>
              <w:t>DEBARMENT, PERFORMANCE and NON-COLLUSION</w:t>
            </w:r>
            <w:r w:rsidR="0F5C94BB" w:rsidRPr="22280A95">
              <w:rPr>
                <w:rFonts w:ascii="Arial" w:hAnsi="Arial" w:cs="Arial"/>
                <w:sz w:val="24"/>
                <w:szCs w:val="24"/>
              </w:rPr>
              <w:t xml:space="preserve"> </w:t>
            </w:r>
            <w:r w:rsidRPr="22280A95">
              <w:rPr>
                <w:rFonts w:ascii="Arial" w:hAnsi="Arial" w:cs="Arial"/>
                <w:sz w:val="24"/>
                <w:szCs w:val="24"/>
              </w:rPr>
              <w:t>CERTIFICATION</w:t>
            </w:r>
          </w:p>
          <w:p w14:paraId="779B35F6" w14:textId="78365CB7" w:rsidR="003552C9" w:rsidRPr="00E20C9D" w:rsidRDefault="0D1D4DC9" w:rsidP="003552C9">
            <w:pPr>
              <w:pStyle w:val="ListParagraph"/>
              <w:numPr>
                <w:ilvl w:val="0"/>
                <w:numId w:val="39"/>
              </w:numPr>
              <w:rPr>
                <w:rFonts w:ascii="Arial" w:hAnsi="Arial" w:cs="Arial"/>
                <w:sz w:val="24"/>
                <w:szCs w:val="24"/>
              </w:rPr>
            </w:pPr>
            <w:r w:rsidRPr="22280A95">
              <w:rPr>
                <w:rFonts w:ascii="Arial" w:hAnsi="Arial" w:cs="Arial"/>
                <w:sz w:val="24"/>
                <w:szCs w:val="24"/>
              </w:rPr>
              <w:t>APPLICATION</w:t>
            </w:r>
          </w:p>
          <w:p w14:paraId="313A3A3D" w14:textId="30B4E2BA" w:rsidR="003552C9" w:rsidRPr="00E20C9D" w:rsidRDefault="003552C9" w:rsidP="22280A95">
            <w:pPr>
              <w:rPr>
                <w:rFonts w:ascii="Arial" w:hAnsi="Arial" w:cs="Arial"/>
                <w:sz w:val="24"/>
                <w:szCs w:val="24"/>
              </w:rPr>
            </w:pPr>
          </w:p>
          <w:p w14:paraId="1CD01D3A" w14:textId="5D2C7E9D" w:rsidR="003552C9" w:rsidRPr="00E20C9D" w:rsidRDefault="3785DF5A" w:rsidP="22280A95">
            <w:pPr>
              <w:rPr>
                <w:rFonts w:ascii="Arial" w:eastAsia="Arial" w:hAnsi="Arial" w:cs="Arial"/>
                <w:b/>
                <w:bCs/>
                <w:sz w:val="24"/>
                <w:szCs w:val="24"/>
              </w:rPr>
            </w:pPr>
            <w:r w:rsidRPr="22280A95">
              <w:rPr>
                <w:rFonts w:ascii="Arial" w:eastAsia="Arial" w:hAnsi="Arial" w:cs="Arial"/>
                <w:b/>
                <w:bCs/>
                <w:sz w:val="24"/>
                <w:szCs w:val="24"/>
              </w:rPr>
              <w:t>Addendum A – Agency Uniform Guidance</w:t>
            </w:r>
          </w:p>
        </w:tc>
        <w:tc>
          <w:tcPr>
            <w:tcW w:w="1594" w:type="dxa"/>
          </w:tcPr>
          <w:p w14:paraId="52C3C95C" w14:textId="1F0612A0" w:rsidR="003552C9" w:rsidRPr="00E20C9D" w:rsidRDefault="003552C9" w:rsidP="6BFB310D">
            <w:pPr>
              <w:jc w:val="center"/>
              <w:rPr>
                <w:rFonts w:ascii="Arial" w:hAnsi="Arial" w:cs="Arial"/>
                <w:b/>
                <w:bCs/>
                <w:sz w:val="24"/>
                <w:szCs w:val="24"/>
              </w:rPr>
            </w:pPr>
          </w:p>
          <w:p w14:paraId="26D302FF" w14:textId="4ED30118" w:rsidR="003552C9" w:rsidRPr="00E20C9D" w:rsidRDefault="003552C9" w:rsidP="6BFB310D">
            <w:pPr>
              <w:jc w:val="center"/>
              <w:rPr>
                <w:rFonts w:ascii="Arial" w:hAnsi="Arial" w:cs="Arial"/>
                <w:b/>
                <w:bCs/>
                <w:sz w:val="24"/>
                <w:szCs w:val="24"/>
              </w:rPr>
            </w:pPr>
          </w:p>
          <w:p w14:paraId="009E59DB" w14:textId="312F7E38" w:rsidR="003552C9" w:rsidRPr="00E20C9D" w:rsidRDefault="003552C9" w:rsidP="22280A95">
            <w:pPr>
              <w:jc w:val="center"/>
              <w:rPr>
                <w:rFonts w:ascii="Arial" w:hAnsi="Arial" w:cs="Arial"/>
                <w:b/>
                <w:bCs/>
                <w:sz w:val="24"/>
                <w:szCs w:val="24"/>
              </w:rPr>
            </w:pPr>
          </w:p>
          <w:p w14:paraId="6620EEA0" w14:textId="075DB6FF" w:rsidR="003552C9" w:rsidRPr="00E20C9D" w:rsidRDefault="003552C9" w:rsidP="22280A95">
            <w:pPr>
              <w:jc w:val="center"/>
              <w:rPr>
                <w:rFonts w:ascii="Arial" w:hAnsi="Arial" w:cs="Arial"/>
                <w:b/>
                <w:bCs/>
                <w:sz w:val="24"/>
                <w:szCs w:val="24"/>
              </w:rPr>
            </w:pPr>
          </w:p>
          <w:p w14:paraId="76FE0C30" w14:textId="4BD38BCD" w:rsidR="003552C9" w:rsidRPr="00E20C9D" w:rsidRDefault="02703AD4" w:rsidP="22280A95">
            <w:pPr>
              <w:jc w:val="center"/>
              <w:rPr>
                <w:rFonts w:ascii="Arial" w:hAnsi="Arial" w:cs="Arial"/>
                <w:b/>
                <w:bCs/>
                <w:sz w:val="24"/>
                <w:szCs w:val="24"/>
              </w:rPr>
            </w:pPr>
            <w:r w:rsidRPr="22280A95">
              <w:rPr>
                <w:rFonts w:ascii="Arial" w:hAnsi="Arial" w:cs="Arial"/>
                <w:b/>
                <w:bCs/>
                <w:sz w:val="24"/>
                <w:szCs w:val="24"/>
              </w:rPr>
              <w:t>15</w:t>
            </w:r>
          </w:p>
        </w:tc>
      </w:tr>
      <w:tr w:rsidR="003552C9" w:rsidRPr="00E20C9D" w14:paraId="0CF511CF" w14:textId="77777777" w:rsidTr="22280A95">
        <w:tc>
          <w:tcPr>
            <w:tcW w:w="7766" w:type="dxa"/>
          </w:tcPr>
          <w:p w14:paraId="61879926" w14:textId="77777777" w:rsidR="003552C9" w:rsidRPr="00C81BDE" w:rsidRDefault="003552C9" w:rsidP="00C81BDE">
            <w:pPr>
              <w:rPr>
                <w:rFonts w:ascii="Arial" w:hAnsi="Arial" w:cs="Arial"/>
                <w:sz w:val="24"/>
                <w:szCs w:val="24"/>
              </w:rPr>
            </w:pPr>
          </w:p>
        </w:tc>
        <w:tc>
          <w:tcPr>
            <w:tcW w:w="1594" w:type="dxa"/>
          </w:tcPr>
          <w:p w14:paraId="2A0B4223" w14:textId="77777777" w:rsidR="003552C9" w:rsidRPr="00E20C9D" w:rsidRDefault="003552C9" w:rsidP="00012436">
            <w:pPr>
              <w:jc w:val="center"/>
              <w:rPr>
                <w:rFonts w:ascii="Arial" w:hAnsi="Arial" w:cs="Arial"/>
                <w:b/>
                <w:sz w:val="24"/>
                <w:szCs w:val="24"/>
              </w:rPr>
            </w:pPr>
          </w:p>
        </w:tc>
      </w:tr>
    </w:tbl>
    <w:p w14:paraId="13063552" w14:textId="77777777" w:rsidR="003552C9" w:rsidRDefault="003552C9" w:rsidP="003552C9">
      <w:pPr>
        <w:pStyle w:val="DefaultText"/>
        <w:widowControl/>
        <w:jc w:val="center"/>
        <w:rPr>
          <w:rStyle w:val="InitialStyle"/>
          <w:rFonts w:ascii="Arial" w:hAnsi="Arial" w:cs="Arial"/>
          <w:b/>
          <w:sz w:val="28"/>
          <w:szCs w:val="28"/>
        </w:rPr>
      </w:pPr>
    </w:p>
    <w:p w14:paraId="70384741" w14:textId="77777777" w:rsidR="003552C9" w:rsidRDefault="003552C9" w:rsidP="003552C9">
      <w:pPr>
        <w:rPr>
          <w:rStyle w:val="InitialStyle"/>
          <w:rFonts w:ascii="Arial" w:hAnsi="Arial" w:cs="Arial"/>
          <w:b/>
          <w:sz w:val="28"/>
          <w:szCs w:val="28"/>
        </w:rPr>
      </w:pPr>
      <w:r w:rsidRPr="77567B57">
        <w:rPr>
          <w:rStyle w:val="InitialStyle"/>
          <w:rFonts w:ascii="Arial" w:hAnsi="Arial" w:cs="Arial"/>
          <w:b/>
          <w:bCs/>
          <w:sz w:val="28"/>
          <w:szCs w:val="28"/>
        </w:rPr>
        <w:br w:type="page"/>
      </w:r>
    </w:p>
    <w:p w14:paraId="68529B10" w14:textId="711243AD" w:rsidR="007135D1" w:rsidRPr="00DC73C4" w:rsidRDefault="00C81BDE" w:rsidP="007135D1">
      <w:pPr>
        <w:contextualSpacing/>
        <w:jc w:val="center"/>
        <w:rPr>
          <w:rFonts w:ascii="Arial" w:hAnsi="Arial" w:cs="Arial"/>
          <w:b/>
          <w:bCs/>
          <w:sz w:val="24"/>
          <w:szCs w:val="24"/>
        </w:rPr>
      </w:pPr>
      <w:r>
        <w:rPr>
          <w:rFonts w:ascii="Arial" w:hAnsi="Arial" w:cs="Arial"/>
          <w:b/>
          <w:bCs/>
          <w:sz w:val="24"/>
          <w:szCs w:val="24"/>
        </w:rPr>
        <w:lastRenderedPageBreak/>
        <w:t xml:space="preserve">1. </w:t>
      </w:r>
      <w:r w:rsidR="007135D1" w:rsidRPr="00DC73C4">
        <w:rPr>
          <w:rFonts w:ascii="Arial" w:hAnsi="Arial" w:cs="Arial"/>
          <w:b/>
          <w:bCs/>
          <w:sz w:val="24"/>
          <w:szCs w:val="24"/>
        </w:rPr>
        <w:t>APPLICATION DETAILS AND INSTRUCTIONS</w:t>
      </w:r>
    </w:p>
    <w:p w14:paraId="44139ACA" w14:textId="77777777" w:rsidR="007135D1" w:rsidRDefault="007135D1" w:rsidP="22280A95">
      <w:pPr>
        <w:pStyle w:val="ListParagraph"/>
        <w:numPr>
          <w:ilvl w:val="0"/>
          <w:numId w:val="40"/>
        </w:numPr>
        <w:rPr>
          <w:rFonts w:ascii="Arial" w:hAnsi="Arial" w:cs="Arial"/>
          <w:b/>
          <w:bCs/>
          <w:sz w:val="24"/>
          <w:szCs w:val="24"/>
        </w:rPr>
      </w:pPr>
      <w:r w:rsidRPr="22280A95">
        <w:rPr>
          <w:rFonts w:ascii="Arial" w:hAnsi="Arial" w:cs="Arial"/>
          <w:b/>
          <w:bCs/>
          <w:sz w:val="24"/>
          <w:szCs w:val="24"/>
        </w:rPr>
        <w:t>Purpose and Background</w:t>
      </w:r>
    </w:p>
    <w:p w14:paraId="2DF77F86" w14:textId="77777777" w:rsidR="007135D1" w:rsidRDefault="007135D1" w:rsidP="007135D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Times New Roman" w:eastAsia="Times New Roman" w:hAnsi="Times New Roman" w:cs="Times New Roman"/>
          <w:sz w:val="24"/>
          <w:szCs w:val="24"/>
        </w:rPr>
      </w:pPr>
    </w:p>
    <w:p w14:paraId="2DF2C6AB" w14:textId="2A23484D" w:rsidR="007135D1" w:rsidRDefault="007135D1" w:rsidP="22280A9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r w:rsidRPr="22280A95">
        <w:rPr>
          <w:rFonts w:ascii="Arial" w:eastAsia="Times New Roman" w:hAnsi="Arial" w:cs="Arial"/>
          <w:sz w:val="24"/>
          <w:szCs w:val="24"/>
        </w:rPr>
        <w:t xml:space="preserve">Through this application, the </w:t>
      </w:r>
      <w:r w:rsidR="7235508F" w:rsidRPr="22280A95">
        <w:rPr>
          <w:rFonts w:ascii="Arial" w:eastAsia="Times New Roman" w:hAnsi="Arial" w:cs="Arial"/>
          <w:sz w:val="24"/>
          <w:szCs w:val="24"/>
        </w:rPr>
        <w:t xml:space="preserve">State of Maine </w:t>
      </w:r>
      <w:r w:rsidRPr="22280A95">
        <w:rPr>
          <w:rFonts w:ascii="Arial" w:eastAsia="Times New Roman" w:hAnsi="Arial" w:cs="Arial"/>
          <w:sz w:val="24"/>
          <w:szCs w:val="24"/>
        </w:rPr>
        <w:t>Department</w:t>
      </w:r>
      <w:r w:rsidR="3B03CCC0" w:rsidRPr="22280A95">
        <w:rPr>
          <w:rFonts w:ascii="Arial" w:eastAsia="Times New Roman" w:hAnsi="Arial" w:cs="Arial"/>
          <w:sz w:val="24"/>
          <w:szCs w:val="24"/>
        </w:rPr>
        <w:t xml:space="preserve"> of Education (Department)</w:t>
      </w:r>
      <w:r w:rsidRPr="22280A95">
        <w:rPr>
          <w:rFonts w:ascii="Arial" w:eastAsia="Times New Roman" w:hAnsi="Arial" w:cs="Arial"/>
          <w:sz w:val="24"/>
          <w:szCs w:val="24"/>
        </w:rPr>
        <w:t xml:space="preserve"> </w:t>
      </w:r>
      <w:r w:rsidR="5DE0E9CB" w:rsidRPr="22280A95">
        <w:rPr>
          <w:rFonts w:ascii="Arial" w:eastAsia="Times New Roman" w:hAnsi="Arial" w:cs="Arial"/>
          <w:sz w:val="24"/>
          <w:szCs w:val="24"/>
        </w:rPr>
        <w:t>will</w:t>
      </w:r>
      <w:r w:rsidRPr="22280A95">
        <w:rPr>
          <w:rFonts w:ascii="Arial" w:eastAsia="Times New Roman" w:hAnsi="Arial" w:cs="Arial"/>
          <w:sz w:val="24"/>
          <w:szCs w:val="24"/>
        </w:rPr>
        <w:t xml:space="preserve"> provide funding to public </w:t>
      </w:r>
      <w:r w:rsidR="00DB6E35" w:rsidRPr="22280A95">
        <w:rPr>
          <w:rFonts w:ascii="Arial" w:eastAsia="Times New Roman" w:hAnsi="Arial" w:cs="Arial"/>
          <w:sz w:val="24"/>
          <w:szCs w:val="24"/>
        </w:rPr>
        <w:t xml:space="preserve">school systems as defined in </w:t>
      </w:r>
      <w:r w:rsidR="002575FF" w:rsidRPr="22280A95">
        <w:rPr>
          <w:rFonts w:ascii="Arial" w:eastAsia="Times New Roman" w:hAnsi="Arial" w:cs="Arial"/>
          <w:sz w:val="24"/>
          <w:szCs w:val="24"/>
        </w:rPr>
        <w:t>P</w:t>
      </w:r>
      <w:r w:rsidR="00CE4608" w:rsidRPr="22280A95">
        <w:rPr>
          <w:rFonts w:ascii="Arial" w:eastAsia="Times New Roman" w:hAnsi="Arial" w:cs="Arial"/>
          <w:sz w:val="24"/>
          <w:szCs w:val="24"/>
        </w:rPr>
        <w:t>art B</w:t>
      </w:r>
      <w:r w:rsidR="00EE5D02" w:rsidRPr="22280A95">
        <w:rPr>
          <w:rFonts w:ascii="Arial" w:eastAsia="Times New Roman" w:hAnsi="Arial" w:cs="Arial"/>
          <w:sz w:val="24"/>
          <w:szCs w:val="24"/>
        </w:rPr>
        <w:t xml:space="preserve">, </w:t>
      </w:r>
      <w:r w:rsidR="002575FF" w:rsidRPr="22280A95">
        <w:rPr>
          <w:rFonts w:ascii="Arial" w:eastAsia="Times New Roman" w:hAnsi="Arial" w:cs="Arial"/>
          <w:sz w:val="24"/>
          <w:szCs w:val="24"/>
        </w:rPr>
        <w:t>E</w:t>
      </w:r>
      <w:r w:rsidR="00EE5D02" w:rsidRPr="22280A95">
        <w:rPr>
          <w:rFonts w:ascii="Arial" w:eastAsia="Times New Roman" w:hAnsi="Arial" w:cs="Arial"/>
          <w:sz w:val="24"/>
          <w:szCs w:val="24"/>
        </w:rPr>
        <w:t xml:space="preserve">ligibility, </w:t>
      </w:r>
      <w:r w:rsidRPr="22280A95">
        <w:rPr>
          <w:rFonts w:ascii="Arial" w:eastAsia="Times New Roman" w:hAnsi="Arial" w:cs="Arial"/>
          <w:sz w:val="24"/>
          <w:szCs w:val="24"/>
        </w:rPr>
        <w:t>to adopt a comprehensive electronic health record</w:t>
      </w:r>
      <w:r w:rsidR="0079422C" w:rsidRPr="22280A95">
        <w:rPr>
          <w:rFonts w:ascii="Arial" w:eastAsia="Times New Roman" w:hAnsi="Arial" w:cs="Arial"/>
          <w:sz w:val="24"/>
          <w:szCs w:val="24"/>
        </w:rPr>
        <w:t xml:space="preserve"> (EHR)</w:t>
      </w:r>
      <w:r w:rsidR="32B84F16" w:rsidRPr="22280A95">
        <w:rPr>
          <w:rFonts w:ascii="Arial" w:eastAsia="Times New Roman" w:hAnsi="Arial" w:cs="Arial"/>
          <w:sz w:val="24"/>
          <w:szCs w:val="24"/>
        </w:rPr>
        <w:t xml:space="preserve"> system during fiscal year (FY) 2023-2024</w:t>
      </w:r>
      <w:r w:rsidRPr="22280A95">
        <w:rPr>
          <w:rFonts w:ascii="Arial" w:eastAsia="Times New Roman" w:hAnsi="Arial" w:cs="Arial"/>
          <w:sz w:val="24"/>
          <w:szCs w:val="24"/>
        </w:rPr>
        <w:t xml:space="preserve">. </w:t>
      </w:r>
      <w:r w:rsidR="24C9E607" w:rsidRPr="22280A95">
        <w:rPr>
          <w:rFonts w:ascii="Arial" w:eastAsia="Times New Roman" w:hAnsi="Arial" w:cs="Arial"/>
          <w:sz w:val="24"/>
          <w:szCs w:val="24"/>
        </w:rPr>
        <w:t xml:space="preserve">The funding must be used for EHR systems that are utilized by all schools within the school system. </w:t>
      </w:r>
    </w:p>
    <w:p w14:paraId="2FEC8893" w14:textId="45CCB750" w:rsidR="007135D1" w:rsidRDefault="007135D1" w:rsidP="22280A9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p>
    <w:p w14:paraId="414E9DBB" w14:textId="09A43BBF" w:rsidR="007135D1" w:rsidRDefault="007135D1" w:rsidP="22280A9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r w:rsidRPr="22280A95">
        <w:rPr>
          <w:rFonts w:ascii="Arial" w:eastAsia="Times New Roman" w:hAnsi="Arial" w:cs="Arial"/>
          <w:sz w:val="24"/>
          <w:szCs w:val="24"/>
        </w:rPr>
        <w:t xml:space="preserve">In reviewing applications for these funds, the Department will prioritize </w:t>
      </w:r>
      <w:r w:rsidR="003A24BA" w:rsidRPr="22280A95">
        <w:rPr>
          <w:rFonts w:ascii="Arial" w:eastAsia="Times New Roman" w:hAnsi="Arial" w:cs="Arial"/>
          <w:sz w:val="24"/>
          <w:szCs w:val="24"/>
        </w:rPr>
        <w:t>school systems</w:t>
      </w:r>
      <w:r w:rsidR="75F4CCCC" w:rsidRPr="22280A95">
        <w:rPr>
          <w:rFonts w:ascii="Arial" w:eastAsia="Times New Roman" w:hAnsi="Arial" w:cs="Arial"/>
          <w:sz w:val="24"/>
          <w:szCs w:val="24"/>
        </w:rPr>
        <w:t>:</w:t>
      </w:r>
    </w:p>
    <w:p w14:paraId="069F273E" w14:textId="3FBE1614" w:rsidR="007135D1" w:rsidRDefault="00751C54" w:rsidP="22280A95">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rFonts w:ascii="Arial" w:eastAsia="Times New Roman" w:hAnsi="Arial" w:cs="Arial"/>
          <w:sz w:val="24"/>
          <w:szCs w:val="24"/>
        </w:rPr>
      </w:pPr>
      <w:r>
        <w:rPr>
          <w:rFonts w:ascii="Arial" w:eastAsia="Times New Roman" w:hAnsi="Arial" w:cs="Arial"/>
          <w:sz w:val="24"/>
          <w:szCs w:val="24"/>
        </w:rPr>
        <w:t>T</w:t>
      </w:r>
      <w:r w:rsidR="007135D1" w:rsidRPr="22280A95">
        <w:rPr>
          <w:rFonts w:ascii="Arial" w:eastAsia="Times New Roman" w:hAnsi="Arial" w:cs="Arial"/>
          <w:sz w:val="24"/>
          <w:szCs w:val="24"/>
        </w:rPr>
        <w:t xml:space="preserve">hat do not currently utilize an electronic health record </w:t>
      </w:r>
      <w:r w:rsidR="1F4BCC4F" w:rsidRPr="22280A95">
        <w:rPr>
          <w:rFonts w:ascii="Arial" w:eastAsia="Times New Roman" w:hAnsi="Arial" w:cs="Arial"/>
          <w:sz w:val="24"/>
          <w:szCs w:val="24"/>
        </w:rPr>
        <w:t xml:space="preserve">in a comprehensive manner that includes </w:t>
      </w:r>
      <w:r w:rsidR="745E2568" w:rsidRPr="22280A95">
        <w:rPr>
          <w:rFonts w:ascii="Arial" w:eastAsia="Times New Roman" w:hAnsi="Arial" w:cs="Arial"/>
          <w:sz w:val="24"/>
          <w:szCs w:val="24"/>
        </w:rPr>
        <w:t>bot</w:t>
      </w:r>
      <w:r w:rsidR="7F69DD73" w:rsidRPr="22280A95">
        <w:rPr>
          <w:rFonts w:ascii="Arial" w:eastAsia="Times New Roman" w:hAnsi="Arial" w:cs="Arial"/>
          <w:sz w:val="24"/>
          <w:szCs w:val="24"/>
        </w:rPr>
        <w:t xml:space="preserve">h </w:t>
      </w:r>
      <w:r w:rsidR="1F4BCC4F" w:rsidRPr="22280A95">
        <w:rPr>
          <w:rFonts w:ascii="Arial" w:eastAsia="Times New Roman" w:hAnsi="Arial" w:cs="Arial"/>
          <w:sz w:val="24"/>
          <w:szCs w:val="24"/>
        </w:rPr>
        <w:t>nursing and behavioral health services</w:t>
      </w:r>
      <w:r>
        <w:rPr>
          <w:rFonts w:ascii="Arial" w:eastAsia="Times New Roman" w:hAnsi="Arial" w:cs="Arial"/>
          <w:sz w:val="24"/>
          <w:szCs w:val="24"/>
        </w:rPr>
        <w:t>;</w:t>
      </w:r>
      <w:r w:rsidR="674684B5" w:rsidRPr="22280A95">
        <w:rPr>
          <w:rFonts w:ascii="Arial" w:eastAsia="Times New Roman" w:hAnsi="Arial" w:cs="Arial"/>
          <w:sz w:val="24"/>
          <w:szCs w:val="24"/>
        </w:rPr>
        <w:t xml:space="preserve"> </w:t>
      </w:r>
      <w:r w:rsidR="007135D1" w:rsidRPr="22280A95">
        <w:rPr>
          <w:rFonts w:ascii="Arial" w:eastAsia="Times New Roman" w:hAnsi="Arial" w:cs="Arial"/>
          <w:sz w:val="24"/>
          <w:szCs w:val="24"/>
        </w:rPr>
        <w:t xml:space="preserve">and  </w:t>
      </w:r>
    </w:p>
    <w:p w14:paraId="5DDEEF4D" w14:textId="3D2F378F" w:rsidR="007135D1" w:rsidRDefault="3E6BC836" w:rsidP="22280A95">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rFonts w:ascii="Arial" w:eastAsia="Times New Roman" w:hAnsi="Arial" w:cs="Arial"/>
          <w:sz w:val="24"/>
          <w:szCs w:val="24"/>
        </w:rPr>
      </w:pPr>
      <w:r w:rsidRPr="50E8BC4C">
        <w:rPr>
          <w:rFonts w:ascii="Arial" w:eastAsia="Times New Roman" w:hAnsi="Arial" w:cs="Arial"/>
          <w:sz w:val="24"/>
          <w:szCs w:val="24"/>
        </w:rPr>
        <w:t xml:space="preserve">Where </w:t>
      </w:r>
      <w:r w:rsidR="007135D1" w:rsidRPr="50E8BC4C">
        <w:rPr>
          <w:rFonts w:ascii="Arial" w:eastAsia="Times New Roman" w:hAnsi="Arial" w:cs="Arial"/>
          <w:sz w:val="24"/>
          <w:szCs w:val="24"/>
        </w:rPr>
        <w:t>at least 40</w:t>
      </w:r>
      <w:r w:rsidR="0079422C" w:rsidRPr="50E8BC4C">
        <w:rPr>
          <w:rFonts w:ascii="Arial" w:eastAsia="Times New Roman" w:hAnsi="Arial" w:cs="Arial"/>
          <w:sz w:val="24"/>
          <w:szCs w:val="24"/>
        </w:rPr>
        <w:t xml:space="preserve"> percent</w:t>
      </w:r>
      <w:r w:rsidR="007135D1" w:rsidRPr="50E8BC4C">
        <w:rPr>
          <w:rFonts w:ascii="Arial" w:eastAsia="Times New Roman" w:hAnsi="Arial" w:cs="Arial"/>
          <w:sz w:val="24"/>
          <w:szCs w:val="24"/>
        </w:rPr>
        <w:t xml:space="preserve"> of the students are </w:t>
      </w:r>
      <w:proofErr w:type="gramStart"/>
      <w:r w:rsidR="007135D1" w:rsidRPr="50E8BC4C">
        <w:rPr>
          <w:rFonts w:ascii="Arial" w:eastAsia="Times New Roman" w:hAnsi="Arial" w:cs="Arial"/>
          <w:sz w:val="24"/>
          <w:szCs w:val="24"/>
        </w:rPr>
        <w:t>economically disadvantaged</w:t>
      </w:r>
      <w:proofErr w:type="gramEnd"/>
      <w:r w:rsidR="007135D1" w:rsidRPr="50E8BC4C">
        <w:rPr>
          <w:rFonts w:ascii="Arial" w:eastAsia="Times New Roman" w:hAnsi="Arial" w:cs="Arial"/>
          <w:sz w:val="24"/>
          <w:szCs w:val="24"/>
        </w:rPr>
        <w:t xml:space="preserve"> pursuant to </w:t>
      </w:r>
      <w:r w:rsidR="4899E268" w:rsidRPr="50E8BC4C">
        <w:rPr>
          <w:rFonts w:ascii="Arial" w:eastAsia="Times New Roman" w:hAnsi="Arial" w:cs="Arial"/>
          <w:sz w:val="24"/>
          <w:szCs w:val="24"/>
        </w:rPr>
        <w:t xml:space="preserve">section </w:t>
      </w:r>
      <w:hyperlink r:id="rId14" w:history="1">
        <w:r w:rsidR="4899E268" w:rsidRPr="50E8BC4C">
          <w:rPr>
            <w:rStyle w:val="Hyperlink"/>
            <w:rFonts w:ascii="Arial" w:eastAsia="Times New Roman" w:hAnsi="Arial" w:cs="Arial"/>
            <w:sz w:val="24"/>
            <w:szCs w:val="24"/>
          </w:rPr>
          <w:t>15672, subsection 3</w:t>
        </w:r>
      </w:hyperlink>
      <w:r w:rsidR="4899E268" w:rsidRPr="50E8BC4C">
        <w:rPr>
          <w:rFonts w:ascii="Arial" w:eastAsia="Times New Roman" w:hAnsi="Arial" w:cs="Arial"/>
          <w:sz w:val="24"/>
          <w:szCs w:val="24"/>
        </w:rPr>
        <w:t>.</w:t>
      </w:r>
    </w:p>
    <w:p w14:paraId="0C8E649F" w14:textId="77FCDAD0" w:rsidR="007135D1" w:rsidRDefault="007135D1" w:rsidP="000605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Arial" w:eastAsia="Times New Roman" w:hAnsi="Arial" w:cs="Arial"/>
          <w:sz w:val="24"/>
          <w:szCs w:val="24"/>
        </w:rPr>
      </w:pPr>
      <w:r w:rsidRPr="22280A95">
        <w:rPr>
          <w:rFonts w:ascii="Arial" w:eastAsia="Times New Roman" w:hAnsi="Arial" w:cs="Arial"/>
          <w:sz w:val="24"/>
          <w:szCs w:val="24"/>
        </w:rPr>
        <w:t>If any funds remain, applicants with less than 40</w:t>
      </w:r>
      <w:r w:rsidR="000605A3">
        <w:rPr>
          <w:rFonts w:ascii="Arial" w:eastAsia="Times New Roman" w:hAnsi="Arial" w:cs="Arial"/>
          <w:sz w:val="24"/>
          <w:szCs w:val="24"/>
        </w:rPr>
        <w:t xml:space="preserve"> percent</w:t>
      </w:r>
      <w:r w:rsidRPr="22280A95">
        <w:rPr>
          <w:rFonts w:ascii="Arial" w:eastAsia="Times New Roman" w:hAnsi="Arial" w:cs="Arial"/>
          <w:sz w:val="24"/>
          <w:szCs w:val="24"/>
        </w:rPr>
        <w:t xml:space="preserve"> of students who are </w:t>
      </w:r>
      <w:proofErr w:type="gramStart"/>
      <w:r w:rsidRPr="22280A95">
        <w:rPr>
          <w:rFonts w:ascii="Arial" w:eastAsia="Times New Roman" w:hAnsi="Arial" w:cs="Arial"/>
          <w:sz w:val="24"/>
          <w:szCs w:val="24"/>
        </w:rPr>
        <w:t>economically disadvantaged</w:t>
      </w:r>
      <w:proofErr w:type="gramEnd"/>
      <w:r w:rsidRPr="22280A95">
        <w:rPr>
          <w:rFonts w:ascii="Arial" w:eastAsia="Times New Roman" w:hAnsi="Arial" w:cs="Arial"/>
          <w:sz w:val="24"/>
          <w:szCs w:val="24"/>
        </w:rPr>
        <w:t xml:space="preserve"> will then be considered. </w:t>
      </w:r>
    </w:p>
    <w:p w14:paraId="394F0FBF" w14:textId="4779A04D" w:rsidR="00F80309" w:rsidRPr="00F80309" w:rsidRDefault="00F80309" w:rsidP="00F80309">
      <w:pPr>
        <w:ind w:left="360"/>
        <w:rPr>
          <w:rFonts w:ascii="Arial" w:eastAsia="Times New Roman" w:hAnsi="Arial" w:cs="Arial"/>
          <w:color w:val="000000" w:themeColor="text1"/>
          <w:sz w:val="24"/>
          <w:szCs w:val="24"/>
        </w:rPr>
      </w:pPr>
      <w:r w:rsidRPr="035D65E3">
        <w:rPr>
          <w:rFonts w:ascii="Arial" w:eastAsia="Times New Roman" w:hAnsi="Arial" w:cs="Arial"/>
          <w:color w:val="000000" w:themeColor="text1"/>
          <w:sz w:val="24"/>
          <w:szCs w:val="24"/>
        </w:rPr>
        <w:t xml:space="preserve">Under this grant, </w:t>
      </w:r>
      <w:r w:rsidR="00353BF3" w:rsidRPr="035D65E3">
        <w:rPr>
          <w:rFonts w:ascii="Arial" w:eastAsia="Times New Roman" w:hAnsi="Arial" w:cs="Arial"/>
          <w:color w:val="000000" w:themeColor="text1"/>
          <w:sz w:val="24"/>
          <w:szCs w:val="24"/>
        </w:rPr>
        <w:t>school systems</w:t>
      </w:r>
      <w:r w:rsidRPr="035D65E3">
        <w:rPr>
          <w:rFonts w:ascii="Arial" w:eastAsia="Times New Roman" w:hAnsi="Arial" w:cs="Arial"/>
          <w:color w:val="000000" w:themeColor="text1"/>
          <w:sz w:val="24"/>
          <w:szCs w:val="24"/>
        </w:rPr>
        <w:t xml:space="preserve"> must select a comprehensive EHR that will have the capacity to do </w:t>
      </w:r>
      <w:r w:rsidR="00B92577">
        <w:rPr>
          <w:rFonts w:ascii="Arial" w:eastAsia="Times New Roman" w:hAnsi="Arial" w:cs="Arial"/>
          <w:color w:val="000000" w:themeColor="text1"/>
          <w:sz w:val="24"/>
          <w:szCs w:val="24"/>
        </w:rPr>
        <w:t xml:space="preserve">all of </w:t>
      </w:r>
      <w:r w:rsidRPr="035D65E3">
        <w:rPr>
          <w:rFonts w:ascii="Arial" w:eastAsia="Times New Roman" w:hAnsi="Arial" w:cs="Arial"/>
          <w:color w:val="000000" w:themeColor="text1"/>
          <w:sz w:val="24"/>
          <w:szCs w:val="24"/>
        </w:rPr>
        <w:t xml:space="preserve">the following:  </w:t>
      </w:r>
    </w:p>
    <w:p w14:paraId="291BE423" w14:textId="50E29383" w:rsidR="00F80309" w:rsidRPr="00F80309" w:rsidRDefault="00F80309" w:rsidP="00F80309">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Be a documentation platform for nursing services, mental health services, social </w:t>
      </w:r>
      <w:proofErr w:type="gramStart"/>
      <w:r w:rsidRPr="22280A95">
        <w:rPr>
          <w:rFonts w:ascii="Arial" w:eastAsia="Times New Roman" w:hAnsi="Arial" w:cs="Arial"/>
          <w:color w:val="000000" w:themeColor="text1"/>
          <w:sz w:val="24"/>
          <w:szCs w:val="24"/>
        </w:rPr>
        <w:t>work</w:t>
      </w:r>
      <w:r w:rsidR="00751C54">
        <w:rPr>
          <w:rFonts w:ascii="Arial" w:eastAsia="Times New Roman" w:hAnsi="Arial" w:cs="Arial"/>
          <w:color w:val="000000" w:themeColor="text1"/>
          <w:sz w:val="24"/>
          <w:szCs w:val="24"/>
        </w:rPr>
        <w:t>;</w:t>
      </w:r>
      <w:proofErr w:type="gramEnd"/>
    </w:p>
    <w:p w14:paraId="18DBF208" w14:textId="5FADC3E8" w:rsidR="73F7A7AC" w:rsidRDefault="73F7A7AC" w:rsidP="3C1B2FC9">
      <w:pPr>
        <w:pStyle w:val="ListParagraph"/>
        <w:numPr>
          <w:ilvl w:val="0"/>
          <w:numId w:val="36"/>
        </w:numPr>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Synchronize demographic data from school information </w:t>
      </w:r>
      <w:proofErr w:type="gramStart"/>
      <w:r w:rsidRPr="3C1B2FC9">
        <w:rPr>
          <w:rFonts w:ascii="Arial" w:eastAsia="Times New Roman" w:hAnsi="Arial" w:cs="Arial"/>
          <w:color w:val="000000" w:themeColor="text1"/>
          <w:sz w:val="24"/>
          <w:szCs w:val="24"/>
        </w:rPr>
        <w:t>system</w:t>
      </w:r>
      <w:r w:rsidR="00751C54">
        <w:rPr>
          <w:rFonts w:ascii="Arial" w:eastAsia="Times New Roman" w:hAnsi="Arial" w:cs="Arial"/>
          <w:color w:val="000000" w:themeColor="text1"/>
          <w:sz w:val="24"/>
          <w:szCs w:val="24"/>
        </w:rPr>
        <w:t>;</w:t>
      </w:r>
      <w:proofErr w:type="gramEnd"/>
    </w:p>
    <w:p w14:paraId="2E0BCCB6" w14:textId="5443E7E5" w:rsidR="00F80309" w:rsidRPr="00F80309" w:rsidRDefault="777D2EEA" w:rsidP="00F80309">
      <w:pPr>
        <w:pStyle w:val="ListParagraph"/>
        <w:numPr>
          <w:ilvl w:val="0"/>
          <w:numId w:val="36"/>
        </w:numPr>
        <w:ind w:left="1080"/>
        <w:rPr>
          <w:rFonts w:ascii="Arial" w:eastAsia="Times New Roman" w:hAnsi="Arial" w:cs="Arial"/>
          <w:color w:val="000000" w:themeColor="text1"/>
          <w:sz w:val="24"/>
          <w:szCs w:val="24"/>
        </w:rPr>
      </w:pPr>
      <w:r w:rsidRPr="77567B57">
        <w:rPr>
          <w:rFonts w:ascii="Arial" w:eastAsia="Times New Roman" w:hAnsi="Arial" w:cs="Arial"/>
          <w:color w:val="000000" w:themeColor="text1"/>
          <w:sz w:val="24"/>
          <w:szCs w:val="24"/>
        </w:rPr>
        <w:t>Interact with the state immunization system (</w:t>
      </w:r>
      <w:proofErr w:type="spellStart"/>
      <w:r w:rsidRPr="77567B57">
        <w:rPr>
          <w:rFonts w:ascii="Arial" w:eastAsia="Times New Roman" w:hAnsi="Arial" w:cs="Arial"/>
          <w:color w:val="000000" w:themeColor="text1"/>
          <w:sz w:val="24"/>
          <w:szCs w:val="24"/>
        </w:rPr>
        <w:t>Imm</w:t>
      </w:r>
      <w:r w:rsidR="1852E5EF" w:rsidRPr="77567B57">
        <w:rPr>
          <w:rFonts w:ascii="Arial" w:eastAsia="Times New Roman" w:hAnsi="Arial" w:cs="Arial"/>
          <w:color w:val="000000" w:themeColor="text1"/>
          <w:sz w:val="24"/>
          <w:szCs w:val="24"/>
        </w:rPr>
        <w:t>P</w:t>
      </w:r>
      <w:r w:rsidRPr="77567B57">
        <w:rPr>
          <w:rFonts w:ascii="Arial" w:eastAsia="Times New Roman" w:hAnsi="Arial" w:cs="Arial"/>
          <w:color w:val="000000" w:themeColor="text1"/>
          <w:sz w:val="24"/>
          <w:szCs w:val="24"/>
        </w:rPr>
        <w:t>act</w:t>
      </w:r>
      <w:proofErr w:type="spellEnd"/>
      <w:proofErr w:type="gramStart"/>
      <w:r w:rsidRPr="77567B57">
        <w:rPr>
          <w:rFonts w:ascii="Arial" w:eastAsia="Times New Roman" w:hAnsi="Arial" w:cs="Arial"/>
          <w:color w:val="000000" w:themeColor="text1"/>
          <w:sz w:val="24"/>
          <w:szCs w:val="24"/>
        </w:rPr>
        <w:t>)</w:t>
      </w:r>
      <w:r w:rsidR="00751C54">
        <w:rPr>
          <w:rFonts w:ascii="Arial" w:eastAsia="Times New Roman" w:hAnsi="Arial" w:cs="Arial"/>
          <w:color w:val="000000" w:themeColor="text1"/>
          <w:sz w:val="24"/>
          <w:szCs w:val="24"/>
        </w:rPr>
        <w:t>;</w:t>
      </w:r>
      <w:proofErr w:type="gramEnd"/>
    </w:p>
    <w:p w14:paraId="15B92C39" w14:textId="02F5BB84" w:rsidR="00F80309" w:rsidRPr="00F80309" w:rsidRDefault="00F80309" w:rsidP="00F80309">
      <w:pPr>
        <w:pStyle w:val="ListParagraph"/>
        <w:numPr>
          <w:ilvl w:val="0"/>
          <w:numId w:val="36"/>
        </w:numPr>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Easily sync or communicate with a billing system for </w:t>
      </w:r>
      <w:proofErr w:type="spellStart"/>
      <w:proofErr w:type="gramStart"/>
      <w:r w:rsidRPr="00F80309">
        <w:rPr>
          <w:rFonts w:ascii="Arial" w:eastAsia="Times New Roman" w:hAnsi="Arial" w:cs="Arial"/>
          <w:color w:val="000000" w:themeColor="text1"/>
          <w:sz w:val="24"/>
          <w:szCs w:val="24"/>
        </w:rPr>
        <w:t>MaineCare</w:t>
      </w:r>
      <w:proofErr w:type="spellEnd"/>
      <w:r w:rsidR="00751C54">
        <w:rPr>
          <w:rFonts w:ascii="Arial" w:eastAsia="Times New Roman" w:hAnsi="Arial" w:cs="Arial"/>
          <w:color w:val="000000" w:themeColor="text1"/>
          <w:sz w:val="24"/>
          <w:szCs w:val="24"/>
        </w:rPr>
        <w:t>;</w:t>
      </w:r>
      <w:proofErr w:type="gramEnd"/>
      <w:r w:rsidRPr="00F80309">
        <w:rPr>
          <w:rFonts w:ascii="Arial" w:eastAsia="Times New Roman" w:hAnsi="Arial" w:cs="Arial"/>
          <w:color w:val="000000" w:themeColor="text1"/>
          <w:sz w:val="24"/>
          <w:szCs w:val="24"/>
        </w:rPr>
        <w:t xml:space="preserve"> </w:t>
      </w:r>
    </w:p>
    <w:p w14:paraId="7BE252D5" w14:textId="789FCB6F" w:rsidR="00F80309" w:rsidRPr="00F80309" w:rsidRDefault="00F80309" w:rsidP="00F80309">
      <w:pPr>
        <w:pStyle w:val="ListParagraph"/>
        <w:numPr>
          <w:ilvl w:val="0"/>
          <w:numId w:val="36"/>
        </w:numPr>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Have record portability for access to be transferred from one school to another within the same </w:t>
      </w:r>
      <w:r w:rsidR="00353BF3">
        <w:rPr>
          <w:rFonts w:ascii="Arial" w:eastAsia="Times New Roman" w:hAnsi="Arial" w:cs="Arial"/>
          <w:color w:val="000000" w:themeColor="text1"/>
          <w:sz w:val="24"/>
          <w:szCs w:val="24"/>
        </w:rPr>
        <w:t xml:space="preserve">school </w:t>
      </w:r>
      <w:proofErr w:type="gramStart"/>
      <w:r w:rsidR="00353BF3">
        <w:rPr>
          <w:rFonts w:ascii="Arial" w:eastAsia="Times New Roman" w:hAnsi="Arial" w:cs="Arial"/>
          <w:color w:val="000000" w:themeColor="text1"/>
          <w:sz w:val="24"/>
          <w:szCs w:val="24"/>
        </w:rPr>
        <w:t>system</w:t>
      </w:r>
      <w:r w:rsidR="00751C54">
        <w:rPr>
          <w:rFonts w:ascii="Arial" w:eastAsia="Times New Roman" w:hAnsi="Arial" w:cs="Arial"/>
          <w:color w:val="000000" w:themeColor="text1"/>
          <w:sz w:val="24"/>
          <w:szCs w:val="24"/>
        </w:rPr>
        <w:t>;</w:t>
      </w:r>
      <w:proofErr w:type="gramEnd"/>
      <w:r w:rsidRPr="00F80309">
        <w:rPr>
          <w:rFonts w:ascii="Arial" w:eastAsia="Times New Roman" w:hAnsi="Arial" w:cs="Arial"/>
          <w:color w:val="000000" w:themeColor="text1"/>
          <w:sz w:val="24"/>
          <w:szCs w:val="24"/>
        </w:rPr>
        <w:t xml:space="preserve">  </w:t>
      </w:r>
    </w:p>
    <w:p w14:paraId="7DFDC0EC" w14:textId="254C5BC2" w:rsidR="00F80309" w:rsidRPr="00F80309" w:rsidRDefault="00F80309" w:rsidP="00F80309">
      <w:pPr>
        <w:pStyle w:val="ListParagraph"/>
        <w:numPr>
          <w:ilvl w:val="0"/>
          <w:numId w:val="36"/>
        </w:numPr>
        <w:spacing w:line="276" w:lineRule="exact"/>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Have a uniform system of documentation for health issues to allow for easily created aggregate reporting to the Department of </w:t>
      </w:r>
      <w:proofErr w:type="gramStart"/>
      <w:r w:rsidRPr="00F80309">
        <w:rPr>
          <w:rFonts w:ascii="Arial" w:eastAsia="Times New Roman" w:hAnsi="Arial" w:cs="Arial"/>
          <w:color w:val="000000" w:themeColor="text1"/>
          <w:sz w:val="24"/>
          <w:szCs w:val="24"/>
        </w:rPr>
        <w:t>Education</w:t>
      </w:r>
      <w:r w:rsidR="00751C54">
        <w:rPr>
          <w:rFonts w:ascii="Arial" w:eastAsia="Times New Roman" w:hAnsi="Arial" w:cs="Arial"/>
          <w:color w:val="000000" w:themeColor="text1"/>
          <w:sz w:val="24"/>
          <w:szCs w:val="24"/>
        </w:rPr>
        <w:t>;</w:t>
      </w:r>
      <w:proofErr w:type="gramEnd"/>
    </w:p>
    <w:p w14:paraId="74B95CB3" w14:textId="7D68F3D2" w:rsidR="00F80309" w:rsidRPr="00F80309" w:rsidRDefault="361DC287" w:rsidP="00F80309">
      <w:pPr>
        <w:pStyle w:val="ListParagraph"/>
        <w:numPr>
          <w:ilvl w:val="0"/>
          <w:numId w:val="36"/>
        </w:numPr>
        <w:spacing w:line="276" w:lineRule="exact"/>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Have referral management for various screenings, </w:t>
      </w:r>
      <w:r w:rsidR="5A3D3D10" w:rsidRPr="3C1B2FC9">
        <w:rPr>
          <w:rFonts w:ascii="Arial" w:eastAsia="Times New Roman" w:hAnsi="Arial" w:cs="Arial"/>
          <w:color w:val="000000" w:themeColor="text1"/>
          <w:sz w:val="24"/>
          <w:szCs w:val="24"/>
        </w:rPr>
        <w:t xml:space="preserve">for example, </w:t>
      </w:r>
      <w:r w:rsidRPr="3C1B2FC9">
        <w:rPr>
          <w:rFonts w:ascii="Arial" w:eastAsia="Times New Roman" w:hAnsi="Arial" w:cs="Arial"/>
          <w:color w:val="000000" w:themeColor="text1"/>
          <w:sz w:val="24"/>
          <w:szCs w:val="24"/>
        </w:rPr>
        <w:t>hearing/vision</w:t>
      </w:r>
      <w:r w:rsidR="5D99FC57" w:rsidRPr="3C1B2FC9">
        <w:rPr>
          <w:rFonts w:ascii="Arial" w:eastAsia="Times New Roman" w:hAnsi="Arial" w:cs="Arial"/>
          <w:color w:val="000000" w:themeColor="text1"/>
          <w:sz w:val="24"/>
          <w:szCs w:val="24"/>
        </w:rPr>
        <w:t xml:space="preserve"> </w:t>
      </w:r>
      <w:proofErr w:type="gramStart"/>
      <w:r w:rsidR="5D99FC57" w:rsidRPr="3C1B2FC9">
        <w:rPr>
          <w:rFonts w:ascii="Arial" w:eastAsia="Times New Roman" w:hAnsi="Arial" w:cs="Arial"/>
          <w:color w:val="000000" w:themeColor="text1"/>
          <w:sz w:val="24"/>
          <w:szCs w:val="24"/>
        </w:rPr>
        <w:t>screenings</w:t>
      </w:r>
      <w:r w:rsidR="00751C54">
        <w:rPr>
          <w:rFonts w:ascii="Arial" w:eastAsia="Times New Roman" w:hAnsi="Arial" w:cs="Arial"/>
          <w:color w:val="000000" w:themeColor="text1"/>
          <w:sz w:val="24"/>
          <w:szCs w:val="24"/>
        </w:rPr>
        <w:t>;</w:t>
      </w:r>
      <w:proofErr w:type="gramEnd"/>
    </w:p>
    <w:p w14:paraId="3490A433" w14:textId="3E5EB108" w:rsidR="00F80309" w:rsidRPr="00F80309" w:rsidRDefault="4AB7F76E" w:rsidP="00F80309">
      <w:pPr>
        <w:pStyle w:val="ListParagraph"/>
        <w:numPr>
          <w:ilvl w:val="0"/>
          <w:numId w:val="36"/>
        </w:numPr>
        <w:spacing w:line="276" w:lineRule="exact"/>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Have medication inventory and administration </w:t>
      </w:r>
      <w:proofErr w:type="gramStart"/>
      <w:r w:rsidRPr="3C1B2FC9">
        <w:rPr>
          <w:rFonts w:ascii="Arial" w:eastAsia="Times New Roman" w:hAnsi="Arial" w:cs="Arial"/>
          <w:color w:val="000000" w:themeColor="text1"/>
          <w:sz w:val="24"/>
          <w:szCs w:val="24"/>
        </w:rPr>
        <w:t>records</w:t>
      </w:r>
      <w:r w:rsidR="00751C54">
        <w:rPr>
          <w:rFonts w:ascii="Arial" w:eastAsia="Times New Roman" w:hAnsi="Arial" w:cs="Arial"/>
          <w:color w:val="000000" w:themeColor="text1"/>
          <w:sz w:val="24"/>
          <w:szCs w:val="24"/>
        </w:rPr>
        <w:t>;</w:t>
      </w:r>
      <w:proofErr w:type="gramEnd"/>
      <w:r w:rsidR="00F80309" w:rsidRPr="00F80309">
        <w:rPr>
          <w:rFonts w:ascii="Arial" w:eastAsia="Times New Roman" w:hAnsi="Arial" w:cs="Arial"/>
          <w:color w:val="000000" w:themeColor="text1"/>
          <w:sz w:val="24"/>
          <w:szCs w:val="24"/>
        </w:rPr>
        <w:t xml:space="preserve">  </w:t>
      </w:r>
    </w:p>
    <w:p w14:paraId="1D6A3DBA" w14:textId="51BA4F8E" w:rsidR="00F80309" w:rsidRPr="00F80309" w:rsidRDefault="01F7526D" w:rsidP="00F80309">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Meet industry standards for privacy and </w:t>
      </w:r>
      <w:proofErr w:type="gramStart"/>
      <w:r w:rsidRPr="22280A95">
        <w:rPr>
          <w:rFonts w:ascii="Arial" w:eastAsia="Times New Roman" w:hAnsi="Arial" w:cs="Arial"/>
          <w:color w:val="000000" w:themeColor="text1"/>
          <w:sz w:val="24"/>
          <w:szCs w:val="24"/>
        </w:rPr>
        <w:t>confidentiality</w:t>
      </w:r>
      <w:r w:rsidR="00751C54">
        <w:rPr>
          <w:rFonts w:ascii="Arial" w:eastAsia="Times New Roman" w:hAnsi="Arial" w:cs="Arial"/>
          <w:color w:val="000000" w:themeColor="text1"/>
          <w:sz w:val="24"/>
          <w:szCs w:val="24"/>
        </w:rPr>
        <w:t>;</w:t>
      </w:r>
      <w:proofErr w:type="gramEnd"/>
    </w:p>
    <w:p w14:paraId="2452EF56" w14:textId="738AD7A5" w:rsidR="00F80309" w:rsidRPr="00F80309" w:rsidRDefault="2A71AC3C" w:rsidP="00F80309">
      <w:pPr>
        <w:pStyle w:val="ListParagraph"/>
        <w:numPr>
          <w:ilvl w:val="0"/>
          <w:numId w:val="36"/>
        </w:numPr>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Provide 24/7 support to </w:t>
      </w:r>
      <w:proofErr w:type="gramStart"/>
      <w:r w:rsidRPr="3C1B2FC9">
        <w:rPr>
          <w:rFonts w:ascii="Arial" w:eastAsia="Times New Roman" w:hAnsi="Arial" w:cs="Arial"/>
          <w:color w:val="000000" w:themeColor="text1"/>
          <w:sz w:val="24"/>
          <w:szCs w:val="24"/>
        </w:rPr>
        <w:t>users</w:t>
      </w:r>
      <w:r w:rsidR="00751C54">
        <w:rPr>
          <w:rFonts w:ascii="Arial" w:eastAsia="Times New Roman" w:hAnsi="Arial" w:cs="Arial"/>
          <w:color w:val="000000" w:themeColor="text1"/>
          <w:sz w:val="24"/>
          <w:szCs w:val="24"/>
        </w:rPr>
        <w:t>;</w:t>
      </w:r>
      <w:proofErr w:type="gramEnd"/>
    </w:p>
    <w:p w14:paraId="2D92BBE2" w14:textId="307FC5B6" w:rsidR="006B16D7" w:rsidRDefault="14D52AE4" w:rsidP="006B16D7">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Provide training and technical assistance to </w:t>
      </w:r>
      <w:proofErr w:type="gramStart"/>
      <w:r w:rsidRPr="22280A95">
        <w:rPr>
          <w:rFonts w:ascii="Arial" w:eastAsia="Times New Roman" w:hAnsi="Arial" w:cs="Arial"/>
          <w:color w:val="000000" w:themeColor="text1"/>
          <w:sz w:val="24"/>
          <w:szCs w:val="24"/>
        </w:rPr>
        <w:t>users</w:t>
      </w:r>
      <w:r w:rsidR="00751C54">
        <w:rPr>
          <w:rFonts w:ascii="Arial" w:eastAsia="Times New Roman" w:hAnsi="Arial" w:cs="Arial"/>
          <w:color w:val="000000" w:themeColor="text1"/>
          <w:sz w:val="24"/>
          <w:szCs w:val="24"/>
        </w:rPr>
        <w:t>;</w:t>
      </w:r>
      <w:proofErr w:type="gramEnd"/>
      <w:r w:rsidR="27A54AB3" w:rsidRPr="22280A95">
        <w:rPr>
          <w:rFonts w:ascii="Arial" w:eastAsia="Times New Roman" w:hAnsi="Arial" w:cs="Arial"/>
          <w:color w:val="000000" w:themeColor="text1"/>
          <w:sz w:val="24"/>
          <w:szCs w:val="24"/>
        </w:rPr>
        <w:t xml:space="preserve"> </w:t>
      </w:r>
    </w:p>
    <w:p w14:paraId="05484BBC" w14:textId="582FEE01" w:rsidR="00C9791B" w:rsidRPr="00C9791B" w:rsidRDefault="00C9791B" w:rsidP="00C9791B">
      <w:pPr>
        <w:pStyle w:val="ListParagraph"/>
        <w:numPr>
          <w:ilvl w:val="0"/>
          <w:numId w:val="36"/>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C</w:t>
      </w:r>
      <w:r w:rsidR="006B16D7" w:rsidRPr="22280A95">
        <w:rPr>
          <w:rFonts w:ascii="Arial" w:eastAsia="Times New Roman" w:hAnsi="Arial" w:cs="Arial"/>
          <w:color w:val="000000" w:themeColor="text1"/>
          <w:sz w:val="24"/>
          <w:szCs w:val="24"/>
        </w:rPr>
        <w:t xml:space="preserve">omply with Federal Section 508 Standards (Revised): accessibility requirements for information and communication technology (ICT) covered by Section 508 of the Rehabilitation Act of </w:t>
      </w:r>
      <w:proofErr w:type="gramStart"/>
      <w:r w:rsidR="006B16D7" w:rsidRPr="22280A95">
        <w:rPr>
          <w:rFonts w:ascii="Arial" w:eastAsia="Times New Roman" w:hAnsi="Arial" w:cs="Arial"/>
          <w:color w:val="000000" w:themeColor="text1"/>
          <w:sz w:val="24"/>
          <w:szCs w:val="24"/>
        </w:rPr>
        <w:t>1973</w:t>
      </w:r>
      <w:r w:rsidR="00751C54">
        <w:rPr>
          <w:rFonts w:ascii="Arial" w:eastAsia="Times New Roman" w:hAnsi="Arial" w:cs="Arial"/>
          <w:color w:val="000000" w:themeColor="text1"/>
          <w:sz w:val="24"/>
          <w:szCs w:val="24"/>
        </w:rPr>
        <w:t>;</w:t>
      </w:r>
      <w:proofErr w:type="gramEnd"/>
    </w:p>
    <w:p w14:paraId="6D1846C3" w14:textId="5BA09291" w:rsidR="006B16D7" w:rsidRPr="00C9791B" w:rsidRDefault="006B16D7" w:rsidP="00C9791B">
      <w:pPr>
        <w:pStyle w:val="ListParagraph"/>
        <w:numPr>
          <w:ilvl w:val="0"/>
          <w:numId w:val="36"/>
        </w:numPr>
        <w:ind w:left="1080"/>
        <w:rPr>
          <w:rFonts w:ascii="Arial" w:eastAsia="Times New Roman" w:hAnsi="Arial" w:cs="Arial"/>
          <w:color w:val="000000" w:themeColor="text1"/>
        </w:rPr>
      </w:pPr>
      <w:r w:rsidRPr="00C9791B">
        <w:rPr>
          <w:rFonts w:ascii="Arial" w:eastAsia="Times New Roman" w:hAnsi="Arial" w:cs="Arial"/>
          <w:color w:val="000000" w:themeColor="text1"/>
        </w:rPr>
        <w:t xml:space="preserve"> </w:t>
      </w:r>
      <w:r w:rsidRPr="00C9791B">
        <w:rPr>
          <w:rFonts w:ascii="Arial" w:eastAsia="Times New Roman" w:hAnsi="Arial" w:cs="Arial"/>
          <w:color w:val="000000" w:themeColor="text1"/>
          <w:sz w:val="24"/>
          <w:szCs w:val="24"/>
        </w:rPr>
        <w:t xml:space="preserve">Comply with the Federal </w:t>
      </w:r>
      <w:hyperlink r:id="rId15" w:history="1">
        <w:r w:rsidRPr="00C9791B">
          <w:rPr>
            <w:rFonts w:ascii="Arial" w:eastAsia="Times New Roman" w:hAnsi="Arial" w:cs="Arial"/>
            <w:color w:val="000000" w:themeColor="text1"/>
            <w:sz w:val="24"/>
            <w:szCs w:val="24"/>
          </w:rPr>
          <w:t>NIST 800-53(4)</w:t>
        </w:r>
      </w:hyperlink>
      <w:r w:rsidRPr="00C9791B">
        <w:rPr>
          <w:rFonts w:ascii="Arial" w:eastAsia="Times New Roman" w:hAnsi="Arial" w:cs="Arial"/>
          <w:color w:val="000000" w:themeColor="text1"/>
          <w:sz w:val="24"/>
          <w:szCs w:val="24"/>
        </w:rPr>
        <w:t xml:space="preserve"> Security and Privacy controls</w:t>
      </w:r>
    </w:p>
    <w:p w14:paraId="4C527C61" w14:textId="05A20AFA" w:rsidR="00F80309" w:rsidRPr="007135D1" w:rsidRDefault="00F80309" w:rsidP="22280A95">
      <w:pPr>
        <w:spacing w:line="257" w:lineRule="auto"/>
        <w:rPr>
          <w:rFonts w:ascii="Arial" w:eastAsia="Times New Roman" w:hAnsi="Arial" w:cs="Arial"/>
          <w:color w:val="000000" w:themeColor="text1"/>
          <w:sz w:val="24"/>
          <w:szCs w:val="24"/>
        </w:rPr>
      </w:pPr>
    </w:p>
    <w:p w14:paraId="40DB6E69" w14:textId="6E29BF80" w:rsidR="007135D1" w:rsidRDefault="59711D92" w:rsidP="22280A95">
      <w:pPr>
        <w:pStyle w:val="ListParagraph"/>
        <w:numPr>
          <w:ilvl w:val="0"/>
          <w:numId w:val="40"/>
        </w:numPr>
        <w:rPr>
          <w:rFonts w:ascii="Arial" w:hAnsi="Arial" w:cs="Arial"/>
          <w:b/>
          <w:bCs/>
          <w:sz w:val="24"/>
          <w:szCs w:val="24"/>
        </w:rPr>
      </w:pPr>
      <w:bookmarkStart w:id="13" w:name="_Toc367174725"/>
      <w:bookmarkStart w:id="14" w:name="_Toc397069193"/>
      <w:r w:rsidRPr="22280A95">
        <w:rPr>
          <w:rFonts w:ascii="Arial" w:hAnsi="Arial" w:cs="Arial"/>
          <w:b/>
          <w:bCs/>
          <w:sz w:val="24"/>
          <w:szCs w:val="24"/>
        </w:rPr>
        <w:t>General Provisions</w:t>
      </w:r>
    </w:p>
    <w:p w14:paraId="76FBFE6E" w14:textId="17E12ADA"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45FF779C" w14:textId="1AB9ABF7"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738E0BEF" w14:textId="73E5345B"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All submissions in response to this RFA will be public records, available for public inspection pursuant to the State of Maine Freedom of Access Act (FOAA) (</w:t>
      </w:r>
      <w:hyperlink r:id="rId16" w:history="1">
        <w:r w:rsidRPr="22280A95">
          <w:rPr>
            <w:rStyle w:val="Hyperlink"/>
            <w:rFonts w:ascii="Arial" w:eastAsia="Arial" w:hAnsi="Arial" w:cs="Arial"/>
            <w:sz w:val="24"/>
            <w:szCs w:val="24"/>
          </w:rPr>
          <w:t>1 M.R.S. § 401</w:t>
        </w:r>
      </w:hyperlink>
      <w:r w:rsidRPr="22280A95">
        <w:rPr>
          <w:rFonts w:ascii="Arial" w:eastAsia="Arial" w:hAnsi="Arial" w:cs="Arial"/>
          <w:sz w:val="24"/>
          <w:szCs w:val="24"/>
        </w:rPr>
        <w:t xml:space="preserve"> et seq.).</w:t>
      </w:r>
    </w:p>
    <w:p w14:paraId="7E0B1E39" w14:textId="15F5454B"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The Department, at its sole discretion, reserves the right to recognize and waive minor informalities and irregularities found in proposals received in response to the RFA.</w:t>
      </w:r>
    </w:p>
    <w:p w14:paraId="6FA28C7C" w14:textId="76C2BF15"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4692E3B3" w14:textId="0560FAED" w:rsidR="007135D1"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 xml:space="preserve">Cooperate with any Maine Department of Education monitoring policies and/or procedures with regards to the allowable expenditures. </w:t>
      </w:r>
    </w:p>
    <w:p w14:paraId="6D18A4D4" w14:textId="77777777" w:rsidR="004800D6" w:rsidRDefault="59711D92" w:rsidP="22280A95">
      <w:pPr>
        <w:pStyle w:val="ListParagraph"/>
        <w:numPr>
          <w:ilvl w:val="0"/>
          <w:numId w:val="22"/>
        </w:numPr>
        <w:spacing w:line="257" w:lineRule="auto"/>
        <w:rPr>
          <w:rFonts w:ascii="Arial" w:eastAsia="Arial" w:hAnsi="Arial" w:cs="Arial"/>
          <w:sz w:val="24"/>
          <w:szCs w:val="24"/>
        </w:rPr>
      </w:pPr>
      <w:r w:rsidRPr="22280A95">
        <w:rPr>
          <w:rFonts w:ascii="Arial" w:eastAsia="Arial" w:hAnsi="Arial" w:cs="Arial"/>
          <w:sz w:val="24"/>
          <w:szCs w:val="24"/>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15591AC0" w14:textId="430F17B3" w:rsidR="007135D1" w:rsidRPr="004800D6" w:rsidRDefault="004800D6" w:rsidP="22280A95">
      <w:pPr>
        <w:pStyle w:val="ListParagraph"/>
        <w:numPr>
          <w:ilvl w:val="0"/>
          <w:numId w:val="22"/>
        </w:numPr>
        <w:spacing w:line="257" w:lineRule="auto"/>
        <w:rPr>
          <w:rFonts w:ascii="Arial" w:eastAsia="Arial" w:hAnsi="Arial" w:cs="Arial"/>
          <w:sz w:val="24"/>
          <w:szCs w:val="24"/>
        </w:rPr>
      </w:pPr>
      <w:r w:rsidRPr="004800D6">
        <w:rPr>
          <w:rFonts w:ascii="Arial" w:hAnsi="Arial" w:cs="Arial"/>
          <w:color w:val="000000"/>
          <w:sz w:val="24"/>
          <w:szCs w:val="24"/>
          <w:bdr w:val="none" w:sz="0" w:space="0" w:color="auto" w:frame="1"/>
        </w:rPr>
        <w:t>Assur</w:t>
      </w:r>
      <w:r>
        <w:rPr>
          <w:rFonts w:ascii="Arial" w:hAnsi="Arial" w:cs="Arial"/>
          <w:color w:val="000000"/>
          <w:sz w:val="24"/>
          <w:szCs w:val="24"/>
          <w:bdr w:val="none" w:sz="0" w:space="0" w:color="auto" w:frame="1"/>
        </w:rPr>
        <w:t>e</w:t>
      </w:r>
      <w:r w:rsidRPr="004800D6">
        <w:rPr>
          <w:rFonts w:ascii="Arial" w:hAnsi="Arial" w:cs="Arial"/>
          <w:color w:val="000000"/>
          <w:sz w:val="24"/>
          <w:szCs w:val="24"/>
          <w:bdr w:val="none" w:sz="0" w:space="0" w:color="auto" w:frame="1"/>
        </w:rPr>
        <w:t xml:space="preserve"> that all Uniformed Grant Guidance (</w:t>
      </w:r>
      <w:hyperlink w:anchor="_Uniform_Guidance:_eCFR" w:history="1">
        <w:r w:rsidRPr="004800D6">
          <w:rPr>
            <w:rStyle w:val="Hyperlink"/>
            <w:rFonts w:ascii="Arial" w:hAnsi="Arial" w:cs="Arial"/>
            <w:sz w:val="24"/>
            <w:szCs w:val="24"/>
            <w:bdr w:val="none" w:sz="0" w:space="0" w:color="auto" w:frame="1"/>
          </w:rPr>
          <w:t>Addendum A</w:t>
        </w:r>
      </w:hyperlink>
      <w:r w:rsidRPr="004800D6">
        <w:rPr>
          <w:rFonts w:ascii="Arial" w:hAnsi="Arial" w:cs="Arial"/>
          <w:color w:val="000000"/>
          <w:sz w:val="24"/>
          <w:szCs w:val="24"/>
          <w:bdr w:val="none" w:sz="0" w:space="0" w:color="auto" w:frame="1"/>
        </w:rPr>
        <w:t>) protocols for procurement will be followed</w:t>
      </w:r>
      <w:r>
        <w:rPr>
          <w:rFonts w:ascii="Arial" w:hAnsi="Arial" w:cs="Arial"/>
          <w:color w:val="000000"/>
          <w:sz w:val="24"/>
          <w:szCs w:val="24"/>
          <w:bdr w:val="none" w:sz="0" w:space="0" w:color="auto" w:frame="1"/>
        </w:rPr>
        <w:t>.</w:t>
      </w:r>
    </w:p>
    <w:p w14:paraId="47EC04A1" w14:textId="1DEA9992" w:rsidR="004800D6" w:rsidRDefault="004800D6" w:rsidP="004800D6">
      <w:pPr>
        <w:pStyle w:val="ListParagraph"/>
        <w:spacing w:line="257" w:lineRule="auto"/>
        <w:rPr>
          <w:rFonts w:ascii="Arial" w:eastAsia="Arial" w:hAnsi="Arial" w:cs="Arial"/>
          <w:sz w:val="24"/>
          <w:szCs w:val="24"/>
        </w:rPr>
      </w:pPr>
    </w:p>
    <w:p w14:paraId="4C123D38" w14:textId="72C37C9C" w:rsidR="00A51627" w:rsidRDefault="00A51627" w:rsidP="004800D6">
      <w:pPr>
        <w:pStyle w:val="ListParagraph"/>
        <w:spacing w:line="257" w:lineRule="auto"/>
        <w:rPr>
          <w:rFonts w:ascii="Arial" w:eastAsia="Arial" w:hAnsi="Arial" w:cs="Arial"/>
          <w:sz w:val="24"/>
          <w:szCs w:val="24"/>
        </w:rPr>
      </w:pPr>
    </w:p>
    <w:p w14:paraId="509062C2" w14:textId="4E299081" w:rsidR="00A51627" w:rsidRDefault="00A51627" w:rsidP="004800D6">
      <w:pPr>
        <w:pStyle w:val="ListParagraph"/>
        <w:spacing w:line="257" w:lineRule="auto"/>
        <w:rPr>
          <w:rFonts w:ascii="Arial" w:eastAsia="Arial" w:hAnsi="Arial" w:cs="Arial"/>
          <w:sz w:val="24"/>
          <w:szCs w:val="24"/>
        </w:rPr>
      </w:pPr>
    </w:p>
    <w:p w14:paraId="2B999183" w14:textId="3D70109A" w:rsidR="00A51627" w:rsidRDefault="00A51627" w:rsidP="004800D6">
      <w:pPr>
        <w:pStyle w:val="ListParagraph"/>
        <w:spacing w:line="257" w:lineRule="auto"/>
        <w:rPr>
          <w:rFonts w:ascii="Arial" w:eastAsia="Arial" w:hAnsi="Arial" w:cs="Arial"/>
          <w:sz w:val="24"/>
          <w:szCs w:val="24"/>
        </w:rPr>
      </w:pPr>
    </w:p>
    <w:p w14:paraId="0F39BEC3" w14:textId="3557F803" w:rsidR="00A51627" w:rsidRDefault="00A51627" w:rsidP="004800D6">
      <w:pPr>
        <w:pStyle w:val="ListParagraph"/>
        <w:spacing w:line="257" w:lineRule="auto"/>
        <w:rPr>
          <w:rFonts w:ascii="Arial" w:eastAsia="Arial" w:hAnsi="Arial" w:cs="Arial"/>
          <w:sz w:val="24"/>
          <w:szCs w:val="24"/>
        </w:rPr>
      </w:pPr>
    </w:p>
    <w:p w14:paraId="0AD25546" w14:textId="421E0B29" w:rsidR="00A51627" w:rsidRDefault="00A51627" w:rsidP="004800D6">
      <w:pPr>
        <w:pStyle w:val="ListParagraph"/>
        <w:spacing w:line="257" w:lineRule="auto"/>
        <w:rPr>
          <w:rFonts w:ascii="Arial" w:eastAsia="Arial" w:hAnsi="Arial" w:cs="Arial"/>
          <w:sz w:val="24"/>
          <w:szCs w:val="24"/>
        </w:rPr>
      </w:pPr>
    </w:p>
    <w:p w14:paraId="159F0E98" w14:textId="11FFA9E0" w:rsidR="00A51627" w:rsidRDefault="00A51627" w:rsidP="004800D6">
      <w:pPr>
        <w:pStyle w:val="ListParagraph"/>
        <w:spacing w:line="257" w:lineRule="auto"/>
        <w:rPr>
          <w:rFonts w:ascii="Arial" w:eastAsia="Arial" w:hAnsi="Arial" w:cs="Arial"/>
          <w:sz w:val="24"/>
          <w:szCs w:val="24"/>
        </w:rPr>
      </w:pPr>
    </w:p>
    <w:p w14:paraId="1824A2E3" w14:textId="50898DE5" w:rsidR="00A51627" w:rsidRDefault="00A51627" w:rsidP="004800D6">
      <w:pPr>
        <w:pStyle w:val="ListParagraph"/>
        <w:spacing w:line="257" w:lineRule="auto"/>
        <w:rPr>
          <w:rFonts w:ascii="Arial" w:eastAsia="Arial" w:hAnsi="Arial" w:cs="Arial"/>
          <w:sz w:val="24"/>
          <w:szCs w:val="24"/>
        </w:rPr>
      </w:pPr>
    </w:p>
    <w:p w14:paraId="48156335" w14:textId="778BB9FF" w:rsidR="00A51627" w:rsidRDefault="00A51627" w:rsidP="004800D6">
      <w:pPr>
        <w:pStyle w:val="ListParagraph"/>
        <w:spacing w:line="257" w:lineRule="auto"/>
        <w:rPr>
          <w:rFonts w:ascii="Arial" w:eastAsia="Arial" w:hAnsi="Arial" w:cs="Arial"/>
          <w:sz w:val="24"/>
          <w:szCs w:val="24"/>
        </w:rPr>
      </w:pPr>
    </w:p>
    <w:p w14:paraId="466B725C" w14:textId="77777777" w:rsidR="00A51627" w:rsidRPr="004800D6" w:rsidRDefault="00A51627" w:rsidP="004800D6">
      <w:pPr>
        <w:pStyle w:val="ListParagraph"/>
        <w:spacing w:line="257" w:lineRule="auto"/>
        <w:rPr>
          <w:rFonts w:ascii="Arial" w:eastAsia="Arial" w:hAnsi="Arial" w:cs="Arial"/>
          <w:sz w:val="24"/>
          <w:szCs w:val="24"/>
        </w:rPr>
      </w:pPr>
    </w:p>
    <w:p w14:paraId="33A8DB49" w14:textId="6EA602BB" w:rsidR="007135D1" w:rsidRDefault="78476128" w:rsidP="22280A95">
      <w:pPr>
        <w:pStyle w:val="ListParagraph"/>
        <w:numPr>
          <w:ilvl w:val="0"/>
          <w:numId w:val="40"/>
        </w:numPr>
        <w:rPr>
          <w:rFonts w:ascii="Arial" w:hAnsi="Arial" w:cs="Arial"/>
          <w:b/>
          <w:bCs/>
          <w:sz w:val="24"/>
          <w:szCs w:val="24"/>
        </w:rPr>
      </w:pPr>
      <w:r w:rsidRPr="22280A95">
        <w:rPr>
          <w:rFonts w:ascii="Arial" w:hAnsi="Arial" w:cs="Arial"/>
          <w:b/>
          <w:bCs/>
          <w:sz w:val="24"/>
          <w:szCs w:val="24"/>
        </w:rPr>
        <w:lastRenderedPageBreak/>
        <w:t xml:space="preserve">Eligibility to Submit </w:t>
      </w:r>
      <w:r w:rsidR="2A0B0EA8" w:rsidRPr="22280A95">
        <w:rPr>
          <w:rFonts w:ascii="Arial" w:hAnsi="Arial" w:cs="Arial"/>
          <w:b/>
          <w:bCs/>
          <w:sz w:val="24"/>
          <w:szCs w:val="24"/>
        </w:rPr>
        <w:t>Application</w:t>
      </w:r>
      <w:bookmarkEnd w:id="13"/>
      <w:bookmarkEnd w:id="14"/>
    </w:p>
    <w:p w14:paraId="7EA3A088" w14:textId="77777777" w:rsidR="00282005" w:rsidRDefault="3D9ECF14" w:rsidP="0079422C">
      <w:pPr>
        <w:pStyle w:val="Heading2"/>
        <w:ind w:left="360"/>
        <w:rPr>
          <w:rFonts w:ascii="Arial" w:eastAsia="Times New Roman" w:hAnsi="Arial" w:cs="Arial"/>
          <w:color w:val="262626" w:themeColor="text1" w:themeTint="D9"/>
          <w:sz w:val="24"/>
          <w:szCs w:val="24"/>
        </w:rPr>
      </w:pPr>
      <w:r w:rsidRPr="77567B57">
        <w:rPr>
          <w:rFonts w:ascii="Arial" w:eastAsia="Times New Roman" w:hAnsi="Arial" w:cs="Arial"/>
          <w:color w:val="262626" w:themeColor="text1" w:themeTint="D9"/>
          <w:sz w:val="24"/>
          <w:szCs w:val="24"/>
        </w:rPr>
        <w:t xml:space="preserve">In order to be considered for grant funding under this application process, applicants must </w:t>
      </w:r>
      <w:r w:rsidR="00282005">
        <w:rPr>
          <w:rFonts w:ascii="Arial" w:eastAsia="Times New Roman" w:hAnsi="Arial" w:cs="Arial"/>
          <w:color w:val="262626" w:themeColor="text1" w:themeTint="D9"/>
          <w:sz w:val="24"/>
          <w:szCs w:val="24"/>
        </w:rPr>
        <w:t>be either:</w:t>
      </w:r>
    </w:p>
    <w:p w14:paraId="5FECA2A7" w14:textId="55BBE7E7" w:rsidR="003E4AC6" w:rsidRDefault="00282005" w:rsidP="003E4AC6">
      <w:pPr>
        <w:pStyle w:val="Heading2"/>
        <w:numPr>
          <w:ilvl w:val="0"/>
          <w:numId w:val="47"/>
        </w:numPr>
        <w:rPr>
          <w:rFonts w:ascii="Arial" w:eastAsia="Times New Roman" w:hAnsi="Arial" w:cs="Arial"/>
          <w:color w:val="262626" w:themeColor="text1" w:themeTint="D9"/>
          <w:sz w:val="24"/>
          <w:szCs w:val="24"/>
        </w:rPr>
      </w:pPr>
      <w:r w:rsidRPr="22280A95">
        <w:rPr>
          <w:rFonts w:ascii="Arial" w:eastAsia="Times New Roman" w:hAnsi="Arial" w:cs="Arial"/>
          <w:color w:val="262626" w:themeColor="text1" w:themeTint="D9"/>
          <w:sz w:val="24"/>
          <w:szCs w:val="24"/>
        </w:rPr>
        <w:t>A SAU as defined under</w:t>
      </w:r>
      <w:r w:rsidR="003E4AC6" w:rsidRPr="22280A95">
        <w:rPr>
          <w:rFonts w:ascii="Arial" w:eastAsia="Times New Roman" w:hAnsi="Arial" w:cs="Arial"/>
          <w:color w:val="262626" w:themeColor="text1" w:themeTint="D9"/>
          <w:sz w:val="24"/>
          <w:szCs w:val="24"/>
        </w:rPr>
        <w:t xml:space="preserve"> as defined under </w:t>
      </w:r>
      <w:hyperlink r:id="rId17">
        <w:r w:rsidR="003E4AC6" w:rsidRPr="22280A95">
          <w:rPr>
            <w:rStyle w:val="Hyperlink"/>
            <w:rFonts w:ascii="Arial" w:eastAsia="Times New Roman" w:hAnsi="Arial" w:cs="Arial"/>
            <w:sz w:val="24"/>
            <w:szCs w:val="24"/>
          </w:rPr>
          <w:t>20-A M.R.S.A Section 1</w:t>
        </w:r>
      </w:hyperlink>
      <w:r w:rsidR="003E4AC6" w:rsidRPr="22280A95">
        <w:rPr>
          <w:rFonts w:ascii="Arial" w:eastAsia="Times New Roman" w:hAnsi="Arial" w:cs="Arial"/>
          <w:color w:val="262626" w:themeColor="text1" w:themeTint="D9"/>
          <w:sz w:val="24"/>
          <w:szCs w:val="24"/>
        </w:rPr>
        <w:t>, Subsection 26;</w:t>
      </w:r>
      <w:r w:rsidR="009E69C4" w:rsidRPr="22280A95">
        <w:rPr>
          <w:rFonts w:ascii="Arial" w:eastAsia="Times New Roman" w:hAnsi="Arial" w:cs="Arial"/>
          <w:color w:val="262626" w:themeColor="text1" w:themeTint="D9"/>
          <w:sz w:val="24"/>
          <w:szCs w:val="24"/>
        </w:rPr>
        <w:t xml:space="preserve"> or</w:t>
      </w:r>
    </w:p>
    <w:p w14:paraId="196087A2" w14:textId="4DCF03DF" w:rsidR="00B34B8A" w:rsidRDefault="003E4AC6" w:rsidP="00B34B8A">
      <w:pPr>
        <w:pStyle w:val="Heading2"/>
        <w:numPr>
          <w:ilvl w:val="0"/>
          <w:numId w:val="47"/>
        </w:numPr>
        <w:rPr>
          <w:rFonts w:ascii="Arial" w:eastAsia="Times New Roman" w:hAnsi="Arial" w:cs="Arial"/>
          <w:color w:val="262626" w:themeColor="text1" w:themeTint="D9"/>
          <w:sz w:val="24"/>
          <w:szCs w:val="24"/>
        </w:rPr>
      </w:pPr>
      <w:r>
        <w:rPr>
          <w:rFonts w:ascii="Arial" w:eastAsia="Times New Roman" w:hAnsi="Arial" w:cs="Arial"/>
          <w:color w:val="262626" w:themeColor="text1" w:themeTint="D9"/>
          <w:sz w:val="24"/>
          <w:szCs w:val="24"/>
        </w:rPr>
        <w:t xml:space="preserve">A publicly supported secondary school as defined under </w:t>
      </w:r>
      <w:hyperlink r:id="rId18" w:history="1">
        <w:r w:rsidRPr="00141840">
          <w:rPr>
            <w:rStyle w:val="Hyperlink"/>
            <w:rFonts w:ascii="Arial" w:eastAsia="Times New Roman" w:hAnsi="Arial" w:cs="Arial"/>
            <w:sz w:val="24"/>
            <w:szCs w:val="24"/>
          </w:rPr>
          <w:t>20-A M.R.S.A Section 1</w:t>
        </w:r>
      </w:hyperlink>
      <w:r>
        <w:rPr>
          <w:rFonts w:ascii="Arial" w:eastAsia="Times New Roman" w:hAnsi="Arial" w:cs="Arial"/>
          <w:color w:val="262626" w:themeColor="text1" w:themeTint="D9"/>
          <w:sz w:val="24"/>
          <w:szCs w:val="24"/>
        </w:rPr>
        <w:t>, Subsection 23-B, B;</w:t>
      </w:r>
      <w:r w:rsidR="00A51627">
        <w:rPr>
          <w:rFonts w:ascii="Arial" w:eastAsia="Times New Roman" w:hAnsi="Arial" w:cs="Arial"/>
          <w:color w:val="262626" w:themeColor="text1" w:themeTint="D9"/>
          <w:sz w:val="24"/>
          <w:szCs w:val="24"/>
        </w:rPr>
        <w:t xml:space="preserve"> or</w:t>
      </w:r>
    </w:p>
    <w:p w14:paraId="75FA1AE2" w14:textId="705C21E8" w:rsidR="00B34B8A" w:rsidRPr="00B34B8A" w:rsidRDefault="00B34B8A" w:rsidP="00B34B8A">
      <w:pPr>
        <w:pStyle w:val="Heading2"/>
        <w:numPr>
          <w:ilvl w:val="0"/>
          <w:numId w:val="47"/>
        </w:numPr>
        <w:rPr>
          <w:rFonts w:ascii="Arial" w:eastAsia="Times New Roman" w:hAnsi="Arial" w:cs="Arial"/>
          <w:color w:val="262626" w:themeColor="text1" w:themeTint="D9"/>
          <w:sz w:val="24"/>
          <w:szCs w:val="24"/>
        </w:rPr>
      </w:pPr>
      <w:r w:rsidRPr="00B34B8A">
        <w:rPr>
          <w:rFonts w:ascii="Arial" w:eastAsia="Times New Roman" w:hAnsi="Arial" w:cs="Arial"/>
          <w:color w:val="262626" w:themeColor="text1" w:themeTint="D9"/>
          <w:sz w:val="24"/>
          <w:szCs w:val="24"/>
        </w:rPr>
        <w:t>the Education</w:t>
      </w:r>
      <w:r w:rsidR="3D9ECF14" w:rsidRPr="77567B57">
        <w:rPr>
          <w:rFonts w:ascii="Arial" w:eastAsia="Times New Roman" w:hAnsi="Arial" w:cs="Arial"/>
          <w:color w:val="262626" w:themeColor="text1" w:themeTint="D9"/>
          <w:sz w:val="24"/>
          <w:szCs w:val="24"/>
        </w:rPr>
        <w:t xml:space="preserve"> in </w:t>
      </w:r>
      <w:r w:rsidRPr="00B34B8A">
        <w:rPr>
          <w:rFonts w:ascii="Arial" w:eastAsia="Times New Roman" w:hAnsi="Arial" w:cs="Arial"/>
          <w:color w:val="262626" w:themeColor="text1" w:themeTint="D9"/>
          <w:sz w:val="24"/>
          <w:szCs w:val="24"/>
        </w:rPr>
        <w:t>the Unorganized Territory (EUT)</w:t>
      </w:r>
      <w:r w:rsidR="009461BA">
        <w:rPr>
          <w:rFonts w:ascii="Arial" w:eastAsia="Times New Roman" w:hAnsi="Arial" w:cs="Arial"/>
          <w:color w:val="262626" w:themeColor="text1" w:themeTint="D9"/>
          <w:sz w:val="24"/>
          <w:szCs w:val="24"/>
        </w:rPr>
        <w:t xml:space="preserve"> </w:t>
      </w:r>
      <w:r w:rsidR="009461BA" w:rsidRPr="009461BA">
        <w:rPr>
          <w:rFonts w:ascii="Arial" w:eastAsia="Times New Roman" w:hAnsi="Arial" w:cs="Arial"/>
          <w:color w:val="262626" w:themeColor="text1" w:themeTint="D9"/>
          <w:sz w:val="24"/>
          <w:szCs w:val="24"/>
        </w:rPr>
        <w:t xml:space="preserve">under </w:t>
      </w:r>
      <w:hyperlink r:id="rId19">
        <w:r w:rsidR="009461BA" w:rsidRPr="00F47E56">
          <w:rPr>
            <w:rStyle w:val="Hyperlink"/>
            <w:rFonts w:ascii="Arial" w:hAnsi="Arial" w:cs="Arial"/>
            <w:sz w:val="24"/>
            <w:szCs w:val="24"/>
          </w:rPr>
          <w:t>20-A M.R.S.A Chapter 119</w:t>
        </w:r>
      </w:hyperlink>
      <w:r>
        <w:rPr>
          <w:rFonts w:ascii="Arial" w:eastAsia="Times New Roman" w:hAnsi="Arial" w:cs="Arial"/>
          <w:color w:val="262626" w:themeColor="text1" w:themeTint="D9"/>
          <w:sz w:val="24"/>
          <w:szCs w:val="24"/>
        </w:rPr>
        <w:t xml:space="preserve">; </w:t>
      </w:r>
    </w:p>
    <w:p w14:paraId="3F9DDE4B" w14:textId="1D11301F" w:rsidR="0079422C" w:rsidRPr="0079422C" w:rsidRDefault="0079422C" w:rsidP="22280A95">
      <w:pPr>
        <w:pStyle w:val="Heading2"/>
        <w:rPr>
          <w:rFonts w:ascii="Arial" w:eastAsia="Times New Roman" w:hAnsi="Arial" w:cs="Arial"/>
          <w:color w:val="262626" w:themeColor="text1" w:themeTint="D9"/>
          <w:sz w:val="24"/>
          <w:szCs w:val="24"/>
        </w:rPr>
      </w:pPr>
    </w:p>
    <w:p w14:paraId="5D160A5D" w14:textId="705D586A" w:rsidR="007135D1" w:rsidRPr="00DC73C4" w:rsidRDefault="641A4F28" w:rsidP="22280A95">
      <w:pPr>
        <w:pStyle w:val="ListParagraph"/>
        <w:numPr>
          <w:ilvl w:val="0"/>
          <w:numId w:val="40"/>
        </w:numPr>
        <w:rPr>
          <w:rFonts w:ascii="Arial" w:hAnsi="Arial" w:cs="Arial"/>
          <w:b/>
          <w:bCs/>
          <w:sz w:val="24"/>
          <w:szCs w:val="24"/>
        </w:rPr>
      </w:pPr>
      <w:r w:rsidRPr="22280A95">
        <w:rPr>
          <w:rFonts w:ascii="Arial" w:hAnsi="Arial" w:cs="Arial"/>
          <w:b/>
          <w:bCs/>
          <w:sz w:val="24"/>
          <w:szCs w:val="24"/>
        </w:rPr>
        <w:t>Expectations of the Awarded Organizations</w:t>
      </w:r>
    </w:p>
    <w:p w14:paraId="46C2DBB8" w14:textId="0ACE8AE2" w:rsidR="007135D1" w:rsidRPr="00DC73C4" w:rsidRDefault="6372AB45" w:rsidP="22280A95">
      <w:pPr>
        <w:tabs>
          <w:tab w:val="left" w:pos="90"/>
        </w:tabs>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Applicant must identify one EHR Champion, a leader and point of contact that will have knowledge of the uses of the EHR and participate in a monthly Community of Practice virtual meeting during </w:t>
      </w:r>
      <w:r w:rsidRPr="22280A95">
        <w:rPr>
          <w:rFonts w:ascii="Arial" w:eastAsia="Arial" w:hAnsi="Arial" w:cs="Arial"/>
          <w:sz w:val="24"/>
          <w:szCs w:val="24"/>
        </w:rPr>
        <w:t xml:space="preserve">FY </w:t>
      </w:r>
      <w:r w:rsidRPr="22280A95">
        <w:rPr>
          <w:rFonts w:ascii="Arial" w:eastAsia="Arial" w:hAnsi="Arial" w:cs="Arial"/>
          <w:color w:val="000000" w:themeColor="text1"/>
          <w:sz w:val="24"/>
          <w:szCs w:val="24"/>
        </w:rPr>
        <w:t xml:space="preserve">2023-2024. </w:t>
      </w:r>
    </w:p>
    <w:p w14:paraId="294C99E0" w14:textId="6CCB4266" w:rsidR="007135D1" w:rsidRPr="00DC73C4" w:rsidRDefault="6372AB4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Awarded applicants must: </w:t>
      </w:r>
    </w:p>
    <w:p w14:paraId="104BFAF1" w14:textId="19569DC5" w:rsidR="007135D1" w:rsidRPr="00DC73C4" w:rsidRDefault="6372AB45" w:rsidP="22280A95">
      <w:pPr>
        <w:pStyle w:val="ListParagraph"/>
        <w:numPr>
          <w:ilvl w:val="0"/>
          <w:numId w:val="16"/>
        </w:num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increase awareness and practice of billing </w:t>
      </w:r>
      <w:proofErr w:type="spellStart"/>
      <w:r w:rsidRPr="22280A95">
        <w:rPr>
          <w:rFonts w:ascii="Arial" w:eastAsia="Arial" w:hAnsi="Arial" w:cs="Arial"/>
          <w:color w:val="000000" w:themeColor="text1"/>
          <w:sz w:val="24"/>
          <w:szCs w:val="24"/>
        </w:rPr>
        <w:t>MaineCare</w:t>
      </w:r>
      <w:proofErr w:type="spellEnd"/>
      <w:r w:rsidRPr="22280A95">
        <w:rPr>
          <w:rFonts w:ascii="Arial" w:eastAsia="Arial" w:hAnsi="Arial" w:cs="Arial"/>
          <w:color w:val="000000" w:themeColor="text1"/>
          <w:sz w:val="24"/>
          <w:szCs w:val="24"/>
        </w:rPr>
        <w:t xml:space="preserve"> for services</w:t>
      </w:r>
    </w:p>
    <w:p w14:paraId="32C6DF9E" w14:textId="1A1E925D" w:rsidR="007135D1" w:rsidRPr="00DC73C4" w:rsidRDefault="6372AB45" w:rsidP="22280A95">
      <w:pPr>
        <w:pStyle w:val="ListParagraph"/>
        <w:numPr>
          <w:ilvl w:val="0"/>
          <w:numId w:val="16"/>
        </w:num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submit all the required reports to the Department in accordance with the timelines established in Table 1.</w:t>
      </w:r>
    </w:p>
    <w:p w14:paraId="3B411081" w14:textId="2F0A0506" w:rsidR="007135D1" w:rsidRPr="00DC73C4" w:rsidRDefault="6372AB4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 </w:t>
      </w:r>
    </w:p>
    <w:tbl>
      <w:tblPr>
        <w:tblStyle w:val="TableGrid"/>
        <w:tblW w:w="0" w:type="auto"/>
        <w:tblInd w:w="360" w:type="dxa"/>
        <w:tblLayout w:type="fixed"/>
        <w:tblLook w:val="04A0" w:firstRow="1" w:lastRow="0" w:firstColumn="1" w:lastColumn="0" w:noHBand="0" w:noVBand="1"/>
      </w:tblPr>
      <w:tblGrid>
        <w:gridCol w:w="5985"/>
        <w:gridCol w:w="3000"/>
      </w:tblGrid>
      <w:tr w:rsidR="22280A95" w14:paraId="54386DBE" w14:textId="77777777" w:rsidTr="22280A95">
        <w:trPr>
          <w:trHeight w:val="570"/>
        </w:trPr>
        <w:tc>
          <w:tcPr>
            <w:tcW w:w="89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vAlign w:val="center"/>
          </w:tcPr>
          <w:p w14:paraId="5A09F411" w14:textId="73C3D7F4" w:rsidR="22280A95" w:rsidRDefault="22280A95" w:rsidP="22280A95">
            <w:pPr>
              <w:tabs>
                <w:tab w:val="left" w:pos="90"/>
              </w:tabs>
              <w:jc w:val="center"/>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Table 1 - Required Reports Timelines</w:t>
            </w:r>
          </w:p>
        </w:tc>
      </w:tr>
      <w:tr w:rsidR="22280A95" w14:paraId="5B0D6356" w14:textId="77777777" w:rsidTr="22280A95">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897266" w14:textId="4807E6A6" w:rsidR="22280A95" w:rsidRDefault="22280A95" w:rsidP="22280A95">
            <w:pPr>
              <w:tabs>
                <w:tab w:val="left" w:pos="90"/>
              </w:tabs>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Report Description</w:t>
            </w:r>
          </w:p>
        </w:tc>
        <w:tc>
          <w:tcPr>
            <w:tcW w:w="300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F858778" w14:textId="5D92A7DB" w:rsidR="22280A95" w:rsidRDefault="22280A95" w:rsidP="22280A95">
            <w:pPr>
              <w:tabs>
                <w:tab w:val="left" w:pos="90"/>
              </w:tabs>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Due Date</w:t>
            </w:r>
          </w:p>
        </w:tc>
      </w:tr>
      <w:tr w:rsidR="22280A95" w14:paraId="6A7927CA" w14:textId="77777777" w:rsidTr="22280A95">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8706E9" w14:textId="491E4897"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Collect an expanded set of aggregated data to DOE to support evaluation efforts.</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5A57BE" w14:textId="28335142"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Quarterly</w:t>
            </w:r>
          </w:p>
        </w:tc>
      </w:tr>
      <w:tr w:rsidR="22280A95" w14:paraId="28DF1634" w14:textId="77777777" w:rsidTr="22280A95">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26864E" w14:textId="74283594"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Bill for at least one medically necessary service for which they have not previously billed.</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E6554" w14:textId="1F4C69B7"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Before 06/30/2024</w:t>
            </w:r>
          </w:p>
        </w:tc>
      </w:tr>
      <w:tr w:rsidR="22280A95" w14:paraId="3F437EFC" w14:textId="77777777" w:rsidTr="22280A95">
        <w:trPr>
          <w:trHeight w:val="42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042C83" w14:textId="7921776C"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Report to DOE the revenue received through billing.</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7EFC1" w14:textId="2C828416"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08/30/2024</w:t>
            </w:r>
          </w:p>
        </w:tc>
      </w:tr>
      <w:tr w:rsidR="22280A95" w14:paraId="794A4ADD" w14:textId="77777777" w:rsidTr="22280A95">
        <w:trPr>
          <w:trHeight w:val="42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F48159" w14:textId="39F8A763" w:rsidR="22280A95" w:rsidRDefault="22280A95" w:rsidP="22280A95">
            <w:pPr>
              <w:pStyle w:val="ListParagraph"/>
              <w:numPr>
                <w:ilvl w:val="0"/>
                <w:numId w:val="14"/>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Provide a sustainability plan to continue using the EHR system following the grant period</w:t>
            </w:r>
            <w:r w:rsidR="00336F8D">
              <w:rPr>
                <w:rFonts w:ascii="Arial" w:eastAsia="Arial" w:hAnsi="Arial" w:cs="Arial"/>
                <w:color w:val="000000" w:themeColor="text1"/>
                <w:sz w:val="24"/>
                <w:szCs w:val="24"/>
              </w:rPr>
              <w:t>.</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82B2A6" w14:textId="27B68527" w:rsidR="22280A95" w:rsidRDefault="22280A95" w:rsidP="22280A95">
            <w:pPr>
              <w:tabs>
                <w:tab w:val="left" w:pos="90"/>
              </w:tabs>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08/30/2024</w:t>
            </w:r>
          </w:p>
        </w:tc>
      </w:tr>
    </w:tbl>
    <w:p w14:paraId="7429DB63" w14:textId="62F8A1F4" w:rsidR="007135D1" w:rsidRDefault="007135D1" w:rsidP="22280A95">
      <w:pPr>
        <w:rPr>
          <w:rFonts w:ascii="Arial" w:eastAsia="Times New Roman" w:hAnsi="Arial" w:cs="Arial"/>
          <w:color w:val="000000" w:themeColor="text1"/>
          <w:sz w:val="24"/>
          <w:szCs w:val="24"/>
        </w:rPr>
      </w:pPr>
    </w:p>
    <w:p w14:paraId="7769ED2C" w14:textId="35BCA187" w:rsidR="00CA6F08" w:rsidRDefault="00CA6F08" w:rsidP="22280A95">
      <w:pPr>
        <w:rPr>
          <w:rFonts w:ascii="Arial" w:eastAsia="Times New Roman" w:hAnsi="Arial" w:cs="Arial"/>
          <w:color w:val="000000" w:themeColor="text1"/>
          <w:sz w:val="24"/>
          <w:szCs w:val="24"/>
        </w:rPr>
      </w:pPr>
    </w:p>
    <w:p w14:paraId="43198AF1" w14:textId="77777777" w:rsidR="00CA6F08" w:rsidRDefault="00CA6F08" w:rsidP="22280A95">
      <w:pPr>
        <w:rPr>
          <w:rFonts w:ascii="Arial" w:eastAsia="Times New Roman" w:hAnsi="Arial" w:cs="Arial"/>
          <w:color w:val="000000" w:themeColor="text1"/>
          <w:sz w:val="24"/>
          <w:szCs w:val="24"/>
        </w:rPr>
      </w:pPr>
    </w:p>
    <w:p w14:paraId="5059CAA7" w14:textId="77777777" w:rsidR="00F74EBD" w:rsidRDefault="00F74EBD" w:rsidP="22280A95">
      <w:pPr>
        <w:rPr>
          <w:rFonts w:ascii="Arial" w:eastAsia="Times New Roman" w:hAnsi="Arial" w:cs="Arial"/>
          <w:color w:val="000000" w:themeColor="text1"/>
          <w:sz w:val="24"/>
          <w:szCs w:val="24"/>
        </w:rPr>
      </w:pPr>
    </w:p>
    <w:p w14:paraId="3B5C09E5" w14:textId="77777777" w:rsidR="00F74EBD" w:rsidRPr="00DC73C4" w:rsidRDefault="00F74EBD" w:rsidP="22280A95">
      <w:pPr>
        <w:rPr>
          <w:rFonts w:ascii="Arial" w:eastAsia="Times New Roman" w:hAnsi="Arial" w:cs="Arial"/>
          <w:color w:val="000000" w:themeColor="text1"/>
          <w:sz w:val="24"/>
          <w:szCs w:val="24"/>
        </w:rPr>
      </w:pPr>
    </w:p>
    <w:p w14:paraId="63608BCE" w14:textId="3E28F318" w:rsidR="007135D1" w:rsidRPr="00DC73C4" w:rsidRDefault="2CE5D9D1" w:rsidP="22280A95">
      <w:pPr>
        <w:pStyle w:val="ListParagraph"/>
        <w:numPr>
          <w:ilvl w:val="0"/>
          <w:numId w:val="40"/>
        </w:numPr>
        <w:rPr>
          <w:rFonts w:ascii="Arial" w:eastAsia="Arial" w:hAnsi="Arial" w:cs="Arial"/>
          <w:b/>
          <w:bCs/>
          <w:sz w:val="24"/>
          <w:szCs w:val="24"/>
        </w:rPr>
      </w:pPr>
      <w:r w:rsidRPr="22280A95">
        <w:rPr>
          <w:rFonts w:ascii="Arial" w:eastAsia="Arial" w:hAnsi="Arial" w:cs="Arial"/>
          <w:b/>
          <w:bCs/>
          <w:sz w:val="24"/>
          <w:szCs w:val="24"/>
        </w:rPr>
        <w:lastRenderedPageBreak/>
        <w:t>Awards</w:t>
      </w:r>
    </w:p>
    <w:p w14:paraId="1703736E" w14:textId="71421CA5" w:rsidR="007135D1" w:rsidRPr="00DC73C4" w:rsidRDefault="2CE5D9D1" w:rsidP="22280A95">
      <w:pPr>
        <w:spacing w:line="257" w:lineRule="auto"/>
        <w:rPr>
          <w:rFonts w:ascii="Arial" w:eastAsia="Arial" w:hAnsi="Arial" w:cs="Arial"/>
          <w:sz w:val="24"/>
          <w:szCs w:val="24"/>
        </w:rPr>
      </w:pPr>
      <w:r w:rsidRPr="22280A95">
        <w:rPr>
          <w:rFonts w:ascii="Arial" w:eastAsia="Arial" w:hAnsi="Arial" w:cs="Arial"/>
          <w:sz w:val="24"/>
          <w:szCs w:val="24"/>
        </w:rPr>
        <w:t xml:space="preserve">For FY 2023-2024, the Department plans to award up to 100 grants, each with a value of up to $6,000 for the purposes outlined in this RFA. This allotment will include a $1,000 stipend for the school system’s designated EHR Champion. Over the course of the FY, this individual will actively participate in the Department’s evaluation of this pilot and a Community of Practice with other EHR Champions. </w:t>
      </w:r>
    </w:p>
    <w:p w14:paraId="53DA1DA4" w14:textId="6224DF8F" w:rsidR="007135D1" w:rsidRPr="00DC73C4" w:rsidRDefault="2CE5D9D1" w:rsidP="22280A95">
      <w:pPr>
        <w:spacing w:line="257" w:lineRule="auto"/>
        <w:rPr>
          <w:rFonts w:ascii="Arial" w:eastAsia="Arial" w:hAnsi="Arial" w:cs="Arial"/>
          <w:sz w:val="24"/>
          <w:szCs w:val="24"/>
        </w:rPr>
      </w:pPr>
      <w:r w:rsidRPr="22280A95">
        <w:rPr>
          <w:rFonts w:ascii="Arial" w:eastAsia="Arial" w:hAnsi="Arial" w:cs="Arial"/>
          <w:sz w:val="24"/>
          <w:szCs w:val="24"/>
        </w:rPr>
        <w:t xml:space="preserve">Successful applicants for this FY 2023-2024 award will be selected based on eligibility to submit and the team consensus scoring process listed in this RFA. </w:t>
      </w:r>
    </w:p>
    <w:p w14:paraId="006638BB" w14:textId="1AB0BA11" w:rsidR="007135D1" w:rsidRDefault="2CE5D9D1" w:rsidP="22280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22280A95">
        <w:rPr>
          <w:rFonts w:ascii="Arial" w:eastAsia="Arial" w:hAnsi="Arial" w:cs="Arial"/>
          <w:sz w:val="24"/>
          <w:szCs w:val="24"/>
        </w:rPr>
        <w:t xml:space="preserve">Programming must be completed by </w:t>
      </w:r>
      <w:r w:rsidR="0061317E" w:rsidRPr="00D14B7B">
        <w:rPr>
          <w:rFonts w:ascii="Arial" w:eastAsia="Arial" w:hAnsi="Arial" w:cs="Arial"/>
          <w:color w:val="000000" w:themeColor="text1"/>
          <w:sz w:val="24"/>
          <w:szCs w:val="24"/>
        </w:rPr>
        <w:t>June 30, 2024</w:t>
      </w:r>
      <w:r w:rsidRPr="22280A95">
        <w:rPr>
          <w:rFonts w:ascii="Arial" w:eastAsia="Arial" w:hAnsi="Arial" w:cs="Arial"/>
          <w:sz w:val="24"/>
          <w:szCs w:val="24"/>
        </w:rPr>
        <w:t xml:space="preserve">.  Final invoices are due by </w:t>
      </w:r>
      <w:r w:rsidR="000C144E" w:rsidRPr="00D14B7B">
        <w:rPr>
          <w:rFonts w:ascii="Arial" w:eastAsia="Arial" w:hAnsi="Arial" w:cs="Arial"/>
          <w:color w:val="000000" w:themeColor="text1"/>
          <w:sz w:val="24"/>
          <w:szCs w:val="24"/>
        </w:rPr>
        <w:t>August 30, 2024</w:t>
      </w:r>
      <w:r w:rsidRPr="22280A95">
        <w:rPr>
          <w:rFonts w:ascii="Arial" w:eastAsia="Arial" w:hAnsi="Arial" w:cs="Arial"/>
          <w:sz w:val="24"/>
          <w:szCs w:val="24"/>
        </w:rPr>
        <w:t>. Invoice submittal directions and expectations will be provided in the award contracts.</w:t>
      </w:r>
      <w:r w:rsidRPr="22280A95">
        <w:rPr>
          <w:rFonts w:ascii="Arial" w:hAnsi="Arial" w:cs="Arial"/>
          <w:sz w:val="24"/>
          <w:szCs w:val="24"/>
        </w:rPr>
        <w:t xml:space="preserve"> </w:t>
      </w:r>
    </w:p>
    <w:p w14:paraId="663A67C4" w14:textId="77777777" w:rsidR="00A77524" w:rsidRPr="00DC73C4" w:rsidRDefault="00A77524" w:rsidP="22280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D91EE6" w14:textId="0C13E661" w:rsidR="007135D1" w:rsidRPr="00DC73C4" w:rsidRDefault="007135D1" w:rsidP="22280A95">
      <w:pPr>
        <w:pStyle w:val="ListParagraph"/>
        <w:numPr>
          <w:ilvl w:val="0"/>
          <w:numId w:val="40"/>
        </w:numPr>
        <w:rPr>
          <w:rFonts w:ascii="Arial" w:hAnsi="Arial" w:cs="Arial"/>
          <w:b/>
          <w:bCs/>
          <w:sz w:val="24"/>
          <w:szCs w:val="24"/>
        </w:rPr>
      </w:pPr>
      <w:r w:rsidRPr="22280A95">
        <w:rPr>
          <w:rFonts w:ascii="Arial" w:hAnsi="Arial" w:cs="Arial"/>
          <w:b/>
          <w:bCs/>
          <w:sz w:val="24"/>
          <w:szCs w:val="24"/>
        </w:rPr>
        <w:t>Appeal of Contract Awards</w:t>
      </w:r>
    </w:p>
    <w:p w14:paraId="0D8360C2" w14:textId="77777777" w:rsidR="007135D1" w:rsidRPr="00EE7836" w:rsidRDefault="007135D1" w:rsidP="008108FF">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0"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14831B16" w14:textId="77777777" w:rsidR="009C17C4" w:rsidRDefault="009C17C4">
      <w:pPr>
        <w:rPr>
          <w:rStyle w:val="InitialStyle"/>
          <w:rFonts w:ascii="Arial" w:hAnsi="Arial" w:cs="Arial"/>
          <w:b/>
          <w:sz w:val="28"/>
          <w:szCs w:val="28"/>
        </w:rPr>
      </w:pPr>
      <w:r w:rsidRPr="77567B57">
        <w:rPr>
          <w:rStyle w:val="InitialStyle"/>
          <w:rFonts w:ascii="Arial" w:hAnsi="Arial" w:cs="Arial"/>
          <w:b/>
          <w:bCs/>
          <w:sz w:val="28"/>
          <w:szCs w:val="28"/>
        </w:rPr>
        <w:br w:type="page"/>
      </w:r>
    </w:p>
    <w:p w14:paraId="743112BB" w14:textId="615DB2F1" w:rsidR="009C17C4" w:rsidRDefault="669A46D0" w:rsidP="009C17C4">
      <w:pPr>
        <w:contextualSpacing/>
        <w:jc w:val="center"/>
        <w:rPr>
          <w:rFonts w:ascii="Arial" w:hAnsi="Arial" w:cs="Arial"/>
          <w:b/>
          <w:bCs/>
          <w:sz w:val="24"/>
          <w:szCs w:val="24"/>
        </w:rPr>
      </w:pPr>
      <w:r w:rsidRPr="22280A95">
        <w:rPr>
          <w:rFonts w:ascii="Arial" w:hAnsi="Arial" w:cs="Arial"/>
          <w:b/>
          <w:bCs/>
          <w:sz w:val="24"/>
          <w:szCs w:val="24"/>
        </w:rPr>
        <w:lastRenderedPageBreak/>
        <w:t xml:space="preserve">2. </w:t>
      </w:r>
      <w:r w:rsidR="009C17C4" w:rsidRPr="22280A95">
        <w:rPr>
          <w:rFonts w:ascii="Arial" w:hAnsi="Arial" w:cs="Arial"/>
          <w:b/>
          <w:bCs/>
          <w:sz w:val="24"/>
          <w:szCs w:val="24"/>
        </w:rPr>
        <w:t>KEY PROCESS EVENTS</w:t>
      </w:r>
    </w:p>
    <w:p w14:paraId="19A8935C" w14:textId="77777777" w:rsidR="009C17C4" w:rsidRPr="00A6099B" w:rsidRDefault="009C17C4" w:rsidP="009C17C4">
      <w:pPr>
        <w:contextualSpacing/>
        <w:rPr>
          <w:rFonts w:ascii="Arial" w:hAnsi="Arial" w:cs="Arial"/>
          <w:b/>
          <w:bCs/>
          <w:sz w:val="24"/>
          <w:szCs w:val="24"/>
        </w:rPr>
      </w:pPr>
    </w:p>
    <w:p w14:paraId="7329FAF9" w14:textId="77777777" w:rsidR="009C17C4" w:rsidRPr="00655650" w:rsidRDefault="009C17C4" w:rsidP="009C17C4">
      <w:pPr>
        <w:pStyle w:val="ListParagraph"/>
        <w:numPr>
          <w:ilvl w:val="0"/>
          <w:numId w:val="41"/>
        </w:numPr>
        <w:rPr>
          <w:rFonts w:ascii="Arial" w:hAnsi="Arial" w:cs="Arial"/>
          <w:sz w:val="24"/>
          <w:szCs w:val="24"/>
        </w:rPr>
      </w:pPr>
      <w:r w:rsidRPr="00655650">
        <w:rPr>
          <w:rFonts w:ascii="Arial" w:hAnsi="Arial" w:cs="Arial"/>
          <w:b/>
          <w:bCs/>
          <w:sz w:val="24"/>
          <w:szCs w:val="24"/>
        </w:rPr>
        <w:t xml:space="preserve">Submitting Questions </w:t>
      </w:r>
    </w:p>
    <w:p w14:paraId="2C8E1865" w14:textId="71A14364" w:rsidR="009C17C4" w:rsidRPr="00655650" w:rsidRDefault="009C17C4" w:rsidP="009C17C4">
      <w:pPr>
        <w:ind w:left="360"/>
        <w:rPr>
          <w:rFonts w:ascii="Arial" w:hAnsi="Arial" w:cs="Arial"/>
          <w:sz w:val="24"/>
          <w:szCs w:val="24"/>
        </w:rPr>
      </w:pPr>
      <w:r w:rsidRPr="00655650">
        <w:rPr>
          <w:rFonts w:ascii="Arial" w:hAnsi="Arial" w:cs="Arial"/>
          <w:sz w:val="24"/>
          <w:szCs w:val="24"/>
        </w:rPr>
        <w:t xml:space="preserve">Any questions must be submitted by e-mail to the Grant Coordinator identified on the </w:t>
      </w:r>
      <w:hyperlink r:id="rId21">
        <w:r w:rsidR="0A2943EF" w:rsidRPr="4B0DB832">
          <w:rPr>
            <w:rStyle w:val="Hyperlink"/>
            <w:rFonts w:ascii="Arial" w:hAnsi="Arial" w:cs="Arial"/>
            <w:sz w:val="24"/>
            <w:szCs w:val="24"/>
          </w:rPr>
          <w:t>Grant RFPs and RFAs webpage</w:t>
        </w:r>
      </w:hyperlink>
      <w:r w:rsidRPr="00655650">
        <w:rPr>
          <w:rFonts w:ascii="Arial" w:hAnsi="Arial" w:cs="Arial"/>
          <w:sz w:val="24"/>
          <w:szCs w:val="24"/>
        </w:rPr>
        <w:t xml:space="preserve"> by </w:t>
      </w:r>
      <w:del w:id="15" w:author="Owens, Natalie" w:date="2023-05-24T08:04:00Z">
        <w:r w:rsidRPr="00D35C4C" w:rsidDel="002937DE">
          <w:rPr>
            <w:rFonts w:ascii="Arial" w:hAnsi="Arial" w:cs="Arial"/>
            <w:b/>
            <w:bCs/>
            <w:sz w:val="24"/>
            <w:szCs w:val="24"/>
            <w:rPrChange w:id="16" w:author="Owens, Natalie" w:date="2023-05-24T08:07:00Z">
              <w:rPr>
                <w:rFonts w:ascii="Arial" w:hAnsi="Arial" w:cs="Arial"/>
                <w:color w:val="FF0000"/>
                <w:sz w:val="24"/>
                <w:szCs w:val="24"/>
              </w:rPr>
            </w:rPrChange>
          </w:rPr>
          <w:delText>[Insert Date]</w:delText>
        </w:r>
      </w:del>
      <w:ins w:id="17" w:author="Owens, Natalie" w:date="2023-05-24T08:04:00Z">
        <w:r w:rsidR="002937DE" w:rsidRPr="00D35C4C">
          <w:rPr>
            <w:rFonts w:ascii="Arial" w:hAnsi="Arial" w:cs="Arial"/>
            <w:b/>
            <w:bCs/>
            <w:sz w:val="24"/>
            <w:szCs w:val="24"/>
            <w:rPrChange w:id="18" w:author="Owens, Natalie" w:date="2023-05-24T08:07:00Z">
              <w:rPr>
                <w:rFonts w:ascii="Arial" w:hAnsi="Arial" w:cs="Arial"/>
                <w:color w:val="FF0000"/>
                <w:sz w:val="24"/>
                <w:szCs w:val="24"/>
              </w:rPr>
            </w:rPrChange>
          </w:rPr>
          <w:t>Thur</w:t>
        </w:r>
      </w:ins>
      <w:ins w:id="19" w:author="Owens, Natalie" w:date="2023-05-24T08:05:00Z">
        <w:r w:rsidR="002937DE" w:rsidRPr="00D35C4C">
          <w:rPr>
            <w:rFonts w:ascii="Arial" w:hAnsi="Arial" w:cs="Arial"/>
            <w:b/>
            <w:bCs/>
            <w:sz w:val="24"/>
            <w:szCs w:val="24"/>
            <w:rPrChange w:id="20" w:author="Owens, Natalie" w:date="2023-05-24T08:07:00Z">
              <w:rPr>
                <w:rFonts w:ascii="Arial" w:hAnsi="Arial" w:cs="Arial"/>
                <w:color w:val="FF0000"/>
                <w:sz w:val="24"/>
                <w:szCs w:val="24"/>
              </w:rPr>
            </w:rPrChange>
          </w:rPr>
          <w:t>sday, June 15</w:t>
        </w:r>
        <w:r w:rsidR="002937DE" w:rsidRPr="00D35C4C">
          <w:rPr>
            <w:rFonts w:ascii="Arial" w:hAnsi="Arial" w:cs="Arial"/>
            <w:b/>
            <w:bCs/>
            <w:sz w:val="24"/>
            <w:szCs w:val="24"/>
            <w:vertAlign w:val="superscript"/>
            <w:rPrChange w:id="21" w:author="Owens, Natalie" w:date="2023-05-24T08:07:00Z">
              <w:rPr>
                <w:rFonts w:ascii="Arial" w:hAnsi="Arial" w:cs="Arial"/>
                <w:color w:val="FF0000"/>
                <w:sz w:val="24"/>
                <w:szCs w:val="24"/>
              </w:rPr>
            </w:rPrChange>
          </w:rPr>
          <w:t>th</w:t>
        </w:r>
        <w:r w:rsidR="002937DE" w:rsidRPr="00D35C4C">
          <w:rPr>
            <w:rFonts w:ascii="Arial" w:hAnsi="Arial" w:cs="Arial"/>
            <w:b/>
            <w:bCs/>
            <w:sz w:val="24"/>
            <w:szCs w:val="24"/>
            <w:rPrChange w:id="22" w:author="Owens, Natalie" w:date="2023-05-24T08:07:00Z">
              <w:rPr>
                <w:rFonts w:ascii="Arial" w:hAnsi="Arial" w:cs="Arial"/>
                <w:color w:val="FF0000"/>
                <w:sz w:val="24"/>
                <w:szCs w:val="24"/>
              </w:rPr>
            </w:rPrChange>
          </w:rPr>
          <w:t>, 2023</w:t>
        </w:r>
        <w:r w:rsidR="002937DE">
          <w:rPr>
            <w:rFonts w:ascii="Arial" w:hAnsi="Arial" w:cs="Arial"/>
            <w:sz w:val="24"/>
            <w:szCs w:val="24"/>
          </w:rPr>
          <w:t>,</w:t>
        </w:r>
      </w:ins>
      <w:r w:rsidRPr="002937DE">
        <w:rPr>
          <w:rFonts w:ascii="Arial" w:hAnsi="Arial" w:cs="Arial"/>
          <w:sz w:val="24"/>
          <w:szCs w:val="24"/>
          <w:rPrChange w:id="23" w:author="Owens, Natalie" w:date="2023-05-24T08:05:00Z">
            <w:rPr>
              <w:rFonts w:ascii="Arial" w:hAnsi="Arial" w:cs="Arial"/>
              <w:color w:val="FF0000"/>
              <w:sz w:val="24"/>
              <w:szCs w:val="24"/>
            </w:rPr>
          </w:rPrChange>
        </w:rPr>
        <w:t xml:space="preserve"> </w:t>
      </w:r>
      <w:r w:rsidRPr="00655650">
        <w:rPr>
          <w:rFonts w:ascii="Arial" w:hAnsi="Arial" w:cs="Arial"/>
          <w:sz w:val="24"/>
          <w:szCs w:val="24"/>
        </w:rPr>
        <w:t xml:space="preserve">at 11:59 p.m. local time.  Submitted Questions must include the subject line: </w:t>
      </w:r>
      <w:r w:rsidRPr="00005B6B">
        <w:rPr>
          <w:rFonts w:ascii="Arial" w:hAnsi="Arial" w:cs="Arial"/>
          <w:b/>
          <w:sz w:val="24"/>
          <w:szCs w:val="24"/>
        </w:rPr>
        <w:t xml:space="preserve">“RFA# </w:t>
      </w:r>
      <w:bookmarkStart w:id="24" w:name="_Hlk41548097"/>
      <w:r w:rsidR="00F20108" w:rsidRPr="00005B6B">
        <w:rPr>
          <w:rStyle w:val="InitialStyle"/>
          <w:rFonts w:ascii="Arial" w:hAnsi="Arial" w:cs="Arial"/>
          <w:b/>
          <w:sz w:val="24"/>
          <w:szCs w:val="24"/>
        </w:rPr>
        <w:t>202305111</w:t>
      </w:r>
      <w:r w:rsidRPr="00005B6B">
        <w:rPr>
          <w:rFonts w:ascii="Arial" w:hAnsi="Arial" w:cs="Arial"/>
          <w:b/>
        </w:rPr>
        <w:t xml:space="preserve"> </w:t>
      </w:r>
      <w:bookmarkEnd w:id="24"/>
      <w:r w:rsidRPr="00005B6B">
        <w:rPr>
          <w:rFonts w:ascii="Arial" w:hAnsi="Arial" w:cs="Arial"/>
          <w:b/>
          <w:sz w:val="24"/>
          <w:szCs w:val="24"/>
        </w:rPr>
        <w:t>Questions”.</w:t>
      </w:r>
      <w:r w:rsidRPr="00CD3A61">
        <w:rPr>
          <w:rFonts w:ascii="Arial" w:hAnsi="Arial" w:cs="Arial"/>
          <w:sz w:val="24"/>
          <w:szCs w:val="24"/>
        </w:rPr>
        <w:t xml:space="preserve">  </w:t>
      </w:r>
      <w:r w:rsidRPr="00655650">
        <w:rPr>
          <w:rFonts w:ascii="Arial" w:hAnsi="Arial" w:cs="Arial"/>
          <w:sz w:val="24"/>
          <w:szCs w:val="24"/>
        </w:rPr>
        <w:t>The Department assumes no liability for assuring accurate/complete/on time e-mail transmission and receipt.</w:t>
      </w:r>
    </w:p>
    <w:p w14:paraId="624AB0EF" w14:textId="77777777" w:rsidR="009C17C4" w:rsidRPr="00A6099B" w:rsidRDefault="009C17C4" w:rsidP="009C17C4">
      <w:pPr>
        <w:pStyle w:val="ListParagraph"/>
        <w:numPr>
          <w:ilvl w:val="0"/>
          <w:numId w:val="41"/>
        </w:numPr>
        <w:rPr>
          <w:rFonts w:ascii="Arial" w:hAnsi="Arial" w:cs="Arial"/>
          <w:b/>
          <w:bCs/>
          <w:sz w:val="24"/>
          <w:szCs w:val="24"/>
        </w:rPr>
      </w:pPr>
      <w:r w:rsidRPr="00A6099B">
        <w:rPr>
          <w:rFonts w:ascii="Arial" w:hAnsi="Arial" w:cs="Arial"/>
          <w:b/>
          <w:bCs/>
          <w:sz w:val="24"/>
          <w:szCs w:val="24"/>
        </w:rPr>
        <w:t>Question &amp; Answer Summary</w:t>
      </w:r>
    </w:p>
    <w:p w14:paraId="66729D49" w14:textId="77777777" w:rsidR="009C17C4" w:rsidRPr="00EE7836" w:rsidRDefault="009C17C4" w:rsidP="009C17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22" w:history="1">
        <w:r w:rsidRPr="00DC73C4">
          <w:rPr>
            <w:rStyle w:val="Hyperlink"/>
            <w:rFonts w:ascii="Arial" w:hAnsi="Arial" w:cs="Arial"/>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5608D8E7" w14:textId="77777777" w:rsidR="009C17C4" w:rsidRPr="00A6099B" w:rsidRDefault="009C17C4" w:rsidP="009C17C4">
      <w:pPr>
        <w:pStyle w:val="ListParagraph"/>
        <w:numPr>
          <w:ilvl w:val="0"/>
          <w:numId w:val="41"/>
        </w:numPr>
        <w:rPr>
          <w:rFonts w:ascii="Arial" w:hAnsi="Arial" w:cs="Arial"/>
          <w:b/>
          <w:bCs/>
          <w:sz w:val="24"/>
          <w:szCs w:val="24"/>
        </w:rPr>
      </w:pPr>
      <w:bookmarkStart w:id="25" w:name="_Toc367174733"/>
      <w:bookmarkStart w:id="26" w:name="_Toc397069201"/>
      <w:r w:rsidRPr="00A6099B">
        <w:rPr>
          <w:rFonts w:ascii="Arial" w:hAnsi="Arial" w:cs="Arial"/>
          <w:b/>
          <w:bCs/>
          <w:sz w:val="24"/>
          <w:szCs w:val="24"/>
        </w:rPr>
        <w:t>Amendments to the Request for Applications</w:t>
      </w:r>
    </w:p>
    <w:p w14:paraId="2C75F886" w14:textId="77777777" w:rsidR="009C17C4" w:rsidRPr="00EE7836" w:rsidRDefault="009C17C4" w:rsidP="009C17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23"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bookmarkEnd w:id="25"/>
    <w:bookmarkEnd w:id="26"/>
    <w:p w14:paraId="44CC0804" w14:textId="77777777" w:rsidR="009C17C4" w:rsidRPr="00A6099B" w:rsidRDefault="009C17C4" w:rsidP="009C17C4">
      <w:pPr>
        <w:pStyle w:val="ListParagraph"/>
        <w:numPr>
          <w:ilvl w:val="0"/>
          <w:numId w:val="41"/>
        </w:numPr>
        <w:rPr>
          <w:rFonts w:ascii="Arial" w:hAnsi="Arial" w:cs="Arial"/>
          <w:b/>
          <w:bCs/>
          <w:sz w:val="24"/>
          <w:szCs w:val="24"/>
        </w:rPr>
      </w:pPr>
      <w:r>
        <w:rPr>
          <w:rFonts w:ascii="Arial" w:hAnsi="Arial" w:cs="Arial"/>
          <w:b/>
          <w:bCs/>
          <w:sz w:val="24"/>
          <w:szCs w:val="24"/>
        </w:rPr>
        <w:t>Application Submission</w:t>
      </w:r>
    </w:p>
    <w:p w14:paraId="625C6B66" w14:textId="77777777" w:rsidR="009C17C4" w:rsidRDefault="009C17C4" w:rsidP="009C17C4">
      <w:pPr>
        <w:pStyle w:val="ListParagraph"/>
        <w:ind w:left="360"/>
        <w:rPr>
          <w:rFonts w:ascii="Arial" w:hAnsi="Arial" w:cs="Arial"/>
          <w:sz w:val="24"/>
          <w:szCs w:val="24"/>
        </w:rPr>
      </w:pPr>
    </w:p>
    <w:p w14:paraId="0E91221E" w14:textId="461B0EEE" w:rsidR="009C17C4" w:rsidRDefault="3B48A642" w:rsidP="009C17C4">
      <w:pPr>
        <w:pStyle w:val="ListParagraph"/>
        <w:numPr>
          <w:ilvl w:val="1"/>
          <w:numId w:val="41"/>
        </w:numPr>
        <w:rPr>
          <w:rFonts w:ascii="Arial" w:hAnsi="Arial" w:cs="Arial"/>
          <w:sz w:val="24"/>
          <w:szCs w:val="24"/>
        </w:rPr>
      </w:pPr>
      <w:r w:rsidRPr="22280A95">
        <w:rPr>
          <w:rFonts w:ascii="Arial" w:hAnsi="Arial" w:cs="Arial"/>
          <w:b/>
          <w:bCs/>
          <w:sz w:val="24"/>
          <w:szCs w:val="24"/>
        </w:rPr>
        <w:t>Applications Due</w:t>
      </w:r>
      <w:r w:rsidRPr="22280A95">
        <w:rPr>
          <w:rFonts w:ascii="Arial" w:hAnsi="Arial" w:cs="Arial"/>
          <w:sz w:val="24"/>
          <w:szCs w:val="24"/>
        </w:rPr>
        <w:t xml:space="preserve">: Applications must be </w:t>
      </w:r>
      <w:r w:rsidR="000F4327" w:rsidRPr="22280A95">
        <w:rPr>
          <w:rFonts w:ascii="Arial" w:hAnsi="Arial" w:cs="Arial"/>
          <w:sz w:val="24"/>
          <w:szCs w:val="24"/>
          <w:u w:val="single"/>
        </w:rPr>
        <w:t>received</w:t>
      </w:r>
      <w:r w:rsidR="000F4327" w:rsidRPr="22280A95">
        <w:rPr>
          <w:rFonts w:ascii="Arial" w:hAnsi="Arial" w:cs="Arial"/>
          <w:sz w:val="24"/>
          <w:szCs w:val="24"/>
        </w:rPr>
        <w:t xml:space="preserve"> no later than</w:t>
      </w:r>
      <w:ins w:id="27" w:author="Owens, Natalie" w:date="2023-05-24T08:07:00Z">
        <w:r w:rsidR="00D35C4C">
          <w:rPr>
            <w:rFonts w:ascii="Arial" w:hAnsi="Arial" w:cs="Arial"/>
            <w:sz w:val="24"/>
            <w:szCs w:val="24"/>
          </w:rPr>
          <w:t xml:space="preserve"> </w:t>
        </w:r>
        <w:r w:rsidR="00D35C4C" w:rsidRPr="00D35C4C">
          <w:rPr>
            <w:rFonts w:ascii="Arial" w:eastAsia="Calibri" w:hAnsi="Arial" w:cs="Arial"/>
            <w:b/>
            <w:bCs/>
            <w:sz w:val="24"/>
            <w:szCs w:val="24"/>
            <w:rPrChange w:id="28" w:author="Owens, Natalie" w:date="2023-05-24T08:07:00Z">
              <w:rPr>
                <w:rFonts w:ascii="Arial" w:eastAsia="Calibri" w:hAnsi="Arial" w:cs="Arial"/>
                <w:sz w:val="24"/>
                <w:szCs w:val="24"/>
              </w:rPr>
            </w:rPrChange>
          </w:rPr>
          <w:t>Wednesday, July 12</w:t>
        </w:r>
        <w:r w:rsidR="00D35C4C" w:rsidRPr="00D35C4C">
          <w:rPr>
            <w:rFonts w:ascii="Arial" w:eastAsia="Calibri" w:hAnsi="Arial" w:cs="Arial"/>
            <w:b/>
            <w:bCs/>
            <w:sz w:val="24"/>
            <w:szCs w:val="24"/>
            <w:vertAlign w:val="superscript"/>
            <w:rPrChange w:id="29" w:author="Owens, Natalie" w:date="2023-05-24T08:07:00Z">
              <w:rPr>
                <w:rFonts w:ascii="Arial" w:eastAsia="Calibri" w:hAnsi="Arial" w:cs="Arial"/>
                <w:sz w:val="24"/>
                <w:szCs w:val="24"/>
                <w:vertAlign w:val="superscript"/>
              </w:rPr>
            </w:rPrChange>
          </w:rPr>
          <w:t>th</w:t>
        </w:r>
        <w:r w:rsidR="00D35C4C" w:rsidRPr="00D35C4C">
          <w:rPr>
            <w:rFonts w:ascii="Arial" w:eastAsia="Calibri" w:hAnsi="Arial" w:cs="Arial"/>
            <w:b/>
            <w:bCs/>
            <w:sz w:val="24"/>
            <w:szCs w:val="24"/>
            <w:rPrChange w:id="30" w:author="Owens, Natalie" w:date="2023-05-24T08:07:00Z">
              <w:rPr>
                <w:rFonts w:ascii="Arial" w:eastAsia="Calibri" w:hAnsi="Arial" w:cs="Arial"/>
                <w:sz w:val="24"/>
                <w:szCs w:val="24"/>
              </w:rPr>
            </w:rPrChange>
          </w:rPr>
          <w:t>, 2023,</w:t>
        </w:r>
      </w:ins>
      <w:r w:rsidR="000F4327" w:rsidRPr="22280A95">
        <w:rPr>
          <w:rFonts w:ascii="Arial" w:hAnsi="Arial" w:cs="Arial"/>
          <w:sz w:val="24"/>
          <w:szCs w:val="24"/>
        </w:rPr>
        <w:t xml:space="preserve"> 11:59 p.m. local time</w:t>
      </w:r>
      <w:ins w:id="31" w:author="Owens, Natalie" w:date="2023-05-24T08:07:00Z">
        <w:r w:rsidR="00D35C4C">
          <w:rPr>
            <w:rFonts w:ascii="Arial" w:hAnsi="Arial" w:cs="Arial"/>
            <w:sz w:val="24"/>
            <w:szCs w:val="24"/>
          </w:rPr>
          <w:t>.</w:t>
        </w:r>
      </w:ins>
      <w:del w:id="32" w:author="Owens, Natalie" w:date="2023-05-24T08:07:00Z">
        <w:r w:rsidR="000F4327" w:rsidRPr="22280A95" w:rsidDel="00D35C4C">
          <w:rPr>
            <w:rFonts w:ascii="Arial" w:hAnsi="Arial" w:cs="Arial"/>
            <w:sz w:val="24"/>
            <w:szCs w:val="24"/>
          </w:rPr>
          <w:delText>, on the date listed on the cover page of the RF</w:delText>
        </w:r>
        <w:r w:rsidR="00B92577" w:rsidDel="00D35C4C">
          <w:rPr>
            <w:rFonts w:ascii="Arial" w:hAnsi="Arial" w:cs="Arial"/>
            <w:sz w:val="24"/>
            <w:szCs w:val="24"/>
          </w:rPr>
          <w:delText>A</w:delText>
        </w:r>
        <w:r w:rsidRPr="22280A95" w:rsidDel="00D35C4C">
          <w:rPr>
            <w:rFonts w:ascii="Arial" w:hAnsi="Arial" w:cs="Arial"/>
            <w:sz w:val="24"/>
            <w:szCs w:val="24"/>
          </w:rPr>
          <w:delText>.</w:delText>
        </w:r>
      </w:del>
      <w:r w:rsidRPr="22280A95">
        <w:rPr>
          <w:rFonts w:ascii="Arial" w:hAnsi="Arial" w:cs="Arial"/>
          <w:sz w:val="24"/>
          <w:szCs w:val="24"/>
        </w:rPr>
        <w:t xml:space="preserve">  Applications received after the 11:59 p.m. deadline will be ineligible for award consideration for that annual application enrollment period.</w:t>
      </w:r>
    </w:p>
    <w:p w14:paraId="70D68840" w14:textId="77777777" w:rsidR="009C17C4" w:rsidRDefault="009C17C4" w:rsidP="009C17C4">
      <w:pPr>
        <w:pStyle w:val="ListParagraph"/>
        <w:rPr>
          <w:rFonts w:ascii="Arial" w:hAnsi="Arial" w:cs="Arial"/>
          <w:sz w:val="24"/>
          <w:szCs w:val="24"/>
        </w:rPr>
      </w:pPr>
    </w:p>
    <w:p w14:paraId="7135F7A8" w14:textId="77777777" w:rsidR="009C17C4" w:rsidRDefault="009C17C4" w:rsidP="009C17C4">
      <w:pPr>
        <w:pStyle w:val="ListParagraph"/>
        <w:numPr>
          <w:ilvl w:val="1"/>
          <w:numId w:val="41"/>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24"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3E6AE456"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Pr>
          <w:rFonts w:ascii="Arial" w:hAnsi="Arial" w:cs="Arial"/>
          <w:sz w:val="24"/>
          <w:szCs w:val="24"/>
        </w:rPr>
        <w:t>s.</w:t>
      </w:r>
    </w:p>
    <w:p w14:paraId="25C69E45"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33" w:name="_Hlk62561509"/>
    </w:p>
    <w:p w14:paraId="4FB28D8A"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33"/>
    </w:p>
    <w:p w14:paraId="0FECC41F" w14:textId="77777777"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092C9CB3" w14:textId="6FD124FF" w:rsidR="009C17C4" w:rsidRDefault="009C17C4" w:rsidP="009C17C4">
      <w:pPr>
        <w:pStyle w:val="ListParagraph"/>
        <w:numPr>
          <w:ilvl w:val="2"/>
          <w:numId w:val="41"/>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w:t>
      </w:r>
      <w:r w:rsidRPr="00191774">
        <w:rPr>
          <w:rFonts w:ascii="Arial" w:hAnsi="Arial" w:cs="Arial"/>
          <w:b/>
          <w:sz w:val="24"/>
          <w:szCs w:val="24"/>
        </w:rPr>
        <w:t xml:space="preserve">“RFA# </w:t>
      </w:r>
      <w:r w:rsidR="00170476" w:rsidRPr="00191774">
        <w:rPr>
          <w:rFonts w:ascii="Arial" w:hAnsi="Arial" w:cs="Arial"/>
          <w:b/>
          <w:sz w:val="24"/>
          <w:szCs w:val="24"/>
        </w:rPr>
        <w:t>202305111</w:t>
      </w:r>
      <w:r w:rsidRPr="00191774">
        <w:rPr>
          <w:rFonts w:ascii="Arial" w:hAnsi="Arial" w:cs="Arial"/>
          <w:b/>
          <w:sz w:val="24"/>
          <w:szCs w:val="24"/>
        </w:rPr>
        <w:t xml:space="preserve"> Application Submission – [Applicant’s Name]”</w:t>
      </w:r>
      <w:r w:rsidR="00170476">
        <w:rPr>
          <w:rFonts w:ascii="Arial" w:hAnsi="Arial" w:cs="Arial"/>
          <w:sz w:val="24"/>
          <w:szCs w:val="24"/>
        </w:rPr>
        <w:t>.</w:t>
      </w:r>
    </w:p>
    <w:p w14:paraId="0F8444CA" w14:textId="1C57CA75" w:rsidR="009C17C4" w:rsidRPr="00A6099B" w:rsidRDefault="3B48A642" w:rsidP="009C17C4">
      <w:pPr>
        <w:pStyle w:val="ListParagraph"/>
        <w:numPr>
          <w:ilvl w:val="2"/>
          <w:numId w:val="41"/>
        </w:numPr>
        <w:rPr>
          <w:rFonts w:ascii="Arial" w:hAnsi="Arial" w:cs="Arial"/>
          <w:sz w:val="24"/>
          <w:szCs w:val="24"/>
        </w:rPr>
      </w:pPr>
      <w:r w:rsidRPr="77567B57">
        <w:rPr>
          <w:rFonts w:ascii="Arial" w:hAnsi="Arial" w:cs="Arial"/>
          <w:sz w:val="24"/>
          <w:szCs w:val="24"/>
        </w:rPr>
        <w:t xml:space="preserve">Applications are to be submitted as a single, typed, PDF or WORD file and must include </w:t>
      </w:r>
      <w:r w:rsidRPr="00DA1D5A">
        <w:rPr>
          <w:rFonts w:ascii="Arial" w:hAnsi="Arial" w:cs="Arial"/>
          <w:sz w:val="24"/>
          <w:szCs w:val="24"/>
        </w:rPr>
        <w:t xml:space="preserve">pages </w:t>
      </w:r>
      <w:r w:rsidR="00DA1D5A" w:rsidRPr="00191774">
        <w:rPr>
          <w:rFonts w:ascii="Arial" w:hAnsi="Arial" w:cs="Arial"/>
          <w:sz w:val="24"/>
          <w:szCs w:val="24"/>
        </w:rPr>
        <w:t>10-14</w:t>
      </w:r>
      <w:r w:rsidRPr="00191774">
        <w:rPr>
          <w:rFonts w:ascii="Arial" w:hAnsi="Arial" w:cs="Arial"/>
          <w:sz w:val="24"/>
          <w:szCs w:val="24"/>
        </w:rPr>
        <w:t xml:space="preserve"> </w:t>
      </w:r>
      <w:r w:rsidRPr="77567B57">
        <w:rPr>
          <w:rFonts w:ascii="Arial" w:hAnsi="Arial" w:cs="Arial"/>
          <w:sz w:val="24"/>
          <w:szCs w:val="24"/>
        </w:rPr>
        <w:t>of this RFA document.</w:t>
      </w:r>
    </w:p>
    <w:p w14:paraId="64F1B7A8" w14:textId="77777777" w:rsidR="00F80309" w:rsidRDefault="00F80309" w:rsidP="481277B7">
      <w:pPr>
        <w:spacing w:line="257" w:lineRule="auto"/>
        <w:rPr>
          <w:rFonts w:ascii="Times New Roman" w:eastAsia="Times New Roman" w:hAnsi="Times New Roman" w:cs="Times New Roman"/>
          <w:b/>
          <w:bCs/>
          <w:sz w:val="24"/>
          <w:szCs w:val="24"/>
        </w:rPr>
      </w:pPr>
    </w:p>
    <w:p w14:paraId="63081867" w14:textId="77777777" w:rsidR="00F80309" w:rsidRDefault="00F80309">
      <w:pPr>
        <w:rPr>
          <w:rStyle w:val="InitialStyle"/>
          <w:rFonts w:ascii="Arial" w:hAnsi="Arial" w:cs="Arial"/>
          <w:b/>
          <w:sz w:val="28"/>
          <w:szCs w:val="28"/>
        </w:rPr>
      </w:pPr>
      <w:r w:rsidRPr="77567B57">
        <w:rPr>
          <w:rStyle w:val="InitialStyle"/>
          <w:rFonts w:ascii="Arial" w:hAnsi="Arial" w:cs="Arial"/>
          <w:b/>
          <w:bCs/>
          <w:sz w:val="28"/>
          <w:szCs w:val="28"/>
        </w:rPr>
        <w:br w:type="page"/>
      </w:r>
    </w:p>
    <w:p w14:paraId="0A78F475" w14:textId="447561F2" w:rsidR="00F80309" w:rsidRPr="00A6099B" w:rsidRDefault="00F80309" w:rsidP="22280A95">
      <w:pPr>
        <w:pStyle w:val="ListParagraph"/>
        <w:numPr>
          <w:ilvl w:val="1"/>
          <w:numId w:val="41"/>
        </w:numPr>
        <w:jc w:val="center"/>
        <w:rPr>
          <w:rFonts w:ascii="Arial" w:hAnsi="Arial" w:cs="Arial"/>
          <w:b/>
          <w:bCs/>
          <w:sz w:val="24"/>
          <w:szCs w:val="24"/>
        </w:rPr>
      </w:pPr>
      <w:r w:rsidRPr="22280A95">
        <w:rPr>
          <w:rFonts w:ascii="Arial" w:hAnsi="Arial" w:cs="Arial"/>
          <w:b/>
          <w:bCs/>
          <w:sz w:val="24"/>
          <w:szCs w:val="24"/>
        </w:rPr>
        <w:lastRenderedPageBreak/>
        <w:t>APPLICATION EVALUATION AND SELECTION</w:t>
      </w:r>
    </w:p>
    <w:p w14:paraId="5D46E705" w14:textId="77777777" w:rsidR="00F80309" w:rsidRPr="00EE7836" w:rsidRDefault="00F80309" w:rsidP="00F80309">
      <w:pPr>
        <w:contextualSpacing/>
        <w:rPr>
          <w:rFonts w:ascii="Arial" w:hAnsi="Arial" w:cs="Arial"/>
          <w:sz w:val="24"/>
          <w:szCs w:val="24"/>
        </w:rPr>
      </w:pPr>
    </w:p>
    <w:p w14:paraId="7552464F" w14:textId="35B627B2" w:rsidR="00F80309" w:rsidRPr="00F80309" w:rsidRDefault="2BC1F84C" w:rsidP="22280A95">
      <w:pPr>
        <w:pStyle w:val="ListParagraph"/>
        <w:numPr>
          <w:ilvl w:val="0"/>
          <w:numId w:val="42"/>
        </w:numPr>
        <w:rPr>
          <w:rFonts w:ascii="Arial" w:eastAsia="Arial" w:hAnsi="Arial" w:cs="Arial"/>
          <w:sz w:val="24"/>
          <w:szCs w:val="24"/>
        </w:rPr>
      </w:pPr>
      <w:r w:rsidRPr="22280A95">
        <w:rPr>
          <w:rFonts w:ascii="Arial" w:eastAsia="Arial" w:hAnsi="Arial" w:cs="Arial"/>
          <w:b/>
          <w:bCs/>
          <w:sz w:val="24"/>
          <w:szCs w:val="24"/>
        </w:rPr>
        <w:t xml:space="preserve">Scoring Weights: </w:t>
      </w:r>
      <w:r w:rsidRPr="22280A95">
        <w:rPr>
          <w:rFonts w:ascii="Arial" w:eastAsia="Arial" w:hAnsi="Arial" w:cs="Arial"/>
          <w:sz w:val="24"/>
          <w:szCs w:val="24"/>
        </w:rPr>
        <w:t>The score will be based on a 100-point scale and will measure the degree to which each application meets the following criteria.</w:t>
      </w:r>
    </w:p>
    <w:p w14:paraId="3C109187" w14:textId="603B5050" w:rsidR="00F80309" w:rsidRPr="00F80309" w:rsidRDefault="2BC1F84C" w:rsidP="22280A95">
      <w:pPr>
        <w:spacing w:line="257" w:lineRule="auto"/>
        <w:contextualSpacing/>
        <w:rPr>
          <w:rFonts w:ascii="Arial" w:eastAsia="Arial" w:hAnsi="Arial" w:cs="Arial"/>
          <w:sz w:val="24"/>
          <w:szCs w:val="24"/>
        </w:rPr>
      </w:pPr>
      <w:r w:rsidRPr="22280A95">
        <w:rPr>
          <w:rFonts w:ascii="Arial" w:eastAsia="Arial" w:hAnsi="Arial" w:cs="Arial"/>
          <w:sz w:val="24"/>
          <w:szCs w:val="24"/>
        </w:rPr>
        <w:t xml:space="preserve"> </w:t>
      </w:r>
    </w:p>
    <w:tbl>
      <w:tblPr>
        <w:tblW w:w="0" w:type="auto"/>
        <w:jc w:val="center"/>
        <w:tblLayout w:type="fixed"/>
        <w:tblLook w:val="04A0" w:firstRow="1" w:lastRow="0" w:firstColumn="1" w:lastColumn="0" w:noHBand="0" w:noVBand="1"/>
      </w:tblPr>
      <w:tblGrid>
        <w:gridCol w:w="4230"/>
        <w:gridCol w:w="2610"/>
      </w:tblGrid>
      <w:tr w:rsidR="22280A95" w14:paraId="4CB7AA49"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C27877" w14:textId="4749A77A"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Scoring Criteria</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3F411F" w14:textId="6D5E6704"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Maximum Points Available</w:t>
            </w:r>
          </w:p>
        </w:tc>
      </w:tr>
      <w:tr w:rsidR="22280A95" w14:paraId="53E212FF"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29EB1E" w14:textId="551E438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1 -Eligibility to Apply</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562C69" w14:textId="00EFEC2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Pass/Fail</w:t>
            </w:r>
          </w:p>
        </w:tc>
      </w:tr>
      <w:tr w:rsidR="22280A95" w14:paraId="4006B8BF"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8C0ADF" w14:textId="528E4C17"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2 -EHR System Requirement</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5EC13A" w14:textId="06F0AA60"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Pass/Fail</w:t>
            </w:r>
          </w:p>
        </w:tc>
      </w:tr>
      <w:tr w:rsidR="22280A95" w14:paraId="0EC8ED3B"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9C8485" w14:textId="5E12A73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3 -Prioritization Points</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2D0725" w14:textId="11C399BC"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10 points</w:t>
            </w:r>
          </w:p>
        </w:tc>
      </w:tr>
      <w:tr w:rsidR="22280A95" w14:paraId="74973674" w14:textId="77777777" w:rsidTr="22280A95">
        <w:trPr>
          <w:trHeight w:val="30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470167" w14:textId="6AC5B732"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4 -EHR Selection</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75B5B5" w14:textId="4D45AC95"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65 points</w:t>
            </w:r>
          </w:p>
        </w:tc>
      </w:tr>
      <w:tr w:rsidR="22280A95" w14:paraId="22CC75B1" w14:textId="77777777" w:rsidTr="22280A95">
        <w:trPr>
          <w:trHeight w:val="390"/>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4D12EB" w14:textId="4AAF2D49"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Criteria 5 -Budget &amp; Budget Narrative</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79CE1B" w14:textId="66D3E517"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25 points</w:t>
            </w:r>
          </w:p>
        </w:tc>
      </w:tr>
      <w:tr w:rsidR="22280A95" w14:paraId="43B6492C" w14:textId="77777777" w:rsidTr="22280A95">
        <w:trPr>
          <w:trHeight w:val="405"/>
          <w:jc w:val="center"/>
        </w:trPr>
        <w:tc>
          <w:tcPr>
            <w:tcW w:w="42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AEBEBB" w14:textId="3B16CBEF"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Total Points</w:t>
            </w:r>
          </w:p>
        </w:tc>
        <w:tc>
          <w:tcPr>
            <w:tcW w:w="26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A7BCFA" w14:textId="3B4231B7" w:rsidR="22280A95" w:rsidRDefault="22280A95" w:rsidP="22280A95">
            <w:pPr>
              <w:spacing w:line="257" w:lineRule="auto"/>
              <w:rPr>
                <w:rFonts w:ascii="Arial" w:eastAsia="Arial" w:hAnsi="Arial" w:cs="Arial"/>
                <w:sz w:val="24"/>
                <w:szCs w:val="24"/>
              </w:rPr>
            </w:pPr>
            <w:r w:rsidRPr="22280A95">
              <w:rPr>
                <w:rFonts w:ascii="Arial" w:eastAsia="Arial" w:hAnsi="Arial" w:cs="Arial"/>
                <w:sz w:val="24"/>
                <w:szCs w:val="24"/>
              </w:rPr>
              <w:t>100 points</w:t>
            </w:r>
          </w:p>
        </w:tc>
      </w:tr>
    </w:tbl>
    <w:p w14:paraId="1D722691" w14:textId="5EE8A037" w:rsidR="00F80309" w:rsidRPr="00F80309" w:rsidRDefault="00F80309" w:rsidP="22280A95">
      <w:pPr>
        <w:contextualSpacing/>
      </w:pPr>
    </w:p>
    <w:p w14:paraId="4DE169EB" w14:textId="3F24916B" w:rsidR="0FDDFB93" w:rsidRDefault="0FDDFB93" w:rsidP="22280A95">
      <w:pPr>
        <w:spacing w:line="257" w:lineRule="auto"/>
      </w:pPr>
    </w:p>
    <w:p w14:paraId="19F71EBD" w14:textId="337684F0" w:rsidR="0FDDFB93" w:rsidRDefault="4D6D353B" w:rsidP="22280A95">
      <w:pPr>
        <w:spacing w:line="257" w:lineRule="auto"/>
        <w:rPr>
          <w:rFonts w:ascii="Arial" w:hAnsi="Arial" w:cs="Arial"/>
          <w:sz w:val="24"/>
          <w:szCs w:val="24"/>
        </w:rPr>
      </w:pPr>
      <w:r w:rsidRPr="22280A95">
        <w:rPr>
          <w:rFonts w:ascii="Arial" w:hAnsi="Arial" w:cs="Arial"/>
          <w:sz w:val="24"/>
          <w:szCs w:val="24"/>
        </w:rPr>
        <w:t>B</w:t>
      </w:r>
      <w:r w:rsidRPr="22280A95">
        <w:rPr>
          <w:rFonts w:ascii="Arial" w:hAnsi="Arial" w:cs="Arial"/>
          <w:b/>
          <w:bCs/>
          <w:sz w:val="24"/>
          <w:szCs w:val="24"/>
        </w:rPr>
        <w:t xml:space="preserve">. </w:t>
      </w:r>
      <w:r w:rsidR="777D2EEA" w:rsidRPr="22280A95">
        <w:rPr>
          <w:rFonts w:ascii="Arial" w:hAnsi="Arial" w:cs="Arial"/>
          <w:b/>
          <w:bCs/>
          <w:sz w:val="24"/>
          <w:szCs w:val="24"/>
        </w:rPr>
        <w:t>Scoring Process:</w:t>
      </w:r>
      <w:r w:rsidR="777D2EEA" w:rsidRPr="22280A95">
        <w:rPr>
          <w:rFonts w:ascii="Arial" w:hAnsi="Arial" w:cs="Arial"/>
          <w:sz w:val="24"/>
          <w:szCs w:val="24"/>
        </w:rPr>
        <w:t xml:space="preserve">  The Grant Review Team will use a consensus approach to evaluate and score all sections listed above. Members of the review team will not score those sections individually but, instead, will arrive at a consensus as to </w:t>
      </w:r>
      <w:r w:rsidR="6A09A883" w:rsidRPr="22280A95">
        <w:rPr>
          <w:rFonts w:ascii="Arial" w:hAnsi="Arial" w:cs="Arial"/>
          <w:sz w:val="24"/>
          <w:szCs w:val="24"/>
        </w:rPr>
        <w:t xml:space="preserve">the </w:t>
      </w:r>
      <w:r w:rsidR="777D2EEA" w:rsidRPr="22280A95">
        <w:rPr>
          <w:rFonts w:ascii="Arial" w:hAnsi="Arial" w:cs="Arial"/>
          <w:sz w:val="24"/>
          <w:szCs w:val="24"/>
        </w:rPr>
        <w:t>assignment of points for each of those sections.</w:t>
      </w:r>
    </w:p>
    <w:p w14:paraId="4E3968FE" w14:textId="0CD2DA7F" w:rsidR="0FDDFB93" w:rsidRDefault="2D39253A" w:rsidP="22280A95">
      <w:pPr>
        <w:spacing w:line="257" w:lineRule="auto"/>
        <w:rPr>
          <w:rFonts w:ascii="Times New Roman" w:eastAsia="Times New Roman" w:hAnsi="Times New Roman" w:cs="Times New Roman"/>
          <w:sz w:val="24"/>
          <w:szCs w:val="24"/>
        </w:rPr>
      </w:pPr>
      <w:r w:rsidRPr="22280A95">
        <w:rPr>
          <w:rFonts w:ascii="Arial" w:hAnsi="Arial" w:cs="Arial"/>
          <w:sz w:val="24"/>
          <w:szCs w:val="24"/>
        </w:rPr>
        <w:t>C.</w:t>
      </w:r>
      <w:r w:rsidR="07BC3896" w:rsidRPr="22280A95">
        <w:rPr>
          <w:rFonts w:ascii="Arial" w:hAnsi="Arial" w:cs="Arial"/>
          <w:sz w:val="24"/>
          <w:szCs w:val="24"/>
        </w:rPr>
        <w:t xml:space="preserve"> </w:t>
      </w:r>
      <w:r w:rsidR="777D2EEA" w:rsidRPr="22280A95">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r w:rsidR="0FDDFB93" w:rsidRPr="22280A95">
        <w:rPr>
          <w:rFonts w:ascii="Times New Roman" w:eastAsia="Times New Roman" w:hAnsi="Times New Roman" w:cs="Times New Roman"/>
          <w:sz w:val="24"/>
          <w:szCs w:val="24"/>
        </w:rPr>
        <w:t xml:space="preserve"> </w:t>
      </w:r>
    </w:p>
    <w:p w14:paraId="34265DED" w14:textId="1CD08693" w:rsidR="0FDDFB93" w:rsidRDefault="0FDDFB93" w:rsidP="481277B7">
      <w:pPr>
        <w:rPr>
          <w:rFonts w:ascii="Times New Roman" w:eastAsia="Times New Roman" w:hAnsi="Times New Roman" w:cs="Times New Roman"/>
          <w:sz w:val="24"/>
          <w:szCs w:val="24"/>
        </w:rPr>
      </w:pPr>
      <w:r>
        <w:br/>
      </w:r>
    </w:p>
    <w:p w14:paraId="0CAB1825" w14:textId="72B49B73" w:rsidR="00257D01" w:rsidRDefault="00257D0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F327358" w14:textId="77777777" w:rsidR="00257D01" w:rsidRDefault="00257D01" w:rsidP="00257D01">
      <w:pPr>
        <w:pStyle w:val="DefaultText"/>
        <w:widowControl/>
        <w:jc w:val="center"/>
        <w:rPr>
          <w:rStyle w:val="InitialStyle"/>
          <w:rFonts w:ascii="Arial" w:hAnsi="Arial" w:cs="Arial"/>
          <w:b/>
        </w:rPr>
      </w:pPr>
      <w:r w:rsidRPr="00A6099B">
        <w:rPr>
          <w:rStyle w:val="InitialStyle"/>
          <w:rFonts w:ascii="Arial" w:hAnsi="Arial" w:cs="Arial"/>
          <w:b/>
        </w:rPr>
        <w:lastRenderedPageBreak/>
        <w:t>APPLICATION COVER PAGE</w:t>
      </w:r>
    </w:p>
    <w:p w14:paraId="4D7FFB4B" w14:textId="77777777" w:rsidR="00257D01" w:rsidRDefault="00257D01" w:rsidP="00257D01">
      <w:pPr>
        <w:pStyle w:val="DefaultText"/>
        <w:widowControl/>
        <w:jc w:val="center"/>
        <w:rPr>
          <w:rStyle w:val="InitialStyle"/>
          <w:rFonts w:ascii="Arial" w:hAnsi="Arial" w:cs="Arial"/>
          <w:b/>
          <w:i/>
          <w:iCs/>
        </w:rPr>
      </w:pPr>
    </w:p>
    <w:p w14:paraId="41D83DB2" w14:textId="77777777" w:rsidR="00257D01" w:rsidRPr="00A6099B" w:rsidRDefault="00257D01" w:rsidP="00257D01">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4"/>
        <w:gridCol w:w="2654"/>
        <w:gridCol w:w="917"/>
        <w:gridCol w:w="1080"/>
        <w:gridCol w:w="4051"/>
      </w:tblGrid>
      <w:tr w:rsidR="00257D01" w:rsidRPr="00EE7836" w14:paraId="70E6B351" w14:textId="77777777" w:rsidTr="00012436">
        <w:trPr>
          <w:trHeight w:val="530"/>
        </w:trPr>
        <w:tc>
          <w:tcPr>
            <w:tcW w:w="3298" w:type="dxa"/>
            <w:gridSpan w:val="2"/>
            <w:shd w:val="clear" w:color="auto" w:fill="7B7B7B" w:themeFill="accent3" w:themeFillShade="BF"/>
            <w:vAlign w:val="center"/>
          </w:tcPr>
          <w:p w14:paraId="1FC39A2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Applicant’s Organization Name:</w:t>
            </w:r>
          </w:p>
        </w:tc>
        <w:sdt>
          <w:sdtPr>
            <w:rPr>
              <w:rFonts w:ascii="Arial" w:hAnsi="Arial" w:cs="Arial"/>
              <w:color w:val="2B579A"/>
              <w:sz w:val="24"/>
              <w:szCs w:val="24"/>
              <w:shd w:val="clear" w:color="auto" w:fill="E6E6E6"/>
            </w:rPr>
            <w:id w:val="-1504126394"/>
            <w:placeholder>
              <w:docPart w:val="0ACEB1A6A22D47A99BDED8E4E93EFAA9"/>
            </w:placeholder>
            <w:showingPlcHdr/>
          </w:sdtPr>
          <w:sdtEndPr/>
          <w:sdtContent>
            <w:tc>
              <w:tcPr>
                <w:tcW w:w="6048" w:type="dxa"/>
                <w:gridSpan w:val="3"/>
                <w:vAlign w:val="center"/>
              </w:tcPr>
              <w:p w14:paraId="2DFD7E65"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347F2F2F" w14:textId="77777777" w:rsidTr="00012436">
        <w:trPr>
          <w:trHeight w:val="401"/>
        </w:trPr>
        <w:tc>
          <w:tcPr>
            <w:tcW w:w="644" w:type="dxa"/>
            <w:shd w:val="clear" w:color="auto" w:fill="7B7B7B" w:themeFill="accent3" w:themeFillShade="BF"/>
            <w:vAlign w:val="center"/>
          </w:tcPr>
          <w:p w14:paraId="5D7A2754"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Tel:</w:t>
            </w:r>
          </w:p>
        </w:tc>
        <w:sdt>
          <w:sdtPr>
            <w:rPr>
              <w:rFonts w:ascii="Arial" w:hAnsi="Arial" w:cs="Arial"/>
              <w:color w:val="2B579A"/>
              <w:sz w:val="24"/>
              <w:szCs w:val="24"/>
              <w:shd w:val="clear" w:color="auto" w:fill="E6E6E6"/>
            </w:rPr>
            <w:id w:val="404194961"/>
            <w:placeholder>
              <w:docPart w:val="B32C9A9991C74CD6AAE020C20470AE18"/>
            </w:placeholder>
            <w:showingPlcHdr/>
          </w:sdtPr>
          <w:sdtEndPr/>
          <w:sdtContent>
            <w:tc>
              <w:tcPr>
                <w:tcW w:w="3571" w:type="dxa"/>
                <w:gridSpan w:val="2"/>
                <w:vAlign w:val="center"/>
              </w:tcPr>
              <w:p w14:paraId="3243B9ED"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7B7B7B" w:themeFill="accent3" w:themeFillShade="BF"/>
            <w:vAlign w:val="center"/>
          </w:tcPr>
          <w:p w14:paraId="6B408EF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color w:val="2B579A"/>
              <w:sz w:val="24"/>
              <w:szCs w:val="24"/>
              <w:shd w:val="clear" w:color="auto" w:fill="E6E6E6"/>
            </w:rPr>
            <w:id w:val="-583148582"/>
            <w:placeholder>
              <w:docPart w:val="A63074A811594A0F9EE037E6F254F3D9"/>
            </w:placeholder>
            <w:showingPlcHdr/>
          </w:sdtPr>
          <w:sdtEndPr/>
          <w:sdtContent>
            <w:tc>
              <w:tcPr>
                <w:tcW w:w="4051" w:type="dxa"/>
                <w:vAlign w:val="center"/>
              </w:tcPr>
              <w:p w14:paraId="26B979B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94CB35A" w14:textId="77777777" w:rsidTr="00012436">
        <w:trPr>
          <w:trHeight w:val="530"/>
        </w:trPr>
        <w:tc>
          <w:tcPr>
            <w:tcW w:w="3298" w:type="dxa"/>
            <w:gridSpan w:val="2"/>
            <w:shd w:val="clear" w:color="auto" w:fill="7B7B7B" w:themeFill="accent3" w:themeFillShade="BF"/>
            <w:vAlign w:val="center"/>
          </w:tcPr>
          <w:p w14:paraId="0E41DF6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color w:val="2B579A"/>
              <w:sz w:val="24"/>
              <w:szCs w:val="24"/>
              <w:shd w:val="clear" w:color="auto" w:fill="E6E6E6"/>
            </w:rPr>
            <w:id w:val="491453787"/>
            <w:placeholder>
              <w:docPart w:val="61EA01B4A27B425DA9461DE021E5817C"/>
            </w:placeholder>
            <w:showingPlcHdr/>
          </w:sdtPr>
          <w:sdtEndPr/>
          <w:sdtContent>
            <w:tc>
              <w:tcPr>
                <w:tcW w:w="6048" w:type="dxa"/>
                <w:gridSpan w:val="3"/>
                <w:vAlign w:val="center"/>
              </w:tcPr>
              <w:p w14:paraId="1024A7F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72EADA3B" w14:textId="77777777" w:rsidTr="00012436">
        <w:trPr>
          <w:trHeight w:val="515"/>
        </w:trPr>
        <w:tc>
          <w:tcPr>
            <w:tcW w:w="3298" w:type="dxa"/>
            <w:gridSpan w:val="2"/>
            <w:shd w:val="clear" w:color="auto" w:fill="7B7B7B" w:themeFill="accent3" w:themeFillShade="BF"/>
            <w:vAlign w:val="center"/>
          </w:tcPr>
          <w:p w14:paraId="3E8970DE"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City/State/Zip</w:t>
            </w:r>
          </w:p>
        </w:tc>
        <w:sdt>
          <w:sdtPr>
            <w:rPr>
              <w:rFonts w:ascii="Arial" w:hAnsi="Arial" w:cs="Arial"/>
              <w:color w:val="2B579A"/>
              <w:sz w:val="24"/>
              <w:szCs w:val="24"/>
              <w:shd w:val="clear" w:color="auto" w:fill="E6E6E6"/>
            </w:rPr>
            <w:id w:val="838431069"/>
            <w:placeholder>
              <w:docPart w:val="F912A9E6D36F49F9969947A5D612DAFF"/>
            </w:placeholder>
            <w:showingPlcHdr/>
          </w:sdtPr>
          <w:sdtEndPr/>
          <w:sdtContent>
            <w:tc>
              <w:tcPr>
                <w:tcW w:w="6048" w:type="dxa"/>
                <w:gridSpan w:val="3"/>
                <w:vAlign w:val="center"/>
              </w:tcPr>
              <w:p w14:paraId="39BBC113"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ED4D7E5" w14:textId="77777777" w:rsidTr="00012436">
        <w:trPr>
          <w:trHeight w:val="85"/>
        </w:trPr>
        <w:tc>
          <w:tcPr>
            <w:tcW w:w="9346" w:type="dxa"/>
            <w:gridSpan w:val="5"/>
            <w:shd w:val="clear" w:color="auto" w:fill="7B7B7B" w:themeFill="accent3" w:themeFillShade="BF"/>
            <w:vAlign w:val="center"/>
          </w:tcPr>
          <w:p w14:paraId="36C2EB97" w14:textId="77777777" w:rsidR="00257D01" w:rsidRPr="00EE7836" w:rsidRDefault="00257D01" w:rsidP="00012436">
            <w:pPr>
              <w:contextualSpacing/>
              <w:rPr>
                <w:rFonts w:ascii="Arial" w:hAnsi="Arial" w:cs="Arial"/>
                <w:sz w:val="24"/>
                <w:szCs w:val="24"/>
              </w:rPr>
            </w:pPr>
          </w:p>
        </w:tc>
      </w:tr>
      <w:tr w:rsidR="00257D01" w:rsidRPr="00EE7836" w14:paraId="40FCC707" w14:textId="77777777" w:rsidTr="00012436">
        <w:trPr>
          <w:trHeight w:val="515"/>
        </w:trPr>
        <w:tc>
          <w:tcPr>
            <w:tcW w:w="3298" w:type="dxa"/>
            <w:gridSpan w:val="2"/>
            <w:shd w:val="clear" w:color="auto" w:fill="7B7B7B" w:themeFill="accent3" w:themeFillShade="BF"/>
            <w:vAlign w:val="center"/>
          </w:tcPr>
          <w:p w14:paraId="766B5670"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Point of Contact for Application</w:t>
            </w:r>
            <w:r>
              <w:rPr>
                <w:rFonts w:ascii="Arial" w:hAnsi="Arial" w:cs="Arial"/>
                <w:sz w:val="24"/>
                <w:szCs w:val="24"/>
              </w:rPr>
              <w:t xml:space="preserve"> (</w:t>
            </w:r>
            <w:r w:rsidRPr="00EE7836">
              <w:rPr>
                <w:rFonts w:ascii="Arial" w:hAnsi="Arial" w:cs="Arial"/>
                <w:sz w:val="24"/>
                <w:szCs w:val="24"/>
              </w:rPr>
              <w:t>Name and Title</w:t>
            </w:r>
            <w:r>
              <w:rPr>
                <w:rFonts w:ascii="Arial" w:hAnsi="Arial" w:cs="Arial"/>
                <w:sz w:val="24"/>
                <w:szCs w:val="24"/>
              </w:rPr>
              <w:t>)</w:t>
            </w:r>
          </w:p>
        </w:tc>
        <w:sdt>
          <w:sdtPr>
            <w:rPr>
              <w:rFonts w:ascii="Arial" w:hAnsi="Arial" w:cs="Arial"/>
              <w:color w:val="2B579A"/>
              <w:sz w:val="24"/>
              <w:szCs w:val="24"/>
              <w:shd w:val="clear" w:color="auto" w:fill="E6E6E6"/>
            </w:rPr>
            <w:id w:val="-877086488"/>
            <w:placeholder>
              <w:docPart w:val="8C223DBCED67446BB328C715EAB7F59A"/>
            </w:placeholder>
            <w:showingPlcHdr/>
          </w:sdtPr>
          <w:sdtEndPr/>
          <w:sdtContent>
            <w:tc>
              <w:tcPr>
                <w:tcW w:w="6048" w:type="dxa"/>
                <w:gridSpan w:val="3"/>
                <w:vAlign w:val="center"/>
              </w:tcPr>
              <w:p w14:paraId="0EDFF66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C52156F" w14:textId="77777777" w:rsidTr="00012436">
        <w:trPr>
          <w:trHeight w:val="392"/>
        </w:trPr>
        <w:tc>
          <w:tcPr>
            <w:tcW w:w="644" w:type="dxa"/>
            <w:shd w:val="clear" w:color="auto" w:fill="7B7B7B" w:themeFill="accent3" w:themeFillShade="BF"/>
            <w:vAlign w:val="center"/>
          </w:tcPr>
          <w:p w14:paraId="3C6C29D1"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Tel:</w:t>
            </w:r>
          </w:p>
        </w:tc>
        <w:sdt>
          <w:sdtPr>
            <w:rPr>
              <w:rFonts w:ascii="Arial" w:hAnsi="Arial" w:cs="Arial"/>
              <w:color w:val="2B579A"/>
              <w:sz w:val="24"/>
              <w:szCs w:val="24"/>
              <w:shd w:val="clear" w:color="auto" w:fill="E6E6E6"/>
            </w:rPr>
            <w:id w:val="-1470434508"/>
            <w:placeholder>
              <w:docPart w:val="0E8BFE02E2B840D2BA62C0422E141D39"/>
            </w:placeholder>
            <w:showingPlcHdr/>
          </w:sdtPr>
          <w:sdtEndPr/>
          <w:sdtContent>
            <w:tc>
              <w:tcPr>
                <w:tcW w:w="3571" w:type="dxa"/>
                <w:gridSpan w:val="2"/>
                <w:vAlign w:val="center"/>
              </w:tcPr>
              <w:p w14:paraId="1C8CFB56"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7B7B7B" w:themeFill="accent3" w:themeFillShade="BF"/>
            <w:vAlign w:val="center"/>
          </w:tcPr>
          <w:p w14:paraId="6792E5DC"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color w:val="2B579A"/>
              <w:sz w:val="24"/>
              <w:szCs w:val="24"/>
              <w:shd w:val="clear" w:color="auto" w:fill="E6E6E6"/>
            </w:rPr>
            <w:id w:val="-164163101"/>
            <w:placeholder>
              <w:docPart w:val="84FFA6ED352F4032937907BE9BC6B688"/>
            </w:placeholder>
            <w:showingPlcHdr/>
          </w:sdtPr>
          <w:sdtEndPr/>
          <w:sdtContent>
            <w:tc>
              <w:tcPr>
                <w:tcW w:w="4051" w:type="dxa"/>
                <w:vAlign w:val="center"/>
              </w:tcPr>
              <w:p w14:paraId="09891E0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77E11F14" w14:textId="77777777" w:rsidTr="00012436">
        <w:trPr>
          <w:trHeight w:val="530"/>
        </w:trPr>
        <w:tc>
          <w:tcPr>
            <w:tcW w:w="3298" w:type="dxa"/>
            <w:gridSpan w:val="2"/>
            <w:shd w:val="clear" w:color="auto" w:fill="7B7B7B" w:themeFill="accent3" w:themeFillShade="BF"/>
            <w:vAlign w:val="center"/>
          </w:tcPr>
          <w:p w14:paraId="240D3F2F"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color w:val="2B579A"/>
              <w:sz w:val="24"/>
              <w:szCs w:val="24"/>
              <w:shd w:val="clear" w:color="auto" w:fill="E6E6E6"/>
            </w:rPr>
            <w:id w:val="937094037"/>
            <w:placeholder>
              <w:docPart w:val="958BD96A934E4DCEBBE3380E7AF72E66"/>
            </w:placeholder>
            <w:showingPlcHdr/>
          </w:sdtPr>
          <w:sdtEndPr/>
          <w:sdtContent>
            <w:tc>
              <w:tcPr>
                <w:tcW w:w="6048" w:type="dxa"/>
                <w:gridSpan w:val="3"/>
                <w:vAlign w:val="center"/>
              </w:tcPr>
              <w:p w14:paraId="2B3DAB4B"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47752BA7" w14:textId="77777777" w:rsidTr="00012436">
        <w:trPr>
          <w:trHeight w:val="439"/>
        </w:trPr>
        <w:tc>
          <w:tcPr>
            <w:tcW w:w="3298" w:type="dxa"/>
            <w:gridSpan w:val="2"/>
            <w:shd w:val="clear" w:color="auto" w:fill="7B7B7B" w:themeFill="accent3" w:themeFillShade="BF"/>
            <w:vAlign w:val="center"/>
          </w:tcPr>
          <w:p w14:paraId="1272435F"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City/State/Zip</w:t>
            </w:r>
          </w:p>
        </w:tc>
        <w:sdt>
          <w:sdtPr>
            <w:rPr>
              <w:rFonts w:ascii="Arial" w:hAnsi="Arial" w:cs="Arial"/>
              <w:color w:val="2B579A"/>
              <w:sz w:val="24"/>
              <w:szCs w:val="24"/>
              <w:shd w:val="clear" w:color="auto" w:fill="E6E6E6"/>
            </w:rPr>
            <w:id w:val="554592876"/>
            <w:placeholder>
              <w:docPart w:val="821DB4F28BB6400993311726EE67AEBB"/>
            </w:placeholder>
            <w:showingPlcHdr/>
          </w:sdtPr>
          <w:sdtEndPr/>
          <w:sdtContent>
            <w:tc>
              <w:tcPr>
                <w:tcW w:w="6048" w:type="dxa"/>
                <w:gridSpan w:val="3"/>
                <w:vAlign w:val="center"/>
              </w:tcPr>
              <w:p w14:paraId="448F45C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AEF9858" w14:textId="77777777" w:rsidTr="00012436">
        <w:trPr>
          <w:trHeight w:val="401"/>
        </w:trPr>
        <w:tc>
          <w:tcPr>
            <w:tcW w:w="3298" w:type="dxa"/>
            <w:gridSpan w:val="2"/>
            <w:shd w:val="clear" w:color="auto" w:fill="7B7B7B" w:themeFill="accent3" w:themeFillShade="BF"/>
            <w:vAlign w:val="center"/>
          </w:tcPr>
          <w:p w14:paraId="75187444"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Dollar Amount of Application:</w:t>
            </w:r>
          </w:p>
        </w:tc>
        <w:sdt>
          <w:sdtPr>
            <w:rPr>
              <w:rFonts w:ascii="Arial" w:hAnsi="Arial" w:cs="Arial"/>
              <w:color w:val="2B579A"/>
              <w:sz w:val="24"/>
              <w:szCs w:val="24"/>
              <w:shd w:val="clear" w:color="auto" w:fill="E6E6E6"/>
            </w:rPr>
            <w:id w:val="-1570261595"/>
            <w:placeholder>
              <w:docPart w:val="822CCEB325854157A5467CAD1B58AE61"/>
            </w:placeholder>
            <w:showingPlcHdr/>
          </w:sdtPr>
          <w:sdtEndPr/>
          <w:sdtContent>
            <w:tc>
              <w:tcPr>
                <w:tcW w:w="6048" w:type="dxa"/>
                <w:gridSpan w:val="3"/>
                <w:vAlign w:val="center"/>
              </w:tcPr>
              <w:p w14:paraId="4631434C"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bl>
    <w:p w14:paraId="04B44ABA" w14:textId="77777777" w:rsidR="00257D01" w:rsidRPr="00EE7836" w:rsidRDefault="00257D01" w:rsidP="00257D01">
      <w:pPr>
        <w:tabs>
          <w:tab w:val="left" w:pos="3478"/>
        </w:tabs>
        <w:contextualSpacing/>
        <w:rPr>
          <w:rFonts w:ascii="Arial" w:hAnsi="Arial" w:cs="Arial"/>
          <w:sz w:val="24"/>
          <w:szCs w:val="24"/>
        </w:rPr>
      </w:pPr>
    </w:p>
    <w:p w14:paraId="13A384A2"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03240423"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17BF588E"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22B50F04" w14:textId="77777777" w:rsidR="00257D01" w:rsidRPr="00FE69C7" w:rsidRDefault="00257D01" w:rsidP="00257D01">
      <w:pPr>
        <w:pStyle w:val="ListParagraph"/>
        <w:numPr>
          <w:ilvl w:val="0"/>
          <w:numId w:val="43"/>
        </w:numPr>
        <w:rPr>
          <w:rFonts w:ascii="Arial" w:hAnsi="Arial" w:cs="Arial"/>
          <w:sz w:val="24"/>
          <w:szCs w:val="24"/>
        </w:rPr>
      </w:pPr>
      <w:r w:rsidRPr="00FE69C7">
        <w:rPr>
          <w:rFonts w:ascii="Arial" w:hAnsi="Arial" w:cs="Arial"/>
          <w:sz w:val="24"/>
          <w:szCs w:val="24"/>
        </w:rPr>
        <w:t>The undersigned is authorized to enter contractual obligations on behalf of the above-named organization.</w:t>
      </w:r>
    </w:p>
    <w:p w14:paraId="170DC540" w14:textId="77777777" w:rsidR="00257D01" w:rsidRPr="00FE69C7" w:rsidRDefault="00257D01" w:rsidP="00257D01">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257D01" w:rsidRPr="00EE7836" w14:paraId="4AB829A5" w14:textId="77777777" w:rsidTr="00012436">
        <w:trPr>
          <w:trHeight w:val="555"/>
        </w:trPr>
        <w:tc>
          <w:tcPr>
            <w:tcW w:w="4788" w:type="dxa"/>
          </w:tcPr>
          <w:p w14:paraId="0654F5F4"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D3E62C47DEB44A56A58F2D4AA90A2BC5"/>
                </w:placeholder>
                <w:showingPlcHdr/>
              </w:sdtPr>
              <w:sdtEndPr/>
              <w:sdtContent>
                <w:r w:rsidRPr="00EE7836">
                  <w:rPr>
                    <w:rFonts w:ascii="Arial" w:hAnsi="Arial" w:cs="Arial"/>
                    <w:sz w:val="24"/>
                    <w:szCs w:val="24"/>
                  </w:rPr>
                  <w:t>Click or tap here to enter text.</w:t>
                </w:r>
              </w:sdtContent>
            </w:sdt>
          </w:p>
        </w:tc>
        <w:tc>
          <w:tcPr>
            <w:tcW w:w="4788" w:type="dxa"/>
          </w:tcPr>
          <w:p w14:paraId="046C52FB"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6707B2B61C384B40A802191AD9E86D67"/>
                </w:placeholder>
                <w:showingPlcHdr/>
              </w:sdtPr>
              <w:sdtEndPr/>
              <w:sdtContent>
                <w:r w:rsidRPr="00EE7836">
                  <w:rPr>
                    <w:rFonts w:ascii="Arial" w:hAnsi="Arial" w:cs="Arial"/>
                    <w:sz w:val="24"/>
                    <w:szCs w:val="24"/>
                  </w:rPr>
                  <w:t>Click or tap here to enter text.</w:t>
                </w:r>
              </w:sdtContent>
            </w:sdt>
          </w:p>
        </w:tc>
      </w:tr>
      <w:tr w:rsidR="00257D01" w:rsidRPr="00EE7836" w14:paraId="62A45378" w14:textId="77777777" w:rsidTr="00012436">
        <w:trPr>
          <w:trHeight w:val="798"/>
        </w:trPr>
        <w:tc>
          <w:tcPr>
            <w:tcW w:w="4788" w:type="dxa"/>
          </w:tcPr>
          <w:p w14:paraId="16227D34" w14:textId="77777777" w:rsidR="00257D01" w:rsidRPr="00FE69C7" w:rsidRDefault="00257D01" w:rsidP="000124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4429FAB3"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CC24F6256D174D32BC00375E547FC1C9"/>
                </w:placeholder>
                <w:showingPlcHdr/>
              </w:sdtPr>
              <w:sdtEndPr/>
              <w:sdtContent>
                <w:r w:rsidRPr="00EE7836">
                  <w:rPr>
                    <w:rFonts w:ascii="Arial" w:hAnsi="Arial" w:cs="Arial"/>
                    <w:sz w:val="24"/>
                    <w:szCs w:val="24"/>
                  </w:rPr>
                  <w:t>Click or tap here to enter text.</w:t>
                </w:r>
              </w:sdtContent>
            </w:sdt>
          </w:p>
          <w:p w14:paraId="19837175" w14:textId="77777777" w:rsidR="00257D01" w:rsidRPr="00EE7836" w:rsidRDefault="00257D01" w:rsidP="00012436">
            <w:pPr>
              <w:contextualSpacing/>
              <w:rPr>
                <w:rFonts w:ascii="Arial" w:hAnsi="Arial" w:cs="Arial"/>
                <w:sz w:val="24"/>
                <w:szCs w:val="24"/>
              </w:rPr>
            </w:pPr>
          </w:p>
        </w:tc>
      </w:tr>
    </w:tbl>
    <w:p w14:paraId="552304C0" w14:textId="419DDAA3" w:rsidR="00A068B0" w:rsidRPr="00DC73C4" w:rsidRDefault="00257D01" w:rsidP="00A068B0">
      <w:pPr>
        <w:pStyle w:val="DefaultText"/>
        <w:widowControl/>
        <w:jc w:val="center"/>
        <w:rPr>
          <w:rStyle w:val="InitialStyle"/>
          <w:rFonts w:ascii="Arial" w:hAnsi="Arial" w:cs="Arial"/>
          <w:b/>
          <w:color w:val="FF0000"/>
          <w:sz w:val="28"/>
          <w:szCs w:val="28"/>
        </w:rPr>
      </w:pPr>
      <w:r w:rsidRPr="00EE7836">
        <w:rPr>
          <w:rFonts w:ascii="Arial" w:hAnsi="Arial" w:cs="Arial"/>
        </w:rPr>
        <w:br w:type="page"/>
      </w:r>
    </w:p>
    <w:p w14:paraId="42927047" w14:textId="77777777" w:rsidR="00257D01" w:rsidRDefault="00257D01" w:rsidP="00257D01">
      <w:pPr>
        <w:contextualSpacing/>
        <w:jc w:val="center"/>
        <w:rPr>
          <w:rFonts w:ascii="Arial" w:hAnsi="Arial" w:cs="Arial"/>
          <w:b/>
          <w:bCs/>
          <w:sz w:val="24"/>
          <w:szCs w:val="24"/>
        </w:rPr>
      </w:pPr>
      <w:r w:rsidRPr="00FE69C7">
        <w:rPr>
          <w:rFonts w:ascii="Arial" w:hAnsi="Arial" w:cs="Arial"/>
          <w:b/>
          <w:bCs/>
          <w:sz w:val="24"/>
          <w:szCs w:val="24"/>
        </w:rPr>
        <w:lastRenderedPageBreak/>
        <w:t>DEBARMENT, PERFORMANCE and NON-COLLUSION CERTIFICATION</w:t>
      </w:r>
    </w:p>
    <w:p w14:paraId="06EA2E63" w14:textId="77777777" w:rsidR="00257D01" w:rsidRPr="00FE69C7" w:rsidRDefault="00257D01" w:rsidP="00257D01">
      <w:pPr>
        <w:contextualSpacing/>
        <w:jc w:val="center"/>
        <w:rPr>
          <w:rFonts w:ascii="Arial" w:hAnsi="Arial" w:cs="Arial"/>
          <w:b/>
          <w:bCs/>
          <w:sz w:val="24"/>
          <w:szCs w:val="24"/>
        </w:rPr>
      </w:pP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257D01" w:rsidRPr="00EE7836" w14:paraId="41E7D1CB" w14:textId="77777777" w:rsidTr="00D14B7B">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7B7B7B" w:themeFill="accent3" w:themeFillShade="BF"/>
            <w:vAlign w:val="center"/>
            <w:hideMark/>
          </w:tcPr>
          <w:p w14:paraId="6102303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Applicant’s Organization Name:</w:t>
            </w:r>
          </w:p>
        </w:tc>
        <w:tc>
          <w:tcPr>
            <w:tcW w:w="5355" w:type="dxa"/>
            <w:tcBorders>
              <w:top w:val="double" w:sz="4" w:space="0" w:color="auto"/>
              <w:left w:val="single" w:sz="6" w:space="0" w:color="000000"/>
              <w:bottom w:val="double" w:sz="4" w:space="0" w:color="auto"/>
              <w:right w:val="double" w:sz="4" w:space="0" w:color="auto"/>
            </w:tcBorders>
            <w:vAlign w:val="center"/>
          </w:tcPr>
          <w:p w14:paraId="2C011DF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tr>
    </w:tbl>
    <w:p w14:paraId="756827A5" w14:textId="77777777" w:rsidR="00257D01" w:rsidRPr="00EE7836" w:rsidRDefault="00257D01" w:rsidP="00257D01">
      <w:pPr>
        <w:contextualSpacing/>
        <w:rPr>
          <w:rFonts w:ascii="Arial" w:hAnsi="Arial" w:cs="Arial"/>
          <w:sz w:val="24"/>
          <w:szCs w:val="24"/>
        </w:rPr>
      </w:pPr>
    </w:p>
    <w:p w14:paraId="37C5C90C" w14:textId="77777777" w:rsidR="00257D01" w:rsidRPr="00C97934" w:rsidRDefault="00257D01" w:rsidP="00257D01">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39BE9E9C" w14:textId="77777777" w:rsidR="00257D01" w:rsidRPr="00C97934"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D7AAED" w14:textId="77777777" w:rsidR="00257D01"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4CC52149" w14:textId="77777777" w:rsidR="00257D01" w:rsidRDefault="00257D01" w:rsidP="00257D01">
      <w:pPr>
        <w:pStyle w:val="ListParagraph"/>
        <w:numPr>
          <w:ilvl w:val="1"/>
          <w:numId w:val="44"/>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19AC988" w14:textId="77777777" w:rsidR="00257D01" w:rsidRPr="00C97934" w:rsidRDefault="00257D01" w:rsidP="00257D01">
      <w:pPr>
        <w:pStyle w:val="ListParagraph"/>
        <w:numPr>
          <w:ilvl w:val="1"/>
          <w:numId w:val="44"/>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A324257" w14:textId="77777777" w:rsidR="00257D01" w:rsidRPr="00C97934"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2527FEF0" w14:textId="77777777" w:rsidR="00257D01" w:rsidRPr="00C97934" w:rsidRDefault="00257D01" w:rsidP="00257D01">
      <w:pPr>
        <w:pStyle w:val="ListParagraph"/>
        <w:numPr>
          <w:ilvl w:val="0"/>
          <w:numId w:val="44"/>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0A6C1648" w14:textId="77777777" w:rsidR="00257D01" w:rsidRPr="00C97934" w:rsidRDefault="00257D01" w:rsidP="00257D01">
      <w:pPr>
        <w:pStyle w:val="ListParagraph"/>
        <w:numPr>
          <w:ilvl w:val="0"/>
          <w:numId w:val="44"/>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F9F7A81" w14:textId="77777777" w:rsidR="00257D01" w:rsidRPr="00EE7836" w:rsidRDefault="00257D01" w:rsidP="00257D01">
      <w:pPr>
        <w:contextualSpacing/>
        <w:rPr>
          <w:rFonts w:ascii="Arial" w:hAnsi="Arial" w:cs="Arial"/>
          <w:sz w:val="24"/>
          <w:szCs w:val="24"/>
        </w:rPr>
      </w:pPr>
      <w:r w:rsidRPr="00EE7836">
        <w:rPr>
          <w:rFonts w:ascii="Arial" w:hAnsi="Arial" w:cs="Arial"/>
          <w:sz w:val="24"/>
          <w:szCs w:val="24"/>
        </w:rPr>
        <w:t>Failure to provide this certification may result in the disqualification of the Applicant’s application, at the discretion of the Department.</w:t>
      </w:r>
    </w:p>
    <w:p w14:paraId="542BA976" w14:textId="77777777" w:rsidR="00257D01" w:rsidRPr="00EE7836" w:rsidRDefault="00257D01" w:rsidP="00257D01">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57D01" w:rsidRPr="00EE7836" w14:paraId="6C60374F" w14:textId="77777777" w:rsidTr="00012436">
        <w:trPr>
          <w:trHeight w:val="555"/>
        </w:trPr>
        <w:tc>
          <w:tcPr>
            <w:tcW w:w="4675" w:type="dxa"/>
          </w:tcPr>
          <w:p w14:paraId="2A1104C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AFA667231B5844868114A017204A9250"/>
                </w:placeholder>
                <w:showingPlcHdr/>
              </w:sdtPr>
              <w:sdtEndPr/>
              <w:sdtContent>
                <w:r w:rsidRPr="00EE7836">
                  <w:rPr>
                    <w:rFonts w:ascii="Arial" w:hAnsi="Arial" w:cs="Arial"/>
                    <w:sz w:val="24"/>
                    <w:szCs w:val="24"/>
                  </w:rPr>
                  <w:t>Click or tap here to enter text.</w:t>
                </w:r>
              </w:sdtContent>
            </w:sdt>
          </w:p>
        </w:tc>
        <w:tc>
          <w:tcPr>
            <w:tcW w:w="4655" w:type="dxa"/>
          </w:tcPr>
          <w:p w14:paraId="69F16297"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163BC896CF7543838CD01F943EB8C6CE"/>
                </w:placeholder>
                <w:showingPlcHdr/>
              </w:sdtPr>
              <w:sdtEndPr/>
              <w:sdtContent>
                <w:r w:rsidRPr="00EE7836">
                  <w:rPr>
                    <w:rFonts w:ascii="Arial" w:hAnsi="Arial" w:cs="Arial"/>
                    <w:sz w:val="24"/>
                    <w:szCs w:val="24"/>
                  </w:rPr>
                  <w:t>Click or tap here to enter text.</w:t>
                </w:r>
              </w:sdtContent>
            </w:sdt>
          </w:p>
        </w:tc>
      </w:tr>
      <w:tr w:rsidR="00257D01" w:rsidRPr="00EE7836" w14:paraId="589D7E7E" w14:textId="77777777" w:rsidTr="00012436">
        <w:trPr>
          <w:trHeight w:val="690"/>
        </w:trPr>
        <w:tc>
          <w:tcPr>
            <w:tcW w:w="4675" w:type="dxa"/>
          </w:tcPr>
          <w:p w14:paraId="4236C696" w14:textId="77777777" w:rsidR="00257D01" w:rsidRPr="00FE69C7" w:rsidRDefault="00257D01" w:rsidP="000124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A6D501E"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9349FE8864E24F53A30C2D9BC087B547"/>
                </w:placeholder>
                <w:showingPlcHdr/>
              </w:sdtPr>
              <w:sdtEndPr/>
              <w:sdtContent>
                <w:r w:rsidRPr="00EE7836">
                  <w:rPr>
                    <w:rFonts w:ascii="Arial" w:hAnsi="Arial" w:cs="Arial"/>
                    <w:sz w:val="24"/>
                    <w:szCs w:val="24"/>
                  </w:rPr>
                  <w:t>Click or tap here to enter text.</w:t>
                </w:r>
              </w:sdtContent>
            </w:sdt>
          </w:p>
          <w:p w14:paraId="5EA770C1" w14:textId="77777777" w:rsidR="00257D01" w:rsidRPr="00EE7836" w:rsidRDefault="00257D01" w:rsidP="00012436">
            <w:pPr>
              <w:contextualSpacing/>
              <w:rPr>
                <w:rFonts w:ascii="Arial" w:hAnsi="Arial" w:cs="Arial"/>
                <w:sz w:val="24"/>
                <w:szCs w:val="24"/>
              </w:rPr>
            </w:pPr>
          </w:p>
        </w:tc>
      </w:tr>
    </w:tbl>
    <w:p w14:paraId="357EE07B" w14:textId="5D09585C" w:rsidR="00257D01" w:rsidRDefault="00257D01" w:rsidP="00257D01">
      <w:pPr>
        <w:pStyle w:val="DefaultText"/>
        <w:widowControl/>
        <w:jc w:val="center"/>
        <w:rPr>
          <w:rStyle w:val="InitialStyle"/>
          <w:rFonts w:ascii="Arial" w:hAnsi="Arial" w:cs="Arial"/>
          <w:b/>
          <w:color w:val="FF0000"/>
          <w:sz w:val="28"/>
          <w:szCs w:val="28"/>
        </w:rPr>
      </w:pPr>
    </w:p>
    <w:p w14:paraId="6723233A" w14:textId="348DBA56" w:rsidR="00257D01" w:rsidRPr="00FE69C7" w:rsidRDefault="6BFB310D" w:rsidP="008108FF">
      <w:pPr>
        <w:rPr>
          <w:rFonts w:ascii="Arial" w:hAnsi="Arial" w:cs="Arial"/>
          <w:b/>
          <w:bCs/>
          <w:sz w:val="24"/>
          <w:szCs w:val="24"/>
        </w:rPr>
      </w:pPr>
      <w:r>
        <w:br w:type="page"/>
      </w:r>
      <w:r w:rsidR="00257D01" w:rsidRPr="00FE69C7">
        <w:rPr>
          <w:rFonts w:ascii="Arial" w:hAnsi="Arial" w:cs="Arial"/>
          <w:b/>
          <w:bCs/>
          <w:sz w:val="24"/>
          <w:szCs w:val="24"/>
        </w:rPr>
        <w:lastRenderedPageBreak/>
        <w:t>APPLICATION</w:t>
      </w:r>
      <w:r w:rsidR="00015CA3">
        <w:rPr>
          <w:rFonts w:ascii="Arial" w:hAnsi="Arial" w:cs="Arial"/>
          <w:b/>
          <w:bCs/>
          <w:sz w:val="24"/>
          <w:szCs w:val="24"/>
        </w:rPr>
        <w:t xml:space="preserve"> </w:t>
      </w:r>
    </w:p>
    <w:p w14:paraId="4A0B5EAE" w14:textId="77777777" w:rsidR="00257D01" w:rsidRDefault="00257D01" w:rsidP="00191774">
      <w:pPr>
        <w:contextualSpacing/>
        <w:rPr>
          <w:rFonts w:ascii="Arial" w:hAnsi="Arial" w:cs="Arial"/>
          <w:sz w:val="24"/>
          <w:szCs w:val="24"/>
        </w:rPr>
      </w:pPr>
      <w:r w:rsidRPr="22280A95">
        <w:rPr>
          <w:rFonts w:ascii="Arial" w:hAnsi="Arial" w:cs="Arial"/>
          <w:sz w:val="24"/>
          <w:szCs w:val="24"/>
        </w:rPr>
        <w:t>The Applicant is asked to be brief and concise in providing written information required in the application.</w:t>
      </w:r>
    </w:p>
    <w:p w14:paraId="40ACCFD4" w14:textId="02BC49C2" w:rsidR="00257D01" w:rsidRPr="00EE7836" w:rsidRDefault="00257D01" w:rsidP="22280A95">
      <w:pPr>
        <w:spacing w:line="257" w:lineRule="auto"/>
        <w:contextualSpacing/>
        <w:jc w:val="center"/>
        <w:rPr>
          <w:rFonts w:ascii="Arial" w:eastAsia="Arial" w:hAnsi="Arial" w:cs="Arial"/>
          <w:sz w:val="24"/>
          <w:szCs w:val="24"/>
        </w:rPr>
      </w:pPr>
    </w:p>
    <w:tbl>
      <w:tblPr>
        <w:tblStyle w:val="TableGrid"/>
        <w:tblW w:w="10036" w:type="dxa"/>
        <w:tblLayout w:type="fixed"/>
        <w:tblLook w:val="04A0" w:firstRow="1" w:lastRow="0" w:firstColumn="1" w:lastColumn="0" w:noHBand="0" w:noVBand="1"/>
      </w:tblPr>
      <w:tblGrid>
        <w:gridCol w:w="2311"/>
        <w:gridCol w:w="236"/>
        <w:gridCol w:w="2094"/>
        <w:gridCol w:w="246"/>
        <w:gridCol w:w="2340"/>
        <w:gridCol w:w="2562"/>
        <w:gridCol w:w="11"/>
        <w:gridCol w:w="236"/>
      </w:tblGrid>
      <w:tr w:rsidR="22280A95" w14:paraId="4950AD20"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0F69B6FA" w14:textId="62E22A3A"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sz w:val="24"/>
                <w:szCs w:val="24"/>
              </w:rPr>
              <w:t>Criteria 1:</w:t>
            </w:r>
            <w:r w:rsidRPr="22280A95">
              <w:rPr>
                <w:rFonts w:ascii="Arial" w:eastAsia="Arial" w:hAnsi="Arial" w:cs="Arial"/>
                <w:b/>
                <w:bCs/>
                <w:color w:val="000000" w:themeColor="text1"/>
                <w:sz w:val="24"/>
                <w:szCs w:val="24"/>
              </w:rPr>
              <w:t xml:space="preserve"> Eligibility</w:t>
            </w:r>
          </w:p>
          <w:p w14:paraId="6982F4FB" w14:textId="540A9CCE"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Check the box to attest the Applicant meets one of the eligibility requirements:</w:t>
            </w:r>
          </w:p>
        </w:tc>
      </w:tr>
      <w:tr w:rsidR="22280A95" w14:paraId="44BED0AD"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F517B5" w14:textId="0AA305B2"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 SAU as defined under as defined under </w:t>
            </w:r>
            <w:hyperlink r:id="rId25" w:history="1">
              <w:r w:rsidRPr="22280A95">
                <w:rPr>
                  <w:rStyle w:val="Hyperlink"/>
                  <w:rFonts w:ascii="Arial" w:eastAsia="Arial" w:hAnsi="Arial" w:cs="Arial"/>
                  <w:sz w:val="24"/>
                  <w:szCs w:val="24"/>
                </w:rPr>
                <w:t>20-A M.R.S.A Section 1</w:t>
              </w:r>
            </w:hyperlink>
            <w:r w:rsidRPr="22280A95">
              <w:rPr>
                <w:rFonts w:ascii="Arial" w:eastAsia="Arial" w:hAnsi="Arial" w:cs="Arial"/>
                <w:color w:val="262626" w:themeColor="text1" w:themeTint="D9"/>
                <w:sz w:val="24"/>
                <w:szCs w:val="24"/>
              </w:rPr>
              <w:t>, Subsection 26; or</w:t>
            </w:r>
          </w:p>
          <w:p w14:paraId="2A95D89C" w14:textId="153A9033"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 publicly supported secondary school as defined under </w:t>
            </w:r>
            <w:hyperlink r:id="rId26" w:history="1">
              <w:r w:rsidRPr="22280A95">
                <w:rPr>
                  <w:rStyle w:val="Hyperlink"/>
                  <w:rFonts w:ascii="Arial" w:eastAsia="Arial" w:hAnsi="Arial" w:cs="Arial"/>
                  <w:sz w:val="24"/>
                  <w:szCs w:val="24"/>
                </w:rPr>
                <w:t>20-A M.R.S.A Section 1</w:t>
              </w:r>
            </w:hyperlink>
            <w:r w:rsidRPr="22280A95">
              <w:rPr>
                <w:rFonts w:ascii="Arial" w:eastAsia="Arial" w:hAnsi="Arial" w:cs="Arial"/>
                <w:color w:val="262626" w:themeColor="text1" w:themeTint="D9"/>
                <w:sz w:val="24"/>
                <w:szCs w:val="24"/>
              </w:rPr>
              <w:t>, Subsection 23-B, B; or</w:t>
            </w:r>
          </w:p>
          <w:p w14:paraId="4783CFE4" w14:textId="4DD24569" w:rsidR="22280A95" w:rsidRDefault="22280A95" w:rsidP="22280A95">
            <w:pPr>
              <w:pStyle w:val="Heading2"/>
              <w:outlineLvl w:val="1"/>
              <w:rPr>
                <w:rStyle w:val="Hyperlink"/>
                <w:rFonts w:ascii="Arial" w:eastAsia="Arial" w:hAnsi="Arial" w:cs="Arial"/>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the Education in the Unorganized Territory (EUT) under </w:t>
            </w:r>
            <w:hyperlink r:id="rId27" w:history="1">
              <w:r w:rsidRPr="22280A95">
                <w:rPr>
                  <w:rStyle w:val="Hyperlink"/>
                  <w:rFonts w:ascii="Arial" w:eastAsia="Arial" w:hAnsi="Arial" w:cs="Arial"/>
                  <w:sz w:val="24"/>
                  <w:szCs w:val="24"/>
                </w:rPr>
                <w:t>20-A M.R.S.A Chapter 119</w:t>
              </w:r>
            </w:hyperlink>
          </w:p>
        </w:tc>
      </w:tr>
      <w:tr w:rsidR="22280A95" w14:paraId="0A34FA10"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19E3E9CC" w14:textId="13D16794"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Criteria 2: EHR System Requirement</w:t>
            </w:r>
          </w:p>
          <w:p w14:paraId="42C34FD1" w14:textId="03DE8A8F" w:rsidR="22280A95" w:rsidRDefault="22280A95" w:rsidP="22280A95">
            <w:pPr>
              <w:pStyle w:val="Heading2"/>
              <w:outlineLvl w:val="1"/>
              <w:rPr>
                <w:rFonts w:ascii="Arial" w:eastAsia="Arial" w:hAnsi="Arial" w:cs="Arial"/>
                <w:color w:val="000000" w:themeColor="text1"/>
                <w:sz w:val="24"/>
                <w:szCs w:val="24"/>
              </w:rPr>
            </w:pPr>
            <w:r w:rsidRPr="22280A95">
              <w:rPr>
                <w:rFonts w:ascii="Arial" w:eastAsia="Arial" w:hAnsi="Arial" w:cs="Arial"/>
                <w:color w:val="000000" w:themeColor="text1"/>
                <w:sz w:val="24"/>
                <w:szCs w:val="24"/>
              </w:rPr>
              <w:t>Check the box to attest the EHR system will meet the requirement:</w:t>
            </w:r>
          </w:p>
        </w:tc>
      </w:tr>
      <w:tr w:rsidR="22280A95" w14:paraId="1B83C7AA"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8E37C1" w14:textId="7B9DF545"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all schools within the school system will utilize the grant funded EHR system</w:t>
            </w:r>
          </w:p>
        </w:tc>
      </w:tr>
      <w:tr w:rsidR="22280A95" w14:paraId="591C7891"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021797E5" w14:textId="13E85582"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 xml:space="preserve">Criteria 3: Prioritization Points </w:t>
            </w:r>
          </w:p>
          <w:p w14:paraId="43B3A0A7" w14:textId="7251CBE3"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The Department will prioritize applications from school systems:</w:t>
            </w:r>
          </w:p>
        </w:tc>
      </w:tr>
      <w:tr w:rsidR="22280A95" w14:paraId="7035AE65"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9F944E" w14:textId="5A8F4225" w:rsidR="22280A95" w:rsidRDefault="22280A95">
            <w:r w:rsidRPr="22280A95">
              <w:rPr>
                <w:rFonts w:ascii="Segoe UI Symbol" w:eastAsia="Segoe UI Symbol" w:hAnsi="Segoe UI Symbol" w:cs="Segoe UI Symbol"/>
                <w:color w:val="000000" w:themeColor="text1"/>
                <w:sz w:val="24"/>
                <w:szCs w:val="24"/>
              </w:rPr>
              <w:t>☐</w:t>
            </w:r>
            <w:r w:rsidRPr="22280A95">
              <w:rPr>
                <w:rFonts w:ascii="Arial" w:eastAsia="Arial" w:hAnsi="Arial" w:cs="Arial"/>
                <w:color w:val="000000" w:themeColor="text1"/>
                <w:sz w:val="24"/>
                <w:szCs w:val="24"/>
              </w:rPr>
              <w:t xml:space="preserve"> The school system does not currently utilize an electronic health record in a comprehensive manner that includes both nursing and behavioral health services (5 points).</w:t>
            </w:r>
          </w:p>
          <w:p w14:paraId="5F60E5DD" w14:textId="0E86F47E" w:rsidR="22280A95" w:rsidRDefault="22280A95">
            <w:r w:rsidRPr="22280A95">
              <w:rPr>
                <w:rFonts w:ascii="MS Gothic" w:eastAsia="MS Gothic" w:hAnsi="MS Gothic" w:cs="MS Gothic"/>
                <w:color w:val="000000" w:themeColor="text1"/>
                <w:sz w:val="24"/>
                <w:szCs w:val="24"/>
              </w:rPr>
              <w:t>☐</w:t>
            </w:r>
            <w:r w:rsidRPr="22280A95">
              <w:rPr>
                <w:rFonts w:ascii="Arial" w:eastAsia="Arial" w:hAnsi="Arial" w:cs="Arial"/>
                <w:color w:val="000000" w:themeColor="text1"/>
                <w:sz w:val="24"/>
                <w:szCs w:val="24"/>
              </w:rPr>
              <w:t xml:space="preserve"> The school system currently utilizes an electronic health record in a comprehensive manner that includes both nursing and behavioral health services (0 points).</w:t>
            </w:r>
          </w:p>
          <w:p w14:paraId="0797B183" w14:textId="3A203D10" w:rsidR="22280A95" w:rsidRDefault="22280A95">
            <w:r w:rsidRPr="22280A95">
              <w:rPr>
                <w:rFonts w:ascii="Segoe UI Symbol" w:eastAsia="Segoe UI Symbol" w:hAnsi="Segoe UI Symbol" w:cs="Segoe UI Symbol"/>
                <w:color w:val="000000" w:themeColor="text1"/>
                <w:sz w:val="24"/>
                <w:szCs w:val="24"/>
              </w:rPr>
              <w:t>☐</w:t>
            </w:r>
            <w:r w:rsidRPr="22280A95">
              <w:rPr>
                <w:rFonts w:ascii="Arial" w:eastAsia="Arial" w:hAnsi="Arial" w:cs="Arial"/>
                <w:color w:val="000000" w:themeColor="text1"/>
                <w:sz w:val="24"/>
                <w:szCs w:val="24"/>
              </w:rPr>
              <w:t xml:space="preserve"> At least 40 percent of the students in the school system are economically disadvantaged, pursuant to</w:t>
            </w:r>
            <w:r w:rsidRPr="22280A95">
              <w:rPr>
                <w:rFonts w:ascii="Arial" w:eastAsia="Arial" w:hAnsi="Arial" w:cs="Arial"/>
                <w:sz w:val="24"/>
                <w:szCs w:val="24"/>
              </w:rPr>
              <w:t xml:space="preserve"> </w:t>
            </w:r>
            <w:hyperlink r:id="rId28" w:history="1">
              <w:r w:rsidRPr="22280A95">
                <w:rPr>
                  <w:rStyle w:val="Hyperlink"/>
                  <w:rFonts w:ascii="Arial" w:eastAsia="Arial" w:hAnsi="Arial" w:cs="Arial"/>
                  <w:sz w:val="24"/>
                  <w:szCs w:val="24"/>
                </w:rPr>
                <w:t>section 15675, subsection 2</w:t>
              </w:r>
            </w:hyperlink>
            <w:r w:rsidRPr="22280A95">
              <w:rPr>
                <w:rFonts w:ascii="Arial" w:eastAsia="Arial" w:hAnsi="Arial" w:cs="Arial"/>
              </w:rPr>
              <w:t xml:space="preserve"> (5 points).</w:t>
            </w:r>
          </w:p>
          <w:p w14:paraId="32998842" w14:textId="2E190AEC" w:rsidR="22280A95" w:rsidRDefault="22280A95">
            <w:r w:rsidRPr="22280A95">
              <w:rPr>
                <w:rFonts w:ascii="MS Gothic" w:eastAsia="MS Gothic" w:hAnsi="MS Gothic" w:cs="MS Gothic"/>
                <w:color w:val="000000" w:themeColor="text1"/>
                <w:sz w:val="24"/>
                <w:szCs w:val="24"/>
              </w:rPr>
              <w:t>☐</w:t>
            </w:r>
            <w:r w:rsidRPr="22280A95">
              <w:rPr>
                <w:rFonts w:ascii="Arial" w:eastAsia="Arial" w:hAnsi="Arial" w:cs="Arial"/>
                <w:color w:val="000000" w:themeColor="text1"/>
                <w:sz w:val="24"/>
                <w:szCs w:val="24"/>
              </w:rPr>
              <w:t xml:space="preserve"> &lt;40% of the students in the school system are </w:t>
            </w:r>
            <w:proofErr w:type="gramStart"/>
            <w:r w:rsidRPr="22280A95">
              <w:rPr>
                <w:rFonts w:ascii="Arial" w:eastAsia="Arial" w:hAnsi="Arial" w:cs="Arial"/>
                <w:color w:val="000000" w:themeColor="text1"/>
                <w:sz w:val="24"/>
                <w:szCs w:val="24"/>
              </w:rPr>
              <w:t>economically disadvantaged</w:t>
            </w:r>
            <w:proofErr w:type="gramEnd"/>
            <w:r w:rsidRPr="22280A95">
              <w:rPr>
                <w:rFonts w:ascii="Arial" w:eastAsia="Arial" w:hAnsi="Arial" w:cs="Arial"/>
                <w:color w:val="000000" w:themeColor="text1"/>
                <w:sz w:val="24"/>
                <w:szCs w:val="24"/>
              </w:rPr>
              <w:t xml:space="preserve"> (0 points).</w:t>
            </w:r>
          </w:p>
        </w:tc>
      </w:tr>
      <w:tr w:rsidR="22280A95" w14:paraId="1BD79566"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5BA2904F" w14:textId="2586BC51" w:rsidR="22280A95" w:rsidRDefault="22280A95" w:rsidP="22280A95">
            <w:pPr>
              <w:pStyle w:val="Heading2"/>
              <w:outlineLvl w:val="1"/>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List the primary point of contact that will be the school system’s EHR Champion for the duration of the pilot.  This person will have knowledge of the uses of the EHR and participate in a monthly Community of Practice virtual meeting during FY 2023-2024. </w:t>
            </w:r>
          </w:p>
        </w:tc>
      </w:tr>
      <w:tr w:rsidR="22280A95" w14:paraId="221F4694" w14:textId="77777777" w:rsidTr="00A832F5">
        <w:trPr>
          <w:gridAfter w:val="2"/>
          <w:wAfter w:w="247" w:type="dxa"/>
          <w:trHeight w:val="375"/>
        </w:trPr>
        <w:tc>
          <w:tcPr>
            <w:tcW w:w="25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7D29DD0" w14:textId="5EC9963C"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Name</w:t>
            </w:r>
          </w:p>
        </w:tc>
        <w:tc>
          <w:tcPr>
            <w:tcW w:w="2340" w:type="dxa"/>
            <w:gridSpan w:val="2"/>
            <w:tcBorders>
              <w:top w:val="nil"/>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3A8DDB98" w14:textId="01AB7A0E"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Title</w:t>
            </w:r>
          </w:p>
        </w:tc>
        <w:tc>
          <w:tcPr>
            <w:tcW w:w="2340" w:type="dxa"/>
            <w:tcBorders>
              <w:top w:val="nil"/>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42B02462" w14:textId="793FBBE2"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Phone Number</w:t>
            </w:r>
          </w:p>
        </w:tc>
        <w:tc>
          <w:tcPr>
            <w:tcW w:w="256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9B6455F" w14:textId="3A148D9E"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Email Address</w:t>
            </w:r>
          </w:p>
        </w:tc>
      </w:tr>
      <w:tr w:rsidR="22280A95" w14:paraId="6E12BB6A" w14:textId="77777777" w:rsidTr="00A832F5">
        <w:trPr>
          <w:gridAfter w:val="2"/>
          <w:wAfter w:w="247" w:type="dxa"/>
          <w:trHeight w:val="600"/>
        </w:trPr>
        <w:tc>
          <w:tcPr>
            <w:tcW w:w="25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3920F95" w14:textId="125C4FB2"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c>
          <w:tcPr>
            <w:tcW w:w="2340"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482149EC" w14:textId="2A39575B"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c>
          <w:tcPr>
            <w:tcW w:w="234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145FFCE9" w14:textId="67A70631"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673EBE6" w14:textId="1C9A0288" w:rsidR="22280A95" w:rsidRDefault="22280A95" w:rsidP="22280A95">
            <w:pPr>
              <w:spacing w:line="257" w:lineRule="auto"/>
              <w:rPr>
                <w:rFonts w:ascii="Arial" w:eastAsia="Arial" w:hAnsi="Arial" w:cs="Arial"/>
                <w:color w:val="808080" w:themeColor="background1" w:themeShade="80"/>
              </w:rPr>
            </w:pPr>
            <w:r w:rsidRPr="22280A95">
              <w:rPr>
                <w:rFonts w:ascii="Arial" w:eastAsia="Arial" w:hAnsi="Arial" w:cs="Arial"/>
                <w:color w:val="808080" w:themeColor="background1" w:themeShade="80"/>
              </w:rPr>
              <w:t>Click or tap here to enter text.</w:t>
            </w:r>
          </w:p>
        </w:tc>
      </w:tr>
      <w:tr w:rsidR="22280A95" w14:paraId="75F50BD5"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6FE33898" w14:textId="7A6C3456" w:rsidR="22280A95" w:rsidRDefault="22280A95">
            <w:r w:rsidRPr="22280A95">
              <w:rPr>
                <w:rFonts w:ascii="Arial" w:eastAsia="Arial" w:hAnsi="Arial" w:cs="Arial"/>
                <w:b/>
                <w:bCs/>
                <w:color w:val="000000" w:themeColor="text1"/>
                <w:sz w:val="24"/>
                <w:szCs w:val="24"/>
              </w:rPr>
              <w:t xml:space="preserve">Criteria 4: EHR Selection </w:t>
            </w:r>
            <w:r>
              <w:br/>
            </w:r>
            <w:r w:rsidRPr="22280A95">
              <w:rPr>
                <w:rFonts w:ascii="Arial" w:eastAsia="Arial" w:hAnsi="Arial" w:cs="Arial"/>
                <w:b/>
                <w:bCs/>
                <w:color w:val="000000" w:themeColor="text1"/>
                <w:sz w:val="24"/>
                <w:szCs w:val="24"/>
              </w:rPr>
              <w:t xml:space="preserve">Applicants will select their preferred EHR based on the criteria listed in Section A and address the following questions. (Two pages maximum.) </w:t>
            </w:r>
            <w:r w:rsidRPr="22280A95">
              <w:rPr>
                <w:rFonts w:ascii="Arial" w:eastAsia="Arial" w:hAnsi="Arial" w:cs="Arial"/>
                <w:color w:val="000000" w:themeColor="text1"/>
                <w:sz w:val="24"/>
                <w:szCs w:val="24"/>
              </w:rPr>
              <w:t xml:space="preserve"> </w:t>
            </w:r>
          </w:p>
        </w:tc>
      </w:tr>
      <w:tr w:rsidR="22280A95" w14:paraId="2D66B46D"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0D0AD115" w14:textId="3CEB8EC8" w:rsidR="22280A95" w:rsidRDefault="22280A95">
            <w:r w:rsidRPr="22280A95">
              <w:rPr>
                <w:rFonts w:ascii="Arial" w:eastAsia="Arial" w:hAnsi="Arial" w:cs="Arial"/>
                <w:color w:val="000000" w:themeColor="text1"/>
                <w:sz w:val="24"/>
                <w:szCs w:val="24"/>
              </w:rPr>
              <w:t>4.A. What is the current documentation system used by nursing services, mental health services, social work, etc.?</w:t>
            </w:r>
          </w:p>
        </w:tc>
      </w:tr>
      <w:tr w:rsidR="22280A95" w14:paraId="04DB87B9" w14:textId="77777777" w:rsidTr="00A832F5">
        <w:trPr>
          <w:gridAfter w:val="2"/>
          <w:wAfter w:w="247" w:type="dxa"/>
          <w:trHeight w:val="115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9E0CD5" w14:textId="3A0D424C" w:rsidR="22280A95" w:rsidRDefault="22280A95">
            <w:r w:rsidRPr="22280A95">
              <w:rPr>
                <w:rFonts w:ascii="Arial" w:eastAsia="Arial" w:hAnsi="Arial" w:cs="Arial"/>
                <w:color w:val="808080" w:themeColor="background1" w:themeShade="80"/>
              </w:rPr>
              <w:t>Click or tap here to enter text.</w:t>
            </w:r>
          </w:p>
          <w:p w14:paraId="768BC504" w14:textId="77777777" w:rsidR="22280A95" w:rsidRDefault="22280A95">
            <w:pPr>
              <w:rPr>
                <w:rFonts w:ascii="Arial" w:eastAsia="Arial" w:hAnsi="Arial" w:cs="Arial"/>
                <w:sz w:val="24"/>
                <w:szCs w:val="24"/>
              </w:rPr>
            </w:pPr>
            <w:r w:rsidRPr="22280A95">
              <w:rPr>
                <w:rFonts w:ascii="Arial" w:eastAsia="Arial" w:hAnsi="Arial" w:cs="Arial"/>
                <w:sz w:val="24"/>
                <w:szCs w:val="24"/>
              </w:rPr>
              <w:t xml:space="preserve"> </w:t>
            </w:r>
          </w:p>
          <w:p w14:paraId="30D9195A" w14:textId="77777777" w:rsidR="00A832F5" w:rsidRPr="00D14B7B" w:rsidRDefault="00A832F5" w:rsidP="00A832F5"/>
          <w:p w14:paraId="22F9141F" w14:textId="77777777" w:rsidR="00A832F5" w:rsidRDefault="00A832F5" w:rsidP="00A832F5">
            <w:pPr>
              <w:rPr>
                <w:rFonts w:ascii="Arial" w:eastAsia="Arial" w:hAnsi="Arial" w:cs="Arial"/>
                <w:sz w:val="24"/>
                <w:szCs w:val="24"/>
              </w:rPr>
            </w:pPr>
          </w:p>
          <w:p w14:paraId="5B621BF9" w14:textId="48859BD7" w:rsidR="22280A95" w:rsidRDefault="00A832F5" w:rsidP="00D14B7B">
            <w:pPr>
              <w:tabs>
                <w:tab w:val="left" w:pos="2607"/>
              </w:tabs>
            </w:pPr>
            <w:r>
              <w:tab/>
            </w:r>
          </w:p>
        </w:tc>
      </w:tr>
      <w:tr w:rsidR="22280A95" w14:paraId="2E9EC80E"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48DF92A9" w14:textId="472AF14C"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lastRenderedPageBreak/>
              <w:t xml:space="preserve">4.B. How will selection as a grantee improve the coordination, integration, and enhancement of the health services listed?  </w:t>
            </w:r>
          </w:p>
        </w:tc>
      </w:tr>
      <w:tr w:rsidR="22280A95" w14:paraId="3DB73F30"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17386C4" w14:textId="106E683E" w:rsidR="22280A95" w:rsidRDefault="22280A95">
            <w:r w:rsidRPr="22280A95">
              <w:rPr>
                <w:rFonts w:ascii="Arial" w:eastAsia="Arial" w:hAnsi="Arial" w:cs="Arial"/>
                <w:color w:val="808080" w:themeColor="background1" w:themeShade="80"/>
              </w:rPr>
              <w:t>Click or tap here to enter text.</w:t>
            </w:r>
          </w:p>
          <w:p w14:paraId="7B483B91" w14:textId="7BCA025F" w:rsidR="22280A95" w:rsidRDefault="22280A95">
            <w:r w:rsidRPr="22280A95">
              <w:rPr>
                <w:rFonts w:ascii="Arial" w:eastAsia="Arial" w:hAnsi="Arial" w:cs="Arial"/>
                <w:sz w:val="24"/>
                <w:szCs w:val="24"/>
              </w:rPr>
              <w:t xml:space="preserve"> </w:t>
            </w:r>
          </w:p>
        </w:tc>
      </w:tr>
      <w:tr w:rsidR="22280A95" w14:paraId="20DB3D68" w14:textId="77777777" w:rsidTr="00A832F5">
        <w:trPr>
          <w:gridAfter w:val="2"/>
          <w:wAfter w:w="247" w:type="dxa"/>
          <w:trHeight w:val="30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568403F8" w14:textId="4331C8F0" w:rsidR="22280A95" w:rsidRDefault="22280A95">
            <w:r w:rsidRPr="22280A95">
              <w:rPr>
                <w:rFonts w:ascii="Arial" w:eastAsia="Arial" w:hAnsi="Arial" w:cs="Arial"/>
                <w:color w:val="000000" w:themeColor="text1"/>
                <w:sz w:val="24"/>
                <w:szCs w:val="24"/>
              </w:rPr>
              <w:t>4.C. Identify selected EHR and provide a brief overview of its features.</w:t>
            </w:r>
          </w:p>
        </w:tc>
      </w:tr>
      <w:tr w:rsidR="22280A95" w14:paraId="40C350BB"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EB22CCE" w14:textId="1B5F9D68" w:rsidR="22280A95" w:rsidRDefault="22280A95">
            <w:r w:rsidRPr="22280A95">
              <w:rPr>
                <w:rFonts w:ascii="Arial" w:eastAsia="Arial" w:hAnsi="Arial" w:cs="Arial"/>
                <w:color w:val="808080" w:themeColor="background1" w:themeShade="80"/>
              </w:rPr>
              <w:t>Click or tap here to enter text.</w:t>
            </w:r>
          </w:p>
          <w:p w14:paraId="3D103C1D" w14:textId="1E0BD669" w:rsidR="22280A95" w:rsidRDefault="22280A95">
            <w:r w:rsidRPr="22280A95">
              <w:rPr>
                <w:rFonts w:ascii="Arial" w:eastAsia="Arial" w:hAnsi="Arial" w:cs="Arial"/>
                <w:sz w:val="24"/>
                <w:szCs w:val="24"/>
              </w:rPr>
              <w:t xml:space="preserve"> </w:t>
            </w:r>
          </w:p>
        </w:tc>
      </w:tr>
      <w:tr w:rsidR="22280A95" w14:paraId="5703F86E"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6F744081" w14:textId="2E142A96" w:rsidR="22280A95" w:rsidRDefault="22280A95">
            <w:r w:rsidRPr="22280A95">
              <w:rPr>
                <w:rFonts w:ascii="Arial" w:eastAsia="Arial" w:hAnsi="Arial" w:cs="Arial"/>
                <w:color w:val="000000" w:themeColor="text1"/>
                <w:sz w:val="24"/>
                <w:szCs w:val="24"/>
              </w:rPr>
              <w:t>4.D. Discuss interoperability with school information system (SIS) and state immunization registry (</w:t>
            </w:r>
            <w:proofErr w:type="spellStart"/>
            <w:r w:rsidRPr="22280A95">
              <w:rPr>
                <w:rFonts w:ascii="Arial" w:eastAsia="Arial" w:hAnsi="Arial" w:cs="Arial"/>
                <w:color w:val="000000" w:themeColor="text1"/>
                <w:sz w:val="24"/>
                <w:szCs w:val="24"/>
              </w:rPr>
              <w:t>ImmPact</w:t>
            </w:r>
            <w:proofErr w:type="spellEnd"/>
            <w:r w:rsidRPr="22280A95">
              <w:rPr>
                <w:rFonts w:ascii="Arial" w:eastAsia="Arial" w:hAnsi="Arial" w:cs="Arial"/>
                <w:color w:val="000000" w:themeColor="text1"/>
                <w:sz w:val="24"/>
                <w:szCs w:val="24"/>
              </w:rPr>
              <w:t>).</w:t>
            </w:r>
          </w:p>
        </w:tc>
      </w:tr>
      <w:tr w:rsidR="22280A95" w14:paraId="6FB2ADF1"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19C3C0" w14:textId="60C59FC5" w:rsidR="22280A95" w:rsidRDefault="22280A95">
            <w:r w:rsidRPr="22280A95">
              <w:rPr>
                <w:rFonts w:ascii="Arial" w:eastAsia="Arial" w:hAnsi="Arial" w:cs="Arial"/>
                <w:color w:val="808080" w:themeColor="background1" w:themeShade="80"/>
              </w:rPr>
              <w:t>Click or tap here to enter text.</w:t>
            </w:r>
          </w:p>
          <w:p w14:paraId="2C54A809" w14:textId="18042ACB" w:rsidR="22280A95" w:rsidRDefault="22280A95">
            <w:r w:rsidRPr="22280A95">
              <w:rPr>
                <w:rFonts w:ascii="Arial" w:eastAsia="Arial" w:hAnsi="Arial" w:cs="Arial"/>
                <w:sz w:val="24"/>
                <w:szCs w:val="24"/>
              </w:rPr>
              <w:t xml:space="preserve"> </w:t>
            </w:r>
          </w:p>
        </w:tc>
      </w:tr>
      <w:tr w:rsidR="22280A95" w14:paraId="0557807C"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7C8107E7" w14:textId="72DC6A2C" w:rsidR="22280A95" w:rsidRDefault="22280A95">
            <w:r w:rsidRPr="22280A95">
              <w:rPr>
                <w:rFonts w:ascii="Arial" w:eastAsia="Arial" w:hAnsi="Arial" w:cs="Arial"/>
                <w:color w:val="000000" w:themeColor="text1"/>
                <w:sz w:val="24"/>
                <w:szCs w:val="24"/>
              </w:rPr>
              <w:t>4.E. Discuss the ability for Medicaid (</w:t>
            </w:r>
            <w:proofErr w:type="spellStart"/>
            <w:r w:rsidRPr="22280A95">
              <w:rPr>
                <w:rFonts w:ascii="Arial" w:eastAsia="Arial" w:hAnsi="Arial" w:cs="Arial"/>
                <w:color w:val="000000" w:themeColor="text1"/>
                <w:sz w:val="24"/>
                <w:szCs w:val="24"/>
              </w:rPr>
              <w:t>MaineCare</w:t>
            </w:r>
            <w:proofErr w:type="spellEnd"/>
            <w:r w:rsidRPr="22280A95">
              <w:rPr>
                <w:rFonts w:ascii="Arial" w:eastAsia="Arial" w:hAnsi="Arial" w:cs="Arial"/>
                <w:color w:val="000000" w:themeColor="text1"/>
                <w:sz w:val="24"/>
                <w:szCs w:val="24"/>
              </w:rPr>
              <w:t>) billing within the system selected</w:t>
            </w:r>
          </w:p>
          <w:p w14:paraId="276380A8" w14:textId="6DFFE191" w:rsidR="22280A95" w:rsidRDefault="22280A95">
            <w:r w:rsidRPr="22280A95">
              <w:rPr>
                <w:rFonts w:ascii="Arial" w:eastAsia="Arial" w:hAnsi="Arial" w:cs="Arial"/>
                <w:color w:val="000000" w:themeColor="text1"/>
                <w:sz w:val="24"/>
                <w:szCs w:val="24"/>
              </w:rPr>
              <w:t xml:space="preserve">Identify EHR. </w:t>
            </w:r>
          </w:p>
        </w:tc>
      </w:tr>
      <w:tr w:rsidR="22280A95" w14:paraId="340691BE"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A91161" w14:textId="4D3938F6" w:rsidR="22280A95" w:rsidRDefault="22280A95">
            <w:r w:rsidRPr="22280A95">
              <w:rPr>
                <w:rFonts w:ascii="Arial" w:eastAsia="Arial" w:hAnsi="Arial" w:cs="Arial"/>
                <w:color w:val="808080" w:themeColor="background1" w:themeShade="80"/>
              </w:rPr>
              <w:t>Click or tap here to enter text.</w:t>
            </w:r>
          </w:p>
          <w:p w14:paraId="76C2615F" w14:textId="4D544CF9" w:rsidR="22280A95" w:rsidRDefault="22280A95">
            <w:r w:rsidRPr="22280A95">
              <w:rPr>
                <w:rFonts w:ascii="Arial" w:eastAsia="Arial" w:hAnsi="Arial" w:cs="Arial"/>
                <w:sz w:val="24"/>
                <w:szCs w:val="24"/>
              </w:rPr>
              <w:t xml:space="preserve"> </w:t>
            </w:r>
          </w:p>
        </w:tc>
      </w:tr>
      <w:tr w:rsidR="22280A95" w14:paraId="1B08E355"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2BA40E62" w14:textId="164B7196" w:rsidR="22280A95" w:rsidRDefault="22280A95">
            <w:r w:rsidRPr="22280A95">
              <w:rPr>
                <w:rFonts w:ascii="Arial" w:eastAsia="Arial" w:hAnsi="Arial" w:cs="Arial"/>
                <w:color w:val="000000" w:themeColor="text1"/>
                <w:sz w:val="24"/>
                <w:szCs w:val="24"/>
              </w:rPr>
              <w:t xml:space="preserve">4.F. Identify EHR Champion with commitment to participate in Community of Practice. </w:t>
            </w:r>
          </w:p>
        </w:tc>
      </w:tr>
      <w:tr w:rsidR="22280A95" w14:paraId="078B8051"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2E2072" w14:textId="7DAFE625" w:rsidR="22280A95" w:rsidRDefault="22280A95">
            <w:r w:rsidRPr="22280A95">
              <w:rPr>
                <w:rFonts w:ascii="Arial" w:eastAsia="Arial" w:hAnsi="Arial" w:cs="Arial"/>
                <w:color w:val="808080" w:themeColor="background1" w:themeShade="80"/>
              </w:rPr>
              <w:t>Click or tap here to enter text.</w:t>
            </w:r>
          </w:p>
          <w:p w14:paraId="5C3BAA44" w14:textId="316086AD" w:rsidR="22280A95" w:rsidRDefault="22280A95">
            <w:r w:rsidRPr="22280A95">
              <w:rPr>
                <w:rFonts w:ascii="Arial" w:eastAsia="Arial" w:hAnsi="Arial" w:cs="Arial"/>
                <w:sz w:val="24"/>
                <w:szCs w:val="24"/>
              </w:rPr>
              <w:t xml:space="preserve"> </w:t>
            </w:r>
          </w:p>
        </w:tc>
      </w:tr>
      <w:tr w:rsidR="22280A95" w14:paraId="01B7833B"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769389C8" w14:textId="68A9CBF9" w:rsidR="22280A95" w:rsidRDefault="22280A95">
            <w:r w:rsidRPr="22280A95">
              <w:rPr>
                <w:rFonts w:ascii="Arial" w:eastAsia="Arial" w:hAnsi="Arial" w:cs="Arial"/>
                <w:color w:val="000000" w:themeColor="text1"/>
                <w:sz w:val="24"/>
                <w:szCs w:val="24"/>
              </w:rPr>
              <w:t xml:space="preserve">4.G. Discuss the sustainability plan to maintain the EHR beyond the first year. </w:t>
            </w:r>
          </w:p>
        </w:tc>
      </w:tr>
      <w:tr w:rsidR="22280A95" w14:paraId="0DE1E618" w14:textId="77777777" w:rsidTr="00A832F5">
        <w:trPr>
          <w:gridAfter w:val="2"/>
          <w:wAfter w:w="247" w:type="dxa"/>
          <w:trHeight w:val="630"/>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1EC39B" w14:textId="1EFD82FA" w:rsidR="22280A95" w:rsidRDefault="22280A95">
            <w:r w:rsidRPr="22280A95">
              <w:rPr>
                <w:rFonts w:ascii="Arial" w:eastAsia="Arial" w:hAnsi="Arial" w:cs="Arial"/>
                <w:color w:val="808080" w:themeColor="background1" w:themeShade="80"/>
              </w:rPr>
              <w:t>Click or tap here to enter text.</w:t>
            </w:r>
          </w:p>
          <w:p w14:paraId="0C79344B" w14:textId="556508BF" w:rsidR="22280A95" w:rsidRDefault="22280A95">
            <w:r w:rsidRPr="22280A95">
              <w:rPr>
                <w:rFonts w:ascii="Arial" w:eastAsia="Arial" w:hAnsi="Arial" w:cs="Arial"/>
                <w:sz w:val="24"/>
                <w:szCs w:val="24"/>
              </w:rPr>
              <w:t xml:space="preserve"> </w:t>
            </w:r>
          </w:p>
        </w:tc>
      </w:tr>
      <w:tr w:rsidR="22280A95" w14:paraId="520596BD" w14:textId="77777777" w:rsidTr="00A832F5">
        <w:trPr>
          <w:gridAfter w:val="2"/>
          <w:wAfter w:w="247" w:type="dxa"/>
          <w:trHeight w:val="345"/>
        </w:trPr>
        <w:tc>
          <w:tcPr>
            <w:tcW w:w="978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1402D625" w14:textId="6871FAC1" w:rsidR="22280A95" w:rsidRDefault="22280A95">
            <w:r w:rsidRPr="22280A95">
              <w:rPr>
                <w:rFonts w:ascii="Arial" w:eastAsia="Arial" w:hAnsi="Arial" w:cs="Arial"/>
                <w:b/>
                <w:bCs/>
                <w:color w:val="000000" w:themeColor="text1"/>
                <w:sz w:val="24"/>
                <w:szCs w:val="24"/>
              </w:rPr>
              <w:t xml:space="preserve">Criteria 5: Budget </w:t>
            </w:r>
          </w:p>
          <w:p w14:paraId="6247977D" w14:textId="64275910" w:rsidR="22280A95" w:rsidRDefault="22280A95">
            <w:r w:rsidRPr="22280A95">
              <w:rPr>
                <w:rFonts w:ascii="Arial" w:eastAsia="Arial" w:hAnsi="Arial" w:cs="Arial"/>
                <w:color w:val="000000" w:themeColor="text1"/>
                <w:sz w:val="24"/>
                <w:szCs w:val="24"/>
              </w:rPr>
              <w:t xml:space="preserve">5. A. Please provide an outline of costs for EHR for all schools and users (nurse, social worker, counselor, etc.) within the school system. </w:t>
            </w:r>
          </w:p>
        </w:tc>
      </w:tr>
      <w:tr w:rsidR="22280A95" w14:paraId="496FCD2D" w14:textId="77777777" w:rsidTr="00A832F5">
        <w:trPr>
          <w:gridAfter w:val="1"/>
          <w:wAfter w:w="236" w:type="dxa"/>
          <w:trHeight w:val="765"/>
        </w:trPr>
        <w:tc>
          <w:tcPr>
            <w:tcW w:w="23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vAlign w:val="center"/>
          </w:tcPr>
          <w:p w14:paraId="7B4069A2" w14:textId="73E2BF8A" w:rsidR="22280A95" w:rsidRDefault="22280A95">
            <w:r w:rsidRPr="22280A95">
              <w:rPr>
                <w:rFonts w:ascii="Arial" w:eastAsia="Arial" w:hAnsi="Arial" w:cs="Arial"/>
                <w:color w:val="000000" w:themeColor="text1"/>
                <w:sz w:val="24"/>
                <w:szCs w:val="24"/>
              </w:rPr>
              <w:t>Budget Category</w:t>
            </w:r>
          </w:p>
        </w:tc>
        <w:tc>
          <w:tcPr>
            <w:tcW w:w="2330" w:type="dxa"/>
            <w:gridSpan w:val="2"/>
            <w:tcBorders>
              <w:top w:val="nil"/>
              <w:left w:val="single" w:sz="8" w:space="0" w:color="auto"/>
              <w:bottom w:val="single" w:sz="8" w:space="0" w:color="000000" w:themeColor="text1"/>
              <w:right w:val="single" w:sz="8" w:space="0" w:color="auto"/>
            </w:tcBorders>
            <w:shd w:val="clear" w:color="auto" w:fill="D9E2F3" w:themeFill="accent1" w:themeFillTint="33"/>
            <w:tcMar>
              <w:left w:w="108" w:type="dxa"/>
              <w:right w:w="108" w:type="dxa"/>
            </w:tcMar>
            <w:vAlign w:val="center"/>
          </w:tcPr>
          <w:p w14:paraId="4DFF1920" w14:textId="27EEA43D" w:rsidR="22280A95" w:rsidRDefault="22280A95">
            <w:r w:rsidRPr="22280A95">
              <w:rPr>
                <w:rFonts w:ascii="Arial" w:eastAsia="Arial" w:hAnsi="Arial" w:cs="Arial"/>
                <w:color w:val="000000" w:themeColor="text1"/>
                <w:sz w:val="24"/>
                <w:szCs w:val="24"/>
              </w:rPr>
              <w:t>Amount Requested</w:t>
            </w:r>
          </w:p>
        </w:tc>
        <w:tc>
          <w:tcPr>
            <w:tcW w:w="5159" w:type="dxa"/>
            <w:gridSpan w:val="4"/>
            <w:tcBorders>
              <w:top w:val="nil"/>
              <w:left w:val="nil"/>
              <w:bottom w:val="single" w:sz="8" w:space="0" w:color="000000" w:themeColor="text1"/>
              <w:right w:val="single" w:sz="8" w:space="0" w:color="auto"/>
            </w:tcBorders>
            <w:shd w:val="clear" w:color="auto" w:fill="D9E2F3" w:themeFill="accent1" w:themeFillTint="33"/>
            <w:tcMar>
              <w:left w:w="108" w:type="dxa"/>
              <w:right w:w="108" w:type="dxa"/>
            </w:tcMar>
            <w:vAlign w:val="center"/>
          </w:tcPr>
          <w:p w14:paraId="0ACD47A7" w14:textId="7071600D" w:rsidR="22280A95" w:rsidRDefault="22280A95">
            <w:r w:rsidRPr="22280A95">
              <w:rPr>
                <w:rFonts w:ascii="Arial" w:eastAsia="Arial" w:hAnsi="Arial" w:cs="Arial"/>
                <w:color w:val="000000" w:themeColor="text1"/>
                <w:sz w:val="24"/>
                <w:szCs w:val="24"/>
              </w:rPr>
              <w:t>Explanation of expense</w:t>
            </w:r>
          </w:p>
        </w:tc>
      </w:tr>
      <w:tr w:rsidR="22280A95" w14:paraId="661325FB" w14:textId="77777777" w:rsidTr="00A832F5">
        <w:trPr>
          <w:gridAfter w:val="1"/>
          <w:wAfter w:w="236" w:type="dxa"/>
          <w:trHeight w:val="915"/>
        </w:trPr>
        <w:tc>
          <w:tcPr>
            <w:tcW w:w="23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6F80F" w14:textId="2BE95CF6" w:rsidR="22280A95" w:rsidRDefault="22280A95">
            <w:r w:rsidRPr="22280A95">
              <w:rPr>
                <w:rFonts w:ascii="Arial" w:eastAsia="Arial" w:hAnsi="Arial" w:cs="Arial"/>
                <w:color w:val="808080" w:themeColor="background1" w:themeShade="80"/>
              </w:rPr>
              <w:t>Click or tap here to enter text.</w:t>
            </w:r>
          </w:p>
        </w:tc>
        <w:tc>
          <w:tcPr>
            <w:tcW w:w="233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88BC1A" w14:textId="30734815" w:rsidR="22280A95" w:rsidRDefault="22280A95">
            <w:r w:rsidRPr="22280A95">
              <w:rPr>
                <w:rFonts w:ascii="Arial" w:eastAsia="Arial" w:hAnsi="Arial" w:cs="Arial"/>
                <w:color w:val="808080" w:themeColor="background1" w:themeShade="80"/>
              </w:rPr>
              <w:t>Click or tap here to enter text.</w:t>
            </w:r>
          </w:p>
        </w:tc>
        <w:tc>
          <w:tcPr>
            <w:tcW w:w="5159"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68B8CA0D" w14:textId="25E666EC" w:rsidR="22280A95" w:rsidRDefault="22280A95">
            <w:r w:rsidRPr="22280A95">
              <w:rPr>
                <w:rFonts w:ascii="Arial" w:eastAsia="Arial" w:hAnsi="Arial" w:cs="Arial"/>
                <w:color w:val="808080" w:themeColor="background1" w:themeShade="80"/>
              </w:rPr>
              <w:t>Click or tap here to enter text.</w:t>
            </w:r>
          </w:p>
        </w:tc>
      </w:tr>
      <w:tr w:rsidR="22280A95" w14:paraId="1D414665" w14:textId="77777777" w:rsidTr="00A832F5">
        <w:trPr>
          <w:gridAfter w:val="1"/>
          <w:wAfter w:w="236" w:type="dxa"/>
          <w:trHeight w:val="915"/>
        </w:trPr>
        <w:tc>
          <w:tcPr>
            <w:tcW w:w="23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DFC128" w14:textId="17D31D9C" w:rsidR="22280A95" w:rsidRDefault="22280A95">
            <w:r w:rsidRPr="22280A95">
              <w:rPr>
                <w:rFonts w:ascii="Arial" w:eastAsia="Arial" w:hAnsi="Arial" w:cs="Arial"/>
                <w:color w:val="808080" w:themeColor="background1" w:themeShade="80"/>
              </w:rPr>
              <w:t>Click or tap here to enter text.</w:t>
            </w:r>
          </w:p>
        </w:tc>
        <w:tc>
          <w:tcPr>
            <w:tcW w:w="233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0E52FA" w14:textId="3C43F944" w:rsidR="22280A95" w:rsidRDefault="22280A95">
            <w:r w:rsidRPr="22280A95">
              <w:rPr>
                <w:rFonts w:ascii="Arial" w:eastAsia="Arial" w:hAnsi="Arial" w:cs="Arial"/>
                <w:color w:val="808080" w:themeColor="background1" w:themeShade="80"/>
              </w:rPr>
              <w:t>Click or tap here to enter text.</w:t>
            </w:r>
          </w:p>
        </w:tc>
        <w:tc>
          <w:tcPr>
            <w:tcW w:w="5159" w:type="dxa"/>
            <w:gridSpan w:val="4"/>
            <w:tcBorders>
              <w:top w:val="single" w:sz="8" w:space="0" w:color="auto"/>
              <w:left w:val="nil"/>
              <w:bottom w:val="single" w:sz="8" w:space="0" w:color="auto"/>
              <w:right w:val="single" w:sz="8" w:space="0" w:color="auto"/>
            </w:tcBorders>
            <w:tcMar>
              <w:left w:w="108" w:type="dxa"/>
              <w:right w:w="108" w:type="dxa"/>
            </w:tcMar>
            <w:vAlign w:val="center"/>
          </w:tcPr>
          <w:p w14:paraId="10521F2C" w14:textId="6DABAC12" w:rsidR="22280A95" w:rsidRDefault="22280A95">
            <w:r w:rsidRPr="22280A95">
              <w:rPr>
                <w:rFonts w:ascii="Arial" w:eastAsia="Arial" w:hAnsi="Arial" w:cs="Arial"/>
                <w:color w:val="808080" w:themeColor="background1" w:themeShade="80"/>
              </w:rPr>
              <w:t>Click or tap here to enter text.</w:t>
            </w:r>
          </w:p>
        </w:tc>
      </w:tr>
      <w:tr w:rsidR="22280A95" w14:paraId="779E9019" w14:textId="77777777" w:rsidTr="00A832F5">
        <w:trPr>
          <w:gridAfter w:val="1"/>
          <w:wAfter w:w="236" w:type="dxa"/>
          <w:trHeight w:val="885"/>
        </w:trPr>
        <w:tc>
          <w:tcPr>
            <w:tcW w:w="231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F0294A" w14:textId="741137BE" w:rsidR="22280A95" w:rsidRDefault="22280A95">
            <w:r w:rsidRPr="22280A95">
              <w:rPr>
                <w:rFonts w:ascii="Arial" w:eastAsia="Arial" w:hAnsi="Arial" w:cs="Arial"/>
                <w:sz w:val="24"/>
                <w:szCs w:val="24"/>
              </w:rPr>
              <w:t>TOTAL REQUEST</w:t>
            </w:r>
          </w:p>
        </w:tc>
        <w:tc>
          <w:tcPr>
            <w:tcW w:w="233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8104A4" w14:textId="56DCAB46" w:rsidR="22280A95" w:rsidRDefault="22280A95">
            <w:r w:rsidRPr="22280A95">
              <w:rPr>
                <w:rFonts w:ascii="Arial" w:eastAsia="Arial" w:hAnsi="Arial" w:cs="Arial"/>
                <w:color w:val="808080" w:themeColor="background1" w:themeShade="80"/>
              </w:rPr>
              <w:t>Click or tap here to enter text.</w:t>
            </w:r>
          </w:p>
        </w:tc>
        <w:tc>
          <w:tcPr>
            <w:tcW w:w="5159" w:type="dxa"/>
            <w:gridSpan w:val="4"/>
            <w:tcBorders>
              <w:top w:val="single" w:sz="8" w:space="0" w:color="auto"/>
              <w:left w:val="nil"/>
              <w:bottom w:val="single" w:sz="8" w:space="0" w:color="auto"/>
              <w:right w:val="single" w:sz="8" w:space="0" w:color="auto"/>
            </w:tcBorders>
            <w:shd w:val="clear" w:color="auto" w:fill="3B3838" w:themeFill="background2" w:themeFillShade="40"/>
            <w:tcMar>
              <w:left w:w="108" w:type="dxa"/>
              <w:right w:w="108" w:type="dxa"/>
            </w:tcMar>
            <w:vAlign w:val="center"/>
          </w:tcPr>
          <w:p w14:paraId="37B75043" w14:textId="3345DC08" w:rsidR="22280A95" w:rsidRDefault="22280A95">
            <w:r w:rsidRPr="22280A95">
              <w:rPr>
                <w:rFonts w:ascii="Arial" w:eastAsia="Arial" w:hAnsi="Arial" w:cs="Arial"/>
                <w:sz w:val="24"/>
                <w:szCs w:val="24"/>
              </w:rPr>
              <w:t xml:space="preserve"> </w:t>
            </w:r>
          </w:p>
        </w:tc>
      </w:tr>
      <w:tr w:rsidR="22280A95" w14:paraId="0CA0E5CD" w14:textId="77777777" w:rsidTr="00A832F5">
        <w:trPr>
          <w:gridAfter w:val="1"/>
          <w:wAfter w:w="236" w:type="dxa"/>
          <w:trHeight w:val="885"/>
        </w:trPr>
        <w:tc>
          <w:tcPr>
            <w:tcW w:w="9800" w:type="dxa"/>
            <w:gridSpan w:val="7"/>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vAlign w:val="center"/>
          </w:tcPr>
          <w:p w14:paraId="1E6DDA25" w14:textId="11CF9EA6" w:rsidR="22280A95" w:rsidRDefault="22280A95">
            <w:r w:rsidRPr="22280A95">
              <w:rPr>
                <w:rFonts w:ascii="Arial" w:eastAsia="Arial" w:hAnsi="Arial" w:cs="Arial"/>
                <w:color w:val="000000" w:themeColor="text1"/>
                <w:sz w:val="24"/>
                <w:szCs w:val="24"/>
              </w:rPr>
              <w:lastRenderedPageBreak/>
              <w:t xml:space="preserve">5.B. Budget Narrative </w:t>
            </w:r>
          </w:p>
          <w:p w14:paraId="6ED49A4E" w14:textId="44756283" w:rsidR="22280A95" w:rsidRDefault="22280A95">
            <w:r w:rsidRPr="22280A95">
              <w:rPr>
                <w:rFonts w:ascii="Arial" w:eastAsia="Arial" w:hAnsi="Arial" w:cs="Arial"/>
                <w:color w:val="000000" w:themeColor="text1"/>
                <w:sz w:val="24"/>
                <w:szCs w:val="24"/>
              </w:rPr>
              <w:t>Please provide a detailed explanation of your anticipated grant-supported expenses in each of the above budget categories.  (One page maximum.)</w:t>
            </w:r>
          </w:p>
        </w:tc>
      </w:tr>
      <w:tr w:rsidR="22280A95" w14:paraId="5B072E40" w14:textId="77777777" w:rsidTr="00A832F5">
        <w:trPr>
          <w:gridAfter w:val="1"/>
          <w:wAfter w:w="236" w:type="dxa"/>
          <w:trHeight w:val="885"/>
        </w:trPr>
        <w:tc>
          <w:tcPr>
            <w:tcW w:w="9800" w:type="dxa"/>
            <w:gridSpan w:val="7"/>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BFFD8" w14:textId="025A7514" w:rsidR="22280A95" w:rsidRDefault="22280A95">
            <w:r w:rsidRPr="22280A95">
              <w:rPr>
                <w:rFonts w:ascii="Arial" w:eastAsia="Arial" w:hAnsi="Arial" w:cs="Arial"/>
                <w:color w:val="808080" w:themeColor="background1" w:themeShade="80"/>
              </w:rPr>
              <w:t>Click or tap here to enter text.</w:t>
            </w:r>
          </w:p>
          <w:p w14:paraId="62FFEB74" w14:textId="2B2B2EF5" w:rsidR="22280A95" w:rsidRDefault="22280A95">
            <w:r w:rsidRPr="22280A95">
              <w:rPr>
                <w:rFonts w:ascii="Arial" w:eastAsia="Arial" w:hAnsi="Arial" w:cs="Arial"/>
                <w:sz w:val="24"/>
                <w:szCs w:val="24"/>
              </w:rPr>
              <w:t xml:space="preserve"> </w:t>
            </w:r>
          </w:p>
          <w:p w14:paraId="765F848A" w14:textId="66107B17" w:rsidR="22280A95" w:rsidRDefault="22280A95">
            <w:r w:rsidRPr="22280A95">
              <w:rPr>
                <w:rFonts w:ascii="Arial" w:eastAsia="Arial" w:hAnsi="Arial" w:cs="Arial"/>
                <w:sz w:val="24"/>
                <w:szCs w:val="24"/>
              </w:rPr>
              <w:t xml:space="preserve"> </w:t>
            </w:r>
          </w:p>
        </w:tc>
      </w:tr>
      <w:tr w:rsidR="22280A95" w14:paraId="45D25725" w14:textId="77777777" w:rsidTr="00A832F5">
        <w:trPr>
          <w:trHeight w:val="300"/>
        </w:trPr>
        <w:tc>
          <w:tcPr>
            <w:tcW w:w="2311" w:type="dxa"/>
            <w:tcBorders>
              <w:top w:val="single" w:sz="8" w:space="0" w:color="auto"/>
              <w:left w:val="nil"/>
              <w:bottom w:val="nil"/>
              <w:right w:val="nil"/>
            </w:tcBorders>
            <w:vAlign w:val="center"/>
          </w:tcPr>
          <w:p w14:paraId="17E9444F" w14:textId="6F4F5A81" w:rsidR="22280A95" w:rsidRDefault="22280A95"/>
        </w:tc>
        <w:tc>
          <w:tcPr>
            <w:tcW w:w="236" w:type="dxa"/>
            <w:tcBorders>
              <w:top w:val="nil"/>
              <w:left w:val="nil"/>
              <w:bottom w:val="nil"/>
              <w:right w:val="nil"/>
            </w:tcBorders>
            <w:vAlign w:val="center"/>
          </w:tcPr>
          <w:p w14:paraId="6240FE94" w14:textId="05403C41" w:rsidR="22280A95" w:rsidRDefault="22280A95"/>
        </w:tc>
        <w:tc>
          <w:tcPr>
            <w:tcW w:w="2094" w:type="dxa"/>
            <w:tcBorders>
              <w:top w:val="nil"/>
              <w:left w:val="nil"/>
              <w:bottom w:val="nil"/>
              <w:right w:val="nil"/>
            </w:tcBorders>
            <w:vAlign w:val="center"/>
          </w:tcPr>
          <w:p w14:paraId="77B0CFF5" w14:textId="0A30C4EA" w:rsidR="22280A95" w:rsidRDefault="22280A95"/>
        </w:tc>
        <w:tc>
          <w:tcPr>
            <w:tcW w:w="246" w:type="dxa"/>
            <w:tcBorders>
              <w:top w:val="nil"/>
              <w:left w:val="nil"/>
              <w:bottom w:val="nil"/>
              <w:right w:val="nil"/>
            </w:tcBorders>
            <w:vAlign w:val="center"/>
          </w:tcPr>
          <w:p w14:paraId="23216738" w14:textId="48AAFCBD" w:rsidR="22280A95" w:rsidRDefault="22280A95"/>
        </w:tc>
        <w:tc>
          <w:tcPr>
            <w:tcW w:w="2340" w:type="dxa"/>
            <w:tcBorders>
              <w:top w:val="nil"/>
              <w:left w:val="nil"/>
              <w:bottom w:val="nil"/>
              <w:right w:val="nil"/>
            </w:tcBorders>
            <w:vAlign w:val="center"/>
          </w:tcPr>
          <w:p w14:paraId="6E834736" w14:textId="736DF741" w:rsidR="22280A95" w:rsidRDefault="22280A95"/>
        </w:tc>
        <w:tc>
          <w:tcPr>
            <w:tcW w:w="2573" w:type="dxa"/>
            <w:gridSpan w:val="2"/>
            <w:tcBorders>
              <w:top w:val="nil"/>
              <w:left w:val="nil"/>
              <w:bottom w:val="nil"/>
              <w:right w:val="nil"/>
            </w:tcBorders>
            <w:vAlign w:val="center"/>
          </w:tcPr>
          <w:p w14:paraId="69171185" w14:textId="1A3DC258" w:rsidR="22280A95" w:rsidRDefault="22280A95"/>
        </w:tc>
        <w:tc>
          <w:tcPr>
            <w:tcW w:w="236" w:type="dxa"/>
            <w:tcBorders>
              <w:top w:val="nil"/>
              <w:left w:val="nil"/>
              <w:bottom w:val="nil"/>
              <w:right w:val="nil"/>
            </w:tcBorders>
            <w:vAlign w:val="center"/>
          </w:tcPr>
          <w:p w14:paraId="1EE76D96" w14:textId="579B5F0F" w:rsidR="22280A95" w:rsidRDefault="22280A95"/>
        </w:tc>
      </w:tr>
    </w:tbl>
    <w:p w14:paraId="313C27A8" w14:textId="1C28793D" w:rsidR="00257D01" w:rsidRPr="00EE7836" w:rsidRDefault="00257D01" w:rsidP="22280A95">
      <w:pPr>
        <w:spacing w:line="257" w:lineRule="auto"/>
        <w:contextualSpacing/>
        <w:jc w:val="center"/>
        <w:rPr>
          <w:rFonts w:ascii="Arial" w:eastAsia="Arial" w:hAnsi="Arial" w:cs="Arial"/>
        </w:rPr>
      </w:pPr>
    </w:p>
    <w:p w14:paraId="77C866F6" w14:textId="30AE303D" w:rsidR="22280A95" w:rsidRDefault="22280A95" w:rsidP="22280A95"/>
    <w:p w14:paraId="10D43A10" w14:textId="1FBA293F" w:rsidR="22280A95" w:rsidRDefault="22280A95"/>
    <w:p w14:paraId="71DF7979" w14:textId="77777777" w:rsidR="00257D01" w:rsidRPr="00EE7836" w:rsidRDefault="00257D01" w:rsidP="00257D01">
      <w:pPr>
        <w:rPr>
          <w:rFonts w:ascii="Arial" w:hAnsi="Arial" w:cs="Arial"/>
        </w:rPr>
      </w:pPr>
    </w:p>
    <w:p w14:paraId="7A5C1FAF" w14:textId="1E3E905B" w:rsidR="481277B7" w:rsidRDefault="481277B7" w:rsidP="481277B7">
      <w:pPr>
        <w:tabs>
          <w:tab w:val="left" w:pos="90"/>
        </w:tabs>
        <w:rPr>
          <w:rFonts w:ascii="Times New Roman" w:eastAsia="Times New Roman" w:hAnsi="Times New Roman" w:cs="Times New Roman"/>
          <w:color w:val="000000" w:themeColor="text1"/>
          <w:sz w:val="24"/>
          <w:szCs w:val="24"/>
        </w:rPr>
      </w:pPr>
    </w:p>
    <w:p w14:paraId="2A69FE10" w14:textId="1BF06187" w:rsidR="481277B7" w:rsidRDefault="481277B7" w:rsidP="22280A95">
      <w:r>
        <w:br w:type="page"/>
      </w:r>
    </w:p>
    <w:p w14:paraId="520B6B3B" w14:textId="27EBE4A0" w:rsidR="481277B7" w:rsidRDefault="185790B5" w:rsidP="22280A95">
      <w:pPr>
        <w:spacing w:line="257" w:lineRule="auto"/>
        <w:jc w:val="center"/>
        <w:rPr>
          <w:rFonts w:ascii="Arial" w:eastAsia="Arial" w:hAnsi="Arial" w:cs="Arial"/>
          <w:b/>
          <w:bCs/>
          <w:sz w:val="24"/>
          <w:szCs w:val="24"/>
        </w:rPr>
      </w:pPr>
      <w:r w:rsidRPr="22280A95">
        <w:rPr>
          <w:rFonts w:ascii="Arial" w:eastAsia="Arial" w:hAnsi="Arial" w:cs="Arial"/>
          <w:b/>
          <w:bCs/>
          <w:sz w:val="24"/>
          <w:szCs w:val="24"/>
        </w:rPr>
        <w:lastRenderedPageBreak/>
        <w:t xml:space="preserve">Addendum A – Agency Uniform Guidance </w:t>
      </w:r>
    </w:p>
    <w:p w14:paraId="6C9A9FB2" w14:textId="4A9DD5EF" w:rsidR="481277B7" w:rsidRDefault="185790B5" w:rsidP="22280A95">
      <w:pPr>
        <w:pStyle w:val="Heading2"/>
        <w:rPr>
          <w:rFonts w:ascii="Arial" w:eastAsia="Arial" w:hAnsi="Arial" w:cs="Arial"/>
          <w:b/>
          <w:bCs/>
          <w:sz w:val="24"/>
          <w:szCs w:val="24"/>
        </w:rPr>
      </w:pPr>
      <w:r w:rsidRPr="22280A95">
        <w:rPr>
          <w:rFonts w:ascii="Arial" w:eastAsia="Arial" w:hAnsi="Arial" w:cs="Arial"/>
          <w:b/>
          <w:bCs/>
          <w:sz w:val="24"/>
          <w:szCs w:val="24"/>
        </w:rPr>
        <w:t xml:space="preserve"> </w:t>
      </w:r>
    </w:p>
    <w:p w14:paraId="61C1DB6F" w14:textId="77777777" w:rsidR="00706048" w:rsidRPr="00014EB9" w:rsidRDefault="00706048" w:rsidP="00706048">
      <w:pPr>
        <w:pStyle w:val="Heading2"/>
        <w:rPr>
          <w:rFonts w:ascii="Arial" w:hAnsi="Arial" w:cs="Arial"/>
          <w:sz w:val="24"/>
          <w:szCs w:val="24"/>
        </w:rPr>
      </w:pPr>
      <w:bookmarkStart w:id="34" w:name="_Uniform_Guidance:_eCFR"/>
      <w:bookmarkStart w:id="35" w:name="_Hlk90555327"/>
      <w:bookmarkEnd w:id="34"/>
      <w:r w:rsidRPr="00014EB9">
        <w:rPr>
          <w:rFonts w:ascii="Arial" w:hAnsi="Arial" w:cs="Arial"/>
          <w:sz w:val="24"/>
          <w:szCs w:val="24"/>
        </w:rPr>
        <w:t xml:space="preserve">Uniform Guidance: </w:t>
      </w:r>
      <w:hyperlink r:id="rId29" w:history="1">
        <w:proofErr w:type="spellStart"/>
        <w:r w:rsidRPr="00014EB9">
          <w:rPr>
            <w:rStyle w:val="Hyperlink"/>
            <w:rFonts w:ascii="Arial" w:hAnsi="Arial" w:cs="Arial"/>
            <w:sz w:val="24"/>
            <w:szCs w:val="24"/>
          </w:rPr>
          <w:t>eCFR</w:t>
        </w:r>
        <w:proofErr w:type="spellEnd"/>
        <w:r w:rsidRPr="00014EB9">
          <w:rPr>
            <w:rStyle w:val="Hyperlink"/>
            <w:rFonts w:ascii="Arial" w:hAnsi="Arial" w:cs="Arial"/>
            <w:sz w:val="24"/>
            <w:szCs w:val="24"/>
          </w:rPr>
          <w:t xml:space="preserve"> :: 2 CFR Part 200 -- Uniform Administrative Requirements, Cost Principles, and Audit Requirements for Federal Awards</w:t>
        </w:r>
      </w:hyperlink>
    </w:p>
    <w:p w14:paraId="650C0CCF" w14:textId="77777777" w:rsidR="00706048" w:rsidRPr="00014EB9" w:rsidRDefault="00706048" w:rsidP="00706048">
      <w:pPr>
        <w:pStyle w:val="Heading2"/>
        <w:rPr>
          <w:rFonts w:ascii="Arial" w:hAnsi="Arial" w:cs="Arial"/>
          <w:sz w:val="24"/>
          <w:szCs w:val="24"/>
        </w:rPr>
      </w:pPr>
      <w:r w:rsidRPr="00014EB9">
        <w:rPr>
          <w:rFonts w:ascii="Arial" w:hAnsi="Arial" w:cs="Arial"/>
          <w:sz w:val="24"/>
          <w:szCs w:val="24"/>
        </w:rPr>
        <w:t>§ 200.216 Prohibition on certain telecommunications and video surveillance services or equipment.</w:t>
      </w:r>
    </w:p>
    <w:p w14:paraId="1A545916"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a</w:t>
      </w:r>
      <w:r w:rsidRPr="00014EB9">
        <w:rPr>
          <w:rStyle w:val="paren"/>
          <w:rFonts w:ascii="Arial" w:eastAsiaTheme="majorEastAsia" w:hAnsi="Arial" w:cs="Arial"/>
        </w:rPr>
        <w:t>)</w:t>
      </w:r>
      <w:r w:rsidRPr="00014EB9">
        <w:rPr>
          <w:rFonts w:ascii="Arial" w:hAnsi="Arial" w:cs="Arial"/>
        </w:rPr>
        <w:t xml:space="preserve"> Recipients and subrecipients are prohibited from obligating or expending loan or grant funds to: </w:t>
      </w:r>
    </w:p>
    <w:p w14:paraId="30EA6C72"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1</w:t>
      </w:r>
      <w:r w:rsidRPr="00014EB9">
        <w:rPr>
          <w:rStyle w:val="paren"/>
          <w:rFonts w:ascii="Arial" w:eastAsiaTheme="majorEastAsia" w:hAnsi="Arial" w:cs="Arial"/>
        </w:rPr>
        <w:t>)</w:t>
      </w:r>
      <w:r w:rsidRPr="00014EB9">
        <w:rPr>
          <w:rFonts w:ascii="Arial" w:hAnsi="Arial" w:cs="Arial"/>
        </w:rPr>
        <w:t xml:space="preserve"> Procure or </w:t>
      </w:r>
      <w:proofErr w:type="gramStart"/>
      <w:r w:rsidRPr="00014EB9">
        <w:rPr>
          <w:rFonts w:ascii="Arial" w:hAnsi="Arial" w:cs="Arial"/>
        </w:rPr>
        <w:t>obtain;</w:t>
      </w:r>
      <w:proofErr w:type="gramEnd"/>
      <w:r w:rsidRPr="00014EB9">
        <w:rPr>
          <w:rFonts w:ascii="Arial" w:hAnsi="Arial" w:cs="Arial"/>
        </w:rPr>
        <w:t xml:space="preserve"> </w:t>
      </w:r>
    </w:p>
    <w:p w14:paraId="2C4F27E2"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2</w:t>
      </w:r>
      <w:r w:rsidRPr="00014EB9">
        <w:rPr>
          <w:rStyle w:val="paren"/>
          <w:rFonts w:ascii="Arial" w:eastAsiaTheme="majorEastAsia" w:hAnsi="Arial" w:cs="Arial"/>
        </w:rPr>
        <w:t>)</w:t>
      </w:r>
      <w:r w:rsidRPr="00014EB9">
        <w:rPr>
          <w:rFonts w:ascii="Arial" w:hAnsi="Arial" w:cs="Arial"/>
        </w:rPr>
        <w:t xml:space="preserve"> Extend or renew a contract to procure or obtain; or </w:t>
      </w:r>
    </w:p>
    <w:p w14:paraId="73B9D41A"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3</w:t>
      </w:r>
      <w:r w:rsidRPr="00014EB9">
        <w:rPr>
          <w:rStyle w:val="paren"/>
          <w:rFonts w:ascii="Arial" w:eastAsiaTheme="majorEastAsia" w:hAnsi="Arial" w:cs="Arial"/>
        </w:rPr>
        <w:t>)</w:t>
      </w:r>
      <w:r w:rsidRPr="00014EB9">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30" w:tgtFrame="_blank" w:history="1">
        <w:r w:rsidRPr="00014EB9">
          <w:rPr>
            <w:rStyle w:val="Hyperlink"/>
            <w:rFonts w:ascii="Arial" w:hAnsi="Arial" w:cs="Arial"/>
          </w:rPr>
          <w:t>Public Law 115-232</w:t>
        </w:r>
      </w:hyperlink>
      <w:r w:rsidRPr="00014EB9">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3B0AE2D4"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proofErr w:type="spellStart"/>
      <w:r w:rsidRPr="00014EB9">
        <w:rPr>
          <w:rStyle w:val="paragraph-hierarchy"/>
          <w:rFonts w:ascii="Arial" w:hAnsi="Arial" w:cs="Arial"/>
        </w:rPr>
        <w:t>i</w:t>
      </w:r>
      <w:proofErr w:type="spellEnd"/>
      <w:r w:rsidRPr="00014EB9">
        <w:rPr>
          <w:rStyle w:val="paren"/>
          <w:rFonts w:ascii="Arial" w:eastAsiaTheme="majorEastAsia" w:hAnsi="Arial" w:cs="Arial"/>
        </w:rPr>
        <w:t>)</w:t>
      </w:r>
      <w:r w:rsidRPr="00014EB9">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2BACC2BF"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ii</w:t>
      </w:r>
      <w:r w:rsidRPr="00014EB9">
        <w:rPr>
          <w:rStyle w:val="paren"/>
          <w:rFonts w:ascii="Arial" w:eastAsiaTheme="majorEastAsia" w:hAnsi="Arial" w:cs="Arial"/>
        </w:rPr>
        <w:t>)</w:t>
      </w:r>
      <w:r w:rsidRPr="00014EB9">
        <w:rPr>
          <w:rFonts w:ascii="Arial" w:hAnsi="Arial" w:cs="Arial"/>
        </w:rPr>
        <w:t xml:space="preserve"> Telecommunications or video surveillance services provided by such entities or using such equipment. </w:t>
      </w:r>
    </w:p>
    <w:p w14:paraId="1DB7EA29"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iii</w:t>
      </w:r>
      <w:r w:rsidRPr="00014EB9">
        <w:rPr>
          <w:rStyle w:val="paren"/>
          <w:rFonts w:ascii="Arial" w:eastAsiaTheme="majorEastAsia" w:hAnsi="Arial" w:cs="Arial"/>
        </w:rPr>
        <w:t>)</w:t>
      </w:r>
      <w:r w:rsidRPr="00014EB9">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339EF964"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b</w:t>
      </w:r>
      <w:r w:rsidRPr="00014EB9">
        <w:rPr>
          <w:rStyle w:val="paren"/>
          <w:rFonts w:ascii="Arial" w:eastAsiaTheme="majorEastAsia" w:hAnsi="Arial" w:cs="Arial"/>
        </w:rPr>
        <w:t>)</w:t>
      </w:r>
      <w:r w:rsidRPr="00014EB9">
        <w:rPr>
          <w:rFonts w:ascii="Arial" w:hAnsi="Arial" w:cs="Arial"/>
        </w:rPr>
        <w:t xml:space="preserve"> In implementing the prohibition under </w:t>
      </w:r>
      <w:hyperlink r:id="rId31" w:tgtFrame="_blank" w:history="1">
        <w:r w:rsidRPr="00014EB9">
          <w:rPr>
            <w:rStyle w:val="Hyperlink"/>
            <w:rFonts w:ascii="Arial" w:hAnsi="Arial" w:cs="Arial"/>
          </w:rPr>
          <w:t>Public Law 115-232</w:t>
        </w:r>
      </w:hyperlink>
      <w:r w:rsidRPr="00014EB9">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w:t>
      </w:r>
      <w:r w:rsidRPr="00014EB9">
        <w:rPr>
          <w:rFonts w:ascii="Arial" w:hAnsi="Arial" w:cs="Arial"/>
        </w:rPr>
        <w:lastRenderedPageBreak/>
        <w:t xml:space="preserve">to procure replacement equipment and services, and to ensure that communications service to users and customers is sustained. </w:t>
      </w:r>
    </w:p>
    <w:p w14:paraId="74D24AA4"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c</w:t>
      </w:r>
      <w:r w:rsidRPr="00014EB9">
        <w:rPr>
          <w:rStyle w:val="paren"/>
          <w:rFonts w:ascii="Arial" w:eastAsiaTheme="majorEastAsia" w:hAnsi="Arial" w:cs="Arial"/>
        </w:rPr>
        <w:t>)</w:t>
      </w:r>
      <w:r w:rsidRPr="00014EB9">
        <w:rPr>
          <w:rFonts w:ascii="Arial" w:hAnsi="Arial" w:cs="Arial"/>
        </w:rPr>
        <w:t xml:space="preserve"> See </w:t>
      </w:r>
      <w:hyperlink r:id="rId32" w:tgtFrame="_blank" w:history="1">
        <w:r w:rsidRPr="00014EB9">
          <w:rPr>
            <w:rStyle w:val="Hyperlink"/>
            <w:rFonts w:ascii="Arial" w:hAnsi="Arial" w:cs="Arial"/>
          </w:rPr>
          <w:t>Public Law 115-232</w:t>
        </w:r>
      </w:hyperlink>
      <w:r w:rsidRPr="00014EB9">
        <w:rPr>
          <w:rFonts w:ascii="Arial" w:hAnsi="Arial" w:cs="Arial"/>
        </w:rPr>
        <w:t xml:space="preserve">, section 889 for additional information. </w:t>
      </w:r>
    </w:p>
    <w:p w14:paraId="42866333"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d</w:t>
      </w:r>
      <w:r w:rsidRPr="00014EB9">
        <w:rPr>
          <w:rStyle w:val="paren"/>
          <w:rFonts w:ascii="Arial" w:eastAsiaTheme="majorEastAsia" w:hAnsi="Arial" w:cs="Arial"/>
        </w:rPr>
        <w:t>)</w:t>
      </w:r>
      <w:r w:rsidRPr="00014EB9">
        <w:rPr>
          <w:rFonts w:ascii="Arial" w:hAnsi="Arial" w:cs="Arial"/>
        </w:rPr>
        <w:t xml:space="preserve"> See also </w:t>
      </w:r>
      <w:hyperlink r:id="rId33" w:history="1">
        <w:r w:rsidRPr="00014EB9">
          <w:rPr>
            <w:rStyle w:val="Hyperlink"/>
            <w:rFonts w:ascii="Arial" w:hAnsi="Arial" w:cs="Arial"/>
          </w:rPr>
          <w:t>§ 200.471</w:t>
        </w:r>
      </w:hyperlink>
      <w:r w:rsidRPr="00014EB9">
        <w:rPr>
          <w:rFonts w:ascii="Arial" w:hAnsi="Arial" w:cs="Arial"/>
        </w:rPr>
        <w:t>.</w:t>
      </w:r>
    </w:p>
    <w:p w14:paraId="38986B7A"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200.318 General procurement standards.</w:t>
      </w:r>
    </w:p>
    <w:p w14:paraId="4A5FF9E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34" w:history="1">
        <w:r w:rsidRPr="00014EB9">
          <w:rPr>
            <w:rFonts w:ascii="Arial" w:eastAsia="Times New Roman" w:hAnsi="Arial" w:cs="Arial"/>
            <w:color w:val="0000FF"/>
            <w:sz w:val="24"/>
            <w:szCs w:val="24"/>
            <w:u w:val="single"/>
          </w:rPr>
          <w:t>§§ 200.317</w:t>
        </w:r>
      </w:hyperlink>
      <w:r w:rsidRPr="00014EB9">
        <w:rPr>
          <w:rFonts w:ascii="Arial" w:eastAsia="Times New Roman" w:hAnsi="Arial" w:cs="Arial"/>
          <w:sz w:val="24"/>
          <w:szCs w:val="24"/>
        </w:rPr>
        <w:t xml:space="preserve"> through </w:t>
      </w:r>
      <w:hyperlink r:id="rId35" w:history="1">
        <w:r w:rsidRPr="00014EB9">
          <w:rPr>
            <w:rFonts w:ascii="Arial" w:eastAsia="Times New Roman" w:hAnsi="Arial" w:cs="Arial"/>
            <w:color w:val="0000FF"/>
            <w:sz w:val="24"/>
            <w:szCs w:val="24"/>
            <w:u w:val="single"/>
          </w:rPr>
          <w:t>200.327</w:t>
        </w:r>
      </w:hyperlink>
      <w:r w:rsidRPr="00014EB9">
        <w:rPr>
          <w:rFonts w:ascii="Arial" w:eastAsia="Times New Roman" w:hAnsi="Arial" w:cs="Arial"/>
          <w:sz w:val="24"/>
          <w:szCs w:val="24"/>
        </w:rPr>
        <w:t xml:space="preserve">. </w:t>
      </w:r>
    </w:p>
    <w:p w14:paraId="5F02801C"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7DF99BA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w:t>
      </w:r>
    </w:p>
    <w:p w14:paraId="6BD5E5BB"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014EB9">
        <w:rPr>
          <w:rFonts w:ascii="Arial" w:eastAsia="Times New Roman" w:hAnsi="Arial" w:cs="Arial"/>
          <w:sz w:val="24"/>
          <w:szCs w:val="24"/>
        </w:rPr>
        <w:t>substantial</w:t>
      </w:r>
      <w:proofErr w:type="gramEnd"/>
      <w:r w:rsidRPr="00014EB9">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07DB257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w:t>
      </w:r>
      <w:r w:rsidRPr="00014EB9">
        <w:rPr>
          <w:rFonts w:ascii="Arial" w:eastAsia="Times New Roman" w:hAnsi="Arial" w:cs="Arial"/>
          <w:sz w:val="24"/>
          <w:szCs w:val="24"/>
        </w:rPr>
        <w:lastRenderedPageBreak/>
        <w:t xml:space="preserve">appears to be unable to be impartial in conducting a procurement action involving a related organization. </w:t>
      </w:r>
    </w:p>
    <w:p w14:paraId="7D38A9F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01DDF00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3A4E2179"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(f) The non-Federal entity is encouraged to use Federal excess and surplus property in lieu of purchasing new equipment and property whenever such use is feasible and reduces project costs. </w:t>
      </w:r>
    </w:p>
    <w:p w14:paraId="6266EC2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217DC8A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6" w:history="1">
        <w:r w:rsidRPr="00014EB9">
          <w:rPr>
            <w:rFonts w:ascii="Arial" w:eastAsia="Times New Roman" w:hAnsi="Arial" w:cs="Arial"/>
            <w:color w:val="0000FF"/>
            <w:sz w:val="24"/>
            <w:szCs w:val="24"/>
            <w:u w:val="single"/>
          </w:rPr>
          <w:t>§ 200.214</w:t>
        </w:r>
      </w:hyperlink>
      <w:r w:rsidRPr="00014EB9">
        <w:rPr>
          <w:rFonts w:ascii="Arial" w:eastAsia="Times New Roman" w:hAnsi="Arial" w:cs="Arial"/>
          <w:sz w:val="24"/>
          <w:szCs w:val="24"/>
        </w:rPr>
        <w:t xml:space="preserve">. </w:t>
      </w:r>
    </w:p>
    <w:p w14:paraId="718711D1"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65C381C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(j) </w:t>
      </w:r>
    </w:p>
    <w:p w14:paraId="1855824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2373F4B3"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lastRenderedPageBreak/>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The actual cost of materials; and </w:t>
      </w:r>
    </w:p>
    <w:p w14:paraId="327F4A2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Direct labor hours charged at fixed hourly rates that reflect wages, general and administrative expenses, and profit. </w:t>
      </w:r>
    </w:p>
    <w:p w14:paraId="584B71F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615FB70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2FFD0DB0"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w:t>
      </w:r>
      <w:hyperlink r:id="rId37" w:history="1">
        <w:r w:rsidRPr="00014EB9">
          <w:rPr>
            <w:rFonts w:ascii="Arial" w:eastAsia="Times New Roman" w:hAnsi="Arial" w:cs="Arial"/>
            <w:color w:val="0000FF"/>
            <w:sz w:val="24"/>
            <w:szCs w:val="24"/>
            <w:u w:val="single"/>
          </w:rPr>
          <w:t>85 FR 49543</w:t>
        </w:r>
      </w:hyperlink>
      <w:r w:rsidRPr="00014EB9">
        <w:rPr>
          <w:rFonts w:ascii="Arial" w:eastAsia="Times New Roman" w:hAnsi="Arial" w:cs="Arial"/>
          <w:sz w:val="24"/>
          <w:szCs w:val="24"/>
        </w:rPr>
        <w:t xml:space="preserve">, Aug. 13, 2020, as amended at </w:t>
      </w:r>
      <w:hyperlink r:id="rId38" w:history="1">
        <w:r w:rsidRPr="00014EB9">
          <w:rPr>
            <w:rFonts w:ascii="Arial" w:eastAsia="Times New Roman" w:hAnsi="Arial" w:cs="Arial"/>
            <w:color w:val="0000FF"/>
            <w:sz w:val="24"/>
            <w:szCs w:val="24"/>
            <w:u w:val="single"/>
          </w:rPr>
          <w:t>86 FR 10440</w:t>
        </w:r>
      </w:hyperlink>
      <w:r w:rsidRPr="00014EB9">
        <w:rPr>
          <w:rFonts w:ascii="Arial" w:eastAsia="Times New Roman" w:hAnsi="Arial" w:cs="Arial"/>
          <w:sz w:val="24"/>
          <w:szCs w:val="24"/>
        </w:rPr>
        <w:t xml:space="preserve">, Feb. 22, 2021] </w:t>
      </w:r>
    </w:p>
    <w:p w14:paraId="1A02EEBC"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200.319 Competition.</w:t>
      </w:r>
    </w:p>
    <w:p w14:paraId="7D8D54F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39" w:history="1">
        <w:r w:rsidRPr="00014EB9">
          <w:rPr>
            <w:rFonts w:ascii="Arial" w:eastAsia="Times New Roman" w:hAnsi="Arial" w:cs="Arial"/>
            <w:color w:val="0000FF"/>
            <w:sz w:val="24"/>
            <w:szCs w:val="24"/>
            <w:u w:val="single"/>
          </w:rPr>
          <w:t>§ 200.320</w:t>
        </w:r>
      </w:hyperlink>
      <w:r w:rsidRPr="00014EB9">
        <w:rPr>
          <w:rFonts w:ascii="Arial" w:eastAsia="Times New Roman" w:hAnsi="Arial" w:cs="Arial"/>
          <w:sz w:val="24"/>
          <w:szCs w:val="24"/>
        </w:rPr>
        <w:t xml:space="preserve">. </w:t>
      </w:r>
    </w:p>
    <w:p w14:paraId="3200C00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61D3869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Placing unreasonable requirements on firms in order for them to qualify to do </w:t>
      </w:r>
      <w:proofErr w:type="gramStart"/>
      <w:r w:rsidRPr="00014EB9">
        <w:rPr>
          <w:rFonts w:ascii="Arial" w:eastAsia="Times New Roman" w:hAnsi="Arial" w:cs="Arial"/>
          <w:sz w:val="24"/>
          <w:szCs w:val="24"/>
        </w:rPr>
        <w:t>business;</w:t>
      </w:r>
      <w:proofErr w:type="gramEnd"/>
      <w:r w:rsidRPr="00014EB9">
        <w:rPr>
          <w:rFonts w:ascii="Arial" w:eastAsia="Times New Roman" w:hAnsi="Arial" w:cs="Arial"/>
          <w:sz w:val="24"/>
          <w:szCs w:val="24"/>
        </w:rPr>
        <w:t xml:space="preserve"> </w:t>
      </w:r>
    </w:p>
    <w:p w14:paraId="0AE0061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Requiring unnecessary experience and excessive </w:t>
      </w:r>
      <w:proofErr w:type="gramStart"/>
      <w:r w:rsidRPr="00014EB9">
        <w:rPr>
          <w:rFonts w:ascii="Arial" w:eastAsia="Times New Roman" w:hAnsi="Arial" w:cs="Arial"/>
          <w:sz w:val="24"/>
          <w:szCs w:val="24"/>
        </w:rPr>
        <w:t>bonding;</w:t>
      </w:r>
      <w:proofErr w:type="gramEnd"/>
      <w:r w:rsidRPr="00014EB9">
        <w:rPr>
          <w:rFonts w:ascii="Arial" w:eastAsia="Times New Roman" w:hAnsi="Arial" w:cs="Arial"/>
          <w:sz w:val="24"/>
          <w:szCs w:val="24"/>
        </w:rPr>
        <w:t xml:space="preserve"> </w:t>
      </w:r>
    </w:p>
    <w:p w14:paraId="4F57282D"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Noncompetitive pricing practices between firms or between affiliated </w:t>
      </w:r>
      <w:proofErr w:type="gramStart"/>
      <w:r w:rsidRPr="00014EB9">
        <w:rPr>
          <w:rFonts w:ascii="Arial" w:eastAsia="Times New Roman" w:hAnsi="Arial" w:cs="Arial"/>
          <w:sz w:val="24"/>
          <w:szCs w:val="24"/>
        </w:rPr>
        <w:t>companies;</w:t>
      </w:r>
      <w:proofErr w:type="gramEnd"/>
      <w:r w:rsidRPr="00014EB9">
        <w:rPr>
          <w:rFonts w:ascii="Arial" w:eastAsia="Times New Roman" w:hAnsi="Arial" w:cs="Arial"/>
          <w:sz w:val="24"/>
          <w:szCs w:val="24"/>
        </w:rPr>
        <w:t xml:space="preserve"> </w:t>
      </w:r>
    </w:p>
    <w:p w14:paraId="5DAD358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Noncompetitive contracts to consultants that are on retainer </w:t>
      </w:r>
      <w:proofErr w:type="gramStart"/>
      <w:r w:rsidRPr="00014EB9">
        <w:rPr>
          <w:rFonts w:ascii="Arial" w:eastAsia="Times New Roman" w:hAnsi="Arial" w:cs="Arial"/>
          <w:sz w:val="24"/>
          <w:szCs w:val="24"/>
        </w:rPr>
        <w:t>contracts;</w:t>
      </w:r>
      <w:proofErr w:type="gramEnd"/>
      <w:r w:rsidRPr="00014EB9">
        <w:rPr>
          <w:rFonts w:ascii="Arial" w:eastAsia="Times New Roman" w:hAnsi="Arial" w:cs="Arial"/>
          <w:sz w:val="24"/>
          <w:szCs w:val="24"/>
        </w:rPr>
        <w:t xml:space="preserve"> </w:t>
      </w:r>
    </w:p>
    <w:p w14:paraId="58EBDE40"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(5) Organizational conflicts of </w:t>
      </w:r>
      <w:proofErr w:type="gramStart"/>
      <w:r w:rsidRPr="00014EB9">
        <w:rPr>
          <w:rFonts w:ascii="Arial" w:eastAsia="Times New Roman" w:hAnsi="Arial" w:cs="Arial"/>
          <w:sz w:val="24"/>
          <w:szCs w:val="24"/>
        </w:rPr>
        <w:t>interest;</w:t>
      </w:r>
      <w:proofErr w:type="gramEnd"/>
      <w:r w:rsidRPr="00014EB9">
        <w:rPr>
          <w:rFonts w:ascii="Arial" w:eastAsia="Times New Roman" w:hAnsi="Arial" w:cs="Arial"/>
          <w:sz w:val="24"/>
          <w:szCs w:val="24"/>
        </w:rPr>
        <w:t xml:space="preserve"> </w:t>
      </w:r>
    </w:p>
    <w:p w14:paraId="6BBA256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5F39A653"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(7) Any arbitrary action in the procurement process. </w:t>
      </w:r>
    </w:p>
    <w:p w14:paraId="41AEAA2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64C15DA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non-Federal entity must have written procedures for procurement transactions. These procedures must ensure that all solicitations: </w:t>
      </w:r>
    </w:p>
    <w:p w14:paraId="693282D8"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sidRPr="00014EB9">
        <w:rPr>
          <w:rFonts w:ascii="Arial" w:eastAsia="Times New Roman" w:hAnsi="Arial" w:cs="Arial"/>
          <w:sz w:val="24"/>
          <w:szCs w:val="24"/>
        </w:rPr>
        <w:t>product</w:t>
      </w:r>
      <w:proofErr w:type="gramEnd"/>
      <w:r w:rsidRPr="00014EB9">
        <w:rPr>
          <w:rFonts w:ascii="Arial" w:eastAsia="Times New Roman" w:hAnsi="Arial" w:cs="Arial"/>
          <w:sz w:val="24"/>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51D274A1"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Identify all requirements which the offerors must fulfill and all other factors to be used in evaluating bids or proposals. </w:t>
      </w:r>
    </w:p>
    <w:p w14:paraId="11D12E5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20EC728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(f) Noncompetitive procurements can only be awarded in accordance with </w:t>
      </w:r>
      <w:hyperlink r:id="rId40" w:anchor="p-200.320(c)" w:history="1">
        <w:r w:rsidRPr="00014EB9">
          <w:rPr>
            <w:rFonts w:ascii="Arial" w:eastAsia="Times New Roman" w:hAnsi="Arial" w:cs="Arial"/>
            <w:color w:val="0000FF"/>
            <w:sz w:val="24"/>
            <w:szCs w:val="24"/>
            <w:u w:val="single"/>
          </w:rPr>
          <w:t>§ 200.320(c)</w:t>
        </w:r>
      </w:hyperlink>
      <w:r w:rsidRPr="00014EB9">
        <w:rPr>
          <w:rFonts w:ascii="Arial" w:eastAsia="Times New Roman" w:hAnsi="Arial" w:cs="Arial"/>
          <w:sz w:val="24"/>
          <w:szCs w:val="24"/>
        </w:rPr>
        <w:t xml:space="preserve">. </w:t>
      </w:r>
    </w:p>
    <w:p w14:paraId="29F1E56E"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lastRenderedPageBreak/>
        <w:t>§ 200.320 Methods of procurement to be followed.</w:t>
      </w:r>
    </w:p>
    <w:p w14:paraId="3FFB7EA2"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The non-Federal entity must have and use documented procurement procedures, consistent with the standards of this section and </w:t>
      </w:r>
      <w:hyperlink r:id="rId41" w:history="1">
        <w:r w:rsidRPr="00014EB9">
          <w:rPr>
            <w:rFonts w:ascii="Arial" w:eastAsia="Times New Roman" w:hAnsi="Arial" w:cs="Arial"/>
            <w:color w:val="0000FF"/>
            <w:sz w:val="24"/>
            <w:szCs w:val="24"/>
            <w:u w:val="single"/>
          </w:rPr>
          <w:t>§§ 200.317</w:t>
        </w:r>
      </w:hyperlink>
      <w:r w:rsidRPr="00014EB9">
        <w:rPr>
          <w:rFonts w:ascii="Arial" w:eastAsia="Times New Roman" w:hAnsi="Arial" w:cs="Arial"/>
          <w:sz w:val="24"/>
          <w:szCs w:val="24"/>
        </w:rPr>
        <w:t xml:space="preserve">, </w:t>
      </w:r>
      <w:hyperlink r:id="rId42" w:history="1">
        <w:r w:rsidRPr="00014EB9">
          <w:rPr>
            <w:rFonts w:ascii="Arial" w:eastAsia="Times New Roman" w:hAnsi="Arial" w:cs="Arial"/>
            <w:color w:val="0000FF"/>
            <w:sz w:val="24"/>
            <w:szCs w:val="24"/>
            <w:u w:val="single"/>
          </w:rPr>
          <w:t>200.318</w:t>
        </w:r>
      </w:hyperlink>
      <w:r w:rsidRPr="00014EB9">
        <w:rPr>
          <w:rFonts w:ascii="Arial" w:eastAsia="Times New Roman" w:hAnsi="Arial" w:cs="Arial"/>
          <w:sz w:val="24"/>
          <w:szCs w:val="24"/>
        </w:rPr>
        <w:t xml:space="preserve">, and </w:t>
      </w:r>
      <w:hyperlink r:id="rId43" w:history="1">
        <w:r w:rsidRPr="00014EB9">
          <w:rPr>
            <w:rFonts w:ascii="Arial" w:eastAsia="Times New Roman" w:hAnsi="Arial" w:cs="Arial"/>
            <w:color w:val="0000FF"/>
            <w:sz w:val="24"/>
            <w:szCs w:val="24"/>
            <w:u w:val="single"/>
          </w:rPr>
          <w:t>200.319</w:t>
        </w:r>
      </w:hyperlink>
      <w:r w:rsidRPr="00014EB9">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2E35E63E"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w:t>
      </w:r>
      <w:r w:rsidRPr="00014EB9">
        <w:rPr>
          <w:rFonts w:ascii="Arial" w:eastAsia="Times New Roman" w:hAnsi="Arial" w:cs="Arial"/>
          <w:b/>
          <w:bCs/>
          <w:i/>
          <w:iCs/>
          <w:sz w:val="24"/>
          <w:szCs w:val="24"/>
        </w:rPr>
        <w:t>Informal procurement methods.</w:t>
      </w:r>
      <w:r w:rsidRPr="00014EB9">
        <w:rPr>
          <w:rFonts w:ascii="Arial" w:eastAsia="Times New Roman" w:hAnsi="Arial" w:cs="Arial"/>
          <w:sz w:val="24"/>
          <w:szCs w:val="24"/>
        </w:rPr>
        <w:t xml:space="preserve"> When the value of the procurement for property or services under a Federal award does not exceed the </w:t>
      </w:r>
      <w:r w:rsidRPr="00014EB9">
        <w:rPr>
          <w:rFonts w:ascii="Arial" w:eastAsia="Times New Roman" w:hAnsi="Arial" w:cs="Arial"/>
          <w:i/>
          <w:iCs/>
          <w:sz w:val="24"/>
          <w:szCs w:val="24"/>
        </w:rPr>
        <w:t>simplified acquisition threshold (SAT),</w:t>
      </w:r>
      <w:r w:rsidRPr="00014EB9">
        <w:rPr>
          <w:rFonts w:ascii="Arial" w:eastAsia="Times New Roman" w:hAnsi="Arial" w:cs="Arial"/>
          <w:sz w:val="24"/>
          <w:szCs w:val="24"/>
        </w:rPr>
        <w:t xml:space="preserve"> as defined in </w:t>
      </w:r>
      <w:hyperlink r:id="rId44" w:history="1">
        <w:r w:rsidRPr="00014EB9">
          <w:rPr>
            <w:rFonts w:ascii="Arial" w:eastAsia="Times New Roman" w:hAnsi="Arial" w:cs="Arial"/>
            <w:color w:val="0000FF"/>
            <w:sz w:val="24"/>
            <w:szCs w:val="24"/>
            <w:u w:val="single"/>
          </w:rPr>
          <w:t>§ 200.1</w:t>
        </w:r>
      </w:hyperlink>
      <w:r w:rsidRPr="00014EB9">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64CEA6BF"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w:t>
      </w:r>
      <w:r w:rsidRPr="00014EB9">
        <w:rPr>
          <w:rFonts w:ascii="Arial" w:eastAsia="Times New Roman" w:hAnsi="Arial" w:cs="Arial"/>
          <w:b/>
          <w:bCs/>
          <w:i/>
          <w:iCs/>
          <w:sz w:val="24"/>
          <w:szCs w:val="24"/>
        </w:rPr>
        <w:t>Micro-purchases</w:t>
      </w:r>
      <w:r w:rsidRPr="00014EB9">
        <w:rPr>
          <w:rFonts w:ascii="Arial" w:eastAsia="Times New Roman" w:hAnsi="Arial" w:cs="Arial"/>
          <w:sz w:val="24"/>
          <w:szCs w:val="24"/>
        </w:rPr>
        <w:t xml:space="preserve"> - </w:t>
      </w:r>
    </w:p>
    <w:p w14:paraId="66DFDF8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w:t>
      </w:r>
      <w:r w:rsidRPr="00014EB9">
        <w:rPr>
          <w:rFonts w:ascii="Arial" w:eastAsia="Times New Roman" w:hAnsi="Arial" w:cs="Arial"/>
          <w:b/>
          <w:bCs/>
          <w:i/>
          <w:iCs/>
          <w:sz w:val="24"/>
          <w:szCs w:val="24"/>
        </w:rPr>
        <w:t>Distribution.</w:t>
      </w:r>
      <w:r w:rsidRPr="00014EB9">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014EB9">
        <w:rPr>
          <w:rFonts w:ascii="Arial" w:eastAsia="Times New Roman" w:hAnsi="Arial" w:cs="Arial"/>
          <w:i/>
          <w:iCs/>
          <w:sz w:val="24"/>
          <w:szCs w:val="24"/>
        </w:rPr>
        <w:t>micro-purchase</w:t>
      </w:r>
      <w:r w:rsidRPr="00014EB9">
        <w:rPr>
          <w:rFonts w:ascii="Arial" w:eastAsia="Times New Roman" w:hAnsi="Arial" w:cs="Arial"/>
          <w:sz w:val="24"/>
          <w:szCs w:val="24"/>
        </w:rPr>
        <w:t xml:space="preserve"> in </w:t>
      </w:r>
      <w:hyperlink r:id="rId45" w:history="1">
        <w:r w:rsidRPr="00014EB9">
          <w:rPr>
            <w:rFonts w:ascii="Arial" w:eastAsia="Times New Roman" w:hAnsi="Arial" w:cs="Arial"/>
            <w:color w:val="0000FF"/>
            <w:sz w:val="24"/>
            <w:szCs w:val="24"/>
            <w:u w:val="single"/>
          </w:rPr>
          <w:t>§ 200.1</w:t>
        </w:r>
      </w:hyperlink>
      <w:r w:rsidRPr="00014EB9">
        <w:rPr>
          <w:rFonts w:ascii="Arial" w:eastAsia="Times New Roman" w:hAnsi="Arial" w:cs="Arial"/>
          <w:sz w:val="24"/>
          <w:szCs w:val="24"/>
        </w:rPr>
        <w:t xml:space="preserve">). To the maximum extent practicable, the non-Federal entity should distribute micro-purchases equitably among qualified suppliers. </w:t>
      </w:r>
    </w:p>
    <w:p w14:paraId="358E23D7"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w:t>
      </w:r>
      <w:r w:rsidRPr="00014EB9">
        <w:rPr>
          <w:rFonts w:ascii="Arial" w:eastAsia="Times New Roman" w:hAnsi="Arial" w:cs="Arial"/>
          <w:b/>
          <w:bCs/>
          <w:i/>
          <w:iCs/>
          <w:sz w:val="24"/>
          <w:szCs w:val="24"/>
        </w:rPr>
        <w:t>Micro-purchase awards.</w:t>
      </w:r>
      <w:r w:rsidRPr="00014EB9">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2901CFFD"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(iii) </w:t>
      </w:r>
      <w:r w:rsidRPr="00014EB9">
        <w:rPr>
          <w:rFonts w:ascii="Arial" w:eastAsia="Times New Roman" w:hAnsi="Arial" w:cs="Arial"/>
          <w:b/>
          <w:bCs/>
          <w:i/>
          <w:iCs/>
          <w:sz w:val="24"/>
          <w:szCs w:val="24"/>
        </w:rPr>
        <w:t>Micro-purchase thresholds.</w:t>
      </w:r>
      <w:r w:rsidRPr="00014EB9">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6" w:anchor="p-200.320(a)(1)(iv)" w:history="1">
        <w:r w:rsidRPr="00014EB9">
          <w:rPr>
            <w:rFonts w:ascii="Arial" w:eastAsia="Times New Roman" w:hAnsi="Arial" w:cs="Arial"/>
            <w:color w:val="0000FF"/>
            <w:sz w:val="24"/>
            <w:szCs w:val="24"/>
            <w:u w:val="single"/>
          </w:rPr>
          <w:t>paragraphs (a)(1)(iv)</w:t>
        </w:r>
      </w:hyperlink>
      <w:r w:rsidRPr="00014EB9">
        <w:rPr>
          <w:rFonts w:ascii="Arial" w:eastAsia="Times New Roman" w:hAnsi="Arial" w:cs="Arial"/>
          <w:sz w:val="24"/>
          <w:szCs w:val="24"/>
        </w:rPr>
        <w:t xml:space="preserve"> and </w:t>
      </w:r>
      <w:hyperlink r:id="rId47" w:anchor="p-200.320(a)(1)(v)" w:history="1">
        <w:r w:rsidRPr="00014EB9">
          <w:rPr>
            <w:rFonts w:ascii="Arial" w:eastAsia="Times New Roman" w:hAnsi="Arial" w:cs="Arial"/>
            <w:color w:val="0000FF"/>
            <w:sz w:val="24"/>
            <w:szCs w:val="24"/>
            <w:u w:val="single"/>
          </w:rPr>
          <w:t>(v)</w:t>
        </w:r>
      </w:hyperlink>
      <w:r w:rsidRPr="00014EB9">
        <w:rPr>
          <w:rFonts w:ascii="Arial" w:eastAsia="Times New Roman" w:hAnsi="Arial" w:cs="Arial"/>
          <w:sz w:val="24"/>
          <w:szCs w:val="24"/>
        </w:rPr>
        <w:t xml:space="preserve"> of this section. </w:t>
      </w:r>
    </w:p>
    <w:p w14:paraId="4594F16E"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(iv) </w:t>
      </w:r>
      <w:r w:rsidRPr="00014EB9">
        <w:rPr>
          <w:rFonts w:ascii="Arial" w:eastAsia="Times New Roman" w:hAnsi="Arial" w:cs="Arial"/>
          <w:b/>
          <w:bCs/>
          <w:i/>
          <w:iCs/>
          <w:sz w:val="24"/>
          <w:szCs w:val="24"/>
        </w:rPr>
        <w:t xml:space="preserve">Non-Federal entity </w:t>
      </w:r>
      <w:proofErr w:type="gramStart"/>
      <w:r w:rsidRPr="00014EB9">
        <w:rPr>
          <w:rFonts w:ascii="Arial" w:eastAsia="Times New Roman" w:hAnsi="Arial" w:cs="Arial"/>
          <w:b/>
          <w:bCs/>
          <w:i/>
          <w:iCs/>
          <w:sz w:val="24"/>
          <w:szCs w:val="24"/>
        </w:rPr>
        <w:t>increase</w:t>
      </w:r>
      <w:proofErr w:type="gramEnd"/>
      <w:r w:rsidRPr="00014EB9">
        <w:rPr>
          <w:rFonts w:ascii="Arial" w:eastAsia="Times New Roman" w:hAnsi="Arial" w:cs="Arial"/>
          <w:b/>
          <w:bCs/>
          <w:i/>
          <w:iCs/>
          <w:sz w:val="24"/>
          <w:szCs w:val="24"/>
        </w:rPr>
        <w:t xml:space="preserve"> to the micro-purchase threshold up to $50,000.</w:t>
      </w:r>
      <w:r w:rsidRPr="00014EB9">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8" w:history="1">
        <w:r w:rsidRPr="00014EB9">
          <w:rPr>
            <w:rFonts w:ascii="Arial" w:eastAsia="Times New Roman" w:hAnsi="Arial" w:cs="Arial"/>
            <w:color w:val="0000FF"/>
            <w:sz w:val="24"/>
            <w:szCs w:val="24"/>
            <w:u w:val="single"/>
          </w:rPr>
          <w:t>§ 200.334</w:t>
        </w:r>
      </w:hyperlink>
      <w:r w:rsidRPr="00014EB9">
        <w:rPr>
          <w:rFonts w:ascii="Arial" w:eastAsia="Times New Roman" w:hAnsi="Arial" w:cs="Arial"/>
          <w:sz w:val="24"/>
          <w:szCs w:val="24"/>
        </w:rPr>
        <w:t>. The self-</w:t>
      </w:r>
      <w:r w:rsidRPr="00014EB9">
        <w:rPr>
          <w:rFonts w:ascii="Arial" w:eastAsia="Times New Roman" w:hAnsi="Arial" w:cs="Arial"/>
          <w:sz w:val="24"/>
          <w:szCs w:val="24"/>
        </w:rPr>
        <w:lastRenderedPageBreak/>
        <w:t xml:space="preserve">certification must include a justification, clear identification of the threshold, and supporting documentation of any of the following: </w:t>
      </w:r>
    </w:p>
    <w:p w14:paraId="7DFEDE9A"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A qualification as a low-risk auditee, in accordance with the criteria in </w:t>
      </w:r>
      <w:hyperlink r:id="rId49" w:history="1">
        <w:r w:rsidRPr="00014EB9">
          <w:rPr>
            <w:rFonts w:ascii="Arial" w:eastAsia="Times New Roman" w:hAnsi="Arial" w:cs="Arial"/>
            <w:color w:val="0000FF"/>
            <w:sz w:val="24"/>
            <w:szCs w:val="24"/>
            <w:u w:val="single"/>
          </w:rPr>
          <w:t>§ 200.520</w:t>
        </w:r>
      </w:hyperlink>
      <w:r w:rsidRPr="00014EB9">
        <w:rPr>
          <w:rFonts w:ascii="Arial" w:eastAsia="Times New Roman" w:hAnsi="Arial" w:cs="Arial"/>
          <w:sz w:val="24"/>
          <w:szCs w:val="24"/>
        </w:rPr>
        <w:t xml:space="preserve"> for the most recent </w:t>
      </w:r>
      <w:proofErr w:type="gramStart"/>
      <w:r w:rsidRPr="00014EB9">
        <w:rPr>
          <w:rFonts w:ascii="Arial" w:eastAsia="Times New Roman" w:hAnsi="Arial" w:cs="Arial"/>
          <w:sz w:val="24"/>
          <w:szCs w:val="24"/>
        </w:rPr>
        <w:t>audit;</w:t>
      </w:r>
      <w:proofErr w:type="gramEnd"/>
      <w:r w:rsidRPr="00014EB9">
        <w:rPr>
          <w:rFonts w:ascii="Arial" w:eastAsia="Times New Roman" w:hAnsi="Arial" w:cs="Arial"/>
          <w:sz w:val="24"/>
          <w:szCs w:val="24"/>
        </w:rPr>
        <w:t xml:space="preserve"> </w:t>
      </w:r>
    </w:p>
    <w:p w14:paraId="35AEAB63"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An annual internal institutional risk assessment to identify, mitigate, and manage financial risks; or, </w:t>
      </w:r>
    </w:p>
    <w:p w14:paraId="08F1CF1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For public institutions, a higher threshold consistent with State law. </w:t>
      </w:r>
    </w:p>
    <w:p w14:paraId="3FA305FE"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(v) </w:t>
      </w:r>
      <w:r w:rsidRPr="00014EB9">
        <w:rPr>
          <w:rFonts w:ascii="Arial" w:eastAsia="Times New Roman" w:hAnsi="Arial" w:cs="Arial"/>
          <w:b/>
          <w:bCs/>
          <w:i/>
          <w:iCs/>
          <w:sz w:val="24"/>
          <w:szCs w:val="24"/>
        </w:rPr>
        <w:t xml:space="preserve">Non-Federal entity </w:t>
      </w:r>
      <w:proofErr w:type="gramStart"/>
      <w:r w:rsidRPr="00014EB9">
        <w:rPr>
          <w:rFonts w:ascii="Arial" w:eastAsia="Times New Roman" w:hAnsi="Arial" w:cs="Arial"/>
          <w:b/>
          <w:bCs/>
          <w:i/>
          <w:iCs/>
          <w:sz w:val="24"/>
          <w:szCs w:val="24"/>
        </w:rPr>
        <w:t>increase</w:t>
      </w:r>
      <w:proofErr w:type="gramEnd"/>
      <w:r w:rsidRPr="00014EB9">
        <w:rPr>
          <w:rFonts w:ascii="Arial" w:eastAsia="Times New Roman" w:hAnsi="Arial" w:cs="Arial"/>
          <w:b/>
          <w:bCs/>
          <w:i/>
          <w:iCs/>
          <w:sz w:val="24"/>
          <w:szCs w:val="24"/>
        </w:rPr>
        <w:t xml:space="preserve"> to the micro-purchase threshold over $50,000.</w:t>
      </w:r>
      <w:r w:rsidRPr="00014EB9">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50" w:anchor="p-200.320(a)(1)(iv)" w:history="1">
        <w:r w:rsidRPr="00014EB9">
          <w:rPr>
            <w:rFonts w:ascii="Arial" w:eastAsia="Times New Roman" w:hAnsi="Arial" w:cs="Arial"/>
            <w:color w:val="0000FF"/>
            <w:sz w:val="24"/>
            <w:szCs w:val="24"/>
            <w:u w:val="single"/>
          </w:rPr>
          <w:t>paragraph (a)(1)(iv)</w:t>
        </w:r>
      </w:hyperlink>
      <w:r w:rsidRPr="00014EB9">
        <w:rPr>
          <w:rFonts w:ascii="Arial" w:eastAsia="Times New Roman" w:hAnsi="Arial" w:cs="Arial"/>
          <w:sz w:val="24"/>
          <w:szCs w:val="24"/>
        </w:rPr>
        <w:t xml:space="preserve"> of this section. The increased threshold is valid until there is a change in status in which the justification was approved. </w:t>
      </w:r>
    </w:p>
    <w:p w14:paraId="6C29AA2D"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w:t>
      </w:r>
      <w:r w:rsidRPr="00014EB9">
        <w:rPr>
          <w:rFonts w:ascii="Arial" w:eastAsia="Times New Roman" w:hAnsi="Arial" w:cs="Arial"/>
          <w:b/>
          <w:bCs/>
          <w:i/>
          <w:iCs/>
          <w:sz w:val="24"/>
          <w:szCs w:val="24"/>
        </w:rPr>
        <w:t>Small purchases</w:t>
      </w:r>
      <w:r w:rsidRPr="00014EB9">
        <w:rPr>
          <w:rFonts w:ascii="Arial" w:eastAsia="Times New Roman" w:hAnsi="Arial" w:cs="Arial"/>
          <w:sz w:val="24"/>
          <w:szCs w:val="24"/>
        </w:rPr>
        <w:t xml:space="preserve"> - </w:t>
      </w:r>
    </w:p>
    <w:p w14:paraId="1572767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w:t>
      </w:r>
      <w:r w:rsidRPr="00014EB9">
        <w:rPr>
          <w:rFonts w:ascii="Arial" w:eastAsia="Times New Roman" w:hAnsi="Arial" w:cs="Arial"/>
          <w:b/>
          <w:bCs/>
          <w:i/>
          <w:iCs/>
          <w:sz w:val="24"/>
          <w:szCs w:val="24"/>
        </w:rPr>
        <w:t>Small purchase procedures.</w:t>
      </w:r>
      <w:r w:rsidRPr="00014EB9">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6336645A"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w:t>
      </w:r>
      <w:r w:rsidRPr="00014EB9">
        <w:rPr>
          <w:rFonts w:ascii="Arial" w:eastAsia="Times New Roman" w:hAnsi="Arial" w:cs="Arial"/>
          <w:b/>
          <w:bCs/>
          <w:i/>
          <w:iCs/>
          <w:sz w:val="24"/>
          <w:szCs w:val="24"/>
        </w:rPr>
        <w:t>Simplified acquisition thresholds.</w:t>
      </w:r>
      <w:r w:rsidRPr="00014EB9">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38B4BD5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w:t>
      </w:r>
      <w:r w:rsidRPr="00014EB9">
        <w:rPr>
          <w:rFonts w:ascii="Arial" w:eastAsia="Times New Roman" w:hAnsi="Arial" w:cs="Arial"/>
          <w:b/>
          <w:bCs/>
          <w:i/>
          <w:iCs/>
          <w:sz w:val="24"/>
          <w:szCs w:val="24"/>
        </w:rPr>
        <w:t>Formal procurement methods.</w:t>
      </w:r>
      <w:r w:rsidRPr="00014EB9">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51" w:history="1">
        <w:r w:rsidRPr="00014EB9">
          <w:rPr>
            <w:rFonts w:ascii="Arial" w:eastAsia="Times New Roman" w:hAnsi="Arial" w:cs="Arial"/>
            <w:color w:val="0000FF"/>
            <w:sz w:val="24"/>
            <w:szCs w:val="24"/>
            <w:u w:val="single"/>
          </w:rPr>
          <w:t>§ 200.319</w:t>
        </w:r>
      </w:hyperlink>
      <w:r w:rsidRPr="00014EB9">
        <w:rPr>
          <w:rFonts w:ascii="Arial" w:eastAsia="Times New Roman" w:hAnsi="Arial" w:cs="Arial"/>
          <w:sz w:val="24"/>
          <w:szCs w:val="24"/>
        </w:rPr>
        <w:t xml:space="preserve"> or </w:t>
      </w:r>
      <w:hyperlink r:id="rId52" w:anchor="p-200.320(c)" w:history="1">
        <w:r w:rsidRPr="00014EB9">
          <w:rPr>
            <w:rFonts w:ascii="Arial" w:eastAsia="Times New Roman" w:hAnsi="Arial" w:cs="Arial"/>
            <w:color w:val="0000FF"/>
            <w:sz w:val="24"/>
            <w:szCs w:val="24"/>
            <w:u w:val="single"/>
          </w:rPr>
          <w:t>paragraph (c)</w:t>
        </w:r>
      </w:hyperlink>
      <w:r w:rsidRPr="00014EB9">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08D09AF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(1) </w:t>
      </w:r>
      <w:r w:rsidRPr="00014EB9">
        <w:rPr>
          <w:rFonts w:ascii="Arial" w:eastAsia="Times New Roman" w:hAnsi="Arial" w:cs="Arial"/>
          <w:b/>
          <w:bCs/>
          <w:i/>
          <w:iCs/>
          <w:sz w:val="24"/>
          <w:szCs w:val="24"/>
        </w:rPr>
        <w:t>Sealed bids.</w:t>
      </w:r>
      <w:r w:rsidRPr="00014EB9">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014EB9">
        <w:rPr>
          <w:rFonts w:ascii="Arial" w:eastAsia="Times New Roman" w:hAnsi="Arial" w:cs="Arial"/>
          <w:sz w:val="24"/>
          <w:szCs w:val="24"/>
        </w:rPr>
        <w:t>construction, if</w:t>
      </w:r>
      <w:proofErr w:type="gramEnd"/>
      <w:r w:rsidRPr="00014EB9">
        <w:rPr>
          <w:rFonts w:ascii="Arial" w:eastAsia="Times New Roman" w:hAnsi="Arial" w:cs="Arial"/>
          <w:sz w:val="24"/>
          <w:szCs w:val="24"/>
        </w:rPr>
        <w:t xml:space="preserve"> the conditions. </w:t>
      </w:r>
    </w:p>
    <w:p w14:paraId="45D669FF"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In order for sealed bidding to be feasible, the following conditions should be present: </w:t>
      </w:r>
    </w:p>
    <w:p w14:paraId="4DAD3B2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A complete, adequate, and realistic specification or purchase description is </w:t>
      </w:r>
      <w:proofErr w:type="gramStart"/>
      <w:r w:rsidRPr="00014EB9">
        <w:rPr>
          <w:rFonts w:ascii="Arial" w:eastAsia="Times New Roman" w:hAnsi="Arial" w:cs="Arial"/>
          <w:sz w:val="24"/>
          <w:szCs w:val="24"/>
        </w:rPr>
        <w:t>available;</w:t>
      </w:r>
      <w:proofErr w:type="gramEnd"/>
      <w:r w:rsidRPr="00014EB9">
        <w:rPr>
          <w:rFonts w:ascii="Arial" w:eastAsia="Times New Roman" w:hAnsi="Arial" w:cs="Arial"/>
          <w:sz w:val="24"/>
          <w:szCs w:val="24"/>
        </w:rPr>
        <w:t xml:space="preserve"> </w:t>
      </w:r>
    </w:p>
    <w:p w14:paraId="09C3D12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Two or more responsible bidders are willing and able to compete effectively for the business; and </w:t>
      </w:r>
    </w:p>
    <w:p w14:paraId="383C0B5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The procurement lends itself to a firm fixed price contract and the selection of the successful bidder can be made principally on the basis of price. </w:t>
      </w:r>
    </w:p>
    <w:p w14:paraId="728C6664"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If sealed bids are used, the following requirements apply: </w:t>
      </w:r>
    </w:p>
    <w:p w14:paraId="0F40FD59"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w:t>
      </w:r>
      <w:proofErr w:type="gramStart"/>
      <w:r w:rsidRPr="00014EB9">
        <w:rPr>
          <w:rFonts w:ascii="Arial" w:eastAsia="Times New Roman" w:hAnsi="Arial" w:cs="Arial"/>
          <w:sz w:val="24"/>
          <w:szCs w:val="24"/>
        </w:rPr>
        <w:t>advertised;</w:t>
      </w:r>
      <w:proofErr w:type="gramEnd"/>
      <w:r w:rsidRPr="00014EB9">
        <w:rPr>
          <w:rFonts w:ascii="Arial" w:eastAsia="Times New Roman" w:hAnsi="Arial" w:cs="Arial"/>
          <w:sz w:val="24"/>
          <w:szCs w:val="24"/>
        </w:rPr>
        <w:t xml:space="preserve"> </w:t>
      </w:r>
    </w:p>
    <w:p w14:paraId="4B43EBEA"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014EB9">
        <w:rPr>
          <w:rFonts w:ascii="Arial" w:eastAsia="Times New Roman" w:hAnsi="Arial" w:cs="Arial"/>
          <w:sz w:val="24"/>
          <w:szCs w:val="24"/>
        </w:rPr>
        <w:t>respond;</w:t>
      </w:r>
      <w:proofErr w:type="gramEnd"/>
      <w:r w:rsidRPr="00014EB9">
        <w:rPr>
          <w:rFonts w:ascii="Arial" w:eastAsia="Times New Roman" w:hAnsi="Arial" w:cs="Arial"/>
          <w:sz w:val="24"/>
          <w:szCs w:val="24"/>
        </w:rPr>
        <w:t xml:space="preserve"> </w:t>
      </w:r>
    </w:p>
    <w:p w14:paraId="07BE4CC6"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014EB9">
        <w:rPr>
          <w:rFonts w:ascii="Arial" w:eastAsia="Times New Roman" w:hAnsi="Arial" w:cs="Arial"/>
          <w:sz w:val="24"/>
          <w:szCs w:val="24"/>
        </w:rPr>
        <w:t>publicly;</w:t>
      </w:r>
      <w:proofErr w:type="gramEnd"/>
      <w:r w:rsidRPr="00014EB9">
        <w:rPr>
          <w:rFonts w:ascii="Arial" w:eastAsia="Times New Roman" w:hAnsi="Arial" w:cs="Arial"/>
          <w:sz w:val="24"/>
          <w:szCs w:val="24"/>
        </w:rPr>
        <w:t xml:space="preserve"> </w:t>
      </w:r>
    </w:p>
    <w:p w14:paraId="2A93F676"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0962DEFE"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(E) Any or all bids may be rejected if there is a sound documented reason. </w:t>
      </w:r>
    </w:p>
    <w:p w14:paraId="31116CBF"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w:t>
      </w:r>
      <w:r w:rsidRPr="00014EB9">
        <w:rPr>
          <w:rFonts w:ascii="Arial" w:eastAsia="Times New Roman" w:hAnsi="Arial" w:cs="Arial"/>
          <w:b/>
          <w:bCs/>
          <w:i/>
          <w:iCs/>
          <w:sz w:val="24"/>
          <w:szCs w:val="24"/>
        </w:rPr>
        <w:t>Proposals.</w:t>
      </w:r>
      <w:r w:rsidRPr="00014EB9">
        <w:rPr>
          <w:rFonts w:ascii="Arial" w:eastAsia="Times New Roman" w:hAnsi="Arial" w:cs="Arial"/>
          <w:sz w:val="24"/>
          <w:szCs w:val="24"/>
        </w:rPr>
        <w:t xml:space="preserve"> A procurement method in which either a fixed price or cost-reimbursement type contract is awarded. Proposals are generally used when </w:t>
      </w:r>
      <w:r w:rsidRPr="00014EB9">
        <w:rPr>
          <w:rFonts w:ascii="Arial" w:eastAsia="Times New Roman" w:hAnsi="Arial" w:cs="Arial"/>
          <w:sz w:val="24"/>
          <w:szCs w:val="24"/>
        </w:rPr>
        <w:lastRenderedPageBreak/>
        <w:t xml:space="preserve">conditions are not appropriate for the use of sealed bids. They are awarded in accordance with the following requirements: </w:t>
      </w:r>
    </w:p>
    <w:p w14:paraId="0485B741"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014EB9">
        <w:rPr>
          <w:rFonts w:ascii="Arial" w:eastAsia="Times New Roman" w:hAnsi="Arial" w:cs="Arial"/>
          <w:sz w:val="24"/>
          <w:szCs w:val="24"/>
        </w:rPr>
        <w:t>practical;</w:t>
      </w:r>
      <w:proofErr w:type="gramEnd"/>
      <w:r w:rsidRPr="00014EB9">
        <w:rPr>
          <w:rFonts w:ascii="Arial" w:eastAsia="Times New Roman" w:hAnsi="Arial" w:cs="Arial"/>
          <w:sz w:val="24"/>
          <w:szCs w:val="24"/>
        </w:rPr>
        <w:t xml:space="preserve"> </w:t>
      </w:r>
    </w:p>
    <w:p w14:paraId="18D3E041"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have a written method for conducting technical evaluations of the proposals received and making selections; </w:t>
      </w:r>
    </w:p>
    <w:p w14:paraId="134ED477"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52398B35"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(iv)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049E500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w:t>
      </w:r>
      <w:r w:rsidRPr="00014EB9">
        <w:rPr>
          <w:rFonts w:ascii="Arial" w:eastAsia="Times New Roman" w:hAnsi="Arial" w:cs="Arial"/>
          <w:b/>
          <w:bCs/>
          <w:i/>
          <w:iCs/>
          <w:sz w:val="24"/>
          <w:szCs w:val="24"/>
        </w:rPr>
        <w:t>Noncompetitive procurement.</w:t>
      </w:r>
      <w:r w:rsidRPr="00014EB9">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4870622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acquisition of property or services, the aggregate dollar amount of which does not exceed the micro-purchase threshold (see </w:t>
      </w:r>
      <w:hyperlink r:id="rId53" w:anchor="p-200.320(a)(1)" w:history="1">
        <w:r w:rsidRPr="00014EB9">
          <w:rPr>
            <w:rFonts w:ascii="Arial" w:eastAsia="Times New Roman" w:hAnsi="Arial" w:cs="Arial"/>
            <w:color w:val="0000FF"/>
            <w:sz w:val="24"/>
            <w:szCs w:val="24"/>
            <w:u w:val="single"/>
          </w:rPr>
          <w:t>paragraph (a)(1)</w:t>
        </w:r>
      </w:hyperlink>
      <w:r w:rsidRPr="00014EB9">
        <w:rPr>
          <w:rFonts w:ascii="Arial" w:eastAsia="Times New Roman" w:hAnsi="Arial" w:cs="Arial"/>
          <w:sz w:val="24"/>
          <w:szCs w:val="24"/>
        </w:rPr>
        <w:t xml:space="preserve"> of this section); </w:t>
      </w:r>
    </w:p>
    <w:p w14:paraId="1A731F1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item is available only from a single </w:t>
      </w:r>
      <w:proofErr w:type="gramStart"/>
      <w:r w:rsidRPr="00014EB9">
        <w:rPr>
          <w:rFonts w:ascii="Arial" w:eastAsia="Times New Roman" w:hAnsi="Arial" w:cs="Arial"/>
          <w:sz w:val="24"/>
          <w:szCs w:val="24"/>
        </w:rPr>
        <w:t>source;</w:t>
      </w:r>
      <w:proofErr w:type="gramEnd"/>
      <w:r w:rsidRPr="00014EB9">
        <w:rPr>
          <w:rFonts w:ascii="Arial" w:eastAsia="Times New Roman" w:hAnsi="Arial" w:cs="Arial"/>
          <w:sz w:val="24"/>
          <w:szCs w:val="24"/>
        </w:rPr>
        <w:t xml:space="preserve"> </w:t>
      </w:r>
    </w:p>
    <w:p w14:paraId="4D7C2E1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014EB9">
        <w:rPr>
          <w:rFonts w:ascii="Arial" w:eastAsia="Times New Roman" w:hAnsi="Arial" w:cs="Arial"/>
          <w:sz w:val="24"/>
          <w:szCs w:val="24"/>
        </w:rPr>
        <w:t>solicitation;</w:t>
      </w:r>
      <w:proofErr w:type="gramEnd"/>
      <w:r w:rsidRPr="00014EB9">
        <w:rPr>
          <w:rFonts w:ascii="Arial" w:eastAsia="Times New Roman" w:hAnsi="Arial" w:cs="Arial"/>
          <w:sz w:val="24"/>
          <w:szCs w:val="24"/>
        </w:rPr>
        <w:t xml:space="preserve"> </w:t>
      </w:r>
    </w:p>
    <w:p w14:paraId="3000EA72"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2E2ED2D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After solicitation of a number of sources, competition is determined inadequate. </w:t>
      </w:r>
    </w:p>
    <w:p w14:paraId="555B10CA"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200.321 Contracting with small and minority businesses, women's business enterprises, and labor surplus area firms.</w:t>
      </w:r>
    </w:p>
    <w:p w14:paraId="21A0064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lastRenderedPageBreak/>
        <w:t xml:space="preserve">(a) The non-Federal entity must take all necessary affirmative steps to assure that minority businesses, women's business enterprises, and labor surplus area firms are used when possible. </w:t>
      </w:r>
    </w:p>
    <w:p w14:paraId="131E878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Affirmative steps must include: </w:t>
      </w:r>
    </w:p>
    <w:p w14:paraId="1542DBF4"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Placing qualified small and minority businesses and women's business enterprises on solicitation </w:t>
      </w:r>
      <w:proofErr w:type="gramStart"/>
      <w:r w:rsidRPr="00014EB9">
        <w:rPr>
          <w:rFonts w:ascii="Arial" w:eastAsia="Times New Roman" w:hAnsi="Arial" w:cs="Arial"/>
          <w:sz w:val="24"/>
          <w:szCs w:val="24"/>
        </w:rPr>
        <w:t>lists;</w:t>
      </w:r>
      <w:proofErr w:type="gramEnd"/>
      <w:r w:rsidRPr="00014EB9">
        <w:rPr>
          <w:rFonts w:ascii="Arial" w:eastAsia="Times New Roman" w:hAnsi="Arial" w:cs="Arial"/>
          <w:sz w:val="24"/>
          <w:szCs w:val="24"/>
        </w:rPr>
        <w:t xml:space="preserve"> </w:t>
      </w:r>
    </w:p>
    <w:p w14:paraId="40FCEE2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014EB9">
        <w:rPr>
          <w:rFonts w:ascii="Arial" w:eastAsia="Times New Roman" w:hAnsi="Arial" w:cs="Arial"/>
          <w:sz w:val="24"/>
          <w:szCs w:val="24"/>
        </w:rPr>
        <w:t>sources;</w:t>
      </w:r>
      <w:proofErr w:type="gramEnd"/>
      <w:r w:rsidRPr="00014EB9">
        <w:rPr>
          <w:rFonts w:ascii="Arial" w:eastAsia="Times New Roman" w:hAnsi="Arial" w:cs="Arial"/>
          <w:sz w:val="24"/>
          <w:szCs w:val="24"/>
        </w:rPr>
        <w:t xml:space="preserve"> </w:t>
      </w:r>
    </w:p>
    <w:p w14:paraId="4249A8E2"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014EB9">
        <w:rPr>
          <w:rFonts w:ascii="Arial" w:eastAsia="Times New Roman" w:hAnsi="Arial" w:cs="Arial"/>
          <w:sz w:val="24"/>
          <w:szCs w:val="24"/>
        </w:rPr>
        <w:t>enterprises;</w:t>
      </w:r>
      <w:proofErr w:type="gramEnd"/>
      <w:r w:rsidRPr="00014EB9">
        <w:rPr>
          <w:rFonts w:ascii="Arial" w:eastAsia="Times New Roman" w:hAnsi="Arial" w:cs="Arial"/>
          <w:sz w:val="24"/>
          <w:szCs w:val="24"/>
        </w:rPr>
        <w:t xml:space="preserve"> </w:t>
      </w:r>
    </w:p>
    <w:p w14:paraId="1EE0C7F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014EB9">
        <w:rPr>
          <w:rFonts w:ascii="Arial" w:eastAsia="Times New Roman" w:hAnsi="Arial" w:cs="Arial"/>
          <w:sz w:val="24"/>
          <w:szCs w:val="24"/>
        </w:rPr>
        <w:t>enterprises;</w:t>
      </w:r>
      <w:proofErr w:type="gramEnd"/>
      <w:r w:rsidRPr="00014EB9">
        <w:rPr>
          <w:rFonts w:ascii="Arial" w:eastAsia="Times New Roman" w:hAnsi="Arial" w:cs="Arial"/>
          <w:sz w:val="24"/>
          <w:szCs w:val="24"/>
        </w:rPr>
        <w:t xml:space="preserve"> </w:t>
      </w:r>
    </w:p>
    <w:p w14:paraId="3063E463"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033D7067"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(6) Requiring the prime contractor, if subcontracts are to be let, to take the affirmative steps listed in </w:t>
      </w:r>
      <w:hyperlink r:id="rId54" w:anchor="p-200.321(b)(1)" w:history="1">
        <w:r w:rsidRPr="00014EB9">
          <w:rPr>
            <w:rFonts w:ascii="Arial" w:eastAsia="Times New Roman" w:hAnsi="Arial" w:cs="Arial"/>
            <w:color w:val="0000FF"/>
            <w:sz w:val="24"/>
            <w:szCs w:val="24"/>
            <w:u w:val="single"/>
          </w:rPr>
          <w:t>paragraphs (b)(1)</w:t>
        </w:r>
      </w:hyperlink>
      <w:r w:rsidRPr="00014EB9">
        <w:rPr>
          <w:rFonts w:ascii="Arial" w:eastAsia="Times New Roman" w:hAnsi="Arial" w:cs="Arial"/>
          <w:sz w:val="24"/>
          <w:szCs w:val="24"/>
        </w:rPr>
        <w:t xml:space="preserve"> through </w:t>
      </w:r>
      <w:hyperlink r:id="rId55" w:anchor="p-200.321(b)(5)" w:history="1">
        <w:r w:rsidRPr="00014EB9">
          <w:rPr>
            <w:rFonts w:ascii="Arial" w:eastAsia="Times New Roman" w:hAnsi="Arial" w:cs="Arial"/>
            <w:color w:val="0000FF"/>
            <w:sz w:val="24"/>
            <w:szCs w:val="24"/>
            <w:u w:val="single"/>
          </w:rPr>
          <w:t>(5)</w:t>
        </w:r>
      </w:hyperlink>
      <w:r w:rsidRPr="00014EB9">
        <w:rPr>
          <w:rFonts w:ascii="Arial" w:eastAsia="Times New Roman" w:hAnsi="Arial" w:cs="Arial"/>
          <w:sz w:val="24"/>
          <w:szCs w:val="24"/>
        </w:rPr>
        <w:t xml:space="preserve"> of this section. </w:t>
      </w:r>
    </w:p>
    <w:p w14:paraId="670DC900"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200.322 Domestic preferences for procurements.</w:t>
      </w:r>
    </w:p>
    <w:p w14:paraId="16E4FDF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69EEB11C"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For purposes of this section: </w:t>
      </w:r>
    </w:p>
    <w:p w14:paraId="050D5F9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6D198E61"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08780D9D"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200.323 Procurement of recovered materials.</w:t>
      </w:r>
    </w:p>
    <w:p w14:paraId="00AEE295"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6" w:history="1">
        <w:r w:rsidRPr="00014EB9">
          <w:rPr>
            <w:rFonts w:ascii="Arial" w:eastAsia="Times New Roman" w:hAnsi="Arial" w:cs="Arial"/>
            <w:color w:val="0000FF"/>
            <w:sz w:val="24"/>
            <w:szCs w:val="24"/>
            <w:u w:val="single"/>
          </w:rPr>
          <w:t>40 CFR part 247</w:t>
        </w:r>
      </w:hyperlink>
      <w:r w:rsidRPr="00014EB9">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5037177D"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200.324 Contract cost and price.</w:t>
      </w:r>
    </w:p>
    <w:p w14:paraId="6C8CFA7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777092C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34BC7C8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57" w:history="1">
        <w:r w:rsidRPr="00014EB9">
          <w:rPr>
            <w:rFonts w:ascii="Arial" w:eastAsia="Times New Roman" w:hAnsi="Arial" w:cs="Arial"/>
            <w:color w:val="0000FF"/>
            <w:sz w:val="24"/>
            <w:szCs w:val="24"/>
            <w:u w:val="single"/>
          </w:rPr>
          <w:t>subpart E of this part</w:t>
        </w:r>
      </w:hyperlink>
      <w:r w:rsidRPr="00014EB9">
        <w:rPr>
          <w:rFonts w:ascii="Arial" w:eastAsia="Times New Roman" w:hAnsi="Arial" w:cs="Arial"/>
          <w:sz w:val="24"/>
          <w:szCs w:val="24"/>
        </w:rPr>
        <w:t xml:space="preserve">. The non-Federal entity may reference its own cost principles that comply with the Federal cost principles. </w:t>
      </w:r>
    </w:p>
    <w:p w14:paraId="3E02B1A5"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cost plus a percentage of cost and percentage of construction cost methods of contracting must not be used. </w:t>
      </w:r>
    </w:p>
    <w:p w14:paraId="0865D5E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p>
    <w:p w14:paraId="45CC5D15"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200.325 Federal awarding agency or pass-through entity review.</w:t>
      </w:r>
    </w:p>
    <w:p w14:paraId="4C1BB7C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5E65721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74D74D7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entity's procurement procedures or operation fails to comply with the procurement standards in this part; </w:t>
      </w:r>
    </w:p>
    <w:p w14:paraId="02C408BB"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014EB9">
        <w:rPr>
          <w:rFonts w:ascii="Arial" w:eastAsia="Times New Roman" w:hAnsi="Arial" w:cs="Arial"/>
          <w:sz w:val="24"/>
          <w:szCs w:val="24"/>
        </w:rPr>
        <w:t>solicitation;</w:t>
      </w:r>
      <w:proofErr w:type="gramEnd"/>
      <w:r w:rsidRPr="00014EB9">
        <w:rPr>
          <w:rFonts w:ascii="Arial" w:eastAsia="Times New Roman" w:hAnsi="Arial" w:cs="Arial"/>
          <w:sz w:val="24"/>
          <w:szCs w:val="24"/>
        </w:rPr>
        <w:t xml:space="preserve"> </w:t>
      </w:r>
    </w:p>
    <w:p w14:paraId="358FA57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The procurement, which is expected to exceed the Simplified Acquisition Threshold, specifies a “brand name” </w:t>
      </w:r>
      <w:proofErr w:type="gramStart"/>
      <w:r w:rsidRPr="00014EB9">
        <w:rPr>
          <w:rFonts w:ascii="Arial" w:eastAsia="Times New Roman" w:hAnsi="Arial" w:cs="Arial"/>
          <w:sz w:val="24"/>
          <w:szCs w:val="24"/>
        </w:rPr>
        <w:t>product;</w:t>
      </w:r>
      <w:proofErr w:type="gramEnd"/>
      <w:r w:rsidRPr="00014EB9">
        <w:rPr>
          <w:rFonts w:ascii="Arial" w:eastAsia="Times New Roman" w:hAnsi="Arial" w:cs="Arial"/>
          <w:sz w:val="24"/>
          <w:szCs w:val="24"/>
        </w:rPr>
        <w:t xml:space="preserve"> </w:t>
      </w:r>
    </w:p>
    <w:p w14:paraId="62CB43D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2AF63A6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432BCDE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The non-Federal entity is exempt from the pre-procurement review in </w:t>
      </w:r>
      <w:hyperlink r:id="rId58" w:anchor="p-200.325(b)" w:history="1">
        <w:r w:rsidRPr="00014EB9">
          <w:rPr>
            <w:rFonts w:ascii="Arial" w:eastAsia="Times New Roman" w:hAnsi="Arial" w:cs="Arial"/>
            <w:color w:val="0000FF"/>
            <w:sz w:val="24"/>
            <w:szCs w:val="24"/>
            <w:u w:val="single"/>
          </w:rPr>
          <w:t>paragraph (b)</w:t>
        </w:r>
      </w:hyperlink>
      <w:r w:rsidRPr="00014EB9">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0286BEC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w:t>
      </w:r>
      <w:r w:rsidRPr="00014EB9">
        <w:rPr>
          <w:rFonts w:ascii="Arial" w:eastAsia="Times New Roman" w:hAnsi="Arial" w:cs="Arial"/>
          <w:sz w:val="24"/>
          <w:szCs w:val="24"/>
        </w:rPr>
        <w:lastRenderedPageBreak/>
        <w:t xml:space="preserve">reviews must occur where there is continuous high-dollar funding, and third-party contracts are awarded on a regular </w:t>
      </w:r>
      <w:proofErr w:type="gramStart"/>
      <w:r w:rsidRPr="00014EB9">
        <w:rPr>
          <w:rFonts w:ascii="Arial" w:eastAsia="Times New Roman" w:hAnsi="Arial" w:cs="Arial"/>
          <w:sz w:val="24"/>
          <w:szCs w:val="24"/>
        </w:rPr>
        <w:t>basis;</w:t>
      </w:r>
      <w:proofErr w:type="gramEnd"/>
      <w:r w:rsidRPr="00014EB9">
        <w:rPr>
          <w:rFonts w:ascii="Arial" w:eastAsia="Times New Roman" w:hAnsi="Arial" w:cs="Arial"/>
          <w:sz w:val="24"/>
          <w:szCs w:val="24"/>
        </w:rPr>
        <w:t xml:space="preserve"> </w:t>
      </w:r>
    </w:p>
    <w:p w14:paraId="0651CA6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014EB9">
        <w:rPr>
          <w:rFonts w:ascii="Arial" w:eastAsia="Times New Roman" w:hAnsi="Arial" w:cs="Arial"/>
          <w:sz w:val="24"/>
          <w:szCs w:val="24"/>
        </w:rPr>
        <w:t>being in compliance with</w:t>
      </w:r>
      <w:proofErr w:type="gramEnd"/>
      <w:r w:rsidRPr="00014EB9">
        <w:rPr>
          <w:rFonts w:ascii="Arial" w:eastAsia="Times New Roman" w:hAnsi="Arial" w:cs="Arial"/>
          <w:sz w:val="24"/>
          <w:szCs w:val="24"/>
        </w:rPr>
        <w:t xml:space="preserve"> these requirements and have its system available for review. </w:t>
      </w:r>
    </w:p>
    <w:p w14:paraId="0ACEEA21"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200.326 Bonding requirements.</w:t>
      </w:r>
    </w:p>
    <w:p w14:paraId="3EF89F23"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014EB9">
        <w:rPr>
          <w:rFonts w:ascii="Arial" w:eastAsia="Times New Roman" w:hAnsi="Arial" w:cs="Arial"/>
          <w:sz w:val="24"/>
          <w:szCs w:val="24"/>
        </w:rPr>
        <w:t>made a determination</w:t>
      </w:r>
      <w:proofErr w:type="gramEnd"/>
      <w:r w:rsidRPr="00014EB9">
        <w:rPr>
          <w:rFonts w:ascii="Arial" w:eastAsia="Times New Roman" w:hAnsi="Arial" w:cs="Arial"/>
          <w:sz w:val="24"/>
          <w:szCs w:val="24"/>
        </w:rPr>
        <w:t xml:space="preserve"> that the Federal interest is adequately protected. If such a determination has not been made, the minimum requirements must be as follows: </w:t>
      </w:r>
    </w:p>
    <w:p w14:paraId="62FDE44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412B2D3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30728461"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344D3835"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200.327 Contract provisions.</w:t>
      </w:r>
    </w:p>
    <w:p w14:paraId="11722139"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The non-Federal entity's contracts must contain the applicable provisions described in appendix II to this part.</w:t>
      </w:r>
    </w:p>
    <w:bookmarkEnd w:id="35"/>
    <w:p w14:paraId="6271449F" w14:textId="77777777" w:rsidR="00706048" w:rsidRPr="00014EB9" w:rsidRDefault="00706048" w:rsidP="00706048">
      <w:pPr>
        <w:rPr>
          <w:rFonts w:ascii="Arial" w:hAnsi="Arial" w:cs="Arial"/>
          <w:sz w:val="24"/>
          <w:szCs w:val="24"/>
        </w:rPr>
      </w:pPr>
    </w:p>
    <w:p w14:paraId="08F7E2B0" w14:textId="71BD7FF5" w:rsidR="61B9B792" w:rsidRDefault="61B9B792" w:rsidP="00706048">
      <w:pPr>
        <w:pStyle w:val="Heading2"/>
        <w:rPr>
          <w:rFonts w:ascii="Times New Roman" w:eastAsia="Times New Roman" w:hAnsi="Times New Roman" w:cs="Times New Roman"/>
          <w:color w:val="000000" w:themeColor="text1"/>
          <w:sz w:val="24"/>
          <w:szCs w:val="24"/>
        </w:rPr>
      </w:pPr>
    </w:p>
    <w:sectPr w:rsidR="61B9B792" w:rsidSect="00291FE4">
      <w:headerReference w:type="default" r:id="rId59"/>
      <w:footerReference w:type="default" r:id="rId60"/>
      <w:headerReference w:type="first" r:id="rId61"/>
      <w:footerReference w:type="firs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DB6B" w14:textId="77777777" w:rsidR="00C50C9A" w:rsidRDefault="00C50C9A" w:rsidP="00291FE4">
      <w:pPr>
        <w:spacing w:after="0" w:line="240" w:lineRule="auto"/>
      </w:pPr>
      <w:r>
        <w:separator/>
      </w:r>
    </w:p>
  </w:endnote>
  <w:endnote w:type="continuationSeparator" w:id="0">
    <w:p w14:paraId="4108E496" w14:textId="77777777" w:rsidR="00C50C9A" w:rsidRDefault="00C50C9A" w:rsidP="00291FE4">
      <w:pPr>
        <w:spacing w:after="0" w:line="240" w:lineRule="auto"/>
      </w:pPr>
      <w:r>
        <w:continuationSeparator/>
      </w:r>
    </w:p>
  </w:endnote>
  <w:endnote w:type="continuationNotice" w:id="1">
    <w:p w14:paraId="7317A6A4" w14:textId="77777777" w:rsidR="00C50C9A" w:rsidRDefault="00C50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5005DEFA" w14:textId="325C89BC" w:rsidR="00291FE4" w:rsidRPr="00334ACD" w:rsidRDefault="001428BC" w:rsidP="001428BC">
        <w:pPr>
          <w:pStyle w:val="Footer"/>
          <w:rPr>
            <w:rFonts w:ascii="Arial" w:hAnsi="Arial" w:cs="Arial"/>
          </w:rPr>
        </w:pPr>
        <w:r>
          <w:rPr>
            <w:rFonts w:ascii="Arial" w:hAnsi="Arial" w:cs="Arial"/>
          </w:rPr>
          <w:t xml:space="preserve">                                    </w:t>
        </w:r>
        <w:r w:rsidR="00291FE4" w:rsidRPr="00334ACD">
          <w:rPr>
            <w:rFonts w:ascii="Arial" w:hAnsi="Arial" w:cs="Arial"/>
          </w:rPr>
          <w:t>RFA</w:t>
        </w:r>
        <w:r w:rsidR="00C94CA0">
          <w:rPr>
            <w:rFonts w:ascii="Arial" w:hAnsi="Arial" w:cs="Arial"/>
          </w:rPr>
          <w:t>#</w:t>
        </w:r>
        <w:r w:rsidR="00291FE4" w:rsidRPr="00334ACD">
          <w:rPr>
            <w:rFonts w:ascii="Arial" w:hAnsi="Arial" w:cs="Arial"/>
          </w:rPr>
          <w:t xml:space="preserve"> </w:t>
        </w:r>
        <w:r w:rsidR="00DC262F">
          <w:rPr>
            <w:rFonts w:ascii="Arial" w:hAnsi="Arial" w:cs="Arial"/>
          </w:rPr>
          <w:t>202305111</w:t>
        </w:r>
        <w:r w:rsidR="00291FE4" w:rsidRPr="00334ACD">
          <w:rPr>
            <w:rFonts w:ascii="Arial" w:hAnsi="Arial" w:cs="Arial"/>
          </w:rPr>
          <w:t xml:space="preserve">– </w:t>
        </w:r>
        <w:r w:rsidR="00BB262C" w:rsidRPr="00BB262C">
          <w:rPr>
            <w:rFonts w:ascii="Arial" w:hAnsi="Arial" w:cs="Arial"/>
          </w:rPr>
          <w:t>Comprehensive Electronic Health Record Pilot</w:t>
        </w:r>
        <w:r w:rsidR="00291FE4" w:rsidRPr="00BB262C">
          <w:rPr>
            <w:rFonts w:ascii="Arial" w:hAnsi="Arial" w:cs="Arial"/>
          </w:rPr>
          <w:tab/>
        </w:r>
        <w:r w:rsidR="00291FE4">
          <w:rPr>
            <w:rFonts w:ascii="Arial" w:hAnsi="Arial" w:cs="Arial"/>
          </w:rPr>
          <w:tab/>
        </w:r>
        <w:r w:rsidR="00291FE4" w:rsidRPr="00334ACD">
          <w:rPr>
            <w:rFonts w:ascii="Arial" w:hAnsi="Arial" w:cs="Arial"/>
          </w:rPr>
          <w:t xml:space="preserve">Page | </w:t>
        </w:r>
        <w:r w:rsidR="00291FE4" w:rsidRPr="00334ACD">
          <w:rPr>
            <w:rFonts w:ascii="Arial" w:hAnsi="Arial" w:cs="Arial"/>
            <w:color w:val="2B579A"/>
            <w:shd w:val="clear" w:color="auto" w:fill="E6E6E6"/>
          </w:rPr>
          <w:fldChar w:fldCharType="begin"/>
        </w:r>
        <w:r w:rsidR="00291FE4" w:rsidRPr="00334ACD">
          <w:rPr>
            <w:rFonts w:ascii="Arial" w:hAnsi="Arial" w:cs="Arial"/>
          </w:rPr>
          <w:instrText xml:space="preserve"> PAGE   \* MERGEFORMAT </w:instrText>
        </w:r>
        <w:r w:rsidR="00291FE4" w:rsidRPr="00334ACD">
          <w:rPr>
            <w:rFonts w:ascii="Arial" w:hAnsi="Arial" w:cs="Arial"/>
            <w:color w:val="2B579A"/>
            <w:shd w:val="clear" w:color="auto" w:fill="E6E6E6"/>
          </w:rPr>
          <w:fldChar w:fldCharType="separate"/>
        </w:r>
        <w:r w:rsidR="00291FE4">
          <w:rPr>
            <w:rFonts w:ascii="Arial" w:hAnsi="Arial" w:cs="Arial"/>
            <w:color w:val="2B579A"/>
            <w:shd w:val="clear" w:color="auto" w:fill="E6E6E6"/>
          </w:rPr>
          <w:t>6</w:t>
        </w:r>
        <w:r w:rsidR="00291FE4" w:rsidRPr="00334ACD">
          <w:rPr>
            <w:rFonts w:ascii="Arial" w:hAnsi="Arial" w:cs="Arial"/>
            <w:noProof/>
            <w:color w:val="2B579A"/>
            <w:shd w:val="clear" w:color="auto" w:fill="E6E6E6"/>
          </w:rPr>
          <w:fldChar w:fldCharType="end"/>
        </w:r>
        <w:r w:rsidR="00291FE4" w:rsidRPr="00334ACD">
          <w:rPr>
            <w:rFonts w:ascii="Arial" w:hAnsi="Arial" w:cs="Arial"/>
          </w:rPr>
          <w:t xml:space="preserve"> </w:t>
        </w:r>
      </w:p>
    </w:sdtContent>
  </w:sdt>
  <w:p w14:paraId="33DDA79F" w14:textId="77777777" w:rsidR="00291FE4" w:rsidRDefault="0029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567B57" w14:paraId="200F24A7" w14:textId="77777777" w:rsidTr="77567B57">
      <w:trPr>
        <w:trHeight w:val="300"/>
      </w:trPr>
      <w:tc>
        <w:tcPr>
          <w:tcW w:w="3120" w:type="dxa"/>
        </w:tcPr>
        <w:p w14:paraId="1D4BC2DF" w14:textId="0EE50668" w:rsidR="77567B57" w:rsidRDefault="77567B57" w:rsidP="77567B57">
          <w:pPr>
            <w:pStyle w:val="Header"/>
            <w:ind w:left="-115"/>
          </w:pPr>
        </w:p>
      </w:tc>
      <w:tc>
        <w:tcPr>
          <w:tcW w:w="3120" w:type="dxa"/>
        </w:tcPr>
        <w:p w14:paraId="5A6A5350" w14:textId="3F143D34" w:rsidR="77567B57" w:rsidRDefault="77567B57" w:rsidP="77567B57">
          <w:pPr>
            <w:pStyle w:val="Header"/>
            <w:jc w:val="center"/>
          </w:pPr>
        </w:p>
      </w:tc>
      <w:tc>
        <w:tcPr>
          <w:tcW w:w="3120" w:type="dxa"/>
        </w:tcPr>
        <w:p w14:paraId="107F4C3A" w14:textId="3EFB1B3A" w:rsidR="77567B57" w:rsidRDefault="77567B57" w:rsidP="77567B57">
          <w:pPr>
            <w:pStyle w:val="Header"/>
            <w:ind w:right="-115"/>
            <w:jc w:val="right"/>
          </w:pPr>
        </w:p>
      </w:tc>
    </w:tr>
  </w:tbl>
  <w:p w14:paraId="3FAC1752" w14:textId="417796AD" w:rsidR="77567B57" w:rsidRDefault="77567B57" w:rsidP="7756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B9A6" w14:textId="77777777" w:rsidR="00C50C9A" w:rsidRDefault="00C50C9A" w:rsidP="00291FE4">
      <w:pPr>
        <w:spacing w:after="0" w:line="240" w:lineRule="auto"/>
      </w:pPr>
      <w:r>
        <w:separator/>
      </w:r>
    </w:p>
  </w:footnote>
  <w:footnote w:type="continuationSeparator" w:id="0">
    <w:p w14:paraId="4CC0F70A" w14:textId="77777777" w:rsidR="00C50C9A" w:rsidRDefault="00C50C9A" w:rsidP="00291FE4">
      <w:pPr>
        <w:spacing w:after="0" w:line="240" w:lineRule="auto"/>
      </w:pPr>
      <w:r>
        <w:continuationSeparator/>
      </w:r>
    </w:p>
  </w:footnote>
  <w:footnote w:type="continuationNotice" w:id="1">
    <w:p w14:paraId="1542824B" w14:textId="77777777" w:rsidR="00C50C9A" w:rsidRDefault="00C50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77567B57" w14:paraId="3D43CAF6" w14:textId="77777777" w:rsidTr="77567B57">
      <w:trPr>
        <w:trHeight w:val="300"/>
      </w:trPr>
      <w:tc>
        <w:tcPr>
          <w:tcW w:w="9360" w:type="dxa"/>
        </w:tcPr>
        <w:p w14:paraId="6E2C3D99" w14:textId="58DCF889" w:rsidR="77567B57" w:rsidRDefault="77567B57" w:rsidP="77567B57">
          <w:pPr>
            <w:pStyle w:val="DefaultText"/>
            <w:widowControl/>
            <w:jc w:val="center"/>
            <w:rPr>
              <w:rStyle w:val="InitialStyle"/>
              <w:rFonts w:ascii="Arial" w:hAnsi="Arial" w:cs="Arial"/>
              <w:b/>
              <w:bCs/>
              <w:color w:val="FF0000"/>
              <w:sz w:val="28"/>
              <w:szCs w:val="28"/>
            </w:rPr>
          </w:pPr>
          <w:r w:rsidRPr="77567B57">
            <w:rPr>
              <w:rStyle w:val="InitialStyle"/>
              <w:rFonts w:ascii="Arial" w:hAnsi="Arial" w:cs="Arial"/>
              <w:b/>
              <w:bCs/>
              <w:sz w:val="28"/>
              <w:szCs w:val="28"/>
            </w:rPr>
            <w:t>State of Maine - Department of Education</w:t>
          </w:r>
        </w:p>
        <w:p w14:paraId="7C2E0A82" w14:textId="141D3BAC" w:rsidR="77567B57" w:rsidRDefault="77567B57" w:rsidP="77567B57">
          <w:pPr>
            <w:pStyle w:val="DefaultText"/>
            <w:widowControl/>
            <w:jc w:val="center"/>
            <w:rPr>
              <w:rStyle w:val="InitialStyle"/>
              <w:rFonts w:ascii="Arial" w:hAnsi="Arial" w:cs="Arial"/>
              <w:b/>
              <w:bCs/>
              <w:sz w:val="28"/>
              <w:szCs w:val="28"/>
            </w:rPr>
          </w:pPr>
          <w:r w:rsidRPr="77567B57">
            <w:rPr>
              <w:rStyle w:val="InitialStyle"/>
              <w:rFonts w:ascii="Arial" w:hAnsi="Arial" w:cs="Arial"/>
              <w:b/>
              <w:bCs/>
              <w:sz w:val="28"/>
              <w:szCs w:val="28"/>
            </w:rPr>
            <w:t xml:space="preserve">RFA# </w:t>
          </w:r>
          <w:r w:rsidR="00DC262F">
            <w:rPr>
              <w:rStyle w:val="InitialStyle"/>
              <w:rFonts w:ascii="Arial" w:hAnsi="Arial" w:cs="Arial"/>
              <w:b/>
              <w:bCs/>
              <w:sz w:val="28"/>
              <w:szCs w:val="28"/>
            </w:rPr>
            <w:t>202305111</w:t>
          </w:r>
        </w:p>
        <w:p w14:paraId="1A0811B9" w14:textId="07DDC140" w:rsidR="77567B57" w:rsidRDefault="77567B57" w:rsidP="77567B57">
          <w:pPr>
            <w:pStyle w:val="DefaultText"/>
            <w:jc w:val="center"/>
            <w:rPr>
              <w:rStyle w:val="InitialStyle"/>
              <w:rFonts w:ascii="Arial" w:hAnsi="Arial" w:cs="Arial"/>
              <w:b/>
              <w:bCs/>
              <w:sz w:val="32"/>
              <w:szCs w:val="32"/>
            </w:rPr>
          </w:pPr>
          <w:r w:rsidRPr="77567B57">
            <w:rPr>
              <w:rStyle w:val="InitialStyle"/>
              <w:rFonts w:ascii="Arial" w:hAnsi="Arial" w:cs="Arial"/>
              <w:b/>
              <w:bCs/>
              <w:sz w:val="32"/>
              <w:szCs w:val="32"/>
            </w:rPr>
            <w:t>Comprehensive Electronic Health Record Pilot</w:t>
          </w:r>
        </w:p>
      </w:tc>
    </w:tr>
  </w:tbl>
  <w:p w14:paraId="03F98D5C" w14:textId="7C91B8FB" w:rsidR="77567B57" w:rsidRDefault="77567B57" w:rsidP="77567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280A95" w14:paraId="7549C183" w14:textId="77777777" w:rsidTr="22280A95">
      <w:trPr>
        <w:trHeight w:val="300"/>
      </w:trPr>
      <w:tc>
        <w:tcPr>
          <w:tcW w:w="3120" w:type="dxa"/>
        </w:tcPr>
        <w:p w14:paraId="4FEC53D2" w14:textId="2489AB3D" w:rsidR="22280A95" w:rsidRDefault="22280A95" w:rsidP="22280A95">
          <w:pPr>
            <w:pStyle w:val="Header"/>
            <w:ind w:left="-115"/>
          </w:pPr>
        </w:p>
      </w:tc>
      <w:tc>
        <w:tcPr>
          <w:tcW w:w="3120" w:type="dxa"/>
        </w:tcPr>
        <w:p w14:paraId="38D8E9A2" w14:textId="52F9204D" w:rsidR="22280A95" w:rsidRDefault="22280A95" w:rsidP="22280A95">
          <w:pPr>
            <w:pStyle w:val="Header"/>
            <w:jc w:val="center"/>
          </w:pPr>
        </w:p>
      </w:tc>
      <w:tc>
        <w:tcPr>
          <w:tcW w:w="3120" w:type="dxa"/>
        </w:tcPr>
        <w:p w14:paraId="2CD0C9A6" w14:textId="3857B771" w:rsidR="22280A95" w:rsidRDefault="22280A95" w:rsidP="22280A95">
          <w:pPr>
            <w:pStyle w:val="Header"/>
            <w:ind w:right="-115"/>
            <w:jc w:val="right"/>
          </w:pPr>
        </w:p>
      </w:tc>
    </w:tr>
  </w:tbl>
  <w:p w14:paraId="09FB0C29" w14:textId="092F3E4C" w:rsidR="22280A95" w:rsidRDefault="22280A95" w:rsidP="22280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6AC9"/>
    <w:multiLevelType w:val="hybridMultilevel"/>
    <w:tmpl w:val="B51EAF7A"/>
    <w:lvl w:ilvl="0" w:tplc="4E405ABC">
      <w:start w:val="2"/>
      <w:numFmt w:val="lowerLetter"/>
      <w:lvlText w:val="%1."/>
      <w:lvlJc w:val="left"/>
      <w:pPr>
        <w:ind w:left="720" w:hanging="360"/>
      </w:pPr>
    </w:lvl>
    <w:lvl w:ilvl="1" w:tplc="3C18C240">
      <w:start w:val="1"/>
      <w:numFmt w:val="lowerLetter"/>
      <w:lvlText w:val="%2."/>
      <w:lvlJc w:val="left"/>
      <w:pPr>
        <w:ind w:left="1440" w:hanging="360"/>
      </w:pPr>
    </w:lvl>
    <w:lvl w:ilvl="2" w:tplc="B61844E8">
      <w:start w:val="1"/>
      <w:numFmt w:val="lowerRoman"/>
      <w:lvlText w:val="%3."/>
      <w:lvlJc w:val="right"/>
      <w:pPr>
        <w:ind w:left="2160" w:hanging="180"/>
      </w:pPr>
    </w:lvl>
    <w:lvl w:ilvl="3" w:tplc="F33E2E8C">
      <w:start w:val="1"/>
      <w:numFmt w:val="decimal"/>
      <w:lvlText w:val="%4."/>
      <w:lvlJc w:val="left"/>
      <w:pPr>
        <w:ind w:left="2880" w:hanging="360"/>
      </w:pPr>
    </w:lvl>
    <w:lvl w:ilvl="4" w:tplc="03B8F932">
      <w:start w:val="1"/>
      <w:numFmt w:val="lowerLetter"/>
      <w:lvlText w:val="%5."/>
      <w:lvlJc w:val="left"/>
      <w:pPr>
        <w:ind w:left="3600" w:hanging="360"/>
      </w:pPr>
    </w:lvl>
    <w:lvl w:ilvl="5" w:tplc="81F2BCBE">
      <w:start w:val="1"/>
      <w:numFmt w:val="lowerRoman"/>
      <w:lvlText w:val="%6."/>
      <w:lvlJc w:val="right"/>
      <w:pPr>
        <w:ind w:left="4320" w:hanging="180"/>
      </w:pPr>
    </w:lvl>
    <w:lvl w:ilvl="6" w:tplc="3F84FEEA">
      <w:start w:val="1"/>
      <w:numFmt w:val="decimal"/>
      <w:lvlText w:val="%7."/>
      <w:lvlJc w:val="left"/>
      <w:pPr>
        <w:ind w:left="5040" w:hanging="360"/>
      </w:pPr>
    </w:lvl>
    <w:lvl w:ilvl="7" w:tplc="0FC41550">
      <w:start w:val="1"/>
      <w:numFmt w:val="lowerLetter"/>
      <w:lvlText w:val="%8."/>
      <w:lvlJc w:val="left"/>
      <w:pPr>
        <w:ind w:left="5760" w:hanging="360"/>
      </w:pPr>
    </w:lvl>
    <w:lvl w:ilvl="8" w:tplc="05FE4DD2">
      <w:start w:val="1"/>
      <w:numFmt w:val="lowerRoman"/>
      <w:lvlText w:val="%9."/>
      <w:lvlJc w:val="right"/>
      <w:pPr>
        <w:ind w:left="6480" w:hanging="180"/>
      </w:pPr>
    </w:lvl>
  </w:abstractNum>
  <w:abstractNum w:abstractNumId="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E54F"/>
    <w:multiLevelType w:val="hybridMultilevel"/>
    <w:tmpl w:val="8DBA8E14"/>
    <w:lvl w:ilvl="0" w:tplc="31A87D84">
      <w:start w:val="1"/>
      <w:numFmt w:val="bullet"/>
      <w:lvlText w:val=""/>
      <w:lvlJc w:val="left"/>
      <w:pPr>
        <w:ind w:left="720" w:hanging="360"/>
      </w:pPr>
      <w:rPr>
        <w:rFonts w:ascii="Symbol" w:hAnsi="Symbol" w:hint="default"/>
      </w:rPr>
    </w:lvl>
    <w:lvl w:ilvl="1" w:tplc="D3A06238">
      <w:start w:val="1"/>
      <w:numFmt w:val="bullet"/>
      <w:lvlText w:val="o"/>
      <w:lvlJc w:val="left"/>
      <w:pPr>
        <w:ind w:left="1440" w:hanging="360"/>
      </w:pPr>
      <w:rPr>
        <w:rFonts w:ascii="Courier New" w:hAnsi="Courier New" w:hint="default"/>
      </w:rPr>
    </w:lvl>
    <w:lvl w:ilvl="2" w:tplc="873C8738">
      <w:start w:val="1"/>
      <w:numFmt w:val="bullet"/>
      <w:lvlText w:val=""/>
      <w:lvlJc w:val="left"/>
      <w:pPr>
        <w:ind w:left="2160" w:hanging="360"/>
      </w:pPr>
      <w:rPr>
        <w:rFonts w:ascii="Wingdings" w:hAnsi="Wingdings" w:hint="default"/>
      </w:rPr>
    </w:lvl>
    <w:lvl w:ilvl="3" w:tplc="FADEAEC0">
      <w:start w:val="1"/>
      <w:numFmt w:val="bullet"/>
      <w:lvlText w:val=""/>
      <w:lvlJc w:val="left"/>
      <w:pPr>
        <w:ind w:left="2880" w:hanging="360"/>
      </w:pPr>
      <w:rPr>
        <w:rFonts w:ascii="Symbol" w:hAnsi="Symbol" w:hint="default"/>
      </w:rPr>
    </w:lvl>
    <w:lvl w:ilvl="4" w:tplc="AE8CA422">
      <w:start w:val="1"/>
      <w:numFmt w:val="bullet"/>
      <w:lvlText w:val="o"/>
      <w:lvlJc w:val="left"/>
      <w:pPr>
        <w:ind w:left="3600" w:hanging="360"/>
      </w:pPr>
      <w:rPr>
        <w:rFonts w:ascii="Courier New" w:hAnsi="Courier New" w:hint="default"/>
      </w:rPr>
    </w:lvl>
    <w:lvl w:ilvl="5" w:tplc="5F26AF22">
      <w:start w:val="1"/>
      <w:numFmt w:val="bullet"/>
      <w:lvlText w:val=""/>
      <w:lvlJc w:val="left"/>
      <w:pPr>
        <w:ind w:left="4320" w:hanging="360"/>
      </w:pPr>
      <w:rPr>
        <w:rFonts w:ascii="Wingdings" w:hAnsi="Wingdings" w:hint="default"/>
      </w:rPr>
    </w:lvl>
    <w:lvl w:ilvl="6" w:tplc="3ECC895A">
      <w:start w:val="1"/>
      <w:numFmt w:val="bullet"/>
      <w:lvlText w:val=""/>
      <w:lvlJc w:val="left"/>
      <w:pPr>
        <w:ind w:left="5040" w:hanging="360"/>
      </w:pPr>
      <w:rPr>
        <w:rFonts w:ascii="Symbol" w:hAnsi="Symbol" w:hint="default"/>
      </w:rPr>
    </w:lvl>
    <w:lvl w:ilvl="7" w:tplc="A516BAC6">
      <w:start w:val="1"/>
      <w:numFmt w:val="bullet"/>
      <w:lvlText w:val="o"/>
      <w:lvlJc w:val="left"/>
      <w:pPr>
        <w:ind w:left="5760" w:hanging="360"/>
      </w:pPr>
      <w:rPr>
        <w:rFonts w:ascii="Courier New" w:hAnsi="Courier New" w:hint="default"/>
      </w:rPr>
    </w:lvl>
    <w:lvl w:ilvl="8" w:tplc="F306DFDC">
      <w:start w:val="1"/>
      <w:numFmt w:val="bullet"/>
      <w:lvlText w:val=""/>
      <w:lvlJc w:val="left"/>
      <w:pPr>
        <w:ind w:left="6480" w:hanging="360"/>
      </w:pPr>
      <w:rPr>
        <w:rFonts w:ascii="Wingdings" w:hAnsi="Wingdings" w:hint="default"/>
      </w:rPr>
    </w:lvl>
  </w:abstractNum>
  <w:abstractNum w:abstractNumId="4" w15:restartNumberingAfterBreak="0">
    <w:nsid w:val="1ADDB4D1"/>
    <w:multiLevelType w:val="hybridMultilevel"/>
    <w:tmpl w:val="B7C4824C"/>
    <w:lvl w:ilvl="0" w:tplc="FFFFFFFF">
      <w:start w:val="1"/>
      <w:numFmt w:val="bullet"/>
      <w:lvlText w:val=""/>
      <w:lvlJc w:val="left"/>
      <w:pPr>
        <w:ind w:left="720" w:hanging="360"/>
      </w:pPr>
      <w:rPr>
        <w:rFonts w:ascii="Symbol" w:hAnsi="Symbol" w:hint="default"/>
      </w:rPr>
    </w:lvl>
    <w:lvl w:ilvl="1" w:tplc="AEDC9896">
      <w:start w:val="1"/>
      <w:numFmt w:val="bullet"/>
      <w:lvlText w:val="o"/>
      <w:lvlJc w:val="left"/>
      <w:pPr>
        <w:ind w:left="1440" w:hanging="360"/>
      </w:pPr>
      <w:rPr>
        <w:rFonts w:ascii="Courier New" w:hAnsi="Courier New" w:hint="default"/>
      </w:rPr>
    </w:lvl>
    <w:lvl w:ilvl="2" w:tplc="16EE0A98">
      <w:start w:val="1"/>
      <w:numFmt w:val="bullet"/>
      <w:lvlText w:val=""/>
      <w:lvlJc w:val="left"/>
      <w:pPr>
        <w:ind w:left="2160" w:hanging="360"/>
      </w:pPr>
      <w:rPr>
        <w:rFonts w:ascii="Wingdings" w:hAnsi="Wingdings" w:hint="default"/>
      </w:rPr>
    </w:lvl>
    <w:lvl w:ilvl="3" w:tplc="E1FC3580">
      <w:start w:val="1"/>
      <w:numFmt w:val="bullet"/>
      <w:lvlText w:val=""/>
      <w:lvlJc w:val="left"/>
      <w:pPr>
        <w:ind w:left="2880" w:hanging="360"/>
      </w:pPr>
      <w:rPr>
        <w:rFonts w:ascii="Symbol" w:hAnsi="Symbol" w:hint="default"/>
      </w:rPr>
    </w:lvl>
    <w:lvl w:ilvl="4" w:tplc="DC8A3AF8">
      <w:start w:val="1"/>
      <w:numFmt w:val="bullet"/>
      <w:lvlText w:val="o"/>
      <w:lvlJc w:val="left"/>
      <w:pPr>
        <w:ind w:left="3600" w:hanging="360"/>
      </w:pPr>
      <w:rPr>
        <w:rFonts w:ascii="Courier New" w:hAnsi="Courier New" w:hint="default"/>
      </w:rPr>
    </w:lvl>
    <w:lvl w:ilvl="5" w:tplc="998643F2">
      <w:start w:val="1"/>
      <w:numFmt w:val="bullet"/>
      <w:lvlText w:val=""/>
      <w:lvlJc w:val="left"/>
      <w:pPr>
        <w:ind w:left="4320" w:hanging="360"/>
      </w:pPr>
      <w:rPr>
        <w:rFonts w:ascii="Wingdings" w:hAnsi="Wingdings" w:hint="default"/>
      </w:rPr>
    </w:lvl>
    <w:lvl w:ilvl="6" w:tplc="06A8949A">
      <w:start w:val="1"/>
      <w:numFmt w:val="bullet"/>
      <w:lvlText w:val=""/>
      <w:lvlJc w:val="left"/>
      <w:pPr>
        <w:ind w:left="5040" w:hanging="360"/>
      </w:pPr>
      <w:rPr>
        <w:rFonts w:ascii="Symbol" w:hAnsi="Symbol" w:hint="default"/>
      </w:rPr>
    </w:lvl>
    <w:lvl w:ilvl="7" w:tplc="3C26E29C">
      <w:start w:val="1"/>
      <w:numFmt w:val="bullet"/>
      <w:lvlText w:val="o"/>
      <w:lvlJc w:val="left"/>
      <w:pPr>
        <w:ind w:left="5760" w:hanging="360"/>
      </w:pPr>
      <w:rPr>
        <w:rFonts w:ascii="Courier New" w:hAnsi="Courier New" w:hint="default"/>
      </w:rPr>
    </w:lvl>
    <w:lvl w:ilvl="8" w:tplc="019C1D8A">
      <w:start w:val="1"/>
      <w:numFmt w:val="bullet"/>
      <w:lvlText w:val=""/>
      <w:lvlJc w:val="left"/>
      <w:pPr>
        <w:ind w:left="6480" w:hanging="360"/>
      </w:pPr>
      <w:rPr>
        <w:rFonts w:ascii="Wingdings" w:hAnsi="Wingdings" w:hint="default"/>
      </w:rPr>
    </w:lvl>
  </w:abstractNum>
  <w:abstractNum w:abstractNumId="5" w15:restartNumberingAfterBreak="0">
    <w:nsid w:val="1B793851"/>
    <w:multiLevelType w:val="hybridMultilevel"/>
    <w:tmpl w:val="7AFC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ACA70"/>
    <w:multiLevelType w:val="hybridMultilevel"/>
    <w:tmpl w:val="92D6BC6C"/>
    <w:lvl w:ilvl="0" w:tplc="EA46FCC8">
      <w:start w:val="1"/>
      <w:numFmt w:val="bullet"/>
      <w:lvlText w:val=""/>
      <w:lvlJc w:val="left"/>
      <w:pPr>
        <w:ind w:left="1440" w:hanging="360"/>
      </w:pPr>
      <w:rPr>
        <w:rFonts w:ascii="Symbol" w:hAnsi="Symbol" w:hint="default"/>
      </w:rPr>
    </w:lvl>
    <w:lvl w:ilvl="1" w:tplc="3DA43CCE">
      <w:start w:val="1"/>
      <w:numFmt w:val="bullet"/>
      <w:lvlText w:val="o"/>
      <w:lvlJc w:val="left"/>
      <w:pPr>
        <w:ind w:left="1440" w:hanging="360"/>
      </w:pPr>
      <w:rPr>
        <w:rFonts w:ascii="Courier New" w:hAnsi="Courier New" w:hint="default"/>
      </w:rPr>
    </w:lvl>
    <w:lvl w:ilvl="2" w:tplc="21D8D750">
      <w:start w:val="1"/>
      <w:numFmt w:val="bullet"/>
      <w:lvlText w:val=""/>
      <w:lvlJc w:val="left"/>
      <w:pPr>
        <w:ind w:left="2160" w:hanging="360"/>
      </w:pPr>
      <w:rPr>
        <w:rFonts w:ascii="Wingdings" w:hAnsi="Wingdings" w:hint="default"/>
      </w:rPr>
    </w:lvl>
    <w:lvl w:ilvl="3" w:tplc="A288E4F0">
      <w:start w:val="1"/>
      <w:numFmt w:val="bullet"/>
      <w:lvlText w:val=""/>
      <w:lvlJc w:val="left"/>
      <w:pPr>
        <w:ind w:left="2880" w:hanging="360"/>
      </w:pPr>
      <w:rPr>
        <w:rFonts w:ascii="Symbol" w:hAnsi="Symbol" w:hint="default"/>
      </w:rPr>
    </w:lvl>
    <w:lvl w:ilvl="4" w:tplc="6A36299C">
      <w:start w:val="1"/>
      <w:numFmt w:val="bullet"/>
      <w:lvlText w:val="o"/>
      <w:lvlJc w:val="left"/>
      <w:pPr>
        <w:ind w:left="3600" w:hanging="360"/>
      </w:pPr>
      <w:rPr>
        <w:rFonts w:ascii="Courier New" w:hAnsi="Courier New" w:hint="default"/>
      </w:rPr>
    </w:lvl>
    <w:lvl w:ilvl="5" w:tplc="A9BC2958">
      <w:start w:val="1"/>
      <w:numFmt w:val="bullet"/>
      <w:lvlText w:val=""/>
      <w:lvlJc w:val="left"/>
      <w:pPr>
        <w:ind w:left="4320" w:hanging="360"/>
      </w:pPr>
      <w:rPr>
        <w:rFonts w:ascii="Wingdings" w:hAnsi="Wingdings" w:hint="default"/>
      </w:rPr>
    </w:lvl>
    <w:lvl w:ilvl="6" w:tplc="98184640">
      <w:start w:val="1"/>
      <w:numFmt w:val="bullet"/>
      <w:lvlText w:val=""/>
      <w:lvlJc w:val="left"/>
      <w:pPr>
        <w:ind w:left="5040" w:hanging="360"/>
      </w:pPr>
      <w:rPr>
        <w:rFonts w:ascii="Symbol" w:hAnsi="Symbol" w:hint="default"/>
      </w:rPr>
    </w:lvl>
    <w:lvl w:ilvl="7" w:tplc="860036C4">
      <w:start w:val="1"/>
      <w:numFmt w:val="bullet"/>
      <w:lvlText w:val="o"/>
      <w:lvlJc w:val="left"/>
      <w:pPr>
        <w:ind w:left="5760" w:hanging="360"/>
      </w:pPr>
      <w:rPr>
        <w:rFonts w:ascii="Courier New" w:hAnsi="Courier New" w:hint="default"/>
      </w:rPr>
    </w:lvl>
    <w:lvl w:ilvl="8" w:tplc="7F7A0C46">
      <w:start w:val="1"/>
      <w:numFmt w:val="bullet"/>
      <w:lvlText w:val=""/>
      <w:lvlJc w:val="left"/>
      <w:pPr>
        <w:ind w:left="6480" w:hanging="360"/>
      </w:pPr>
      <w:rPr>
        <w:rFonts w:ascii="Wingdings" w:hAnsi="Wingdings" w:hint="default"/>
      </w:rPr>
    </w:lvl>
  </w:abstractNum>
  <w:abstractNum w:abstractNumId="7" w15:restartNumberingAfterBreak="0">
    <w:nsid w:val="1E95FCB8"/>
    <w:multiLevelType w:val="multilevel"/>
    <w:tmpl w:val="D280208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BA001"/>
    <w:multiLevelType w:val="hybridMultilevel"/>
    <w:tmpl w:val="2870DC42"/>
    <w:lvl w:ilvl="0" w:tplc="8F36981C">
      <w:start w:val="2"/>
      <w:numFmt w:val="decimal"/>
      <w:lvlText w:val="%1."/>
      <w:lvlJc w:val="left"/>
      <w:pPr>
        <w:ind w:left="720" w:hanging="360"/>
      </w:pPr>
    </w:lvl>
    <w:lvl w:ilvl="1" w:tplc="E3863DC8">
      <w:start w:val="1"/>
      <w:numFmt w:val="lowerLetter"/>
      <w:lvlText w:val="%2."/>
      <w:lvlJc w:val="left"/>
      <w:pPr>
        <w:ind w:left="1440" w:hanging="360"/>
      </w:pPr>
    </w:lvl>
    <w:lvl w:ilvl="2" w:tplc="844E1CAC">
      <w:start w:val="1"/>
      <w:numFmt w:val="lowerRoman"/>
      <w:lvlText w:val="%3."/>
      <w:lvlJc w:val="right"/>
      <w:pPr>
        <w:ind w:left="2160" w:hanging="180"/>
      </w:pPr>
    </w:lvl>
    <w:lvl w:ilvl="3" w:tplc="3B94FEC4">
      <w:start w:val="1"/>
      <w:numFmt w:val="decimal"/>
      <w:lvlText w:val="%4."/>
      <w:lvlJc w:val="left"/>
      <w:pPr>
        <w:ind w:left="2880" w:hanging="360"/>
      </w:pPr>
    </w:lvl>
    <w:lvl w:ilvl="4" w:tplc="39B890D6">
      <w:start w:val="1"/>
      <w:numFmt w:val="lowerLetter"/>
      <w:lvlText w:val="%5."/>
      <w:lvlJc w:val="left"/>
      <w:pPr>
        <w:ind w:left="3600" w:hanging="360"/>
      </w:pPr>
    </w:lvl>
    <w:lvl w:ilvl="5" w:tplc="D40A30CC">
      <w:start w:val="1"/>
      <w:numFmt w:val="lowerRoman"/>
      <w:lvlText w:val="%6."/>
      <w:lvlJc w:val="right"/>
      <w:pPr>
        <w:ind w:left="4320" w:hanging="180"/>
      </w:pPr>
    </w:lvl>
    <w:lvl w:ilvl="6" w:tplc="5FC21C7A">
      <w:start w:val="1"/>
      <w:numFmt w:val="decimal"/>
      <w:lvlText w:val="%7."/>
      <w:lvlJc w:val="left"/>
      <w:pPr>
        <w:ind w:left="5040" w:hanging="360"/>
      </w:pPr>
    </w:lvl>
    <w:lvl w:ilvl="7" w:tplc="F1BC6862">
      <w:start w:val="1"/>
      <w:numFmt w:val="lowerLetter"/>
      <w:lvlText w:val="%8."/>
      <w:lvlJc w:val="left"/>
      <w:pPr>
        <w:ind w:left="5760" w:hanging="360"/>
      </w:pPr>
    </w:lvl>
    <w:lvl w:ilvl="8" w:tplc="F148F33E">
      <w:start w:val="1"/>
      <w:numFmt w:val="lowerRoman"/>
      <w:lvlText w:val="%9."/>
      <w:lvlJc w:val="right"/>
      <w:pPr>
        <w:ind w:left="6480" w:hanging="180"/>
      </w:pPr>
    </w:lvl>
  </w:abstractNum>
  <w:abstractNum w:abstractNumId="9" w15:restartNumberingAfterBreak="0">
    <w:nsid w:val="1EF7AD09"/>
    <w:multiLevelType w:val="hybridMultilevel"/>
    <w:tmpl w:val="C79E7F58"/>
    <w:lvl w:ilvl="0" w:tplc="CC9E5EEA">
      <w:start w:val="1"/>
      <w:numFmt w:val="decimal"/>
      <w:lvlText w:val="%1."/>
      <w:lvlJc w:val="left"/>
      <w:pPr>
        <w:ind w:left="360" w:hanging="360"/>
      </w:pPr>
    </w:lvl>
    <w:lvl w:ilvl="1" w:tplc="B112829A">
      <w:start w:val="1"/>
      <w:numFmt w:val="lowerLetter"/>
      <w:lvlText w:val="%2."/>
      <w:lvlJc w:val="left"/>
      <w:pPr>
        <w:ind w:left="1080" w:hanging="360"/>
      </w:pPr>
    </w:lvl>
    <w:lvl w:ilvl="2" w:tplc="B006602E">
      <w:start w:val="1"/>
      <w:numFmt w:val="lowerRoman"/>
      <w:lvlText w:val="%3."/>
      <w:lvlJc w:val="right"/>
      <w:pPr>
        <w:ind w:left="1800" w:hanging="180"/>
      </w:pPr>
    </w:lvl>
    <w:lvl w:ilvl="3" w:tplc="45728096">
      <w:start w:val="1"/>
      <w:numFmt w:val="decimal"/>
      <w:lvlText w:val="%4."/>
      <w:lvlJc w:val="left"/>
      <w:pPr>
        <w:ind w:left="2520" w:hanging="360"/>
      </w:pPr>
    </w:lvl>
    <w:lvl w:ilvl="4" w:tplc="7CC872A6">
      <w:start w:val="1"/>
      <w:numFmt w:val="lowerLetter"/>
      <w:lvlText w:val="%5."/>
      <w:lvlJc w:val="left"/>
      <w:pPr>
        <w:ind w:left="3240" w:hanging="360"/>
      </w:pPr>
    </w:lvl>
    <w:lvl w:ilvl="5" w:tplc="BFA22688">
      <w:start w:val="1"/>
      <w:numFmt w:val="lowerRoman"/>
      <w:lvlText w:val="%6."/>
      <w:lvlJc w:val="right"/>
      <w:pPr>
        <w:ind w:left="3960" w:hanging="180"/>
      </w:pPr>
    </w:lvl>
    <w:lvl w:ilvl="6" w:tplc="98E88412">
      <w:start w:val="1"/>
      <w:numFmt w:val="decimal"/>
      <w:lvlText w:val="%7."/>
      <w:lvlJc w:val="left"/>
      <w:pPr>
        <w:ind w:left="4680" w:hanging="360"/>
      </w:pPr>
    </w:lvl>
    <w:lvl w:ilvl="7" w:tplc="42725DBA">
      <w:start w:val="1"/>
      <w:numFmt w:val="lowerLetter"/>
      <w:lvlText w:val="%8."/>
      <w:lvlJc w:val="left"/>
      <w:pPr>
        <w:ind w:left="5400" w:hanging="360"/>
      </w:pPr>
    </w:lvl>
    <w:lvl w:ilvl="8" w:tplc="3E6E52DA">
      <w:start w:val="1"/>
      <w:numFmt w:val="lowerRoman"/>
      <w:lvlText w:val="%9."/>
      <w:lvlJc w:val="right"/>
      <w:pPr>
        <w:ind w:left="6120" w:hanging="180"/>
      </w:pPr>
    </w:lvl>
  </w:abstractNum>
  <w:abstractNum w:abstractNumId="10" w15:restartNumberingAfterBreak="0">
    <w:nsid w:val="1FEE25C5"/>
    <w:multiLevelType w:val="hybridMultilevel"/>
    <w:tmpl w:val="11347622"/>
    <w:lvl w:ilvl="0" w:tplc="57E6ABFA">
      <w:start w:val="1"/>
      <w:numFmt w:val="decimal"/>
      <w:lvlText w:val="%1."/>
      <w:lvlJc w:val="left"/>
      <w:pPr>
        <w:ind w:left="720" w:hanging="360"/>
      </w:pPr>
    </w:lvl>
    <w:lvl w:ilvl="1" w:tplc="2B527636">
      <w:start w:val="1"/>
      <w:numFmt w:val="lowerLetter"/>
      <w:lvlText w:val="%2."/>
      <w:lvlJc w:val="left"/>
      <w:pPr>
        <w:ind w:left="1440" w:hanging="360"/>
      </w:pPr>
    </w:lvl>
    <w:lvl w:ilvl="2" w:tplc="96B6343E">
      <w:start w:val="1"/>
      <w:numFmt w:val="lowerRoman"/>
      <w:lvlText w:val="%3."/>
      <w:lvlJc w:val="right"/>
      <w:pPr>
        <w:ind w:left="2160" w:hanging="180"/>
      </w:pPr>
    </w:lvl>
    <w:lvl w:ilvl="3" w:tplc="855C8318">
      <w:start w:val="1"/>
      <w:numFmt w:val="decimal"/>
      <w:lvlText w:val="%4."/>
      <w:lvlJc w:val="left"/>
      <w:pPr>
        <w:ind w:left="2880" w:hanging="360"/>
      </w:pPr>
    </w:lvl>
    <w:lvl w:ilvl="4" w:tplc="AD261868">
      <w:start w:val="1"/>
      <w:numFmt w:val="lowerLetter"/>
      <w:lvlText w:val="%5."/>
      <w:lvlJc w:val="left"/>
      <w:pPr>
        <w:ind w:left="3600" w:hanging="360"/>
      </w:pPr>
    </w:lvl>
    <w:lvl w:ilvl="5" w:tplc="A50AF118">
      <w:start w:val="1"/>
      <w:numFmt w:val="lowerRoman"/>
      <w:lvlText w:val="%6."/>
      <w:lvlJc w:val="right"/>
      <w:pPr>
        <w:ind w:left="4320" w:hanging="180"/>
      </w:pPr>
    </w:lvl>
    <w:lvl w:ilvl="6" w:tplc="DD8860BC">
      <w:start w:val="1"/>
      <w:numFmt w:val="decimal"/>
      <w:lvlText w:val="%7."/>
      <w:lvlJc w:val="left"/>
      <w:pPr>
        <w:ind w:left="5040" w:hanging="360"/>
      </w:pPr>
    </w:lvl>
    <w:lvl w:ilvl="7" w:tplc="748A6622">
      <w:start w:val="1"/>
      <w:numFmt w:val="lowerLetter"/>
      <w:lvlText w:val="%8."/>
      <w:lvlJc w:val="left"/>
      <w:pPr>
        <w:ind w:left="5760" w:hanging="360"/>
      </w:pPr>
    </w:lvl>
    <w:lvl w:ilvl="8" w:tplc="ADF66C50">
      <w:start w:val="1"/>
      <w:numFmt w:val="lowerRoman"/>
      <w:lvlText w:val="%9."/>
      <w:lvlJc w:val="right"/>
      <w:pPr>
        <w:ind w:left="6480" w:hanging="180"/>
      </w:pPr>
    </w:lvl>
  </w:abstractNum>
  <w:abstractNum w:abstractNumId="11" w15:restartNumberingAfterBreak="0">
    <w:nsid w:val="255B35D8"/>
    <w:multiLevelType w:val="hybridMultilevel"/>
    <w:tmpl w:val="3648D148"/>
    <w:lvl w:ilvl="0" w:tplc="499C76AC">
      <w:start w:val="1"/>
      <w:numFmt w:val="upperLetter"/>
      <w:lvlText w:val="%1."/>
      <w:lvlJc w:val="left"/>
      <w:pPr>
        <w:ind w:left="720" w:hanging="360"/>
      </w:pPr>
    </w:lvl>
    <w:lvl w:ilvl="1" w:tplc="1A1015EC">
      <w:start w:val="1"/>
      <w:numFmt w:val="lowerLetter"/>
      <w:lvlText w:val="%2."/>
      <w:lvlJc w:val="left"/>
      <w:pPr>
        <w:ind w:left="1440" w:hanging="360"/>
      </w:pPr>
    </w:lvl>
    <w:lvl w:ilvl="2" w:tplc="6C207ED8">
      <w:start w:val="1"/>
      <w:numFmt w:val="lowerRoman"/>
      <w:lvlText w:val="%3."/>
      <w:lvlJc w:val="right"/>
      <w:pPr>
        <w:ind w:left="2160" w:hanging="180"/>
      </w:pPr>
    </w:lvl>
    <w:lvl w:ilvl="3" w:tplc="A984B2E8">
      <w:start w:val="1"/>
      <w:numFmt w:val="decimal"/>
      <w:lvlText w:val="%4."/>
      <w:lvlJc w:val="left"/>
      <w:pPr>
        <w:ind w:left="2880" w:hanging="360"/>
      </w:pPr>
    </w:lvl>
    <w:lvl w:ilvl="4" w:tplc="FB5C98A0">
      <w:start w:val="1"/>
      <w:numFmt w:val="lowerLetter"/>
      <w:lvlText w:val="%5."/>
      <w:lvlJc w:val="left"/>
      <w:pPr>
        <w:ind w:left="3600" w:hanging="360"/>
      </w:pPr>
    </w:lvl>
    <w:lvl w:ilvl="5" w:tplc="B2A61296">
      <w:start w:val="1"/>
      <w:numFmt w:val="lowerRoman"/>
      <w:lvlText w:val="%6."/>
      <w:lvlJc w:val="right"/>
      <w:pPr>
        <w:ind w:left="4320" w:hanging="180"/>
      </w:pPr>
    </w:lvl>
    <w:lvl w:ilvl="6" w:tplc="822665AE">
      <w:start w:val="1"/>
      <w:numFmt w:val="decimal"/>
      <w:lvlText w:val="%7."/>
      <w:lvlJc w:val="left"/>
      <w:pPr>
        <w:ind w:left="5040" w:hanging="360"/>
      </w:pPr>
    </w:lvl>
    <w:lvl w:ilvl="7" w:tplc="1C9E1F5C">
      <w:start w:val="1"/>
      <w:numFmt w:val="lowerLetter"/>
      <w:lvlText w:val="%8."/>
      <w:lvlJc w:val="left"/>
      <w:pPr>
        <w:ind w:left="5760" w:hanging="360"/>
      </w:pPr>
    </w:lvl>
    <w:lvl w:ilvl="8" w:tplc="88606C10">
      <w:start w:val="1"/>
      <w:numFmt w:val="lowerRoman"/>
      <w:lvlText w:val="%9."/>
      <w:lvlJc w:val="right"/>
      <w:pPr>
        <w:ind w:left="6480" w:hanging="180"/>
      </w:pPr>
    </w:lvl>
  </w:abstractNum>
  <w:abstractNum w:abstractNumId="12" w15:restartNumberingAfterBreak="0">
    <w:nsid w:val="27F9C088"/>
    <w:multiLevelType w:val="hybridMultilevel"/>
    <w:tmpl w:val="37DC6C88"/>
    <w:lvl w:ilvl="0" w:tplc="23503FDC">
      <w:start w:val="5"/>
      <w:numFmt w:val="decimal"/>
      <w:lvlText w:val="%1."/>
      <w:lvlJc w:val="left"/>
      <w:pPr>
        <w:ind w:left="720" w:hanging="360"/>
      </w:pPr>
    </w:lvl>
    <w:lvl w:ilvl="1" w:tplc="2F2AD6E0">
      <w:start w:val="1"/>
      <w:numFmt w:val="lowerLetter"/>
      <w:lvlText w:val="%2."/>
      <w:lvlJc w:val="left"/>
      <w:pPr>
        <w:ind w:left="1440" w:hanging="360"/>
      </w:pPr>
    </w:lvl>
    <w:lvl w:ilvl="2" w:tplc="09EE5634">
      <w:start w:val="1"/>
      <w:numFmt w:val="lowerRoman"/>
      <w:lvlText w:val="%3."/>
      <w:lvlJc w:val="right"/>
      <w:pPr>
        <w:ind w:left="2160" w:hanging="180"/>
      </w:pPr>
    </w:lvl>
    <w:lvl w:ilvl="3" w:tplc="9E720B2C">
      <w:start w:val="1"/>
      <w:numFmt w:val="decimal"/>
      <w:lvlText w:val="%4."/>
      <w:lvlJc w:val="left"/>
      <w:pPr>
        <w:ind w:left="2880" w:hanging="360"/>
      </w:pPr>
    </w:lvl>
    <w:lvl w:ilvl="4" w:tplc="07686C42">
      <w:start w:val="1"/>
      <w:numFmt w:val="lowerLetter"/>
      <w:lvlText w:val="%5."/>
      <w:lvlJc w:val="left"/>
      <w:pPr>
        <w:ind w:left="3600" w:hanging="360"/>
      </w:pPr>
    </w:lvl>
    <w:lvl w:ilvl="5" w:tplc="8BEC78BE">
      <w:start w:val="1"/>
      <w:numFmt w:val="lowerRoman"/>
      <w:lvlText w:val="%6."/>
      <w:lvlJc w:val="right"/>
      <w:pPr>
        <w:ind w:left="4320" w:hanging="180"/>
      </w:pPr>
    </w:lvl>
    <w:lvl w:ilvl="6" w:tplc="77E4CC7A">
      <w:start w:val="1"/>
      <w:numFmt w:val="decimal"/>
      <w:lvlText w:val="%7."/>
      <w:lvlJc w:val="left"/>
      <w:pPr>
        <w:ind w:left="5040" w:hanging="360"/>
      </w:pPr>
    </w:lvl>
    <w:lvl w:ilvl="7" w:tplc="0C30E77E">
      <w:start w:val="1"/>
      <w:numFmt w:val="lowerLetter"/>
      <w:lvlText w:val="%8."/>
      <w:lvlJc w:val="left"/>
      <w:pPr>
        <w:ind w:left="5760" w:hanging="360"/>
      </w:pPr>
    </w:lvl>
    <w:lvl w:ilvl="8" w:tplc="61A202E4">
      <w:start w:val="1"/>
      <w:numFmt w:val="lowerRoman"/>
      <w:lvlText w:val="%9."/>
      <w:lvlJc w:val="right"/>
      <w:pPr>
        <w:ind w:left="6480" w:hanging="180"/>
      </w:pPr>
    </w:lvl>
  </w:abstractNum>
  <w:abstractNum w:abstractNumId="13" w15:restartNumberingAfterBreak="0">
    <w:nsid w:val="28A02BDF"/>
    <w:multiLevelType w:val="hybridMultilevel"/>
    <w:tmpl w:val="F76C91D4"/>
    <w:lvl w:ilvl="0" w:tplc="FFFFFFFF">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5737A"/>
    <w:multiLevelType w:val="hybridMultilevel"/>
    <w:tmpl w:val="BB5C5DDA"/>
    <w:lvl w:ilvl="0" w:tplc="1226A904">
      <w:start w:val="3"/>
      <w:numFmt w:val="decimal"/>
      <w:lvlText w:val="%1."/>
      <w:lvlJc w:val="left"/>
      <w:pPr>
        <w:ind w:left="720" w:hanging="360"/>
      </w:pPr>
    </w:lvl>
    <w:lvl w:ilvl="1" w:tplc="6B96CF2E">
      <w:start w:val="1"/>
      <w:numFmt w:val="lowerLetter"/>
      <w:lvlText w:val="%2."/>
      <w:lvlJc w:val="left"/>
      <w:pPr>
        <w:ind w:left="1440" w:hanging="360"/>
      </w:pPr>
    </w:lvl>
    <w:lvl w:ilvl="2" w:tplc="9C2A94E0">
      <w:start w:val="1"/>
      <w:numFmt w:val="lowerRoman"/>
      <w:lvlText w:val="%3."/>
      <w:lvlJc w:val="right"/>
      <w:pPr>
        <w:ind w:left="2160" w:hanging="180"/>
      </w:pPr>
    </w:lvl>
    <w:lvl w:ilvl="3" w:tplc="C718635E">
      <w:start w:val="1"/>
      <w:numFmt w:val="decimal"/>
      <w:lvlText w:val="%4."/>
      <w:lvlJc w:val="left"/>
      <w:pPr>
        <w:ind w:left="2880" w:hanging="360"/>
      </w:pPr>
    </w:lvl>
    <w:lvl w:ilvl="4" w:tplc="9A8EBCB4">
      <w:start w:val="1"/>
      <w:numFmt w:val="lowerLetter"/>
      <w:lvlText w:val="%5."/>
      <w:lvlJc w:val="left"/>
      <w:pPr>
        <w:ind w:left="3600" w:hanging="360"/>
      </w:pPr>
    </w:lvl>
    <w:lvl w:ilvl="5" w:tplc="BF34A56A">
      <w:start w:val="1"/>
      <w:numFmt w:val="lowerRoman"/>
      <w:lvlText w:val="%6."/>
      <w:lvlJc w:val="right"/>
      <w:pPr>
        <w:ind w:left="4320" w:hanging="180"/>
      </w:pPr>
    </w:lvl>
    <w:lvl w:ilvl="6" w:tplc="3E86E8C4">
      <w:start w:val="1"/>
      <w:numFmt w:val="decimal"/>
      <w:lvlText w:val="%7."/>
      <w:lvlJc w:val="left"/>
      <w:pPr>
        <w:ind w:left="5040" w:hanging="360"/>
      </w:pPr>
    </w:lvl>
    <w:lvl w:ilvl="7" w:tplc="493E2C4C">
      <w:start w:val="1"/>
      <w:numFmt w:val="lowerLetter"/>
      <w:lvlText w:val="%8."/>
      <w:lvlJc w:val="left"/>
      <w:pPr>
        <w:ind w:left="5760" w:hanging="360"/>
      </w:pPr>
    </w:lvl>
    <w:lvl w:ilvl="8" w:tplc="C6F2E11A">
      <w:start w:val="1"/>
      <w:numFmt w:val="lowerRoman"/>
      <w:lvlText w:val="%9."/>
      <w:lvlJc w:val="right"/>
      <w:pPr>
        <w:ind w:left="6480" w:hanging="180"/>
      </w:pPr>
    </w:lvl>
  </w:abstractNum>
  <w:abstractNum w:abstractNumId="16" w15:restartNumberingAfterBreak="0">
    <w:nsid w:val="39BF1822"/>
    <w:multiLevelType w:val="hybridMultilevel"/>
    <w:tmpl w:val="267CE430"/>
    <w:lvl w:ilvl="0" w:tplc="A7389F9E">
      <w:start w:val="1"/>
      <w:numFmt w:val="upperLetter"/>
      <w:lvlText w:val="%1."/>
      <w:lvlJc w:val="left"/>
      <w:pPr>
        <w:ind w:left="720" w:hanging="360"/>
      </w:pPr>
    </w:lvl>
    <w:lvl w:ilvl="1" w:tplc="E05482D8">
      <w:start w:val="1"/>
      <w:numFmt w:val="lowerLetter"/>
      <w:lvlText w:val="%2."/>
      <w:lvlJc w:val="left"/>
      <w:pPr>
        <w:ind w:left="1440" w:hanging="360"/>
      </w:pPr>
    </w:lvl>
    <w:lvl w:ilvl="2" w:tplc="06A2D480">
      <w:start w:val="1"/>
      <w:numFmt w:val="lowerRoman"/>
      <w:lvlText w:val="%3."/>
      <w:lvlJc w:val="right"/>
      <w:pPr>
        <w:ind w:left="2160" w:hanging="180"/>
      </w:pPr>
    </w:lvl>
    <w:lvl w:ilvl="3" w:tplc="D6BED9D4">
      <w:start w:val="1"/>
      <w:numFmt w:val="decimal"/>
      <w:lvlText w:val="%4."/>
      <w:lvlJc w:val="left"/>
      <w:pPr>
        <w:ind w:left="2880" w:hanging="360"/>
      </w:pPr>
    </w:lvl>
    <w:lvl w:ilvl="4" w:tplc="3D76668A">
      <w:start w:val="1"/>
      <w:numFmt w:val="lowerLetter"/>
      <w:lvlText w:val="%5."/>
      <w:lvlJc w:val="left"/>
      <w:pPr>
        <w:ind w:left="3600" w:hanging="360"/>
      </w:pPr>
    </w:lvl>
    <w:lvl w:ilvl="5" w:tplc="1F846648">
      <w:start w:val="1"/>
      <w:numFmt w:val="lowerRoman"/>
      <w:lvlText w:val="%6."/>
      <w:lvlJc w:val="right"/>
      <w:pPr>
        <w:ind w:left="4320" w:hanging="180"/>
      </w:pPr>
    </w:lvl>
    <w:lvl w:ilvl="6" w:tplc="5D643248">
      <w:start w:val="1"/>
      <w:numFmt w:val="decimal"/>
      <w:lvlText w:val="%7."/>
      <w:lvlJc w:val="left"/>
      <w:pPr>
        <w:ind w:left="5040" w:hanging="360"/>
      </w:pPr>
    </w:lvl>
    <w:lvl w:ilvl="7" w:tplc="5BEAB880">
      <w:start w:val="1"/>
      <w:numFmt w:val="lowerLetter"/>
      <w:lvlText w:val="%8."/>
      <w:lvlJc w:val="left"/>
      <w:pPr>
        <w:ind w:left="5760" w:hanging="360"/>
      </w:pPr>
    </w:lvl>
    <w:lvl w:ilvl="8" w:tplc="B734E8E8">
      <w:start w:val="1"/>
      <w:numFmt w:val="lowerRoman"/>
      <w:lvlText w:val="%9."/>
      <w:lvlJc w:val="right"/>
      <w:pPr>
        <w:ind w:left="6480" w:hanging="180"/>
      </w:pPr>
    </w:lvl>
  </w:abstractNum>
  <w:abstractNum w:abstractNumId="17"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3D61C68E"/>
    <w:multiLevelType w:val="hybridMultilevel"/>
    <w:tmpl w:val="0DAE140A"/>
    <w:lvl w:ilvl="0" w:tplc="3050BE24">
      <w:start w:val="6"/>
      <w:numFmt w:val="decimal"/>
      <w:lvlText w:val="%1."/>
      <w:lvlJc w:val="left"/>
      <w:pPr>
        <w:ind w:left="720" w:hanging="360"/>
      </w:pPr>
    </w:lvl>
    <w:lvl w:ilvl="1" w:tplc="F3D86CAA">
      <w:start w:val="1"/>
      <w:numFmt w:val="lowerLetter"/>
      <w:lvlText w:val="%2."/>
      <w:lvlJc w:val="left"/>
      <w:pPr>
        <w:ind w:left="1440" w:hanging="360"/>
      </w:pPr>
    </w:lvl>
    <w:lvl w:ilvl="2" w:tplc="4940A4FC">
      <w:start w:val="1"/>
      <w:numFmt w:val="lowerRoman"/>
      <w:lvlText w:val="%3."/>
      <w:lvlJc w:val="right"/>
      <w:pPr>
        <w:ind w:left="2160" w:hanging="180"/>
      </w:pPr>
    </w:lvl>
    <w:lvl w:ilvl="3" w:tplc="FD56587C">
      <w:start w:val="1"/>
      <w:numFmt w:val="decimal"/>
      <w:lvlText w:val="%4."/>
      <w:lvlJc w:val="left"/>
      <w:pPr>
        <w:ind w:left="2880" w:hanging="360"/>
      </w:pPr>
    </w:lvl>
    <w:lvl w:ilvl="4" w:tplc="040CBFA6">
      <w:start w:val="1"/>
      <w:numFmt w:val="lowerLetter"/>
      <w:lvlText w:val="%5."/>
      <w:lvlJc w:val="left"/>
      <w:pPr>
        <w:ind w:left="3600" w:hanging="360"/>
      </w:pPr>
    </w:lvl>
    <w:lvl w:ilvl="5" w:tplc="F5EE6C9A">
      <w:start w:val="1"/>
      <w:numFmt w:val="lowerRoman"/>
      <w:lvlText w:val="%6."/>
      <w:lvlJc w:val="right"/>
      <w:pPr>
        <w:ind w:left="4320" w:hanging="180"/>
      </w:pPr>
    </w:lvl>
    <w:lvl w:ilvl="6" w:tplc="E0FE1BA4">
      <w:start w:val="1"/>
      <w:numFmt w:val="decimal"/>
      <w:lvlText w:val="%7."/>
      <w:lvlJc w:val="left"/>
      <w:pPr>
        <w:ind w:left="5040" w:hanging="360"/>
      </w:pPr>
    </w:lvl>
    <w:lvl w:ilvl="7" w:tplc="CB921B7C">
      <w:start w:val="1"/>
      <w:numFmt w:val="lowerLetter"/>
      <w:lvlText w:val="%8."/>
      <w:lvlJc w:val="left"/>
      <w:pPr>
        <w:ind w:left="5760" w:hanging="360"/>
      </w:pPr>
    </w:lvl>
    <w:lvl w:ilvl="8" w:tplc="BA5264B6">
      <w:start w:val="1"/>
      <w:numFmt w:val="lowerRoman"/>
      <w:lvlText w:val="%9."/>
      <w:lvlJc w:val="right"/>
      <w:pPr>
        <w:ind w:left="6480" w:hanging="180"/>
      </w:pPr>
    </w:lvl>
  </w:abstractNum>
  <w:abstractNum w:abstractNumId="19"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6C960"/>
    <w:multiLevelType w:val="multilevel"/>
    <w:tmpl w:val="B27E305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65FBDD"/>
    <w:multiLevelType w:val="hybridMultilevel"/>
    <w:tmpl w:val="41525EA0"/>
    <w:lvl w:ilvl="0" w:tplc="B3AC3F82">
      <w:start w:val="4"/>
      <w:numFmt w:val="decimal"/>
      <w:lvlText w:val="%1."/>
      <w:lvlJc w:val="left"/>
      <w:pPr>
        <w:ind w:left="720" w:hanging="360"/>
      </w:pPr>
    </w:lvl>
    <w:lvl w:ilvl="1" w:tplc="AD0E86F0">
      <w:start w:val="1"/>
      <w:numFmt w:val="lowerLetter"/>
      <w:lvlText w:val="%2."/>
      <w:lvlJc w:val="left"/>
      <w:pPr>
        <w:ind w:left="1440" w:hanging="360"/>
      </w:pPr>
    </w:lvl>
    <w:lvl w:ilvl="2" w:tplc="2E3C06BA">
      <w:start w:val="1"/>
      <w:numFmt w:val="lowerRoman"/>
      <w:lvlText w:val="%3."/>
      <w:lvlJc w:val="right"/>
      <w:pPr>
        <w:ind w:left="2160" w:hanging="180"/>
      </w:pPr>
    </w:lvl>
    <w:lvl w:ilvl="3" w:tplc="52CA7384">
      <w:start w:val="1"/>
      <w:numFmt w:val="decimal"/>
      <w:lvlText w:val="%4."/>
      <w:lvlJc w:val="left"/>
      <w:pPr>
        <w:ind w:left="2880" w:hanging="360"/>
      </w:pPr>
    </w:lvl>
    <w:lvl w:ilvl="4" w:tplc="F7041E32">
      <w:start w:val="1"/>
      <w:numFmt w:val="lowerLetter"/>
      <w:lvlText w:val="%5."/>
      <w:lvlJc w:val="left"/>
      <w:pPr>
        <w:ind w:left="3600" w:hanging="360"/>
      </w:pPr>
    </w:lvl>
    <w:lvl w:ilvl="5" w:tplc="A7CE1BEC">
      <w:start w:val="1"/>
      <w:numFmt w:val="lowerRoman"/>
      <w:lvlText w:val="%6."/>
      <w:lvlJc w:val="right"/>
      <w:pPr>
        <w:ind w:left="4320" w:hanging="180"/>
      </w:pPr>
    </w:lvl>
    <w:lvl w:ilvl="6" w:tplc="9436856C">
      <w:start w:val="1"/>
      <w:numFmt w:val="decimal"/>
      <w:lvlText w:val="%7."/>
      <w:lvlJc w:val="left"/>
      <w:pPr>
        <w:ind w:left="5040" w:hanging="360"/>
      </w:pPr>
    </w:lvl>
    <w:lvl w:ilvl="7" w:tplc="ED8A4A5C">
      <w:start w:val="1"/>
      <w:numFmt w:val="lowerLetter"/>
      <w:lvlText w:val="%8."/>
      <w:lvlJc w:val="left"/>
      <w:pPr>
        <w:ind w:left="5760" w:hanging="360"/>
      </w:pPr>
    </w:lvl>
    <w:lvl w:ilvl="8" w:tplc="1AACA27A">
      <w:start w:val="1"/>
      <w:numFmt w:val="lowerRoman"/>
      <w:lvlText w:val="%9."/>
      <w:lvlJc w:val="right"/>
      <w:pPr>
        <w:ind w:left="6480" w:hanging="180"/>
      </w:pPr>
    </w:lvl>
  </w:abstractNum>
  <w:abstractNum w:abstractNumId="23" w15:restartNumberingAfterBreak="0">
    <w:nsid w:val="4C617273"/>
    <w:multiLevelType w:val="hybridMultilevel"/>
    <w:tmpl w:val="E35A7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47D3D"/>
    <w:multiLevelType w:val="multilevel"/>
    <w:tmpl w:val="CA5259B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DF314E"/>
    <w:multiLevelType w:val="hybridMultilevel"/>
    <w:tmpl w:val="6734A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6903A8"/>
    <w:multiLevelType w:val="hybridMultilevel"/>
    <w:tmpl w:val="D690C8E0"/>
    <w:lvl w:ilvl="0" w:tplc="C164D27A">
      <w:start w:val="1"/>
      <w:numFmt w:val="lowerLetter"/>
      <w:lvlText w:val="%1."/>
      <w:lvlJc w:val="left"/>
      <w:pPr>
        <w:ind w:left="720" w:hanging="360"/>
      </w:pPr>
    </w:lvl>
    <w:lvl w:ilvl="1" w:tplc="4378B898">
      <w:start w:val="1"/>
      <w:numFmt w:val="lowerLetter"/>
      <w:lvlText w:val="%2."/>
      <w:lvlJc w:val="left"/>
      <w:pPr>
        <w:ind w:left="1440" w:hanging="360"/>
      </w:pPr>
    </w:lvl>
    <w:lvl w:ilvl="2" w:tplc="173A6300">
      <w:start w:val="1"/>
      <w:numFmt w:val="lowerRoman"/>
      <w:lvlText w:val="%3."/>
      <w:lvlJc w:val="right"/>
      <w:pPr>
        <w:ind w:left="2160" w:hanging="180"/>
      </w:pPr>
    </w:lvl>
    <w:lvl w:ilvl="3" w:tplc="707228D2">
      <w:start w:val="1"/>
      <w:numFmt w:val="decimal"/>
      <w:lvlText w:val="%4."/>
      <w:lvlJc w:val="left"/>
      <w:pPr>
        <w:ind w:left="2880" w:hanging="360"/>
      </w:pPr>
    </w:lvl>
    <w:lvl w:ilvl="4" w:tplc="71009936">
      <w:start w:val="1"/>
      <w:numFmt w:val="lowerLetter"/>
      <w:lvlText w:val="%5."/>
      <w:lvlJc w:val="left"/>
      <w:pPr>
        <w:ind w:left="3600" w:hanging="360"/>
      </w:pPr>
    </w:lvl>
    <w:lvl w:ilvl="5" w:tplc="434AFBD2">
      <w:start w:val="1"/>
      <w:numFmt w:val="lowerRoman"/>
      <w:lvlText w:val="%6."/>
      <w:lvlJc w:val="right"/>
      <w:pPr>
        <w:ind w:left="4320" w:hanging="180"/>
      </w:pPr>
    </w:lvl>
    <w:lvl w:ilvl="6" w:tplc="45A2A33E">
      <w:start w:val="1"/>
      <w:numFmt w:val="decimal"/>
      <w:lvlText w:val="%7."/>
      <w:lvlJc w:val="left"/>
      <w:pPr>
        <w:ind w:left="5040" w:hanging="360"/>
      </w:pPr>
    </w:lvl>
    <w:lvl w:ilvl="7" w:tplc="EBB049C4">
      <w:start w:val="1"/>
      <w:numFmt w:val="lowerLetter"/>
      <w:lvlText w:val="%8."/>
      <w:lvlJc w:val="left"/>
      <w:pPr>
        <w:ind w:left="5760" w:hanging="360"/>
      </w:pPr>
    </w:lvl>
    <w:lvl w:ilvl="8" w:tplc="3140BB2A">
      <w:start w:val="1"/>
      <w:numFmt w:val="lowerRoman"/>
      <w:lvlText w:val="%9."/>
      <w:lvlJc w:val="right"/>
      <w:pPr>
        <w:ind w:left="6480" w:hanging="180"/>
      </w:pPr>
    </w:lvl>
  </w:abstractNum>
  <w:abstractNum w:abstractNumId="27" w15:restartNumberingAfterBreak="0">
    <w:nsid w:val="4FB5163B"/>
    <w:multiLevelType w:val="hybridMultilevel"/>
    <w:tmpl w:val="3DEC07A8"/>
    <w:lvl w:ilvl="0" w:tplc="1CD8D9E0">
      <w:start w:val="1"/>
      <w:numFmt w:val="upperLetter"/>
      <w:lvlText w:val="%1."/>
      <w:lvlJc w:val="left"/>
      <w:pPr>
        <w:ind w:left="720" w:hanging="360"/>
      </w:pPr>
    </w:lvl>
    <w:lvl w:ilvl="1" w:tplc="EE5E4096">
      <w:start w:val="1"/>
      <w:numFmt w:val="lowerLetter"/>
      <w:lvlText w:val="%2."/>
      <w:lvlJc w:val="left"/>
      <w:pPr>
        <w:ind w:left="1440" w:hanging="360"/>
      </w:pPr>
    </w:lvl>
    <w:lvl w:ilvl="2" w:tplc="0E60F1F0">
      <w:start w:val="1"/>
      <w:numFmt w:val="lowerRoman"/>
      <w:lvlText w:val="%3."/>
      <w:lvlJc w:val="right"/>
      <w:pPr>
        <w:ind w:left="2160" w:hanging="180"/>
      </w:pPr>
    </w:lvl>
    <w:lvl w:ilvl="3" w:tplc="0FA0BB2E">
      <w:start w:val="1"/>
      <w:numFmt w:val="decimal"/>
      <w:lvlText w:val="%4."/>
      <w:lvlJc w:val="left"/>
      <w:pPr>
        <w:ind w:left="2880" w:hanging="360"/>
      </w:pPr>
    </w:lvl>
    <w:lvl w:ilvl="4" w:tplc="6BCE545A">
      <w:start w:val="1"/>
      <w:numFmt w:val="lowerLetter"/>
      <w:lvlText w:val="%5."/>
      <w:lvlJc w:val="left"/>
      <w:pPr>
        <w:ind w:left="3600" w:hanging="360"/>
      </w:pPr>
    </w:lvl>
    <w:lvl w:ilvl="5" w:tplc="696814A4">
      <w:start w:val="1"/>
      <w:numFmt w:val="lowerRoman"/>
      <w:lvlText w:val="%6."/>
      <w:lvlJc w:val="right"/>
      <w:pPr>
        <w:ind w:left="4320" w:hanging="180"/>
      </w:pPr>
    </w:lvl>
    <w:lvl w:ilvl="6" w:tplc="55782EE0">
      <w:start w:val="1"/>
      <w:numFmt w:val="decimal"/>
      <w:lvlText w:val="%7."/>
      <w:lvlJc w:val="left"/>
      <w:pPr>
        <w:ind w:left="5040" w:hanging="360"/>
      </w:pPr>
    </w:lvl>
    <w:lvl w:ilvl="7" w:tplc="B1DE02C2">
      <w:start w:val="1"/>
      <w:numFmt w:val="lowerLetter"/>
      <w:lvlText w:val="%8."/>
      <w:lvlJc w:val="left"/>
      <w:pPr>
        <w:ind w:left="5760" w:hanging="360"/>
      </w:pPr>
    </w:lvl>
    <w:lvl w:ilvl="8" w:tplc="202ECE50">
      <w:start w:val="1"/>
      <w:numFmt w:val="lowerRoman"/>
      <w:lvlText w:val="%9."/>
      <w:lvlJc w:val="right"/>
      <w:pPr>
        <w:ind w:left="6480" w:hanging="180"/>
      </w:p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C5614"/>
    <w:multiLevelType w:val="hybridMultilevel"/>
    <w:tmpl w:val="7AA44CCC"/>
    <w:lvl w:ilvl="0" w:tplc="A6F0E23A">
      <w:start w:val="1"/>
      <w:numFmt w:val="bullet"/>
      <w:lvlText w:val=""/>
      <w:lvlJc w:val="left"/>
      <w:pPr>
        <w:ind w:left="720" w:hanging="360"/>
      </w:pPr>
      <w:rPr>
        <w:rFonts w:ascii="Symbol" w:hAnsi="Symbol" w:hint="default"/>
      </w:rPr>
    </w:lvl>
    <w:lvl w:ilvl="1" w:tplc="49C20852">
      <w:start w:val="1"/>
      <w:numFmt w:val="bullet"/>
      <w:lvlText w:val="o"/>
      <w:lvlJc w:val="left"/>
      <w:pPr>
        <w:ind w:left="1440" w:hanging="360"/>
      </w:pPr>
      <w:rPr>
        <w:rFonts w:ascii="Courier New" w:hAnsi="Courier New" w:hint="default"/>
      </w:rPr>
    </w:lvl>
    <w:lvl w:ilvl="2" w:tplc="76D0676E">
      <w:start w:val="1"/>
      <w:numFmt w:val="bullet"/>
      <w:lvlText w:val=""/>
      <w:lvlJc w:val="left"/>
      <w:pPr>
        <w:ind w:left="2160" w:hanging="360"/>
      </w:pPr>
      <w:rPr>
        <w:rFonts w:ascii="Wingdings" w:hAnsi="Wingdings" w:hint="default"/>
      </w:rPr>
    </w:lvl>
    <w:lvl w:ilvl="3" w:tplc="522A8CBA">
      <w:start w:val="1"/>
      <w:numFmt w:val="bullet"/>
      <w:lvlText w:val=""/>
      <w:lvlJc w:val="left"/>
      <w:pPr>
        <w:ind w:left="2880" w:hanging="360"/>
      </w:pPr>
      <w:rPr>
        <w:rFonts w:ascii="Symbol" w:hAnsi="Symbol" w:hint="default"/>
      </w:rPr>
    </w:lvl>
    <w:lvl w:ilvl="4" w:tplc="38CC755C">
      <w:start w:val="1"/>
      <w:numFmt w:val="bullet"/>
      <w:lvlText w:val="o"/>
      <w:lvlJc w:val="left"/>
      <w:pPr>
        <w:ind w:left="3600" w:hanging="360"/>
      </w:pPr>
      <w:rPr>
        <w:rFonts w:ascii="Courier New" w:hAnsi="Courier New" w:hint="default"/>
      </w:rPr>
    </w:lvl>
    <w:lvl w:ilvl="5" w:tplc="E8EC6CEE">
      <w:start w:val="1"/>
      <w:numFmt w:val="bullet"/>
      <w:lvlText w:val=""/>
      <w:lvlJc w:val="left"/>
      <w:pPr>
        <w:ind w:left="4320" w:hanging="360"/>
      </w:pPr>
      <w:rPr>
        <w:rFonts w:ascii="Wingdings" w:hAnsi="Wingdings" w:hint="default"/>
      </w:rPr>
    </w:lvl>
    <w:lvl w:ilvl="6" w:tplc="55FAE51A">
      <w:start w:val="1"/>
      <w:numFmt w:val="bullet"/>
      <w:lvlText w:val=""/>
      <w:lvlJc w:val="left"/>
      <w:pPr>
        <w:ind w:left="5040" w:hanging="360"/>
      </w:pPr>
      <w:rPr>
        <w:rFonts w:ascii="Symbol" w:hAnsi="Symbol" w:hint="default"/>
      </w:rPr>
    </w:lvl>
    <w:lvl w:ilvl="7" w:tplc="D78EF6F8">
      <w:start w:val="1"/>
      <w:numFmt w:val="bullet"/>
      <w:lvlText w:val="o"/>
      <w:lvlJc w:val="left"/>
      <w:pPr>
        <w:ind w:left="5760" w:hanging="360"/>
      </w:pPr>
      <w:rPr>
        <w:rFonts w:ascii="Courier New" w:hAnsi="Courier New" w:hint="default"/>
      </w:rPr>
    </w:lvl>
    <w:lvl w:ilvl="8" w:tplc="132A731E">
      <w:start w:val="1"/>
      <w:numFmt w:val="bullet"/>
      <w:lvlText w:val=""/>
      <w:lvlJc w:val="left"/>
      <w:pPr>
        <w:ind w:left="6480" w:hanging="360"/>
      </w:pPr>
      <w:rPr>
        <w:rFonts w:ascii="Wingdings" w:hAnsi="Wingdings" w:hint="default"/>
      </w:rPr>
    </w:lvl>
  </w:abstractNum>
  <w:abstractNum w:abstractNumId="30" w15:restartNumberingAfterBreak="0">
    <w:nsid w:val="5BC33875"/>
    <w:multiLevelType w:val="hybridMultilevel"/>
    <w:tmpl w:val="45FA16D6"/>
    <w:lvl w:ilvl="0" w:tplc="7A2A171C">
      <w:start w:val="1"/>
      <w:numFmt w:val="decimal"/>
      <w:lvlText w:val="%1."/>
      <w:lvlJc w:val="left"/>
      <w:pPr>
        <w:ind w:left="720" w:hanging="360"/>
      </w:pPr>
    </w:lvl>
    <w:lvl w:ilvl="1" w:tplc="FABEE398">
      <w:start w:val="1"/>
      <w:numFmt w:val="lowerLetter"/>
      <w:lvlText w:val="%2."/>
      <w:lvlJc w:val="left"/>
      <w:pPr>
        <w:ind w:left="1440" w:hanging="360"/>
      </w:pPr>
    </w:lvl>
    <w:lvl w:ilvl="2" w:tplc="D0D404E0">
      <w:start w:val="1"/>
      <w:numFmt w:val="lowerRoman"/>
      <w:lvlText w:val="%3."/>
      <w:lvlJc w:val="right"/>
      <w:pPr>
        <w:ind w:left="2160" w:hanging="180"/>
      </w:pPr>
    </w:lvl>
    <w:lvl w:ilvl="3" w:tplc="575E2856">
      <w:start w:val="1"/>
      <w:numFmt w:val="decimal"/>
      <w:lvlText w:val="%4."/>
      <w:lvlJc w:val="left"/>
      <w:pPr>
        <w:ind w:left="2880" w:hanging="360"/>
      </w:pPr>
    </w:lvl>
    <w:lvl w:ilvl="4" w:tplc="C56E861A">
      <w:start w:val="1"/>
      <w:numFmt w:val="lowerLetter"/>
      <w:lvlText w:val="%5."/>
      <w:lvlJc w:val="left"/>
      <w:pPr>
        <w:ind w:left="3600" w:hanging="360"/>
      </w:pPr>
    </w:lvl>
    <w:lvl w:ilvl="5" w:tplc="28164AF0">
      <w:start w:val="1"/>
      <w:numFmt w:val="lowerRoman"/>
      <w:lvlText w:val="%6."/>
      <w:lvlJc w:val="right"/>
      <w:pPr>
        <w:ind w:left="4320" w:hanging="180"/>
      </w:pPr>
    </w:lvl>
    <w:lvl w:ilvl="6" w:tplc="6658AF02">
      <w:start w:val="1"/>
      <w:numFmt w:val="decimal"/>
      <w:lvlText w:val="%7."/>
      <w:lvlJc w:val="left"/>
      <w:pPr>
        <w:ind w:left="5040" w:hanging="360"/>
      </w:pPr>
    </w:lvl>
    <w:lvl w:ilvl="7" w:tplc="8A86A2CA">
      <w:start w:val="1"/>
      <w:numFmt w:val="lowerLetter"/>
      <w:lvlText w:val="%8."/>
      <w:lvlJc w:val="left"/>
      <w:pPr>
        <w:ind w:left="5760" w:hanging="360"/>
      </w:pPr>
    </w:lvl>
    <w:lvl w:ilvl="8" w:tplc="9ECEF086">
      <w:start w:val="1"/>
      <w:numFmt w:val="lowerRoman"/>
      <w:lvlText w:val="%9."/>
      <w:lvlJc w:val="right"/>
      <w:pPr>
        <w:ind w:left="6480" w:hanging="180"/>
      </w:pPr>
    </w:lvl>
  </w:abstractNum>
  <w:abstractNum w:abstractNumId="31" w15:restartNumberingAfterBreak="0">
    <w:nsid w:val="5DB868BA"/>
    <w:multiLevelType w:val="hybridMultilevel"/>
    <w:tmpl w:val="AFD4C8B8"/>
    <w:lvl w:ilvl="0" w:tplc="EC58A058">
      <w:start w:val="1"/>
      <w:numFmt w:val="upperLetter"/>
      <w:lvlText w:val="%1."/>
      <w:lvlJc w:val="left"/>
      <w:pPr>
        <w:ind w:left="720" w:hanging="360"/>
      </w:pPr>
    </w:lvl>
    <w:lvl w:ilvl="1" w:tplc="C388CBF6">
      <w:start w:val="1"/>
      <w:numFmt w:val="lowerLetter"/>
      <w:lvlText w:val="%2."/>
      <w:lvlJc w:val="left"/>
      <w:pPr>
        <w:ind w:left="1440" w:hanging="360"/>
      </w:pPr>
    </w:lvl>
    <w:lvl w:ilvl="2" w:tplc="14181EC2">
      <w:start w:val="1"/>
      <w:numFmt w:val="lowerRoman"/>
      <w:lvlText w:val="%3."/>
      <w:lvlJc w:val="right"/>
      <w:pPr>
        <w:ind w:left="2160" w:hanging="180"/>
      </w:pPr>
    </w:lvl>
    <w:lvl w:ilvl="3" w:tplc="53AE9CFC">
      <w:start w:val="1"/>
      <w:numFmt w:val="decimal"/>
      <w:lvlText w:val="%4."/>
      <w:lvlJc w:val="left"/>
      <w:pPr>
        <w:ind w:left="2880" w:hanging="360"/>
      </w:pPr>
    </w:lvl>
    <w:lvl w:ilvl="4" w:tplc="FA809D3A">
      <w:start w:val="1"/>
      <w:numFmt w:val="lowerLetter"/>
      <w:lvlText w:val="%5."/>
      <w:lvlJc w:val="left"/>
      <w:pPr>
        <w:ind w:left="3600" w:hanging="360"/>
      </w:pPr>
    </w:lvl>
    <w:lvl w:ilvl="5" w:tplc="5188212E">
      <w:start w:val="1"/>
      <w:numFmt w:val="lowerRoman"/>
      <w:lvlText w:val="%6."/>
      <w:lvlJc w:val="right"/>
      <w:pPr>
        <w:ind w:left="4320" w:hanging="180"/>
      </w:pPr>
    </w:lvl>
    <w:lvl w:ilvl="6" w:tplc="6D48059C">
      <w:start w:val="1"/>
      <w:numFmt w:val="decimal"/>
      <w:lvlText w:val="%7."/>
      <w:lvlJc w:val="left"/>
      <w:pPr>
        <w:ind w:left="5040" w:hanging="360"/>
      </w:pPr>
    </w:lvl>
    <w:lvl w:ilvl="7" w:tplc="6A966046">
      <w:start w:val="1"/>
      <w:numFmt w:val="lowerLetter"/>
      <w:lvlText w:val="%8."/>
      <w:lvlJc w:val="left"/>
      <w:pPr>
        <w:ind w:left="5760" w:hanging="360"/>
      </w:pPr>
    </w:lvl>
    <w:lvl w:ilvl="8" w:tplc="F1A6085A">
      <w:start w:val="1"/>
      <w:numFmt w:val="lowerRoman"/>
      <w:lvlText w:val="%9."/>
      <w:lvlJc w:val="right"/>
      <w:pPr>
        <w:ind w:left="6480" w:hanging="180"/>
      </w:pPr>
    </w:lvl>
  </w:abstractNum>
  <w:abstractNum w:abstractNumId="32" w15:restartNumberingAfterBreak="0">
    <w:nsid w:val="5E233B22"/>
    <w:multiLevelType w:val="hybridMultilevel"/>
    <w:tmpl w:val="86921388"/>
    <w:lvl w:ilvl="0" w:tplc="FFFFFFFF">
      <w:start w:val="1"/>
      <w:numFmt w:val="bullet"/>
      <w:lvlText w:val=""/>
      <w:lvlJc w:val="left"/>
      <w:pPr>
        <w:ind w:left="1440" w:hanging="360"/>
      </w:pPr>
      <w:rPr>
        <w:rFonts w:ascii="Symbol" w:hAnsi="Symbol" w:hint="default"/>
      </w:rPr>
    </w:lvl>
    <w:lvl w:ilvl="1" w:tplc="ACDCF22A">
      <w:start w:val="1"/>
      <w:numFmt w:val="bullet"/>
      <w:lvlText w:val="o"/>
      <w:lvlJc w:val="left"/>
      <w:pPr>
        <w:ind w:left="2160" w:hanging="360"/>
      </w:pPr>
      <w:rPr>
        <w:rFonts w:ascii="Courier New" w:hAnsi="Courier New" w:hint="default"/>
      </w:rPr>
    </w:lvl>
    <w:lvl w:ilvl="2" w:tplc="F26EFAB0">
      <w:start w:val="1"/>
      <w:numFmt w:val="bullet"/>
      <w:lvlText w:val=""/>
      <w:lvlJc w:val="left"/>
      <w:pPr>
        <w:ind w:left="2880" w:hanging="360"/>
      </w:pPr>
      <w:rPr>
        <w:rFonts w:ascii="Wingdings" w:hAnsi="Wingdings" w:hint="default"/>
      </w:rPr>
    </w:lvl>
    <w:lvl w:ilvl="3" w:tplc="F802F0AE">
      <w:start w:val="1"/>
      <w:numFmt w:val="bullet"/>
      <w:lvlText w:val=""/>
      <w:lvlJc w:val="left"/>
      <w:pPr>
        <w:ind w:left="3600" w:hanging="360"/>
      </w:pPr>
      <w:rPr>
        <w:rFonts w:ascii="Symbol" w:hAnsi="Symbol" w:hint="default"/>
      </w:rPr>
    </w:lvl>
    <w:lvl w:ilvl="4" w:tplc="EF760422">
      <w:start w:val="1"/>
      <w:numFmt w:val="bullet"/>
      <w:lvlText w:val="o"/>
      <w:lvlJc w:val="left"/>
      <w:pPr>
        <w:ind w:left="4320" w:hanging="360"/>
      </w:pPr>
      <w:rPr>
        <w:rFonts w:ascii="Courier New" w:hAnsi="Courier New" w:hint="default"/>
      </w:rPr>
    </w:lvl>
    <w:lvl w:ilvl="5" w:tplc="CFB042CA">
      <w:start w:val="1"/>
      <w:numFmt w:val="bullet"/>
      <w:lvlText w:val=""/>
      <w:lvlJc w:val="left"/>
      <w:pPr>
        <w:ind w:left="5040" w:hanging="360"/>
      </w:pPr>
      <w:rPr>
        <w:rFonts w:ascii="Wingdings" w:hAnsi="Wingdings" w:hint="default"/>
      </w:rPr>
    </w:lvl>
    <w:lvl w:ilvl="6" w:tplc="9EC0ADAC">
      <w:start w:val="1"/>
      <w:numFmt w:val="bullet"/>
      <w:lvlText w:val=""/>
      <w:lvlJc w:val="left"/>
      <w:pPr>
        <w:ind w:left="5760" w:hanging="360"/>
      </w:pPr>
      <w:rPr>
        <w:rFonts w:ascii="Symbol" w:hAnsi="Symbol" w:hint="default"/>
      </w:rPr>
    </w:lvl>
    <w:lvl w:ilvl="7" w:tplc="280CD51E">
      <w:start w:val="1"/>
      <w:numFmt w:val="bullet"/>
      <w:lvlText w:val="o"/>
      <w:lvlJc w:val="left"/>
      <w:pPr>
        <w:ind w:left="6480" w:hanging="360"/>
      </w:pPr>
      <w:rPr>
        <w:rFonts w:ascii="Courier New" w:hAnsi="Courier New" w:hint="default"/>
      </w:rPr>
    </w:lvl>
    <w:lvl w:ilvl="8" w:tplc="96B63BE6">
      <w:start w:val="1"/>
      <w:numFmt w:val="bullet"/>
      <w:lvlText w:val=""/>
      <w:lvlJc w:val="left"/>
      <w:pPr>
        <w:ind w:left="7200" w:hanging="360"/>
      </w:pPr>
      <w:rPr>
        <w:rFonts w:ascii="Wingdings" w:hAnsi="Wingdings" w:hint="default"/>
      </w:rPr>
    </w:lvl>
  </w:abstractNum>
  <w:abstractNum w:abstractNumId="33" w15:restartNumberingAfterBreak="0">
    <w:nsid w:val="5F52E223"/>
    <w:multiLevelType w:val="hybridMultilevel"/>
    <w:tmpl w:val="C9823DF8"/>
    <w:lvl w:ilvl="0" w:tplc="BB309A3E">
      <w:start w:val="1"/>
      <w:numFmt w:val="bullet"/>
      <w:lvlText w:val=""/>
      <w:lvlJc w:val="left"/>
      <w:pPr>
        <w:ind w:left="720" w:hanging="360"/>
      </w:pPr>
      <w:rPr>
        <w:rFonts w:ascii="Symbol" w:hAnsi="Symbol" w:hint="default"/>
      </w:rPr>
    </w:lvl>
    <w:lvl w:ilvl="1" w:tplc="A8007C5E">
      <w:start w:val="1"/>
      <w:numFmt w:val="bullet"/>
      <w:lvlText w:val="o"/>
      <w:lvlJc w:val="left"/>
      <w:pPr>
        <w:ind w:left="1440" w:hanging="360"/>
      </w:pPr>
      <w:rPr>
        <w:rFonts w:ascii="Courier New" w:hAnsi="Courier New" w:hint="default"/>
      </w:rPr>
    </w:lvl>
    <w:lvl w:ilvl="2" w:tplc="B53C3ECE">
      <w:start w:val="1"/>
      <w:numFmt w:val="bullet"/>
      <w:lvlText w:val=""/>
      <w:lvlJc w:val="left"/>
      <w:pPr>
        <w:ind w:left="2160" w:hanging="360"/>
      </w:pPr>
      <w:rPr>
        <w:rFonts w:ascii="Wingdings" w:hAnsi="Wingdings" w:hint="default"/>
      </w:rPr>
    </w:lvl>
    <w:lvl w:ilvl="3" w:tplc="E048D442">
      <w:start w:val="1"/>
      <w:numFmt w:val="bullet"/>
      <w:lvlText w:val=""/>
      <w:lvlJc w:val="left"/>
      <w:pPr>
        <w:ind w:left="2880" w:hanging="360"/>
      </w:pPr>
      <w:rPr>
        <w:rFonts w:ascii="Symbol" w:hAnsi="Symbol" w:hint="default"/>
      </w:rPr>
    </w:lvl>
    <w:lvl w:ilvl="4" w:tplc="966E9F7E">
      <w:start w:val="1"/>
      <w:numFmt w:val="bullet"/>
      <w:lvlText w:val="o"/>
      <w:lvlJc w:val="left"/>
      <w:pPr>
        <w:ind w:left="3600" w:hanging="360"/>
      </w:pPr>
      <w:rPr>
        <w:rFonts w:ascii="Courier New" w:hAnsi="Courier New" w:hint="default"/>
      </w:rPr>
    </w:lvl>
    <w:lvl w:ilvl="5" w:tplc="32F8A7B8">
      <w:start w:val="1"/>
      <w:numFmt w:val="bullet"/>
      <w:lvlText w:val=""/>
      <w:lvlJc w:val="left"/>
      <w:pPr>
        <w:ind w:left="4320" w:hanging="360"/>
      </w:pPr>
      <w:rPr>
        <w:rFonts w:ascii="Wingdings" w:hAnsi="Wingdings" w:hint="default"/>
      </w:rPr>
    </w:lvl>
    <w:lvl w:ilvl="6" w:tplc="DD7680A8">
      <w:start w:val="1"/>
      <w:numFmt w:val="bullet"/>
      <w:lvlText w:val=""/>
      <w:lvlJc w:val="left"/>
      <w:pPr>
        <w:ind w:left="5040" w:hanging="360"/>
      </w:pPr>
      <w:rPr>
        <w:rFonts w:ascii="Symbol" w:hAnsi="Symbol" w:hint="default"/>
      </w:rPr>
    </w:lvl>
    <w:lvl w:ilvl="7" w:tplc="2CC6360E">
      <w:start w:val="1"/>
      <w:numFmt w:val="bullet"/>
      <w:lvlText w:val="o"/>
      <w:lvlJc w:val="left"/>
      <w:pPr>
        <w:ind w:left="5760" w:hanging="360"/>
      </w:pPr>
      <w:rPr>
        <w:rFonts w:ascii="Courier New" w:hAnsi="Courier New" w:hint="default"/>
      </w:rPr>
    </w:lvl>
    <w:lvl w:ilvl="8" w:tplc="0BF0665A">
      <w:start w:val="1"/>
      <w:numFmt w:val="bullet"/>
      <w:lvlText w:val=""/>
      <w:lvlJc w:val="left"/>
      <w:pPr>
        <w:ind w:left="6480" w:hanging="360"/>
      </w:pPr>
      <w:rPr>
        <w:rFonts w:ascii="Wingdings" w:hAnsi="Wingdings" w:hint="default"/>
      </w:rPr>
    </w:lvl>
  </w:abstractNum>
  <w:abstractNum w:abstractNumId="34" w15:restartNumberingAfterBreak="0">
    <w:nsid w:val="611BFDFE"/>
    <w:multiLevelType w:val="hybridMultilevel"/>
    <w:tmpl w:val="B3984150"/>
    <w:lvl w:ilvl="0" w:tplc="E9180054">
      <w:start w:val="1"/>
      <w:numFmt w:val="bullet"/>
      <w:lvlText w:val="·"/>
      <w:lvlJc w:val="left"/>
      <w:pPr>
        <w:ind w:left="720" w:hanging="360"/>
      </w:pPr>
      <w:rPr>
        <w:rFonts w:ascii="Symbol" w:hAnsi="Symbol" w:hint="default"/>
      </w:rPr>
    </w:lvl>
    <w:lvl w:ilvl="1" w:tplc="F6E2BFC6">
      <w:start w:val="1"/>
      <w:numFmt w:val="bullet"/>
      <w:lvlText w:val="o"/>
      <w:lvlJc w:val="left"/>
      <w:pPr>
        <w:ind w:left="1440" w:hanging="360"/>
      </w:pPr>
      <w:rPr>
        <w:rFonts w:ascii="Courier New" w:hAnsi="Courier New" w:hint="default"/>
      </w:rPr>
    </w:lvl>
    <w:lvl w:ilvl="2" w:tplc="C9FC69B8">
      <w:start w:val="1"/>
      <w:numFmt w:val="bullet"/>
      <w:lvlText w:val=""/>
      <w:lvlJc w:val="left"/>
      <w:pPr>
        <w:ind w:left="2160" w:hanging="360"/>
      </w:pPr>
      <w:rPr>
        <w:rFonts w:ascii="Wingdings" w:hAnsi="Wingdings" w:hint="default"/>
      </w:rPr>
    </w:lvl>
    <w:lvl w:ilvl="3" w:tplc="11B00976">
      <w:start w:val="1"/>
      <w:numFmt w:val="bullet"/>
      <w:lvlText w:val=""/>
      <w:lvlJc w:val="left"/>
      <w:pPr>
        <w:ind w:left="2880" w:hanging="360"/>
      </w:pPr>
      <w:rPr>
        <w:rFonts w:ascii="Symbol" w:hAnsi="Symbol" w:hint="default"/>
      </w:rPr>
    </w:lvl>
    <w:lvl w:ilvl="4" w:tplc="580080FE">
      <w:start w:val="1"/>
      <w:numFmt w:val="bullet"/>
      <w:lvlText w:val="o"/>
      <w:lvlJc w:val="left"/>
      <w:pPr>
        <w:ind w:left="3600" w:hanging="360"/>
      </w:pPr>
      <w:rPr>
        <w:rFonts w:ascii="Courier New" w:hAnsi="Courier New" w:hint="default"/>
      </w:rPr>
    </w:lvl>
    <w:lvl w:ilvl="5" w:tplc="0E02C440">
      <w:start w:val="1"/>
      <w:numFmt w:val="bullet"/>
      <w:lvlText w:val=""/>
      <w:lvlJc w:val="left"/>
      <w:pPr>
        <w:ind w:left="4320" w:hanging="360"/>
      </w:pPr>
      <w:rPr>
        <w:rFonts w:ascii="Wingdings" w:hAnsi="Wingdings" w:hint="default"/>
      </w:rPr>
    </w:lvl>
    <w:lvl w:ilvl="6" w:tplc="734481AC">
      <w:start w:val="1"/>
      <w:numFmt w:val="bullet"/>
      <w:lvlText w:val=""/>
      <w:lvlJc w:val="left"/>
      <w:pPr>
        <w:ind w:left="5040" w:hanging="360"/>
      </w:pPr>
      <w:rPr>
        <w:rFonts w:ascii="Symbol" w:hAnsi="Symbol" w:hint="default"/>
      </w:rPr>
    </w:lvl>
    <w:lvl w:ilvl="7" w:tplc="389891FC">
      <w:start w:val="1"/>
      <w:numFmt w:val="bullet"/>
      <w:lvlText w:val="o"/>
      <w:lvlJc w:val="left"/>
      <w:pPr>
        <w:ind w:left="5760" w:hanging="360"/>
      </w:pPr>
      <w:rPr>
        <w:rFonts w:ascii="Courier New" w:hAnsi="Courier New" w:hint="default"/>
      </w:rPr>
    </w:lvl>
    <w:lvl w:ilvl="8" w:tplc="13840670">
      <w:start w:val="1"/>
      <w:numFmt w:val="bullet"/>
      <w:lvlText w:val=""/>
      <w:lvlJc w:val="left"/>
      <w:pPr>
        <w:ind w:left="6480" w:hanging="360"/>
      </w:pPr>
      <w:rPr>
        <w:rFonts w:ascii="Wingdings" w:hAnsi="Wingdings" w:hint="default"/>
      </w:rPr>
    </w:lvl>
  </w:abstractNum>
  <w:abstractNum w:abstractNumId="35" w15:restartNumberingAfterBreak="0">
    <w:nsid w:val="612C6273"/>
    <w:multiLevelType w:val="hybridMultilevel"/>
    <w:tmpl w:val="ED50A770"/>
    <w:lvl w:ilvl="0" w:tplc="F85A2DF4">
      <w:start w:val="7"/>
      <w:numFmt w:val="upperRoman"/>
      <w:lvlText w:val="%1."/>
      <w:lvlJc w:val="left"/>
      <w:pPr>
        <w:ind w:left="1080" w:hanging="720"/>
      </w:pPr>
      <w:rPr>
        <w:rFonts w:ascii="Times New Roman" w:hAnsi="Times New Roman" w:hint="default"/>
      </w:rPr>
    </w:lvl>
    <w:lvl w:ilvl="1" w:tplc="47E465A0">
      <w:start w:val="1"/>
      <w:numFmt w:val="lowerLetter"/>
      <w:lvlText w:val="%2."/>
      <w:lvlJc w:val="left"/>
      <w:pPr>
        <w:ind w:left="1440" w:hanging="360"/>
      </w:pPr>
    </w:lvl>
    <w:lvl w:ilvl="2" w:tplc="283022A4">
      <w:start w:val="1"/>
      <w:numFmt w:val="lowerRoman"/>
      <w:lvlText w:val="%3."/>
      <w:lvlJc w:val="right"/>
      <w:pPr>
        <w:ind w:left="2160" w:hanging="180"/>
      </w:pPr>
    </w:lvl>
    <w:lvl w:ilvl="3" w:tplc="49DE444A">
      <w:start w:val="1"/>
      <w:numFmt w:val="decimal"/>
      <w:lvlText w:val="%4."/>
      <w:lvlJc w:val="left"/>
      <w:pPr>
        <w:ind w:left="2880" w:hanging="360"/>
      </w:pPr>
    </w:lvl>
    <w:lvl w:ilvl="4" w:tplc="2020BEE8">
      <w:start w:val="1"/>
      <w:numFmt w:val="lowerLetter"/>
      <w:lvlText w:val="%5."/>
      <w:lvlJc w:val="left"/>
      <w:pPr>
        <w:ind w:left="3600" w:hanging="360"/>
      </w:pPr>
    </w:lvl>
    <w:lvl w:ilvl="5" w:tplc="4496A6A6">
      <w:start w:val="1"/>
      <w:numFmt w:val="lowerRoman"/>
      <w:lvlText w:val="%6."/>
      <w:lvlJc w:val="right"/>
      <w:pPr>
        <w:ind w:left="4320" w:hanging="180"/>
      </w:pPr>
    </w:lvl>
    <w:lvl w:ilvl="6" w:tplc="992A7710">
      <w:start w:val="1"/>
      <w:numFmt w:val="decimal"/>
      <w:lvlText w:val="%7."/>
      <w:lvlJc w:val="left"/>
      <w:pPr>
        <w:ind w:left="5040" w:hanging="360"/>
      </w:pPr>
    </w:lvl>
    <w:lvl w:ilvl="7" w:tplc="26C81566">
      <w:start w:val="1"/>
      <w:numFmt w:val="lowerLetter"/>
      <w:lvlText w:val="%8."/>
      <w:lvlJc w:val="left"/>
      <w:pPr>
        <w:ind w:left="5760" w:hanging="360"/>
      </w:pPr>
    </w:lvl>
    <w:lvl w:ilvl="8" w:tplc="30245EB8">
      <w:start w:val="1"/>
      <w:numFmt w:val="lowerRoman"/>
      <w:lvlText w:val="%9."/>
      <w:lvlJc w:val="right"/>
      <w:pPr>
        <w:ind w:left="6480" w:hanging="180"/>
      </w:pPr>
    </w:lvl>
  </w:abstractNum>
  <w:abstractNum w:abstractNumId="36" w15:restartNumberingAfterBreak="0">
    <w:nsid w:val="656B2E61"/>
    <w:multiLevelType w:val="hybridMultilevel"/>
    <w:tmpl w:val="6F4E9E34"/>
    <w:lvl w:ilvl="0" w:tplc="9E60343C">
      <w:start w:val="1"/>
      <w:numFmt w:val="bullet"/>
      <w:lvlText w:val="·"/>
      <w:lvlJc w:val="left"/>
      <w:pPr>
        <w:ind w:left="720" w:hanging="360"/>
      </w:pPr>
      <w:rPr>
        <w:rFonts w:ascii="Symbol" w:hAnsi="Symbol" w:hint="default"/>
      </w:rPr>
    </w:lvl>
    <w:lvl w:ilvl="1" w:tplc="4E48B866">
      <w:start w:val="1"/>
      <w:numFmt w:val="bullet"/>
      <w:lvlText w:val="o"/>
      <w:lvlJc w:val="left"/>
      <w:pPr>
        <w:ind w:left="1440" w:hanging="360"/>
      </w:pPr>
      <w:rPr>
        <w:rFonts w:ascii="Courier New" w:hAnsi="Courier New" w:hint="default"/>
      </w:rPr>
    </w:lvl>
    <w:lvl w:ilvl="2" w:tplc="C0C4A49E">
      <w:start w:val="1"/>
      <w:numFmt w:val="bullet"/>
      <w:lvlText w:val=""/>
      <w:lvlJc w:val="left"/>
      <w:pPr>
        <w:ind w:left="2160" w:hanging="360"/>
      </w:pPr>
      <w:rPr>
        <w:rFonts w:ascii="Wingdings" w:hAnsi="Wingdings" w:hint="default"/>
      </w:rPr>
    </w:lvl>
    <w:lvl w:ilvl="3" w:tplc="D3785E22">
      <w:start w:val="1"/>
      <w:numFmt w:val="bullet"/>
      <w:lvlText w:val=""/>
      <w:lvlJc w:val="left"/>
      <w:pPr>
        <w:ind w:left="2880" w:hanging="360"/>
      </w:pPr>
      <w:rPr>
        <w:rFonts w:ascii="Symbol" w:hAnsi="Symbol" w:hint="default"/>
      </w:rPr>
    </w:lvl>
    <w:lvl w:ilvl="4" w:tplc="D9A6651A">
      <w:start w:val="1"/>
      <w:numFmt w:val="bullet"/>
      <w:lvlText w:val="o"/>
      <w:lvlJc w:val="left"/>
      <w:pPr>
        <w:ind w:left="3600" w:hanging="360"/>
      </w:pPr>
      <w:rPr>
        <w:rFonts w:ascii="Courier New" w:hAnsi="Courier New" w:hint="default"/>
      </w:rPr>
    </w:lvl>
    <w:lvl w:ilvl="5" w:tplc="141E065A">
      <w:start w:val="1"/>
      <w:numFmt w:val="bullet"/>
      <w:lvlText w:val=""/>
      <w:lvlJc w:val="left"/>
      <w:pPr>
        <w:ind w:left="4320" w:hanging="360"/>
      </w:pPr>
      <w:rPr>
        <w:rFonts w:ascii="Wingdings" w:hAnsi="Wingdings" w:hint="default"/>
      </w:rPr>
    </w:lvl>
    <w:lvl w:ilvl="6" w:tplc="2B2A3A5C">
      <w:start w:val="1"/>
      <w:numFmt w:val="bullet"/>
      <w:lvlText w:val=""/>
      <w:lvlJc w:val="left"/>
      <w:pPr>
        <w:ind w:left="5040" w:hanging="360"/>
      </w:pPr>
      <w:rPr>
        <w:rFonts w:ascii="Symbol" w:hAnsi="Symbol" w:hint="default"/>
      </w:rPr>
    </w:lvl>
    <w:lvl w:ilvl="7" w:tplc="3A122514">
      <w:start w:val="1"/>
      <w:numFmt w:val="bullet"/>
      <w:lvlText w:val="o"/>
      <w:lvlJc w:val="left"/>
      <w:pPr>
        <w:ind w:left="5760" w:hanging="360"/>
      </w:pPr>
      <w:rPr>
        <w:rFonts w:ascii="Courier New" w:hAnsi="Courier New" w:hint="default"/>
      </w:rPr>
    </w:lvl>
    <w:lvl w:ilvl="8" w:tplc="C28E4DC6">
      <w:start w:val="1"/>
      <w:numFmt w:val="bullet"/>
      <w:lvlText w:val=""/>
      <w:lvlJc w:val="left"/>
      <w:pPr>
        <w:ind w:left="6480" w:hanging="360"/>
      </w:pPr>
      <w:rPr>
        <w:rFonts w:ascii="Wingdings" w:hAnsi="Wingdings" w:hint="default"/>
      </w:rPr>
    </w:lvl>
  </w:abstractNum>
  <w:abstractNum w:abstractNumId="37" w15:restartNumberingAfterBreak="0">
    <w:nsid w:val="66510615"/>
    <w:multiLevelType w:val="hybridMultilevel"/>
    <w:tmpl w:val="E2965040"/>
    <w:lvl w:ilvl="0" w:tplc="FFFFFFFF">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67BB3586"/>
    <w:multiLevelType w:val="hybridMultilevel"/>
    <w:tmpl w:val="1420657E"/>
    <w:lvl w:ilvl="0" w:tplc="FB185ABC">
      <w:start w:val="500"/>
      <w:numFmt w:val="upperRoman"/>
      <w:lvlText w:val="%1."/>
      <w:lvlJc w:val="right"/>
      <w:pPr>
        <w:ind w:left="720" w:hanging="360"/>
      </w:pPr>
    </w:lvl>
    <w:lvl w:ilvl="1" w:tplc="407E9026">
      <w:start w:val="1"/>
      <w:numFmt w:val="lowerLetter"/>
      <w:lvlText w:val="%2."/>
      <w:lvlJc w:val="left"/>
      <w:pPr>
        <w:ind w:left="1440" w:hanging="360"/>
      </w:pPr>
    </w:lvl>
    <w:lvl w:ilvl="2" w:tplc="9DE2718E">
      <w:start w:val="1"/>
      <w:numFmt w:val="lowerRoman"/>
      <w:lvlText w:val="%3."/>
      <w:lvlJc w:val="right"/>
      <w:pPr>
        <w:ind w:left="2160" w:hanging="180"/>
      </w:pPr>
    </w:lvl>
    <w:lvl w:ilvl="3" w:tplc="B4C2F6FC">
      <w:start w:val="1"/>
      <w:numFmt w:val="decimal"/>
      <w:lvlText w:val="%4."/>
      <w:lvlJc w:val="left"/>
      <w:pPr>
        <w:ind w:left="2880" w:hanging="360"/>
      </w:pPr>
    </w:lvl>
    <w:lvl w:ilvl="4" w:tplc="C734B378">
      <w:start w:val="1"/>
      <w:numFmt w:val="lowerLetter"/>
      <w:lvlText w:val="%5."/>
      <w:lvlJc w:val="left"/>
      <w:pPr>
        <w:ind w:left="3600" w:hanging="360"/>
      </w:pPr>
    </w:lvl>
    <w:lvl w:ilvl="5" w:tplc="AF76E212">
      <w:start w:val="1"/>
      <w:numFmt w:val="lowerRoman"/>
      <w:lvlText w:val="%6."/>
      <w:lvlJc w:val="right"/>
      <w:pPr>
        <w:ind w:left="4320" w:hanging="180"/>
      </w:pPr>
    </w:lvl>
    <w:lvl w:ilvl="6" w:tplc="7742B4BE">
      <w:start w:val="1"/>
      <w:numFmt w:val="decimal"/>
      <w:lvlText w:val="%7."/>
      <w:lvlJc w:val="left"/>
      <w:pPr>
        <w:ind w:left="5040" w:hanging="360"/>
      </w:pPr>
    </w:lvl>
    <w:lvl w:ilvl="7" w:tplc="6BAC3FF2">
      <w:start w:val="1"/>
      <w:numFmt w:val="lowerLetter"/>
      <w:lvlText w:val="%8."/>
      <w:lvlJc w:val="left"/>
      <w:pPr>
        <w:ind w:left="5760" w:hanging="360"/>
      </w:pPr>
    </w:lvl>
    <w:lvl w:ilvl="8" w:tplc="AD82D09E">
      <w:start w:val="1"/>
      <w:numFmt w:val="lowerRoman"/>
      <w:lvlText w:val="%9."/>
      <w:lvlJc w:val="right"/>
      <w:pPr>
        <w:ind w:left="6480" w:hanging="180"/>
      </w:pPr>
    </w:lvl>
  </w:abstractNum>
  <w:abstractNum w:abstractNumId="39" w15:restartNumberingAfterBreak="0">
    <w:nsid w:val="69199E23"/>
    <w:multiLevelType w:val="hybridMultilevel"/>
    <w:tmpl w:val="209675F8"/>
    <w:lvl w:ilvl="0" w:tplc="0900928E">
      <w:start w:val="3"/>
      <w:numFmt w:val="lowerLetter"/>
      <w:lvlText w:val="%1."/>
      <w:lvlJc w:val="left"/>
      <w:pPr>
        <w:ind w:left="720" w:hanging="360"/>
      </w:pPr>
    </w:lvl>
    <w:lvl w:ilvl="1" w:tplc="FBD6C850">
      <w:start w:val="1"/>
      <w:numFmt w:val="lowerLetter"/>
      <w:lvlText w:val="%2."/>
      <w:lvlJc w:val="left"/>
      <w:pPr>
        <w:ind w:left="1440" w:hanging="360"/>
      </w:pPr>
    </w:lvl>
    <w:lvl w:ilvl="2" w:tplc="50C03530">
      <w:start w:val="1"/>
      <w:numFmt w:val="lowerRoman"/>
      <w:lvlText w:val="%3."/>
      <w:lvlJc w:val="right"/>
      <w:pPr>
        <w:ind w:left="2160" w:hanging="180"/>
      </w:pPr>
    </w:lvl>
    <w:lvl w:ilvl="3" w:tplc="CD2A4124">
      <w:start w:val="1"/>
      <w:numFmt w:val="decimal"/>
      <w:lvlText w:val="%4."/>
      <w:lvlJc w:val="left"/>
      <w:pPr>
        <w:ind w:left="2880" w:hanging="360"/>
      </w:pPr>
    </w:lvl>
    <w:lvl w:ilvl="4" w:tplc="89121916">
      <w:start w:val="1"/>
      <w:numFmt w:val="lowerLetter"/>
      <w:lvlText w:val="%5."/>
      <w:lvlJc w:val="left"/>
      <w:pPr>
        <w:ind w:left="3600" w:hanging="360"/>
      </w:pPr>
    </w:lvl>
    <w:lvl w:ilvl="5" w:tplc="BCB4CA5E">
      <w:start w:val="1"/>
      <w:numFmt w:val="lowerRoman"/>
      <w:lvlText w:val="%6."/>
      <w:lvlJc w:val="right"/>
      <w:pPr>
        <w:ind w:left="4320" w:hanging="180"/>
      </w:pPr>
    </w:lvl>
    <w:lvl w:ilvl="6" w:tplc="F31032C8">
      <w:start w:val="1"/>
      <w:numFmt w:val="decimal"/>
      <w:lvlText w:val="%7."/>
      <w:lvlJc w:val="left"/>
      <w:pPr>
        <w:ind w:left="5040" w:hanging="360"/>
      </w:pPr>
    </w:lvl>
    <w:lvl w:ilvl="7" w:tplc="A56CC2BC">
      <w:start w:val="1"/>
      <w:numFmt w:val="lowerLetter"/>
      <w:lvlText w:val="%8."/>
      <w:lvlJc w:val="left"/>
      <w:pPr>
        <w:ind w:left="5760" w:hanging="360"/>
      </w:pPr>
    </w:lvl>
    <w:lvl w:ilvl="8" w:tplc="4E1C0A98">
      <w:start w:val="1"/>
      <w:numFmt w:val="lowerRoman"/>
      <w:lvlText w:val="%9."/>
      <w:lvlJc w:val="right"/>
      <w:pPr>
        <w:ind w:left="6480" w:hanging="180"/>
      </w:pPr>
    </w:lvl>
  </w:abstractNum>
  <w:abstractNum w:abstractNumId="40" w15:restartNumberingAfterBreak="0">
    <w:nsid w:val="6A40B4EF"/>
    <w:multiLevelType w:val="hybridMultilevel"/>
    <w:tmpl w:val="2898D89C"/>
    <w:lvl w:ilvl="0" w:tplc="FFFFFFFF">
      <w:start w:val="1"/>
      <w:numFmt w:val="bullet"/>
      <w:lvlText w:val=""/>
      <w:lvlJc w:val="left"/>
      <w:pPr>
        <w:ind w:left="1440" w:hanging="360"/>
      </w:pPr>
      <w:rPr>
        <w:rFonts w:ascii="Symbol" w:hAnsi="Symbol" w:hint="default"/>
      </w:rPr>
    </w:lvl>
    <w:lvl w:ilvl="1" w:tplc="0994E130">
      <w:start w:val="1"/>
      <w:numFmt w:val="bullet"/>
      <w:lvlText w:val="o"/>
      <w:lvlJc w:val="left"/>
      <w:pPr>
        <w:ind w:left="2160" w:hanging="360"/>
      </w:pPr>
      <w:rPr>
        <w:rFonts w:ascii="Courier New" w:hAnsi="Courier New" w:hint="default"/>
      </w:rPr>
    </w:lvl>
    <w:lvl w:ilvl="2" w:tplc="8676DC98">
      <w:start w:val="1"/>
      <w:numFmt w:val="bullet"/>
      <w:lvlText w:val=""/>
      <w:lvlJc w:val="left"/>
      <w:pPr>
        <w:ind w:left="2880" w:hanging="360"/>
      </w:pPr>
      <w:rPr>
        <w:rFonts w:ascii="Wingdings" w:hAnsi="Wingdings" w:hint="default"/>
      </w:rPr>
    </w:lvl>
    <w:lvl w:ilvl="3" w:tplc="45DC78A8">
      <w:start w:val="1"/>
      <w:numFmt w:val="bullet"/>
      <w:lvlText w:val=""/>
      <w:lvlJc w:val="left"/>
      <w:pPr>
        <w:ind w:left="3600" w:hanging="360"/>
      </w:pPr>
      <w:rPr>
        <w:rFonts w:ascii="Symbol" w:hAnsi="Symbol" w:hint="default"/>
      </w:rPr>
    </w:lvl>
    <w:lvl w:ilvl="4" w:tplc="2398DD60">
      <w:start w:val="1"/>
      <w:numFmt w:val="bullet"/>
      <w:lvlText w:val="o"/>
      <w:lvlJc w:val="left"/>
      <w:pPr>
        <w:ind w:left="4320" w:hanging="360"/>
      </w:pPr>
      <w:rPr>
        <w:rFonts w:ascii="Courier New" w:hAnsi="Courier New" w:hint="default"/>
      </w:rPr>
    </w:lvl>
    <w:lvl w:ilvl="5" w:tplc="25D6CA8E">
      <w:start w:val="1"/>
      <w:numFmt w:val="bullet"/>
      <w:lvlText w:val=""/>
      <w:lvlJc w:val="left"/>
      <w:pPr>
        <w:ind w:left="5040" w:hanging="360"/>
      </w:pPr>
      <w:rPr>
        <w:rFonts w:ascii="Wingdings" w:hAnsi="Wingdings" w:hint="default"/>
      </w:rPr>
    </w:lvl>
    <w:lvl w:ilvl="6" w:tplc="339EAF08">
      <w:start w:val="1"/>
      <w:numFmt w:val="bullet"/>
      <w:lvlText w:val=""/>
      <w:lvlJc w:val="left"/>
      <w:pPr>
        <w:ind w:left="5760" w:hanging="360"/>
      </w:pPr>
      <w:rPr>
        <w:rFonts w:ascii="Symbol" w:hAnsi="Symbol" w:hint="default"/>
      </w:rPr>
    </w:lvl>
    <w:lvl w:ilvl="7" w:tplc="61EC01E2">
      <w:start w:val="1"/>
      <w:numFmt w:val="bullet"/>
      <w:lvlText w:val="o"/>
      <w:lvlJc w:val="left"/>
      <w:pPr>
        <w:ind w:left="6480" w:hanging="360"/>
      </w:pPr>
      <w:rPr>
        <w:rFonts w:ascii="Courier New" w:hAnsi="Courier New" w:hint="default"/>
      </w:rPr>
    </w:lvl>
    <w:lvl w:ilvl="8" w:tplc="86585468">
      <w:start w:val="1"/>
      <w:numFmt w:val="bullet"/>
      <w:lvlText w:val=""/>
      <w:lvlJc w:val="left"/>
      <w:pPr>
        <w:ind w:left="7200" w:hanging="360"/>
      </w:pPr>
      <w:rPr>
        <w:rFonts w:ascii="Wingdings" w:hAnsi="Wingdings" w:hint="default"/>
      </w:rPr>
    </w:lvl>
  </w:abstractNum>
  <w:abstractNum w:abstractNumId="41" w15:restartNumberingAfterBreak="0">
    <w:nsid w:val="6C123516"/>
    <w:multiLevelType w:val="hybridMultilevel"/>
    <w:tmpl w:val="B50A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5A25B0"/>
    <w:multiLevelType w:val="hybridMultilevel"/>
    <w:tmpl w:val="CCC41CFA"/>
    <w:lvl w:ilvl="0" w:tplc="1084E694">
      <w:start w:val="1"/>
      <w:numFmt w:val="upperLetter"/>
      <w:lvlText w:val="%1."/>
      <w:lvlJc w:val="left"/>
      <w:pPr>
        <w:ind w:left="360" w:hanging="360"/>
      </w:pPr>
    </w:lvl>
    <w:lvl w:ilvl="1" w:tplc="6ECAD38C">
      <w:start w:val="1"/>
      <w:numFmt w:val="lowerLetter"/>
      <w:lvlText w:val="%2."/>
      <w:lvlJc w:val="left"/>
      <w:pPr>
        <w:ind w:left="1080" w:hanging="360"/>
      </w:pPr>
    </w:lvl>
    <w:lvl w:ilvl="2" w:tplc="373EB72A">
      <w:start w:val="1"/>
      <w:numFmt w:val="lowerRoman"/>
      <w:lvlText w:val="%3."/>
      <w:lvlJc w:val="right"/>
      <w:pPr>
        <w:ind w:left="1800" w:hanging="180"/>
      </w:pPr>
    </w:lvl>
    <w:lvl w:ilvl="3" w:tplc="7BACE068">
      <w:start w:val="1"/>
      <w:numFmt w:val="decimal"/>
      <w:lvlText w:val="%4."/>
      <w:lvlJc w:val="left"/>
      <w:pPr>
        <w:ind w:left="2520" w:hanging="360"/>
      </w:pPr>
    </w:lvl>
    <w:lvl w:ilvl="4" w:tplc="770ED466">
      <w:start w:val="1"/>
      <w:numFmt w:val="lowerLetter"/>
      <w:lvlText w:val="%5."/>
      <w:lvlJc w:val="left"/>
      <w:pPr>
        <w:ind w:left="3240" w:hanging="360"/>
      </w:pPr>
    </w:lvl>
    <w:lvl w:ilvl="5" w:tplc="F97244A4">
      <w:start w:val="1"/>
      <w:numFmt w:val="lowerRoman"/>
      <w:lvlText w:val="%6."/>
      <w:lvlJc w:val="right"/>
      <w:pPr>
        <w:ind w:left="3960" w:hanging="180"/>
      </w:pPr>
    </w:lvl>
    <w:lvl w:ilvl="6" w:tplc="C82028BC">
      <w:start w:val="1"/>
      <w:numFmt w:val="decimal"/>
      <w:lvlText w:val="%7."/>
      <w:lvlJc w:val="left"/>
      <w:pPr>
        <w:ind w:left="4680" w:hanging="360"/>
      </w:pPr>
    </w:lvl>
    <w:lvl w:ilvl="7" w:tplc="36D6F9FA">
      <w:start w:val="1"/>
      <w:numFmt w:val="lowerLetter"/>
      <w:lvlText w:val="%8."/>
      <w:lvlJc w:val="left"/>
      <w:pPr>
        <w:ind w:left="5400" w:hanging="360"/>
      </w:pPr>
    </w:lvl>
    <w:lvl w:ilvl="8" w:tplc="704EC348">
      <w:start w:val="1"/>
      <w:numFmt w:val="lowerRoman"/>
      <w:lvlText w:val="%9."/>
      <w:lvlJc w:val="right"/>
      <w:pPr>
        <w:ind w:left="6120" w:hanging="180"/>
      </w:pPr>
    </w:lvl>
  </w:abstractNum>
  <w:abstractNum w:abstractNumId="43" w15:restartNumberingAfterBreak="0">
    <w:nsid w:val="72D87F68"/>
    <w:multiLevelType w:val="hybridMultilevel"/>
    <w:tmpl w:val="8FA2C062"/>
    <w:lvl w:ilvl="0" w:tplc="11D46FBE">
      <w:start w:val="4"/>
      <w:numFmt w:val="lowerLetter"/>
      <w:lvlText w:val="%1."/>
      <w:lvlJc w:val="left"/>
      <w:pPr>
        <w:ind w:left="720" w:hanging="360"/>
      </w:pPr>
    </w:lvl>
    <w:lvl w:ilvl="1" w:tplc="60343CC6">
      <w:start w:val="1"/>
      <w:numFmt w:val="lowerLetter"/>
      <w:lvlText w:val="%2."/>
      <w:lvlJc w:val="left"/>
      <w:pPr>
        <w:ind w:left="1440" w:hanging="360"/>
      </w:pPr>
    </w:lvl>
    <w:lvl w:ilvl="2" w:tplc="F03257D4">
      <w:start w:val="1"/>
      <w:numFmt w:val="lowerRoman"/>
      <w:lvlText w:val="%3."/>
      <w:lvlJc w:val="right"/>
      <w:pPr>
        <w:ind w:left="2160" w:hanging="180"/>
      </w:pPr>
    </w:lvl>
    <w:lvl w:ilvl="3" w:tplc="E7589CE6">
      <w:start w:val="1"/>
      <w:numFmt w:val="decimal"/>
      <w:lvlText w:val="%4."/>
      <w:lvlJc w:val="left"/>
      <w:pPr>
        <w:ind w:left="2880" w:hanging="360"/>
      </w:pPr>
    </w:lvl>
    <w:lvl w:ilvl="4" w:tplc="91F04A6E">
      <w:start w:val="1"/>
      <w:numFmt w:val="lowerLetter"/>
      <w:lvlText w:val="%5."/>
      <w:lvlJc w:val="left"/>
      <w:pPr>
        <w:ind w:left="3600" w:hanging="360"/>
      </w:pPr>
    </w:lvl>
    <w:lvl w:ilvl="5" w:tplc="BBF2AE5A">
      <w:start w:val="1"/>
      <w:numFmt w:val="lowerRoman"/>
      <w:lvlText w:val="%6."/>
      <w:lvlJc w:val="right"/>
      <w:pPr>
        <w:ind w:left="4320" w:hanging="180"/>
      </w:pPr>
    </w:lvl>
    <w:lvl w:ilvl="6" w:tplc="3CF4B05E">
      <w:start w:val="1"/>
      <w:numFmt w:val="decimal"/>
      <w:lvlText w:val="%7."/>
      <w:lvlJc w:val="left"/>
      <w:pPr>
        <w:ind w:left="5040" w:hanging="360"/>
      </w:pPr>
    </w:lvl>
    <w:lvl w:ilvl="7" w:tplc="B13864AA">
      <w:start w:val="1"/>
      <w:numFmt w:val="lowerLetter"/>
      <w:lvlText w:val="%8."/>
      <w:lvlJc w:val="left"/>
      <w:pPr>
        <w:ind w:left="5760" w:hanging="360"/>
      </w:pPr>
    </w:lvl>
    <w:lvl w:ilvl="8" w:tplc="4C48F114">
      <w:start w:val="1"/>
      <w:numFmt w:val="lowerRoman"/>
      <w:lvlText w:val="%9."/>
      <w:lvlJc w:val="right"/>
      <w:pPr>
        <w:ind w:left="6480" w:hanging="180"/>
      </w:pPr>
    </w:lvl>
  </w:abstractNum>
  <w:abstractNum w:abstractNumId="44" w15:restartNumberingAfterBreak="0">
    <w:nsid w:val="738DD00F"/>
    <w:multiLevelType w:val="hybridMultilevel"/>
    <w:tmpl w:val="BE705CCC"/>
    <w:lvl w:ilvl="0" w:tplc="5B6832A2">
      <w:start w:val="1"/>
      <w:numFmt w:val="bullet"/>
      <w:lvlText w:val="·"/>
      <w:lvlJc w:val="left"/>
      <w:pPr>
        <w:ind w:left="720" w:hanging="360"/>
      </w:pPr>
      <w:rPr>
        <w:rFonts w:ascii="Symbol" w:hAnsi="Symbol" w:hint="default"/>
      </w:rPr>
    </w:lvl>
    <w:lvl w:ilvl="1" w:tplc="DC4AAEA2">
      <w:start w:val="1"/>
      <w:numFmt w:val="bullet"/>
      <w:lvlText w:val="o"/>
      <w:lvlJc w:val="left"/>
      <w:pPr>
        <w:ind w:left="1440" w:hanging="360"/>
      </w:pPr>
      <w:rPr>
        <w:rFonts w:ascii="Courier New" w:hAnsi="Courier New" w:hint="default"/>
      </w:rPr>
    </w:lvl>
    <w:lvl w:ilvl="2" w:tplc="EA4643DA">
      <w:start w:val="1"/>
      <w:numFmt w:val="bullet"/>
      <w:lvlText w:val=""/>
      <w:lvlJc w:val="left"/>
      <w:pPr>
        <w:ind w:left="2160" w:hanging="360"/>
      </w:pPr>
      <w:rPr>
        <w:rFonts w:ascii="Wingdings" w:hAnsi="Wingdings" w:hint="default"/>
      </w:rPr>
    </w:lvl>
    <w:lvl w:ilvl="3" w:tplc="56184EDC">
      <w:start w:val="1"/>
      <w:numFmt w:val="bullet"/>
      <w:lvlText w:val=""/>
      <w:lvlJc w:val="left"/>
      <w:pPr>
        <w:ind w:left="2880" w:hanging="360"/>
      </w:pPr>
      <w:rPr>
        <w:rFonts w:ascii="Symbol" w:hAnsi="Symbol" w:hint="default"/>
      </w:rPr>
    </w:lvl>
    <w:lvl w:ilvl="4" w:tplc="B846C312">
      <w:start w:val="1"/>
      <w:numFmt w:val="bullet"/>
      <w:lvlText w:val="o"/>
      <w:lvlJc w:val="left"/>
      <w:pPr>
        <w:ind w:left="3600" w:hanging="360"/>
      </w:pPr>
      <w:rPr>
        <w:rFonts w:ascii="Courier New" w:hAnsi="Courier New" w:hint="default"/>
      </w:rPr>
    </w:lvl>
    <w:lvl w:ilvl="5" w:tplc="1862BBAE">
      <w:start w:val="1"/>
      <w:numFmt w:val="bullet"/>
      <w:lvlText w:val=""/>
      <w:lvlJc w:val="left"/>
      <w:pPr>
        <w:ind w:left="4320" w:hanging="360"/>
      </w:pPr>
      <w:rPr>
        <w:rFonts w:ascii="Wingdings" w:hAnsi="Wingdings" w:hint="default"/>
      </w:rPr>
    </w:lvl>
    <w:lvl w:ilvl="6" w:tplc="A07664EE">
      <w:start w:val="1"/>
      <w:numFmt w:val="bullet"/>
      <w:lvlText w:val=""/>
      <w:lvlJc w:val="left"/>
      <w:pPr>
        <w:ind w:left="5040" w:hanging="360"/>
      </w:pPr>
      <w:rPr>
        <w:rFonts w:ascii="Symbol" w:hAnsi="Symbol" w:hint="default"/>
      </w:rPr>
    </w:lvl>
    <w:lvl w:ilvl="7" w:tplc="7E40DAAC">
      <w:start w:val="1"/>
      <w:numFmt w:val="bullet"/>
      <w:lvlText w:val="o"/>
      <w:lvlJc w:val="left"/>
      <w:pPr>
        <w:ind w:left="5760" w:hanging="360"/>
      </w:pPr>
      <w:rPr>
        <w:rFonts w:ascii="Courier New" w:hAnsi="Courier New" w:hint="default"/>
      </w:rPr>
    </w:lvl>
    <w:lvl w:ilvl="8" w:tplc="7536F7F8">
      <w:start w:val="1"/>
      <w:numFmt w:val="bullet"/>
      <w:lvlText w:val=""/>
      <w:lvlJc w:val="left"/>
      <w:pPr>
        <w:ind w:left="6480" w:hanging="360"/>
      </w:pPr>
      <w:rPr>
        <w:rFonts w:ascii="Wingdings" w:hAnsi="Wingdings" w:hint="default"/>
      </w:rPr>
    </w:lvl>
  </w:abstractNum>
  <w:abstractNum w:abstractNumId="45" w15:restartNumberingAfterBreak="0">
    <w:nsid w:val="7392B649"/>
    <w:multiLevelType w:val="multilevel"/>
    <w:tmpl w:val="3FD8CB0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BE23AE"/>
    <w:multiLevelType w:val="hybridMultilevel"/>
    <w:tmpl w:val="0D1AF178"/>
    <w:lvl w:ilvl="0" w:tplc="21A4ED36">
      <w:start w:val="1"/>
      <w:numFmt w:val="upperLetter"/>
      <w:lvlText w:val="%1."/>
      <w:lvlJc w:val="left"/>
      <w:pPr>
        <w:ind w:left="720" w:hanging="360"/>
      </w:pPr>
    </w:lvl>
    <w:lvl w:ilvl="1" w:tplc="D160DAB6">
      <w:start w:val="1"/>
      <w:numFmt w:val="lowerLetter"/>
      <w:lvlText w:val="%2."/>
      <w:lvlJc w:val="left"/>
      <w:pPr>
        <w:ind w:left="1440" w:hanging="360"/>
      </w:pPr>
    </w:lvl>
    <w:lvl w:ilvl="2" w:tplc="24AE9AE4">
      <w:start w:val="1"/>
      <w:numFmt w:val="lowerRoman"/>
      <w:lvlText w:val="%3."/>
      <w:lvlJc w:val="right"/>
      <w:pPr>
        <w:ind w:left="2160" w:hanging="180"/>
      </w:pPr>
    </w:lvl>
    <w:lvl w:ilvl="3" w:tplc="CC9C05AA">
      <w:start w:val="1"/>
      <w:numFmt w:val="decimal"/>
      <w:lvlText w:val="%4."/>
      <w:lvlJc w:val="left"/>
      <w:pPr>
        <w:ind w:left="2880" w:hanging="360"/>
      </w:pPr>
    </w:lvl>
    <w:lvl w:ilvl="4" w:tplc="A6EAF0E4">
      <w:start w:val="1"/>
      <w:numFmt w:val="lowerLetter"/>
      <w:lvlText w:val="%5."/>
      <w:lvlJc w:val="left"/>
      <w:pPr>
        <w:ind w:left="3600" w:hanging="360"/>
      </w:pPr>
    </w:lvl>
    <w:lvl w:ilvl="5" w:tplc="E54EA26A">
      <w:start w:val="1"/>
      <w:numFmt w:val="lowerRoman"/>
      <w:lvlText w:val="%6."/>
      <w:lvlJc w:val="right"/>
      <w:pPr>
        <w:ind w:left="4320" w:hanging="180"/>
      </w:pPr>
    </w:lvl>
    <w:lvl w:ilvl="6" w:tplc="3E5A8008">
      <w:start w:val="1"/>
      <w:numFmt w:val="decimal"/>
      <w:lvlText w:val="%7."/>
      <w:lvlJc w:val="left"/>
      <w:pPr>
        <w:ind w:left="5040" w:hanging="360"/>
      </w:pPr>
    </w:lvl>
    <w:lvl w:ilvl="7" w:tplc="2174C2B6">
      <w:start w:val="1"/>
      <w:numFmt w:val="lowerLetter"/>
      <w:lvlText w:val="%8."/>
      <w:lvlJc w:val="left"/>
      <w:pPr>
        <w:ind w:left="5760" w:hanging="360"/>
      </w:pPr>
    </w:lvl>
    <w:lvl w:ilvl="8" w:tplc="57F00196">
      <w:start w:val="1"/>
      <w:numFmt w:val="lowerRoman"/>
      <w:lvlText w:val="%9."/>
      <w:lvlJc w:val="right"/>
      <w:pPr>
        <w:ind w:left="6480" w:hanging="180"/>
      </w:pPr>
    </w:lvl>
  </w:abstractNum>
  <w:abstractNum w:abstractNumId="47" w15:restartNumberingAfterBreak="0">
    <w:nsid w:val="7599C690"/>
    <w:multiLevelType w:val="hybridMultilevel"/>
    <w:tmpl w:val="431C0E08"/>
    <w:lvl w:ilvl="0" w:tplc="8DDC9880">
      <w:start w:val="1"/>
      <w:numFmt w:val="bullet"/>
      <w:lvlText w:val="o"/>
      <w:lvlJc w:val="left"/>
      <w:pPr>
        <w:ind w:left="1800" w:hanging="360"/>
      </w:pPr>
      <w:rPr>
        <w:rFonts w:ascii="Courier New" w:hAnsi="Courier New" w:hint="default"/>
      </w:rPr>
    </w:lvl>
    <w:lvl w:ilvl="1" w:tplc="CD224764">
      <w:start w:val="1"/>
      <w:numFmt w:val="bullet"/>
      <w:lvlText w:val="o"/>
      <w:lvlJc w:val="left"/>
      <w:pPr>
        <w:ind w:left="1440" w:hanging="360"/>
      </w:pPr>
      <w:rPr>
        <w:rFonts w:ascii="Courier New" w:hAnsi="Courier New" w:hint="default"/>
      </w:rPr>
    </w:lvl>
    <w:lvl w:ilvl="2" w:tplc="3EC8F75E">
      <w:start w:val="1"/>
      <w:numFmt w:val="bullet"/>
      <w:lvlText w:val=""/>
      <w:lvlJc w:val="left"/>
      <w:pPr>
        <w:ind w:left="2160" w:hanging="360"/>
      </w:pPr>
      <w:rPr>
        <w:rFonts w:ascii="Wingdings" w:hAnsi="Wingdings" w:hint="default"/>
      </w:rPr>
    </w:lvl>
    <w:lvl w:ilvl="3" w:tplc="9A0C35A0">
      <w:start w:val="1"/>
      <w:numFmt w:val="bullet"/>
      <w:lvlText w:val=""/>
      <w:lvlJc w:val="left"/>
      <w:pPr>
        <w:ind w:left="2880" w:hanging="360"/>
      </w:pPr>
      <w:rPr>
        <w:rFonts w:ascii="Symbol" w:hAnsi="Symbol" w:hint="default"/>
      </w:rPr>
    </w:lvl>
    <w:lvl w:ilvl="4" w:tplc="CCEAB19C">
      <w:start w:val="1"/>
      <w:numFmt w:val="bullet"/>
      <w:lvlText w:val="o"/>
      <w:lvlJc w:val="left"/>
      <w:pPr>
        <w:ind w:left="3600" w:hanging="360"/>
      </w:pPr>
      <w:rPr>
        <w:rFonts w:ascii="Courier New" w:hAnsi="Courier New" w:hint="default"/>
      </w:rPr>
    </w:lvl>
    <w:lvl w:ilvl="5" w:tplc="3F225852">
      <w:start w:val="1"/>
      <w:numFmt w:val="bullet"/>
      <w:lvlText w:val=""/>
      <w:lvlJc w:val="left"/>
      <w:pPr>
        <w:ind w:left="4320" w:hanging="360"/>
      </w:pPr>
      <w:rPr>
        <w:rFonts w:ascii="Wingdings" w:hAnsi="Wingdings" w:hint="default"/>
      </w:rPr>
    </w:lvl>
    <w:lvl w:ilvl="6" w:tplc="DD7A1434">
      <w:start w:val="1"/>
      <w:numFmt w:val="bullet"/>
      <w:lvlText w:val=""/>
      <w:lvlJc w:val="left"/>
      <w:pPr>
        <w:ind w:left="5040" w:hanging="360"/>
      </w:pPr>
      <w:rPr>
        <w:rFonts w:ascii="Symbol" w:hAnsi="Symbol" w:hint="default"/>
      </w:rPr>
    </w:lvl>
    <w:lvl w:ilvl="7" w:tplc="8988BB94">
      <w:start w:val="1"/>
      <w:numFmt w:val="bullet"/>
      <w:lvlText w:val="o"/>
      <w:lvlJc w:val="left"/>
      <w:pPr>
        <w:ind w:left="5760" w:hanging="360"/>
      </w:pPr>
      <w:rPr>
        <w:rFonts w:ascii="Courier New" w:hAnsi="Courier New" w:hint="default"/>
      </w:rPr>
    </w:lvl>
    <w:lvl w:ilvl="8" w:tplc="A4BC6A2C">
      <w:start w:val="1"/>
      <w:numFmt w:val="bullet"/>
      <w:lvlText w:val=""/>
      <w:lvlJc w:val="left"/>
      <w:pPr>
        <w:ind w:left="6480" w:hanging="360"/>
      </w:pPr>
      <w:rPr>
        <w:rFonts w:ascii="Wingdings" w:hAnsi="Wingdings" w:hint="default"/>
      </w:rPr>
    </w:lvl>
  </w:abstractNum>
  <w:abstractNum w:abstractNumId="48" w15:restartNumberingAfterBreak="0">
    <w:nsid w:val="7CCC87C7"/>
    <w:multiLevelType w:val="hybridMultilevel"/>
    <w:tmpl w:val="B4EEB2AC"/>
    <w:lvl w:ilvl="0" w:tplc="DDACA14E">
      <w:start w:val="1"/>
      <w:numFmt w:val="upperLetter"/>
      <w:lvlText w:val="%1."/>
      <w:lvlJc w:val="left"/>
      <w:pPr>
        <w:ind w:left="720" w:hanging="360"/>
      </w:pPr>
    </w:lvl>
    <w:lvl w:ilvl="1" w:tplc="BE1492C0">
      <w:start w:val="1"/>
      <w:numFmt w:val="lowerLetter"/>
      <w:lvlText w:val="%2."/>
      <w:lvlJc w:val="left"/>
      <w:pPr>
        <w:ind w:left="1440" w:hanging="360"/>
      </w:pPr>
    </w:lvl>
    <w:lvl w:ilvl="2" w:tplc="4ADAF74E">
      <w:start w:val="1"/>
      <w:numFmt w:val="lowerRoman"/>
      <w:lvlText w:val="%3."/>
      <w:lvlJc w:val="right"/>
      <w:pPr>
        <w:ind w:left="2160" w:hanging="180"/>
      </w:pPr>
    </w:lvl>
    <w:lvl w:ilvl="3" w:tplc="10D8A078">
      <w:start w:val="1"/>
      <w:numFmt w:val="decimal"/>
      <w:lvlText w:val="%4."/>
      <w:lvlJc w:val="left"/>
      <w:pPr>
        <w:ind w:left="2880" w:hanging="360"/>
      </w:pPr>
    </w:lvl>
    <w:lvl w:ilvl="4" w:tplc="B7247FA2">
      <w:start w:val="1"/>
      <w:numFmt w:val="lowerLetter"/>
      <w:lvlText w:val="%5."/>
      <w:lvlJc w:val="left"/>
      <w:pPr>
        <w:ind w:left="3600" w:hanging="360"/>
      </w:pPr>
    </w:lvl>
    <w:lvl w:ilvl="5" w:tplc="F1C2385E">
      <w:start w:val="1"/>
      <w:numFmt w:val="lowerRoman"/>
      <w:lvlText w:val="%6."/>
      <w:lvlJc w:val="right"/>
      <w:pPr>
        <w:ind w:left="4320" w:hanging="180"/>
      </w:pPr>
    </w:lvl>
    <w:lvl w:ilvl="6" w:tplc="FA0E7EF0">
      <w:start w:val="1"/>
      <w:numFmt w:val="decimal"/>
      <w:lvlText w:val="%7."/>
      <w:lvlJc w:val="left"/>
      <w:pPr>
        <w:ind w:left="5040" w:hanging="360"/>
      </w:pPr>
    </w:lvl>
    <w:lvl w:ilvl="7" w:tplc="4B4E50B6">
      <w:start w:val="1"/>
      <w:numFmt w:val="lowerLetter"/>
      <w:lvlText w:val="%8."/>
      <w:lvlJc w:val="left"/>
      <w:pPr>
        <w:ind w:left="5760" w:hanging="360"/>
      </w:pPr>
    </w:lvl>
    <w:lvl w:ilvl="8" w:tplc="B86A39EA">
      <w:start w:val="1"/>
      <w:numFmt w:val="lowerRoman"/>
      <w:lvlText w:val="%9."/>
      <w:lvlJc w:val="right"/>
      <w:pPr>
        <w:ind w:left="6480" w:hanging="180"/>
      </w:pPr>
    </w:lvl>
  </w:abstractNum>
  <w:num w:numId="1">
    <w:abstractNumId w:val="6"/>
  </w:num>
  <w:num w:numId="2">
    <w:abstractNumId w:val="45"/>
  </w:num>
  <w:num w:numId="3">
    <w:abstractNumId w:val="21"/>
  </w:num>
  <w:num w:numId="4">
    <w:abstractNumId w:val="24"/>
  </w:num>
  <w:num w:numId="5">
    <w:abstractNumId w:val="7"/>
  </w:num>
  <w:num w:numId="6">
    <w:abstractNumId w:val="46"/>
  </w:num>
  <w:num w:numId="7">
    <w:abstractNumId w:val="16"/>
  </w:num>
  <w:num w:numId="8">
    <w:abstractNumId w:val="48"/>
  </w:num>
  <w:num w:numId="9">
    <w:abstractNumId w:val="11"/>
  </w:num>
  <w:num w:numId="10">
    <w:abstractNumId w:val="27"/>
  </w:num>
  <w:num w:numId="11">
    <w:abstractNumId w:val="43"/>
  </w:num>
  <w:num w:numId="12">
    <w:abstractNumId w:val="39"/>
  </w:num>
  <w:num w:numId="13">
    <w:abstractNumId w:val="1"/>
  </w:num>
  <w:num w:numId="14">
    <w:abstractNumId w:val="26"/>
  </w:num>
  <w:num w:numId="15">
    <w:abstractNumId w:val="34"/>
  </w:num>
  <w:num w:numId="16">
    <w:abstractNumId w:val="36"/>
  </w:num>
  <w:num w:numId="17">
    <w:abstractNumId w:val="18"/>
  </w:num>
  <w:num w:numId="18">
    <w:abstractNumId w:val="12"/>
  </w:num>
  <w:num w:numId="19">
    <w:abstractNumId w:val="22"/>
  </w:num>
  <w:num w:numId="20">
    <w:abstractNumId w:val="15"/>
  </w:num>
  <w:num w:numId="21">
    <w:abstractNumId w:val="8"/>
  </w:num>
  <w:num w:numId="22">
    <w:abstractNumId w:val="10"/>
  </w:num>
  <w:num w:numId="23">
    <w:abstractNumId w:val="33"/>
  </w:num>
  <w:num w:numId="24">
    <w:abstractNumId w:val="40"/>
  </w:num>
  <w:num w:numId="25">
    <w:abstractNumId w:val="32"/>
  </w:num>
  <w:num w:numId="26">
    <w:abstractNumId w:val="38"/>
  </w:num>
  <w:num w:numId="27">
    <w:abstractNumId w:val="44"/>
  </w:num>
  <w:num w:numId="28">
    <w:abstractNumId w:val="31"/>
  </w:num>
  <w:num w:numId="29">
    <w:abstractNumId w:val="42"/>
  </w:num>
  <w:num w:numId="30">
    <w:abstractNumId w:val="30"/>
  </w:num>
  <w:num w:numId="31">
    <w:abstractNumId w:val="9"/>
  </w:num>
  <w:num w:numId="32">
    <w:abstractNumId w:val="35"/>
  </w:num>
  <w:num w:numId="33">
    <w:abstractNumId w:val="47"/>
  </w:num>
  <w:num w:numId="34">
    <w:abstractNumId w:val="3"/>
  </w:num>
  <w:num w:numId="35">
    <w:abstractNumId w:val="4"/>
  </w:num>
  <w:num w:numId="36">
    <w:abstractNumId w:val="29"/>
  </w:num>
  <w:num w:numId="37">
    <w:abstractNumId w:val="2"/>
  </w:num>
  <w:num w:numId="38">
    <w:abstractNumId w:val="14"/>
  </w:num>
  <w:num w:numId="39">
    <w:abstractNumId w:val="0"/>
  </w:num>
  <w:num w:numId="40">
    <w:abstractNumId w:val="13"/>
  </w:num>
  <w:num w:numId="41">
    <w:abstractNumId w:val="19"/>
  </w:num>
  <w:num w:numId="42">
    <w:abstractNumId w:val="17"/>
  </w:num>
  <w:num w:numId="43">
    <w:abstractNumId w:val="20"/>
  </w:num>
  <w:num w:numId="44">
    <w:abstractNumId w:val="28"/>
  </w:num>
  <w:num w:numId="45">
    <w:abstractNumId w:val="25"/>
  </w:num>
  <w:num w:numId="46">
    <w:abstractNumId w:val="23"/>
  </w:num>
  <w:num w:numId="47">
    <w:abstractNumId w:val="37"/>
  </w:num>
  <w:num w:numId="48">
    <w:abstractNumId w:val="41"/>
  </w:num>
  <w:num w:numId="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s, Natalie">
    <w15:presenceInfo w15:providerId="AD" w15:userId="S::Natalie.Owens@maine.gov::8e58fb33-2ffe-4732-a6df-9f162dbb5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3CB30F"/>
    <w:rsid w:val="00005B6B"/>
    <w:rsid w:val="00012436"/>
    <w:rsid w:val="00015CA3"/>
    <w:rsid w:val="0001E18F"/>
    <w:rsid w:val="00021F77"/>
    <w:rsid w:val="00031503"/>
    <w:rsid w:val="00057537"/>
    <w:rsid w:val="000605A3"/>
    <w:rsid w:val="000664E0"/>
    <w:rsid w:val="000733A3"/>
    <w:rsid w:val="000B7332"/>
    <w:rsid w:val="000C144E"/>
    <w:rsid w:val="000C17FE"/>
    <w:rsid w:val="000C39E6"/>
    <w:rsid w:val="000F4327"/>
    <w:rsid w:val="00110D49"/>
    <w:rsid w:val="00117A0B"/>
    <w:rsid w:val="0012020A"/>
    <w:rsid w:val="0013046D"/>
    <w:rsid w:val="00141840"/>
    <w:rsid w:val="00142708"/>
    <w:rsid w:val="001428BC"/>
    <w:rsid w:val="00167B56"/>
    <w:rsid w:val="00170476"/>
    <w:rsid w:val="001800F3"/>
    <w:rsid w:val="001855EF"/>
    <w:rsid w:val="00190DE4"/>
    <w:rsid w:val="00191774"/>
    <w:rsid w:val="00193F6C"/>
    <w:rsid w:val="001B6AE6"/>
    <w:rsid w:val="001C2A28"/>
    <w:rsid w:val="001C7D30"/>
    <w:rsid w:val="001D1FF9"/>
    <w:rsid w:val="001E2798"/>
    <w:rsid w:val="001F3DA2"/>
    <w:rsid w:val="00207759"/>
    <w:rsid w:val="00213B4B"/>
    <w:rsid w:val="00241259"/>
    <w:rsid w:val="00243733"/>
    <w:rsid w:val="002575FF"/>
    <w:rsid w:val="00257D01"/>
    <w:rsid w:val="00282005"/>
    <w:rsid w:val="002834C4"/>
    <w:rsid w:val="00287C38"/>
    <w:rsid w:val="00290F88"/>
    <w:rsid w:val="00291FE4"/>
    <w:rsid w:val="002937DE"/>
    <w:rsid w:val="002A4F14"/>
    <w:rsid w:val="002A5A4C"/>
    <w:rsid w:val="002B1B23"/>
    <w:rsid w:val="002B3728"/>
    <w:rsid w:val="002B3961"/>
    <w:rsid w:val="002B3ABD"/>
    <w:rsid w:val="002C068D"/>
    <w:rsid w:val="002D141E"/>
    <w:rsid w:val="002D5D81"/>
    <w:rsid w:val="002F1BBE"/>
    <w:rsid w:val="002F5596"/>
    <w:rsid w:val="003016A9"/>
    <w:rsid w:val="003130F9"/>
    <w:rsid w:val="00336F8D"/>
    <w:rsid w:val="00344286"/>
    <w:rsid w:val="0035096D"/>
    <w:rsid w:val="00353BF3"/>
    <w:rsid w:val="003552C9"/>
    <w:rsid w:val="00356F9C"/>
    <w:rsid w:val="003653CF"/>
    <w:rsid w:val="00384C44"/>
    <w:rsid w:val="003A24BA"/>
    <w:rsid w:val="003B1AAC"/>
    <w:rsid w:val="003C1B46"/>
    <w:rsid w:val="003D4F75"/>
    <w:rsid w:val="003E4AC6"/>
    <w:rsid w:val="003E7F8F"/>
    <w:rsid w:val="003F5405"/>
    <w:rsid w:val="00413C11"/>
    <w:rsid w:val="0042129A"/>
    <w:rsid w:val="00430EB2"/>
    <w:rsid w:val="00433DBA"/>
    <w:rsid w:val="00442A31"/>
    <w:rsid w:val="00443BD3"/>
    <w:rsid w:val="00445D3B"/>
    <w:rsid w:val="00451224"/>
    <w:rsid w:val="004638FE"/>
    <w:rsid w:val="0046447E"/>
    <w:rsid w:val="00473A60"/>
    <w:rsid w:val="004800D6"/>
    <w:rsid w:val="00490E63"/>
    <w:rsid w:val="00491957"/>
    <w:rsid w:val="004B1247"/>
    <w:rsid w:val="004B37E6"/>
    <w:rsid w:val="004D090A"/>
    <w:rsid w:val="004D79B4"/>
    <w:rsid w:val="004E1A6E"/>
    <w:rsid w:val="004E467B"/>
    <w:rsid w:val="004E73EF"/>
    <w:rsid w:val="00566BEC"/>
    <w:rsid w:val="00576600"/>
    <w:rsid w:val="005C2092"/>
    <w:rsid w:val="005D78CF"/>
    <w:rsid w:val="005E0EDE"/>
    <w:rsid w:val="005F767D"/>
    <w:rsid w:val="0061317E"/>
    <w:rsid w:val="0063474F"/>
    <w:rsid w:val="006474D9"/>
    <w:rsid w:val="00657FBB"/>
    <w:rsid w:val="006617A6"/>
    <w:rsid w:val="00665253"/>
    <w:rsid w:val="00682121"/>
    <w:rsid w:val="00697875"/>
    <w:rsid w:val="006A5809"/>
    <w:rsid w:val="006B16D7"/>
    <w:rsid w:val="006B6818"/>
    <w:rsid w:val="006C50B2"/>
    <w:rsid w:val="006D4847"/>
    <w:rsid w:val="00700C75"/>
    <w:rsid w:val="00705952"/>
    <w:rsid w:val="00706048"/>
    <w:rsid w:val="007135D1"/>
    <w:rsid w:val="0072121E"/>
    <w:rsid w:val="00721A0B"/>
    <w:rsid w:val="007253A6"/>
    <w:rsid w:val="00735F70"/>
    <w:rsid w:val="007403EC"/>
    <w:rsid w:val="00744F0B"/>
    <w:rsid w:val="00751C54"/>
    <w:rsid w:val="00753437"/>
    <w:rsid w:val="00774BAB"/>
    <w:rsid w:val="00784D8B"/>
    <w:rsid w:val="00791FE5"/>
    <w:rsid w:val="0079422C"/>
    <w:rsid w:val="00797F99"/>
    <w:rsid w:val="007A2B83"/>
    <w:rsid w:val="007C5042"/>
    <w:rsid w:val="007E5782"/>
    <w:rsid w:val="007F0184"/>
    <w:rsid w:val="008108FF"/>
    <w:rsid w:val="008163DC"/>
    <w:rsid w:val="008374AC"/>
    <w:rsid w:val="0083778F"/>
    <w:rsid w:val="0084515A"/>
    <w:rsid w:val="00864038"/>
    <w:rsid w:val="00870AE1"/>
    <w:rsid w:val="0087559B"/>
    <w:rsid w:val="00887CE5"/>
    <w:rsid w:val="008B33C1"/>
    <w:rsid w:val="008C7D98"/>
    <w:rsid w:val="008D2F45"/>
    <w:rsid w:val="008F117E"/>
    <w:rsid w:val="00912C01"/>
    <w:rsid w:val="0092133F"/>
    <w:rsid w:val="00934D07"/>
    <w:rsid w:val="009461BA"/>
    <w:rsid w:val="00965F5B"/>
    <w:rsid w:val="00977832"/>
    <w:rsid w:val="00997238"/>
    <w:rsid w:val="009B040D"/>
    <w:rsid w:val="009C17C4"/>
    <w:rsid w:val="009C5E01"/>
    <w:rsid w:val="009E69C4"/>
    <w:rsid w:val="009F301F"/>
    <w:rsid w:val="00A068B0"/>
    <w:rsid w:val="00A12974"/>
    <w:rsid w:val="00A16749"/>
    <w:rsid w:val="00A51627"/>
    <w:rsid w:val="00A77524"/>
    <w:rsid w:val="00A832F5"/>
    <w:rsid w:val="00A83490"/>
    <w:rsid w:val="00AF1386"/>
    <w:rsid w:val="00AF1A37"/>
    <w:rsid w:val="00AF2197"/>
    <w:rsid w:val="00B22000"/>
    <w:rsid w:val="00B277F4"/>
    <w:rsid w:val="00B34B8A"/>
    <w:rsid w:val="00B367B8"/>
    <w:rsid w:val="00B4289C"/>
    <w:rsid w:val="00B4727A"/>
    <w:rsid w:val="00B54B27"/>
    <w:rsid w:val="00B6520F"/>
    <w:rsid w:val="00B72D66"/>
    <w:rsid w:val="00B72FA3"/>
    <w:rsid w:val="00B80CB4"/>
    <w:rsid w:val="00B92577"/>
    <w:rsid w:val="00BA2E4D"/>
    <w:rsid w:val="00BA7B2E"/>
    <w:rsid w:val="00BB1D86"/>
    <w:rsid w:val="00BB262C"/>
    <w:rsid w:val="00BB7ABA"/>
    <w:rsid w:val="00BC011C"/>
    <w:rsid w:val="00BC1DA6"/>
    <w:rsid w:val="00BC48F5"/>
    <w:rsid w:val="00BD1BA5"/>
    <w:rsid w:val="00BE1DD0"/>
    <w:rsid w:val="00C02157"/>
    <w:rsid w:val="00C11301"/>
    <w:rsid w:val="00C20EA1"/>
    <w:rsid w:val="00C443A5"/>
    <w:rsid w:val="00C50C9A"/>
    <w:rsid w:val="00C728B7"/>
    <w:rsid w:val="00C81BDE"/>
    <w:rsid w:val="00C84AE2"/>
    <w:rsid w:val="00C94CA0"/>
    <w:rsid w:val="00C9791B"/>
    <w:rsid w:val="00CA6F08"/>
    <w:rsid w:val="00CB5713"/>
    <w:rsid w:val="00CD22CB"/>
    <w:rsid w:val="00CD3A61"/>
    <w:rsid w:val="00CE4608"/>
    <w:rsid w:val="00D10354"/>
    <w:rsid w:val="00D1376B"/>
    <w:rsid w:val="00D13E1E"/>
    <w:rsid w:val="00D14B7B"/>
    <w:rsid w:val="00D1551B"/>
    <w:rsid w:val="00D35C4C"/>
    <w:rsid w:val="00D5497D"/>
    <w:rsid w:val="00D80189"/>
    <w:rsid w:val="00D8289B"/>
    <w:rsid w:val="00DA0347"/>
    <w:rsid w:val="00DA1598"/>
    <w:rsid w:val="00DA1D5A"/>
    <w:rsid w:val="00DA433D"/>
    <w:rsid w:val="00DB6E35"/>
    <w:rsid w:val="00DC262F"/>
    <w:rsid w:val="00DE2A7B"/>
    <w:rsid w:val="00DE738A"/>
    <w:rsid w:val="00DF40B7"/>
    <w:rsid w:val="00DF6F71"/>
    <w:rsid w:val="00E12453"/>
    <w:rsid w:val="00E212AD"/>
    <w:rsid w:val="00E321F4"/>
    <w:rsid w:val="00E66B7D"/>
    <w:rsid w:val="00E77C03"/>
    <w:rsid w:val="00E96190"/>
    <w:rsid w:val="00EB05B1"/>
    <w:rsid w:val="00EC0313"/>
    <w:rsid w:val="00ED6991"/>
    <w:rsid w:val="00EE5D02"/>
    <w:rsid w:val="00F02F32"/>
    <w:rsid w:val="00F1082D"/>
    <w:rsid w:val="00F12F47"/>
    <w:rsid w:val="00F17E2B"/>
    <w:rsid w:val="00F20108"/>
    <w:rsid w:val="00F20909"/>
    <w:rsid w:val="00F24C2E"/>
    <w:rsid w:val="00F337F2"/>
    <w:rsid w:val="00F3535F"/>
    <w:rsid w:val="00F6300F"/>
    <w:rsid w:val="00F74EBD"/>
    <w:rsid w:val="00F80309"/>
    <w:rsid w:val="00F94289"/>
    <w:rsid w:val="00FB0CD9"/>
    <w:rsid w:val="00FB75BF"/>
    <w:rsid w:val="00FC020C"/>
    <w:rsid w:val="00FC0EEF"/>
    <w:rsid w:val="00FC67B6"/>
    <w:rsid w:val="00FF0CB1"/>
    <w:rsid w:val="01397278"/>
    <w:rsid w:val="01750A3F"/>
    <w:rsid w:val="01BE6881"/>
    <w:rsid w:val="01D93A58"/>
    <w:rsid w:val="01E319E8"/>
    <w:rsid w:val="01F7526D"/>
    <w:rsid w:val="02188C4F"/>
    <w:rsid w:val="02354B19"/>
    <w:rsid w:val="025351BA"/>
    <w:rsid w:val="02703AD4"/>
    <w:rsid w:val="02B5B5DA"/>
    <w:rsid w:val="035D65E3"/>
    <w:rsid w:val="035EF7A2"/>
    <w:rsid w:val="03C0D594"/>
    <w:rsid w:val="03E5258E"/>
    <w:rsid w:val="040F7B86"/>
    <w:rsid w:val="042330DE"/>
    <w:rsid w:val="043E7FCE"/>
    <w:rsid w:val="04679DB1"/>
    <w:rsid w:val="055CA5F5"/>
    <w:rsid w:val="059FEDD7"/>
    <w:rsid w:val="05F3788C"/>
    <w:rsid w:val="06198875"/>
    <w:rsid w:val="06B2D1F8"/>
    <w:rsid w:val="077DFE6C"/>
    <w:rsid w:val="07BC3896"/>
    <w:rsid w:val="08650F7A"/>
    <w:rsid w:val="0911F0F1"/>
    <w:rsid w:val="099B1ECD"/>
    <w:rsid w:val="09EC8B87"/>
    <w:rsid w:val="09F75C06"/>
    <w:rsid w:val="0A2943EF"/>
    <w:rsid w:val="0A872513"/>
    <w:rsid w:val="0AF88FEC"/>
    <w:rsid w:val="0B1BEC85"/>
    <w:rsid w:val="0B67B0F0"/>
    <w:rsid w:val="0BC2A279"/>
    <w:rsid w:val="0C14B439"/>
    <w:rsid w:val="0CC15AC8"/>
    <w:rsid w:val="0CED3A7B"/>
    <w:rsid w:val="0CF88A8F"/>
    <w:rsid w:val="0D0A7820"/>
    <w:rsid w:val="0D149DB5"/>
    <w:rsid w:val="0D1D4DC9"/>
    <w:rsid w:val="0D2F1D15"/>
    <w:rsid w:val="0E4A90F6"/>
    <w:rsid w:val="0ED185D8"/>
    <w:rsid w:val="0EDDE6FA"/>
    <w:rsid w:val="0EE03C35"/>
    <w:rsid w:val="0F2E009F"/>
    <w:rsid w:val="0F2FF290"/>
    <w:rsid w:val="0F5C94BB"/>
    <w:rsid w:val="0F891FFB"/>
    <w:rsid w:val="0FDDFB93"/>
    <w:rsid w:val="1019D60C"/>
    <w:rsid w:val="101CB8BC"/>
    <w:rsid w:val="10338FCA"/>
    <w:rsid w:val="10757BF3"/>
    <w:rsid w:val="10B74A3D"/>
    <w:rsid w:val="10D4D631"/>
    <w:rsid w:val="1150DAF7"/>
    <w:rsid w:val="115BF849"/>
    <w:rsid w:val="11B5A66D"/>
    <w:rsid w:val="11DBDC7B"/>
    <w:rsid w:val="11EE07AE"/>
    <w:rsid w:val="1211E6CB"/>
    <w:rsid w:val="1238B6C4"/>
    <w:rsid w:val="123B0489"/>
    <w:rsid w:val="1260CCD4"/>
    <w:rsid w:val="12B44C31"/>
    <w:rsid w:val="12C5E866"/>
    <w:rsid w:val="1310DFF9"/>
    <w:rsid w:val="1324A8D4"/>
    <w:rsid w:val="13622414"/>
    <w:rsid w:val="136B6135"/>
    <w:rsid w:val="13C9C493"/>
    <w:rsid w:val="13CDB45E"/>
    <w:rsid w:val="145E2B60"/>
    <w:rsid w:val="14D52AE4"/>
    <w:rsid w:val="155851F4"/>
    <w:rsid w:val="15682DC1"/>
    <w:rsid w:val="15A40CD0"/>
    <w:rsid w:val="15CF29D1"/>
    <w:rsid w:val="1615F40C"/>
    <w:rsid w:val="1632A743"/>
    <w:rsid w:val="169557DE"/>
    <w:rsid w:val="1728203A"/>
    <w:rsid w:val="172E12C2"/>
    <w:rsid w:val="1790151E"/>
    <w:rsid w:val="17958320"/>
    <w:rsid w:val="17DFA2E1"/>
    <w:rsid w:val="17E14730"/>
    <w:rsid w:val="1804375F"/>
    <w:rsid w:val="1852E5EF"/>
    <w:rsid w:val="185790B5"/>
    <w:rsid w:val="189E5753"/>
    <w:rsid w:val="193462F7"/>
    <w:rsid w:val="1AA8F2DB"/>
    <w:rsid w:val="1AB29A9B"/>
    <w:rsid w:val="1AE72AC5"/>
    <w:rsid w:val="1BA91498"/>
    <w:rsid w:val="1BCB7BCD"/>
    <w:rsid w:val="1C4E6AFC"/>
    <w:rsid w:val="1C4E7AA6"/>
    <w:rsid w:val="1CBE3B2F"/>
    <w:rsid w:val="1CC8423C"/>
    <w:rsid w:val="1D23EB38"/>
    <w:rsid w:val="1D83D13F"/>
    <w:rsid w:val="1E3F4DDD"/>
    <w:rsid w:val="1E65841A"/>
    <w:rsid w:val="1E7CC634"/>
    <w:rsid w:val="1EF85759"/>
    <w:rsid w:val="1EF90D24"/>
    <w:rsid w:val="1F2C4FDF"/>
    <w:rsid w:val="1F47A1B6"/>
    <w:rsid w:val="1F4BCC4F"/>
    <w:rsid w:val="1FDB1E3E"/>
    <w:rsid w:val="20189695"/>
    <w:rsid w:val="2176EE9F"/>
    <w:rsid w:val="21A32C1F"/>
    <w:rsid w:val="21ADE00F"/>
    <w:rsid w:val="21BC1F0A"/>
    <w:rsid w:val="21D5B947"/>
    <w:rsid w:val="22096FF6"/>
    <w:rsid w:val="221BB27D"/>
    <w:rsid w:val="2223D917"/>
    <w:rsid w:val="22280A95"/>
    <w:rsid w:val="22360D75"/>
    <w:rsid w:val="2246C11A"/>
    <w:rsid w:val="227129CD"/>
    <w:rsid w:val="22DAB711"/>
    <w:rsid w:val="2322A25D"/>
    <w:rsid w:val="23547F17"/>
    <w:rsid w:val="23679A98"/>
    <w:rsid w:val="23755073"/>
    <w:rsid w:val="238ACD9C"/>
    <w:rsid w:val="23C91410"/>
    <w:rsid w:val="24185796"/>
    <w:rsid w:val="24AE8F61"/>
    <w:rsid w:val="24C9E607"/>
    <w:rsid w:val="24F23022"/>
    <w:rsid w:val="24FA69C9"/>
    <w:rsid w:val="24FCBD41"/>
    <w:rsid w:val="251473D3"/>
    <w:rsid w:val="25237377"/>
    <w:rsid w:val="264A5FC2"/>
    <w:rsid w:val="269905B4"/>
    <w:rsid w:val="26E91035"/>
    <w:rsid w:val="27A54AB3"/>
    <w:rsid w:val="281A5B29"/>
    <w:rsid w:val="29005030"/>
    <w:rsid w:val="299B28E1"/>
    <w:rsid w:val="29DEC9A2"/>
    <w:rsid w:val="29E70349"/>
    <w:rsid w:val="2A0B0EA8"/>
    <w:rsid w:val="2A3E7F07"/>
    <w:rsid w:val="2A71AC3C"/>
    <w:rsid w:val="2AF122F1"/>
    <w:rsid w:val="2B326BFE"/>
    <w:rsid w:val="2B79BB11"/>
    <w:rsid w:val="2BC1F84C"/>
    <w:rsid w:val="2BC7BCFC"/>
    <w:rsid w:val="2C6492CE"/>
    <w:rsid w:val="2C6C7C4C"/>
    <w:rsid w:val="2CE5D9D1"/>
    <w:rsid w:val="2D39253A"/>
    <w:rsid w:val="2D3F295C"/>
    <w:rsid w:val="2DDA579A"/>
    <w:rsid w:val="2E237CA4"/>
    <w:rsid w:val="2E4C2456"/>
    <w:rsid w:val="2E899CAD"/>
    <w:rsid w:val="2E991268"/>
    <w:rsid w:val="2EF8927A"/>
    <w:rsid w:val="2F5C49BD"/>
    <w:rsid w:val="2F643743"/>
    <w:rsid w:val="2FF92F8E"/>
    <w:rsid w:val="2FFF8BE8"/>
    <w:rsid w:val="30256D0E"/>
    <w:rsid w:val="313EA1F2"/>
    <w:rsid w:val="314CD34A"/>
    <w:rsid w:val="31C13D6F"/>
    <w:rsid w:val="31CE1929"/>
    <w:rsid w:val="31E9DB87"/>
    <w:rsid w:val="322F68E2"/>
    <w:rsid w:val="32309479"/>
    <w:rsid w:val="325E7C78"/>
    <w:rsid w:val="32752955"/>
    <w:rsid w:val="32B84F16"/>
    <w:rsid w:val="3355204A"/>
    <w:rsid w:val="3385ABE8"/>
    <w:rsid w:val="3483E7EE"/>
    <w:rsid w:val="34AAF8AC"/>
    <w:rsid w:val="34F0F0AB"/>
    <w:rsid w:val="355B9787"/>
    <w:rsid w:val="3567D3FE"/>
    <w:rsid w:val="361DC287"/>
    <w:rsid w:val="3654C018"/>
    <w:rsid w:val="3697716A"/>
    <w:rsid w:val="36BF69CB"/>
    <w:rsid w:val="36E61B4C"/>
    <w:rsid w:val="3755429E"/>
    <w:rsid w:val="3785DF5A"/>
    <w:rsid w:val="37B07D6B"/>
    <w:rsid w:val="37B136DB"/>
    <w:rsid w:val="37BE4FAD"/>
    <w:rsid w:val="37F3A628"/>
    <w:rsid w:val="3881EBAD"/>
    <w:rsid w:val="39032C03"/>
    <w:rsid w:val="3915E6FA"/>
    <w:rsid w:val="3917FB06"/>
    <w:rsid w:val="393E656F"/>
    <w:rsid w:val="393EBCD2"/>
    <w:rsid w:val="3A075733"/>
    <w:rsid w:val="3A1DBC0E"/>
    <w:rsid w:val="3ADCAC10"/>
    <w:rsid w:val="3B03CCC0"/>
    <w:rsid w:val="3B438ED0"/>
    <w:rsid w:val="3B48A642"/>
    <w:rsid w:val="3B4D1D0C"/>
    <w:rsid w:val="3B60322F"/>
    <w:rsid w:val="3B6F65D1"/>
    <w:rsid w:val="3B76416A"/>
    <w:rsid w:val="3C1B2FC9"/>
    <w:rsid w:val="3C4DF52E"/>
    <w:rsid w:val="3C63C291"/>
    <w:rsid w:val="3CAD4F62"/>
    <w:rsid w:val="3CE8057B"/>
    <w:rsid w:val="3D772FA2"/>
    <w:rsid w:val="3D9ECF14"/>
    <w:rsid w:val="3E03F9CC"/>
    <w:rsid w:val="3E0774E5"/>
    <w:rsid w:val="3E6BC836"/>
    <w:rsid w:val="3EB61411"/>
    <w:rsid w:val="3EEE4D2D"/>
    <w:rsid w:val="3EF58DE7"/>
    <w:rsid w:val="3F3CB30F"/>
    <w:rsid w:val="3F469C54"/>
    <w:rsid w:val="3F5F5864"/>
    <w:rsid w:val="3F72603D"/>
    <w:rsid w:val="3F8CE844"/>
    <w:rsid w:val="3FAD7566"/>
    <w:rsid w:val="402634E1"/>
    <w:rsid w:val="40AA6703"/>
    <w:rsid w:val="41150273"/>
    <w:rsid w:val="417F9766"/>
    <w:rsid w:val="4184E726"/>
    <w:rsid w:val="422B8884"/>
    <w:rsid w:val="4230BB79"/>
    <w:rsid w:val="42352FA4"/>
    <w:rsid w:val="424B020C"/>
    <w:rsid w:val="42824B23"/>
    <w:rsid w:val="429BEF53"/>
    <w:rsid w:val="433BDD0B"/>
    <w:rsid w:val="44DAD6F5"/>
    <w:rsid w:val="450C3DFB"/>
    <w:rsid w:val="45685C3B"/>
    <w:rsid w:val="45C5315F"/>
    <w:rsid w:val="460FC981"/>
    <w:rsid w:val="46123AA9"/>
    <w:rsid w:val="46D32B90"/>
    <w:rsid w:val="46D46929"/>
    <w:rsid w:val="473A6DC5"/>
    <w:rsid w:val="47526E81"/>
    <w:rsid w:val="477D7F6C"/>
    <w:rsid w:val="47B18857"/>
    <w:rsid w:val="481277B7"/>
    <w:rsid w:val="4899E268"/>
    <w:rsid w:val="49194FCD"/>
    <w:rsid w:val="4937C0DC"/>
    <w:rsid w:val="4964E97A"/>
    <w:rsid w:val="499AC882"/>
    <w:rsid w:val="49C73304"/>
    <w:rsid w:val="4A0D12C0"/>
    <w:rsid w:val="4A90D034"/>
    <w:rsid w:val="4AB7F76E"/>
    <w:rsid w:val="4ADA1380"/>
    <w:rsid w:val="4B0DB832"/>
    <w:rsid w:val="4B291E1C"/>
    <w:rsid w:val="4B97A84A"/>
    <w:rsid w:val="4BB899A0"/>
    <w:rsid w:val="4BD78E15"/>
    <w:rsid w:val="4BDBFE75"/>
    <w:rsid w:val="4BEE327F"/>
    <w:rsid w:val="4C2DCD2A"/>
    <w:rsid w:val="4C8DBC7B"/>
    <w:rsid w:val="4CFAC5B1"/>
    <w:rsid w:val="4D24C43E"/>
    <w:rsid w:val="4D6D353B"/>
    <w:rsid w:val="4D74ABD6"/>
    <w:rsid w:val="4D77CED6"/>
    <w:rsid w:val="4DB7361F"/>
    <w:rsid w:val="4DD85453"/>
    <w:rsid w:val="4E1FF9F4"/>
    <w:rsid w:val="4F7D2CC4"/>
    <w:rsid w:val="5097E417"/>
    <w:rsid w:val="50AB0EE2"/>
    <w:rsid w:val="50E8BC4C"/>
    <w:rsid w:val="510011B8"/>
    <w:rsid w:val="519EC22B"/>
    <w:rsid w:val="52C03213"/>
    <w:rsid w:val="52D79554"/>
    <w:rsid w:val="52DCF649"/>
    <w:rsid w:val="52E90C56"/>
    <w:rsid w:val="530719C0"/>
    <w:rsid w:val="53231491"/>
    <w:rsid w:val="5352EF51"/>
    <w:rsid w:val="53F5522D"/>
    <w:rsid w:val="541CC5E1"/>
    <w:rsid w:val="54BABD33"/>
    <w:rsid w:val="55148756"/>
    <w:rsid w:val="55728268"/>
    <w:rsid w:val="557E8005"/>
    <w:rsid w:val="55FFC05B"/>
    <w:rsid w:val="5610AD34"/>
    <w:rsid w:val="56176FBD"/>
    <w:rsid w:val="56427F85"/>
    <w:rsid w:val="571C2166"/>
    <w:rsid w:val="5735F93F"/>
    <w:rsid w:val="57394197"/>
    <w:rsid w:val="577F3699"/>
    <w:rsid w:val="58876629"/>
    <w:rsid w:val="588C8472"/>
    <w:rsid w:val="590B239D"/>
    <w:rsid w:val="5946D6D8"/>
    <w:rsid w:val="594EC45E"/>
    <w:rsid w:val="59711D92"/>
    <w:rsid w:val="59BE1093"/>
    <w:rsid w:val="59BEF11B"/>
    <w:rsid w:val="59FA67F6"/>
    <w:rsid w:val="5A3A99CB"/>
    <w:rsid w:val="5A3D3D10"/>
    <w:rsid w:val="5A709450"/>
    <w:rsid w:val="5B1C7C6D"/>
    <w:rsid w:val="5B3D93F4"/>
    <w:rsid w:val="5B966C9A"/>
    <w:rsid w:val="5C6D3CC3"/>
    <w:rsid w:val="5CB83C94"/>
    <w:rsid w:val="5D3D5EC4"/>
    <w:rsid w:val="5D7DD5BC"/>
    <w:rsid w:val="5D99FC57"/>
    <w:rsid w:val="5DDE94C0"/>
    <w:rsid w:val="5DE0E9CB"/>
    <w:rsid w:val="5F3F9B0D"/>
    <w:rsid w:val="5FA4DD85"/>
    <w:rsid w:val="5FBAC674"/>
    <w:rsid w:val="5FDCCC38"/>
    <w:rsid w:val="605C58AB"/>
    <w:rsid w:val="6104E816"/>
    <w:rsid w:val="61443B0E"/>
    <w:rsid w:val="61B9B792"/>
    <w:rsid w:val="62109BE4"/>
    <w:rsid w:val="62A5F2B5"/>
    <w:rsid w:val="62ECEBE3"/>
    <w:rsid w:val="6308FADD"/>
    <w:rsid w:val="631D368D"/>
    <w:rsid w:val="632FD88A"/>
    <w:rsid w:val="6372AB45"/>
    <w:rsid w:val="63C93191"/>
    <w:rsid w:val="641A4F28"/>
    <w:rsid w:val="647A13C4"/>
    <w:rsid w:val="6494F452"/>
    <w:rsid w:val="64D51074"/>
    <w:rsid w:val="65437383"/>
    <w:rsid w:val="655ABE54"/>
    <w:rsid w:val="6615E425"/>
    <w:rsid w:val="669A46D0"/>
    <w:rsid w:val="66DF43E4"/>
    <w:rsid w:val="670971A6"/>
    <w:rsid w:val="67109AC5"/>
    <w:rsid w:val="674684B5"/>
    <w:rsid w:val="686FF4F9"/>
    <w:rsid w:val="69315EE1"/>
    <w:rsid w:val="69ABFD0A"/>
    <w:rsid w:val="69BA0B40"/>
    <w:rsid w:val="69D997AB"/>
    <w:rsid w:val="6A09A883"/>
    <w:rsid w:val="6A7368BE"/>
    <w:rsid w:val="6BE829D6"/>
    <w:rsid w:val="6BFB310D"/>
    <w:rsid w:val="6C245A87"/>
    <w:rsid w:val="6C786238"/>
    <w:rsid w:val="6C9BBFE6"/>
    <w:rsid w:val="6CB7B2D1"/>
    <w:rsid w:val="6CDE7FE9"/>
    <w:rsid w:val="6D43661C"/>
    <w:rsid w:val="6D6C6C71"/>
    <w:rsid w:val="6D9268FE"/>
    <w:rsid w:val="6D949EA5"/>
    <w:rsid w:val="6DE6B898"/>
    <w:rsid w:val="6E0FDF5C"/>
    <w:rsid w:val="6E50B3F5"/>
    <w:rsid w:val="6E704D9B"/>
    <w:rsid w:val="6ECFBF6D"/>
    <w:rsid w:val="6ED861A8"/>
    <w:rsid w:val="6EDF367D"/>
    <w:rsid w:val="6F02DA28"/>
    <w:rsid w:val="6F1EBEBF"/>
    <w:rsid w:val="6F8C6343"/>
    <w:rsid w:val="6F97CC6D"/>
    <w:rsid w:val="7083566A"/>
    <w:rsid w:val="70A17037"/>
    <w:rsid w:val="70AEC442"/>
    <w:rsid w:val="70F3105F"/>
    <w:rsid w:val="7228A8B2"/>
    <w:rsid w:val="722D0B90"/>
    <w:rsid w:val="7235508F"/>
    <w:rsid w:val="725FE858"/>
    <w:rsid w:val="7263BD00"/>
    <w:rsid w:val="72B33AEF"/>
    <w:rsid w:val="7325C0D8"/>
    <w:rsid w:val="738E858C"/>
    <w:rsid w:val="73CF01C3"/>
    <w:rsid w:val="73D4200C"/>
    <w:rsid w:val="73E66504"/>
    <w:rsid w:val="73EE9EAB"/>
    <w:rsid w:val="73F7A7AC"/>
    <w:rsid w:val="7401B829"/>
    <w:rsid w:val="745E2568"/>
    <w:rsid w:val="7569708C"/>
    <w:rsid w:val="75F4CCCC"/>
    <w:rsid w:val="7630C690"/>
    <w:rsid w:val="764CE3A7"/>
    <w:rsid w:val="769C14A8"/>
    <w:rsid w:val="76D238B6"/>
    <w:rsid w:val="7701EB1A"/>
    <w:rsid w:val="77567B57"/>
    <w:rsid w:val="777D2EEA"/>
    <w:rsid w:val="777D85D8"/>
    <w:rsid w:val="77A7256E"/>
    <w:rsid w:val="77BA6ADF"/>
    <w:rsid w:val="78476128"/>
    <w:rsid w:val="7879735F"/>
    <w:rsid w:val="79809091"/>
    <w:rsid w:val="7A1205C7"/>
    <w:rsid w:val="7A8C952E"/>
    <w:rsid w:val="7AC4F2BD"/>
    <w:rsid w:val="7B41D3A9"/>
    <w:rsid w:val="7B8E4D10"/>
    <w:rsid w:val="7B981535"/>
    <w:rsid w:val="7BF95FA8"/>
    <w:rsid w:val="7C46EFE0"/>
    <w:rsid w:val="7CD926B4"/>
    <w:rsid w:val="7CE0DAFE"/>
    <w:rsid w:val="7DA66FA7"/>
    <w:rsid w:val="7DDCB590"/>
    <w:rsid w:val="7DF24AFE"/>
    <w:rsid w:val="7EACF285"/>
    <w:rsid w:val="7F312538"/>
    <w:rsid w:val="7F69DD73"/>
    <w:rsid w:val="7FA05166"/>
    <w:rsid w:val="7FDA3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B30F"/>
  <w15:chartTrackingRefBased/>
  <w15:docId w15:val="{B89B9B66-1A12-4901-8A90-EF910594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61B9B792"/>
    <w:rPr>
      <w:rFonts w:ascii="Calibri" w:eastAsia="Calibri" w:hAnsi="Calibri" w:cs="Times New Roman"/>
    </w:rPr>
  </w:style>
  <w:style w:type="character" w:customStyle="1" w:styleId="InitialStyle">
    <w:name w:val="InitialStyle"/>
    <w:basedOn w:val="DefaultParagraphFont"/>
    <w:rsid w:val="61B9B79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DefaultTextChar">
    <w:name w:val="Default Text Char"/>
    <w:link w:val="DefaultText"/>
    <w:locked/>
    <w:rsid w:val="003552C9"/>
    <w:rPr>
      <w:sz w:val="24"/>
      <w:szCs w:val="24"/>
    </w:rPr>
  </w:style>
  <w:style w:type="paragraph" w:customStyle="1" w:styleId="DefaultText">
    <w:name w:val="Default Text"/>
    <w:basedOn w:val="Normal"/>
    <w:link w:val="DefaultTextChar"/>
    <w:rsid w:val="003552C9"/>
    <w:pPr>
      <w:widowControl w:val="0"/>
      <w:autoSpaceDE w:val="0"/>
      <w:autoSpaceDN w:val="0"/>
      <w:spacing w:after="0" w:line="240" w:lineRule="auto"/>
    </w:pPr>
    <w:rPr>
      <w:sz w:val="24"/>
      <w:szCs w:val="24"/>
    </w:rPr>
  </w:style>
  <w:style w:type="character" w:customStyle="1" w:styleId="ListParagraphChar">
    <w:name w:val="List Paragraph Char"/>
    <w:link w:val="ListParagraph"/>
    <w:uiPriority w:val="34"/>
    <w:locked/>
    <w:rsid w:val="003552C9"/>
  </w:style>
  <w:style w:type="character" w:styleId="CommentReference">
    <w:name w:val="annotation reference"/>
    <w:basedOn w:val="DefaultParagraphFont"/>
    <w:semiHidden/>
    <w:unhideWhenUsed/>
    <w:rsid w:val="00F80309"/>
    <w:rPr>
      <w:sz w:val="16"/>
      <w:szCs w:val="16"/>
    </w:rPr>
  </w:style>
  <w:style w:type="paragraph" w:styleId="CommentText">
    <w:name w:val="annotation text"/>
    <w:basedOn w:val="Normal"/>
    <w:link w:val="CommentTextChar"/>
    <w:unhideWhenUsed/>
    <w:rsid w:val="00F80309"/>
    <w:pPr>
      <w:spacing w:line="240" w:lineRule="auto"/>
    </w:pPr>
    <w:rPr>
      <w:sz w:val="20"/>
      <w:szCs w:val="20"/>
    </w:rPr>
  </w:style>
  <w:style w:type="character" w:customStyle="1" w:styleId="CommentTextChar">
    <w:name w:val="Comment Text Char"/>
    <w:basedOn w:val="DefaultParagraphFont"/>
    <w:link w:val="CommentText"/>
    <w:rsid w:val="00F80309"/>
    <w:rPr>
      <w:sz w:val="20"/>
      <w:szCs w:val="20"/>
    </w:rPr>
  </w:style>
  <w:style w:type="paragraph" w:styleId="CommentSubject">
    <w:name w:val="annotation subject"/>
    <w:basedOn w:val="CommentText"/>
    <w:next w:val="CommentText"/>
    <w:link w:val="CommentSubjectChar"/>
    <w:uiPriority w:val="99"/>
    <w:semiHidden/>
    <w:unhideWhenUsed/>
    <w:rsid w:val="00F80309"/>
    <w:rPr>
      <w:b/>
      <w:bCs/>
    </w:rPr>
  </w:style>
  <w:style w:type="character" w:customStyle="1" w:styleId="CommentSubjectChar">
    <w:name w:val="Comment Subject Char"/>
    <w:basedOn w:val="CommentTextChar"/>
    <w:link w:val="CommentSubject"/>
    <w:uiPriority w:val="99"/>
    <w:semiHidden/>
    <w:rsid w:val="00F80309"/>
    <w:rPr>
      <w:b/>
      <w:bCs/>
      <w:sz w:val="20"/>
      <w:szCs w:val="20"/>
    </w:rPr>
  </w:style>
  <w:style w:type="paragraph" w:styleId="Header">
    <w:name w:val="header"/>
    <w:basedOn w:val="Normal"/>
    <w:link w:val="HeaderChar"/>
    <w:uiPriority w:val="99"/>
    <w:unhideWhenUsed/>
    <w:rsid w:val="0029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E4"/>
  </w:style>
  <w:style w:type="paragraph" w:styleId="Footer">
    <w:name w:val="footer"/>
    <w:basedOn w:val="Normal"/>
    <w:link w:val="FooterChar"/>
    <w:uiPriority w:val="99"/>
    <w:unhideWhenUsed/>
    <w:rsid w:val="0029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E4"/>
  </w:style>
  <w:style w:type="character" w:customStyle="1" w:styleId="headnote">
    <w:name w:val="headnote"/>
    <w:basedOn w:val="DefaultParagraphFont"/>
    <w:rsid w:val="00B54B27"/>
  </w:style>
  <w:style w:type="character" w:customStyle="1" w:styleId="letparaid">
    <w:name w:val="letpara_id"/>
    <w:basedOn w:val="DefaultParagraphFont"/>
    <w:rsid w:val="00B54B27"/>
  </w:style>
  <w:style w:type="character" w:customStyle="1" w:styleId="bhistory">
    <w:name w:val="bhistory"/>
    <w:basedOn w:val="DefaultParagraphFont"/>
    <w:rsid w:val="00B54B27"/>
  </w:style>
  <w:style w:type="character" w:styleId="Mention">
    <w:name w:val="Mention"/>
    <w:basedOn w:val="DefaultParagraphFont"/>
    <w:uiPriority w:val="99"/>
    <w:unhideWhenUsed/>
    <w:rsid w:val="0072121E"/>
    <w:rPr>
      <w:color w:val="2B579A"/>
      <w:shd w:val="clear" w:color="auto" w:fill="E6E6E6"/>
    </w:rPr>
  </w:style>
  <w:style w:type="character" w:styleId="UnresolvedMention">
    <w:name w:val="Unresolved Mention"/>
    <w:basedOn w:val="DefaultParagraphFont"/>
    <w:uiPriority w:val="99"/>
    <w:unhideWhenUsed/>
    <w:rsid w:val="0072121E"/>
    <w:rPr>
      <w:color w:val="605E5C"/>
      <w:shd w:val="clear" w:color="auto" w:fill="E1DFDD"/>
    </w:rPr>
  </w:style>
  <w:style w:type="character" w:styleId="FollowedHyperlink">
    <w:name w:val="FollowedHyperlink"/>
    <w:basedOn w:val="DefaultParagraphFont"/>
    <w:uiPriority w:val="99"/>
    <w:semiHidden/>
    <w:unhideWhenUsed/>
    <w:rsid w:val="0072121E"/>
    <w:rPr>
      <w:color w:val="954F72" w:themeColor="followedHyperlink"/>
      <w:u w:val="single"/>
    </w:rPr>
  </w:style>
  <w:style w:type="paragraph" w:styleId="Revision">
    <w:name w:val="Revision"/>
    <w:hidden/>
    <w:uiPriority w:val="99"/>
    <w:semiHidden/>
    <w:rsid w:val="00D80189"/>
    <w:pPr>
      <w:spacing w:after="0" w:line="240" w:lineRule="auto"/>
    </w:pPr>
  </w:style>
  <w:style w:type="paragraph" w:customStyle="1" w:styleId="indent-1">
    <w:name w:val="indent-1"/>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06048"/>
  </w:style>
  <w:style w:type="character" w:customStyle="1" w:styleId="paren">
    <w:name w:val="paren"/>
    <w:basedOn w:val="DefaultParagraphFont"/>
    <w:rsid w:val="00706048"/>
  </w:style>
  <w:style w:type="paragraph" w:customStyle="1" w:styleId="indent-2">
    <w:name w:val="indent-2"/>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6828">
      <w:bodyDiv w:val="1"/>
      <w:marLeft w:val="0"/>
      <w:marRight w:val="0"/>
      <w:marTop w:val="0"/>
      <w:marBottom w:val="0"/>
      <w:divBdr>
        <w:top w:val="none" w:sz="0" w:space="0" w:color="auto"/>
        <w:left w:val="none" w:sz="0" w:space="0" w:color="auto"/>
        <w:bottom w:val="none" w:sz="0" w:space="0" w:color="auto"/>
        <w:right w:val="none" w:sz="0" w:space="0" w:color="auto"/>
      </w:divBdr>
      <w:divsChild>
        <w:div w:id="573317190">
          <w:marLeft w:val="480"/>
          <w:marRight w:val="0"/>
          <w:marTop w:val="120"/>
          <w:marBottom w:val="120"/>
          <w:divBdr>
            <w:top w:val="none" w:sz="0" w:space="0" w:color="auto"/>
            <w:left w:val="none" w:sz="0" w:space="0" w:color="auto"/>
            <w:bottom w:val="none" w:sz="0" w:space="0" w:color="auto"/>
            <w:right w:val="none" w:sz="0" w:space="0" w:color="auto"/>
          </w:divBdr>
        </w:div>
        <w:div w:id="877468960">
          <w:marLeft w:val="480"/>
          <w:marRight w:val="0"/>
          <w:marTop w:val="120"/>
          <w:marBottom w:val="120"/>
          <w:divBdr>
            <w:top w:val="none" w:sz="0" w:space="0" w:color="auto"/>
            <w:left w:val="none" w:sz="0" w:space="0" w:color="auto"/>
            <w:bottom w:val="none" w:sz="0" w:space="0" w:color="auto"/>
            <w:right w:val="none" w:sz="0" w:space="0" w:color="auto"/>
          </w:divBdr>
        </w:div>
        <w:div w:id="1172186752">
          <w:marLeft w:val="0"/>
          <w:marRight w:val="0"/>
          <w:marTop w:val="120"/>
          <w:marBottom w:val="120"/>
          <w:divBdr>
            <w:top w:val="none" w:sz="0" w:space="0" w:color="auto"/>
            <w:left w:val="none" w:sz="0" w:space="0" w:color="auto"/>
            <w:bottom w:val="none" w:sz="0" w:space="0" w:color="auto"/>
            <w:right w:val="none" w:sz="0" w:space="0" w:color="auto"/>
          </w:divBdr>
        </w:div>
        <w:div w:id="1480079317">
          <w:marLeft w:val="480"/>
          <w:marRight w:val="0"/>
          <w:marTop w:val="120"/>
          <w:marBottom w:val="120"/>
          <w:divBdr>
            <w:top w:val="none" w:sz="0" w:space="0" w:color="auto"/>
            <w:left w:val="none" w:sz="0" w:space="0" w:color="auto"/>
            <w:bottom w:val="none" w:sz="0" w:space="0" w:color="auto"/>
            <w:right w:val="none" w:sz="0" w:space="0" w:color="auto"/>
          </w:divBdr>
        </w:div>
        <w:div w:id="1486438668">
          <w:marLeft w:val="480"/>
          <w:marRight w:val="0"/>
          <w:marTop w:val="120"/>
          <w:marBottom w:val="120"/>
          <w:divBdr>
            <w:top w:val="none" w:sz="0" w:space="0" w:color="auto"/>
            <w:left w:val="none" w:sz="0" w:space="0" w:color="auto"/>
            <w:bottom w:val="none" w:sz="0" w:space="0" w:color="auto"/>
            <w:right w:val="none" w:sz="0" w:space="0" w:color="auto"/>
          </w:divBdr>
        </w:div>
        <w:div w:id="1771660451">
          <w:marLeft w:val="480"/>
          <w:marRight w:val="0"/>
          <w:marTop w:val="120"/>
          <w:marBottom w:val="120"/>
          <w:divBdr>
            <w:top w:val="none" w:sz="0" w:space="0" w:color="auto"/>
            <w:left w:val="none" w:sz="0" w:space="0" w:color="auto"/>
            <w:bottom w:val="none" w:sz="0" w:space="0" w:color="auto"/>
            <w:right w:val="none" w:sz="0" w:space="0" w:color="auto"/>
          </w:divBdr>
        </w:div>
        <w:div w:id="1910729859">
          <w:marLeft w:val="480"/>
          <w:marRight w:val="0"/>
          <w:marTop w:val="120"/>
          <w:marBottom w:val="120"/>
          <w:divBdr>
            <w:top w:val="none" w:sz="0" w:space="0" w:color="auto"/>
            <w:left w:val="none" w:sz="0" w:space="0" w:color="auto"/>
            <w:bottom w:val="none" w:sz="0" w:space="0" w:color="auto"/>
            <w:right w:val="none" w:sz="0" w:space="0" w:color="auto"/>
          </w:divBdr>
        </w:div>
        <w:div w:id="1912618925">
          <w:marLeft w:val="480"/>
          <w:marRight w:val="0"/>
          <w:marTop w:val="120"/>
          <w:marBottom w:val="120"/>
          <w:divBdr>
            <w:top w:val="none" w:sz="0" w:space="0" w:color="auto"/>
            <w:left w:val="none" w:sz="0" w:space="0" w:color="auto"/>
            <w:bottom w:val="none" w:sz="0" w:space="0" w:color="auto"/>
            <w:right w:val="none" w:sz="0" w:space="0" w:color="auto"/>
          </w:divBdr>
        </w:div>
        <w:div w:id="2003972334">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0-A/title20-Asec1.html" TargetMode="Externa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ecfr.gov/current/title-2/section-200.317" TargetMode="External"/><Relationship Id="rId42" Type="http://schemas.openxmlformats.org/officeDocument/2006/relationships/hyperlink" Target="https://www.ecfr.gov/current/title-2/section-200.318" TargetMode="External"/><Relationship Id="rId47" Type="http://schemas.openxmlformats.org/officeDocument/2006/relationships/hyperlink" Target="https://www.ecfr.gov/current/title-2/section-200.320" TargetMode="External"/><Relationship Id="rId50" Type="http://schemas.openxmlformats.org/officeDocument/2006/relationships/hyperlink" Target="https://www.ecfr.gov/current/title-2/section-200.320" TargetMode="External"/><Relationship Id="rId55" Type="http://schemas.openxmlformats.org/officeDocument/2006/relationships/hyperlink" Target="https://www.ecfr.gov/current/title-2/section-200.321"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9" Type="http://schemas.openxmlformats.org/officeDocument/2006/relationships/hyperlink" Target="https://www.ecfr.gov/current/title-2/subtitle-A/chapter-II/part-200?toc=1" TargetMode="Externa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hyperlink" Target="https://www.govinfo.gov/link/plaw/115/public/232" TargetMode="External"/><Relationship Id="rId37" Type="http://schemas.openxmlformats.org/officeDocument/2006/relationships/hyperlink" Target="https://www.federalregister.gov/citation/85-FR-49543" TargetMode="External"/><Relationship Id="rId40" Type="http://schemas.openxmlformats.org/officeDocument/2006/relationships/hyperlink" Target="https://www.ecfr.gov/current/title-2/section-200.320" TargetMode="External"/><Relationship Id="rId45" Type="http://schemas.openxmlformats.org/officeDocument/2006/relationships/hyperlink" Target="https://www.ecfr.gov/current/title-2/section-200.1" TargetMode="External"/><Relationship Id="rId53" Type="http://schemas.openxmlformats.org/officeDocument/2006/relationships/hyperlink" Target="https://www.ecfr.gov/current/title-2/section-200.320" TargetMode="External"/><Relationship Id="rId58" Type="http://schemas.openxmlformats.org/officeDocument/2006/relationships/hyperlink" Target="https://www.ecfr.gov/current/title-2/section-200.325"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legislature.maine.gov/statutes/20-A/title20-Ach119sec0.html" TargetMode="External"/><Relationship Id="rId14" Type="http://schemas.openxmlformats.org/officeDocument/2006/relationships/hyperlink" Target="https://legislature.maine.gov/legis/statutes/20-A/title20-Asec15672.html"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legislature.maine.gov/statutes/20-A/title20-Ach119sec0.html" TargetMode="External"/><Relationship Id="rId30" Type="http://schemas.openxmlformats.org/officeDocument/2006/relationships/hyperlink" Target="https://www.govinfo.gov/link/plaw/115/public/232" TargetMode="External"/><Relationship Id="rId35" Type="http://schemas.openxmlformats.org/officeDocument/2006/relationships/hyperlink" Target="https://www.ecfr.gov/current/title-2/section-200.327" TargetMode="External"/><Relationship Id="rId43" Type="http://schemas.openxmlformats.org/officeDocument/2006/relationships/hyperlink" Target="https://www.ecfr.gov/current/title-2/section-200.319" TargetMode="External"/><Relationship Id="rId48" Type="http://schemas.openxmlformats.org/officeDocument/2006/relationships/hyperlink" Target="https://www.ecfr.gov/current/title-2/section-200.334" TargetMode="External"/><Relationship Id="rId56" Type="http://schemas.openxmlformats.org/officeDocument/2006/relationships/hyperlink" Target="https://www.ecfr.gov/current/title-40/part-247"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ecfr.gov/current/title-2/section-200.319" TargetMode="External"/><Relationship Id="rId3" Type="http://schemas.openxmlformats.org/officeDocument/2006/relationships/customXml" Target="../customXml/item3.xml"/><Relationship Id="rId12" Type="http://schemas.openxmlformats.org/officeDocument/2006/relationships/hyperlink" Target="mailto:Emily.Poland@Maine.gov" TargetMode="External"/><Relationship Id="rId17" Type="http://schemas.openxmlformats.org/officeDocument/2006/relationships/hyperlink" Target="https://legislature.maine.gov/statutes/20-A/title20-Asec1.html" TargetMode="External"/><Relationship Id="rId25" Type="http://schemas.openxmlformats.org/officeDocument/2006/relationships/hyperlink" Target="https://legislature.maine.gov/statutes/20-A/title20-Asec1.html" TargetMode="External"/><Relationship Id="rId33" Type="http://schemas.openxmlformats.org/officeDocument/2006/relationships/hyperlink" Target="https://www.ecfr.gov/current/title-2/section-200.471" TargetMode="External"/><Relationship Id="rId38" Type="http://schemas.openxmlformats.org/officeDocument/2006/relationships/hyperlink" Target="https://www.federalregister.gov/citation/86-FR-10440" TargetMode="External"/><Relationship Id="rId46" Type="http://schemas.openxmlformats.org/officeDocument/2006/relationships/hyperlink" Target="https://www.ecfr.gov/current/title-2/section-200.320" TargetMode="External"/><Relationship Id="rId59" Type="http://schemas.openxmlformats.org/officeDocument/2006/relationships/header" Target="header1.xml"/><Relationship Id="rId67" Type="http://schemas.microsoft.com/office/2019/05/relationships/documenttasks" Target="documenttasks/documenttasks1.xml"/><Relationship Id="rId20" Type="http://schemas.openxmlformats.org/officeDocument/2006/relationships/hyperlink" Target="https://www.maine.gov/dafs/bbm/procurementservices/policies-procedures/chapter-120" TargetMode="External"/><Relationship Id="rId41" Type="http://schemas.openxmlformats.org/officeDocument/2006/relationships/hyperlink" Target="https://www.ecfr.gov/current/title-2/section-200.317" TargetMode="External"/><Relationship Id="rId54" Type="http://schemas.openxmlformats.org/officeDocument/2006/relationships/hyperlink" Target="https://www.ecfr.gov/current/title-2/section-200.32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nvd.nist.gov%2F800-53%2FRev4&amp;data=02%7C01%7CHazel.Stevenson%40maine.gov%7C744f0a876dc2474f3a4608d81e935da3%7C413fa8ab207d4b629bcdea1a8f2f864e%7C0%7C0%7C637292965564111286&amp;sdata=1DkxKeWWpJSUuHBy2JGxAuGGRigsFI%2FynsOxWr0HE7E%3D&amp;reserved=0"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s://legislature.maine.gov/statutes/20-A/title20-Asec15675.html" TargetMode="External"/><Relationship Id="rId36" Type="http://schemas.openxmlformats.org/officeDocument/2006/relationships/hyperlink" Target="https://www.ecfr.gov/current/title-2/section-200.214" TargetMode="External"/><Relationship Id="rId49" Type="http://schemas.openxmlformats.org/officeDocument/2006/relationships/hyperlink" Target="https://www.ecfr.gov/current/title-2/section-200.520" TargetMode="External"/><Relationship Id="rId57" Type="http://schemas.openxmlformats.org/officeDocument/2006/relationships/hyperlink" Target="https://www.ecfr.gov/current/title-2/part-200/subpart-E" TargetMode="External"/><Relationship Id="rId10" Type="http://schemas.openxmlformats.org/officeDocument/2006/relationships/endnotes" Target="endnotes.xml"/><Relationship Id="rId31" Type="http://schemas.openxmlformats.org/officeDocument/2006/relationships/hyperlink" Target="https://www.govinfo.gov/link/plaw/115/public/232" TargetMode="External"/><Relationship Id="rId44" Type="http://schemas.openxmlformats.org/officeDocument/2006/relationships/hyperlink" Target="https://www.ecfr.gov/current/title-2/section-200.1" TargetMode="External"/><Relationship Id="rId52" Type="http://schemas.openxmlformats.org/officeDocument/2006/relationships/hyperlink" Target="https://www.ecfr.gov/current/title-2/section-200.320" TargetMode="External"/><Relationship Id="rId60" Type="http://schemas.openxmlformats.org/officeDocument/2006/relationships/footer" Target="footer1.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legislature.maine.gov/statutes/20-A/title20-Asec1.html" TargetMode="External"/><Relationship Id="rId39" Type="http://schemas.openxmlformats.org/officeDocument/2006/relationships/hyperlink" Target="https://www.ecfr.gov/current/title-2/section-200.320" TargetMode="External"/></Relationships>
</file>

<file path=word/documenttasks/documenttasks1.xml><?xml version="1.0" encoding="utf-8"?>
<t:Tasks xmlns:t="http://schemas.microsoft.com/office/tasks/2019/documenttasks" xmlns:oel="http://schemas.microsoft.com/office/2019/extlst">
  <t:Task id="{37C4FDF2-EB26-4610-BCAA-E98C3C2D0EC5}">
    <t:Anchor>
      <t:Comment id="1449407834"/>
    </t:Anchor>
    <t:History>
      <t:Event id="{D2C20EE3-6D63-42CA-BB02-4393219E1917}" time="2023-03-21T18:13:12.237Z">
        <t:Attribution userId="S::tammy.diaz@maine.gov::9bef09b3-a720-48de-bd2f-3f43f9b231e6" userProvider="AD" userName="Diaz, Tammy"/>
        <t:Anchor>
          <t:Comment id="1449407834"/>
        </t:Anchor>
        <t:Create/>
      </t:Event>
      <t:Event id="{94667169-56BE-40F4-B714-E0FF10EBB354}" time="2023-03-21T18:13:12.237Z">
        <t:Attribution userId="S::tammy.diaz@maine.gov::9bef09b3-a720-48de-bd2f-3f43f9b231e6" userProvider="AD" userName="Diaz, Tammy"/>
        <t:Anchor>
          <t:Comment id="1449407834"/>
        </t:Anchor>
        <t:Assign userId="S::Emily.Poland@maine.gov::49dc56c3-0b7e-45fe-9393-55f3c48eba03" userProvider="AD" userName="Poland, Emily"/>
      </t:Event>
      <t:Event id="{6298EA46-D41E-4A73-A2A5-C2F30EC4B6ED}" time="2023-03-21T18:13:12.237Z">
        <t:Attribution userId="S::tammy.diaz@maine.gov::9bef09b3-a720-48de-bd2f-3f43f9b231e6" userProvider="AD" userName="Diaz, Tammy"/>
        <t:Anchor>
          <t:Comment id="1449407834"/>
        </t:Anchor>
        <t:SetTitle title="@Poland, Emily would it be helpful to mention tracking and retrieving data for mandated health related state reporting or maybe they are supposed to discuss this on their own in the brief overview?"/>
      </t:Event>
    </t:History>
  </t:Task>
  <t:Task id="{9BC6152E-864E-4A37-8319-2D80DA02224F}">
    <t:Anchor>
      <t:Comment id="1739937282"/>
    </t:Anchor>
    <t:History>
      <t:Event id="{A93C4C37-B474-46B6-A767-BCA549EFC17B}" time="2023-05-08T18:42:58.066Z">
        <t:Attribution userId="S::megan.welter@maine.gov::1dd6e662-9942-4157-86a5-9ae074136318" userProvider="AD" userName="Welter, Megan"/>
        <t:Anchor>
          <t:Comment id="1739937282"/>
        </t:Anchor>
        <t:Create/>
      </t:Event>
      <t:Event id="{01FA992B-F585-4AFB-BCBB-390027C83024}" time="2023-05-08T18:42:58.066Z">
        <t:Attribution userId="S::megan.welter@maine.gov::1dd6e662-9942-4157-86a5-9ae074136318" userProvider="AD" userName="Welter, Megan"/>
        <t:Anchor>
          <t:Comment id="1739937282"/>
        </t:Anchor>
        <t:Assign userId="S::Emily.Poland@maine.gov::49dc56c3-0b7e-45fe-9393-55f3c48eba03" userProvider="AD" userName="Poland, Emily"/>
      </t:Event>
      <t:Event id="{E9088104-4F48-45F5-8FFA-286BECF5CBFB}" time="2023-05-08T18:42:58.066Z">
        <t:Attribution userId="S::megan.welter@maine.gov::1dd6e662-9942-4157-86a5-9ae074136318" userProvider="AD" userName="Welter, Megan"/>
        <t:Anchor>
          <t:Comment id="1739937282"/>
        </t:Anchor>
        <t:SetTitle title="@Poland, Emily Will the DOE provide a list of approved EHR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EB1A6A22D47A99BDED8E4E93EFAA9"/>
        <w:category>
          <w:name w:val="General"/>
          <w:gallery w:val="placeholder"/>
        </w:category>
        <w:types>
          <w:type w:val="bbPlcHdr"/>
        </w:types>
        <w:behaviors>
          <w:behavior w:val="content"/>
        </w:behaviors>
        <w:guid w:val="{55E84D71-613B-4C1D-AB24-D9DCD630C2EC}"/>
      </w:docPartPr>
      <w:docPartBody>
        <w:p w:rsidR="0022483C" w:rsidRDefault="001D1FF9" w:rsidP="001D1FF9">
          <w:pPr>
            <w:pStyle w:val="0ACEB1A6A22D47A99BDED8E4E93EFAA9"/>
          </w:pPr>
          <w:r w:rsidRPr="009F7872">
            <w:rPr>
              <w:rStyle w:val="PlaceholderText"/>
            </w:rPr>
            <w:t>Click or tap here to enter text.</w:t>
          </w:r>
        </w:p>
      </w:docPartBody>
    </w:docPart>
    <w:docPart>
      <w:docPartPr>
        <w:name w:val="B32C9A9991C74CD6AAE020C20470AE18"/>
        <w:category>
          <w:name w:val="General"/>
          <w:gallery w:val="placeholder"/>
        </w:category>
        <w:types>
          <w:type w:val="bbPlcHdr"/>
        </w:types>
        <w:behaviors>
          <w:behavior w:val="content"/>
        </w:behaviors>
        <w:guid w:val="{A3F7D9D2-14AC-4B6C-B40F-7E9458D853C3}"/>
      </w:docPartPr>
      <w:docPartBody>
        <w:p w:rsidR="0022483C" w:rsidRDefault="001D1FF9" w:rsidP="001D1FF9">
          <w:pPr>
            <w:pStyle w:val="B32C9A9991C74CD6AAE020C20470AE18"/>
          </w:pPr>
          <w:r w:rsidRPr="009F7872">
            <w:rPr>
              <w:rStyle w:val="PlaceholderText"/>
            </w:rPr>
            <w:t>Click or tap here to enter text.</w:t>
          </w:r>
        </w:p>
      </w:docPartBody>
    </w:docPart>
    <w:docPart>
      <w:docPartPr>
        <w:name w:val="A63074A811594A0F9EE037E6F254F3D9"/>
        <w:category>
          <w:name w:val="General"/>
          <w:gallery w:val="placeholder"/>
        </w:category>
        <w:types>
          <w:type w:val="bbPlcHdr"/>
        </w:types>
        <w:behaviors>
          <w:behavior w:val="content"/>
        </w:behaviors>
        <w:guid w:val="{18074552-754F-4C94-957D-61895AED1621}"/>
      </w:docPartPr>
      <w:docPartBody>
        <w:p w:rsidR="0022483C" w:rsidRDefault="001D1FF9" w:rsidP="001D1FF9">
          <w:pPr>
            <w:pStyle w:val="A63074A811594A0F9EE037E6F254F3D9"/>
          </w:pPr>
          <w:r w:rsidRPr="009F7872">
            <w:rPr>
              <w:rStyle w:val="PlaceholderText"/>
            </w:rPr>
            <w:t>Click or tap here to enter text.</w:t>
          </w:r>
        </w:p>
      </w:docPartBody>
    </w:docPart>
    <w:docPart>
      <w:docPartPr>
        <w:name w:val="61EA01B4A27B425DA9461DE021E5817C"/>
        <w:category>
          <w:name w:val="General"/>
          <w:gallery w:val="placeholder"/>
        </w:category>
        <w:types>
          <w:type w:val="bbPlcHdr"/>
        </w:types>
        <w:behaviors>
          <w:behavior w:val="content"/>
        </w:behaviors>
        <w:guid w:val="{7C6079E8-807E-4703-BA9C-A6BB4EF40C58}"/>
      </w:docPartPr>
      <w:docPartBody>
        <w:p w:rsidR="0022483C" w:rsidRDefault="001D1FF9" w:rsidP="001D1FF9">
          <w:pPr>
            <w:pStyle w:val="61EA01B4A27B425DA9461DE021E5817C"/>
          </w:pPr>
          <w:r w:rsidRPr="009F7872">
            <w:rPr>
              <w:rStyle w:val="PlaceholderText"/>
            </w:rPr>
            <w:t>Click or tap here to enter text.</w:t>
          </w:r>
        </w:p>
      </w:docPartBody>
    </w:docPart>
    <w:docPart>
      <w:docPartPr>
        <w:name w:val="F912A9E6D36F49F9969947A5D612DAFF"/>
        <w:category>
          <w:name w:val="General"/>
          <w:gallery w:val="placeholder"/>
        </w:category>
        <w:types>
          <w:type w:val="bbPlcHdr"/>
        </w:types>
        <w:behaviors>
          <w:behavior w:val="content"/>
        </w:behaviors>
        <w:guid w:val="{9CA4482A-ABAC-45D8-84CB-725EE30C8AC6}"/>
      </w:docPartPr>
      <w:docPartBody>
        <w:p w:rsidR="0022483C" w:rsidRDefault="001D1FF9" w:rsidP="001D1FF9">
          <w:pPr>
            <w:pStyle w:val="F912A9E6D36F49F9969947A5D612DAFF"/>
          </w:pPr>
          <w:r w:rsidRPr="009F7872">
            <w:rPr>
              <w:rStyle w:val="PlaceholderText"/>
            </w:rPr>
            <w:t>Click or tap here to enter text.</w:t>
          </w:r>
        </w:p>
      </w:docPartBody>
    </w:docPart>
    <w:docPart>
      <w:docPartPr>
        <w:name w:val="8C223DBCED67446BB328C715EAB7F59A"/>
        <w:category>
          <w:name w:val="General"/>
          <w:gallery w:val="placeholder"/>
        </w:category>
        <w:types>
          <w:type w:val="bbPlcHdr"/>
        </w:types>
        <w:behaviors>
          <w:behavior w:val="content"/>
        </w:behaviors>
        <w:guid w:val="{37F40A01-B7ED-4979-BDFE-935FA66E0C90}"/>
      </w:docPartPr>
      <w:docPartBody>
        <w:p w:rsidR="0022483C" w:rsidRDefault="001D1FF9" w:rsidP="001D1FF9">
          <w:pPr>
            <w:pStyle w:val="8C223DBCED67446BB328C715EAB7F59A"/>
          </w:pPr>
          <w:r w:rsidRPr="009F7872">
            <w:rPr>
              <w:rStyle w:val="PlaceholderText"/>
            </w:rPr>
            <w:t>Click or tap here to enter text.</w:t>
          </w:r>
        </w:p>
      </w:docPartBody>
    </w:docPart>
    <w:docPart>
      <w:docPartPr>
        <w:name w:val="0E8BFE02E2B840D2BA62C0422E141D39"/>
        <w:category>
          <w:name w:val="General"/>
          <w:gallery w:val="placeholder"/>
        </w:category>
        <w:types>
          <w:type w:val="bbPlcHdr"/>
        </w:types>
        <w:behaviors>
          <w:behavior w:val="content"/>
        </w:behaviors>
        <w:guid w:val="{116D7B39-FA8B-4AEA-A910-8EE9256916D7}"/>
      </w:docPartPr>
      <w:docPartBody>
        <w:p w:rsidR="0022483C" w:rsidRDefault="001D1FF9" w:rsidP="001D1FF9">
          <w:pPr>
            <w:pStyle w:val="0E8BFE02E2B840D2BA62C0422E141D39"/>
          </w:pPr>
          <w:r w:rsidRPr="009F7872">
            <w:rPr>
              <w:rStyle w:val="PlaceholderText"/>
            </w:rPr>
            <w:t>Click or tap here to enter text.</w:t>
          </w:r>
        </w:p>
      </w:docPartBody>
    </w:docPart>
    <w:docPart>
      <w:docPartPr>
        <w:name w:val="84FFA6ED352F4032937907BE9BC6B688"/>
        <w:category>
          <w:name w:val="General"/>
          <w:gallery w:val="placeholder"/>
        </w:category>
        <w:types>
          <w:type w:val="bbPlcHdr"/>
        </w:types>
        <w:behaviors>
          <w:behavior w:val="content"/>
        </w:behaviors>
        <w:guid w:val="{FCCBF2D0-4388-45F4-8F7C-B233193EBBC3}"/>
      </w:docPartPr>
      <w:docPartBody>
        <w:p w:rsidR="0022483C" w:rsidRDefault="001D1FF9" w:rsidP="001D1FF9">
          <w:pPr>
            <w:pStyle w:val="84FFA6ED352F4032937907BE9BC6B688"/>
          </w:pPr>
          <w:r w:rsidRPr="009F7872">
            <w:rPr>
              <w:rStyle w:val="PlaceholderText"/>
            </w:rPr>
            <w:t>Click or tap here to enter text.</w:t>
          </w:r>
        </w:p>
      </w:docPartBody>
    </w:docPart>
    <w:docPart>
      <w:docPartPr>
        <w:name w:val="958BD96A934E4DCEBBE3380E7AF72E66"/>
        <w:category>
          <w:name w:val="General"/>
          <w:gallery w:val="placeholder"/>
        </w:category>
        <w:types>
          <w:type w:val="bbPlcHdr"/>
        </w:types>
        <w:behaviors>
          <w:behavior w:val="content"/>
        </w:behaviors>
        <w:guid w:val="{513583FA-8AE3-44E9-9158-46207EE4B082}"/>
      </w:docPartPr>
      <w:docPartBody>
        <w:p w:rsidR="0022483C" w:rsidRDefault="001D1FF9" w:rsidP="001D1FF9">
          <w:pPr>
            <w:pStyle w:val="958BD96A934E4DCEBBE3380E7AF72E66"/>
          </w:pPr>
          <w:r w:rsidRPr="009F7872">
            <w:rPr>
              <w:rStyle w:val="PlaceholderText"/>
            </w:rPr>
            <w:t>Click or tap here to enter text.</w:t>
          </w:r>
        </w:p>
      </w:docPartBody>
    </w:docPart>
    <w:docPart>
      <w:docPartPr>
        <w:name w:val="821DB4F28BB6400993311726EE67AEBB"/>
        <w:category>
          <w:name w:val="General"/>
          <w:gallery w:val="placeholder"/>
        </w:category>
        <w:types>
          <w:type w:val="bbPlcHdr"/>
        </w:types>
        <w:behaviors>
          <w:behavior w:val="content"/>
        </w:behaviors>
        <w:guid w:val="{9E0AFE26-7BF5-4D65-98D6-429CCAE48CF6}"/>
      </w:docPartPr>
      <w:docPartBody>
        <w:p w:rsidR="0022483C" w:rsidRDefault="001D1FF9" w:rsidP="001D1FF9">
          <w:pPr>
            <w:pStyle w:val="821DB4F28BB6400993311726EE67AEBB"/>
          </w:pPr>
          <w:r w:rsidRPr="009F7872">
            <w:rPr>
              <w:rStyle w:val="PlaceholderText"/>
            </w:rPr>
            <w:t>Click or tap here to enter text.</w:t>
          </w:r>
        </w:p>
      </w:docPartBody>
    </w:docPart>
    <w:docPart>
      <w:docPartPr>
        <w:name w:val="822CCEB325854157A5467CAD1B58AE61"/>
        <w:category>
          <w:name w:val="General"/>
          <w:gallery w:val="placeholder"/>
        </w:category>
        <w:types>
          <w:type w:val="bbPlcHdr"/>
        </w:types>
        <w:behaviors>
          <w:behavior w:val="content"/>
        </w:behaviors>
        <w:guid w:val="{07982CB5-C598-41F6-A489-DED86F1118CD}"/>
      </w:docPartPr>
      <w:docPartBody>
        <w:p w:rsidR="0022483C" w:rsidRDefault="001D1FF9" w:rsidP="001D1FF9">
          <w:pPr>
            <w:pStyle w:val="822CCEB325854157A5467CAD1B58AE61"/>
          </w:pPr>
          <w:r w:rsidRPr="009F7872">
            <w:rPr>
              <w:rStyle w:val="PlaceholderText"/>
            </w:rPr>
            <w:t>Click or tap here to enter text.</w:t>
          </w:r>
        </w:p>
      </w:docPartBody>
    </w:docPart>
    <w:docPart>
      <w:docPartPr>
        <w:name w:val="D3E62C47DEB44A56A58F2D4AA90A2BC5"/>
        <w:category>
          <w:name w:val="General"/>
          <w:gallery w:val="placeholder"/>
        </w:category>
        <w:types>
          <w:type w:val="bbPlcHdr"/>
        </w:types>
        <w:behaviors>
          <w:behavior w:val="content"/>
        </w:behaviors>
        <w:guid w:val="{DBE14E0E-E995-413A-A017-C037654546F7}"/>
      </w:docPartPr>
      <w:docPartBody>
        <w:p w:rsidR="0022483C" w:rsidRDefault="001D1FF9" w:rsidP="001D1FF9">
          <w:pPr>
            <w:pStyle w:val="D3E62C47DEB44A56A58F2D4AA90A2BC5"/>
          </w:pPr>
          <w:r w:rsidRPr="009F7872">
            <w:rPr>
              <w:rStyle w:val="PlaceholderText"/>
            </w:rPr>
            <w:t>Click or tap here to enter text.</w:t>
          </w:r>
        </w:p>
      </w:docPartBody>
    </w:docPart>
    <w:docPart>
      <w:docPartPr>
        <w:name w:val="6707B2B61C384B40A802191AD9E86D67"/>
        <w:category>
          <w:name w:val="General"/>
          <w:gallery w:val="placeholder"/>
        </w:category>
        <w:types>
          <w:type w:val="bbPlcHdr"/>
        </w:types>
        <w:behaviors>
          <w:behavior w:val="content"/>
        </w:behaviors>
        <w:guid w:val="{C4A90267-9151-4D7F-9928-31F1FFB0AB8E}"/>
      </w:docPartPr>
      <w:docPartBody>
        <w:p w:rsidR="0022483C" w:rsidRDefault="001D1FF9" w:rsidP="001D1FF9">
          <w:pPr>
            <w:pStyle w:val="6707B2B61C384B40A802191AD9E86D67"/>
          </w:pPr>
          <w:r w:rsidRPr="009F7872">
            <w:rPr>
              <w:rStyle w:val="PlaceholderText"/>
            </w:rPr>
            <w:t>Click or tap here to enter text.</w:t>
          </w:r>
        </w:p>
      </w:docPartBody>
    </w:docPart>
    <w:docPart>
      <w:docPartPr>
        <w:name w:val="CC24F6256D174D32BC00375E547FC1C9"/>
        <w:category>
          <w:name w:val="General"/>
          <w:gallery w:val="placeholder"/>
        </w:category>
        <w:types>
          <w:type w:val="bbPlcHdr"/>
        </w:types>
        <w:behaviors>
          <w:behavior w:val="content"/>
        </w:behaviors>
        <w:guid w:val="{E82F37FA-FF31-4900-9F0A-5BBACC293688}"/>
      </w:docPartPr>
      <w:docPartBody>
        <w:p w:rsidR="0022483C" w:rsidRDefault="001D1FF9" w:rsidP="001D1FF9">
          <w:pPr>
            <w:pStyle w:val="CC24F6256D174D32BC00375E547FC1C9"/>
          </w:pPr>
          <w:r w:rsidRPr="009F7872">
            <w:rPr>
              <w:rStyle w:val="PlaceholderText"/>
            </w:rPr>
            <w:t>Click or tap here to enter text.</w:t>
          </w:r>
        </w:p>
      </w:docPartBody>
    </w:docPart>
    <w:docPart>
      <w:docPartPr>
        <w:name w:val="AFA667231B5844868114A017204A9250"/>
        <w:category>
          <w:name w:val="General"/>
          <w:gallery w:val="placeholder"/>
        </w:category>
        <w:types>
          <w:type w:val="bbPlcHdr"/>
        </w:types>
        <w:behaviors>
          <w:behavior w:val="content"/>
        </w:behaviors>
        <w:guid w:val="{A22E1025-3263-4EBD-8C78-C50B88741E7F}"/>
      </w:docPartPr>
      <w:docPartBody>
        <w:p w:rsidR="0022483C" w:rsidRDefault="001D1FF9" w:rsidP="001D1FF9">
          <w:pPr>
            <w:pStyle w:val="AFA667231B5844868114A017204A9250"/>
          </w:pPr>
          <w:r w:rsidRPr="009F7872">
            <w:rPr>
              <w:rStyle w:val="PlaceholderText"/>
            </w:rPr>
            <w:t>Click or tap here to enter text.</w:t>
          </w:r>
        </w:p>
      </w:docPartBody>
    </w:docPart>
    <w:docPart>
      <w:docPartPr>
        <w:name w:val="163BC896CF7543838CD01F943EB8C6CE"/>
        <w:category>
          <w:name w:val="General"/>
          <w:gallery w:val="placeholder"/>
        </w:category>
        <w:types>
          <w:type w:val="bbPlcHdr"/>
        </w:types>
        <w:behaviors>
          <w:behavior w:val="content"/>
        </w:behaviors>
        <w:guid w:val="{C8BBD138-7D9C-42B7-BB18-4711E24DB7F0}"/>
      </w:docPartPr>
      <w:docPartBody>
        <w:p w:rsidR="0022483C" w:rsidRDefault="001D1FF9" w:rsidP="001D1FF9">
          <w:pPr>
            <w:pStyle w:val="163BC896CF7543838CD01F943EB8C6CE"/>
          </w:pPr>
          <w:r w:rsidRPr="009F7872">
            <w:rPr>
              <w:rStyle w:val="PlaceholderText"/>
            </w:rPr>
            <w:t>Click or tap here to enter text.</w:t>
          </w:r>
        </w:p>
      </w:docPartBody>
    </w:docPart>
    <w:docPart>
      <w:docPartPr>
        <w:name w:val="9349FE8864E24F53A30C2D9BC087B547"/>
        <w:category>
          <w:name w:val="General"/>
          <w:gallery w:val="placeholder"/>
        </w:category>
        <w:types>
          <w:type w:val="bbPlcHdr"/>
        </w:types>
        <w:behaviors>
          <w:behavior w:val="content"/>
        </w:behaviors>
        <w:guid w:val="{BCCC66A7-F04F-45C0-8CCE-912FAE87C7C5}"/>
      </w:docPartPr>
      <w:docPartBody>
        <w:p w:rsidR="0022483C" w:rsidRDefault="001D1FF9" w:rsidP="001D1FF9">
          <w:pPr>
            <w:pStyle w:val="9349FE8864E24F53A30C2D9BC087B547"/>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F9"/>
    <w:rsid w:val="001B3177"/>
    <w:rsid w:val="001B7C65"/>
    <w:rsid w:val="001D1FF9"/>
    <w:rsid w:val="0022483C"/>
    <w:rsid w:val="00290F72"/>
    <w:rsid w:val="002F0098"/>
    <w:rsid w:val="003D2871"/>
    <w:rsid w:val="0054071C"/>
    <w:rsid w:val="005F3777"/>
    <w:rsid w:val="007D580E"/>
    <w:rsid w:val="00AD12BE"/>
    <w:rsid w:val="00B03EDA"/>
    <w:rsid w:val="00B84E90"/>
    <w:rsid w:val="00DD5EDB"/>
    <w:rsid w:val="00E63CF9"/>
    <w:rsid w:val="00E97051"/>
    <w:rsid w:val="00EF1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FF9"/>
    <w:rPr>
      <w:color w:val="808080"/>
    </w:rPr>
  </w:style>
  <w:style w:type="paragraph" w:customStyle="1" w:styleId="0ACEB1A6A22D47A99BDED8E4E93EFAA9">
    <w:name w:val="0ACEB1A6A22D47A99BDED8E4E93EFAA9"/>
    <w:rsid w:val="001D1FF9"/>
  </w:style>
  <w:style w:type="paragraph" w:customStyle="1" w:styleId="B32C9A9991C74CD6AAE020C20470AE18">
    <w:name w:val="B32C9A9991C74CD6AAE020C20470AE18"/>
    <w:rsid w:val="001D1FF9"/>
  </w:style>
  <w:style w:type="paragraph" w:customStyle="1" w:styleId="A63074A811594A0F9EE037E6F254F3D9">
    <w:name w:val="A63074A811594A0F9EE037E6F254F3D9"/>
    <w:rsid w:val="001D1FF9"/>
  </w:style>
  <w:style w:type="paragraph" w:customStyle="1" w:styleId="61EA01B4A27B425DA9461DE021E5817C">
    <w:name w:val="61EA01B4A27B425DA9461DE021E5817C"/>
    <w:rsid w:val="001D1FF9"/>
  </w:style>
  <w:style w:type="paragraph" w:customStyle="1" w:styleId="F912A9E6D36F49F9969947A5D612DAFF">
    <w:name w:val="F912A9E6D36F49F9969947A5D612DAFF"/>
    <w:rsid w:val="001D1FF9"/>
  </w:style>
  <w:style w:type="paragraph" w:customStyle="1" w:styleId="8C223DBCED67446BB328C715EAB7F59A">
    <w:name w:val="8C223DBCED67446BB328C715EAB7F59A"/>
    <w:rsid w:val="001D1FF9"/>
  </w:style>
  <w:style w:type="paragraph" w:customStyle="1" w:styleId="0E8BFE02E2B840D2BA62C0422E141D39">
    <w:name w:val="0E8BFE02E2B840D2BA62C0422E141D39"/>
    <w:rsid w:val="001D1FF9"/>
  </w:style>
  <w:style w:type="paragraph" w:customStyle="1" w:styleId="84FFA6ED352F4032937907BE9BC6B688">
    <w:name w:val="84FFA6ED352F4032937907BE9BC6B688"/>
    <w:rsid w:val="001D1FF9"/>
  </w:style>
  <w:style w:type="paragraph" w:customStyle="1" w:styleId="958BD96A934E4DCEBBE3380E7AF72E66">
    <w:name w:val="958BD96A934E4DCEBBE3380E7AF72E66"/>
    <w:rsid w:val="001D1FF9"/>
  </w:style>
  <w:style w:type="paragraph" w:customStyle="1" w:styleId="821DB4F28BB6400993311726EE67AEBB">
    <w:name w:val="821DB4F28BB6400993311726EE67AEBB"/>
    <w:rsid w:val="001D1FF9"/>
  </w:style>
  <w:style w:type="paragraph" w:customStyle="1" w:styleId="822CCEB325854157A5467CAD1B58AE61">
    <w:name w:val="822CCEB325854157A5467CAD1B58AE61"/>
    <w:rsid w:val="001D1FF9"/>
  </w:style>
  <w:style w:type="paragraph" w:customStyle="1" w:styleId="D3E62C47DEB44A56A58F2D4AA90A2BC5">
    <w:name w:val="D3E62C47DEB44A56A58F2D4AA90A2BC5"/>
    <w:rsid w:val="001D1FF9"/>
  </w:style>
  <w:style w:type="paragraph" w:customStyle="1" w:styleId="6707B2B61C384B40A802191AD9E86D67">
    <w:name w:val="6707B2B61C384B40A802191AD9E86D67"/>
    <w:rsid w:val="001D1FF9"/>
  </w:style>
  <w:style w:type="paragraph" w:customStyle="1" w:styleId="CC24F6256D174D32BC00375E547FC1C9">
    <w:name w:val="CC24F6256D174D32BC00375E547FC1C9"/>
    <w:rsid w:val="001D1FF9"/>
  </w:style>
  <w:style w:type="paragraph" w:customStyle="1" w:styleId="AFA667231B5844868114A017204A9250">
    <w:name w:val="AFA667231B5844868114A017204A9250"/>
    <w:rsid w:val="001D1FF9"/>
  </w:style>
  <w:style w:type="paragraph" w:customStyle="1" w:styleId="163BC896CF7543838CD01F943EB8C6CE">
    <w:name w:val="163BC896CF7543838CD01F943EB8C6CE"/>
    <w:rsid w:val="001D1FF9"/>
  </w:style>
  <w:style w:type="paragraph" w:customStyle="1" w:styleId="9349FE8864E24F53A30C2D9BC087B547">
    <w:name w:val="9349FE8864E24F53A30C2D9BC087B547"/>
    <w:rsid w:val="001D1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DeCato, Sarah</DisplayName>
        <AccountId>337</AccountId>
        <AccountType/>
      </UserInfo>
      <UserInfo>
        <DisplayName>Shea, Bear</DisplayName>
        <AccountId>13</AccountId>
        <AccountType/>
      </UserInfo>
      <UserInfo>
        <DisplayName>Diaz, Tammy</DisplayName>
        <AccountId>338</AccountId>
        <AccountType/>
      </UserInfo>
      <UserInfo>
        <DisplayName>Warren, Katherine</DisplayName>
        <AccountId>191</AccountId>
        <AccountType/>
      </UserInfo>
      <UserInfo>
        <DisplayName>Tarr, Jennifer L</DisplayName>
        <AccountId>19</AccountId>
        <AccountType/>
      </UserInfo>
      <UserInfo>
        <DisplayName>Smyth, Julie A</DisplayName>
        <AccountId>312</AccountId>
        <AccountType/>
      </UserInfo>
      <UserInfo>
        <DisplayName>Welter, Megan</DisplayName>
        <AccountId>335</AccountId>
        <AccountType/>
      </UserInfo>
      <UserInfo>
        <DisplayName>Sullivan, Monique</DisplayName>
        <AccountId>138</AccountId>
        <AccountType/>
      </UserInfo>
      <UserInfo>
        <DisplayName>Kusiak, Karen</DisplayName>
        <AccountId>50</AccountId>
        <AccountType/>
      </UserInfo>
      <UserInfo>
        <DisplayName>ChasseJohndro, Shelly</DisplayName>
        <AccountId>339</AccountId>
        <AccountType/>
      </UserInfo>
      <UserInfo>
        <DisplayName>Warren, Staci H</DisplayName>
        <AccountId>82</AccountId>
        <AccountType/>
      </UserInfo>
      <UserInfo>
        <DisplayName>Poland, Emily</DisplayName>
        <AccountId>7</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6195160A-3D33-434F-86CD-5D5D2951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07292-AE04-4953-BA37-6D9AED3DD49A}">
  <ds:schemaRefs>
    <ds:schemaRef ds:uri="http://schemas.openxmlformats.org/officeDocument/2006/bibliography"/>
  </ds:schemaRefs>
</ds:datastoreItem>
</file>

<file path=customXml/itemProps3.xml><?xml version="1.0" encoding="utf-8"?>
<ds:datastoreItem xmlns:ds="http://schemas.openxmlformats.org/officeDocument/2006/customXml" ds:itemID="{3C4E90E7-2DE4-4416-84F0-72B458E6383E}">
  <ds:schemaRefs>
    <ds:schemaRef ds:uri="http://schemas.microsoft.com/sharepoint/v3/contenttype/forms"/>
  </ds:schemaRefs>
</ds:datastoreItem>
</file>

<file path=customXml/itemProps4.xml><?xml version="1.0" encoding="utf-8"?>
<ds:datastoreItem xmlns:ds="http://schemas.openxmlformats.org/officeDocument/2006/customXml" ds:itemID="{6A856C8E-03A4-45D9-AB56-B8DB48A1E92A}">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8088</Words>
  <Characters>46105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54085</CharactersWithSpaces>
  <SharedDoc>false</SharedDoc>
  <HLinks>
    <vt:vector size="300" baseType="variant">
      <vt:variant>
        <vt:i4>786437</vt:i4>
      </vt:variant>
      <vt:variant>
        <vt:i4>141</vt:i4>
      </vt:variant>
      <vt:variant>
        <vt:i4>0</vt:i4>
      </vt:variant>
      <vt:variant>
        <vt:i4>5</vt:i4>
      </vt:variant>
      <vt:variant>
        <vt:lpwstr>https://www.ecfr.gov/current/title-2/section-200.325</vt:lpwstr>
      </vt:variant>
      <vt:variant>
        <vt:lpwstr>p-200.325(b)</vt:lpwstr>
      </vt:variant>
      <vt:variant>
        <vt:i4>7667839</vt:i4>
      </vt:variant>
      <vt:variant>
        <vt:i4>138</vt:i4>
      </vt:variant>
      <vt:variant>
        <vt:i4>0</vt:i4>
      </vt:variant>
      <vt:variant>
        <vt:i4>5</vt:i4>
      </vt:variant>
      <vt:variant>
        <vt:lpwstr>https://www.ecfr.gov/current/title-2/part-200/subpart-E</vt:lpwstr>
      </vt:variant>
      <vt:variant>
        <vt:lpwstr/>
      </vt:variant>
      <vt:variant>
        <vt:i4>2490472</vt:i4>
      </vt:variant>
      <vt:variant>
        <vt:i4>135</vt:i4>
      </vt:variant>
      <vt:variant>
        <vt:i4>0</vt:i4>
      </vt:variant>
      <vt:variant>
        <vt:i4>5</vt:i4>
      </vt:variant>
      <vt:variant>
        <vt:lpwstr>https://www.ecfr.gov/current/title-40/part-247</vt:lpwstr>
      </vt:variant>
      <vt:variant>
        <vt:lpwstr/>
      </vt:variant>
      <vt:variant>
        <vt:i4>3997737</vt:i4>
      </vt:variant>
      <vt:variant>
        <vt:i4>132</vt:i4>
      </vt:variant>
      <vt:variant>
        <vt:i4>0</vt:i4>
      </vt:variant>
      <vt:variant>
        <vt:i4>5</vt:i4>
      </vt:variant>
      <vt:variant>
        <vt:lpwstr>https://www.ecfr.gov/current/title-2/section-200.321</vt:lpwstr>
      </vt:variant>
      <vt:variant>
        <vt:lpwstr>p-200.321(b)(5)</vt:lpwstr>
      </vt:variant>
      <vt:variant>
        <vt:i4>3735593</vt:i4>
      </vt:variant>
      <vt:variant>
        <vt:i4>129</vt:i4>
      </vt:variant>
      <vt:variant>
        <vt:i4>0</vt:i4>
      </vt:variant>
      <vt:variant>
        <vt:i4>5</vt:i4>
      </vt:variant>
      <vt:variant>
        <vt:lpwstr>https://www.ecfr.gov/current/title-2/section-200.321</vt:lpwstr>
      </vt:variant>
      <vt:variant>
        <vt:lpwstr>p-200.321(b)(1)</vt:lpwstr>
      </vt:variant>
      <vt:variant>
        <vt:i4>3670059</vt:i4>
      </vt:variant>
      <vt:variant>
        <vt:i4>126</vt:i4>
      </vt:variant>
      <vt:variant>
        <vt:i4>0</vt:i4>
      </vt:variant>
      <vt:variant>
        <vt:i4>5</vt:i4>
      </vt:variant>
      <vt:variant>
        <vt:lpwstr>https://www.ecfr.gov/current/title-2/section-200.320</vt:lpwstr>
      </vt:variant>
      <vt:variant>
        <vt:lpwstr>p-200.320(a)(1)</vt:lpwstr>
      </vt:variant>
      <vt:variant>
        <vt:i4>589825</vt:i4>
      </vt:variant>
      <vt:variant>
        <vt:i4>123</vt:i4>
      </vt:variant>
      <vt:variant>
        <vt:i4>0</vt:i4>
      </vt:variant>
      <vt:variant>
        <vt:i4>5</vt:i4>
      </vt:variant>
      <vt:variant>
        <vt:lpwstr>https://www.ecfr.gov/current/title-2/section-200.320</vt:lpwstr>
      </vt:variant>
      <vt:variant>
        <vt:lpwstr>p-200.320(c)</vt:lpwstr>
      </vt:variant>
      <vt:variant>
        <vt:i4>16</vt:i4>
      </vt:variant>
      <vt:variant>
        <vt:i4>120</vt:i4>
      </vt:variant>
      <vt:variant>
        <vt:i4>0</vt:i4>
      </vt:variant>
      <vt:variant>
        <vt:i4>5</vt:i4>
      </vt:variant>
      <vt:variant>
        <vt:lpwstr>https://www.ecfr.gov/current/title-2/section-200.319</vt:lpwstr>
      </vt:variant>
      <vt:variant>
        <vt:lpwstr/>
      </vt:variant>
      <vt:variant>
        <vt:i4>6684779</vt:i4>
      </vt:variant>
      <vt:variant>
        <vt:i4>117</vt:i4>
      </vt:variant>
      <vt:variant>
        <vt:i4>0</vt:i4>
      </vt:variant>
      <vt:variant>
        <vt:i4>5</vt:i4>
      </vt:variant>
      <vt:variant>
        <vt:lpwstr>https://www.ecfr.gov/current/title-2/section-200.320</vt:lpwstr>
      </vt:variant>
      <vt:variant>
        <vt:lpwstr>p-200.320(a)(1)(iv)</vt:lpwstr>
      </vt:variant>
      <vt:variant>
        <vt:i4>983059</vt:i4>
      </vt:variant>
      <vt:variant>
        <vt:i4>114</vt:i4>
      </vt:variant>
      <vt:variant>
        <vt:i4>0</vt:i4>
      </vt:variant>
      <vt:variant>
        <vt:i4>5</vt:i4>
      </vt:variant>
      <vt:variant>
        <vt:lpwstr>https://www.ecfr.gov/current/title-2/section-200.520</vt:lpwstr>
      </vt:variant>
      <vt:variant>
        <vt:lpwstr/>
      </vt:variant>
      <vt:variant>
        <vt:i4>851986</vt:i4>
      </vt:variant>
      <vt:variant>
        <vt:i4>111</vt:i4>
      </vt:variant>
      <vt:variant>
        <vt:i4>0</vt:i4>
      </vt:variant>
      <vt:variant>
        <vt:i4>5</vt:i4>
      </vt:variant>
      <vt:variant>
        <vt:lpwstr>https://www.ecfr.gov/current/title-2/section-200.334</vt:lpwstr>
      </vt:variant>
      <vt:variant>
        <vt:lpwstr/>
      </vt:variant>
      <vt:variant>
        <vt:i4>3735668</vt:i4>
      </vt:variant>
      <vt:variant>
        <vt:i4>108</vt:i4>
      </vt:variant>
      <vt:variant>
        <vt:i4>0</vt:i4>
      </vt:variant>
      <vt:variant>
        <vt:i4>5</vt:i4>
      </vt:variant>
      <vt:variant>
        <vt:lpwstr>https://www.ecfr.gov/current/title-2/section-200.320</vt:lpwstr>
      </vt:variant>
      <vt:variant>
        <vt:lpwstr>p-200.320(a)(1)(v)</vt:lpwstr>
      </vt:variant>
      <vt:variant>
        <vt:i4>6684779</vt:i4>
      </vt:variant>
      <vt:variant>
        <vt:i4>105</vt:i4>
      </vt:variant>
      <vt:variant>
        <vt:i4>0</vt:i4>
      </vt:variant>
      <vt:variant>
        <vt:i4>5</vt:i4>
      </vt:variant>
      <vt:variant>
        <vt:lpwstr>https://www.ecfr.gov/current/title-2/section-200.320</vt:lpwstr>
      </vt:variant>
      <vt:variant>
        <vt:lpwstr>p-200.320(a)(1)(iv)</vt:lpwstr>
      </vt:variant>
      <vt:variant>
        <vt:i4>3866657</vt:i4>
      </vt:variant>
      <vt:variant>
        <vt:i4>102</vt:i4>
      </vt:variant>
      <vt:variant>
        <vt:i4>0</vt:i4>
      </vt:variant>
      <vt:variant>
        <vt:i4>5</vt:i4>
      </vt:variant>
      <vt:variant>
        <vt:lpwstr>https://www.ecfr.gov/current/title-2/section-200.1</vt:lpwstr>
      </vt:variant>
      <vt:variant>
        <vt:lpwstr/>
      </vt:variant>
      <vt:variant>
        <vt:i4>3866657</vt:i4>
      </vt:variant>
      <vt:variant>
        <vt:i4>99</vt:i4>
      </vt:variant>
      <vt:variant>
        <vt:i4>0</vt:i4>
      </vt:variant>
      <vt:variant>
        <vt:i4>5</vt:i4>
      </vt:variant>
      <vt:variant>
        <vt:lpwstr>https://www.ecfr.gov/current/title-2/section-200.1</vt:lpwstr>
      </vt:variant>
      <vt:variant>
        <vt:lpwstr/>
      </vt:variant>
      <vt:variant>
        <vt:i4>16</vt:i4>
      </vt:variant>
      <vt:variant>
        <vt:i4>96</vt:i4>
      </vt:variant>
      <vt:variant>
        <vt:i4>0</vt:i4>
      </vt:variant>
      <vt:variant>
        <vt:i4>5</vt:i4>
      </vt:variant>
      <vt:variant>
        <vt:lpwstr>https://www.ecfr.gov/current/title-2/section-200.319</vt:lpwstr>
      </vt:variant>
      <vt:variant>
        <vt:lpwstr/>
      </vt:variant>
      <vt:variant>
        <vt:i4>65552</vt:i4>
      </vt:variant>
      <vt:variant>
        <vt:i4>93</vt:i4>
      </vt:variant>
      <vt:variant>
        <vt:i4>0</vt:i4>
      </vt:variant>
      <vt:variant>
        <vt:i4>5</vt:i4>
      </vt:variant>
      <vt:variant>
        <vt:lpwstr>https://www.ecfr.gov/current/title-2/section-200.318</vt:lpwstr>
      </vt:variant>
      <vt:variant>
        <vt:lpwstr/>
      </vt:variant>
      <vt:variant>
        <vt:i4>917520</vt:i4>
      </vt:variant>
      <vt:variant>
        <vt:i4>90</vt:i4>
      </vt:variant>
      <vt:variant>
        <vt:i4>0</vt:i4>
      </vt:variant>
      <vt:variant>
        <vt:i4>5</vt:i4>
      </vt:variant>
      <vt:variant>
        <vt:lpwstr>https://www.ecfr.gov/current/title-2/section-200.317</vt:lpwstr>
      </vt:variant>
      <vt:variant>
        <vt:lpwstr/>
      </vt:variant>
      <vt:variant>
        <vt:i4>589825</vt:i4>
      </vt:variant>
      <vt:variant>
        <vt:i4>87</vt:i4>
      </vt:variant>
      <vt:variant>
        <vt:i4>0</vt:i4>
      </vt:variant>
      <vt:variant>
        <vt:i4>5</vt:i4>
      </vt:variant>
      <vt:variant>
        <vt:lpwstr>https://www.ecfr.gov/current/title-2/section-200.320</vt:lpwstr>
      </vt:variant>
      <vt:variant>
        <vt:lpwstr>p-200.320(c)</vt:lpwstr>
      </vt:variant>
      <vt:variant>
        <vt:i4>589843</vt:i4>
      </vt:variant>
      <vt:variant>
        <vt:i4>84</vt:i4>
      </vt:variant>
      <vt:variant>
        <vt:i4>0</vt:i4>
      </vt:variant>
      <vt:variant>
        <vt:i4>5</vt:i4>
      </vt:variant>
      <vt:variant>
        <vt:lpwstr>https://www.ecfr.gov/current/title-2/section-200.320</vt:lpwstr>
      </vt:variant>
      <vt:variant>
        <vt:lpwstr/>
      </vt:variant>
      <vt:variant>
        <vt:i4>1638429</vt:i4>
      </vt:variant>
      <vt:variant>
        <vt:i4>81</vt:i4>
      </vt:variant>
      <vt:variant>
        <vt:i4>0</vt:i4>
      </vt:variant>
      <vt:variant>
        <vt:i4>5</vt:i4>
      </vt:variant>
      <vt:variant>
        <vt:lpwstr>https://www.federalregister.gov/citation/86-FR-10440</vt:lpwstr>
      </vt:variant>
      <vt:variant>
        <vt:lpwstr/>
      </vt:variant>
      <vt:variant>
        <vt:i4>1966103</vt:i4>
      </vt:variant>
      <vt:variant>
        <vt:i4>78</vt:i4>
      </vt:variant>
      <vt:variant>
        <vt:i4>0</vt:i4>
      </vt:variant>
      <vt:variant>
        <vt:i4>5</vt:i4>
      </vt:variant>
      <vt:variant>
        <vt:lpwstr>https://www.federalregister.gov/citation/85-FR-49543</vt:lpwstr>
      </vt:variant>
      <vt:variant>
        <vt:lpwstr/>
      </vt:variant>
      <vt:variant>
        <vt:i4>786448</vt:i4>
      </vt:variant>
      <vt:variant>
        <vt:i4>75</vt:i4>
      </vt:variant>
      <vt:variant>
        <vt:i4>0</vt:i4>
      </vt:variant>
      <vt:variant>
        <vt:i4>5</vt:i4>
      </vt:variant>
      <vt:variant>
        <vt:lpwstr>https://www.ecfr.gov/current/title-2/section-200.214</vt:lpwstr>
      </vt:variant>
      <vt:variant>
        <vt:lpwstr/>
      </vt:variant>
      <vt:variant>
        <vt:i4>917523</vt:i4>
      </vt:variant>
      <vt:variant>
        <vt:i4>72</vt:i4>
      </vt:variant>
      <vt:variant>
        <vt:i4>0</vt:i4>
      </vt:variant>
      <vt:variant>
        <vt:i4>5</vt:i4>
      </vt:variant>
      <vt:variant>
        <vt:lpwstr>https://www.ecfr.gov/current/title-2/section-200.327</vt:lpwstr>
      </vt:variant>
      <vt:variant>
        <vt:lpwstr/>
      </vt:variant>
      <vt:variant>
        <vt:i4>917520</vt:i4>
      </vt:variant>
      <vt:variant>
        <vt:i4>69</vt:i4>
      </vt:variant>
      <vt:variant>
        <vt:i4>0</vt:i4>
      </vt:variant>
      <vt:variant>
        <vt:i4>5</vt:i4>
      </vt:variant>
      <vt:variant>
        <vt:lpwstr>https://www.ecfr.gov/current/title-2/section-200.317</vt:lpwstr>
      </vt:variant>
      <vt:variant>
        <vt:lpwstr/>
      </vt:variant>
      <vt:variant>
        <vt:i4>983062</vt:i4>
      </vt:variant>
      <vt:variant>
        <vt:i4>66</vt:i4>
      </vt:variant>
      <vt:variant>
        <vt:i4>0</vt:i4>
      </vt:variant>
      <vt:variant>
        <vt:i4>5</vt:i4>
      </vt:variant>
      <vt:variant>
        <vt:lpwstr>https://www.ecfr.gov/current/title-2/section-200.471</vt:lpwstr>
      </vt:variant>
      <vt:variant>
        <vt:lpwstr/>
      </vt:variant>
      <vt:variant>
        <vt:i4>1966100</vt:i4>
      </vt:variant>
      <vt:variant>
        <vt:i4>63</vt:i4>
      </vt:variant>
      <vt:variant>
        <vt:i4>0</vt:i4>
      </vt:variant>
      <vt:variant>
        <vt:i4>5</vt:i4>
      </vt:variant>
      <vt:variant>
        <vt:lpwstr>https://www.govinfo.gov/link/plaw/115/public/232</vt:lpwstr>
      </vt:variant>
      <vt:variant>
        <vt:lpwstr/>
      </vt:variant>
      <vt:variant>
        <vt:i4>1966100</vt:i4>
      </vt:variant>
      <vt:variant>
        <vt:i4>60</vt:i4>
      </vt:variant>
      <vt:variant>
        <vt:i4>0</vt:i4>
      </vt:variant>
      <vt:variant>
        <vt:i4>5</vt:i4>
      </vt:variant>
      <vt:variant>
        <vt:lpwstr>https://www.govinfo.gov/link/plaw/115/public/232</vt:lpwstr>
      </vt:variant>
      <vt:variant>
        <vt:lpwstr/>
      </vt:variant>
      <vt:variant>
        <vt:i4>1966100</vt:i4>
      </vt:variant>
      <vt:variant>
        <vt:i4>57</vt:i4>
      </vt:variant>
      <vt:variant>
        <vt:i4>0</vt:i4>
      </vt:variant>
      <vt:variant>
        <vt:i4>5</vt:i4>
      </vt:variant>
      <vt:variant>
        <vt:lpwstr>https://www.govinfo.gov/link/plaw/115/public/232</vt:lpwstr>
      </vt:variant>
      <vt:variant>
        <vt:lpwstr/>
      </vt:variant>
      <vt:variant>
        <vt:i4>4325471</vt:i4>
      </vt:variant>
      <vt:variant>
        <vt:i4>54</vt:i4>
      </vt:variant>
      <vt:variant>
        <vt:i4>0</vt:i4>
      </vt:variant>
      <vt:variant>
        <vt:i4>5</vt:i4>
      </vt:variant>
      <vt:variant>
        <vt:lpwstr>https://www.ecfr.gov/current/title-2/subtitle-A/chapter-II/part-200?toc=1</vt:lpwstr>
      </vt:variant>
      <vt:variant>
        <vt:lpwstr/>
      </vt:variant>
      <vt:variant>
        <vt:i4>3211299</vt:i4>
      </vt:variant>
      <vt:variant>
        <vt:i4>51</vt:i4>
      </vt:variant>
      <vt:variant>
        <vt:i4>0</vt:i4>
      </vt:variant>
      <vt:variant>
        <vt:i4>5</vt:i4>
      </vt:variant>
      <vt:variant>
        <vt:lpwstr>https://legislature.maine.gov/statutes/20-A/title20-Asec15675.html</vt:lpwstr>
      </vt:variant>
      <vt:variant>
        <vt:lpwstr/>
      </vt:variant>
      <vt:variant>
        <vt:i4>3014754</vt:i4>
      </vt:variant>
      <vt:variant>
        <vt:i4>48</vt:i4>
      </vt:variant>
      <vt:variant>
        <vt:i4>0</vt:i4>
      </vt:variant>
      <vt:variant>
        <vt:i4>5</vt:i4>
      </vt:variant>
      <vt:variant>
        <vt:lpwstr>https://legislature.maine.gov/statutes/20-A/title20-Ach119sec0.html</vt:lpwstr>
      </vt:variant>
      <vt:variant>
        <vt:lpwstr/>
      </vt:variant>
      <vt:variant>
        <vt:i4>3342368</vt:i4>
      </vt:variant>
      <vt:variant>
        <vt:i4>45</vt:i4>
      </vt:variant>
      <vt:variant>
        <vt:i4>0</vt:i4>
      </vt:variant>
      <vt:variant>
        <vt:i4>5</vt:i4>
      </vt:variant>
      <vt:variant>
        <vt:lpwstr>https://legislature.maine.gov/statutes/20-A/title20-Asec1.html</vt:lpwstr>
      </vt:variant>
      <vt:variant>
        <vt:lpwstr/>
      </vt:variant>
      <vt:variant>
        <vt:i4>3342368</vt:i4>
      </vt:variant>
      <vt:variant>
        <vt:i4>42</vt:i4>
      </vt:variant>
      <vt:variant>
        <vt:i4>0</vt:i4>
      </vt:variant>
      <vt:variant>
        <vt:i4>5</vt:i4>
      </vt:variant>
      <vt:variant>
        <vt:lpwstr>https://legislature.maine.gov/statutes/20-A/title20-Asec1.html</vt:lpwstr>
      </vt:variant>
      <vt:variant>
        <vt:lpwstr/>
      </vt:variant>
      <vt:variant>
        <vt:i4>7340121</vt:i4>
      </vt:variant>
      <vt:variant>
        <vt:i4>39</vt:i4>
      </vt:variant>
      <vt:variant>
        <vt:i4>0</vt:i4>
      </vt:variant>
      <vt:variant>
        <vt:i4>5</vt:i4>
      </vt:variant>
      <vt:variant>
        <vt:lpwstr>mailto:Proposals@maine.gov</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3014754</vt:i4>
      </vt:variant>
      <vt:variant>
        <vt:i4>24</vt:i4>
      </vt:variant>
      <vt:variant>
        <vt:i4>0</vt:i4>
      </vt:variant>
      <vt:variant>
        <vt:i4>5</vt:i4>
      </vt:variant>
      <vt:variant>
        <vt:lpwstr>https://legislature.maine.gov/statutes/20-A/title20-Ach119sec0.html</vt:lpwstr>
      </vt:variant>
      <vt:variant>
        <vt:lpwstr/>
      </vt:variant>
      <vt:variant>
        <vt:i4>3342368</vt:i4>
      </vt:variant>
      <vt:variant>
        <vt:i4>21</vt:i4>
      </vt:variant>
      <vt:variant>
        <vt:i4>0</vt:i4>
      </vt:variant>
      <vt:variant>
        <vt:i4>5</vt:i4>
      </vt:variant>
      <vt:variant>
        <vt:lpwstr>https://legislature.maine.gov/statutes/20-A/title20-Asec1.html</vt:lpwstr>
      </vt:variant>
      <vt:variant>
        <vt:lpwstr/>
      </vt:variant>
      <vt:variant>
        <vt:i4>3342368</vt:i4>
      </vt:variant>
      <vt:variant>
        <vt:i4>18</vt:i4>
      </vt:variant>
      <vt:variant>
        <vt:i4>0</vt:i4>
      </vt:variant>
      <vt:variant>
        <vt:i4>5</vt:i4>
      </vt:variant>
      <vt:variant>
        <vt:lpwstr>https://legislature.maine.gov/statutes/20-A/title20-Asec1.html</vt:lpwstr>
      </vt:variant>
      <vt:variant>
        <vt:lpwstr/>
      </vt:variant>
      <vt:variant>
        <vt:i4>2818140</vt:i4>
      </vt:variant>
      <vt:variant>
        <vt:i4>15</vt:i4>
      </vt:variant>
      <vt:variant>
        <vt:i4>0</vt:i4>
      </vt:variant>
      <vt:variant>
        <vt:i4>5</vt:i4>
      </vt:variant>
      <vt:variant>
        <vt:lpwstr/>
      </vt:variant>
      <vt:variant>
        <vt:lpwstr>_Uniform_Guidance:_eCFR</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8257632</vt:i4>
      </vt:variant>
      <vt:variant>
        <vt:i4>9</vt:i4>
      </vt:variant>
      <vt:variant>
        <vt:i4>0</vt:i4>
      </vt:variant>
      <vt:variant>
        <vt:i4>5</vt:i4>
      </vt:variant>
      <vt:variant>
        <vt:lpwstr>https://gcc02.safelinks.protection.outlook.com/?url=https%3A%2F%2Fnvd.nist.gov%2F800-53%2FRev4&amp;data=02%7C01%7CHazel.Stevenson%40maine.gov%7C744f0a876dc2474f3a4608d81e935da3%7C413fa8ab207d4b629bcdea1a8f2f864e%7C0%7C0%7C637292965564111286&amp;sdata=1DkxKeWWpJSUuHBy2JGxAuGGRigsFI%2FynsOxWr0HE7E%3D&amp;reserved=0</vt:lpwstr>
      </vt:variant>
      <vt:variant>
        <vt:lpwstr/>
      </vt:variant>
      <vt:variant>
        <vt:i4>1179740</vt:i4>
      </vt:variant>
      <vt:variant>
        <vt:i4>6</vt:i4>
      </vt:variant>
      <vt:variant>
        <vt:i4>0</vt:i4>
      </vt:variant>
      <vt:variant>
        <vt:i4>5</vt:i4>
      </vt:variant>
      <vt:variant>
        <vt:lpwstr>https://legislature.maine.gov/legis/statutes/20-A/title20-Asec15672.html</vt:lpwstr>
      </vt:variant>
      <vt:variant>
        <vt:lpwstr/>
      </vt:variant>
      <vt:variant>
        <vt:i4>7340121</vt:i4>
      </vt:variant>
      <vt:variant>
        <vt:i4>3</vt:i4>
      </vt:variant>
      <vt:variant>
        <vt:i4>0</vt:i4>
      </vt:variant>
      <vt:variant>
        <vt:i4>5</vt:i4>
      </vt:variant>
      <vt:variant>
        <vt:lpwstr>mailto:Proposals@maine.gov</vt:lpwstr>
      </vt:variant>
      <vt:variant>
        <vt:lpwstr/>
      </vt:variant>
      <vt:variant>
        <vt:i4>7012361</vt:i4>
      </vt:variant>
      <vt:variant>
        <vt:i4>0</vt:i4>
      </vt:variant>
      <vt:variant>
        <vt:i4>0</vt:i4>
      </vt:variant>
      <vt:variant>
        <vt:i4>5</vt:i4>
      </vt:variant>
      <vt:variant>
        <vt:lpwstr>mailto:Emily.Poland@Maine.gov</vt:lpwstr>
      </vt:variant>
      <vt:variant>
        <vt:lpwstr/>
      </vt:variant>
      <vt:variant>
        <vt:i4>1769554</vt:i4>
      </vt:variant>
      <vt:variant>
        <vt:i4>3</vt:i4>
      </vt:variant>
      <vt:variant>
        <vt:i4>0</vt:i4>
      </vt:variant>
      <vt:variant>
        <vt:i4>5</vt:i4>
      </vt:variant>
      <vt:variant>
        <vt:lpwstr>https://stateofmaine.sharepoint.com/sites/DAFS-Procurement-Services-Intranet/SitePages/Forms.aspx</vt:lpwstr>
      </vt:variant>
      <vt:variant>
        <vt:lpwstr/>
      </vt:variant>
      <vt:variant>
        <vt:i4>7012361</vt:i4>
      </vt:variant>
      <vt:variant>
        <vt:i4>0</vt:i4>
      </vt:variant>
      <vt:variant>
        <vt:i4>0</vt:i4>
      </vt:variant>
      <vt:variant>
        <vt:i4>5</vt:i4>
      </vt:variant>
      <vt:variant>
        <vt:lpwstr>mailto:Emily.Poland@maine.gov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Emily</dc:creator>
  <cp:keywords/>
  <dc:description/>
  <cp:lastModifiedBy>Smith, Connor</cp:lastModifiedBy>
  <cp:revision>2</cp:revision>
  <dcterms:created xsi:type="dcterms:W3CDTF">2023-05-24T12:31:00Z</dcterms:created>
  <dcterms:modified xsi:type="dcterms:W3CDTF">2023-05-24T12:31:00Z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113f588dbc5dde7492c5ed694a5f23e520d51fd142ad0084ed57153e61b6da0f</vt:lpwstr>
  </property>
  <property fmtid="{D5CDD505-2E9C-101B-9397-08002B2CF9AE}" pid="5" name="_dlc_DocIdItemGuid">
    <vt:lpwstr>722109b7-1448-404f-9a03-6c6e94d261a2</vt:lpwstr>
  </property>
</Properties>
</file>