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E570A9" w14:textId="77777777" w:rsidR="00131249" w:rsidRPr="00E44078" w:rsidRDefault="00E44078" w:rsidP="00131249">
      <w:pPr>
        <w:keepNext/>
        <w:widowControl w:val="0"/>
        <w:tabs>
          <w:tab w:val="left" w:pos="-1080"/>
          <w:tab w:val="left" w:pos="-720"/>
          <w:tab w:val="left" w:pos="0"/>
          <w:tab w:val="left" w:pos="720"/>
          <w:tab w:val="left" w:pos="1080"/>
          <w:tab w:val="left" w:pos="1260"/>
          <w:tab w:val="left" w:pos="2880"/>
          <w:tab w:val="left" w:pos="3600"/>
          <w:tab w:val="left" w:pos="3690"/>
          <w:tab w:val="left" w:pos="4320"/>
          <w:tab w:val="left" w:pos="5040"/>
          <w:tab w:val="left" w:pos="5760"/>
          <w:tab w:val="left" w:pos="6480"/>
          <w:tab w:val="left" w:pos="7200"/>
          <w:tab w:val="left" w:pos="7920"/>
          <w:tab w:val="left" w:pos="8640"/>
          <w:tab w:val="left" w:pos="9360"/>
        </w:tabs>
        <w:jc w:val="center"/>
        <w:outlineLvl w:val="1"/>
        <w:rPr>
          <w:rFonts w:ascii="Arial" w:hAnsi="Arial" w:cs="Arial"/>
          <w:b/>
          <w:snapToGrid w:val="0"/>
          <w:color w:val="000000"/>
        </w:rPr>
      </w:pPr>
      <w:r w:rsidRPr="00E44078">
        <w:rPr>
          <w:rFonts w:ascii="Arial" w:hAnsi="Arial" w:cs="Arial"/>
          <w:noProof/>
        </w:rPr>
        <w:pict w14:anchorId="4F129A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alt="seal_me" style="position:absolute;left:0;text-align:left;margin-left:3.5pt;margin-top:-18.3pt;width:49.05pt;height:49.05pt;z-index:251657728;visibility:visible">
            <v:imagedata r:id="rId10" o:title="seal_me"/>
          </v:shape>
        </w:pict>
      </w:r>
      <w:r w:rsidR="00131249" w:rsidRPr="00E44078">
        <w:rPr>
          <w:rFonts w:ascii="Arial" w:hAnsi="Arial" w:cs="Arial"/>
          <w:b/>
          <w:snapToGrid w:val="0"/>
          <w:color w:val="000000"/>
        </w:rPr>
        <w:t>STATE OF MAINE</w:t>
      </w:r>
      <w:r w:rsidR="00AA4ED5" w:rsidRPr="00E44078">
        <w:rPr>
          <w:rFonts w:ascii="Arial" w:hAnsi="Arial" w:cs="Arial"/>
          <w:b/>
          <w:snapToGrid w:val="0"/>
          <w:color w:val="000000"/>
        </w:rPr>
        <w:t xml:space="preserve"> REQUEST FOR PROPOSALS</w:t>
      </w:r>
    </w:p>
    <w:p w14:paraId="491FC69B" w14:textId="46FA4929" w:rsidR="00AA4ED5" w:rsidRPr="00E44078" w:rsidRDefault="00DF6FC2" w:rsidP="00131249">
      <w:pPr>
        <w:keepNext/>
        <w:widowControl w:val="0"/>
        <w:tabs>
          <w:tab w:val="left" w:pos="-1080"/>
          <w:tab w:val="left" w:pos="-720"/>
          <w:tab w:val="left" w:pos="0"/>
          <w:tab w:val="left" w:pos="720"/>
          <w:tab w:val="left" w:pos="1080"/>
          <w:tab w:val="left" w:pos="1260"/>
          <w:tab w:val="left" w:pos="2880"/>
          <w:tab w:val="left" w:pos="3600"/>
          <w:tab w:val="left" w:pos="3690"/>
          <w:tab w:val="left" w:pos="4320"/>
          <w:tab w:val="left" w:pos="5040"/>
          <w:tab w:val="left" w:pos="5760"/>
          <w:tab w:val="left" w:pos="6480"/>
          <w:tab w:val="left" w:pos="7200"/>
          <w:tab w:val="left" w:pos="7920"/>
          <w:tab w:val="left" w:pos="8640"/>
          <w:tab w:val="left" w:pos="9360"/>
        </w:tabs>
        <w:jc w:val="center"/>
        <w:outlineLvl w:val="1"/>
        <w:rPr>
          <w:rFonts w:ascii="Arial" w:hAnsi="Arial" w:cs="Arial"/>
          <w:b/>
          <w:snapToGrid w:val="0"/>
          <w:color w:val="000000"/>
          <w:u w:val="single"/>
        </w:rPr>
      </w:pPr>
      <w:r w:rsidRPr="00E44078">
        <w:rPr>
          <w:rFonts w:ascii="Arial" w:hAnsi="Arial" w:cs="Arial"/>
          <w:b/>
          <w:snapToGrid w:val="0"/>
          <w:color w:val="000000"/>
          <w:u w:val="single"/>
        </w:rPr>
        <w:t>RF</w:t>
      </w:r>
      <w:r w:rsidR="00382B99" w:rsidRPr="00E44078">
        <w:rPr>
          <w:rFonts w:ascii="Arial" w:hAnsi="Arial" w:cs="Arial"/>
          <w:b/>
          <w:snapToGrid w:val="0"/>
          <w:color w:val="000000"/>
          <w:u w:val="single"/>
        </w:rPr>
        <w:t>A</w:t>
      </w:r>
      <w:r w:rsidRPr="00E44078">
        <w:rPr>
          <w:rFonts w:ascii="Arial" w:hAnsi="Arial" w:cs="Arial"/>
          <w:b/>
          <w:snapToGrid w:val="0"/>
          <w:color w:val="000000"/>
          <w:u w:val="single"/>
        </w:rPr>
        <w:t xml:space="preserve"> </w:t>
      </w:r>
      <w:r w:rsidR="004567DF" w:rsidRPr="00E44078">
        <w:rPr>
          <w:rFonts w:ascii="Arial" w:hAnsi="Arial" w:cs="Arial"/>
          <w:b/>
          <w:snapToGrid w:val="0"/>
          <w:color w:val="000000"/>
          <w:u w:val="single"/>
        </w:rPr>
        <w:t xml:space="preserve">SUBMITTED </w:t>
      </w:r>
      <w:r w:rsidR="00224849" w:rsidRPr="00E44078">
        <w:rPr>
          <w:rFonts w:ascii="Arial" w:hAnsi="Arial" w:cs="Arial"/>
          <w:b/>
          <w:snapToGrid w:val="0"/>
          <w:color w:val="000000"/>
          <w:u w:val="single"/>
        </w:rPr>
        <w:t>QUESTIONS &amp;</w:t>
      </w:r>
      <w:r w:rsidR="00AA4ED5" w:rsidRPr="00E44078">
        <w:rPr>
          <w:rFonts w:ascii="Arial" w:hAnsi="Arial" w:cs="Arial"/>
          <w:b/>
          <w:snapToGrid w:val="0"/>
          <w:color w:val="000000"/>
          <w:u w:val="single"/>
        </w:rPr>
        <w:t xml:space="preserve"> ANSWERS</w:t>
      </w:r>
      <w:r w:rsidR="00224849" w:rsidRPr="00E44078">
        <w:rPr>
          <w:rFonts w:ascii="Arial" w:hAnsi="Arial" w:cs="Arial"/>
          <w:b/>
          <w:snapToGrid w:val="0"/>
          <w:color w:val="000000"/>
          <w:u w:val="single"/>
        </w:rPr>
        <w:t xml:space="preserve"> SUMMARY</w:t>
      </w:r>
    </w:p>
    <w:p w14:paraId="63130AFD" w14:textId="77777777" w:rsidR="00131249" w:rsidRPr="00E44078" w:rsidRDefault="00131249" w:rsidP="00131249">
      <w:pPr>
        <w:rPr>
          <w:rFonts w:ascii="Arial" w:hAnsi="Arial" w:cs="Arial"/>
          <w:color w:val="000000"/>
        </w:rPr>
      </w:pPr>
    </w:p>
    <w:p w14:paraId="6C996E37" w14:textId="77777777" w:rsidR="007366D2" w:rsidRPr="00E44078" w:rsidRDefault="007366D2" w:rsidP="00131249">
      <w:pPr>
        <w:rPr>
          <w:rFonts w:ascii="Arial" w:hAnsi="Arial" w:cs="Arial"/>
          <w:color w:val="000000"/>
        </w:rPr>
      </w:pPr>
    </w:p>
    <w:tbl>
      <w:tblPr>
        <w:tblW w:w="108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80" w:firstRow="0" w:lastRow="0" w:firstColumn="1" w:lastColumn="0" w:noHBand="0" w:noVBand="0"/>
      </w:tblPr>
      <w:tblGrid>
        <w:gridCol w:w="5220"/>
        <w:gridCol w:w="5580"/>
      </w:tblGrid>
      <w:tr w:rsidR="00837848" w:rsidRPr="00E44078" w14:paraId="1E9C7F23" w14:textId="77777777" w:rsidTr="006423C3">
        <w:trPr>
          <w:jc w:val="center"/>
        </w:trPr>
        <w:tc>
          <w:tcPr>
            <w:tcW w:w="5220" w:type="dxa"/>
            <w:vAlign w:val="center"/>
          </w:tcPr>
          <w:p w14:paraId="552619CF" w14:textId="329956BD" w:rsidR="00837848" w:rsidRPr="00E44078" w:rsidRDefault="00CA4B47" w:rsidP="00837848">
            <w:pPr>
              <w:rPr>
                <w:rFonts w:ascii="Arial" w:hAnsi="Arial" w:cs="Arial"/>
                <w:b/>
                <w:color w:val="000000"/>
              </w:rPr>
            </w:pPr>
            <w:r w:rsidRPr="00E44078">
              <w:rPr>
                <w:rFonts w:ascii="Arial" w:hAnsi="Arial" w:cs="Arial"/>
                <w:b/>
                <w:color w:val="000000"/>
              </w:rPr>
              <w:t>RFA</w:t>
            </w:r>
            <w:r w:rsidR="00837848" w:rsidRPr="00E44078">
              <w:rPr>
                <w:rFonts w:ascii="Arial" w:hAnsi="Arial" w:cs="Arial"/>
                <w:b/>
                <w:color w:val="000000"/>
              </w:rPr>
              <w:t xml:space="preserve"> NUMBER AND TITLE:</w:t>
            </w:r>
          </w:p>
        </w:tc>
        <w:tc>
          <w:tcPr>
            <w:tcW w:w="5580" w:type="dxa"/>
            <w:vAlign w:val="center"/>
          </w:tcPr>
          <w:p w14:paraId="31B8EE58" w14:textId="3851CCFE" w:rsidR="00837848" w:rsidRPr="00E44078" w:rsidRDefault="00FA6B39" w:rsidP="00837848">
            <w:pPr>
              <w:rPr>
                <w:rFonts w:ascii="Arial" w:hAnsi="Arial" w:cs="Arial"/>
              </w:rPr>
            </w:pPr>
            <w:r w:rsidRPr="00E44078">
              <w:rPr>
                <w:rFonts w:ascii="Arial" w:hAnsi="Arial" w:cs="Arial"/>
              </w:rPr>
              <w:t xml:space="preserve">202111178 </w:t>
            </w:r>
            <w:r w:rsidR="00CA4B47" w:rsidRPr="00E44078">
              <w:rPr>
                <w:rFonts w:ascii="Arial" w:hAnsi="Arial" w:cs="Arial"/>
              </w:rPr>
              <w:t xml:space="preserve">- </w:t>
            </w:r>
            <w:r w:rsidR="00F7692B" w:rsidRPr="00E44078">
              <w:rPr>
                <w:rFonts w:ascii="Arial" w:hAnsi="Arial" w:cs="Arial"/>
              </w:rPr>
              <w:t>Community Resilience Partnership</w:t>
            </w:r>
            <w:r w:rsidR="00CA4B47" w:rsidRPr="00E44078">
              <w:rPr>
                <w:rFonts w:ascii="Arial" w:hAnsi="Arial" w:cs="Arial"/>
              </w:rPr>
              <w:t xml:space="preserve"> </w:t>
            </w:r>
            <w:r w:rsidRPr="00E44078">
              <w:rPr>
                <w:rFonts w:ascii="Arial" w:hAnsi="Arial" w:cs="Arial"/>
              </w:rPr>
              <w:t>Community Action Grant</w:t>
            </w:r>
          </w:p>
        </w:tc>
      </w:tr>
      <w:tr w:rsidR="008D098F" w:rsidRPr="00E44078" w14:paraId="2103A0D2" w14:textId="77777777" w:rsidTr="006423C3">
        <w:trPr>
          <w:jc w:val="center"/>
        </w:trPr>
        <w:tc>
          <w:tcPr>
            <w:tcW w:w="5220" w:type="dxa"/>
            <w:vAlign w:val="center"/>
          </w:tcPr>
          <w:p w14:paraId="74C61B08" w14:textId="2EA0E4C5" w:rsidR="008D098F" w:rsidRPr="00E44078" w:rsidRDefault="00CA4B47" w:rsidP="008D098F">
            <w:pPr>
              <w:rPr>
                <w:rFonts w:ascii="Arial" w:hAnsi="Arial" w:cs="Arial"/>
                <w:b/>
                <w:color w:val="000000"/>
              </w:rPr>
            </w:pPr>
            <w:r w:rsidRPr="00E44078">
              <w:rPr>
                <w:rFonts w:ascii="Arial" w:hAnsi="Arial" w:cs="Arial"/>
                <w:b/>
                <w:color w:val="000000"/>
              </w:rPr>
              <w:t>RFA</w:t>
            </w:r>
            <w:r w:rsidR="008D098F" w:rsidRPr="00E44078">
              <w:rPr>
                <w:rFonts w:ascii="Arial" w:hAnsi="Arial" w:cs="Arial"/>
                <w:b/>
                <w:color w:val="000000"/>
              </w:rPr>
              <w:t xml:space="preserve"> ISSUED BY:</w:t>
            </w:r>
          </w:p>
        </w:tc>
        <w:tc>
          <w:tcPr>
            <w:tcW w:w="5580" w:type="dxa"/>
            <w:vAlign w:val="center"/>
          </w:tcPr>
          <w:p w14:paraId="48D438C1" w14:textId="77777777" w:rsidR="00CA4B47" w:rsidRPr="00E44078" w:rsidRDefault="00CA4B47" w:rsidP="008D098F">
            <w:pPr>
              <w:rPr>
                <w:rFonts w:ascii="Arial" w:hAnsi="Arial" w:cs="Arial"/>
              </w:rPr>
            </w:pPr>
            <w:r w:rsidRPr="00E44078">
              <w:rPr>
                <w:rFonts w:ascii="Arial" w:hAnsi="Arial" w:cs="Arial"/>
              </w:rPr>
              <w:t>Governor’s Office</w:t>
            </w:r>
          </w:p>
          <w:p w14:paraId="6F080062" w14:textId="5C5F2325" w:rsidR="008D098F" w:rsidRPr="00E44078" w:rsidRDefault="00F86ED0" w:rsidP="008D098F">
            <w:pPr>
              <w:rPr>
                <w:rFonts w:ascii="Arial" w:hAnsi="Arial" w:cs="Arial"/>
              </w:rPr>
            </w:pPr>
            <w:r w:rsidRPr="00E44078">
              <w:rPr>
                <w:rFonts w:ascii="Arial" w:hAnsi="Arial" w:cs="Arial"/>
              </w:rPr>
              <w:t>Office of Policy Innovation &amp; the Future</w:t>
            </w:r>
          </w:p>
        </w:tc>
      </w:tr>
      <w:tr w:rsidR="00837848" w:rsidRPr="00E44078" w14:paraId="460A5BF6" w14:textId="77777777" w:rsidTr="006423C3">
        <w:trPr>
          <w:jc w:val="center"/>
        </w:trPr>
        <w:tc>
          <w:tcPr>
            <w:tcW w:w="5220" w:type="dxa"/>
            <w:vAlign w:val="center"/>
          </w:tcPr>
          <w:p w14:paraId="233D5D73" w14:textId="77777777" w:rsidR="00837848" w:rsidRPr="00E44078" w:rsidRDefault="00837848" w:rsidP="00837848">
            <w:pPr>
              <w:rPr>
                <w:rFonts w:ascii="Arial" w:hAnsi="Arial" w:cs="Arial"/>
                <w:b/>
                <w:color w:val="000000"/>
              </w:rPr>
            </w:pPr>
            <w:r w:rsidRPr="00E44078">
              <w:rPr>
                <w:rFonts w:ascii="Arial" w:hAnsi="Arial" w:cs="Arial"/>
                <w:b/>
                <w:color w:val="000000"/>
              </w:rPr>
              <w:t>SUBMITTED QUESTIONS DUE DATE:</w:t>
            </w:r>
          </w:p>
        </w:tc>
        <w:tc>
          <w:tcPr>
            <w:tcW w:w="5580" w:type="dxa"/>
            <w:vAlign w:val="center"/>
          </w:tcPr>
          <w:p w14:paraId="0436D15C" w14:textId="073A541D" w:rsidR="00837848" w:rsidRPr="00E44078" w:rsidRDefault="009F63A6" w:rsidP="00837848">
            <w:pPr>
              <w:rPr>
                <w:rFonts w:ascii="Arial" w:hAnsi="Arial" w:cs="Arial"/>
                <w:color w:val="FF0000"/>
              </w:rPr>
            </w:pPr>
            <w:r w:rsidRPr="00E44078">
              <w:rPr>
                <w:rFonts w:ascii="Arial" w:eastAsia="Calibri" w:hAnsi="Arial" w:cs="Arial"/>
                <w:iCs/>
              </w:rPr>
              <w:t>January 18, 2022</w:t>
            </w:r>
            <w:r w:rsidR="00CA4B47" w:rsidRPr="00E44078">
              <w:rPr>
                <w:rFonts w:ascii="Arial" w:eastAsia="Calibri" w:hAnsi="Arial" w:cs="Arial"/>
                <w:bCs/>
              </w:rPr>
              <w:t>, no later than 11:59 p.m.</w:t>
            </w:r>
          </w:p>
        </w:tc>
      </w:tr>
      <w:tr w:rsidR="00837848" w:rsidRPr="00E44078" w14:paraId="023CB762" w14:textId="77777777" w:rsidTr="006423C3">
        <w:trPr>
          <w:jc w:val="center"/>
        </w:trPr>
        <w:tc>
          <w:tcPr>
            <w:tcW w:w="5220" w:type="dxa"/>
            <w:vAlign w:val="center"/>
          </w:tcPr>
          <w:p w14:paraId="1676C649" w14:textId="77777777" w:rsidR="00837848" w:rsidRPr="00E44078" w:rsidRDefault="00837848" w:rsidP="00837848">
            <w:pPr>
              <w:rPr>
                <w:rFonts w:ascii="Arial" w:hAnsi="Arial" w:cs="Arial"/>
                <w:b/>
                <w:color w:val="000000"/>
              </w:rPr>
            </w:pPr>
            <w:r w:rsidRPr="00E44078">
              <w:rPr>
                <w:rFonts w:ascii="Arial" w:hAnsi="Arial" w:cs="Arial"/>
                <w:b/>
                <w:color w:val="000000"/>
              </w:rPr>
              <w:t>QUESTION &amp; ANSWER SUMMARY ISSUED:</w:t>
            </w:r>
          </w:p>
        </w:tc>
        <w:tc>
          <w:tcPr>
            <w:tcW w:w="5580" w:type="dxa"/>
            <w:vAlign w:val="center"/>
          </w:tcPr>
          <w:p w14:paraId="65A190CB" w14:textId="04769581" w:rsidR="00837848" w:rsidRPr="00E44078" w:rsidRDefault="00335078" w:rsidP="00837848">
            <w:pPr>
              <w:rPr>
                <w:rFonts w:ascii="Arial" w:hAnsi="Arial" w:cs="Arial"/>
              </w:rPr>
            </w:pPr>
            <w:r w:rsidRPr="00E44078">
              <w:rPr>
                <w:rFonts w:ascii="Arial" w:hAnsi="Arial" w:cs="Arial"/>
              </w:rPr>
              <w:t>December 2</w:t>
            </w:r>
            <w:r w:rsidR="00CA4B47" w:rsidRPr="00E44078">
              <w:rPr>
                <w:rFonts w:ascii="Arial" w:hAnsi="Arial" w:cs="Arial"/>
              </w:rPr>
              <w:t>3</w:t>
            </w:r>
            <w:r w:rsidRPr="00E44078">
              <w:rPr>
                <w:rFonts w:ascii="Arial" w:hAnsi="Arial" w:cs="Arial"/>
              </w:rPr>
              <w:t>, 2021</w:t>
            </w:r>
          </w:p>
        </w:tc>
      </w:tr>
      <w:tr w:rsidR="00837848" w:rsidRPr="00E44078" w14:paraId="584CBA0E" w14:textId="77777777" w:rsidTr="006423C3">
        <w:trPr>
          <w:jc w:val="center"/>
        </w:trPr>
        <w:tc>
          <w:tcPr>
            <w:tcW w:w="5220" w:type="dxa"/>
            <w:vAlign w:val="center"/>
          </w:tcPr>
          <w:p w14:paraId="6E53D2D6" w14:textId="77777777" w:rsidR="00837848" w:rsidRPr="00E44078" w:rsidRDefault="00837848" w:rsidP="00837848">
            <w:pPr>
              <w:rPr>
                <w:rFonts w:ascii="Arial" w:hAnsi="Arial" w:cs="Arial"/>
                <w:b/>
                <w:color w:val="000000"/>
              </w:rPr>
            </w:pPr>
            <w:r w:rsidRPr="00E44078">
              <w:rPr>
                <w:rFonts w:ascii="Arial" w:hAnsi="Arial" w:cs="Arial"/>
                <w:b/>
                <w:color w:val="000000"/>
              </w:rPr>
              <w:t>PROPOSAL DUE DATE:</w:t>
            </w:r>
          </w:p>
        </w:tc>
        <w:tc>
          <w:tcPr>
            <w:tcW w:w="5580" w:type="dxa"/>
            <w:vAlign w:val="center"/>
          </w:tcPr>
          <w:p w14:paraId="20CC4A57" w14:textId="57BC9382" w:rsidR="00837848" w:rsidRPr="00E44078" w:rsidRDefault="00E8376A" w:rsidP="00837848">
            <w:pPr>
              <w:rPr>
                <w:rFonts w:ascii="Arial" w:hAnsi="Arial" w:cs="Arial"/>
                <w:bCs/>
                <w:color w:val="FF0000"/>
              </w:rPr>
            </w:pPr>
            <w:r w:rsidRPr="00E44078">
              <w:rPr>
                <w:rFonts w:ascii="Arial" w:eastAsia="Calibri" w:hAnsi="Arial" w:cs="Arial"/>
                <w:bCs/>
              </w:rPr>
              <w:t>March 22, 2022, no later than 11:59 p.m.</w:t>
            </w:r>
          </w:p>
        </w:tc>
      </w:tr>
      <w:tr w:rsidR="00837848" w:rsidRPr="00E44078" w14:paraId="29948802" w14:textId="77777777" w:rsidTr="006423C3">
        <w:trPr>
          <w:trHeight w:val="187"/>
          <w:jc w:val="center"/>
        </w:trPr>
        <w:tc>
          <w:tcPr>
            <w:tcW w:w="5220" w:type="dxa"/>
            <w:vAlign w:val="center"/>
          </w:tcPr>
          <w:p w14:paraId="128A8BBF" w14:textId="77777777" w:rsidR="00837848" w:rsidRPr="00E44078" w:rsidRDefault="00837848" w:rsidP="00837848">
            <w:pPr>
              <w:rPr>
                <w:rFonts w:ascii="Arial" w:hAnsi="Arial" w:cs="Arial"/>
                <w:b/>
                <w:color w:val="000000"/>
              </w:rPr>
            </w:pPr>
            <w:r w:rsidRPr="00E44078">
              <w:rPr>
                <w:rFonts w:ascii="Arial" w:hAnsi="Arial" w:cs="Arial"/>
                <w:b/>
                <w:color w:val="000000"/>
              </w:rPr>
              <w:t>PROPOSALS DUE TO:</w:t>
            </w:r>
          </w:p>
        </w:tc>
        <w:tc>
          <w:tcPr>
            <w:tcW w:w="5580" w:type="dxa"/>
            <w:vAlign w:val="center"/>
          </w:tcPr>
          <w:p w14:paraId="681FDE00" w14:textId="77777777" w:rsidR="00837848" w:rsidRPr="00E44078" w:rsidRDefault="00E44078" w:rsidP="00837848">
            <w:pPr>
              <w:rPr>
                <w:rFonts w:ascii="Arial" w:hAnsi="Arial" w:cs="Arial"/>
                <w:color w:val="FF0000"/>
              </w:rPr>
            </w:pPr>
            <w:hyperlink r:id="rId11" w:history="1">
              <w:r w:rsidR="00846FC5" w:rsidRPr="00E44078">
                <w:rPr>
                  <w:rStyle w:val="Hyperlink"/>
                  <w:rFonts w:ascii="Arial" w:hAnsi="Arial" w:cs="Arial"/>
                </w:rPr>
                <w:t>Proposals@maine.gov</w:t>
              </w:r>
            </w:hyperlink>
          </w:p>
        </w:tc>
      </w:tr>
    </w:tbl>
    <w:p w14:paraId="42327EAE" w14:textId="77777777" w:rsidR="00131249" w:rsidRPr="00E44078" w:rsidRDefault="00131249" w:rsidP="00CF3AA7">
      <w:pPr>
        <w:tabs>
          <w:tab w:val="left" w:pos="3387"/>
        </w:tabs>
        <w:jc w:val="center"/>
        <w:rPr>
          <w:rFonts w:ascii="Arial" w:hAnsi="Arial" w:cs="Arial"/>
          <w:b/>
          <w:color w:val="000000"/>
        </w:rPr>
      </w:pPr>
    </w:p>
    <w:p w14:paraId="2632BDC4" w14:textId="77777777" w:rsidR="00CF3AA7" w:rsidRPr="00E44078" w:rsidRDefault="00CF3AA7" w:rsidP="00F9098C">
      <w:pPr>
        <w:ind w:left="-450" w:right="-540"/>
        <w:rPr>
          <w:rFonts w:ascii="Arial" w:hAnsi="Arial" w:cs="Arial"/>
          <w:b/>
          <w:color w:val="000000"/>
        </w:rPr>
      </w:pPr>
      <w:r w:rsidRPr="00E44078">
        <w:rPr>
          <w:rFonts w:ascii="Arial" w:hAnsi="Arial" w:cs="Arial"/>
          <w:b/>
          <w:color w:val="000000"/>
        </w:rPr>
        <w:t xml:space="preserve">Provided below are submitted written questions received and the Department’s </w:t>
      </w:r>
      <w:r w:rsidR="00F9098C" w:rsidRPr="00E44078">
        <w:rPr>
          <w:rFonts w:ascii="Arial" w:hAnsi="Arial" w:cs="Arial"/>
          <w:b/>
          <w:color w:val="000000"/>
        </w:rPr>
        <w:t>answer.</w:t>
      </w:r>
    </w:p>
    <w:p w14:paraId="03A6D8E8" w14:textId="46143165" w:rsidR="00CF3AA7" w:rsidRPr="00E44078" w:rsidRDefault="00CF3AA7" w:rsidP="00CF3AA7">
      <w:pPr>
        <w:tabs>
          <w:tab w:val="left" w:pos="3387"/>
        </w:tabs>
        <w:jc w:val="center"/>
        <w:rPr>
          <w:rFonts w:ascii="Arial" w:hAnsi="Arial" w:cs="Arial"/>
          <w:b/>
          <w:color w:val="000000"/>
        </w:rPr>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122"/>
      </w:tblGrid>
      <w:tr w:rsidR="00CA4B47" w:rsidRPr="00E44078" w14:paraId="4FD1325B" w14:textId="77777777" w:rsidTr="00E44078">
        <w:trPr>
          <w:trHeight w:val="379"/>
        </w:trPr>
        <w:tc>
          <w:tcPr>
            <w:tcW w:w="691" w:type="dxa"/>
            <w:vMerge w:val="restart"/>
            <w:shd w:val="clear" w:color="auto" w:fill="BDD6EE"/>
            <w:vAlign w:val="center"/>
          </w:tcPr>
          <w:p w14:paraId="130B0E39" w14:textId="2CBDEFBF" w:rsidR="00CA4B47" w:rsidRPr="00E44078" w:rsidRDefault="00CA4B47" w:rsidP="00E4407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E44078">
              <w:rPr>
                <w:rFonts w:ascii="Arial" w:hAnsi="Arial" w:cs="Arial"/>
                <w:b/>
              </w:rPr>
              <w:t>1</w:t>
            </w:r>
          </w:p>
        </w:tc>
        <w:tc>
          <w:tcPr>
            <w:tcW w:w="1987" w:type="dxa"/>
            <w:tcBorders>
              <w:bottom w:val="single" w:sz="4" w:space="0" w:color="auto"/>
            </w:tcBorders>
            <w:shd w:val="clear" w:color="auto" w:fill="BDD6EE"/>
            <w:vAlign w:val="center"/>
          </w:tcPr>
          <w:p w14:paraId="2A2D59F4" w14:textId="77777777" w:rsidR="00CA4B47" w:rsidRPr="00E44078" w:rsidRDefault="00CA4B47" w:rsidP="00E4407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E44078">
              <w:rPr>
                <w:rFonts w:ascii="Arial" w:hAnsi="Arial" w:cs="Arial"/>
                <w:b/>
              </w:rPr>
              <w:t>RFA Section &amp; Page Number</w:t>
            </w:r>
          </w:p>
        </w:tc>
        <w:tc>
          <w:tcPr>
            <w:tcW w:w="8122" w:type="dxa"/>
            <w:tcBorders>
              <w:bottom w:val="single" w:sz="4" w:space="0" w:color="auto"/>
            </w:tcBorders>
            <w:shd w:val="clear" w:color="auto" w:fill="BDD6EE"/>
            <w:vAlign w:val="center"/>
          </w:tcPr>
          <w:p w14:paraId="28E0B6CA" w14:textId="77777777" w:rsidR="00CA4B47" w:rsidRPr="00E44078" w:rsidRDefault="00CA4B47" w:rsidP="00E4407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E44078">
              <w:rPr>
                <w:rFonts w:ascii="Arial" w:hAnsi="Arial" w:cs="Arial"/>
                <w:b/>
              </w:rPr>
              <w:t>Question</w:t>
            </w:r>
          </w:p>
        </w:tc>
      </w:tr>
      <w:tr w:rsidR="00CA4B47" w:rsidRPr="00E44078" w14:paraId="544F3CBA" w14:textId="77777777" w:rsidTr="00E44078">
        <w:trPr>
          <w:trHeight w:val="379"/>
        </w:trPr>
        <w:tc>
          <w:tcPr>
            <w:tcW w:w="691" w:type="dxa"/>
            <w:vMerge/>
            <w:shd w:val="clear" w:color="auto" w:fill="FFFFFF"/>
          </w:tcPr>
          <w:p w14:paraId="2785B822" w14:textId="77777777" w:rsidR="00CA4B47" w:rsidRPr="00E44078" w:rsidRDefault="00CA4B47" w:rsidP="00E4407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4FF5B97B" w14:textId="548BCF2A" w:rsidR="00CA4B47" w:rsidRPr="00E44078" w:rsidRDefault="00CA4B47" w:rsidP="00E4407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E44078">
              <w:rPr>
                <w:rFonts w:ascii="Arial" w:hAnsi="Arial" w:cs="Arial"/>
              </w:rPr>
              <w:t>Section D, p9</w:t>
            </w:r>
          </w:p>
        </w:tc>
        <w:tc>
          <w:tcPr>
            <w:tcW w:w="8122" w:type="dxa"/>
            <w:shd w:val="clear" w:color="auto" w:fill="FFFFFF"/>
            <w:vAlign w:val="center"/>
          </w:tcPr>
          <w:p w14:paraId="20D98851" w14:textId="0DDB4965" w:rsidR="00CA4B47" w:rsidRPr="00E44078" w:rsidRDefault="00CA4B47" w:rsidP="00E44078">
            <w:pPr>
              <w:tabs>
                <w:tab w:val="left" w:pos="3387"/>
              </w:tabs>
              <w:rPr>
                <w:rFonts w:ascii="Arial" w:hAnsi="Arial" w:cs="Arial"/>
              </w:rPr>
            </w:pPr>
            <w:r w:rsidRPr="00E44078">
              <w:rPr>
                <w:rFonts w:ascii="Arial" w:hAnsi="Arial" w:cs="Arial"/>
              </w:rPr>
              <w:t>Is there an application form we should use to apply?</w:t>
            </w:r>
          </w:p>
        </w:tc>
      </w:tr>
      <w:tr w:rsidR="00CA4B47" w:rsidRPr="00E44078" w14:paraId="319DD83C" w14:textId="77777777" w:rsidTr="00E44078">
        <w:trPr>
          <w:trHeight w:val="379"/>
        </w:trPr>
        <w:tc>
          <w:tcPr>
            <w:tcW w:w="691" w:type="dxa"/>
            <w:vMerge/>
            <w:shd w:val="clear" w:color="auto" w:fill="BDD6EE"/>
          </w:tcPr>
          <w:p w14:paraId="7ED99956" w14:textId="77777777" w:rsidR="00CA4B47" w:rsidRPr="00E44078" w:rsidRDefault="00CA4B47" w:rsidP="00E4407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109" w:type="dxa"/>
            <w:gridSpan w:val="2"/>
            <w:tcBorders>
              <w:bottom w:val="single" w:sz="4" w:space="0" w:color="auto"/>
            </w:tcBorders>
            <w:shd w:val="clear" w:color="auto" w:fill="BDD6EE"/>
            <w:vAlign w:val="center"/>
          </w:tcPr>
          <w:p w14:paraId="7CDC7C6A" w14:textId="77777777" w:rsidR="00CA4B47" w:rsidRPr="00E44078" w:rsidRDefault="00CA4B47" w:rsidP="00E4407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E44078">
              <w:rPr>
                <w:rFonts w:ascii="Arial" w:hAnsi="Arial" w:cs="Arial"/>
                <w:b/>
              </w:rPr>
              <w:t>Answer</w:t>
            </w:r>
          </w:p>
        </w:tc>
      </w:tr>
      <w:tr w:rsidR="00CA4B47" w:rsidRPr="00E44078" w14:paraId="099B8238" w14:textId="77777777" w:rsidTr="00E44078">
        <w:trPr>
          <w:trHeight w:val="379"/>
        </w:trPr>
        <w:tc>
          <w:tcPr>
            <w:tcW w:w="691" w:type="dxa"/>
            <w:vMerge/>
          </w:tcPr>
          <w:p w14:paraId="0F7D34AA" w14:textId="77777777" w:rsidR="00CA4B47" w:rsidRPr="00E44078" w:rsidRDefault="00CA4B47" w:rsidP="00CA4B4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109" w:type="dxa"/>
            <w:gridSpan w:val="2"/>
            <w:shd w:val="clear" w:color="auto" w:fill="auto"/>
            <w:vAlign w:val="center"/>
          </w:tcPr>
          <w:p w14:paraId="515A2071" w14:textId="69FB8E85" w:rsidR="00CA4B47" w:rsidRPr="00E44078" w:rsidRDefault="00CA4B47" w:rsidP="00CA4B47">
            <w:pPr>
              <w:tabs>
                <w:tab w:val="left" w:pos="3387"/>
              </w:tabs>
              <w:rPr>
                <w:rFonts w:ascii="Arial" w:hAnsi="Arial" w:cs="Arial"/>
              </w:rPr>
            </w:pPr>
            <w:r w:rsidRPr="00E44078">
              <w:rPr>
                <w:rFonts w:ascii="Arial" w:hAnsi="Arial" w:cs="Arial"/>
              </w:rPr>
              <w:t>Yes, a</w:t>
            </w:r>
            <w:r w:rsidRPr="00E44078">
              <w:rPr>
                <w:rFonts w:ascii="Arial" w:hAnsi="Arial" w:cs="Arial"/>
                <w:bCs/>
                <w:color w:val="000000"/>
              </w:rPr>
              <w:t xml:space="preserve"> </w:t>
            </w:r>
            <w:hyperlink r:id="rId12" w:history="1">
              <w:r w:rsidRPr="00E44078">
                <w:rPr>
                  <w:rStyle w:val="Hyperlink"/>
                  <w:rFonts w:ascii="Arial" w:hAnsi="Arial" w:cs="Arial"/>
                  <w:bCs/>
                </w:rPr>
                <w:t>Community Action Grant Ap</w:t>
              </w:r>
              <w:r w:rsidRPr="00E44078">
                <w:rPr>
                  <w:rStyle w:val="Hyperlink"/>
                  <w:rFonts w:ascii="Arial" w:hAnsi="Arial" w:cs="Arial"/>
                  <w:bCs/>
                </w:rPr>
                <w:t>p</w:t>
              </w:r>
              <w:r w:rsidRPr="00E44078">
                <w:rPr>
                  <w:rStyle w:val="Hyperlink"/>
                  <w:rFonts w:ascii="Arial" w:hAnsi="Arial" w:cs="Arial"/>
                  <w:bCs/>
                </w:rPr>
                <w:t>lication Form</w:t>
              </w:r>
            </w:hyperlink>
            <w:r w:rsidRPr="00E44078">
              <w:rPr>
                <w:rFonts w:ascii="Arial" w:hAnsi="Arial" w:cs="Arial"/>
                <w:bCs/>
                <w:color w:val="000000"/>
              </w:rPr>
              <w:t xml:space="preserve"> is posted with the RFA document on the Procurement Service website. </w:t>
            </w:r>
          </w:p>
        </w:tc>
      </w:tr>
    </w:tbl>
    <w:p w14:paraId="331DF087" w14:textId="3859B430" w:rsidR="008824B2" w:rsidRPr="00E44078" w:rsidRDefault="008824B2" w:rsidP="00CF3AA7">
      <w:pPr>
        <w:tabs>
          <w:tab w:val="left" w:pos="3387"/>
        </w:tabs>
        <w:jc w:val="center"/>
        <w:rPr>
          <w:rFonts w:ascii="Arial" w:hAnsi="Arial" w:cs="Arial"/>
          <w:b/>
          <w:color w:val="000000"/>
        </w:rPr>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122"/>
      </w:tblGrid>
      <w:tr w:rsidR="00BE4106" w:rsidRPr="00E44078" w14:paraId="7B980A29" w14:textId="77777777" w:rsidTr="00E44078">
        <w:trPr>
          <w:trHeight w:val="379"/>
        </w:trPr>
        <w:tc>
          <w:tcPr>
            <w:tcW w:w="691" w:type="dxa"/>
            <w:vMerge w:val="restart"/>
            <w:shd w:val="clear" w:color="auto" w:fill="BDD6EE"/>
            <w:vAlign w:val="center"/>
          </w:tcPr>
          <w:p w14:paraId="6D85B365" w14:textId="6D3F4F8A" w:rsidR="00BE4106" w:rsidRPr="00E44078" w:rsidRDefault="00DE1F9F" w:rsidP="00E4407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E44078">
              <w:rPr>
                <w:rFonts w:ascii="Arial" w:hAnsi="Arial" w:cs="Arial"/>
                <w:b/>
              </w:rPr>
              <w:t>2</w:t>
            </w:r>
          </w:p>
        </w:tc>
        <w:tc>
          <w:tcPr>
            <w:tcW w:w="1987" w:type="dxa"/>
            <w:tcBorders>
              <w:bottom w:val="single" w:sz="4" w:space="0" w:color="auto"/>
            </w:tcBorders>
            <w:shd w:val="clear" w:color="auto" w:fill="BDD6EE"/>
            <w:vAlign w:val="center"/>
          </w:tcPr>
          <w:p w14:paraId="3D4019B6" w14:textId="2D58A2F9" w:rsidR="00BE4106" w:rsidRPr="00E44078" w:rsidRDefault="00CA4B47" w:rsidP="00E4407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E44078">
              <w:rPr>
                <w:rFonts w:ascii="Arial" w:hAnsi="Arial" w:cs="Arial"/>
                <w:b/>
              </w:rPr>
              <w:t>RFA</w:t>
            </w:r>
            <w:r w:rsidR="00BE4106" w:rsidRPr="00E44078">
              <w:rPr>
                <w:rFonts w:ascii="Arial" w:hAnsi="Arial" w:cs="Arial"/>
                <w:b/>
              </w:rPr>
              <w:t xml:space="preserve"> Section &amp; Page Number</w:t>
            </w:r>
          </w:p>
        </w:tc>
        <w:tc>
          <w:tcPr>
            <w:tcW w:w="8122" w:type="dxa"/>
            <w:tcBorders>
              <w:bottom w:val="single" w:sz="4" w:space="0" w:color="auto"/>
            </w:tcBorders>
            <w:shd w:val="clear" w:color="auto" w:fill="BDD6EE"/>
            <w:vAlign w:val="center"/>
          </w:tcPr>
          <w:p w14:paraId="5F2723DF" w14:textId="77777777" w:rsidR="00BE4106" w:rsidRPr="00E44078" w:rsidRDefault="00BE4106" w:rsidP="00E4407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E44078">
              <w:rPr>
                <w:rFonts w:ascii="Arial" w:hAnsi="Arial" w:cs="Arial"/>
                <w:b/>
              </w:rPr>
              <w:t>Question</w:t>
            </w:r>
          </w:p>
        </w:tc>
      </w:tr>
      <w:tr w:rsidR="00BE4106" w:rsidRPr="00E44078" w14:paraId="6644BB0B" w14:textId="77777777" w:rsidTr="00E44078">
        <w:trPr>
          <w:trHeight w:val="379"/>
        </w:trPr>
        <w:tc>
          <w:tcPr>
            <w:tcW w:w="691" w:type="dxa"/>
            <w:vMerge/>
            <w:shd w:val="clear" w:color="auto" w:fill="FFFFFF"/>
          </w:tcPr>
          <w:p w14:paraId="12CAB32B" w14:textId="77777777" w:rsidR="00BE4106" w:rsidRPr="00E44078" w:rsidRDefault="00BE4106" w:rsidP="00E4407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05483E3C" w14:textId="07388D20" w:rsidR="00BE4106" w:rsidRPr="00E44078" w:rsidRDefault="00BE4106" w:rsidP="00E4407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E44078">
              <w:rPr>
                <w:rFonts w:ascii="Arial" w:hAnsi="Arial" w:cs="Arial"/>
              </w:rPr>
              <w:t>n/a</w:t>
            </w:r>
          </w:p>
        </w:tc>
        <w:tc>
          <w:tcPr>
            <w:tcW w:w="8122" w:type="dxa"/>
            <w:shd w:val="clear" w:color="auto" w:fill="FFFFFF"/>
            <w:vAlign w:val="center"/>
          </w:tcPr>
          <w:p w14:paraId="3F882D75" w14:textId="77777777" w:rsidR="00BE4106" w:rsidRPr="00E44078" w:rsidRDefault="00BE4106" w:rsidP="00E4407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E44078">
              <w:rPr>
                <w:rFonts w:ascii="Arial" w:hAnsi="Arial" w:cs="Arial"/>
              </w:rPr>
              <w:t>For communities that need help with grant writing, is there a pool of grant specialists available to small communities?</w:t>
            </w:r>
          </w:p>
        </w:tc>
      </w:tr>
      <w:tr w:rsidR="00BE4106" w:rsidRPr="00E44078" w14:paraId="04386396" w14:textId="77777777" w:rsidTr="00E44078">
        <w:trPr>
          <w:trHeight w:val="379"/>
        </w:trPr>
        <w:tc>
          <w:tcPr>
            <w:tcW w:w="691" w:type="dxa"/>
            <w:vMerge/>
            <w:shd w:val="clear" w:color="auto" w:fill="BDD6EE"/>
          </w:tcPr>
          <w:p w14:paraId="75C87128" w14:textId="77777777" w:rsidR="00BE4106" w:rsidRPr="00E44078" w:rsidRDefault="00BE4106" w:rsidP="00E4407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109" w:type="dxa"/>
            <w:gridSpan w:val="2"/>
            <w:tcBorders>
              <w:bottom w:val="single" w:sz="4" w:space="0" w:color="auto"/>
            </w:tcBorders>
            <w:shd w:val="clear" w:color="auto" w:fill="BDD6EE"/>
            <w:vAlign w:val="center"/>
          </w:tcPr>
          <w:p w14:paraId="25A9F568" w14:textId="77777777" w:rsidR="00BE4106" w:rsidRPr="00E44078" w:rsidRDefault="00BE4106" w:rsidP="00E4407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E44078">
              <w:rPr>
                <w:rFonts w:ascii="Arial" w:hAnsi="Arial" w:cs="Arial"/>
                <w:b/>
              </w:rPr>
              <w:t>Answer</w:t>
            </w:r>
          </w:p>
        </w:tc>
      </w:tr>
      <w:tr w:rsidR="00BE4106" w:rsidRPr="00E44078" w14:paraId="0C72236E" w14:textId="77777777" w:rsidTr="00E44078">
        <w:trPr>
          <w:trHeight w:val="379"/>
        </w:trPr>
        <w:tc>
          <w:tcPr>
            <w:tcW w:w="691" w:type="dxa"/>
            <w:vMerge/>
          </w:tcPr>
          <w:p w14:paraId="02512BF1" w14:textId="77777777" w:rsidR="00BE4106" w:rsidRPr="00E44078" w:rsidRDefault="00BE4106" w:rsidP="00E4407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109" w:type="dxa"/>
            <w:gridSpan w:val="2"/>
            <w:shd w:val="clear" w:color="auto" w:fill="auto"/>
            <w:vAlign w:val="center"/>
          </w:tcPr>
          <w:p w14:paraId="5D79FF15" w14:textId="29628336" w:rsidR="00DC1652" w:rsidRPr="00E44078" w:rsidRDefault="00BE4106" w:rsidP="00E4407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E44078">
              <w:rPr>
                <w:rFonts w:ascii="Arial" w:hAnsi="Arial" w:cs="Arial"/>
              </w:rPr>
              <w:t xml:space="preserve">Under the Service Provider Grants, the service providers are expected to help communities in their group apply for Community Action Grants during the </w:t>
            </w:r>
            <w:r w:rsidR="00517F34" w:rsidRPr="00E44078">
              <w:rPr>
                <w:rFonts w:ascii="Arial" w:hAnsi="Arial" w:cs="Arial"/>
              </w:rPr>
              <w:t>Service Provider G</w:t>
            </w:r>
            <w:r w:rsidRPr="00E44078">
              <w:rPr>
                <w:rFonts w:ascii="Arial" w:hAnsi="Arial" w:cs="Arial"/>
              </w:rPr>
              <w:t>rant period.</w:t>
            </w:r>
            <w:r w:rsidR="00DC1652" w:rsidRPr="00E44078">
              <w:rPr>
                <w:rFonts w:ascii="Arial" w:hAnsi="Arial" w:cs="Arial"/>
              </w:rPr>
              <w:t xml:space="preserve"> Communities that need assistance should consider </w:t>
            </w:r>
            <w:hyperlink r:id="rId13" w:history="1">
              <w:r w:rsidR="00DC1652" w:rsidRPr="00E44078">
                <w:rPr>
                  <w:rStyle w:val="Hyperlink"/>
                  <w:rFonts w:ascii="Arial" w:hAnsi="Arial" w:cs="Arial"/>
                </w:rPr>
                <w:t>working with a Ser</w:t>
              </w:r>
              <w:r w:rsidR="00DC1652" w:rsidRPr="00E44078">
                <w:rPr>
                  <w:rStyle w:val="Hyperlink"/>
                  <w:rFonts w:ascii="Arial" w:hAnsi="Arial" w:cs="Arial"/>
                </w:rPr>
                <w:t>v</w:t>
              </w:r>
              <w:r w:rsidR="00DC1652" w:rsidRPr="00E44078">
                <w:rPr>
                  <w:rStyle w:val="Hyperlink"/>
                  <w:rFonts w:ascii="Arial" w:hAnsi="Arial" w:cs="Arial"/>
                </w:rPr>
                <w:t>ice Provider</w:t>
              </w:r>
            </w:hyperlink>
            <w:r w:rsidR="00DC1652" w:rsidRPr="00E44078">
              <w:rPr>
                <w:rFonts w:ascii="Arial" w:hAnsi="Arial" w:cs="Arial"/>
              </w:rPr>
              <w:t>.</w:t>
            </w:r>
          </w:p>
          <w:p w14:paraId="5454D5E9" w14:textId="77777777" w:rsidR="00DC1652" w:rsidRPr="00E44078" w:rsidRDefault="00DC1652" w:rsidP="00E4407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7F0F63BC" w14:textId="3AAB2FC8" w:rsidR="00BE4106" w:rsidRPr="00E44078" w:rsidRDefault="00BE4106" w:rsidP="00E4407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E44078">
              <w:rPr>
                <w:rFonts w:ascii="Arial" w:hAnsi="Arial" w:cs="Arial"/>
              </w:rPr>
              <w:t>Additionally, the Regional Coordinator RFP aims to build capacity in each of four regions to assist communities with identifying, applying for, and managing other federal and state grant opportunities.</w:t>
            </w:r>
          </w:p>
        </w:tc>
      </w:tr>
    </w:tbl>
    <w:p w14:paraId="7F760408" w14:textId="77777777" w:rsidR="00BE4106" w:rsidRPr="00E44078" w:rsidRDefault="00BE4106" w:rsidP="00CF3AA7">
      <w:pPr>
        <w:tabs>
          <w:tab w:val="left" w:pos="3387"/>
        </w:tabs>
        <w:jc w:val="center"/>
        <w:rPr>
          <w:rFonts w:ascii="Arial" w:hAnsi="Arial" w:cs="Arial"/>
          <w:b/>
          <w:color w:val="000000"/>
        </w:rPr>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122"/>
      </w:tblGrid>
      <w:tr w:rsidR="00F575F4" w:rsidRPr="00E44078" w14:paraId="601A2302" w14:textId="77777777" w:rsidTr="00E44078">
        <w:trPr>
          <w:trHeight w:val="379"/>
        </w:trPr>
        <w:tc>
          <w:tcPr>
            <w:tcW w:w="691" w:type="dxa"/>
            <w:vMerge w:val="restart"/>
            <w:shd w:val="clear" w:color="auto" w:fill="BDD6EE"/>
            <w:vAlign w:val="center"/>
          </w:tcPr>
          <w:p w14:paraId="3C6A4AA7" w14:textId="6A2ED411" w:rsidR="00F575F4" w:rsidRPr="00E44078" w:rsidRDefault="00DE1F9F" w:rsidP="00E4407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E44078">
              <w:rPr>
                <w:rFonts w:ascii="Arial" w:hAnsi="Arial" w:cs="Arial"/>
                <w:b/>
              </w:rPr>
              <w:t>3</w:t>
            </w:r>
          </w:p>
        </w:tc>
        <w:tc>
          <w:tcPr>
            <w:tcW w:w="1987" w:type="dxa"/>
            <w:tcBorders>
              <w:bottom w:val="single" w:sz="4" w:space="0" w:color="auto"/>
            </w:tcBorders>
            <w:shd w:val="clear" w:color="auto" w:fill="BDD6EE"/>
            <w:vAlign w:val="center"/>
          </w:tcPr>
          <w:p w14:paraId="54BEC534" w14:textId="55D8B3A0" w:rsidR="00F575F4" w:rsidRPr="00E44078" w:rsidRDefault="00CA4B47" w:rsidP="00E4407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E44078">
              <w:rPr>
                <w:rFonts w:ascii="Arial" w:hAnsi="Arial" w:cs="Arial"/>
                <w:b/>
              </w:rPr>
              <w:t>RFA</w:t>
            </w:r>
            <w:r w:rsidR="00F575F4" w:rsidRPr="00E44078">
              <w:rPr>
                <w:rFonts w:ascii="Arial" w:hAnsi="Arial" w:cs="Arial"/>
                <w:b/>
              </w:rPr>
              <w:t xml:space="preserve"> Section &amp; Page Number</w:t>
            </w:r>
          </w:p>
        </w:tc>
        <w:tc>
          <w:tcPr>
            <w:tcW w:w="8122" w:type="dxa"/>
            <w:tcBorders>
              <w:bottom w:val="single" w:sz="4" w:space="0" w:color="auto"/>
            </w:tcBorders>
            <w:shd w:val="clear" w:color="auto" w:fill="BDD6EE"/>
            <w:vAlign w:val="center"/>
          </w:tcPr>
          <w:p w14:paraId="35A0423E" w14:textId="77777777" w:rsidR="00F575F4" w:rsidRPr="00E44078" w:rsidRDefault="00F575F4" w:rsidP="00E4407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E44078">
              <w:rPr>
                <w:rFonts w:ascii="Arial" w:hAnsi="Arial" w:cs="Arial"/>
                <w:b/>
              </w:rPr>
              <w:t>Question</w:t>
            </w:r>
          </w:p>
        </w:tc>
      </w:tr>
      <w:tr w:rsidR="00F575F4" w:rsidRPr="00E44078" w14:paraId="64F2AC80" w14:textId="77777777" w:rsidTr="00E44078">
        <w:trPr>
          <w:trHeight w:val="379"/>
        </w:trPr>
        <w:tc>
          <w:tcPr>
            <w:tcW w:w="691" w:type="dxa"/>
            <w:vMerge/>
            <w:shd w:val="clear" w:color="auto" w:fill="FFFFFF"/>
          </w:tcPr>
          <w:p w14:paraId="65BDDF70" w14:textId="77777777" w:rsidR="00F575F4" w:rsidRPr="00E44078" w:rsidRDefault="00F575F4" w:rsidP="00E4407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4031B21D" w14:textId="7D471A3E" w:rsidR="00F575F4" w:rsidRPr="00E44078" w:rsidRDefault="00F575F4" w:rsidP="00E4407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E44078">
              <w:rPr>
                <w:rFonts w:ascii="Arial" w:hAnsi="Arial" w:cs="Arial"/>
              </w:rPr>
              <w:t>n/a</w:t>
            </w:r>
          </w:p>
        </w:tc>
        <w:tc>
          <w:tcPr>
            <w:tcW w:w="8122" w:type="dxa"/>
            <w:shd w:val="clear" w:color="auto" w:fill="FFFFFF"/>
            <w:vAlign w:val="center"/>
          </w:tcPr>
          <w:p w14:paraId="4D8AE7FD" w14:textId="77777777" w:rsidR="00F575F4" w:rsidRPr="00E44078" w:rsidRDefault="00F575F4" w:rsidP="00E44078">
            <w:pPr>
              <w:tabs>
                <w:tab w:val="left" w:pos="3387"/>
              </w:tabs>
              <w:rPr>
                <w:rFonts w:ascii="Arial" w:hAnsi="Arial" w:cs="Arial"/>
              </w:rPr>
            </w:pPr>
            <w:r w:rsidRPr="00E44078">
              <w:rPr>
                <w:rFonts w:ascii="Arial" w:hAnsi="Arial" w:cs="Arial"/>
              </w:rPr>
              <w:t>Can several small towns who have been meeting monthly for a while hold a joint community workshop, or do they have to hold individual town meetings? Any insights for how they can learn from each other?</w:t>
            </w:r>
          </w:p>
        </w:tc>
      </w:tr>
      <w:tr w:rsidR="00F575F4" w:rsidRPr="00E44078" w14:paraId="0CBF3F45" w14:textId="77777777" w:rsidTr="00E44078">
        <w:trPr>
          <w:trHeight w:val="379"/>
        </w:trPr>
        <w:tc>
          <w:tcPr>
            <w:tcW w:w="691" w:type="dxa"/>
            <w:vMerge/>
            <w:shd w:val="clear" w:color="auto" w:fill="BDD6EE"/>
          </w:tcPr>
          <w:p w14:paraId="4CD0914D" w14:textId="77777777" w:rsidR="00F575F4" w:rsidRPr="00E44078" w:rsidRDefault="00F575F4" w:rsidP="00E4407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109" w:type="dxa"/>
            <w:gridSpan w:val="2"/>
            <w:tcBorders>
              <w:bottom w:val="single" w:sz="4" w:space="0" w:color="auto"/>
            </w:tcBorders>
            <w:shd w:val="clear" w:color="auto" w:fill="BDD6EE"/>
            <w:vAlign w:val="center"/>
          </w:tcPr>
          <w:p w14:paraId="786318E7" w14:textId="77777777" w:rsidR="00F575F4" w:rsidRPr="00E44078" w:rsidRDefault="00F575F4" w:rsidP="00E4407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E44078">
              <w:rPr>
                <w:rFonts w:ascii="Arial" w:hAnsi="Arial" w:cs="Arial"/>
                <w:b/>
              </w:rPr>
              <w:t>Answer</w:t>
            </w:r>
          </w:p>
        </w:tc>
      </w:tr>
      <w:tr w:rsidR="00F575F4" w:rsidRPr="00E44078" w14:paraId="6F606824" w14:textId="77777777" w:rsidTr="00E44078">
        <w:trPr>
          <w:trHeight w:val="379"/>
        </w:trPr>
        <w:tc>
          <w:tcPr>
            <w:tcW w:w="691" w:type="dxa"/>
            <w:vMerge/>
          </w:tcPr>
          <w:p w14:paraId="1FEAFC88" w14:textId="77777777" w:rsidR="00F575F4" w:rsidRPr="00E44078" w:rsidRDefault="00F575F4" w:rsidP="00E4407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109" w:type="dxa"/>
            <w:gridSpan w:val="2"/>
            <w:shd w:val="clear" w:color="auto" w:fill="auto"/>
            <w:vAlign w:val="center"/>
          </w:tcPr>
          <w:p w14:paraId="14E6A54E" w14:textId="77777777" w:rsidR="00F575F4" w:rsidRPr="00E44078" w:rsidRDefault="00F575F4" w:rsidP="00E44078">
            <w:pPr>
              <w:tabs>
                <w:tab w:val="left" w:pos="3387"/>
              </w:tabs>
              <w:rPr>
                <w:rFonts w:ascii="Arial" w:hAnsi="Arial" w:cs="Arial"/>
              </w:rPr>
            </w:pPr>
            <w:r w:rsidRPr="00E44078">
              <w:rPr>
                <w:rFonts w:ascii="Arial" w:hAnsi="Arial" w:cs="Arial"/>
              </w:rPr>
              <w:t>Community workshops conducted as part of the enrollment process may be held individually or jointly. The outcomes must include a list of priorities for each individual community and may include joint collaborative priorities.</w:t>
            </w:r>
          </w:p>
        </w:tc>
      </w:tr>
    </w:tbl>
    <w:p w14:paraId="54BDC778" w14:textId="77777777" w:rsidR="004144D9" w:rsidRPr="00E44078" w:rsidRDefault="004144D9" w:rsidP="00CF3AA7">
      <w:pPr>
        <w:tabs>
          <w:tab w:val="left" w:pos="3387"/>
        </w:tabs>
        <w:jc w:val="center"/>
        <w:rPr>
          <w:rFonts w:ascii="Arial" w:hAnsi="Arial" w:cs="Arial"/>
          <w:b/>
          <w:color w:val="000000"/>
        </w:rPr>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122"/>
      </w:tblGrid>
      <w:tr w:rsidR="00BF5871" w:rsidRPr="00E44078" w14:paraId="66BEA3A9" w14:textId="77777777" w:rsidTr="00E44078">
        <w:trPr>
          <w:trHeight w:val="379"/>
        </w:trPr>
        <w:tc>
          <w:tcPr>
            <w:tcW w:w="691" w:type="dxa"/>
            <w:vMerge w:val="restart"/>
            <w:shd w:val="clear" w:color="auto" w:fill="BDD6EE"/>
            <w:vAlign w:val="center"/>
          </w:tcPr>
          <w:p w14:paraId="32DBE172" w14:textId="3CE3941D" w:rsidR="00BF5871" w:rsidRPr="00E44078" w:rsidRDefault="00DE1F9F" w:rsidP="00BF587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bookmarkStart w:id="0" w:name="_Hlk48905851"/>
            <w:r w:rsidRPr="00E44078">
              <w:rPr>
                <w:rFonts w:ascii="Arial" w:hAnsi="Arial" w:cs="Arial"/>
                <w:b/>
              </w:rPr>
              <w:t>4</w:t>
            </w:r>
          </w:p>
        </w:tc>
        <w:tc>
          <w:tcPr>
            <w:tcW w:w="1987" w:type="dxa"/>
            <w:tcBorders>
              <w:bottom w:val="single" w:sz="4" w:space="0" w:color="auto"/>
            </w:tcBorders>
            <w:shd w:val="clear" w:color="auto" w:fill="BDD6EE"/>
            <w:vAlign w:val="center"/>
          </w:tcPr>
          <w:p w14:paraId="3864AFDA" w14:textId="6288A0DD" w:rsidR="00BF5871" w:rsidRPr="00E44078" w:rsidRDefault="00CA4B47" w:rsidP="00F9098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E44078">
              <w:rPr>
                <w:rFonts w:ascii="Arial" w:hAnsi="Arial" w:cs="Arial"/>
                <w:b/>
              </w:rPr>
              <w:t>RFA</w:t>
            </w:r>
            <w:r w:rsidR="00BF5871" w:rsidRPr="00E44078">
              <w:rPr>
                <w:rFonts w:ascii="Arial" w:hAnsi="Arial" w:cs="Arial"/>
                <w:b/>
              </w:rPr>
              <w:t xml:space="preserve"> Section &amp; Page Number</w:t>
            </w:r>
          </w:p>
        </w:tc>
        <w:tc>
          <w:tcPr>
            <w:tcW w:w="8122" w:type="dxa"/>
            <w:tcBorders>
              <w:bottom w:val="single" w:sz="4" w:space="0" w:color="auto"/>
            </w:tcBorders>
            <w:shd w:val="clear" w:color="auto" w:fill="BDD6EE"/>
            <w:vAlign w:val="center"/>
          </w:tcPr>
          <w:p w14:paraId="09BB0515" w14:textId="77777777" w:rsidR="00BF5871" w:rsidRPr="00E44078" w:rsidRDefault="00BF5871" w:rsidP="00F9098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E44078">
              <w:rPr>
                <w:rFonts w:ascii="Arial" w:hAnsi="Arial" w:cs="Arial"/>
                <w:b/>
              </w:rPr>
              <w:t>Question</w:t>
            </w:r>
          </w:p>
        </w:tc>
      </w:tr>
      <w:tr w:rsidR="00BF5871" w:rsidRPr="00E44078" w14:paraId="5745B202" w14:textId="77777777" w:rsidTr="00E44078">
        <w:trPr>
          <w:trHeight w:val="7343"/>
        </w:trPr>
        <w:tc>
          <w:tcPr>
            <w:tcW w:w="691" w:type="dxa"/>
            <w:vMerge/>
            <w:shd w:val="clear" w:color="auto" w:fill="FFFFFF"/>
          </w:tcPr>
          <w:p w14:paraId="3A996A9A" w14:textId="77777777" w:rsidR="00BF5871" w:rsidRPr="00E44078" w:rsidRDefault="00BF5871" w:rsidP="00F9098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2A9B787A" w14:textId="77777777" w:rsidR="00BF5871" w:rsidRPr="00E44078" w:rsidRDefault="00BF5871" w:rsidP="00F9098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122" w:type="dxa"/>
            <w:shd w:val="clear" w:color="auto" w:fill="FFFFFF"/>
            <w:vAlign w:val="center"/>
          </w:tcPr>
          <w:p w14:paraId="671ADFBD" w14:textId="4F93BBCF" w:rsidR="00C638DD" w:rsidRPr="00E44078" w:rsidRDefault="00E63540" w:rsidP="00C638DD">
            <w:pPr>
              <w:rPr>
                <w:rFonts w:ascii="Arial" w:hAnsi="Arial" w:cs="Arial"/>
                <w:i/>
                <w:iCs/>
              </w:rPr>
            </w:pPr>
            <w:r w:rsidRPr="00E44078">
              <w:rPr>
                <w:rFonts w:ascii="Arial" w:hAnsi="Arial" w:cs="Arial"/>
                <w:i/>
                <w:iCs/>
              </w:rPr>
              <w:t>GOPIF</w:t>
            </w:r>
            <w:r w:rsidR="00C638DD" w:rsidRPr="00E44078">
              <w:rPr>
                <w:rFonts w:ascii="Arial" w:hAnsi="Arial" w:cs="Arial"/>
                <w:i/>
                <w:iCs/>
              </w:rPr>
              <w:t xml:space="preserve"> received </w:t>
            </w:r>
            <w:r w:rsidR="00FF36BE" w:rsidRPr="00E44078">
              <w:rPr>
                <w:rFonts w:ascii="Arial" w:hAnsi="Arial" w:cs="Arial"/>
                <w:i/>
                <w:iCs/>
              </w:rPr>
              <w:t>the following</w:t>
            </w:r>
            <w:r w:rsidR="00C638DD" w:rsidRPr="00E44078">
              <w:rPr>
                <w:rFonts w:ascii="Arial" w:hAnsi="Arial" w:cs="Arial"/>
                <w:i/>
                <w:iCs/>
              </w:rPr>
              <w:t xml:space="preserve"> questions about </w:t>
            </w:r>
            <w:r w:rsidR="00CB40B3" w:rsidRPr="00E44078">
              <w:rPr>
                <w:rFonts w:ascii="Arial" w:hAnsi="Arial" w:cs="Arial"/>
                <w:i/>
                <w:iCs/>
              </w:rPr>
              <w:t xml:space="preserve">the </w:t>
            </w:r>
            <w:r w:rsidR="00C638DD" w:rsidRPr="00E44078">
              <w:rPr>
                <w:rFonts w:ascii="Arial" w:hAnsi="Arial" w:cs="Arial"/>
                <w:i/>
                <w:iCs/>
              </w:rPr>
              <w:t>eligibility of specific projects:</w:t>
            </w:r>
          </w:p>
          <w:p w14:paraId="43B1D825" w14:textId="77777777" w:rsidR="00C638DD" w:rsidRPr="00E44078" w:rsidRDefault="00C638DD" w:rsidP="00C638DD">
            <w:pPr>
              <w:rPr>
                <w:rFonts w:ascii="Arial" w:hAnsi="Arial" w:cs="Arial"/>
              </w:rPr>
            </w:pPr>
          </w:p>
          <w:p w14:paraId="44DF3B52" w14:textId="0D063F2A" w:rsidR="00C638DD" w:rsidRPr="00E44078" w:rsidRDefault="00C638DD" w:rsidP="00C439AF">
            <w:pPr>
              <w:ind w:left="720"/>
              <w:rPr>
                <w:rFonts w:ascii="Arial" w:hAnsi="Arial" w:cs="Arial"/>
              </w:rPr>
            </w:pPr>
            <w:r w:rsidRPr="00E44078">
              <w:rPr>
                <w:rFonts w:ascii="Arial" w:hAnsi="Arial" w:cs="Arial"/>
              </w:rPr>
              <w:t>One project being contemplated would develop preliminary engineering estimates for two piers that need to be rebuilt for resiliency. Is it safe to assume that project could fit under the “vulnerability of infrastructure” category (G1 or G2)? And is it safe to assume this would fit in the category of no match required?</w:t>
            </w:r>
          </w:p>
          <w:p w14:paraId="42F393C1" w14:textId="77777777" w:rsidR="00C638DD" w:rsidRPr="00E44078" w:rsidRDefault="00C638DD" w:rsidP="00C439AF">
            <w:pPr>
              <w:ind w:left="720"/>
              <w:rPr>
                <w:rFonts w:ascii="Arial" w:hAnsi="Arial" w:cs="Arial"/>
              </w:rPr>
            </w:pPr>
          </w:p>
          <w:p w14:paraId="3B92BEA5" w14:textId="268DCB77" w:rsidR="00C638DD" w:rsidRPr="00E44078" w:rsidRDefault="00C638DD" w:rsidP="00C439AF">
            <w:pPr>
              <w:ind w:left="720"/>
              <w:rPr>
                <w:rFonts w:ascii="Arial" w:hAnsi="Arial" w:cs="Arial"/>
              </w:rPr>
            </w:pPr>
            <w:r w:rsidRPr="00E44078">
              <w:rPr>
                <w:rFonts w:ascii="Arial" w:hAnsi="Arial" w:cs="Arial"/>
              </w:rPr>
              <w:t>We have designed a no-till potato planter to reduce fuel needs in potato production, reduced tillage means reduced CO2 emissions, and reduced non-point source pollution by keeping the soil in the field. There are 55,000 acres of cropland that is bare for nearly 6 months of the year and soil erosion is estimated to be roughly 1-2 tons per acre per year. The River is paying the price. Any suggestions?</w:t>
            </w:r>
          </w:p>
          <w:p w14:paraId="07A893CA" w14:textId="77777777" w:rsidR="00C638DD" w:rsidRPr="00E44078" w:rsidRDefault="00C638DD" w:rsidP="00C439AF">
            <w:pPr>
              <w:ind w:left="720"/>
              <w:rPr>
                <w:rFonts w:ascii="Arial" w:hAnsi="Arial" w:cs="Arial"/>
              </w:rPr>
            </w:pPr>
          </w:p>
          <w:p w14:paraId="693A69AC" w14:textId="18B6BB58" w:rsidR="00C638DD" w:rsidRPr="00E44078" w:rsidRDefault="00C638DD" w:rsidP="00C439AF">
            <w:pPr>
              <w:ind w:left="720"/>
              <w:rPr>
                <w:rFonts w:ascii="Arial" w:hAnsi="Arial" w:cs="Arial"/>
              </w:rPr>
            </w:pPr>
            <w:r w:rsidRPr="00E44078">
              <w:rPr>
                <w:rFonts w:ascii="Arial" w:hAnsi="Arial" w:cs="Arial"/>
              </w:rPr>
              <w:t>Would raising municipal buildings or moving them out of the floodplain be an eligible activity?</w:t>
            </w:r>
          </w:p>
          <w:p w14:paraId="00F4DBA8" w14:textId="77777777" w:rsidR="00C638DD" w:rsidRPr="00E44078" w:rsidRDefault="00C638DD" w:rsidP="00C439AF">
            <w:pPr>
              <w:ind w:left="720"/>
              <w:rPr>
                <w:ins w:id="1" w:author="Ambrette, Brian" w:date="2021-12-21T11:24:00Z"/>
                <w:rFonts w:ascii="Arial" w:hAnsi="Arial" w:cs="Arial"/>
              </w:rPr>
            </w:pPr>
          </w:p>
          <w:p w14:paraId="4C124DE7" w14:textId="77777777" w:rsidR="00BF5871" w:rsidRPr="00E44078" w:rsidRDefault="00C638DD" w:rsidP="00C439AF">
            <w:pPr>
              <w:tabs>
                <w:tab w:val="left" w:pos="3387"/>
              </w:tabs>
              <w:ind w:left="720"/>
              <w:rPr>
                <w:rFonts w:ascii="Arial" w:hAnsi="Arial" w:cs="Arial"/>
                <w:bCs/>
                <w:color w:val="000000"/>
              </w:rPr>
            </w:pPr>
            <w:r w:rsidRPr="00E44078">
              <w:rPr>
                <w:rFonts w:ascii="Arial" w:hAnsi="Arial" w:cs="Arial"/>
                <w:bCs/>
                <w:color w:val="000000"/>
              </w:rPr>
              <w:t>Would funding of a local sewer project be an eligible project?</w:t>
            </w:r>
          </w:p>
          <w:p w14:paraId="38A284A1" w14:textId="77777777" w:rsidR="005613D2" w:rsidRPr="00E44078" w:rsidRDefault="005613D2" w:rsidP="00C439AF">
            <w:pPr>
              <w:tabs>
                <w:tab w:val="left" w:pos="3387"/>
              </w:tabs>
              <w:ind w:left="720"/>
              <w:rPr>
                <w:rFonts w:ascii="Arial" w:hAnsi="Arial" w:cs="Arial"/>
                <w:bCs/>
                <w:color w:val="000000"/>
              </w:rPr>
            </w:pPr>
          </w:p>
          <w:p w14:paraId="2969B4B1" w14:textId="59D16373" w:rsidR="005613D2" w:rsidRPr="00E44078" w:rsidRDefault="005613D2" w:rsidP="00C439AF">
            <w:pPr>
              <w:tabs>
                <w:tab w:val="left" w:pos="3387"/>
              </w:tabs>
              <w:ind w:left="720"/>
              <w:rPr>
                <w:rFonts w:ascii="Arial" w:hAnsi="Arial" w:cs="Arial"/>
              </w:rPr>
            </w:pPr>
            <w:r w:rsidRPr="00E44078">
              <w:rPr>
                <w:rFonts w:ascii="Arial" w:hAnsi="Arial" w:cs="Arial"/>
                <w:color w:val="000000"/>
              </w:rPr>
              <w:t xml:space="preserve">The 'G5' action on the list notes to "(identify vulnerable road crossings and) apply for DEP improvement funds." </w:t>
            </w:r>
            <w:r w:rsidR="00242C51" w:rsidRPr="00E44078">
              <w:rPr>
                <w:rFonts w:ascii="Arial" w:hAnsi="Arial" w:cs="Arial"/>
                <w:color w:val="000000"/>
              </w:rPr>
              <w:t>S</w:t>
            </w:r>
            <w:r w:rsidRPr="00E44078">
              <w:rPr>
                <w:rFonts w:ascii="Arial" w:hAnsi="Arial" w:cs="Arial"/>
                <w:color w:val="000000"/>
              </w:rPr>
              <w:t>o could the Community Action Grant be applied to the construction or engineering costs to improve the infrastructure?</w:t>
            </w:r>
          </w:p>
        </w:tc>
      </w:tr>
      <w:tr w:rsidR="00BF5871" w:rsidRPr="00E44078" w14:paraId="474E5F3C" w14:textId="77777777" w:rsidTr="00E44078">
        <w:trPr>
          <w:trHeight w:val="379"/>
        </w:trPr>
        <w:tc>
          <w:tcPr>
            <w:tcW w:w="691" w:type="dxa"/>
            <w:vMerge/>
            <w:shd w:val="clear" w:color="auto" w:fill="BDD6EE"/>
          </w:tcPr>
          <w:p w14:paraId="27CACA0C" w14:textId="77777777" w:rsidR="00BF5871" w:rsidRPr="00E44078" w:rsidRDefault="00BF5871" w:rsidP="00F9098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109" w:type="dxa"/>
            <w:gridSpan w:val="2"/>
            <w:tcBorders>
              <w:bottom w:val="single" w:sz="4" w:space="0" w:color="auto"/>
            </w:tcBorders>
            <w:shd w:val="clear" w:color="auto" w:fill="BDD6EE"/>
            <w:vAlign w:val="center"/>
          </w:tcPr>
          <w:p w14:paraId="29B6079A" w14:textId="77777777" w:rsidR="00BF5871" w:rsidRPr="00E44078" w:rsidRDefault="00BF5871" w:rsidP="00F9098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E44078">
              <w:rPr>
                <w:rFonts w:ascii="Arial" w:hAnsi="Arial" w:cs="Arial"/>
                <w:b/>
              </w:rPr>
              <w:t>Answer</w:t>
            </w:r>
          </w:p>
        </w:tc>
      </w:tr>
      <w:tr w:rsidR="00BF5871" w:rsidRPr="00E44078" w14:paraId="1E16CA63" w14:textId="77777777" w:rsidTr="00E44078">
        <w:trPr>
          <w:trHeight w:val="3995"/>
        </w:trPr>
        <w:tc>
          <w:tcPr>
            <w:tcW w:w="691" w:type="dxa"/>
            <w:vMerge/>
          </w:tcPr>
          <w:p w14:paraId="24A854CB" w14:textId="77777777" w:rsidR="00BF5871" w:rsidRPr="00E44078" w:rsidRDefault="00BF5871" w:rsidP="00F9098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109" w:type="dxa"/>
            <w:gridSpan w:val="2"/>
            <w:shd w:val="clear" w:color="auto" w:fill="auto"/>
            <w:vAlign w:val="center"/>
          </w:tcPr>
          <w:p w14:paraId="0EDC995B" w14:textId="16141CE8" w:rsidR="00D81605" w:rsidRPr="00E44078" w:rsidRDefault="00D81605" w:rsidP="00D81605">
            <w:pPr>
              <w:rPr>
                <w:rFonts w:ascii="Arial" w:hAnsi="Arial" w:cs="Arial"/>
              </w:rPr>
            </w:pPr>
            <w:r w:rsidRPr="00E44078">
              <w:rPr>
                <w:rFonts w:ascii="Arial" w:hAnsi="Arial" w:cs="Arial"/>
                <w:bCs/>
                <w:color w:val="000000"/>
              </w:rPr>
              <w:t xml:space="preserve">GOPIF is unable to comment on the eligibility of specific projects. Applicants may wish to consult the List of Community Actions for ideas for eligible projects. </w:t>
            </w:r>
            <w:r w:rsidRPr="00E44078">
              <w:rPr>
                <w:rFonts w:ascii="Arial" w:hAnsi="Arial" w:cs="Arial"/>
              </w:rPr>
              <w:t>There are two types of Community Action Grants:</w:t>
            </w:r>
          </w:p>
          <w:p w14:paraId="1CA5A33C" w14:textId="77777777" w:rsidR="00EA269D" w:rsidRPr="00E44078" w:rsidRDefault="00EA269D" w:rsidP="00D81605">
            <w:pPr>
              <w:rPr>
                <w:rFonts w:ascii="Arial" w:hAnsi="Arial" w:cs="Arial"/>
              </w:rPr>
            </w:pPr>
          </w:p>
          <w:p w14:paraId="0C0453EB" w14:textId="208EAC6D" w:rsidR="00D81605" w:rsidRPr="00E44078" w:rsidRDefault="00D81605" w:rsidP="00E63540">
            <w:pPr>
              <w:pStyle w:val="ListParagraph"/>
              <w:widowControl/>
              <w:numPr>
                <w:ilvl w:val="0"/>
                <w:numId w:val="3"/>
              </w:numPr>
              <w:autoSpaceDE/>
              <w:autoSpaceDN/>
              <w:spacing w:line="259" w:lineRule="auto"/>
              <w:ind w:left="726" w:hanging="366"/>
              <w:contextualSpacing/>
              <w:rPr>
                <w:rFonts w:ascii="Arial" w:hAnsi="Arial" w:cs="Arial"/>
                <w:sz w:val="24"/>
                <w:szCs w:val="24"/>
              </w:rPr>
            </w:pPr>
            <w:r w:rsidRPr="00E44078">
              <w:rPr>
                <w:rFonts w:ascii="Arial" w:hAnsi="Arial" w:cs="Arial"/>
                <w:sz w:val="24"/>
                <w:szCs w:val="24"/>
              </w:rPr>
              <w:t xml:space="preserve">No-match grants to support implementation of one or more activities in the List of Community Actions available </w:t>
            </w:r>
            <w:hyperlink r:id="rId14" w:history="1">
              <w:r w:rsidRPr="00E44078">
                <w:rPr>
                  <w:rStyle w:val="Hyperlink"/>
                  <w:rFonts w:ascii="Arial" w:hAnsi="Arial" w:cs="Arial"/>
                  <w:sz w:val="24"/>
                  <w:szCs w:val="24"/>
                </w:rPr>
                <w:t>here</w:t>
              </w:r>
            </w:hyperlink>
            <w:r w:rsidRPr="00E44078">
              <w:rPr>
                <w:rStyle w:val="Hyperlink"/>
                <w:rFonts w:ascii="Arial" w:hAnsi="Arial" w:cs="Arial"/>
                <w:sz w:val="24"/>
                <w:szCs w:val="24"/>
              </w:rPr>
              <w:t xml:space="preserve"> (link)</w:t>
            </w:r>
            <w:r w:rsidRPr="00E44078">
              <w:rPr>
                <w:rFonts w:ascii="Arial" w:hAnsi="Arial" w:cs="Arial"/>
                <w:sz w:val="24"/>
                <w:szCs w:val="24"/>
              </w:rPr>
              <w:t xml:space="preserve"> that are aligned with the state’s climate action plan, </w:t>
            </w:r>
            <w:hyperlink r:id="rId15" w:history="1">
              <w:r w:rsidRPr="00E44078">
                <w:rPr>
                  <w:rStyle w:val="Hyperlink"/>
                  <w:rFonts w:ascii="Arial" w:hAnsi="Arial" w:cs="Arial"/>
                  <w:sz w:val="24"/>
                  <w:szCs w:val="24"/>
                </w:rPr>
                <w:t>Maine Won’t Wait</w:t>
              </w:r>
            </w:hyperlink>
            <w:r w:rsidRPr="00E44078">
              <w:rPr>
                <w:rStyle w:val="Hyperlink"/>
                <w:rFonts w:ascii="Arial" w:hAnsi="Arial" w:cs="Arial"/>
                <w:sz w:val="24"/>
                <w:szCs w:val="24"/>
              </w:rPr>
              <w:t xml:space="preserve"> (link)</w:t>
            </w:r>
            <w:r w:rsidRPr="00E44078">
              <w:rPr>
                <w:rFonts w:ascii="Arial" w:hAnsi="Arial" w:cs="Arial"/>
                <w:sz w:val="24"/>
                <w:szCs w:val="24"/>
              </w:rPr>
              <w:t>.</w:t>
            </w:r>
          </w:p>
          <w:p w14:paraId="656CE79C" w14:textId="1D6860F8" w:rsidR="00BF5871" w:rsidRPr="00E44078" w:rsidRDefault="00D81605" w:rsidP="00E63540">
            <w:pPr>
              <w:pStyle w:val="ListParagraph"/>
              <w:widowControl/>
              <w:numPr>
                <w:ilvl w:val="0"/>
                <w:numId w:val="3"/>
              </w:numPr>
              <w:autoSpaceDE/>
              <w:autoSpaceDN/>
              <w:spacing w:line="259" w:lineRule="auto"/>
              <w:ind w:left="726" w:hanging="366"/>
              <w:contextualSpacing/>
              <w:rPr>
                <w:rFonts w:ascii="Arial" w:hAnsi="Arial" w:cs="Arial"/>
                <w:sz w:val="24"/>
                <w:szCs w:val="24"/>
              </w:rPr>
            </w:pPr>
            <w:r w:rsidRPr="00E44078">
              <w:rPr>
                <w:rFonts w:ascii="Arial" w:hAnsi="Arial" w:cs="Arial"/>
                <w:sz w:val="24"/>
                <w:szCs w:val="24"/>
              </w:rPr>
              <w:t>Grants to support other community-defined climate and energy implementation priorities</w:t>
            </w:r>
            <w:r w:rsidR="00E63540" w:rsidRPr="00E44078">
              <w:rPr>
                <w:rFonts w:ascii="Arial" w:hAnsi="Arial" w:cs="Arial"/>
                <w:sz w:val="24"/>
                <w:szCs w:val="24"/>
              </w:rPr>
              <w:t xml:space="preserve"> that do not appear on the List of Community Projects</w:t>
            </w:r>
            <w:r w:rsidRPr="00E44078">
              <w:rPr>
                <w:rFonts w:ascii="Arial" w:hAnsi="Arial" w:cs="Arial"/>
                <w:sz w:val="24"/>
                <w:szCs w:val="24"/>
              </w:rPr>
              <w:t xml:space="preserve">. </w:t>
            </w:r>
          </w:p>
          <w:p w14:paraId="2FEA0308" w14:textId="77777777" w:rsidR="00A718F9" w:rsidRPr="00E44078" w:rsidRDefault="00A718F9" w:rsidP="00A718F9">
            <w:pPr>
              <w:pStyle w:val="ListParagraph"/>
              <w:widowControl/>
              <w:autoSpaceDE/>
              <w:autoSpaceDN/>
              <w:spacing w:line="259" w:lineRule="auto"/>
              <w:ind w:left="0"/>
              <w:contextualSpacing/>
              <w:rPr>
                <w:rFonts w:ascii="Arial" w:hAnsi="Arial" w:cs="Arial"/>
                <w:sz w:val="24"/>
                <w:szCs w:val="24"/>
              </w:rPr>
            </w:pPr>
          </w:p>
          <w:p w14:paraId="68C9BAF9" w14:textId="78C71FEE" w:rsidR="00A718F9" w:rsidRPr="00E44078" w:rsidRDefault="00A718F9" w:rsidP="00A718F9">
            <w:pPr>
              <w:pStyle w:val="ListParagraph"/>
              <w:widowControl/>
              <w:autoSpaceDE/>
              <w:autoSpaceDN/>
              <w:spacing w:line="259" w:lineRule="auto"/>
              <w:ind w:left="0"/>
              <w:contextualSpacing/>
              <w:rPr>
                <w:rFonts w:ascii="Arial" w:hAnsi="Arial" w:cs="Arial"/>
                <w:sz w:val="24"/>
                <w:szCs w:val="24"/>
              </w:rPr>
            </w:pPr>
            <w:r w:rsidRPr="00E44078">
              <w:rPr>
                <w:rFonts w:ascii="Arial" w:hAnsi="Arial" w:cs="Arial"/>
                <w:bCs/>
                <w:color w:val="000000"/>
                <w:sz w:val="24"/>
                <w:szCs w:val="24"/>
              </w:rPr>
              <w:t>In cases where a</w:t>
            </w:r>
            <w:r w:rsidR="00AB065E" w:rsidRPr="00E44078">
              <w:rPr>
                <w:rFonts w:ascii="Arial" w:hAnsi="Arial" w:cs="Arial"/>
                <w:bCs/>
                <w:color w:val="000000"/>
                <w:sz w:val="24"/>
                <w:szCs w:val="24"/>
              </w:rPr>
              <w:t>nother</w:t>
            </w:r>
            <w:r w:rsidRPr="00E44078">
              <w:rPr>
                <w:rFonts w:ascii="Arial" w:hAnsi="Arial" w:cs="Arial"/>
                <w:bCs/>
                <w:color w:val="000000"/>
                <w:sz w:val="24"/>
                <w:szCs w:val="24"/>
              </w:rPr>
              <w:t xml:space="preserve"> state funding program already exists for a certain project type, GOPIF will want to see that the other source has been considered and is included in the overall project budget.</w:t>
            </w:r>
          </w:p>
        </w:tc>
      </w:tr>
      <w:bookmarkEnd w:id="0"/>
    </w:tbl>
    <w:p w14:paraId="6B5EE8F7" w14:textId="1C1C7C44" w:rsidR="00E44078" w:rsidRPr="00E44078" w:rsidRDefault="00E44078" w:rsidP="00CF3AA7">
      <w:pPr>
        <w:tabs>
          <w:tab w:val="left" w:pos="3387"/>
        </w:tabs>
        <w:jc w:val="center"/>
        <w:rPr>
          <w:rFonts w:ascii="Arial" w:hAnsi="Arial" w:cs="Arial"/>
          <w:b/>
          <w:color w:val="000000"/>
        </w:rPr>
      </w:pPr>
    </w:p>
    <w:p w14:paraId="2098AC73" w14:textId="77777777" w:rsidR="00F9098C" w:rsidRPr="00E44078" w:rsidRDefault="00E44078" w:rsidP="00CF3AA7">
      <w:pPr>
        <w:tabs>
          <w:tab w:val="left" w:pos="3387"/>
        </w:tabs>
        <w:jc w:val="center"/>
        <w:rPr>
          <w:rFonts w:ascii="Arial" w:hAnsi="Arial" w:cs="Arial"/>
          <w:b/>
          <w:color w:val="000000"/>
        </w:rPr>
      </w:pPr>
      <w:r w:rsidRPr="00E44078">
        <w:rPr>
          <w:rFonts w:ascii="Arial" w:hAnsi="Arial" w:cs="Arial"/>
          <w:b/>
          <w:color w:val="000000"/>
        </w:rPr>
        <w:br w:type="page"/>
      </w: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122"/>
      </w:tblGrid>
      <w:tr w:rsidR="004144D9" w:rsidRPr="00E44078" w14:paraId="40D6D853" w14:textId="77777777" w:rsidTr="00E44078">
        <w:trPr>
          <w:trHeight w:val="379"/>
        </w:trPr>
        <w:tc>
          <w:tcPr>
            <w:tcW w:w="691" w:type="dxa"/>
            <w:vMerge w:val="restart"/>
            <w:shd w:val="clear" w:color="auto" w:fill="BDD6EE"/>
            <w:vAlign w:val="center"/>
          </w:tcPr>
          <w:p w14:paraId="7F0DC4C6" w14:textId="025B7CE0" w:rsidR="004144D9" w:rsidRPr="00E44078" w:rsidRDefault="00DE1F9F" w:rsidP="00E4407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E44078">
              <w:rPr>
                <w:rFonts w:ascii="Arial" w:hAnsi="Arial" w:cs="Arial"/>
                <w:b/>
              </w:rPr>
              <w:t>5</w:t>
            </w:r>
          </w:p>
        </w:tc>
        <w:tc>
          <w:tcPr>
            <w:tcW w:w="1987" w:type="dxa"/>
            <w:tcBorders>
              <w:bottom w:val="single" w:sz="4" w:space="0" w:color="auto"/>
            </w:tcBorders>
            <w:shd w:val="clear" w:color="auto" w:fill="BDD6EE"/>
            <w:vAlign w:val="center"/>
          </w:tcPr>
          <w:p w14:paraId="4E42CC6D" w14:textId="68D7D6D9" w:rsidR="004144D9" w:rsidRPr="00E44078" w:rsidRDefault="00CA4B47" w:rsidP="00E4407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E44078">
              <w:rPr>
                <w:rFonts w:ascii="Arial" w:hAnsi="Arial" w:cs="Arial"/>
                <w:b/>
              </w:rPr>
              <w:t>RFA</w:t>
            </w:r>
            <w:r w:rsidR="004144D9" w:rsidRPr="00E44078">
              <w:rPr>
                <w:rFonts w:ascii="Arial" w:hAnsi="Arial" w:cs="Arial"/>
                <w:b/>
              </w:rPr>
              <w:t xml:space="preserve"> Section &amp; Page Number</w:t>
            </w:r>
          </w:p>
        </w:tc>
        <w:tc>
          <w:tcPr>
            <w:tcW w:w="8122" w:type="dxa"/>
            <w:tcBorders>
              <w:bottom w:val="single" w:sz="4" w:space="0" w:color="auto"/>
            </w:tcBorders>
            <w:shd w:val="clear" w:color="auto" w:fill="BDD6EE"/>
            <w:vAlign w:val="center"/>
          </w:tcPr>
          <w:p w14:paraId="73A94C09" w14:textId="77777777" w:rsidR="004144D9" w:rsidRPr="00E44078" w:rsidRDefault="004144D9" w:rsidP="00E4407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E44078">
              <w:rPr>
                <w:rFonts w:ascii="Arial" w:hAnsi="Arial" w:cs="Arial"/>
                <w:b/>
              </w:rPr>
              <w:t>Question</w:t>
            </w:r>
          </w:p>
        </w:tc>
      </w:tr>
      <w:tr w:rsidR="004144D9" w:rsidRPr="00E44078" w14:paraId="4467C359" w14:textId="77777777" w:rsidTr="00E44078">
        <w:trPr>
          <w:trHeight w:val="1223"/>
        </w:trPr>
        <w:tc>
          <w:tcPr>
            <w:tcW w:w="691" w:type="dxa"/>
            <w:vMerge/>
            <w:shd w:val="clear" w:color="auto" w:fill="FFFFFF"/>
          </w:tcPr>
          <w:p w14:paraId="0D35C717" w14:textId="77777777" w:rsidR="004144D9" w:rsidRPr="00E44078" w:rsidRDefault="004144D9" w:rsidP="00E4407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63237626" w14:textId="517CCE9B" w:rsidR="004144D9" w:rsidRPr="00E44078" w:rsidRDefault="004144D9" w:rsidP="00E4407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E44078">
              <w:rPr>
                <w:rFonts w:ascii="Arial" w:hAnsi="Arial" w:cs="Arial"/>
              </w:rPr>
              <w:t>n/a</w:t>
            </w:r>
          </w:p>
        </w:tc>
        <w:tc>
          <w:tcPr>
            <w:tcW w:w="8122" w:type="dxa"/>
            <w:shd w:val="clear" w:color="auto" w:fill="FFFFFF"/>
            <w:vAlign w:val="center"/>
          </w:tcPr>
          <w:p w14:paraId="627883DE" w14:textId="77777777" w:rsidR="004144D9" w:rsidRPr="00E44078" w:rsidRDefault="004144D9" w:rsidP="00E44078">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E44078">
              <w:rPr>
                <w:rFonts w:ascii="Arial" w:hAnsi="Arial" w:cs="Arial"/>
              </w:rPr>
              <w:t>If towns are interested in possibly applying to the Community Action Grant program at some point in the future, but not within the first year, should they enroll in the partnership now or wait until closer to the time they wish to apply?</w:t>
            </w:r>
          </w:p>
        </w:tc>
      </w:tr>
      <w:tr w:rsidR="004144D9" w:rsidRPr="00E44078" w14:paraId="062A648F" w14:textId="77777777" w:rsidTr="00E44078">
        <w:trPr>
          <w:trHeight w:val="379"/>
        </w:trPr>
        <w:tc>
          <w:tcPr>
            <w:tcW w:w="691" w:type="dxa"/>
            <w:vMerge/>
            <w:shd w:val="clear" w:color="auto" w:fill="BDD6EE"/>
          </w:tcPr>
          <w:p w14:paraId="5BBE1628" w14:textId="77777777" w:rsidR="004144D9" w:rsidRPr="00E44078" w:rsidRDefault="004144D9" w:rsidP="00E4407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109" w:type="dxa"/>
            <w:gridSpan w:val="2"/>
            <w:tcBorders>
              <w:bottom w:val="single" w:sz="4" w:space="0" w:color="auto"/>
            </w:tcBorders>
            <w:shd w:val="clear" w:color="auto" w:fill="BDD6EE"/>
            <w:vAlign w:val="center"/>
          </w:tcPr>
          <w:p w14:paraId="2664DACB" w14:textId="77777777" w:rsidR="004144D9" w:rsidRPr="00E44078" w:rsidRDefault="004144D9" w:rsidP="00E4407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E44078">
              <w:rPr>
                <w:rFonts w:ascii="Arial" w:hAnsi="Arial" w:cs="Arial"/>
                <w:b/>
              </w:rPr>
              <w:t>Answer</w:t>
            </w:r>
          </w:p>
        </w:tc>
      </w:tr>
      <w:tr w:rsidR="004144D9" w:rsidRPr="00E44078" w14:paraId="75592E06" w14:textId="77777777" w:rsidTr="00E44078">
        <w:trPr>
          <w:trHeight w:val="692"/>
        </w:trPr>
        <w:tc>
          <w:tcPr>
            <w:tcW w:w="691" w:type="dxa"/>
            <w:vMerge/>
          </w:tcPr>
          <w:p w14:paraId="23606804" w14:textId="77777777" w:rsidR="004144D9" w:rsidRPr="00E44078" w:rsidRDefault="004144D9" w:rsidP="00E4407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109" w:type="dxa"/>
            <w:gridSpan w:val="2"/>
            <w:shd w:val="clear" w:color="auto" w:fill="auto"/>
            <w:vAlign w:val="center"/>
          </w:tcPr>
          <w:p w14:paraId="44831F6B" w14:textId="1A8796E4" w:rsidR="004144D9" w:rsidRPr="00E44078" w:rsidRDefault="004144D9" w:rsidP="00E4407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E44078">
              <w:rPr>
                <w:rFonts w:ascii="Arial" w:hAnsi="Arial" w:cs="Arial"/>
              </w:rPr>
              <w:t>When to enroll is a decision best made at the community-level with consideration of town or select board meeting schedules and grant deadlines.</w:t>
            </w:r>
          </w:p>
        </w:tc>
      </w:tr>
    </w:tbl>
    <w:p w14:paraId="256717EE" w14:textId="77777777" w:rsidR="004144D9" w:rsidRPr="00E44078" w:rsidRDefault="004144D9" w:rsidP="00CF3AA7">
      <w:pPr>
        <w:tabs>
          <w:tab w:val="left" w:pos="3387"/>
        </w:tabs>
        <w:jc w:val="center"/>
        <w:rPr>
          <w:rFonts w:ascii="Arial" w:hAnsi="Arial" w:cs="Arial"/>
          <w:b/>
          <w:color w:val="000000"/>
        </w:rPr>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122"/>
      </w:tblGrid>
      <w:tr w:rsidR="00BF5871" w:rsidRPr="00E44078" w14:paraId="4BB7A3AA" w14:textId="77777777" w:rsidTr="00E44078">
        <w:trPr>
          <w:trHeight w:val="379"/>
        </w:trPr>
        <w:tc>
          <w:tcPr>
            <w:tcW w:w="691" w:type="dxa"/>
            <w:vMerge w:val="restart"/>
            <w:shd w:val="clear" w:color="auto" w:fill="BDD6EE"/>
            <w:vAlign w:val="center"/>
          </w:tcPr>
          <w:p w14:paraId="331C43FE" w14:textId="38F45389" w:rsidR="00BF5871" w:rsidRPr="00E44078" w:rsidRDefault="00DE1F9F" w:rsidP="00CE2A0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E44078">
              <w:rPr>
                <w:rFonts w:ascii="Arial" w:hAnsi="Arial" w:cs="Arial"/>
                <w:b/>
              </w:rPr>
              <w:t>6</w:t>
            </w:r>
          </w:p>
        </w:tc>
        <w:tc>
          <w:tcPr>
            <w:tcW w:w="1987" w:type="dxa"/>
            <w:tcBorders>
              <w:bottom w:val="single" w:sz="4" w:space="0" w:color="auto"/>
            </w:tcBorders>
            <w:shd w:val="clear" w:color="auto" w:fill="BDD6EE"/>
            <w:vAlign w:val="center"/>
          </w:tcPr>
          <w:p w14:paraId="5E692F47" w14:textId="0CA2F1CC" w:rsidR="00BF5871" w:rsidRPr="00E44078" w:rsidRDefault="00CA4B47" w:rsidP="00CE2A0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E44078">
              <w:rPr>
                <w:rFonts w:ascii="Arial" w:hAnsi="Arial" w:cs="Arial"/>
                <w:b/>
              </w:rPr>
              <w:t>RFA</w:t>
            </w:r>
            <w:r w:rsidR="00BF5871" w:rsidRPr="00E44078">
              <w:rPr>
                <w:rFonts w:ascii="Arial" w:hAnsi="Arial" w:cs="Arial"/>
                <w:b/>
              </w:rPr>
              <w:t xml:space="preserve"> Section &amp; Page Number</w:t>
            </w:r>
          </w:p>
        </w:tc>
        <w:tc>
          <w:tcPr>
            <w:tcW w:w="8122" w:type="dxa"/>
            <w:tcBorders>
              <w:bottom w:val="single" w:sz="4" w:space="0" w:color="auto"/>
            </w:tcBorders>
            <w:shd w:val="clear" w:color="auto" w:fill="BDD6EE"/>
            <w:vAlign w:val="center"/>
          </w:tcPr>
          <w:p w14:paraId="0447A5FE" w14:textId="77777777" w:rsidR="00BF5871" w:rsidRPr="00E44078" w:rsidRDefault="00BF5871" w:rsidP="00CE2A0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E44078">
              <w:rPr>
                <w:rFonts w:ascii="Arial" w:hAnsi="Arial" w:cs="Arial"/>
                <w:b/>
              </w:rPr>
              <w:t>Question</w:t>
            </w:r>
          </w:p>
        </w:tc>
      </w:tr>
      <w:tr w:rsidR="00BF5871" w:rsidRPr="00E44078" w14:paraId="6BC84F51" w14:textId="77777777" w:rsidTr="00E44078">
        <w:trPr>
          <w:trHeight w:val="379"/>
        </w:trPr>
        <w:tc>
          <w:tcPr>
            <w:tcW w:w="691" w:type="dxa"/>
            <w:vMerge/>
            <w:shd w:val="clear" w:color="auto" w:fill="FFFFFF"/>
          </w:tcPr>
          <w:p w14:paraId="5F0E98E8" w14:textId="77777777" w:rsidR="00BF5871" w:rsidRPr="00E44078" w:rsidRDefault="00BF5871"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4E0CE88D" w14:textId="3207C938" w:rsidR="00BF5871" w:rsidRPr="00E44078" w:rsidRDefault="00BE27CD"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E44078">
              <w:rPr>
                <w:rFonts w:ascii="Arial" w:hAnsi="Arial" w:cs="Arial"/>
              </w:rPr>
              <w:t>Section C, p5</w:t>
            </w:r>
          </w:p>
        </w:tc>
        <w:tc>
          <w:tcPr>
            <w:tcW w:w="8122" w:type="dxa"/>
            <w:shd w:val="clear" w:color="auto" w:fill="FFFFFF"/>
            <w:vAlign w:val="center"/>
          </w:tcPr>
          <w:p w14:paraId="6042551E" w14:textId="6B6EA7C0" w:rsidR="00BF5871" w:rsidRPr="00E44078" w:rsidRDefault="002E1F7D" w:rsidP="002E1F7D">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E44078">
              <w:rPr>
                <w:rFonts w:ascii="Arial" w:hAnsi="Arial" w:cs="Arial"/>
              </w:rPr>
              <w:t xml:space="preserve">I don't see any language in the </w:t>
            </w:r>
            <w:r w:rsidR="00CA4B47" w:rsidRPr="00E44078">
              <w:rPr>
                <w:rFonts w:ascii="Arial" w:hAnsi="Arial" w:cs="Arial"/>
              </w:rPr>
              <w:t>RFA</w:t>
            </w:r>
            <w:r w:rsidRPr="00E44078">
              <w:rPr>
                <w:rFonts w:ascii="Arial" w:hAnsi="Arial" w:cs="Arial"/>
              </w:rPr>
              <w:t xml:space="preserve">s that suggest that working on one grant (RFA) precludes an organization from working on the other grant (RFA). Could you confirm that my organization could propose to work on tasks listed in both </w:t>
            </w:r>
            <w:r w:rsidR="003A1DCF" w:rsidRPr="00E44078">
              <w:rPr>
                <w:rFonts w:ascii="Arial" w:hAnsi="Arial" w:cs="Arial"/>
              </w:rPr>
              <w:t xml:space="preserve">the </w:t>
            </w:r>
            <w:r w:rsidR="00E211C2" w:rsidRPr="00E44078">
              <w:rPr>
                <w:rFonts w:ascii="Arial" w:hAnsi="Arial" w:cs="Arial"/>
              </w:rPr>
              <w:t>Community Act</w:t>
            </w:r>
            <w:r w:rsidR="003A1DCF" w:rsidRPr="00E44078">
              <w:rPr>
                <w:rFonts w:ascii="Arial" w:hAnsi="Arial" w:cs="Arial"/>
              </w:rPr>
              <w:t>ion Grant RFA and the Service Provider</w:t>
            </w:r>
            <w:r w:rsidRPr="00E44078">
              <w:rPr>
                <w:rFonts w:ascii="Arial" w:hAnsi="Arial" w:cs="Arial"/>
              </w:rPr>
              <w:t xml:space="preserve"> RFA?</w:t>
            </w:r>
          </w:p>
        </w:tc>
      </w:tr>
      <w:tr w:rsidR="00BF5871" w:rsidRPr="00E44078" w14:paraId="06D8FE82" w14:textId="77777777" w:rsidTr="00E44078">
        <w:trPr>
          <w:trHeight w:val="379"/>
        </w:trPr>
        <w:tc>
          <w:tcPr>
            <w:tcW w:w="691" w:type="dxa"/>
            <w:vMerge/>
            <w:shd w:val="clear" w:color="auto" w:fill="BDD6EE"/>
          </w:tcPr>
          <w:p w14:paraId="7E97B415" w14:textId="77777777" w:rsidR="00BF5871" w:rsidRPr="00E44078" w:rsidRDefault="00BF5871"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109" w:type="dxa"/>
            <w:gridSpan w:val="2"/>
            <w:tcBorders>
              <w:bottom w:val="single" w:sz="4" w:space="0" w:color="auto"/>
            </w:tcBorders>
            <w:shd w:val="clear" w:color="auto" w:fill="BDD6EE"/>
            <w:vAlign w:val="center"/>
          </w:tcPr>
          <w:p w14:paraId="1CE48BEF" w14:textId="77777777" w:rsidR="00BF5871" w:rsidRPr="00E44078" w:rsidRDefault="00BF5871"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E44078">
              <w:rPr>
                <w:rFonts w:ascii="Arial" w:hAnsi="Arial" w:cs="Arial"/>
                <w:b/>
              </w:rPr>
              <w:t>Answer</w:t>
            </w:r>
          </w:p>
        </w:tc>
      </w:tr>
      <w:tr w:rsidR="00BF5871" w:rsidRPr="00E44078" w14:paraId="04616722" w14:textId="77777777" w:rsidTr="00E44078">
        <w:trPr>
          <w:trHeight w:val="1277"/>
        </w:trPr>
        <w:tc>
          <w:tcPr>
            <w:tcW w:w="691" w:type="dxa"/>
            <w:vMerge/>
          </w:tcPr>
          <w:p w14:paraId="4DA87AEC" w14:textId="77777777" w:rsidR="00BF5871" w:rsidRPr="00E44078" w:rsidRDefault="00BF5871"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109" w:type="dxa"/>
            <w:gridSpan w:val="2"/>
            <w:shd w:val="clear" w:color="auto" w:fill="auto"/>
            <w:vAlign w:val="center"/>
          </w:tcPr>
          <w:p w14:paraId="53808454" w14:textId="74951B8D" w:rsidR="00BF5871" w:rsidRPr="00E44078" w:rsidRDefault="002E1F7D" w:rsidP="002E1F7D">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Cs/>
              </w:rPr>
            </w:pPr>
            <w:r w:rsidRPr="00E44078">
              <w:rPr>
                <w:rFonts w:ascii="Arial" w:hAnsi="Arial" w:cs="Arial"/>
                <w:bCs/>
              </w:rPr>
              <w:t>A</w:t>
            </w:r>
            <w:r w:rsidRPr="00E44078">
              <w:rPr>
                <w:rFonts w:ascii="Arial" w:hAnsi="Arial" w:cs="Arial"/>
              </w:rPr>
              <w:t xml:space="preserve">n organization may submit one (1) Service Provider Grant application per round and, if applying on behalf of a community, </w:t>
            </w:r>
            <w:r w:rsidR="00005D22" w:rsidRPr="00E44078">
              <w:rPr>
                <w:rFonts w:ascii="Arial" w:hAnsi="Arial" w:cs="Arial"/>
              </w:rPr>
              <w:t xml:space="preserve">one </w:t>
            </w:r>
            <w:r w:rsidRPr="00E44078">
              <w:rPr>
                <w:rFonts w:ascii="Arial" w:hAnsi="Arial" w:cs="Arial"/>
              </w:rPr>
              <w:t xml:space="preserve">(1) Community Action Grant per round. An organization </w:t>
            </w:r>
            <w:r w:rsidR="0018527B" w:rsidRPr="00E44078">
              <w:rPr>
                <w:rFonts w:ascii="Arial" w:hAnsi="Arial" w:cs="Arial"/>
              </w:rPr>
              <w:t>is</w:t>
            </w:r>
            <w:r w:rsidRPr="00E44078">
              <w:rPr>
                <w:rFonts w:ascii="Arial" w:hAnsi="Arial" w:cs="Arial"/>
              </w:rPr>
              <w:t xml:space="preserve"> permitted to participate as a subcontractor on multiple Community Action Grants and Service Provider Grants and should demonstrate capacity to do so effectively.</w:t>
            </w:r>
          </w:p>
        </w:tc>
      </w:tr>
    </w:tbl>
    <w:p w14:paraId="27BE23F2" w14:textId="77777777" w:rsidR="00BF5871" w:rsidRPr="00E44078" w:rsidRDefault="00BF5871" w:rsidP="00CF3AA7">
      <w:pPr>
        <w:tabs>
          <w:tab w:val="left" w:pos="3387"/>
        </w:tabs>
        <w:jc w:val="center"/>
        <w:rPr>
          <w:rFonts w:ascii="Arial" w:hAnsi="Arial" w:cs="Arial"/>
          <w:b/>
          <w:color w:val="000000"/>
        </w:rPr>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122"/>
      </w:tblGrid>
      <w:tr w:rsidR="00BF5871" w:rsidRPr="00E44078" w14:paraId="38DA5CCA" w14:textId="77777777" w:rsidTr="00E44078">
        <w:trPr>
          <w:trHeight w:val="379"/>
        </w:trPr>
        <w:tc>
          <w:tcPr>
            <w:tcW w:w="691" w:type="dxa"/>
            <w:vMerge w:val="restart"/>
            <w:shd w:val="clear" w:color="auto" w:fill="BDD6EE"/>
            <w:vAlign w:val="center"/>
          </w:tcPr>
          <w:p w14:paraId="4475D547" w14:textId="10358949" w:rsidR="00BF5871" w:rsidRPr="00E44078" w:rsidRDefault="00DE1F9F" w:rsidP="00CE2A0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E44078">
              <w:rPr>
                <w:rFonts w:ascii="Arial" w:hAnsi="Arial" w:cs="Arial"/>
                <w:b/>
              </w:rPr>
              <w:t>7</w:t>
            </w:r>
          </w:p>
        </w:tc>
        <w:tc>
          <w:tcPr>
            <w:tcW w:w="1987" w:type="dxa"/>
            <w:tcBorders>
              <w:bottom w:val="single" w:sz="4" w:space="0" w:color="auto"/>
            </w:tcBorders>
            <w:shd w:val="clear" w:color="auto" w:fill="BDD6EE"/>
            <w:vAlign w:val="center"/>
          </w:tcPr>
          <w:p w14:paraId="7783E0E0" w14:textId="4E77ED07" w:rsidR="00BF5871" w:rsidRPr="00E44078" w:rsidRDefault="00CA4B47" w:rsidP="00CE2A0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E44078">
              <w:rPr>
                <w:rFonts w:ascii="Arial" w:hAnsi="Arial" w:cs="Arial"/>
                <w:b/>
              </w:rPr>
              <w:t>RFA</w:t>
            </w:r>
            <w:r w:rsidR="00BF5871" w:rsidRPr="00E44078">
              <w:rPr>
                <w:rFonts w:ascii="Arial" w:hAnsi="Arial" w:cs="Arial"/>
                <w:b/>
              </w:rPr>
              <w:t xml:space="preserve"> Section &amp; Page Number</w:t>
            </w:r>
          </w:p>
        </w:tc>
        <w:tc>
          <w:tcPr>
            <w:tcW w:w="8122" w:type="dxa"/>
            <w:tcBorders>
              <w:bottom w:val="single" w:sz="4" w:space="0" w:color="auto"/>
            </w:tcBorders>
            <w:shd w:val="clear" w:color="auto" w:fill="BDD6EE"/>
            <w:vAlign w:val="center"/>
          </w:tcPr>
          <w:p w14:paraId="1956FAA5" w14:textId="77777777" w:rsidR="00BF5871" w:rsidRPr="00E44078" w:rsidRDefault="00BF5871" w:rsidP="00CE2A0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E44078">
              <w:rPr>
                <w:rFonts w:ascii="Arial" w:hAnsi="Arial" w:cs="Arial"/>
                <w:b/>
              </w:rPr>
              <w:t>Question</w:t>
            </w:r>
          </w:p>
        </w:tc>
      </w:tr>
      <w:tr w:rsidR="00C37D72" w:rsidRPr="00E44078" w14:paraId="2B2FEAB4" w14:textId="77777777" w:rsidTr="00E44078">
        <w:trPr>
          <w:trHeight w:val="379"/>
        </w:trPr>
        <w:tc>
          <w:tcPr>
            <w:tcW w:w="691" w:type="dxa"/>
            <w:vMerge/>
            <w:shd w:val="clear" w:color="auto" w:fill="FFFFFF"/>
          </w:tcPr>
          <w:p w14:paraId="2C268AD9" w14:textId="77777777" w:rsidR="00C37D72" w:rsidRPr="00E44078" w:rsidRDefault="00C37D72" w:rsidP="00C37D7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5DA97C06" w14:textId="04D3A941" w:rsidR="00C37D72" w:rsidRPr="00E44078" w:rsidRDefault="00C37D72" w:rsidP="00C37D7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E44078">
              <w:rPr>
                <w:rFonts w:ascii="Arial" w:hAnsi="Arial" w:cs="Arial"/>
              </w:rPr>
              <w:t>Section C, p5</w:t>
            </w:r>
          </w:p>
        </w:tc>
        <w:tc>
          <w:tcPr>
            <w:tcW w:w="8122" w:type="dxa"/>
            <w:shd w:val="clear" w:color="auto" w:fill="FFFFFF"/>
            <w:vAlign w:val="center"/>
          </w:tcPr>
          <w:p w14:paraId="4A07E02D" w14:textId="5D1B1EB8" w:rsidR="00C37D72" w:rsidRPr="00E44078" w:rsidRDefault="00C37D72" w:rsidP="00C37D72">
            <w:pPr>
              <w:rPr>
                <w:rFonts w:ascii="Arial" w:hAnsi="Arial" w:cs="Arial"/>
              </w:rPr>
            </w:pPr>
            <w:r w:rsidRPr="00E44078">
              <w:rPr>
                <w:rFonts w:ascii="Arial" w:hAnsi="Arial" w:cs="Arial"/>
              </w:rPr>
              <w:t>Can a municipality apply for their own grant as well as be part of a group grant in the same grant round?</w:t>
            </w:r>
          </w:p>
        </w:tc>
      </w:tr>
      <w:tr w:rsidR="00C37D72" w:rsidRPr="00E44078" w14:paraId="25EA300B" w14:textId="77777777" w:rsidTr="00E44078">
        <w:trPr>
          <w:trHeight w:val="379"/>
        </w:trPr>
        <w:tc>
          <w:tcPr>
            <w:tcW w:w="691" w:type="dxa"/>
            <w:vMerge/>
            <w:shd w:val="clear" w:color="auto" w:fill="BDD6EE"/>
          </w:tcPr>
          <w:p w14:paraId="684BB263" w14:textId="77777777" w:rsidR="00C37D72" w:rsidRPr="00E44078" w:rsidRDefault="00C37D72" w:rsidP="00C37D7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109" w:type="dxa"/>
            <w:gridSpan w:val="2"/>
            <w:tcBorders>
              <w:bottom w:val="single" w:sz="4" w:space="0" w:color="auto"/>
            </w:tcBorders>
            <w:shd w:val="clear" w:color="auto" w:fill="BDD6EE"/>
            <w:vAlign w:val="center"/>
          </w:tcPr>
          <w:p w14:paraId="3B07663E" w14:textId="77777777" w:rsidR="00C37D72" w:rsidRPr="00E44078" w:rsidRDefault="00C37D72" w:rsidP="00C37D7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E44078">
              <w:rPr>
                <w:rFonts w:ascii="Arial" w:hAnsi="Arial" w:cs="Arial"/>
                <w:b/>
              </w:rPr>
              <w:t>Answer</w:t>
            </w:r>
          </w:p>
        </w:tc>
      </w:tr>
      <w:tr w:rsidR="00C37D72" w:rsidRPr="00E44078" w14:paraId="03822923" w14:textId="77777777" w:rsidTr="00E44078">
        <w:trPr>
          <w:trHeight w:val="379"/>
        </w:trPr>
        <w:tc>
          <w:tcPr>
            <w:tcW w:w="691" w:type="dxa"/>
            <w:vMerge/>
          </w:tcPr>
          <w:p w14:paraId="2441CF78" w14:textId="77777777" w:rsidR="00C37D72" w:rsidRPr="00E44078" w:rsidRDefault="00C37D72" w:rsidP="00C37D7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109" w:type="dxa"/>
            <w:gridSpan w:val="2"/>
            <w:shd w:val="clear" w:color="auto" w:fill="auto"/>
            <w:vAlign w:val="center"/>
          </w:tcPr>
          <w:p w14:paraId="0BC0EE49" w14:textId="6C9C58F4" w:rsidR="00C37D72" w:rsidRPr="00E44078" w:rsidRDefault="00C37D72" w:rsidP="00C37D72">
            <w:pPr>
              <w:rPr>
                <w:rFonts w:ascii="Arial" w:hAnsi="Arial" w:cs="Arial"/>
              </w:rPr>
            </w:pPr>
            <w:r w:rsidRPr="00E44078">
              <w:rPr>
                <w:rFonts w:ascii="Arial" w:hAnsi="Arial" w:cs="Arial"/>
              </w:rPr>
              <w:t xml:space="preserve">A community may participate in only one </w:t>
            </w:r>
            <w:r w:rsidR="0018527B" w:rsidRPr="00E44078">
              <w:rPr>
                <w:rFonts w:ascii="Arial" w:hAnsi="Arial" w:cs="Arial"/>
              </w:rPr>
              <w:t xml:space="preserve">(1) </w:t>
            </w:r>
            <w:r w:rsidRPr="00E44078">
              <w:rPr>
                <w:rFonts w:ascii="Arial" w:hAnsi="Arial" w:cs="Arial"/>
              </w:rPr>
              <w:t>Community Action Grant application and award at a time.</w:t>
            </w:r>
          </w:p>
        </w:tc>
      </w:tr>
    </w:tbl>
    <w:p w14:paraId="3370C330" w14:textId="714602BC" w:rsidR="00BF5871" w:rsidRPr="00E44078" w:rsidRDefault="00BF5871" w:rsidP="00CF3AA7">
      <w:pPr>
        <w:tabs>
          <w:tab w:val="left" w:pos="3387"/>
        </w:tabs>
        <w:jc w:val="center"/>
        <w:rPr>
          <w:rFonts w:ascii="Arial" w:hAnsi="Arial" w:cs="Arial"/>
          <w:b/>
          <w:color w:val="000000"/>
        </w:rPr>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122"/>
      </w:tblGrid>
      <w:tr w:rsidR="0039007C" w:rsidRPr="00E44078" w14:paraId="3A81487A" w14:textId="77777777" w:rsidTr="00E44078">
        <w:trPr>
          <w:trHeight w:val="379"/>
        </w:trPr>
        <w:tc>
          <w:tcPr>
            <w:tcW w:w="691" w:type="dxa"/>
            <w:vMerge w:val="restart"/>
            <w:shd w:val="clear" w:color="auto" w:fill="BDD6EE"/>
            <w:vAlign w:val="center"/>
          </w:tcPr>
          <w:p w14:paraId="19587F19" w14:textId="70E0792D" w:rsidR="0039007C" w:rsidRPr="00E44078" w:rsidRDefault="00DE1F9F" w:rsidP="00E4407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E44078">
              <w:rPr>
                <w:rFonts w:ascii="Arial" w:hAnsi="Arial" w:cs="Arial"/>
                <w:b/>
              </w:rPr>
              <w:t>8</w:t>
            </w:r>
          </w:p>
        </w:tc>
        <w:tc>
          <w:tcPr>
            <w:tcW w:w="1987" w:type="dxa"/>
            <w:tcBorders>
              <w:bottom w:val="single" w:sz="4" w:space="0" w:color="auto"/>
            </w:tcBorders>
            <w:shd w:val="clear" w:color="auto" w:fill="BDD6EE"/>
            <w:vAlign w:val="center"/>
          </w:tcPr>
          <w:p w14:paraId="7310B2DA" w14:textId="7A25F07C" w:rsidR="0039007C" w:rsidRPr="00E44078" w:rsidRDefault="00CA4B47" w:rsidP="00E4407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E44078">
              <w:rPr>
                <w:rFonts w:ascii="Arial" w:hAnsi="Arial" w:cs="Arial"/>
                <w:b/>
              </w:rPr>
              <w:t>RFA</w:t>
            </w:r>
            <w:r w:rsidR="0039007C" w:rsidRPr="00E44078">
              <w:rPr>
                <w:rFonts w:ascii="Arial" w:hAnsi="Arial" w:cs="Arial"/>
                <w:b/>
              </w:rPr>
              <w:t xml:space="preserve"> Section &amp; Page Number</w:t>
            </w:r>
          </w:p>
        </w:tc>
        <w:tc>
          <w:tcPr>
            <w:tcW w:w="8122" w:type="dxa"/>
            <w:tcBorders>
              <w:bottom w:val="single" w:sz="4" w:space="0" w:color="auto"/>
            </w:tcBorders>
            <w:shd w:val="clear" w:color="auto" w:fill="BDD6EE"/>
            <w:vAlign w:val="center"/>
          </w:tcPr>
          <w:p w14:paraId="62AA4E0E" w14:textId="77777777" w:rsidR="0039007C" w:rsidRPr="00E44078" w:rsidRDefault="0039007C" w:rsidP="00E4407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E44078">
              <w:rPr>
                <w:rFonts w:ascii="Arial" w:hAnsi="Arial" w:cs="Arial"/>
                <w:b/>
              </w:rPr>
              <w:t>Question</w:t>
            </w:r>
          </w:p>
        </w:tc>
      </w:tr>
      <w:tr w:rsidR="0039007C" w:rsidRPr="00E44078" w14:paraId="0C9326FA" w14:textId="77777777" w:rsidTr="00E44078">
        <w:trPr>
          <w:trHeight w:val="935"/>
        </w:trPr>
        <w:tc>
          <w:tcPr>
            <w:tcW w:w="691" w:type="dxa"/>
            <w:vMerge/>
            <w:shd w:val="clear" w:color="auto" w:fill="FFFFFF"/>
          </w:tcPr>
          <w:p w14:paraId="0CC63E8D" w14:textId="77777777" w:rsidR="0039007C" w:rsidRPr="00E44078" w:rsidRDefault="0039007C" w:rsidP="0039007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2C5A4C9D" w14:textId="6732BA77" w:rsidR="0039007C" w:rsidRPr="00E44078" w:rsidRDefault="0039007C" w:rsidP="0039007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E44078">
              <w:rPr>
                <w:rFonts w:ascii="Arial" w:hAnsi="Arial" w:cs="Arial"/>
              </w:rPr>
              <w:t>Section C, p5</w:t>
            </w:r>
          </w:p>
        </w:tc>
        <w:tc>
          <w:tcPr>
            <w:tcW w:w="8122" w:type="dxa"/>
            <w:shd w:val="clear" w:color="auto" w:fill="FFFFFF"/>
            <w:vAlign w:val="center"/>
          </w:tcPr>
          <w:p w14:paraId="1F39EF04" w14:textId="77777777" w:rsidR="0039007C" w:rsidRPr="00E44078" w:rsidRDefault="0039007C" w:rsidP="0039007C">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E44078">
              <w:rPr>
                <w:rFonts w:ascii="Arial" w:hAnsi="Arial" w:cs="Arial"/>
              </w:rPr>
              <w:t>Can communities that enroll in the program as a group apply for grants individually? Likewise, can communities that enroll in the program individually apply for a grant collaboratively?</w:t>
            </w:r>
          </w:p>
        </w:tc>
      </w:tr>
      <w:tr w:rsidR="0039007C" w:rsidRPr="00E44078" w14:paraId="352E3E4F" w14:textId="77777777" w:rsidTr="00E44078">
        <w:trPr>
          <w:trHeight w:val="379"/>
        </w:trPr>
        <w:tc>
          <w:tcPr>
            <w:tcW w:w="691" w:type="dxa"/>
            <w:vMerge/>
            <w:shd w:val="clear" w:color="auto" w:fill="BDD6EE"/>
          </w:tcPr>
          <w:p w14:paraId="044AF2FB" w14:textId="77777777" w:rsidR="0039007C" w:rsidRPr="00E44078" w:rsidRDefault="0039007C" w:rsidP="0039007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109" w:type="dxa"/>
            <w:gridSpan w:val="2"/>
            <w:tcBorders>
              <w:bottom w:val="single" w:sz="4" w:space="0" w:color="auto"/>
            </w:tcBorders>
            <w:shd w:val="clear" w:color="auto" w:fill="BDD6EE"/>
            <w:vAlign w:val="center"/>
          </w:tcPr>
          <w:p w14:paraId="4A583677" w14:textId="77777777" w:rsidR="0039007C" w:rsidRPr="00E44078" w:rsidRDefault="0039007C" w:rsidP="0039007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E44078">
              <w:rPr>
                <w:rFonts w:ascii="Arial" w:hAnsi="Arial" w:cs="Arial"/>
                <w:b/>
              </w:rPr>
              <w:t>Answer</w:t>
            </w:r>
          </w:p>
        </w:tc>
      </w:tr>
      <w:tr w:rsidR="0039007C" w:rsidRPr="00E44078" w14:paraId="60671501" w14:textId="77777777" w:rsidTr="00E44078">
        <w:trPr>
          <w:trHeight w:val="953"/>
        </w:trPr>
        <w:tc>
          <w:tcPr>
            <w:tcW w:w="691" w:type="dxa"/>
            <w:vMerge/>
          </w:tcPr>
          <w:p w14:paraId="4A1936B0" w14:textId="77777777" w:rsidR="0039007C" w:rsidRPr="00E44078" w:rsidRDefault="0039007C" w:rsidP="0039007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109" w:type="dxa"/>
            <w:gridSpan w:val="2"/>
            <w:shd w:val="clear" w:color="auto" w:fill="auto"/>
            <w:vAlign w:val="center"/>
          </w:tcPr>
          <w:p w14:paraId="4453DD8C" w14:textId="01FF9FF0" w:rsidR="0039007C" w:rsidRPr="00E44078" w:rsidRDefault="00DF641C" w:rsidP="0039007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E44078">
              <w:rPr>
                <w:rFonts w:ascii="Arial" w:hAnsi="Arial" w:cs="Arial"/>
              </w:rPr>
              <w:t>R</w:t>
            </w:r>
            <w:r w:rsidR="0039007C" w:rsidRPr="00E44078">
              <w:rPr>
                <w:rFonts w:ascii="Arial" w:hAnsi="Arial" w:cs="Arial"/>
              </w:rPr>
              <w:t>egardless of whether a community enrolls in the Partnership on its own or with the assistance of a service provider, it may then apply for Community Action Grants individually or as part of a multi-community application.</w:t>
            </w:r>
          </w:p>
        </w:tc>
      </w:tr>
    </w:tbl>
    <w:p w14:paraId="2B19D6F7" w14:textId="3FC99E6E" w:rsidR="00E44078" w:rsidRDefault="00E44078" w:rsidP="00CF3AA7">
      <w:pPr>
        <w:tabs>
          <w:tab w:val="left" w:pos="3387"/>
        </w:tabs>
        <w:jc w:val="center"/>
        <w:rPr>
          <w:rFonts w:ascii="Arial" w:hAnsi="Arial" w:cs="Arial"/>
          <w:b/>
          <w:color w:val="000000"/>
        </w:rPr>
      </w:pPr>
    </w:p>
    <w:p w14:paraId="020CCAB8" w14:textId="77777777" w:rsidR="0039007C" w:rsidRPr="00E44078" w:rsidRDefault="00E44078" w:rsidP="00CF3AA7">
      <w:pPr>
        <w:tabs>
          <w:tab w:val="left" w:pos="3387"/>
        </w:tabs>
        <w:jc w:val="center"/>
        <w:rPr>
          <w:rFonts w:ascii="Arial" w:hAnsi="Arial" w:cs="Arial"/>
          <w:b/>
          <w:color w:val="000000"/>
        </w:rPr>
      </w:pPr>
      <w:r>
        <w:rPr>
          <w:rFonts w:ascii="Arial" w:hAnsi="Arial" w:cs="Arial"/>
          <w:b/>
          <w:color w:val="000000"/>
        </w:rPr>
        <w:br w:type="page"/>
      </w: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122"/>
      </w:tblGrid>
      <w:tr w:rsidR="00AB7A8C" w:rsidRPr="00E44078" w14:paraId="5473EB5A" w14:textId="77777777" w:rsidTr="00E44078">
        <w:trPr>
          <w:trHeight w:val="379"/>
        </w:trPr>
        <w:tc>
          <w:tcPr>
            <w:tcW w:w="691" w:type="dxa"/>
            <w:vMerge w:val="restart"/>
            <w:shd w:val="clear" w:color="auto" w:fill="BDD6EE"/>
            <w:vAlign w:val="center"/>
          </w:tcPr>
          <w:p w14:paraId="0F5861F8" w14:textId="6E95B45F" w:rsidR="00AB7A8C" w:rsidRPr="00E44078" w:rsidRDefault="00DE1F9F" w:rsidP="00E4407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E44078">
              <w:rPr>
                <w:rFonts w:ascii="Arial" w:hAnsi="Arial" w:cs="Arial"/>
                <w:b/>
              </w:rPr>
              <w:t>9</w:t>
            </w:r>
          </w:p>
        </w:tc>
        <w:tc>
          <w:tcPr>
            <w:tcW w:w="1987" w:type="dxa"/>
            <w:tcBorders>
              <w:bottom w:val="single" w:sz="4" w:space="0" w:color="auto"/>
            </w:tcBorders>
            <w:shd w:val="clear" w:color="auto" w:fill="BDD6EE"/>
            <w:vAlign w:val="center"/>
          </w:tcPr>
          <w:p w14:paraId="4CB31D6B" w14:textId="1D14B7B1" w:rsidR="00AB7A8C" w:rsidRPr="00E44078" w:rsidRDefault="00CA4B47" w:rsidP="00E4407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E44078">
              <w:rPr>
                <w:rFonts w:ascii="Arial" w:hAnsi="Arial" w:cs="Arial"/>
                <w:b/>
              </w:rPr>
              <w:t>RFA</w:t>
            </w:r>
            <w:r w:rsidR="00AB7A8C" w:rsidRPr="00E44078">
              <w:rPr>
                <w:rFonts w:ascii="Arial" w:hAnsi="Arial" w:cs="Arial"/>
                <w:b/>
              </w:rPr>
              <w:t xml:space="preserve"> Section &amp; Page Number</w:t>
            </w:r>
          </w:p>
        </w:tc>
        <w:tc>
          <w:tcPr>
            <w:tcW w:w="8122" w:type="dxa"/>
            <w:tcBorders>
              <w:bottom w:val="single" w:sz="4" w:space="0" w:color="auto"/>
            </w:tcBorders>
            <w:shd w:val="clear" w:color="auto" w:fill="BDD6EE"/>
            <w:vAlign w:val="center"/>
          </w:tcPr>
          <w:p w14:paraId="0E7C5FCD" w14:textId="77777777" w:rsidR="00AB7A8C" w:rsidRPr="00E44078" w:rsidRDefault="00AB7A8C" w:rsidP="00E4407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E44078">
              <w:rPr>
                <w:rFonts w:ascii="Arial" w:hAnsi="Arial" w:cs="Arial"/>
                <w:b/>
              </w:rPr>
              <w:t>Question</w:t>
            </w:r>
          </w:p>
        </w:tc>
      </w:tr>
      <w:tr w:rsidR="00AB7A8C" w:rsidRPr="00E44078" w14:paraId="19D8A63F" w14:textId="77777777" w:rsidTr="00E44078">
        <w:trPr>
          <w:trHeight w:val="683"/>
        </w:trPr>
        <w:tc>
          <w:tcPr>
            <w:tcW w:w="691" w:type="dxa"/>
            <w:vMerge/>
            <w:shd w:val="clear" w:color="auto" w:fill="FFFFFF"/>
          </w:tcPr>
          <w:p w14:paraId="7E18B827" w14:textId="77777777" w:rsidR="00AB7A8C" w:rsidRPr="00E44078" w:rsidRDefault="00AB7A8C" w:rsidP="00E4407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155DB5EB" w14:textId="77777777" w:rsidR="00AB7A8C" w:rsidRPr="00E44078" w:rsidRDefault="00AB7A8C" w:rsidP="00E4407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E44078">
              <w:rPr>
                <w:rFonts w:ascii="Arial" w:hAnsi="Arial" w:cs="Arial"/>
              </w:rPr>
              <w:t>Section C, p5</w:t>
            </w:r>
          </w:p>
        </w:tc>
        <w:tc>
          <w:tcPr>
            <w:tcW w:w="8122" w:type="dxa"/>
            <w:shd w:val="clear" w:color="auto" w:fill="FFFFFF"/>
            <w:vAlign w:val="center"/>
          </w:tcPr>
          <w:p w14:paraId="4718B4B0" w14:textId="77777777" w:rsidR="00AB7A8C" w:rsidRPr="00E44078" w:rsidRDefault="00AB7A8C" w:rsidP="00E44078">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E44078">
              <w:rPr>
                <w:rFonts w:ascii="Arial" w:hAnsi="Arial" w:cs="Arial"/>
              </w:rPr>
              <w:t>Does every community need to work with a service provider to join the Partnership?</w:t>
            </w:r>
          </w:p>
        </w:tc>
      </w:tr>
      <w:tr w:rsidR="00AB7A8C" w:rsidRPr="00E44078" w14:paraId="66602F66" w14:textId="77777777" w:rsidTr="00E44078">
        <w:trPr>
          <w:trHeight w:val="379"/>
        </w:trPr>
        <w:tc>
          <w:tcPr>
            <w:tcW w:w="691" w:type="dxa"/>
            <w:vMerge/>
            <w:shd w:val="clear" w:color="auto" w:fill="BDD6EE"/>
          </w:tcPr>
          <w:p w14:paraId="276E7E5A" w14:textId="77777777" w:rsidR="00AB7A8C" w:rsidRPr="00E44078" w:rsidRDefault="00AB7A8C" w:rsidP="00E4407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109" w:type="dxa"/>
            <w:gridSpan w:val="2"/>
            <w:tcBorders>
              <w:bottom w:val="single" w:sz="4" w:space="0" w:color="auto"/>
            </w:tcBorders>
            <w:shd w:val="clear" w:color="auto" w:fill="BDD6EE"/>
            <w:vAlign w:val="center"/>
          </w:tcPr>
          <w:p w14:paraId="54F216C4" w14:textId="77777777" w:rsidR="00AB7A8C" w:rsidRPr="00E44078" w:rsidRDefault="00AB7A8C" w:rsidP="00E4407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E44078">
              <w:rPr>
                <w:rFonts w:ascii="Arial" w:hAnsi="Arial" w:cs="Arial"/>
                <w:b/>
              </w:rPr>
              <w:t>Answer</w:t>
            </w:r>
          </w:p>
        </w:tc>
      </w:tr>
      <w:tr w:rsidR="00AB7A8C" w:rsidRPr="00E44078" w14:paraId="12B7F223" w14:textId="77777777" w:rsidTr="00E44078">
        <w:trPr>
          <w:trHeight w:val="755"/>
        </w:trPr>
        <w:tc>
          <w:tcPr>
            <w:tcW w:w="691" w:type="dxa"/>
            <w:vMerge/>
          </w:tcPr>
          <w:p w14:paraId="13073FDD" w14:textId="77777777" w:rsidR="00AB7A8C" w:rsidRPr="00E44078" w:rsidRDefault="00AB7A8C" w:rsidP="00E4407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109" w:type="dxa"/>
            <w:gridSpan w:val="2"/>
            <w:shd w:val="clear" w:color="auto" w:fill="auto"/>
            <w:vAlign w:val="center"/>
          </w:tcPr>
          <w:p w14:paraId="1829B2AA" w14:textId="77777777" w:rsidR="00AB7A8C" w:rsidRPr="00E44078" w:rsidRDefault="00AB7A8C" w:rsidP="00E4407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E44078">
              <w:rPr>
                <w:rFonts w:ascii="Arial" w:hAnsi="Arial" w:cs="Arial"/>
              </w:rPr>
              <w:t xml:space="preserve">Communities may choose to complete the enrollment requirements on their own at any </w:t>
            </w:r>
            <w:proofErr w:type="gramStart"/>
            <w:r w:rsidRPr="00E44078">
              <w:rPr>
                <w:rFonts w:ascii="Arial" w:hAnsi="Arial" w:cs="Arial"/>
              </w:rPr>
              <w:t>time, or</w:t>
            </w:r>
            <w:proofErr w:type="gramEnd"/>
            <w:r w:rsidRPr="00E44078">
              <w:rPr>
                <w:rFonts w:ascii="Arial" w:hAnsi="Arial" w:cs="Arial"/>
              </w:rPr>
              <w:t xml:space="preserve"> choose to work with a service provider if they want the extra expertise and capacity.</w:t>
            </w:r>
          </w:p>
        </w:tc>
      </w:tr>
    </w:tbl>
    <w:p w14:paraId="3DC8F4B3" w14:textId="67FF3E92" w:rsidR="00AB7A8C" w:rsidRDefault="00AB7A8C" w:rsidP="00CF3AA7">
      <w:pPr>
        <w:tabs>
          <w:tab w:val="left" w:pos="3387"/>
        </w:tabs>
        <w:jc w:val="center"/>
        <w:rPr>
          <w:rFonts w:ascii="Arial" w:hAnsi="Arial" w:cs="Arial"/>
          <w:b/>
          <w:color w:val="000000"/>
        </w:rPr>
      </w:pPr>
    </w:p>
    <w:p w14:paraId="46104A52" w14:textId="77777777" w:rsidR="00E44078" w:rsidRPr="00E44078" w:rsidRDefault="00E44078" w:rsidP="00CF3AA7">
      <w:pPr>
        <w:tabs>
          <w:tab w:val="left" w:pos="3387"/>
        </w:tabs>
        <w:jc w:val="center"/>
        <w:rPr>
          <w:rFonts w:ascii="Arial" w:hAnsi="Arial" w:cs="Arial"/>
          <w:b/>
          <w:color w:val="000000"/>
        </w:rPr>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122"/>
      </w:tblGrid>
      <w:tr w:rsidR="00AB7A8C" w:rsidRPr="00E44078" w14:paraId="79D2193D" w14:textId="77777777" w:rsidTr="00E44078">
        <w:trPr>
          <w:trHeight w:val="379"/>
        </w:trPr>
        <w:tc>
          <w:tcPr>
            <w:tcW w:w="691" w:type="dxa"/>
            <w:vMerge w:val="restart"/>
            <w:shd w:val="clear" w:color="auto" w:fill="BDD6EE"/>
            <w:vAlign w:val="center"/>
          </w:tcPr>
          <w:p w14:paraId="582B3B5C" w14:textId="51B1F98D" w:rsidR="00AB7A8C" w:rsidRPr="00E44078" w:rsidRDefault="00DE1F9F" w:rsidP="00E4407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E44078">
              <w:rPr>
                <w:rFonts w:ascii="Arial" w:hAnsi="Arial" w:cs="Arial"/>
                <w:b/>
              </w:rPr>
              <w:t>10</w:t>
            </w:r>
          </w:p>
        </w:tc>
        <w:tc>
          <w:tcPr>
            <w:tcW w:w="1987" w:type="dxa"/>
            <w:tcBorders>
              <w:bottom w:val="single" w:sz="4" w:space="0" w:color="auto"/>
            </w:tcBorders>
            <w:shd w:val="clear" w:color="auto" w:fill="BDD6EE"/>
            <w:vAlign w:val="center"/>
          </w:tcPr>
          <w:p w14:paraId="0D91290B" w14:textId="73F72B32" w:rsidR="00AB7A8C" w:rsidRPr="00E44078" w:rsidRDefault="00CA4B47" w:rsidP="00E4407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E44078">
              <w:rPr>
                <w:rFonts w:ascii="Arial" w:hAnsi="Arial" w:cs="Arial"/>
                <w:b/>
              </w:rPr>
              <w:t>RFA</w:t>
            </w:r>
            <w:r w:rsidR="00AB7A8C" w:rsidRPr="00E44078">
              <w:rPr>
                <w:rFonts w:ascii="Arial" w:hAnsi="Arial" w:cs="Arial"/>
                <w:b/>
              </w:rPr>
              <w:t xml:space="preserve"> Section &amp; Page Number</w:t>
            </w:r>
          </w:p>
        </w:tc>
        <w:tc>
          <w:tcPr>
            <w:tcW w:w="8122" w:type="dxa"/>
            <w:tcBorders>
              <w:bottom w:val="single" w:sz="4" w:space="0" w:color="auto"/>
            </w:tcBorders>
            <w:shd w:val="clear" w:color="auto" w:fill="BDD6EE"/>
            <w:vAlign w:val="center"/>
          </w:tcPr>
          <w:p w14:paraId="14E03EB3" w14:textId="77777777" w:rsidR="00AB7A8C" w:rsidRPr="00E44078" w:rsidRDefault="00AB7A8C" w:rsidP="00E4407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E44078">
              <w:rPr>
                <w:rFonts w:ascii="Arial" w:hAnsi="Arial" w:cs="Arial"/>
                <w:b/>
              </w:rPr>
              <w:t>Question</w:t>
            </w:r>
          </w:p>
        </w:tc>
      </w:tr>
      <w:tr w:rsidR="00AB7A8C" w:rsidRPr="00E44078" w14:paraId="67476FBE" w14:textId="77777777" w:rsidTr="00E44078">
        <w:trPr>
          <w:trHeight w:val="1853"/>
        </w:trPr>
        <w:tc>
          <w:tcPr>
            <w:tcW w:w="691" w:type="dxa"/>
            <w:vMerge/>
            <w:shd w:val="clear" w:color="auto" w:fill="FFFFFF"/>
          </w:tcPr>
          <w:p w14:paraId="0C1F2C8E" w14:textId="77777777" w:rsidR="00AB7A8C" w:rsidRPr="00E44078" w:rsidRDefault="00AB7A8C" w:rsidP="00E4407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22FCEC93" w14:textId="77777777" w:rsidR="00AB7A8C" w:rsidRPr="00E44078" w:rsidRDefault="00AB7A8C" w:rsidP="00E4407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E44078">
              <w:rPr>
                <w:rFonts w:ascii="Arial" w:hAnsi="Arial" w:cs="Arial"/>
              </w:rPr>
              <w:t>Section C, p5</w:t>
            </w:r>
          </w:p>
        </w:tc>
        <w:tc>
          <w:tcPr>
            <w:tcW w:w="8122" w:type="dxa"/>
            <w:shd w:val="clear" w:color="auto" w:fill="FFFFFF"/>
            <w:vAlign w:val="center"/>
          </w:tcPr>
          <w:p w14:paraId="5C0C8497" w14:textId="77777777" w:rsidR="00AB7A8C" w:rsidRPr="00E44078" w:rsidRDefault="00AB7A8C" w:rsidP="00E44078">
            <w:pPr>
              <w:rPr>
                <w:rFonts w:ascii="Arial" w:hAnsi="Arial" w:cs="Arial"/>
              </w:rPr>
            </w:pPr>
            <w:r w:rsidRPr="00E44078">
              <w:rPr>
                <w:rFonts w:ascii="Arial" w:hAnsi="Arial" w:cs="Arial"/>
              </w:rPr>
              <w:t>Eligibility calls for “designating a committee or employee to coordinate activities…” If a town uses contractors to provide capacity because they are unable to hire staff, could that contractor serve as the designated point person to lead/ facilitate a committee? Or in conjunction with a committee? Must it be an EMPLOYEE OR a COMMITTEE? Could it be a contractor hired to work with a committee?</w:t>
            </w:r>
          </w:p>
        </w:tc>
      </w:tr>
      <w:tr w:rsidR="00AB7A8C" w:rsidRPr="00E44078" w14:paraId="6BEFD7EA" w14:textId="77777777" w:rsidTr="00E44078">
        <w:trPr>
          <w:trHeight w:val="379"/>
        </w:trPr>
        <w:tc>
          <w:tcPr>
            <w:tcW w:w="691" w:type="dxa"/>
            <w:vMerge/>
            <w:shd w:val="clear" w:color="auto" w:fill="BDD6EE"/>
          </w:tcPr>
          <w:p w14:paraId="3A96B287" w14:textId="77777777" w:rsidR="00AB7A8C" w:rsidRPr="00E44078" w:rsidRDefault="00AB7A8C" w:rsidP="00E4407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109" w:type="dxa"/>
            <w:gridSpan w:val="2"/>
            <w:tcBorders>
              <w:bottom w:val="single" w:sz="4" w:space="0" w:color="auto"/>
            </w:tcBorders>
            <w:shd w:val="clear" w:color="auto" w:fill="BDD6EE"/>
            <w:vAlign w:val="center"/>
          </w:tcPr>
          <w:p w14:paraId="424BAB1A" w14:textId="77777777" w:rsidR="00AB7A8C" w:rsidRPr="00E44078" w:rsidRDefault="00AB7A8C" w:rsidP="00E4407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E44078">
              <w:rPr>
                <w:rFonts w:ascii="Arial" w:hAnsi="Arial" w:cs="Arial"/>
                <w:b/>
              </w:rPr>
              <w:t>Answer</w:t>
            </w:r>
          </w:p>
        </w:tc>
      </w:tr>
      <w:tr w:rsidR="00AB7A8C" w:rsidRPr="00E44078" w14:paraId="615CD9BC" w14:textId="77777777" w:rsidTr="00E44078">
        <w:trPr>
          <w:trHeight w:val="1385"/>
        </w:trPr>
        <w:tc>
          <w:tcPr>
            <w:tcW w:w="691" w:type="dxa"/>
            <w:vMerge/>
          </w:tcPr>
          <w:p w14:paraId="6B3B132F" w14:textId="77777777" w:rsidR="00AB7A8C" w:rsidRPr="00E44078" w:rsidRDefault="00AB7A8C" w:rsidP="00E4407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109" w:type="dxa"/>
            <w:gridSpan w:val="2"/>
            <w:shd w:val="clear" w:color="auto" w:fill="auto"/>
            <w:vAlign w:val="center"/>
          </w:tcPr>
          <w:p w14:paraId="545BD08F" w14:textId="4840DAD3" w:rsidR="00AB7A8C" w:rsidRPr="00E44078" w:rsidRDefault="00AB7A8C" w:rsidP="00E44078">
            <w:pPr>
              <w:rPr>
                <w:rFonts w:ascii="Arial" w:hAnsi="Arial" w:cs="Arial"/>
              </w:rPr>
            </w:pPr>
            <w:r w:rsidRPr="00E44078">
              <w:rPr>
                <w:rFonts w:ascii="Arial" w:hAnsi="Arial" w:cs="Arial"/>
              </w:rPr>
              <w:t>The preference is that a municipal official or employee be the designated point of contact. However, if this not possible, the municipal resolution may designate a contractor to represent the community to the Partnership and detail the specific roles and authorities it grants to the contractor</w:t>
            </w:r>
            <w:r w:rsidR="002052DE" w:rsidRPr="00E44078">
              <w:rPr>
                <w:rFonts w:ascii="Arial" w:hAnsi="Arial" w:cs="Arial"/>
              </w:rPr>
              <w:t xml:space="preserve"> and </w:t>
            </w:r>
            <w:r w:rsidR="00053D53" w:rsidRPr="00E44078">
              <w:rPr>
                <w:rFonts w:ascii="Arial" w:hAnsi="Arial" w:cs="Arial"/>
              </w:rPr>
              <w:t xml:space="preserve">the duration of that </w:t>
            </w:r>
            <w:r w:rsidR="00DF085D" w:rsidRPr="00E44078">
              <w:rPr>
                <w:rFonts w:ascii="Arial" w:hAnsi="Arial" w:cs="Arial"/>
              </w:rPr>
              <w:t>role.</w:t>
            </w:r>
            <w:r w:rsidR="00053D53" w:rsidRPr="00E44078">
              <w:rPr>
                <w:rFonts w:ascii="Arial" w:hAnsi="Arial" w:cs="Arial"/>
              </w:rPr>
              <w:t xml:space="preserve"> </w:t>
            </w:r>
          </w:p>
        </w:tc>
      </w:tr>
    </w:tbl>
    <w:p w14:paraId="48448F3A" w14:textId="0C30C19F" w:rsidR="00AB7A8C" w:rsidRDefault="00AB7A8C" w:rsidP="00CF3AA7">
      <w:pPr>
        <w:tabs>
          <w:tab w:val="left" w:pos="3387"/>
        </w:tabs>
        <w:jc w:val="center"/>
        <w:rPr>
          <w:rFonts w:ascii="Arial" w:hAnsi="Arial" w:cs="Arial"/>
          <w:b/>
          <w:color w:val="000000"/>
        </w:rPr>
      </w:pPr>
    </w:p>
    <w:p w14:paraId="4580ADD4" w14:textId="77777777" w:rsidR="00E44078" w:rsidRPr="00E44078" w:rsidRDefault="00E44078" w:rsidP="00CF3AA7">
      <w:pPr>
        <w:tabs>
          <w:tab w:val="left" w:pos="3387"/>
        </w:tabs>
        <w:jc w:val="center"/>
        <w:rPr>
          <w:rFonts w:ascii="Arial" w:hAnsi="Arial" w:cs="Arial"/>
          <w:b/>
          <w:color w:val="000000"/>
        </w:rPr>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122"/>
      </w:tblGrid>
      <w:tr w:rsidR="00AB7A8C" w:rsidRPr="00E44078" w14:paraId="5C4FDF87" w14:textId="77777777" w:rsidTr="00E44078">
        <w:trPr>
          <w:trHeight w:val="379"/>
        </w:trPr>
        <w:tc>
          <w:tcPr>
            <w:tcW w:w="691" w:type="dxa"/>
            <w:vMerge w:val="restart"/>
            <w:shd w:val="clear" w:color="auto" w:fill="BDD6EE"/>
            <w:vAlign w:val="center"/>
          </w:tcPr>
          <w:p w14:paraId="485A685C" w14:textId="54B62AE7" w:rsidR="00AB7A8C" w:rsidRPr="00E44078" w:rsidRDefault="00DE1F9F" w:rsidP="00E4407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E44078">
              <w:rPr>
                <w:rFonts w:ascii="Arial" w:hAnsi="Arial" w:cs="Arial"/>
                <w:b/>
              </w:rPr>
              <w:t>11</w:t>
            </w:r>
          </w:p>
        </w:tc>
        <w:tc>
          <w:tcPr>
            <w:tcW w:w="1987" w:type="dxa"/>
            <w:tcBorders>
              <w:bottom w:val="single" w:sz="4" w:space="0" w:color="auto"/>
            </w:tcBorders>
            <w:shd w:val="clear" w:color="auto" w:fill="BDD6EE"/>
            <w:vAlign w:val="center"/>
          </w:tcPr>
          <w:p w14:paraId="4F627214" w14:textId="1730666C" w:rsidR="00AB7A8C" w:rsidRPr="00E44078" w:rsidRDefault="00CA4B47" w:rsidP="00E4407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E44078">
              <w:rPr>
                <w:rFonts w:ascii="Arial" w:hAnsi="Arial" w:cs="Arial"/>
                <w:b/>
              </w:rPr>
              <w:t>RFA</w:t>
            </w:r>
            <w:r w:rsidR="00AB7A8C" w:rsidRPr="00E44078">
              <w:rPr>
                <w:rFonts w:ascii="Arial" w:hAnsi="Arial" w:cs="Arial"/>
                <w:b/>
              </w:rPr>
              <w:t xml:space="preserve"> Section &amp; Page Number</w:t>
            </w:r>
          </w:p>
        </w:tc>
        <w:tc>
          <w:tcPr>
            <w:tcW w:w="8122" w:type="dxa"/>
            <w:tcBorders>
              <w:bottom w:val="single" w:sz="4" w:space="0" w:color="auto"/>
            </w:tcBorders>
            <w:shd w:val="clear" w:color="auto" w:fill="BDD6EE"/>
            <w:vAlign w:val="center"/>
          </w:tcPr>
          <w:p w14:paraId="0EBF4F3F" w14:textId="77777777" w:rsidR="00AB7A8C" w:rsidRPr="00E44078" w:rsidRDefault="00AB7A8C" w:rsidP="00E4407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E44078">
              <w:rPr>
                <w:rFonts w:ascii="Arial" w:hAnsi="Arial" w:cs="Arial"/>
                <w:b/>
              </w:rPr>
              <w:t>Question</w:t>
            </w:r>
          </w:p>
        </w:tc>
      </w:tr>
      <w:tr w:rsidR="00AB7A8C" w:rsidRPr="00E44078" w14:paraId="41CAFF96" w14:textId="77777777" w:rsidTr="00E44078">
        <w:trPr>
          <w:trHeight w:val="773"/>
        </w:trPr>
        <w:tc>
          <w:tcPr>
            <w:tcW w:w="691" w:type="dxa"/>
            <w:vMerge/>
            <w:shd w:val="clear" w:color="auto" w:fill="FFFFFF"/>
          </w:tcPr>
          <w:p w14:paraId="7F3F2E5B" w14:textId="77777777" w:rsidR="00AB7A8C" w:rsidRPr="00E44078" w:rsidRDefault="00AB7A8C" w:rsidP="00E4407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35E263FA" w14:textId="77777777" w:rsidR="00AB7A8C" w:rsidRPr="00E44078" w:rsidRDefault="00AB7A8C" w:rsidP="00E4407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E44078">
              <w:rPr>
                <w:rFonts w:ascii="Arial" w:hAnsi="Arial" w:cs="Arial"/>
              </w:rPr>
              <w:t>Section C, p5</w:t>
            </w:r>
          </w:p>
        </w:tc>
        <w:tc>
          <w:tcPr>
            <w:tcW w:w="8122" w:type="dxa"/>
            <w:shd w:val="clear" w:color="auto" w:fill="FFFFFF"/>
            <w:vAlign w:val="center"/>
          </w:tcPr>
          <w:p w14:paraId="49223EAB" w14:textId="7B17A146" w:rsidR="00AB7A8C" w:rsidRPr="00E44078" w:rsidRDefault="00AB7A8C" w:rsidP="00E44078">
            <w:pPr>
              <w:rPr>
                <w:rFonts w:ascii="Arial" w:hAnsi="Arial" w:cs="Arial"/>
                <w:color w:val="000000"/>
              </w:rPr>
            </w:pPr>
            <w:r w:rsidRPr="00E44078">
              <w:rPr>
                <w:rFonts w:ascii="Arial" w:hAnsi="Arial" w:cs="Arial"/>
              </w:rPr>
              <w:t>If communities have completed and adopted a climate action plan</w:t>
            </w:r>
            <w:r w:rsidR="00DF085D" w:rsidRPr="00E44078">
              <w:rPr>
                <w:rFonts w:ascii="Arial" w:hAnsi="Arial" w:cs="Arial"/>
              </w:rPr>
              <w:t>,</w:t>
            </w:r>
            <w:r w:rsidRPr="00E44078">
              <w:rPr>
                <w:rFonts w:ascii="Arial" w:hAnsi="Arial" w:cs="Arial"/>
              </w:rPr>
              <w:t xml:space="preserve"> can they submit that as equivalent documentation for enrollment?</w:t>
            </w:r>
          </w:p>
        </w:tc>
      </w:tr>
      <w:tr w:rsidR="00AB7A8C" w:rsidRPr="00E44078" w14:paraId="2660DA65" w14:textId="77777777" w:rsidTr="00E44078">
        <w:trPr>
          <w:trHeight w:val="379"/>
        </w:trPr>
        <w:tc>
          <w:tcPr>
            <w:tcW w:w="691" w:type="dxa"/>
            <w:vMerge/>
            <w:shd w:val="clear" w:color="auto" w:fill="BDD6EE"/>
          </w:tcPr>
          <w:p w14:paraId="23BBF2B0" w14:textId="77777777" w:rsidR="00AB7A8C" w:rsidRPr="00E44078" w:rsidRDefault="00AB7A8C" w:rsidP="00E4407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109" w:type="dxa"/>
            <w:gridSpan w:val="2"/>
            <w:tcBorders>
              <w:bottom w:val="single" w:sz="4" w:space="0" w:color="auto"/>
            </w:tcBorders>
            <w:shd w:val="clear" w:color="auto" w:fill="BDD6EE"/>
            <w:vAlign w:val="center"/>
          </w:tcPr>
          <w:p w14:paraId="7C5A1191" w14:textId="77777777" w:rsidR="00AB7A8C" w:rsidRPr="00E44078" w:rsidRDefault="00AB7A8C" w:rsidP="00E4407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E44078">
              <w:rPr>
                <w:rFonts w:ascii="Arial" w:hAnsi="Arial" w:cs="Arial"/>
                <w:b/>
              </w:rPr>
              <w:t>Answer</w:t>
            </w:r>
          </w:p>
        </w:tc>
      </w:tr>
      <w:tr w:rsidR="00AB7A8C" w:rsidRPr="00E44078" w14:paraId="124A908A" w14:textId="77777777" w:rsidTr="00E44078">
        <w:trPr>
          <w:trHeight w:val="1925"/>
        </w:trPr>
        <w:tc>
          <w:tcPr>
            <w:tcW w:w="691" w:type="dxa"/>
            <w:vMerge/>
          </w:tcPr>
          <w:p w14:paraId="6CA70BC3" w14:textId="77777777" w:rsidR="00AB7A8C" w:rsidRPr="00E44078" w:rsidRDefault="00AB7A8C" w:rsidP="00E4407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109" w:type="dxa"/>
            <w:gridSpan w:val="2"/>
            <w:shd w:val="clear" w:color="auto" w:fill="auto"/>
            <w:vAlign w:val="center"/>
          </w:tcPr>
          <w:p w14:paraId="5F7B2515" w14:textId="48D91A93" w:rsidR="00AB7A8C" w:rsidRPr="00E44078" w:rsidRDefault="00AB7A8C" w:rsidP="00E44078">
            <w:pPr>
              <w:rPr>
                <w:rFonts w:ascii="Arial" w:hAnsi="Arial" w:cs="Arial"/>
              </w:rPr>
            </w:pPr>
            <w:r w:rsidRPr="00E44078">
              <w:rPr>
                <w:rFonts w:ascii="Arial" w:hAnsi="Arial" w:cs="Arial"/>
              </w:rPr>
              <w:t xml:space="preserve">Yes. The community will still need to complete the Community Resilience Self-Assessment and the List of Community </w:t>
            </w:r>
            <w:r w:rsidR="00E44078" w:rsidRPr="00E44078">
              <w:rPr>
                <w:rFonts w:ascii="Arial" w:hAnsi="Arial" w:cs="Arial"/>
              </w:rPr>
              <w:t>Actions and</w:t>
            </w:r>
            <w:r w:rsidRPr="00E44078">
              <w:rPr>
                <w:rFonts w:ascii="Arial" w:hAnsi="Arial" w:cs="Arial"/>
              </w:rPr>
              <w:t xml:space="preserve"> pass a municipal resolution or obtain a letter from a tribal chief. The community will need to submit documentation that the planning process engaged the community and generated a list of priorities. Documentation should include workshop agendas, participant lists, a description of the workshop outcomes</w:t>
            </w:r>
            <w:r w:rsidR="004D09F4" w:rsidRPr="00E44078">
              <w:rPr>
                <w:rFonts w:ascii="Arial" w:hAnsi="Arial" w:cs="Arial"/>
              </w:rPr>
              <w:t xml:space="preserve">, and the plan’s </w:t>
            </w:r>
            <w:r w:rsidR="00FD34C9" w:rsidRPr="00E44078">
              <w:rPr>
                <w:rFonts w:ascii="Arial" w:hAnsi="Arial" w:cs="Arial"/>
              </w:rPr>
              <w:t>priority action items</w:t>
            </w:r>
            <w:r w:rsidR="004D09F4" w:rsidRPr="00E44078">
              <w:rPr>
                <w:rFonts w:ascii="Arial" w:hAnsi="Arial" w:cs="Arial"/>
              </w:rPr>
              <w:t>.</w:t>
            </w:r>
          </w:p>
        </w:tc>
      </w:tr>
    </w:tbl>
    <w:p w14:paraId="6182002F" w14:textId="17C2FFCE" w:rsidR="00E44078" w:rsidRDefault="00E44078" w:rsidP="00CF3AA7">
      <w:pPr>
        <w:tabs>
          <w:tab w:val="left" w:pos="3387"/>
        </w:tabs>
        <w:jc w:val="center"/>
        <w:rPr>
          <w:rFonts w:ascii="Arial" w:hAnsi="Arial" w:cs="Arial"/>
          <w:b/>
          <w:color w:val="000000"/>
        </w:rPr>
      </w:pPr>
    </w:p>
    <w:p w14:paraId="14AEFA3F" w14:textId="77777777" w:rsidR="00AB7A8C" w:rsidRPr="00E44078" w:rsidRDefault="00E44078" w:rsidP="00CF3AA7">
      <w:pPr>
        <w:tabs>
          <w:tab w:val="left" w:pos="3387"/>
        </w:tabs>
        <w:jc w:val="center"/>
        <w:rPr>
          <w:rFonts w:ascii="Arial" w:hAnsi="Arial" w:cs="Arial"/>
          <w:b/>
          <w:color w:val="000000"/>
        </w:rPr>
      </w:pPr>
      <w:r>
        <w:rPr>
          <w:rFonts w:ascii="Arial" w:hAnsi="Arial" w:cs="Arial"/>
          <w:b/>
          <w:color w:val="000000"/>
        </w:rPr>
        <w:br w:type="page"/>
      </w: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122"/>
      </w:tblGrid>
      <w:tr w:rsidR="00DA6640" w:rsidRPr="00E44078" w14:paraId="0C199E62" w14:textId="77777777" w:rsidTr="00E44078">
        <w:trPr>
          <w:trHeight w:val="379"/>
        </w:trPr>
        <w:tc>
          <w:tcPr>
            <w:tcW w:w="691" w:type="dxa"/>
            <w:vMerge w:val="restart"/>
            <w:shd w:val="clear" w:color="auto" w:fill="BDD6EE"/>
            <w:vAlign w:val="center"/>
          </w:tcPr>
          <w:p w14:paraId="101D783F" w14:textId="2FF9F05D" w:rsidR="00DA6640" w:rsidRPr="00E44078" w:rsidRDefault="00DA6640" w:rsidP="00E4407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E44078">
              <w:rPr>
                <w:rFonts w:ascii="Arial" w:hAnsi="Arial" w:cs="Arial"/>
                <w:b/>
              </w:rPr>
              <w:t>12</w:t>
            </w:r>
          </w:p>
        </w:tc>
        <w:tc>
          <w:tcPr>
            <w:tcW w:w="1987" w:type="dxa"/>
            <w:tcBorders>
              <w:bottom w:val="single" w:sz="4" w:space="0" w:color="auto"/>
            </w:tcBorders>
            <w:shd w:val="clear" w:color="auto" w:fill="BDD6EE"/>
            <w:vAlign w:val="center"/>
          </w:tcPr>
          <w:p w14:paraId="559ABE16" w14:textId="4818CC72" w:rsidR="00DA6640" w:rsidRPr="00E44078" w:rsidRDefault="00CA4B47" w:rsidP="00E4407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E44078">
              <w:rPr>
                <w:rFonts w:ascii="Arial" w:hAnsi="Arial" w:cs="Arial"/>
                <w:b/>
              </w:rPr>
              <w:t>RFA</w:t>
            </w:r>
            <w:r w:rsidR="00DA6640" w:rsidRPr="00E44078">
              <w:rPr>
                <w:rFonts w:ascii="Arial" w:hAnsi="Arial" w:cs="Arial"/>
                <w:b/>
              </w:rPr>
              <w:t xml:space="preserve"> Section &amp; Page Number</w:t>
            </w:r>
          </w:p>
        </w:tc>
        <w:tc>
          <w:tcPr>
            <w:tcW w:w="8122" w:type="dxa"/>
            <w:tcBorders>
              <w:bottom w:val="single" w:sz="4" w:space="0" w:color="auto"/>
            </w:tcBorders>
            <w:shd w:val="clear" w:color="auto" w:fill="BDD6EE"/>
            <w:vAlign w:val="center"/>
          </w:tcPr>
          <w:p w14:paraId="2C7B2A7C" w14:textId="77777777" w:rsidR="00DA6640" w:rsidRPr="00E44078" w:rsidRDefault="00DA6640" w:rsidP="00E4407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E44078">
              <w:rPr>
                <w:rFonts w:ascii="Arial" w:hAnsi="Arial" w:cs="Arial"/>
                <w:b/>
              </w:rPr>
              <w:t>Question</w:t>
            </w:r>
          </w:p>
        </w:tc>
      </w:tr>
      <w:tr w:rsidR="00DA6640" w:rsidRPr="00E44078" w14:paraId="482940E1" w14:textId="77777777" w:rsidTr="00E44078">
        <w:trPr>
          <w:trHeight w:val="1313"/>
        </w:trPr>
        <w:tc>
          <w:tcPr>
            <w:tcW w:w="691" w:type="dxa"/>
            <w:vMerge/>
            <w:shd w:val="clear" w:color="auto" w:fill="FFFFFF"/>
          </w:tcPr>
          <w:p w14:paraId="4DDDC614" w14:textId="77777777" w:rsidR="00DA6640" w:rsidRPr="00E44078" w:rsidRDefault="00DA6640" w:rsidP="00E4407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5004DB1C" w14:textId="77777777" w:rsidR="00DA6640" w:rsidRPr="00E44078" w:rsidRDefault="00DA6640" w:rsidP="00E4407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E44078">
              <w:rPr>
                <w:rFonts w:ascii="Arial" w:hAnsi="Arial" w:cs="Arial"/>
              </w:rPr>
              <w:t>Section C, p5</w:t>
            </w:r>
          </w:p>
        </w:tc>
        <w:tc>
          <w:tcPr>
            <w:tcW w:w="8122" w:type="dxa"/>
            <w:shd w:val="clear" w:color="auto" w:fill="FFFFFF"/>
            <w:vAlign w:val="center"/>
          </w:tcPr>
          <w:p w14:paraId="6556A5F3" w14:textId="77777777" w:rsidR="00DA6640" w:rsidRPr="00E44078" w:rsidRDefault="00DA6640" w:rsidP="00E4407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E44078">
              <w:rPr>
                <w:rFonts w:ascii="Arial" w:hAnsi="Arial" w:cs="Arial"/>
              </w:rPr>
              <w:t>If a community has 100+ page green plan with designated recommendations and priorities I’m assuming that satisfies some of the enrollment requirements.  The plan was developed as a result of two dozen public forums surveys, etc.</w:t>
            </w:r>
          </w:p>
        </w:tc>
      </w:tr>
      <w:tr w:rsidR="00DA6640" w:rsidRPr="00E44078" w14:paraId="2601E52C" w14:textId="77777777" w:rsidTr="00E44078">
        <w:trPr>
          <w:trHeight w:val="379"/>
        </w:trPr>
        <w:tc>
          <w:tcPr>
            <w:tcW w:w="691" w:type="dxa"/>
            <w:vMerge/>
            <w:shd w:val="clear" w:color="auto" w:fill="BDD6EE"/>
          </w:tcPr>
          <w:p w14:paraId="71AADD43" w14:textId="77777777" w:rsidR="00DA6640" w:rsidRPr="00E44078" w:rsidRDefault="00DA6640" w:rsidP="00E4407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109" w:type="dxa"/>
            <w:gridSpan w:val="2"/>
            <w:tcBorders>
              <w:bottom w:val="single" w:sz="4" w:space="0" w:color="auto"/>
            </w:tcBorders>
            <w:shd w:val="clear" w:color="auto" w:fill="BDD6EE"/>
            <w:vAlign w:val="center"/>
          </w:tcPr>
          <w:p w14:paraId="42F75843" w14:textId="77777777" w:rsidR="00DA6640" w:rsidRPr="00E44078" w:rsidRDefault="00DA6640" w:rsidP="00E4407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E44078">
              <w:rPr>
                <w:rFonts w:ascii="Arial" w:hAnsi="Arial" w:cs="Arial"/>
                <w:b/>
              </w:rPr>
              <w:t>Answer</w:t>
            </w:r>
          </w:p>
        </w:tc>
      </w:tr>
      <w:tr w:rsidR="00DA6640" w:rsidRPr="00E44078" w14:paraId="35EA10D5" w14:textId="77777777" w:rsidTr="00E44078">
        <w:trPr>
          <w:trHeight w:val="1655"/>
        </w:trPr>
        <w:tc>
          <w:tcPr>
            <w:tcW w:w="691" w:type="dxa"/>
            <w:vMerge/>
          </w:tcPr>
          <w:p w14:paraId="31C192DD" w14:textId="77777777" w:rsidR="00DA6640" w:rsidRPr="00E44078" w:rsidRDefault="00DA6640" w:rsidP="00E4407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109" w:type="dxa"/>
            <w:gridSpan w:val="2"/>
            <w:shd w:val="clear" w:color="auto" w:fill="auto"/>
            <w:vAlign w:val="center"/>
          </w:tcPr>
          <w:p w14:paraId="6A2C05DE" w14:textId="7DE98862" w:rsidR="00DA6640" w:rsidRPr="00E44078" w:rsidRDefault="00DA6640" w:rsidP="00E4407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E44078">
              <w:rPr>
                <w:rFonts w:ascii="Arial" w:hAnsi="Arial" w:cs="Arial"/>
              </w:rPr>
              <w:t xml:space="preserve">The community will still need to complete the Community Resilience Self-Assessment and the List of Community </w:t>
            </w:r>
            <w:r w:rsidR="00C9623F" w:rsidRPr="00E44078">
              <w:rPr>
                <w:rFonts w:ascii="Arial" w:hAnsi="Arial" w:cs="Arial"/>
              </w:rPr>
              <w:t>Actions and</w:t>
            </w:r>
            <w:r w:rsidRPr="00E44078">
              <w:rPr>
                <w:rFonts w:ascii="Arial" w:hAnsi="Arial" w:cs="Arial"/>
              </w:rPr>
              <w:t xml:space="preserve"> pass a municipal resolution or obtain a letter from a tribal chief. The community will need to submit documentation that the planning process engaged the community and generated a list of priorities. Documentation should include workshop agendas, participant lists, and a description of the workshop outcomes.</w:t>
            </w:r>
          </w:p>
        </w:tc>
      </w:tr>
    </w:tbl>
    <w:p w14:paraId="20CDBECD" w14:textId="77777777" w:rsidR="00DA6640" w:rsidRPr="00E44078" w:rsidRDefault="00DA6640" w:rsidP="00CF3AA7">
      <w:pPr>
        <w:tabs>
          <w:tab w:val="left" w:pos="3387"/>
        </w:tabs>
        <w:jc w:val="center"/>
        <w:rPr>
          <w:rFonts w:ascii="Arial" w:hAnsi="Arial" w:cs="Arial"/>
          <w:b/>
          <w:color w:val="000000"/>
        </w:rPr>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122"/>
      </w:tblGrid>
      <w:tr w:rsidR="009C2E0C" w:rsidRPr="00E44078" w14:paraId="28496D02" w14:textId="77777777" w:rsidTr="00E44078">
        <w:trPr>
          <w:trHeight w:val="379"/>
        </w:trPr>
        <w:tc>
          <w:tcPr>
            <w:tcW w:w="691" w:type="dxa"/>
            <w:vMerge w:val="restart"/>
            <w:shd w:val="clear" w:color="auto" w:fill="BDD6EE"/>
            <w:vAlign w:val="center"/>
          </w:tcPr>
          <w:p w14:paraId="4338FD0F" w14:textId="2F683DB2" w:rsidR="009C2E0C" w:rsidRPr="00E44078" w:rsidRDefault="00DE1F9F"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E44078">
              <w:rPr>
                <w:rFonts w:ascii="Arial" w:hAnsi="Arial" w:cs="Arial"/>
                <w:b/>
              </w:rPr>
              <w:t>1</w:t>
            </w:r>
            <w:r w:rsidR="00DA6640" w:rsidRPr="00E44078">
              <w:rPr>
                <w:rFonts w:ascii="Arial" w:hAnsi="Arial" w:cs="Arial"/>
                <w:b/>
              </w:rPr>
              <w:t>3</w:t>
            </w:r>
          </w:p>
        </w:tc>
        <w:tc>
          <w:tcPr>
            <w:tcW w:w="1987" w:type="dxa"/>
            <w:tcBorders>
              <w:bottom w:val="single" w:sz="4" w:space="0" w:color="auto"/>
            </w:tcBorders>
            <w:shd w:val="clear" w:color="auto" w:fill="BDD6EE"/>
            <w:vAlign w:val="center"/>
          </w:tcPr>
          <w:p w14:paraId="7C5103A2" w14:textId="03AFD7DC" w:rsidR="009C2E0C" w:rsidRPr="00E44078" w:rsidRDefault="00CA4B47"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E44078">
              <w:rPr>
                <w:rFonts w:ascii="Arial" w:hAnsi="Arial" w:cs="Arial"/>
                <w:b/>
              </w:rPr>
              <w:t>RFA</w:t>
            </w:r>
            <w:r w:rsidR="009C2E0C" w:rsidRPr="00E44078">
              <w:rPr>
                <w:rFonts w:ascii="Arial" w:hAnsi="Arial" w:cs="Arial"/>
                <w:b/>
              </w:rPr>
              <w:t xml:space="preserve"> Section &amp; Page Number</w:t>
            </w:r>
          </w:p>
        </w:tc>
        <w:tc>
          <w:tcPr>
            <w:tcW w:w="8122" w:type="dxa"/>
            <w:tcBorders>
              <w:bottom w:val="single" w:sz="4" w:space="0" w:color="auto"/>
            </w:tcBorders>
            <w:shd w:val="clear" w:color="auto" w:fill="BDD6EE"/>
            <w:vAlign w:val="center"/>
          </w:tcPr>
          <w:p w14:paraId="4B05603A" w14:textId="77777777" w:rsidR="009C2E0C" w:rsidRPr="00E44078" w:rsidRDefault="009C2E0C"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E44078">
              <w:rPr>
                <w:rFonts w:ascii="Arial" w:hAnsi="Arial" w:cs="Arial"/>
                <w:b/>
              </w:rPr>
              <w:t>Question</w:t>
            </w:r>
          </w:p>
        </w:tc>
      </w:tr>
      <w:tr w:rsidR="00A96F6F" w:rsidRPr="00E44078" w14:paraId="717FE440" w14:textId="77777777" w:rsidTr="00E44078">
        <w:trPr>
          <w:trHeight w:val="773"/>
        </w:trPr>
        <w:tc>
          <w:tcPr>
            <w:tcW w:w="691" w:type="dxa"/>
            <w:vMerge/>
            <w:shd w:val="clear" w:color="auto" w:fill="FFFFFF"/>
          </w:tcPr>
          <w:p w14:paraId="23E7BAB3" w14:textId="77777777" w:rsidR="00A96F6F" w:rsidRPr="00E44078" w:rsidRDefault="00A96F6F" w:rsidP="00A96F6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0BF217C2" w14:textId="438B1C7E" w:rsidR="00A96F6F" w:rsidRPr="00E44078" w:rsidRDefault="00A96F6F" w:rsidP="00A96F6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E44078">
              <w:rPr>
                <w:rFonts w:ascii="Arial" w:hAnsi="Arial" w:cs="Arial"/>
              </w:rPr>
              <w:t>Section C, p5</w:t>
            </w:r>
          </w:p>
        </w:tc>
        <w:tc>
          <w:tcPr>
            <w:tcW w:w="8122" w:type="dxa"/>
            <w:shd w:val="clear" w:color="auto" w:fill="FFFFFF"/>
            <w:vAlign w:val="center"/>
          </w:tcPr>
          <w:p w14:paraId="61861FD4" w14:textId="34CDB9AF" w:rsidR="00A96F6F" w:rsidRPr="00E44078" w:rsidRDefault="00A96F6F" w:rsidP="00A96F6F">
            <w:pPr>
              <w:rPr>
                <w:rFonts w:ascii="Arial" w:hAnsi="Arial" w:cs="Arial"/>
              </w:rPr>
            </w:pPr>
            <w:r w:rsidRPr="00E44078">
              <w:rPr>
                <w:rFonts w:ascii="Arial" w:hAnsi="Arial" w:cs="Arial"/>
              </w:rPr>
              <w:t>Where do school districts fit into the RFA? I see a reference to school districts in the list of pre-approved measures.</w:t>
            </w:r>
          </w:p>
        </w:tc>
      </w:tr>
      <w:tr w:rsidR="00A96F6F" w:rsidRPr="00E44078" w14:paraId="4B30831B" w14:textId="77777777" w:rsidTr="00E44078">
        <w:trPr>
          <w:trHeight w:val="379"/>
        </w:trPr>
        <w:tc>
          <w:tcPr>
            <w:tcW w:w="691" w:type="dxa"/>
            <w:vMerge/>
            <w:shd w:val="clear" w:color="auto" w:fill="BDD6EE"/>
          </w:tcPr>
          <w:p w14:paraId="52645C17" w14:textId="77777777" w:rsidR="00A96F6F" w:rsidRPr="00E44078" w:rsidRDefault="00A96F6F" w:rsidP="00A96F6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109" w:type="dxa"/>
            <w:gridSpan w:val="2"/>
            <w:tcBorders>
              <w:bottom w:val="single" w:sz="4" w:space="0" w:color="auto"/>
            </w:tcBorders>
            <w:shd w:val="clear" w:color="auto" w:fill="BDD6EE"/>
            <w:vAlign w:val="center"/>
          </w:tcPr>
          <w:p w14:paraId="6F2DCD79" w14:textId="77777777" w:rsidR="00A96F6F" w:rsidRPr="00E44078" w:rsidRDefault="00A96F6F" w:rsidP="00A96F6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E44078">
              <w:rPr>
                <w:rFonts w:ascii="Arial" w:hAnsi="Arial" w:cs="Arial"/>
                <w:b/>
              </w:rPr>
              <w:t>Answer</w:t>
            </w:r>
          </w:p>
        </w:tc>
      </w:tr>
      <w:tr w:rsidR="00A96F6F" w:rsidRPr="00E44078" w14:paraId="4FFF8E18" w14:textId="77777777" w:rsidTr="00E44078">
        <w:trPr>
          <w:trHeight w:val="755"/>
        </w:trPr>
        <w:tc>
          <w:tcPr>
            <w:tcW w:w="691" w:type="dxa"/>
            <w:vMerge/>
          </w:tcPr>
          <w:p w14:paraId="1F228F3B" w14:textId="77777777" w:rsidR="00A96F6F" w:rsidRPr="00E44078" w:rsidRDefault="00A96F6F" w:rsidP="00A96F6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109" w:type="dxa"/>
            <w:gridSpan w:val="2"/>
            <w:shd w:val="clear" w:color="auto" w:fill="auto"/>
            <w:vAlign w:val="center"/>
          </w:tcPr>
          <w:p w14:paraId="0BDD9DE8" w14:textId="154DE7C6" w:rsidR="00A96F6F" w:rsidRPr="00E44078" w:rsidRDefault="00A96F6F" w:rsidP="00A96F6F">
            <w:pPr>
              <w:rPr>
                <w:rFonts w:ascii="Arial" w:hAnsi="Arial" w:cs="Arial"/>
              </w:rPr>
            </w:pPr>
            <w:r w:rsidRPr="00E44078">
              <w:rPr>
                <w:rFonts w:ascii="Arial" w:hAnsi="Arial" w:cs="Arial"/>
              </w:rPr>
              <w:t>Municipal and tribal governments are eligible to apply for Community Action Grants. School districts may be a partner on a grant application.</w:t>
            </w:r>
          </w:p>
        </w:tc>
      </w:tr>
    </w:tbl>
    <w:p w14:paraId="19FB0D22" w14:textId="288E3542" w:rsidR="009C2E0C" w:rsidRPr="00E44078" w:rsidRDefault="009C2E0C" w:rsidP="009C2E0C">
      <w:pPr>
        <w:tabs>
          <w:tab w:val="left" w:pos="3387"/>
        </w:tabs>
        <w:jc w:val="center"/>
        <w:rPr>
          <w:rFonts w:ascii="Arial" w:hAnsi="Arial" w:cs="Arial"/>
          <w:b/>
          <w:color w:val="000000"/>
        </w:rPr>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122"/>
      </w:tblGrid>
      <w:tr w:rsidR="0094209E" w:rsidRPr="00E44078" w14:paraId="4E09136B" w14:textId="77777777" w:rsidTr="00E44078">
        <w:trPr>
          <w:trHeight w:val="379"/>
        </w:trPr>
        <w:tc>
          <w:tcPr>
            <w:tcW w:w="691" w:type="dxa"/>
            <w:vMerge w:val="restart"/>
            <w:shd w:val="clear" w:color="auto" w:fill="BDD6EE"/>
            <w:vAlign w:val="center"/>
          </w:tcPr>
          <w:p w14:paraId="6FBCEA68" w14:textId="07F8D3E3" w:rsidR="0094209E" w:rsidRPr="00E44078" w:rsidRDefault="00DE1F9F" w:rsidP="00E4407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E44078">
              <w:rPr>
                <w:rFonts w:ascii="Arial" w:hAnsi="Arial" w:cs="Arial"/>
                <w:b/>
              </w:rPr>
              <w:t>1</w:t>
            </w:r>
            <w:r w:rsidR="00DA6640" w:rsidRPr="00E44078">
              <w:rPr>
                <w:rFonts w:ascii="Arial" w:hAnsi="Arial" w:cs="Arial"/>
                <w:b/>
              </w:rPr>
              <w:t>4</w:t>
            </w:r>
          </w:p>
        </w:tc>
        <w:tc>
          <w:tcPr>
            <w:tcW w:w="1987" w:type="dxa"/>
            <w:tcBorders>
              <w:bottom w:val="single" w:sz="4" w:space="0" w:color="auto"/>
            </w:tcBorders>
            <w:shd w:val="clear" w:color="auto" w:fill="BDD6EE"/>
            <w:vAlign w:val="center"/>
          </w:tcPr>
          <w:p w14:paraId="3D79997C" w14:textId="61840CDD" w:rsidR="0094209E" w:rsidRPr="00E44078" w:rsidRDefault="00CA4B47" w:rsidP="00E4407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E44078">
              <w:rPr>
                <w:rFonts w:ascii="Arial" w:hAnsi="Arial" w:cs="Arial"/>
                <w:b/>
              </w:rPr>
              <w:t>RFA</w:t>
            </w:r>
            <w:r w:rsidR="0094209E" w:rsidRPr="00E44078">
              <w:rPr>
                <w:rFonts w:ascii="Arial" w:hAnsi="Arial" w:cs="Arial"/>
                <w:b/>
              </w:rPr>
              <w:t xml:space="preserve"> Section &amp; Page Number</w:t>
            </w:r>
          </w:p>
        </w:tc>
        <w:tc>
          <w:tcPr>
            <w:tcW w:w="8122" w:type="dxa"/>
            <w:tcBorders>
              <w:bottom w:val="single" w:sz="4" w:space="0" w:color="auto"/>
            </w:tcBorders>
            <w:shd w:val="clear" w:color="auto" w:fill="BDD6EE"/>
            <w:vAlign w:val="center"/>
          </w:tcPr>
          <w:p w14:paraId="7D01EDB4" w14:textId="77777777" w:rsidR="0094209E" w:rsidRPr="00E44078" w:rsidRDefault="0094209E" w:rsidP="00E4407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E44078">
              <w:rPr>
                <w:rFonts w:ascii="Arial" w:hAnsi="Arial" w:cs="Arial"/>
                <w:b/>
              </w:rPr>
              <w:t>Question</w:t>
            </w:r>
          </w:p>
        </w:tc>
      </w:tr>
      <w:tr w:rsidR="0094209E" w:rsidRPr="00E44078" w14:paraId="2AB98642" w14:textId="77777777" w:rsidTr="00E44078">
        <w:trPr>
          <w:trHeight w:val="683"/>
        </w:trPr>
        <w:tc>
          <w:tcPr>
            <w:tcW w:w="691" w:type="dxa"/>
            <w:vMerge/>
            <w:shd w:val="clear" w:color="auto" w:fill="FFFFFF"/>
          </w:tcPr>
          <w:p w14:paraId="4D3AC19E" w14:textId="77777777" w:rsidR="0094209E" w:rsidRPr="00E44078" w:rsidRDefault="0094209E" w:rsidP="0094209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6222AAC1" w14:textId="29C0BD75" w:rsidR="0094209E" w:rsidRPr="00E44078" w:rsidRDefault="0094209E" w:rsidP="0094209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E44078">
              <w:rPr>
                <w:rFonts w:ascii="Arial" w:hAnsi="Arial" w:cs="Arial"/>
              </w:rPr>
              <w:t>Section C, p5</w:t>
            </w:r>
          </w:p>
        </w:tc>
        <w:tc>
          <w:tcPr>
            <w:tcW w:w="8122" w:type="dxa"/>
            <w:shd w:val="clear" w:color="auto" w:fill="FFFFFF"/>
            <w:vAlign w:val="center"/>
          </w:tcPr>
          <w:p w14:paraId="66FD9E94" w14:textId="77777777" w:rsidR="0094209E" w:rsidRPr="00E44078" w:rsidRDefault="0094209E" w:rsidP="0094209E">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E44078">
              <w:rPr>
                <w:rFonts w:ascii="Arial" w:hAnsi="Arial" w:cs="Arial"/>
              </w:rPr>
              <w:t>If a project were to support a regional school district/system, would all the towns apply together?</w:t>
            </w:r>
          </w:p>
        </w:tc>
      </w:tr>
      <w:tr w:rsidR="0094209E" w:rsidRPr="00E44078" w14:paraId="61418A56" w14:textId="77777777" w:rsidTr="00E44078">
        <w:trPr>
          <w:trHeight w:val="379"/>
        </w:trPr>
        <w:tc>
          <w:tcPr>
            <w:tcW w:w="691" w:type="dxa"/>
            <w:vMerge/>
            <w:shd w:val="clear" w:color="auto" w:fill="BDD6EE"/>
          </w:tcPr>
          <w:p w14:paraId="2A605A6F" w14:textId="77777777" w:rsidR="0094209E" w:rsidRPr="00E44078" w:rsidRDefault="0094209E" w:rsidP="0094209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109" w:type="dxa"/>
            <w:gridSpan w:val="2"/>
            <w:tcBorders>
              <w:bottom w:val="single" w:sz="4" w:space="0" w:color="auto"/>
            </w:tcBorders>
            <w:shd w:val="clear" w:color="auto" w:fill="BDD6EE"/>
            <w:vAlign w:val="center"/>
          </w:tcPr>
          <w:p w14:paraId="4D7A209A" w14:textId="77777777" w:rsidR="0094209E" w:rsidRPr="00E44078" w:rsidRDefault="0094209E" w:rsidP="0094209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E44078">
              <w:rPr>
                <w:rFonts w:ascii="Arial" w:hAnsi="Arial" w:cs="Arial"/>
                <w:b/>
              </w:rPr>
              <w:t>Answer</w:t>
            </w:r>
          </w:p>
        </w:tc>
      </w:tr>
      <w:tr w:rsidR="0094209E" w:rsidRPr="00E44078" w14:paraId="242E9F33" w14:textId="77777777" w:rsidTr="00E44078">
        <w:trPr>
          <w:trHeight w:val="665"/>
        </w:trPr>
        <w:tc>
          <w:tcPr>
            <w:tcW w:w="691" w:type="dxa"/>
            <w:vMerge/>
          </w:tcPr>
          <w:p w14:paraId="2A64EFA4" w14:textId="77777777" w:rsidR="0094209E" w:rsidRPr="00E44078" w:rsidRDefault="0094209E" w:rsidP="0094209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109" w:type="dxa"/>
            <w:gridSpan w:val="2"/>
            <w:shd w:val="clear" w:color="auto" w:fill="auto"/>
            <w:vAlign w:val="center"/>
          </w:tcPr>
          <w:p w14:paraId="7D4A3DB7" w14:textId="77777777" w:rsidR="0094209E" w:rsidRPr="00E44078" w:rsidRDefault="0094209E" w:rsidP="0094209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E44078">
              <w:rPr>
                <w:rFonts w:ascii="Arial" w:hAnsi="Arial" w:cs="Arial"/>
              </w:rPr>
              <w:t>Yes, the towns would be the applicants and the school district might be a partner to the application. Any towns listed on the application would need to be enrolled in the Partnership.</w:t>
            </w:r>
          </w:p>
        </w:tc>
      </w:tr>
    </w:tbl>
    <w:p w14:paraId="674ECEFE" w14:textId="77777777" w:rsidR="00CE261D" w:rsidRPr="00E44078" w:rsidRDefault="00CE261D" w:rsidP="009C2E0C">
      <w:pPr>
        <w:tabs>
          <w:tab w:val="left" w:pos="3387"/>
        </w:tabs>
        <w:jc w:val="center"/>
        <w:rPr>
          <w:rFonts w:ascii="Arial" w:hAnsi="Arial" w:cs="Arial"/>
          <w:b/>
          <w:color w:val="000000"/>
        </w:rPr>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122"/>
      </w:tblGrid>
      <w:tr w:rsidR="009C2E0C" w:rsidRPr="00E44078" w14:paraId="2C6B25F4" w14:textId="77777777" w:rsidTr="00E44078">
        <w:trPr>
          <w:trHeight w:val="379"/>
        </w:trPr>
        <w:tc>
          <w:tcPr>
            <w:tcW w:w="691" w:type="dxa"/>
            <w:vMerge w:val="restart"/>
            <w:shd w:val="clear" w:color="auto" w:fill="BDD6EE"/>
            <w:vAlign w:val="center"/>
          </w:tcPr>
          <w:p w14:paraId="4F337FBB" w14:textId="4F833DAF" w:rsidR="009C2E0C" w:rsidRPr="00E44078" w:rsidRDefault="00DE1F9F"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E44078">
              <w:rPr>
                <w:rFonts w:ascii="Arial" w:hAnsi="Arial" w:cs="Arial"/>
                <w:b/>
              </w:rPr>
              <w:t>1</w:t>
            </w:r>
            <w:r w:rsidR="00DA6640" w:rsidRPr="00E44078">
              <w:rPr>
                <w:rFonts w:ascii="Arial" w:hAnsi="Arial" w:cs="Arial"/>
                <w:b/>
              </w:rPr>
              <w:t>5</w:t>
            </w:r>
          </w:p>
        </w:tc>
        <w:tc>
          <w:tcPr>
            <w:tcW w:w="1987" w:type="dxa"/>
            <w:tcBorders>
              <w:bottom w:val="single" w:sz="4" w:space="0" w:color="auto"/>
            </w:tcBorders>
            <w:shd w:val="clear" w:color="auto" w:fill="BDD6EE"/>
            <w:vAlign w:val="center"/>
          </w:tcPr>
          <w:p w14:paraId="05B8137C" w14:textId="5190C51A" w:rsidR="009C2E0C" w:rsidRPr="00E44078" w:rsidRDefault="00CA4B47"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E44078">
              <w:rPr>
                <w:rFonts w:ascii="Arial" w:hAnsi="Arial" w:cs="Arial"/>
                <w:b/>
              </w:rPr>
              <w:t>RFA</w:t>
            </w:r>
            <w:r w:rsidR="009C2E0C" w:rsidRPr="00E44078">
              <w:rPr>
                <w:rFonts w:ascii="Arial" w:hAnsi="Arial" w:cs="Arial"/>
                <w:b/>
              </w:rPr>
              <w:t xml:space="preserve"> Section &amp; Page Number</w:t>
            </w:r>
          </w:p>
        </w:tc>
        <w:tc>
          <w:tcPr>
            <w:tcW w:w="8122" w:type="dxa"/>
            <w:tcBorders>
              <w:bottom w:val="single" w:sz="4" w:space="0" w:color="auto"/>
            </w:tcBorders>
            <w:shd w:val="clear" w:color="auto" w:fill="BDD6EE"/>
            <w:vAlign w:val="center"/>
          </w:tcPr>
          <w:p w14:paraId="01D03AC4" w14:textId="77777777" w:rsidR="009C2E0C" w:rsidRPr="00E44078" w:rsidRDefault="009C2E0C"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E44078">
              <w:rPr>
                <w:rFonts w:ascii="Arial" w:hAnsi="Arial" w:cs="Arial"/>
                <w:b/>
              </w:rPr>
              <w:t>Question</w:t>
            </w:r>
          </w:p>
        </w:tc>
      </w:tr>
      <w:tr w:rsidR="00A96F6F" w:rsidRPr="00E44078" w14:paraId="6B6E8C75" w14:textId="77777777" w:rsidTr="00E44078">
        <w:trPr>
          <w:trHeight w:val="692"/>
        </w:trPr>
        <w:tc>
          <w:tcPr>
            <w:tcW w:w="691" w:type="dxa"/>
            <w:vMerge/>
            <w:shd w:val="clear" w:color="auto" w:fill="FFFFFF"/>
          </w:tcPr>
          <w:p w14:paraId="259BD6B0" w14:textId="77777777" w:rsidR="00A96F6F" w:rsidRPr="00E44078" w:rsidRDefault="00A96F6F" w:rsidP="00A96F6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6687EEA2" w14:textId="53D36683" w:rsidR="00A96F6F" w:rsidRPr="00E44078" w:rsidRDefault="00A96F6F" w:rsidP="00A96F6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E44078">
              <w:rPr>
                <w:rFonts w:ascii="Arial" w:hAnsi="Arial" w:cs="Arial"/>
              </w:rPr>
              <w:t>Section C, p5</w:t>
            </w:r>
          </w:p>
        </w:tc>
        <w:tc>
          <w:tcPr>
            <w:tcW w:w="8122" w:type="dxa"/>
            <w:shd w:val="clear" w:color="auto" w:fill="FFFFFF"/>
            <w:vAlign w:val="center"/>
          </w:tcPr>
          <w:p w14:paraId="07DAAEBF" w14:textId="3C59F437" w:rsidR="00A96F6F" w:rsidRPr="00E44078" w:rsidRDefault="00A96F6F" w:rsidP="00A96F6F">
            <w:pPr>
              <w:rPr>
                <w:rFonts w:ascii="Arial" w:hAnsi="Arial" w:cs="Arial"/>
              </w:rPr>
            </w:pPr>
            <w:r w:rsidRPr="00E44078">
              <w:rPr>
                <w:rFonts w:ascii="Arial" w:hAnsi="Arial" w:cs="Arial"/>
              </w:rPr>
              <w:t>I live in a retirement community. Is a mechanism for us to become officially involved since we are not a town or a tribe?</w:t>
            </w:r>
          </w:p>
        </w:tc>
      </w:tr>
      <w:tr w:rsidR="00A96F6F" w:rsidRPr="00E44078" w14:paraId="12BE5965" w14:textId="77777777" w:rsidTr="00E44078">
        <w:trPr>
          <w:trHeight w:val="379"/>
        </w:trPr>
        <w:tc>
          <w:tcPr>
            <w:tcW w:w="691" w:type="dxa"/>
            <w:vMerge/>
            <w:shd w:val="clear" w:color="auto" w:fill="BDD6EE"/>
          </w:tcPr>
          <w:p w14:paraId="0B0F51C1" w14:textId="77777777" w:rsidR="00A96F6F" w:rsidRPr="00E44078" w:rsidRDefault="00A96F6F" w:rsidP="00A96F6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109" w:type="dxa"/>
            <w:gridSpan w:val="2"/>
            <w:tcBorders>
              <w:bottom w:val="single" w:sz="4" w:space="0" w:color="auto"/>
            </w:tcBorders>
            <w:shd w:val="clear" w:color="auto" w:fill="BDD6EE"/>
            <w:vAlign w:val="center"/>
          </w:tcPr>
          <w:p w14:paraId="65C0064B" w14:textId="77777777" w:rsidR="00A96F6F" w:rsidRPr="00E44078" w:rsidRDefault="00A96F6F" w:rsidP="00A96F6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E44078">
              <w:rPr>
                <w:rFonts w:ascii="Arial" w:hAnsi="Arial" w:cs="Arial"/>
                <w:b/>
              </w:rPr>
              <w:t>Answer</w:t>
            </w:r>
          </w:p>
        </w:tc>
      </w:tr>
      <w:tr w:rsidR="00A96F6F" w:rsidRPr="00E44078" w14:paraId="50C8ABFB" w14:textId="77777777" w:rsidTr="00E44078">
        <w:trPr>
          <w:trHeight w:val="953"/>
        </w:trPr>
        <w:tc>
          <w:tcPr>
            <w:tcW w:w="691" w:type="dxa"/>
            <w:vMerge/>
          </w:tcPr>
          <w:p w14:paraId="2B782B9E" w14:textId="77777777" w:rsidR="00A96F6F" w:rsidRPr="00E44078" w:rsidRDefault="00A96F6F" w:rsidP="00A96F6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109" w:type="dxa"/>
            <w:gridSpan w:val="2"/>
            <w:shd w:val="clear" w:color="auto" w:fill="auto"/>
            <w:vAlign w:val="center"/>
          </w:tcPr>
          <w:p w14:paraId="3C2E2184" w14:textId="632B28BC" w:rsidR="00A96F6F" w:rsidRPr="00E44078" w:rsidRDefault="00A96F6F" w:rsidP="00A96F6F">
            <w:pPr>
              <w:rPr>
                <w:rFonts w:ascii="Arial" w:hAnsi="Arial" w:cs="Arial"/>
              </w:rPr>
            </w:pPr>
            <w:r w:rsidRPr="00E44078">
              <w:rPr>
                <w:rFonts w:ascii="Arial" w:hAnsi="Arial" w:cs="Arial"/>
              </w:rPr>
              <w:t>Municipal and tribal governments are eligible to apply for Community Action Grants. A retirement community may be considered a stakeholder group that participates in the community workshops.</w:t>
            </w:r>
          </w:p>
        </w:tc>
      </w:tr>
    </w:tbl>
    <w:p w14:paraId="34291BD0" w14:textId="214918F5" w:rsidR="00E44078" w:rsidRDefault="00E44078" w:rsidP="009C2E0C">
      <w:pPr>
        <w:tabs>
          <w:tab w:val="left" w:pos="3387"/>
        </w:tabs>
        <w:jc w:val="center"/>
        <w:rPr>
          <w:rFonts w:ascii="Arial" w:hAnsi="Arial" w:cs="Arial"/>
          <w:b/>
          <w:color w:val="000000"/>
        </w:rPr>
      </w:pPr>
    </w:p>
    <w:p w14:paraId="7121305B" w14:textId="77777777" w:rsidR="009C2E0C" w:rsidRPr="00E44078" w:rsidRDefault="00E44078" w:rsidP="009C2E0C">
      <w:pPr>
        <w:tabs>
          <w:tab w:val="left" w:pos="3387"/>
        </w:tabs>
        <w:jc w:val="center"/>
        <w:rPr>
          <w:rFonts w:ascii="Arial" w:hAnsi="Arial" w:cs="Arial"/>
          <w:b/>
          <w:color w:val="000000"/>
        </w:rPr>
      </w:pPr>
      <w:r>
        <w:rPr>
          <w:rFonts w:ascii="Arial" w:hAnsi="Arial" w:cs="Arial"/>
          <w:b/>
          <w:color w:val="000000"/>
        </w:rPr>
        <w:br w:type="page"/>
      </w: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122"/>
      </w:tblGrid>
      <w:tr w:rsidR="00A24C0C" w:rsidRPr="00E44078" w14:paraId="7D08D4C8" w14:textId="77777777" w:rsidTr="00E44078">
        <w:trPr>
          <w:trHeight w:val="379"/>
        </w:trPr>
        <w:tc>
          <w:tcPr>
            <w:tcW w:w="691" w:type="dxa"/>
            <w:vMerge w:val="restart"/>
            <w:shd w:val="clear" w:color="auto" w:fill="BDD6EE"/>
            <w:vAlign w:val="center"/>
          </w:tcPr>
          <w:p w14:paraId="6CDA28FE" w14:textId="1CB86337" w:rsidR="00A24C0C" w:rsidRPr="00E44078" w:rsidRDefault="00DE1F9F" w:rsidP="00E4407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E44078">
              <w:rPr>
                <w:rFonts w:ascii="Arial" w:hAnsi="Arial" w:cs="Arial"/>
                <w:b/>
              </w:rPr>
              <w:t>1</w:t>
            </w:r>
            <w:r w:rsidR="00DA6640" w:rsidRPr="00E44078">
              <w:rPr>
                <w:rFonts w:ascii="Arial" w:hAnsi="Arial" w:cs="Arial"/>
                <w:b/>
              </w:rPr>
              <w:t>6</w:t>
            </w:r>
          </w:p>
        </w:tc>
        <w:tc>
          <w:tcPr>
            <w:tcW w:w="1987" w:type="dxa"/>
            <w:tcBorders>
              <w:bottom w:val="single" w:sz="4" w:space="0" w:color="auto"/>
            </w:tcBorders>
            <w:shd w:val="clear" w:color="auto" w:fill="BDD6EE"/>
            <w:vAlign w:val="center"/>
          </w:tcPr>
          <w:p w14:paraId="086399AE" w14:textId="56EA2C6D" w:rsidR="00A24C0C" w:rsidRPr="00E44078" w:rsidRDefault="00CA4B47" w:rsidP="00E4407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E44078">
              <w:rPr>
                <w:rFonts w:ascii="Arial" w:hAnsi="Arial" w:cs="Arial"/>
                <w:b/>
              </w:rPr>
              <w:t>RFA</w:t>
            </w:r>
            <w:r w:rsidR="00A24C0C" w:rsidRPr="00E44078">
              <w:rPr>
                <w:rFonts w:ascii="Arial" w:hAnsi="Arial" w:cs="Arial"/>
                <w:b/>
              </w:rPr>
              <w:t xml:space="preserve"> Section &amp; Page Number</w:t>
            </w:r>
          </w:p>
        </w:tc>
        <w:tc>
          <w:tcPr>
            <w:tcW w:w="8122" w:type="dxa"/>
            <w:tcBorders>
              <w:bottom w:val="single" w:sz="4" w:space="0" w:color="auto"/>
            </w:tcBorders>
            <w:shd w:val="clear" w:color="auto" w:fill="BDD6EE"/>
            <w:vAlign w:val="center"/>
          </w:tcPr>
          <w:p w14:paraId="700B4FFF" w14:textId="77777777" w:rsidR="00A24C0C" w:rsidRPr="00E44078" w:rsidRDefault="00A24C0C" w:rsidP="00E4407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E44078">
              <w:rPr>
                <w:rFonts w:ascii="Arial" w:hAnsi="Arial" w:cs="Arial"/>
                <w:b/>
              </w:rPr>
              <w:t>Question</w:t>
            </w:r>
          </w:p>
        </w:tc>
      </w:tr>
      <w:tr w:rsidR="00A24C0C" w:rsidRPr="00E44078" w14:paraId="47635BD5" w14:textId="77777777" w:rsidTr="00E44078">
        <w:trPr>
          <w:trHeight w:val="379"/>
        </w:trPr>
        <w:tc>
          <w:tcPr>
            <w:tcW w:w="691" w:type="dxa"/>
            <w:vMerge/>
            <w:shd w:val="clear" w:color="auto" w:fill="FFFFFF"/>
          </w:tcPr>
          <w:p w14:paraId="56D7F344" w14:textId="77777777" w:rsidR="00A24C0C" w:rsidRPr="00E44078" w:rsidRDefault="00A24C0C" w:rsidP="00A24C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359C6639" w14:textId="35551F07" w:rsidR="00A24C0C" w:rsidRPr="00E44078" w:rsidRDefault="00A24C0C" w:rsidP="00A24C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E44078">
              <w:rPr>
                <w:rFonts w:ascii="Arial" w:hAnsi="Arial" w:cs="Arial"/>
              </w:rPr>
              <w:t>Section C, p5</w:t>
            </w:r>
          </w:p>
        </w:tc>
        <w:tc>
          <w:tcPr>
            <w:tcW w:w="8122" w:type="dxa"/>
            <w:shd w:val="clear" w:color="auto" w:fill="FFFFFF"/>
            <w:vAlign w:val="center"/>
          </w:tcPr>
          <w:p w14:paraId="4C0A6F79" w14:textId="77777777" w:rsidR="00A24C0C" w:rsidRPr="00E44078" w:rsidRDefault="00A24C0C" w:rsidP="00A24C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E44078">
              <w:rPr>
                <w:rFonts w:ascii="Arial" w:hAnsi="Arial" w:cs="Arial"/>
              </w:rPr>
              <w:t>Who is meant to complete self-evaluations?</w:t>
            </w:r>
          </w:p>
        </w:tc>
      </w:tr>
      <w:tr w:rsidR="00A24C0C" w:rsidRPr="00E44078" w14:paraId="10AFA8DE" w14:textId="77777777" w:rsidTr="00E44078">
        <w:trPr>
          <w:trHeight w:val="379"/>
        </w:trPr>
        <w:tc>
          <w:tcPr>
            <w:tcW w:w="691" w:type="dxa"/>
            <w:vMerge/>
            <w:shd w:val="clear" w:color="auto" w:fill="BDD6EE"/>
          </w:tcPr>
          <w:p w14:paraId="49C6E347" w14:textId="77777777" w:rsidR="00A24C0C" w:rsidRPr="00E44078" w:rsidRDefault="00A24C0C" w:rsidP="00A24C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109" w:type="dxa"/>
            <w:gridSpan w:val="2"/>
            <w:tcBorders>
              <w:bottom w:val="single" w:sz="4" w:space="0" w:color="auto"/>
            </w:tcBorders>
            <w:shd w:val="clear" w:color="auto" w:fill="BDD6EE"/>
            <w:vAlign w:val="center"/>
          </w:tcPr>
          <w:p w14:paraId="6E0A0005" w14:textId="77777777" w:rsidR="00A24C0C" w:rsidRPr="00E44078" w:rsidRDefault="00A24C0C" w:rsidP="00A24C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E44078">
              <w:rPr>
                <w:rFonts w:ascii="Arial" w:hAnsi="Arial" w:cs="Arial"/>
                <w:b/>
              </w:rPr>
              <w:t>Answer</w:t>
            </w:r>
          </w:p>
        </w:tc>
      </w:tr>
      <w:tr w:rsidR="00A24C0C" w:rsidRPr="00E44078" w14:paraId="592EE8D3" w14:textId="77777777" w:rsidTr="00E44078">
        <w:trPr>
          <w:trHeight w:val="379"/>
        </w:trPr>
        <w:tc>
          <w:tcPr>
            <w:tcW w:w="691" w:type="dxa"/>
            <w:vMerge/>
          </w:tcPr>
          <w:p w14:paraId="3DEE199A" w14:textId="77777777" w:rsidR="00A24C0C" w:rsidRPr="00E44078" w:rsidRDefault="00A24C0C" w:rsidP="00A24C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109" w:type="dxa"/>
            <w:gridSpan w:val="2"/>
            <w:shd w:val="clear" w:color="auto" w:fill="auto"/>
            <w:vAlign w:val="center"/>
          </w:tcPr>
          <w:p w14:paraId="7258F153" w14:textId="77777777" w:rsidR="00A24C0C" w:rsidRPr="00E44078" w:rsidRDefault="00A24C0C" w:rsidP="00A24C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E44078">
              <w:rPr>
                <w:rFonts w:ascii="Arial" w:hAnsi="Arial" w:cs="Arial"/>
              </w:rPr>
              <w:t>It is up to the community’s officials to determine whether staff, a committee, or the service provider completes the two self-assessments. The required language in the municipal resolution will reference those assessments so the community may desire to have a municipal representative involved in completing the assessments.</w:t>
            </w:r>
          </w:p>
        </w:tc>
      </w:tr>
    </w:tbl>
    <w:p w14:paraId="76210C1A" w14:textId="77777777" w:rsidR="00A24C0C" w:rsidRPr="00E44078" w:rsidRDefault="00A24C0C" w:rsidP="009C2E0C">
      <w:pPr>
        <w:tabs>
          <w:tab w:val="left" w:pos="3387"/>
        </w:tabs>
        <w:jc w:val="center"/>
        <w:rPr>
          <w:rFonts w:ascii="Arial" w:hAnsi="Arial" w:cs="Arial"/>
          <w:b/>
          <w:color w:val="000000"/>
        </w:rPr>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122"/>
      </w:tblGrid>
      <w:tr w:rsidR="001A76CF" w:rsidRPr="00E44078" w14:paraId="627C1A6B" w14:textId="77777777" w:rsidTr="007A6082">
        <w:trPr>
          <w:trHeight w:val="379"/>
        </w:trPr>
        <w:tc>
          <w:tcPr>
            <w:tcW w:w="691" w:type="dxa"/>
            <w:vMerge w:val="restart"/>
            <w:shd w:val="clear" w:color="auto" w:fill="BDD6EE"/>
            <w:vAlign w:val="center"/>
          </w:tcPr>
          <w:p w14:paraId="151F41DD" w14:textId="17F526D6" w:rsidR="001A76CF" w:rsidRPr="00E44078" w:rsidRDefault="00DE1F9F" w:rsidP="00E4407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E44078">
              <w:rPr>
                <w:rFonts w:ascii="Arial" w:hAnsi="Arial" w:cs="Arial"/>
                <w:b/>
              </w:rPr>
              <w:t>1</w:t>
            </w:r>
            <w:r w:rsidR="00DA6640" w:rsidRPr="00E44078">
              <w:rPr>
                <w:rFonts w:ascii="Arial" w:hAnsi="Arial" w:cs="Arial"/>
                <w:b/>
              </w:rPr>
              <w:t>7</w:t>
            </w:r>
          </w:p>
        </w:tc>
        <w:tc>
          <w:tcPr>
            <w:tcW w:w="1987" w:type="dxa"/>
            <w:tcBorders>
              <w:bottom w:val="single" w:sz="4" w:space="0" w:color="auto"/>
            </w:tcBorders>
            <w:shd w:val="clear" w:color="auto" w:fill="BDD6EE"/>
            <w:vAlign w:val="center"/>
          </w:tcPr>
          <w:p w14:paraId="6B2E7E45" w14:textId="419C503C" w:rsidR="001A76CF" w:rsidRPr="00E44078" w:rsidRDefault="00CA4B47" w:rsidP="00E4407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E44078">
              <w:rPr>
                <w:rFonts w:ascii="Arial" w:hAnsi="Arial" w:cs="Arial"/>
                <w:b/>
              </w:rPr>
              <w:t>RFA</w:t>
            </w:r>
            <w:r w:rsidR="001A76CF" w:rsidRPr="00E44078">
              <w:rPr>
                <w:rFonts w:ascii="Arial" w:hAnsi="Arial" w:cs="Arial"/>
                <w:b/>
              </w:rPr>
              <w:t xml:space="preserve"> Section &amp; Page Number</w:t>
            </w:r>
          </w:p>
        </w:tc>
        <w:tc>
          <w:tcPr>
            <w:tcW w:w="8122" w:type="dxa"/>
            <w:tcBorders>
              <w:bottom w:val="single" w:sz="4" w:space="0" w:color="auto"/>
            </w:tcBorders>
            <w:shd w:val="clear" w:color="auto" w:fill="BDD6EE"/>
            <w:vAlign w:val="center"/>
          </w:tcPr>
          <w:p w14:paraId="71AF05BD" w14:textId="77777777" w:rsidR="001A76CF" w:rsidRPr="00E44078" w:rsidRDefault="001A76CF" w:rsidP="00E4407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E44078">
              <w:rPr>
                <w:rFonts w:ascii="Arial" w:hAnsi="Arial" w:cs="Arial"/>
                <w:b/>
              </w:rPr>
              <w:t>Question</w:t>
            </w:r>
          </w:p>
        </w:tc>
      </w:tr>
      <w:tr w:rsidR="001A76CF" w:rsidRPr="00E44078" w14:paraId="5C5DD0D5" w14:textId="77777777" w:rsidTr="007A6082">
        <w:trPr>
          <w:trHeight w:val="379"/>
        </w:trPr>
        <w:tc>
          <w:tcPr>
            <w:tcW w:w="691" w:type="dxa"/>
            <w:vMerge/>
            <w:shd w:val="clear" w:color="auto" w:fill="FFFFFF"/>
          </w:tcPr>
          <w:p w14:paraId="4E0E7754" w14:textId="77777777" w:rsidR="001A76CF" w:rsidRPr="00E44078" w:rsidRDefault="001A76CF" w:rsidP="00E4407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1C04A00B" w14:textId="77777777" w:rsidR="001A76CF" w:rsidRPr="00E44078" w:rsidRDefault="001A76CF" w:rsidP="00E4407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E44078">
              <w:rPr>
                <w:rFonts w:ascii="Arial" w:hAnsi="Arial" w:cs="Arial"/>
              </w:rPr>
              <w:t>Section C, p5</w:t>
            </w:r>
          </w:p>
        </w:tc>
        <w:tc>
          <w:tcPr>
            <w:tcW w:w="8122" w:type="dxa"/>
            <w:shd w:val="clear" w:color="auto" w:fill="FFFFFF"/>
            <w:vAlign w:val="center"/>
          </w:tcPr>
          <w:p w14:paraId="787C8741" w14:textId="77777777" w:rsidR="001A76CF" w:rsidRPr="00E44078" w:rsidRDefault="001A76CF" w:rsidP="00E4407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E44078">
              <w:rPr>
                <w:rFonts w:ascii="Arial" w:hAnsi="Arial" w:cs="Arial"/>
              </w:rPr>
              <w:t>Can a municipality pass a resolution before it has performed a self-evaluation and public workshop?</w:t>
            </w:r>
          </w:p>
        </w:tc>
      </w:tr>
      <w:tr w:rsidR="001A76CF" w:rsidRPr="00E44078" w14:paraId="769AC928" w14:textId="77777777" w:rsidTr="007A6082">
        <w:trPr>
          <w:trHeight w:val="379"/>
        </w:trPr>
        <w:tc>
          <w:tcPr>
            <w:tcW w:w="691" w:type="dxa"/>
            <w:vMerge/>
            <w:shd w:val="clear" w:color="auto" w:fill="BDD6EE"/>
          </w:tcPr>
          <w:p w14:paraId="16215DEA" w14:textId="77777777" w:rsidR="001A76CF" w:rsidRPr="00E44078" w:rsidRDefault="001A76CF" w:rsidP="00E4407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109" w:type="dxa"/>
            <w:gridSpan w:val="2"/>
            <w:tcBorders>
              <w:bottom w:val="single" w:sz="4" w:space="0" w:color="auto"/>
            </w:tcBorders>
            <w:shd w:val="clear" w:color="auto" w:fill="BDD6EE"/>
            <w:vAlign w:val="center"/>
          </w:tcPr>
          <w:p w14:paraId="191C8804" w14:textId="77777777" w:rsidR="001A76CF" w:rsidRPr="00E44078" w:rsidRDefault="001A76CF" w:rsidP="00E4407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E44078">
              <w:rPr>
                <w:rFonts w:ascii="Arial" w:hAnsi="Arial" w:cs="Arial"/>
                <w:b/>
              </w:rPr>
              <w:t>Answer</w:t>
            </w:r>
          </w:p>
        </w:tc>
      </w:tr>
      <w:tr w:rsidR="001A76CF" w:rsidRPr="00E44078" w14:paraId="47334AFF" w14:textId="77777777" w:rsidTr="007A6082">
        <w:trPr>
          <w:trHeight w:val="379"/>
        </w:trPr>
        <w:tc>
          <w:tcPr>
            <w:tcW w:w="691" w:type="dxa"/>
            <w:vMerge/>
          </w:tcPr>
          <w:p w14:paraId="2B23FD37" w14:textId="77777777" w:rsidR="001A76CF" w:rsidRPr="00E44078" w:rsidRDefault="001A76CF" w:rsidP="00E4407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109" w:type="dxa"/>
            <w:gridSpan w:val="2"/>
            <w:shd w:val="clear" w:color="auto" w:fill="auto"/>
            <w:vAlign w:val="center"/>
          </w:tcPr>
          <w:p w14:paraId="1EB60039" w14:textId="57778962" w:rsidR="001A76CF" w:rsidRPr="00E44078" w:rsidRDefault="001A76CF" w:rsidP="00E4407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E44078">
              <w:rPr>
                <w:rFonts w:ascii="Arial" w:hAnsi="Arial" w:cs="Arial"/>
              </w:rPr>
              <w:t>Yes, in which case the resolution should set a timeline (for example, within 60 days) for conducting those two activities and generating the list of priority actions.</w:t>
            </w:r>
          </w:p>
        </w:tc>
      </w:tr>
    </w:tbl>
    <w:p w14:paraId="64385CDA" w14:textId="77777777" w:rsidR="0064641E" w:rsidRPr="00E44078" w:rsidRDefault="0064641E" w:rsidP="009C2E0C">
      <w:pPr>
        <w:tabs>
          <w:tab w:val="left" w:pos="3387"/>
        </w:tabs>
        <w:jc w:val="center"/>
        <w:rPr>
          <w:rFonts w:ascii="Arial" w:hAnsi="Arial" w:cs="Arial"/>
          <w:b/>
          <w:color w:val="000000"/>
        </w:rPr>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122"/>
      </w:tblGrid>
      <w:tr w:rsidR="00282ABE" w:rsidRPr="00E44078" w14:paraId="7633E5BC" w14:textId="77777777" w:rsidTr="007A6082">
        <w:trPr>
          <w:trHeight w:val="379"/>
        </w:trPr>
        <w:tc>
          <w:tcPr>
            <w:tcW w:w="691" w:type="dxa"/>
            <w:vMerge w:val="restart"/>
            <w:shd w:val="clear" w:color="auto" w:fill="BDD6EE"/>
            <w:vAlign w:val="center"/>
          </w:tcPr>
          <w:p w14:paraId="43EC1D28" w14:textId="611E36D6" w:rsidR="00282ABE" w:rsidRPr="00E44078" w:rsidRDefault="00DE1F9F" w:rsidP="00E4407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E44078">
              <w:rPr>
                <w:rFonts w:ascii="Arial" w:hAnsi="Arial" w:cs="Arial"/>
                <w:b/>
              </w:rPr>
              <w:t>18</w:t>
            </w:r>
          </w:p>
        </w:tc>
        <w:tc>
          <w:tcPr>
            <w:tcW w:w="1987" w:type="dxa"/>
            <w:tcBorders>
              <w:bottom w:val="single" w:sz="4" w:space="0" w:color="auto"/>
            </w:tcBorders>
            <w:shd w:val="clear" w:color="auto" w:fill="BDD6EE"/>
            <w:vAlign w:val="center"/>
          </w:tcPr>
          <w:p w14:paraId="542771A1" w14:textId="49CC3544" w:rsidR="00282ABE" w:rsidRPr="00E44078" w:rsidRDefault="00CA4B47" w:rsidP="00E4407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E44078">
              <w:rPr>
                <w:rFonts w:ascii="Arial" w:hAnsi="Arial" w:cs="Arial"/>
                <w:b/>
              </w:rPr>
              <w:t>RFA</w:t>
            </w:r>
            <w:r w:rsidR="00282ABE" w:rsidRPr="00E44078">
              <w:rPr>
                <w:rFonts w:ascii="Arial" w:hAnsi="Arial" w:cs="Arial"/>
                <w:b/>
              </w:rPr>
              <w:t xml:space="preserve"> Section &amp; Page Number</w:t>
            </w:r>
          </w:p>
        </w:tc>
        <w:tc>
          <w:tcPr>
            <w:tcW w:w="8122" w:type="dxa"/>
            <w:tcBorders>
              <w:bottom w:val="single" w:sz="4" w:space="0" w:color="auto"/>
            </w:tcBorders>
            <w:shd w:val="clear" w:color="auto" w:fill="BDD6EE"/>
            <w:vAlign w:val="center"/>
          </w:tcPr>
          <w:p w14:paraId="083F0F20" w14:textId="77777777" w:rsidR="00282ABE" w:rsidRPr="00E44078" w:rsidRDefault="00282ABE" w:rsidP="00E4407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E44078">
              <w:rPr>
                <w:rFonts w:ascii="Arial" w:hAnsi="Arial" w:cs="Arial"/>
                <w:b/>
              </w:rPr>
              <w:t>Question</w:t>
            </w:r>
          </w:p>
        </w:tc>
      </w:tr>
      <w:tr w:rsidR="00282ABE" w:rsidRPr="00E44078" w14:paraId="700105EE" w14:textId="77777777" w:rsidTr="007A6082">
        <w:trPr>
          <w:trHeight w:val="379"/>
        </w:trPr>
        <w:tc>
          <w:tcPr>
            <w:tcW w:w="691" w:type="dxa"/>
            <w:vMerge/>
            <w:shd w:val="clear" w:color="auto" w:fill="FFFFFF"/>
          </w:tcPr>
          <w:p w14:paraId="40015675" w14:textId="77777777" w:rsidR="00282ABE" w:rsidRPr="00E44078" w:rsidRDefault="00282ABE" w:rsidP="00E4407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0E5E9568" w14:textId="77777777" w:rsidR="00282ABE" w:rsidRPr="00E44078" w:rsidRDefault="00282ABE" w:rsidP="00E4407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E44078">
              <w:rPr>
                <w:rFonts w:ascii="Arial" w:hAnsi="Arial" w:cs="Arial"/>
              </w:rPr>
              <w:t>Section D, p5</w:t>
            </w:r>
          </w:p>
        </w:tc>
        <w:tc>
          <w:tcPr>
            <w:tcW w:w="8122" w:type="dxa"/>
            <w:shd w:val="clear" w:color="auto" w:fill="FFFFFF"/>
            <w:vAlign w:val="center"/>
          </w:tcPr>
          <w:p w14:paraId="5D967485" w14:textId="46DEB2CC" w:rsidR="00282ABE" w:rsidRPr="00E44078" w:rsidRDefault="00CE082D" w:rsidP="00CE082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E44078">
              <w:rPr>
                <w:rFonts w:ascii="Arial" w:hAnsi="Arial" w:cs="Arial"/>
              </w:rPr>
              <w:t xml:space="preserve">Can more than one </w:t>
            </w:r>
            <w:r w:rsidR="00DA6640" w:rsidRPr="00E44078">
              <w:rPr>
                <w:rFonts w:ascii="Arial" w:hAnsi="Arial" w:cs="Arial"/>
              </w:rPr>
              <w:t xml:space="preserve">Community Action Grant </w:t>
            </w:r>
            <w:r w:rsidR="00297613" w:rsidRPr="00E44078">
              <w:rPr>
                <w:rFonts w:ascii="Arial" w:hAnsi="Arial" w:cs="Arial"/>
              </w:rPr>
              <w:t>application</w:t>
            </w:r>
            <w:r w:rsidRPr="00E44078">
              <w:rPr>
                <w:rFonts w:ascii="Arial" w:hAnsi="Arial" w:cs="Arial"/>
              </w:rPr>
              <w:t xml:space="preserve"> be submitted?</w:t>
            </w:r>
          </w:p>
        </w:tc>
      </w:tr>
      <w:tr w:rsidR="00282ABE" w:rsidRPr="00E44078" w14:paraId="323A9DF3" w14:textId="77777777" w:rsidTr="007A6082">
        <w:trPr>
          <w:trHeight w:val="379"/>
        </w:trPr>
        <w:tc>
          <w:tcPr>
            <w:tcW w:w="691" w:type="dxa"/>
            <w:vMerge/>
            <w:shd w:val="clear" w:color="auto" w:fill="BDD6EE"/>
          </w:tcPr>
          <w:p w14:paraId="724D5FB6" w14:textId="77777777" w:rsidR="00282ABE" w:rsidRPr="00E44078" w:rsidRDefault="00282ABE" w:rsidP="00E4407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109" w:type="dxa"/>
            <w:gridSpan w:val="2"/>
            <w:tcBorders>
              <w:bottom w:val="single" w:sz="4" w:space="0" w:color="auto"/>
            </w:tcBorders>
            <w:shd w:val="clear" w:color="auto" w:fill="BDD6EE"/>
            <w:vAlign w:val="center"/>
          </w:tcPr>
          <w:p w14:paraId="1D5DCAD2" w14:textId="77777777" w:rsidR="00282ABE" w:rsidRPr="00E44078" w:rsidRDefault="00282ABE" w:rsidP="00E4407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E44078">
              <w:rPr>
                <w:rFonts w:ascii="Arial" w:hAnsi="Arial" w:cs="Arial"/>
                <w:b/>
              </w:rPr>
              <w:t>Answer</w:t>
            </w:r>
          </w:p>
        </w:tc>
      </w:tr>
      <w:tr w:rsidR="00282ABE" w:rsidRPr="00E44078" w14:paraId="6102CC39" w14:textId="77777777" w:rsidTr="007A6082">
        <w:trPr>
          <w:trHeight w:val="379"/>
        </w:trPr>
        <w:tc>
          <w:tcPr>
            <w:tcW w:w="691" w:type="dxa"/>
            <w:vMerge/>
          </w:tcPr>
          <w:p w14:paraId="0DCA4DF2" w14:textId="77777777" w:rsidR="00282ABE" w:rsidRPr="00E44078" w:rsidRDefault="00282ABE" w:rsidP="00E4407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109" w:type="dxa"/>
            <w:gridSpan w:val="2"/>
            <w:shd w:val="clear" w:color="auto" w:fill="auto"/>
            <w:vAlign w:val="center"/>
          </w:tcPr>
          <w:p w14:paraId="251CE826" w14:textId="26C0FDFC" w:rsidR="00282ABE" w:rsidRPr="00E44078" w:rsidRDefault="00CE082D" w:rsidP="00CE082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E44078">
              <w:rPr>
                <w:rFonts w:ascii="Arial" w:hAnsi="Arial" w:cs="Arial"/>
              </w:rPr>
              <w:t>A community may be included in only one application per round.</w:t>
            </w:r>
          </w:p>
        </w:tc>
      </w:tr>
    </w:tbl>
    <w:p w14:paraId="34B54F25" w14:textId="77777777" w:rsidR="001A76CF" w:rsidRPr="00E44078" w:rsidRDefault="001A76CF" w:rsidP="009C2E0C">
      <w:pPr>
        <w:tabs>
          <w:tab w:val="left" w:pos="3387"/>
        </w:tabs>
        <w:jc w:val="center"/>
        <w:rPr>
          <w:rFonts w:ascii="Arial" w:hAnsi="Arial" w:cs="Arial"/>
          <w:b/>
          <w:color w:val="000000"/>
        </w:rPr>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122"/>
      </w:tblGrid>
      <w:tr w:rsidR="009C2E0C" w:rsidRPr="00E44078" w14:paraId="3378C413" w14:textId="77777777" w:rsidTr="007A6082">
        <w:trPr>
          <w:trHeight w:val="379"/>
        </w:trPr>
        <w:tc>
          <w:tcPr>
            <w:tcW w:w="691" w:type="dxa"/>
            <w:vMerge w:val="restart"/>
            <w:shd w:val="clear" w:color="auto" w:fill="BDD6EE"/>
            <w:vAlign w:val="center"/>
          </w:tcPr>
          <w:p w14:paraId="4E77F115" w14:textId="74B1700A" w:rsidR="009C2E0C" w:rsidRPr="00E44078" w:rsidRDefault="00297613"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E44078">
              <w:rPr>
                <w:rFonts w:ascii="Arial" w:hAnsi="Arial" w:cs="Arial"/>
                <w:b/>
              </w:rPr>
              <w:t>19</w:t>
            </w:r>
          </w:p>
        </w:tc>
        <w:tc>
          <w:tcPr>
            <w:tcW w:w="1987" w:type="dxa"/>
            <w:tcBorders>
              <w:bottom w:val="single" w:sz="4" w:space="0" w:color="auto"/>
            </w:tcBorders>
            <w:shd w:val="clear" w:color="auto" w:fill="BDD6EE"/>
            <w:vAlign w:val="center"/>
          </w:tcPr>
          <w:p w14:paraId="6A688233" w14:textId="1FFC87F1" w:rsidR="009C2E0C" w:rsidRPr="00E44078" w:rsidRDefault="00CA4B47"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E44078">
              <w:rPr>
                <w:rFonts w:ascii="Arial" w:hAnsi="Arial" w:cs="Arial"/>
                <w:b/>
              </w:rPr>
              <w:t>RFA</w:t>
            </w:r>
            <w:r w:rsidR="009C2E0C" w:rsidRPr="00E44078">
              <w:rPr>
                <w:rFonts w:ascii="Arial" w:hAnsi="Arial" w:cs="Arial"/>
                <w:b/>
              </w:rPr>
              <w:t xml:space="preserve"> Section &amp; Page Number</w:t>
            </w:r>
          </w:p>
        </w:tc>
        <w:tc>
          <w:tcPr>
            <w:tcW w:w="8122" w:type="dxa"/>
            <w:tcBorders>
              <w:bottom w:val="single" w:sz="4" w:space="0" w:color="auto"/>
            </w:tcBorders>
            <w:shd w:val="clear" w:color="auto" w:fill="BDD6EE"/>
            <w:vAlign w:val="center"/>
          </w:tcPr>
          <w:p w14:paraId="4657DAFC" w14:textId="77777777" w:rsidR="009C2E0C" w:rsidRPr="00E44078" w:rsidRDefault="009C2E0C"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E44078">
              <w:rPr>
                <w:rFonts w:ascii="Arial" w:hAnsi="Arial" w:cs="Arial"/>
                <w:b/>
              </w:rPr>
              <w:t>Question</w:t>
            </w:r>
          </w:p>
        </w:tc>
      </w:tr>
      <w:tr w:rsidR="00BB7E52" w:rsidRPr="00E44078" w14:paraId="3E676ACE" w14:textId="77777777" w:rsidTr="007A6082">
        <w:trPr>
          <w:trHeight w:val="379"/>
        </w:trPr>
        <w:tc>
          <w:tcPr>
            <w:tcW w:w="691" w:type="dxa"/>
            <w:vMerge/>
            <w:shd w:val="clear" w:color="auto" w:fill="FFFFFF"/>
          </w:tcPr>
          <w:p w14:paraId="3B06CE2A" w14:textId="77777777" w:rsidR="00BB7E52" w:rsidRPr="00E44078" w:rsidRDefault="00BB7E52" w:rsidP="00BB7E5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0F20031E" w14:textId="0C743C88" w:rsidR="00BB7E52" w:rsidRPr="00E44078" w:rsidRDefault="00BB7E52" w:rsidP="00BB7E5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E44078">
              <w:rPr>
                <w:rFonts w:ascii="Arial" w:hAnsi="Arial" w:cs="Arial"/>
              </w:rPr>
              <w:t>Section D, p5</w:t>
            </w:r>
          </w:p>
        </w:tc>
        <w:tc>
          <w:tcPr>
            <w:tcW w:w="8122" w:type="dxa"/>
            <w:shd w:val="clear" w:color="auto" w:fill="FFFFFF"/>
            <w:vAlign w:val="center"/>
          </w:tcPr>
          <w:p w14:paraId="5A2451EA" w14:textId="7345A455" w:rsidR="00BB7E52" w:rsidRPr="00E44078" w:rsidRDefault="00BB7E52" w:rsidP="00BB7E5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color w:val="000000"/>
              </w:rPr>
            </w:pPr>
            <w:r w:rsidRPr="00E44078">
              <w:rPr>
                <w:rFonts w:ascii="Arial" w:hAnsi="Arial" w:cs="Arial"/>
              </w:rPr>
              <w:t>Can a municipality apply for their own grant as well as be part of a group grant in the same grant round?</w:t>
            </w:r>
          </w:p>
        </w:tc>
      </w:tr>
      <w:tr w:rsidR="00BB7E52" w:rsidRPr="00E44078" w14:paraId="2119BE24" w14:textId="77777777" w:rsidTr="007A6082">
        <w:trPr>
          <w:trHeight w:val="379"/>
        </w:trPr>
        <w:tc>
          <w:tcPr>
            <w:tcW w:w="691" w:type="dxa"/>
            <w:vMerge/>
            <w:shd w:val="clear" w:color="auto" w:fill="BDD6EE"/>
          </w:tcPr>
          <w:p w14:paraId="207930C9" w14:textId="77777777" w:rsidR="00BB7E52" w:rsidRPr="00E44078" w:rsidRDefault="00BB7E52" w:rsidP="00BB7E5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109" w:type="dxa"/>
            <w:gridSpan w:val="2"/>
            <w:tcBorders>
              <w:bottom w:val="single" w:sz="4" w:space="0" w:color="auto"/>
            </w:tcBorders>
            <w:shd w:val="clear" w:color="auto" w:fill="BDD6EE"/>
            <w:vAlign w:val="center"/>
          </w:tcPr>
          <w:p w14:paraId="64516197" w14:textId="77777777" w:rsidR="00BB7E52" w:rsidRPr="00E44078" w:rsidRDefault="00BB7E52" w:rsidP="00BB7E5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E44078">
              <w:rPr>
                <w:rFonts w:ascii="Arial" w:hAnsi="Arial" w:cs="Arial"/>
                <w:b/>
              </w:rPr>
              <w:t>Answer</w:t>
            </w:r>
          </w:p>
        </w:tc>
      </w:tr>
      <w:tr w:rsidR="00BB7E52" w:rsidRPr="00E44078" w14:paraId="6E89D396" w14:textId="77777777" w:rsidTr="007A6082">
        <w:trPr>
          <w:trHeight w:val="379"/>
        </w:trPr>
        <w:tc>
          <w:tcPr>
            <w:tcW w:w="691" w:type="dxa"/>
            <w:vMerge/>
          </w:tcPr>
          <w:p w14:paraId="73A02E36" w14:textId="77777777" w:rsidR="00BB7E52" w:rsidRPr="00E44078" w:rsidRDefault="00BB7E52" w:rsidP="00BB7E5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109" w:type="dxa"/>
            <w:gridSpan w:val="2"/>
            <w:shd w:val="clear" w:color="auto" w:fill="auto"/>
            <w:vAlign w:val="center"/>
          </w:tcPr>
          <w:p w14:paraId="6319C43A" w14:textId="5D850F6E" w:rsidR="00BB7E52" w:rsidRPr="00E44078" w:rsidRDefault="00BB7E52" w:rsidP="00BB7E5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color w:val="000000"/>
              </w:rPr>
            </w:pPr>
            <w:r w:rsidRPr="00E44078">
              <w:rPr>
                <w:rFonts w:ascii="Arial" w:hAnsi="Arial" w:cs="Arial"/>
              </w:rPr>
              <w:t>Communities are limited to one grant application per round.</w:t>
            </w:r>
          </w:p>
        </w:tc>
      </w:tr>
    </w:tbl>
    <w:p w14:paraId="38871EA0" w14:textId="0816442B" w:rsidR="009C2E0C" w:rsidRPr="00E44078" w:rsidRDefault="009C2E0C" w:rsidP="009C2E0C">
      <w:pPr>
        <w:tabs>
          <w:tab w:val="left" w:pos="3387"/>
        </w:tabs>
        <w:jc w:val="center"/>
        <w:rPr>
          <w:rFonts w:ascii="Arial" w:hAnsi="Arial" w:cs="Arial"/>
          <w:b/>
          <w:color w:val="000000"/>
        </w:rPr>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122"/>
      </w:tblGrid>
      <w:tr w:rsidR="00F44D50" w:rsidRPr="00E44078" w14:paraId="7CC424B5" w14:textId="77777777" w:rsidTr="007A6082">
        <w:trPr>
          <w:trHeight w:val="379"/>
        </w:trPr>
        <w:tc>
          <w:tcPr>
            <w:tcW w:w="691" w:type="dxa"/>
            <w:vMerge w:val="restart"/>
            <w:shd w:val="clear" w:color="auto" w:fill="BDD6EE"/>
            <w:vAlign w:val="center"/>
          </w:tcPr>
          <w:p w14:paraId="37F7C1F0" w14:textId="0AAAC70A" w:rsidR="00F44D50" w:rsidRPr="00E44078" w:rsidRDefault="00F44D50" w:rsidP="00E4407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E44078">
              <w:rPr>
                <w:rFonts w:ascii="Arial" w:hAnsi="Arial" w:cs="Arial"/>
                <w:b/>
              </w:rPr>
              <w:t>20</w:t>
            </w:r>
          </w:p>
        </w:tc>
        <w:tc>
          <w:tcPr>
            <w:tcW w:w="1987" w:type="dxa"/>
            <w:tcBorders>
              <w:bottom w:val="single" w:sz="4" w:space="0" w:color="auto"/>
            </w:tcBorders>
            <w:shd w:val="clear" w:color="auto" w:fill="BDD6EE"/>
            <w:vAlign w:val="center"/>
          </w:tcPr>
          <w:p w14:paraId="36D7E4E3" w14:textId="04D71B25" w:rsidR="00F44D50" w:rsidRPr="00E44078" w:rsidRDefault="00CA4B47" w:rsidP="00E4407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E44078">
              <w:rPr>
                <w:rFonts w:ascii="Arial" w:hAnsi="Arial" w:cs="Arial"/>
                <w:b/>
              </w:rPr>
              <w:t>RFA</w:t>
            </w:r>
            <w:r w:rsidR="00F44D50" w:rsidRPr="00E44078">
              <w:rPr>
                <w:rFonts w:ascii="Arial" w:hAnsi="Arial" w:cs="Arial"/>
                <w:b/>
              </w:rPr>
              <w:t xml:space="preserve"> Section &amp; Page Number</w:t>
            </w:r>
          </w:p>
        </w:tc>
        <w:tc>
          <w:tcPr>
            <w:tcW w:w="8122" w:type="dxa"/>
            <w:tcBorders>
              <w:bottom w:val="single" w:sz="4" w:space="0" w:color="auto"/>
            </w:tcBorders>
            <w:shd w:val="clear" w:color="auto" w:fill="BDD6EE"/>
            <w:vAlign w:val="center"/>
          </w:tcPr>
          <w:p w14:paraId="1374A3FF" w14:textId="77777777" w:rsidR="00F44D50" w:rsidRPr="00E44078" w:rsidRDefault="00F44D50" w:rsidP="00E4407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E44078">
              <w:rPr>
                <w:rFonts w:ascii="Arial" w:hAnsi="Arial" w:cs="Arial"/>
                <w:b/>
              </w:rPr>
              <w:t>Question</w:t>
            </w:r>
          </w:p>
        </w:tc>
      </w:tr>
      <w:tr w:rsidR="00F44D50" w:rsidRPr="00E44078" w14:paraId="6A9B37DD" w14:textId="77777777" w:rsidTr="007A6082">
        <w:trPr>
          <w:trHeight w:val="379"/>
        </w:trPr>
        <w:tc>
          <w:tcPr>
            <w:tcW w:w="691" w:type="dxa"/>
            <w:vMerge/>
            <w:shd w:val="clear" w:color="auto" w:fill="FFFFFF"/>
          </w:tcPr>
          <w:p w14:paraId="0BC12101" w14:textId="77777777" w:rsidR="00F44D50" w:rsidRPr="00E44078" w:rsidRDefault="00F44D50" w:rsidP="00E4407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0B1BD08C" w14:textId="77777777" w:rsidR="00F44D50" w:rsidRPr="00E44078" w:rsidRDefault="00F44D50" w:rsidP="00E4407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E44078">
              <w:rPr>
                <w:rFonts w:ascii="Arial" w:hAnsi="Arial" w:cs="Arial"/>
              </w:rPr>
              <w:t>Section D, p5</w:t>
            </w:r>
          </w:p>
        </w:tc>
        <w:tc>
          <w:tcPr>
            <w:tcW w:w="8122" w:type="dxa"/>
            <w:shd w:val="clear" w:color="auto" w:fill="FFFFFF"/>
            <w:vAlign w:val="center"/>
          </w:tcPr>
          <w:p w14:paraId="451C52A4" w14:textId="77777777" w:rsidR="00F44D50" w:rsidRPr="00E44078" w:rsidRDefault="00F44D50" w:rsidP="00E44078">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E44078">
              <w:rPr>
                <w:rFonts w:ascii="Arial" w:hAnsi="Arial" w:cs="Arial"/>
              </w:rPr>
              <w:t>Community Action Grants are available for up to 5 communities as a group.  The Regional Coordinators Pilot is designed to help 12-15 communities.  Can a group of 6-11 communities apply for a Community Action Grant?</w:t>
            </w:r>
          </w:p>
        </w:tc>
      </w:tr>
      <w:tr w:rsidR="00F44D50" w:rsidRPr="00E44078" w14:paraId="737BC9E7" w14:textId="77777777" w:rsidTr="007A6082">
        <w:trPr>
          <w:trHeight w:val="379"/>
        </w:trPr>
        <w:tc>
          <w:tcPr>
            <w:tcW w:w="691" w:type="dxa"/>
            <w:vMerge/>
            <w:shd w:val="clear" w:color="auto" w:fill="BDD6EE"/>
          </w:tcPr>
          <w:p w14:paraId="5FBB14C4" w14:textId="77777777" w:rsidR="00F44D50" w:rsidRPr="00E44078" w:rsidRDefault="00F44D50" w:rsidP="00E4407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109" w:type="dxa"/>
            <w:gridSpan w:val="2"/>
            <w:tcBorders>
              <w:bottom w:val="single" w:sz="4" w:space="0" w:color="auto"/>
            </w:tcBorders>
            <w:shd w:val="clear" w:color="auto" w:fill="BDD6EE"/>
            <w:vAlign w:val="center"/>
          </w:tcPr>
          <w:p w14:paraId="27188A3B" w14:textId="77777777" w:rsidR="00F44D50" w:rsidRPr="00E44078" w:rsidRDefault="00F44D50" w:rsidP="00E4407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E44078">
              <w:rPr>
                <w:rFonts w:ascii="Arial" w:hAnsi="Arial" w:cs="Arial"/>
                <w:b/>
              </w:rPr>
              <w:t>Answer</w:t>
            </w:r>
          </w:p>
        </w:tc>
      </w:tr>
      <w:tr w:rsidR="00F44D50" w:rsidRPr="00E44078" w14:paraId="2318C292" w14:textId="77777777" w:rsidTr="007A6082">
        <w:trPr>
          <w:trHeight w:val="379"/>
        </w:trPr>
        <w:tc>
          <w:tcPr>
            <w:tcW w:w="691" w:type="dxa"/>
            <w:vMerge/>
          </w:tcPr>
          <w:p w14:paraId="6EFDA644" w14:textId="77777777" w:rsidR="00F44D50" w:rsidRPr="00E44078" w:rsidRDefault="00F44D50" w:rsidP="00E4407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109" w:type="dxa"/>
            <w:gridSpan w:val="2"/>
            <w:shd w:val="clear" w:color="auto" w:fill="auto"/>
            <w:vAlign w:val="center"/>
          </w:tcPr>
          <w:p w14:paraId="13E06894" w14:textId="77777777" w:rsidR="00F44D50" w:rsidRPr="00E44078" w:rsidRDefault="00F44D50" w:rsidP="00E4407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E44078">
              <w:rPr>
                <w:rFonts w:ascii="Arial" w:hAnsi="Arial" w:cs="Arial"/>
              </w:rPr>
              <w:t>There are no restrictions on the number of communities that may apply jointly for a Community Action Grant. The award cap of $100,000 will apply for all multi-community proposals.</w:t>
            </w:r>
          </w:p>
        </w:tc>
      </w:tr>
    </w:tbl>
    <w:p w14:paraId="470578CA" w14:textId="77777777" w:rsidR="00F44D50" w:rsidRPr="00E44078" w:rsidRDefault="00F44D50" w:rsidP="00F44D50">
      <w:pPr>
        <w:tabs>
          <w:tab w:val="left" w:pos="3387"/>
        </w:tabs>
        <w:rPr>
          <w:rFonts w:ascii="Arial" w:hAnsi="Arial" w:cs="Arial"/>
          <w:b/>
          <w:color w:val="000000"/>
        </w:rPr>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122"/>
      </w:tblGrid>
      <w:tr w:rsidR="00297613" w:rsidRPr="00E44078" w14:paraId="631AA289" w14:textId="77777777" w:rsidTr="007A6082">
        <w:trPr>
          <w:trHeight w:val="379"/>
        </w:trPr>
        <w:tc>
          <w:tcPr>
            <w:tcW w:w="691" w:type="dxa"/>
            <w:vMerge w:val="restart"/>
            <w:shd w:val="clear" w:color="auto" w:fill="BDD6EE"/>
            <w:vAlign w:val="center"/>
          </w:tcPr>
          <w:p w14:paraId="7AFB958B" w14:textId="7959A381" w:rsidR="00297613" w:rsidRPr="00E44078" w:rsidRDefault="00297613" w:rsidP="00E4407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E44078">
              <w:rPr>
                <w:rFonts w:ascii="Arial" w:hAnsi="Arial" w:cs="Arial"/>
                <w:b/>
              </w:rPr>
              <w:lastRenderedPageBreak/>
              <w:t>2</w:t>
            </w:r>
            <w:r w:rsidR="00F44D50" w:rsidRPr="00E44078">
              <w:rPr>
                <w:rFonts w:ascii="Arial" w:hAnsi="Arial" w:cs="Arial"/>
                <w:b/>
              </w:rPr>
              <w:t>1</w:t>
            </w:r>
          </w:p>
        </w:tc>
        <w:tc>
          <w:tcPr>
            <w:tcW w:w="1987" w:type="dxa"/>
            <w:tcBorders>
              <w:bottom w:val="single" w:sz="4" w:space="0" w:color="auto"/>
            </w:tcBorders>
            <w:shd w:val="clear" w:color="auto" w:fill="BDD6EE"/>
            <w:vAlign w:val="center"/>
          </w:tcPr>
          <w:p w14:paraId="20A4F21B" w14:textId="6631098B" w:rsidR="00297613" w:rsidRPr="00E44078" w:rsidRDefault="00CA4B47" w:rsidP="00E4407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E44078">
              <w:rPr>
                <w:rFonts w:ascii="Arial" w:hAnsi="Arial" w:cs="Arial"/>
                <w:b/>
              </w:rPr>
              <w:t>RFA</w:t>
            </w:r>
            <w:r w:rsidR="00297613" w:rsidRPr="00E44078">
              <w:rPr>
                <w:rFonts w:ascii="Arial" w:hAnsi="Arial" w:cs="Arial"/>
                <w:b/>
              </w:rPr>
              <w:t xml:space="preserve"> Section &amp; Page Number</w:t>
            </w:r>
          </w:p>
        </w:tc>
        <w:tc>
          <w:tcPr>
            <w:tcW w:w="8122" w:type="dxa"/>
            <w:tcBorders>
              <w:bottom w:val="single" w:sz="4" w:space="0" w:color="auto"/>
            </w:tcBorders>
            <w:shd w:val="clear" w:color="auto" w:fill="BDD6EE"/>
            <w:vAlign w:val="center"/>
          </w:tcPr>
          <w:p w14:paraId="72E8ABFB" w14:textId="77777777" w:rsidR="00297613" w:rsidRPr="00E44078" w:rsidRDefault="00297613" w:rsidP="00E4407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E44078">
              <w:rPr>
                <w:rFonts w:ascii="Arial" w:hAnsi="Arial" w:cs="Arial"/>
                <w:b/>
              </w:rPr>
              <w:t>Question</w:t>
            </w:r>
          </w:p>
        </w:tc>
      </w:tr>
      <w:tr w:rsidR="00297613" w:rsidRPr="00E44078" w14:paraId="68AA529F" w14:textId="77777777" w:rsidTr="007A6082">
        <w:trPr>
          <w:trHeight w:val="379"/>
        </w:trPr>
        <w:tc>
          <w:tcPr>
            <w:tcW w:w="691" w:type="dxa"/>
            <w:vMerge/>
            <w:shd w:val="clear" w:color="auto" w:fill="FFFFFF"/>
          </w:tcPr>
          <w:p w14:paraId="0FDA4068" w14:textId="77777777" w:rsidR="00297613" w:rsidRPr="00E44078" w:rsidRDefault="00297613" w:rsidP="00E4407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42E59911" w14:textId="77777777" w:rsidR="00297613" w:rsidRPr="00E44078" w:rsidRDefault="00297613" w:rsidP="00E4407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E44078">
              <w:rPr>
                <w:rFonts w:ascii="Arial" w:hAnsi="Arial" w:cs="Arial"/>
              </w:rPr>
              <w:t>Section D, p5</w:t>
            </w:r>
          </w:p>
        </w:tc>
        <w:tc>
          <w:tcPr>
            <w:tcW w:w="8122" w:type="dxa"/>
            <w:shd w:val="clear" w:color="auto" w:fill="FFFFFF"/>
            <w:vAlign w:val="center"/>
          </w:tcPr>
          <w:p w14:paraId="7D2DFF5B" w14:textId="77777777" w:rsidR="00297613" w:rsidRPr="00E44078" w:rsidRDefault="00297613" w:rsidP="00E44078">
            <w:pPr>
              <w:rPr>
                <w:rFonts w:ascii="Arial" w:hAnsi="Arial" w:cs="Arial"/>
              </w:rPr>
            </w:pPr>
            <w:r w:rsidRPr="00E44078">
              <w:rPr>
                <w:rFonts w:ascii="Arial" w:hAnsi="Arial" w:cs="Arial"/>
              </w:rPr>
              <w:t>Do the grant caps of $50,000 for individual communities and $100,000 multi-community proposals apply for both the no-match and match grant options?</w:t>
            </w:r>
          </w:p>
        </w:tc>
      </w:tr>
      <w:tr w:rsidR="00297613" w:rsidRPr="00E44078" w14:paraId="15CDA45E" w14:textId="77777777" w:rsidTr="007A6082">
        <w:trPr>
          <w:trHeight w:val="379"/>
        </w:trPr>
        <w:tc>
          <w:tcPr>
            <w:tcW w:w="691" w:type="dxa"/>
            <w:vMerge/>
            <w:shd w:val="clear" w:color="auto" w:fill="BDD6EE"/>
          </w:tcPr>
          <w:p w14:paraId="693094AC" w14:textId="77777777" w:rsidR="00297613" w:rsidRPr="00E44078" w:rsidRDefault="00297613" w:rsidP="00E4407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109" w:type="dxa"/>
            <w:gridSpan w:val="2"/>
            <w:tcBorders>
              <w:bottom w:val="single" w:sz="4" w:space="0" w:color="auto"/>
            </w:tcBorders>
            <w:shd w:val="clear" w:color="auto" w:fill="BDD6EE"/>
            <w:vAlign w:val="center"/>
          </w:tcPr>
          <w:p w14:paraId="07C46E71" w14:textId="77777777" w:rsidR="00297613" w:rsidRPr="00E44078" w:rsidRDefault="00297613" w:rsidP="00E4407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E44078">
              <w:rPr>
                <w:rFonts w:ascii="Arial" w:hAnsi="Arial" w:cs="Arial"/>
                <w:b/>
              </w:rPr>
              <w:t>Answer</w:t>
            </w:r>
          </w:p>
        </w:tc>
      </w:tr>
      <w:tr w:rsidR="00297613" w:rsidRPr="00E44078" w14:paraId="76B92E45" w14:textId="77777777" w:rsidTr="007A6082">
        <w:trPr>
          <w:trHeight w:val="379"/>
        </w:trPr>
        <w:tc>
          <w:tcPr>
            <w:tcW w:w="691" w:type="dxa"/>
            <w:vMerge/>
          </w:tcPr>
          <w:p w14:paraId="0D277049" w14:textId="77777777" w:rsidR="00297613" w:rsidRPr="00E44078" w:rsidRDefault="00297613" w:rsidP="00E4407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109" w:type="dxa"/>
            <w:gridSpan w:val="2"/>
            <w:shd w:val="clear" w:color="auto" w:fill="auto"/>
            <w:vAlign w:val="center"/>
          </w:tcPr>
          <w:p w14:paraId="3D0B5498" w14:textId="331E9D72" w:rsidR="00297613" w:rsidRPr="00E44078" w:rsidRDefault="00297613" w:rsidP="00E44078">
            <w:pPr>
              <w:rPr>
                <w:rFonts w:ascii="Arial" w:hAnsi="Arial" w:cs="Arial"/>
                <w:color w:val="000000"/>
              </w:rPr>
            </w:pPr>
            <w:r w:rsidRPr="00E44078">
              <w:rPr>
                <w:rFonts w:ascii="Arial" w:hAnsi="Arial" w:cs="Arial"/>
              </w:rPr>
              <w:t xml:space="preserve">Yes, the caps apply to both </w:t>
            </w:r>
            <w:r w:rsidR="00C82F28" w:rsidRPr="00E44078">
              <w:rPr>
                <w:rFonts w:ascii="Arial" w:hAnsi="Arial" w:cs="Arial"/>
              </w:rPr>
              <w:t xml:space="preserve">no-match and match </w:t>
            </w:r>
            <w:r w:rsidRPr="00E44078">
              <w:rPr>
                <w:rFonts w:ascii="Arial" w:hAnsi="Arial" w:cs="Arial"/>
              </w:rPr>
              <w:t>options.</w:t>
            </w:r>
          </w:p>
        </w:tc>
      </w:tr>
    </w:tbl>
    <w:p w14:paraId="71984E2A" w14:textId="77777777" w:rsidR="00297613" w:rsidRPr="00E44078" w:rsidRDefault="00297613" w:rsidP="009C2E0C">
      <w:pPr>
        <w:tabs>
          <w:tab w:val="left" w:pos="3387"/>
        </w:tabs>
        <w:jc w:val="center"/>
        <w:rPr>
          <w:rFonts w:ascii="Arial" w:hAnsi="Arial" w:cs="Arial"/>
          <w:b/>
          <w:color w:val="000000"/>
        </w:rPr>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122"/>
      </w:tblGrid>
      <w:tr w:rsidR="00E5381A" w:rsidRPr="00E44078" w14:paraId="0F2F4DCC" w14:textId="77777777" w:rsidTr="007A6082">
        <w:trPr>
          <w:trHeight w:val="379"/>
        </w:trPr>
        <w:tc>
          <w:tcPr>
            <w:tcW w:w="691" w:type="dxa"/>
            <w:vMerge w:val="restart"/>
            <w:shd w:val="clear" w:color="auto" w:fill="BDD6EE"/>
            <w:vAlign w:val="center"/>
          </w:tcPr>
          <w:p w14:paraId="5BCAB790" w14:textId="528EEC3B" w:rsidR="00E5381A" w:rsidRPr="00E44078" w:rsidRDefault="00DE1F9F" w:rsidP="00E4407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E44078">
              <w:rPr>
                <w:rFonts w:ascii="Arial" w:hAnsi="Arial" w:cs="Arial"/>
                <w:b/>
              </w:rPr>
              <w:t>2</w:t>
            </w:r>
            <w:r w:rsidR="00F44D50" w:rsidRPr="00E44078">
              <w:rPr>
                <w:rFonts w:ascii="Arial" w:hAnsi="Arial" w:cs="Arial"/>
                <w:b/>
              </w:rPr>
              <w:t>2</w:t>
            </w:r>
          </w:p>
        </w:tc>
        <w:tc>
          <w:tcPr>
            <w:tcW w:w="1987" w:type="dxa"/>
            <w:tcBorders>
              <w:bottom w:val="single" w:sz="4" w:space="0" w:color="auto"/>
            </w:tcBorders>
            <w:shd w:val="clear" w:color="auto" w:fill="BDD6EE"/>
            <w:vAlign w:val="center"/>
          </w:tcPr>
          <w:p w14:paraId="0AF1087A" w14:textId="1E90ED6F" w:rsidR="00E5381A" w:rsidRPr="00E44078" w:rsidRDefault="00CA4B47" w:rsidP="00E4407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E44078">
              <w:rPr>
                <w:rFonts w:ascii="Arial" w:hAnsi="Arial" w:cs="Arial"/>
                <w:b/>
              </w:rPr>
              <w:t>RFA</w:t>
            </w:r>
            <w:r w:rsidR="00E5381A" w:rsidRPr="00E44078">
              <w:rPr>
                <w:rFonts w:ascii="Arial" w:hAnsi="Arial" w:cs="Arial"/>
                <w:b/>
              </w:rPr>
              <w:t xml:space="preserve"> Section &amp; Page Number</w:t>
            </w:r>
          </w:p>
        </w:tc>
        <w:tc>
          <w:tcPr>
            <w:tcW w:w="8122" w:type="dxa"/>
            <w:tcBorders>
              <w:bottom w:val="single" w:sz="4" w:space="0" w:color="auto"/>
            </w:tcBorders>
            <w:shd w:val="clear" w:color="auto" w:fill="BDD6EE"/>
            <w:vAlign w:val="center"/>
          </w:tcPr>
          <w:p w14:paraId="5BDED8C8" w14:textId="77777777" w:rsidR="00E5381A" w:rsidRPr="00E44078" w:rsidRDefault="00E5381A" w:rsidP="00E4407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E44078">
              <w:rPr>
                <w:rFonts w:ascii="Arial" w:hAnsi="Arial" w:cs="Arial"/>
                <w:b/>
              </w:rPr>
              <w:t>Question</w:t>
            </w:r>
          </w:p>
        </w:tc>
      </w:tr>
      <w:tr w:rsidR="00E5381A" w:rsidRPr="00E44078" w14:paraId="27EE3D9E" w14:textId="77777777" w:rsidTr="007A6082">
        <w:trPr>
          <w:trHeight w:val="1547"/>
        </w:trPr>
        <w:tc>
          <w:tcPr>
            <w:tcW w:w="691" w:type="dxa"/>
            <w:vMerge/>
            <w:shd w:val="clear" w:color="auto" w:fill="FFFFFF"/>
          </w:tcPr>
          <w:p w14:paraId="24C8361F" w14:textId="77777777" w:rsidR="00E5381A" w:rsidRPr="00E44078" w:rsidRDefault="00E5381A" w:rsidP="00E4407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2FD100C7" w14:textId="77777777" w:rsidR="00E5381A" w:rsidRPr="00E44078" w:rsidRDefault="00E5381A" w:rsidP="00E4407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E44078">
              <w:rPr>
                <w:rFonts w:ascii="Arial" w:hAnsi="Arial" w:cs="Arial"/>
              </w:rPr>
              <w:t>Section D, p5</w:t>
            </w:r>
          </w:p>
        </w:tc>
        <w:tc>
          <w:tcPr>
            <w:tcW w:w="8122" w:type="dxa"/>
            <w:shd w:val="clear" w:color="auto" w:fill="FFFFFF"/>
            <w:vAlign w:val="center"/>
          </w:tcPr>
          <w:p w14:paraId="0017B102" w14:textId="77777777" w:rsidR="00E5381A" w:rsidRPr="00E44078" w:rsidRDefault="00E5381A" w:rsidP="00E4407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color w:val="000000"/>
              </w:rPr>
            </w:pPr>
            <w:r w:rsidRPr="00E44078">
              <w:rPr>
                <w:rFonts w:ascii="Arial" w:hAnsi="Arial" w:cs="Arial"/>
              </w:rPr>
              <w:t>One concern that I have is that the towns with better planning capacity and more resources will be better able to meet the application criteria and move forward with funding opportunities. How are you planning to ensure that all municipalities have a fair shake at funding regardless of planning capacity?</w:t>
            </w:r>
          </w:p>
        </w:tc>
      </w:tr>
      <w:tr w:rsidR="00E5381A" w:rsidRPr="00E44078" w14:paraId="300B5BFB" w14:textId="77777777" w:rsidTr="007A6082">
        <w:trPr>
          <w:trHeight w:val="379"/>
        </w:trPr>
        <w:tc>
          <w:tcPr>
            <w:tcW w:w="691" w:type="dxa"/>
            <w:vMerge/>
            <w:shd w:val="clear" w:color="auto" w:fill="BDD6EE"/>
          </w:tcPr>
          <w:p w14:paraId="79BEB076" w14:textId="77777777" w:rsidR="00E5381A" w:rsidRPr="00E44078" w:rsidRDefault="00E5381A" w:rsidP="00E4407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109" w:type="dxa"/>
            <w:gridSpan w:val="2"/>
            <w:tcBorders>
              <w:bottom w:val="single" w:sz="4" w:space="0" w:color="auto"/>
            </w:tcBorders>
            <w:shd w:val="clear" w:color="auto" w:fill="BDD6EE"/>
            <w:vAlign w:val="center"/>
          </w:tcPr>
          <w:p w14:paraId="23849315" w14:textId="77777777" w:rsidR="00E5381A" w:rsidRPr="00E44078" w:rsidRDefault="00E5381A" w:rsidP="00E4407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E44078">
              <w:rPr>
                <w:rFonts w:ascii="Arial" w:hAnsi="Arial" w:cs="Arial"/>
                <w:b/>
              </w:rPr>
              <w:t>Answer</w:t>
            </w:r>
          </w:p>
        </w:tc>
      </w:tr>
      <w:tr w:rsidR="00E5381A" w:rsidRPr="00E44078" w14:paraId="75A01F8E" w14:textId="77777777" w:rsidTr="007A6082">
        <w:trPr>
          <w:trHeight w:val="1943"/>
        </w:trPr>
        <w:tc>
          <w:tcPr>
            <w:tcW w:w="691" w:type="dxa"/>
            <w:vMerge/>
          </w:tcPr>
          <w:p w14:paraId="3ED46D5F" w14:textId="77777777" w:rsidR="00E5381A" w:rsidRPr="00E44078" w:rsidRDefault="00E5381A" w:rsidP="00E4407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109" w:type="dxa"/>
            <w:gridSpan w:val="2"/>
            <w:shd w:val="clear" w:color="auto" w:fill="auto"/>
            <w:vAlign w:val="center"/>
          </w:tcPr>
          <w:p w14:paraId="7674B066" w14:textId="77777777" w:rsidR="00E5381A" w:rsidRPr="00E44078" w:rsidRDefault="00E5381A" w:rsidP="00E4407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color w:val="000000"/>
              </w:rPr>
            </w:pPr>
            <w:r w:rsidRPr="00E44078">
              <w:rPr>
                <w:rFonts w:ascii="Arial" w:hAnsi="Arial" w:cs="Arial"/>
              </w:rPr>
              <w:t>The Service Provider Grants are available for exactly this reason, to assist those communities with limited capacity. There will be additional rounds of Community Action grants available. Further, to achieve an equitable geographic distribution of regional provider investments, GOPIF’s intent is to select at least one (1) Service Provider proposal from each of five regions during each grant cycle. See the Service Provider Grant RFA for descriptions of the regions.</w:t>
            </w:r>
            <w:r w:rsidRPr="00E44078">
              <w:rPr>
                <w:rFonts w:ascii="Arial" w:hAnsi="Arial" w:cs="Arial"/>
                <w:color w:val="000000"/>
              </w:rPr>
              <w:t xml:space="preserve"> </w:t>
            </w:r>
          </w:p>
        </w:tc>
      </w:tr>
    </w:tbl>
    <w:p w14:paraId="76C0C308" w14:textId="435951C8" w:rsidR="00C6136C" w:rsidRPr="00E44078" w:rsidRDefault="00C6136C" w:rsidP="009C2E0C">
      <w:pPr>
        <w:tabs>
          <w:tab w:val="left" w:pos="3387"/>
        </w:tabs>
        <w:jc w:val="center"/>
        <w:rPr>
          <w:rFonts w:ascii="Arial" w:hAnsi="Arial" w:cs="Arial"/>
          <w:b/>
          <w:color w:val="000000"/>
        </w:rPr>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122"/>
      </w:tblGrid>
      <w:tr w:rsidR="00C6136C" w:rsidRPr="00E44078" w14:paraId="1958811B" w14:textId="77777777" w:rsidTr="007A6082">
        <w:trPr>
          <w:trHeight w:val="379"/>
        </w:trPr>
        <w:tc>
          <w:tcPr>
            <w:tcW w:w="691" w:type="dxa"/>
            <w:vMerge w:val="restart"/>
            <w:shd w:val="clear" w:color="auto" w:fill="BDD6EE"/>
            <w:vAlign w:val="center"/>
          </w:tcPr>
          <w:p w14:paraId="4D887588" w14:textId="0BDF5F27" w:rsidR="00C6136C" w:rsidRPr="00E44078" w:rsidRDefault="00DE1F9F" w:rsidP="00E4407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E44078">
              <w:rPr>
                <w:rFonts w:ascii="Arial" w:hAnsi="Arial" w:cs="Arial"/>
                <w:b/>
              </w:rPr>
              <w:t>23</w:t>
            </w:r>
          </w:p>
        </w:tc>
        <w:tc>
          <w:tcPr>
            <w:tcW w:w="1987" w:type="dxa"/>
            <w:tcBorders>
              <w:bottom w:val="single" w:sz="4" w:space="0" w:color="auto"/>
            </w:tcBorders>
            <w:shd w:val="clear" w:color="auto" w:fill="BDD6EE"/>
            <w:vAlign w:val="center"/>
          </w:tcPr>
          <w:p w14:paraId="0711ADFA" w14:textId="20F559FF" w:rsidR="00C6136C" w:rsidRPr="00E44078" w:rsidRDefault="00CA4B47" w:rsidP="00E4407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E44078">
              <w:rPr>
                <w:rFonts w:ascii="Arial" w:hAnsi="Arial" w:cs="Arial"/>
                <w:b/>
              </w:rPr>
              <w:t>RFA</w:t>
            </w:r>
            <w:r w:rsidR="00C6136C" w:rsidRPr="00E44078">
              <w:rPr>
                <w:rFonts w:ascii="Arial" w:hAnsi="Arial" w:cs="Arial"/>
                <w:b/>
              </w:rPr>
              <w:t xml:space="preserve"> Section &amp; Page Number</w:t>
            </w:r>
          </w:p>
        </w:tc>
        <w:tc>
          <w:tcPr>
            <w:tcW w:w="8122" w:type="dxa"/>
            <w:tcBorders>
              <w:bottom w:val="single" w:sz="4" w:space="0" w:color="auto"/>
            </w:tcBorders>
            <w:shd w:val="clear" w:color="auto" w:fill="BDD6EE"/>
            <w:vAlign w:val="center"/>
          </w:tcPr>
          <w:p w14:paraId="4C4BF73B" w14:textId="77777777" w:rsidR="00C6136C" w:rsidRPr="00E44078" w:rsidRDefault="00C6136C" w:rsidP="00E4407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E44078">
              <w:rPr>
                <w:rFonts w:ascii="Arial" w:hAnsi="Arial" w:cs="Arial"/>
                <w:b/>
              </w:rPr>
              <w:t>Question</w:t>
            </w:r>
          </w:p>
        </w:tc>
      </w:tr>
      <w:tr w:rsidR="00C6136C" w:rsidRPr="00E44078" w14:paraId="53819E5F" w14:textId="77777777" w:rsidTr="007A6082">
        <w:trPr>
          <w:trHeight w:val="755"/>
        </w:trPr>
        <w:tc>
          <w:tcPr>
            <w:tcW w:w="691" w:type="dxa"/>
            <w:vMerge/>
            <w:shd w:val="clear" w:color="auto" w:fill="FFFFFF"/>
          </w:tcPr>
          <w:p w14:paraId="735DA725" w14:textId="77777777" w:rsidR="00C6136C" w:rsidRPr="00E44078" w:rsidRDefault="00C6136C" w:rsidP="00E4407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6AE23B70" w14:textId="77777777" w:rsidR="00C6136C" w:rsidRPr="00E44078" w:rsidRDefault="00C6136C" w:rsidP="00E4407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E44078">
              <w:rPr>
                <w:rFonts w:ascii="Arial" w:hAnsi="Arial" w:cs="Arial"/>
              </w:rPr>
              <w:t>Section D, p5</w:t>
            </w:r>
          </w:p>
        </w:tc>
        <w:tc>
          <w:tcPr>
            <w:tcW w:w="8122" w:type="dxa"/>
            <w:shd w:val="clear" w:color="auto" w:fill="FFFFFF"/>
            <w:vAlign w:val="center"/>
          </w:tcPr>
          <w:p w14:paraId="040F216A" w14:textId="76C509EB" w:rsidR="00C6136C" w:rsidRPr="00E44078" w:rsidRDefault="009F402E" w:rsidP="00E44078">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E44078">
              <w:rPr>
                <w:rFonts w:ascii="Arial" w:hAnsi="Arial" w:cs="Arial"/>
              </w:rPr>
              <w:t>H</w:t>
            </w:r>
            <w:r w:rsidR="00C6136C" w:rsidRPr="00E44078">
              <w:rPr>
                <w:rFonts w:ascii="Arial" w:hAnsi="Arial" w:cs="Arial"/>
              </w:rPr>
              <w:t>ow competitive are these community grants? Is there a certain limitation on the amount of grants you’ll give?</w:t>
            </w:r>
          </w:p>
        </w:tc>
      </w:tr>
      <w:tr w:rsidR="00C6136C" w:rsidRPr="00E44078" w14:paraId="1D8D9958" w14:textId="77777777" w:rsidTr="007A6082">
        <w:trPr>
          <w:trHeight w:val="379"/>
        </w:trPr>
        <w:tc>
          <w:tcPr>
            <w:tcW w:w="691" w:type="dxa"/>
            <w:vMerge/>
            <w:shd w:val="clear" w:color="auto" w:fill="BDD6EE"/>
          </w:tcPr>
          <w:p w14:paraId="2EA58B90" w14:textId="77777777" w:rsidR="00C6136C" w:rsidRPr="00E44078" w:rsidRDefault="00C6136C" w:rsidP="00E4407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109" w:type="dxa"/>
            <w:gridSpan w:val="2"/>
            <w:tcBorders>
              <w:bottom w:val="single" w:sz="4" w:space="0" w:color="auto"/>
            </w:tcBorders>
            <w:shd w:val="clear" w:color="auto" w:fill="BDD6EE"/>
            <w:vAlign w:val="center"/>
          </w:tcPr>
          <w:p w14:paraId="1FE7E01E" w14:textId="77777777" w:rsidR="00C6136C" w:rsidRPr="00E44078" w:rsidRDefault="00C6136C" w:rsidP="00E4407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E44078">
              <w:rPr>
                <w:rFonts w:ascii="Arial" w:hAnsi="Arial" w:cs="Arial"/>
                <w:b/>
              </w:rPr>
              <w:t>Answer</w:t>
            </w:r>
          </w:p>
        </w:tc>
      </w:tr>
      <w:tr w:rsidR="00C6136C" w:rsidRPr="00E44078" w14:paraId="5C253A55" w14:textId="77777777" w:rsidTr="007A6082">
        <w:trPr>
          <w:trHeight w:val="1043"/>
        </w:trPr>
        <w:tc>
          <w:tcPr>
            <w:tcW w:w="691" w:type="dxa"/>
            <w:vMerge/>
          </w:tcPr>
          <w:p w14:paraId="5C409285" w14:textId="77777777" w:rsidR="00C6136C" w:rsidRPr="00E44078" w:rsidRDefault="00C6136C" w:rsidP="00E4407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109" w:type="dxa"/>
            <w:gridSpan w:val="2"/>
            <w:shd w:val="clear" w:color="auto" w:fill="auto"/>
            <w:vAlign w:val="center"/>
          </w:tcPr>
          <w:p w14:paraId="3441D215" w14:textId="77777777" w:rsidR="00C6136C" w:rsidRPr="00E44078" w:rsidRDefault="00C6136C" w:rsidP="00E4407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E44078">
              <w:rPr>
                <w:rFonts w:ascii="Arial" w:hAnsi="Arial" w:cs="Arial"/>
              </w:rPr>
              <w:t>For the first round, $1,050,000 has been allocated for awards under the Community Action Grant. Competitiveness will depend on how many applications are submitted. See the Community Action Grant RFA document for scoring criteria.</w:t>
            </w:r>
          </w:p>
        </w:tc>
      </w:tr>
    </w:tbl>
    <w:p w14:paraId="54A34CD5" w14:textId="6EAF6028" w:rsidR="00C6136C" w:rsidRPr="00E44078" w:rsidRDefault="00C6136C" w:rsidP="009C2E0C">
      <w:pPr>
        <w:tabs>
          <w:tab w:val="left" w:pos="3387"/>
        </w:tabs>
        <w:jc w:val="center"/>
        <w:rPr>
          <w:rFonts w:ascii="Arial" w:hAnsi="Arial" w:cs="Arial"/>
          <w:b/>
          <w:color w:val="000000"/>
        </w:rPr>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122"/>
      </w:tblGrid>
      <w:tr w:rsidR="009F402E" w:rsidRPr="00E44078" w14:paraId="54F89677" w14:textId="77777777" w:rsidTr="007A6082">
        <w:trPr>
          <w:trHeight w:val="379"/>
        </w:trPr>
        <w:tc>
          <w:tcPr>
            <w:tcW w:w="691" w:type="dxa"/>
            <w:vMerge w:val="restart"/>
            <w:shd w:val="clear" w:color="auto" w:fill="BDD6EE"/>
            <w:vAlign w:val="center"/>
          </w:tcPr>
          <w:p w14:paraId="41FCDF26" w14:textId="4E228073" w:rsidR="009F402E" w:rsidRPr="00E44078" w:rsidRDefault="00DE1F9F" w:rsidP="00E4407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E44078">
              <w:rPr>
                <w:rFonts w:ascii="Arial" w:hAnsi="Arial" w:cs="Arial"/>
                <w:b/>
              </w:rPr>
              <w:t>24</w:t>
            </w:r>
          </w:p>
        </w:tc>
        <w:tc>
          <w:tcPr>
            <w:tcW w:w="1987" w:type="dxa"/>
            <w:tcBorders>
              <w:bottom w:val="single" w:sz="4" w:space="0" w:color="auto"/>
            </w:tcBorders>
            <w:shd w:val="clear" w:color="auto" w:fill="BDD6EE"/>
            <w:vAlign w:val="center"/>
          </w:tcPr>
          <w:p w14:paraId="1D098714" w14:textId="764DA593" w:rsidR="009F402E" w:rsidRPr="00E44078" w:rsidRDefault="00CA4B47" w:rsidP="00E4407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E44078">
              <w:rPr>
                <w:rFonts w:ascii="Arial" w:hAnsi="Arial" w:cs="Arial"/>
                <w:b/>
              </w:rPr>
              <w:t>RFA</w:t>
            </w:r>
            <w:r w:rsidR="009F402E" w:rsidRPr="00E44078">
              <w:rPr>
                <w:rFonts w:ascii="Arial" w:hAnsi="Arial" w:cs="Arial"/>
                <w:b/>
              </w:rPr>
              <w:t xml:space="preserve"> Section &amp; Page Number</w:t>
            </w:r>
          </w:p>
        </w:tc>
        <w:tc>
          <w:tcPr>
            <w:tcW w:w="8122" w:type="dxa"/>
            <w:tcBorders>
              <w:bottom w:val="single" w:sz="4" w:space="0" w:color="auto"/>
            </w:tcBorders>
            <w:shd w:val="clear" w:color="auto" w:fill="BDD6EE"/>
            <w:vAlign w:val="center"/>
          </w:tcPr>
          <w:p w14:paraId="118FCEAE" w14:textId="77777777" w:rsidR="009F402E" w:rsidRPr="00E44078" w:rsidRDefault="009F402E" w:rsidP="00E4407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E44078">
              <w:rPr>
                <w:rFonts w:ascii="Arial" w:hAnsi="Arial" w:cs="Arial"/>
                <w:b/>
              </w:rPr>
              <w:t>Question</w:t>
            </w:r>
          </w:p>
        </w:tc>
      </w:tr>
      <w:tr w:rsidR="009F402E" w:rsidRPr="00E44078" w14:paraId="4E3136C2" w14:textId="77777777" w:rsidTr="007A6082">
        <w:trPr>
          <w:trHeight w:val="379"/>
        </w:trPr>
        <w:tc>
          <w:tcPr>
            <w:tcW w:w="691" w:type="dxa"/>
            <w:vMerge/>
            <w:shd w:val="clear" w:color="auto" w:fill="FFFFFF"/>
          </w:tcPr>
          <w:p w14:paraId="5FB14857" w14:textId="77777777" w:rsidR="009F402E" w:rsidRPr="00E44078" w:rsidRDefault="009F402E" w:rsidP="009F402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2F312E23" w14:textId="07F8561E" w:rsidR="009F402E" w:rsidRPr="00E44078" w:rsidRDefault="009F402E" w:rsidP="009F402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E44078">
              <w:rPr>
                <w:rFonts w:ascii="Arial" w:hAnsi="Arial" w:cs="Arial"/>
              </w:rPr>
              <w:t>Section E, p5</w:t>
            </w:r>
          </w:p>
        </w:tc>
        <w:tc>
          <w:tcPr>
            <w:tcW w:w="8122" w:type="dxa"/>
            <w:shd w:val="clear" w:color="auto" w:fill="FFFFFF"/>
            <w:vAlign w:val="center"/>
          </w:tcPr>
          <w:p w14:paraId="0CC3CA36" w14:textId="77777777" w:rsidR="009F402E" w:rsidRPr="00E44078" w:rsidRDefault="009F402E" w:rsidP="009F402E">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E44078">
              <w:rPr>
                <w:rFonts w:ascii="Arial" w:hAnsi="Arial" w:cs="Arial"/>
              </w:rPr>
              <w:t>Are the community action grants to be spent in 12 months with project closure reporting requirements?</w:t>
            </w:r>
          </w:p>
        </w:tc>
      </w:tr>
      <w:tr w:rsidR="009F402E" w:rsidRPr="00E44078" w14:paraId="3C9A473A" w14:textId="77777777" w:rsidTr="007A6082">
        <w:trPr>
          <w:trHeight w:val="379"/>
        </w:trPr>
        <w:tc>
          <w:tcPr>
            <w:tcW w:w="691" w:type="dxa"/>
            <w:vMerge/>
            <w:shd w:val="clear" w:color="auto" w:fill="BDD6EE"/>
          </w:tcPr>
          <w:p w14:paraId="510E92B5" w14:textId="77777777" w:rsidR="009F402E" w:rsidRPr="00E44078" w:rsidRDefault="009F402E" w:rsidP="009F402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109" w:type="dxa"/>
            <w:gridSpan w:val="2"/>
            <w:tcBorders>
              <w:bottom w:val="single" w:sz="4" w:space="0" w:color="auto"/>
            </w:tcBorders>
            <w:shd w:val="clear" w:color="auto" w:fill="BDD6EE"/>
            <w:vAlign w:val="center"/>
          </w:tcPr>
          <w:p w14:paraId="371F089D" w14:textId="77777777" w:rsidR="009F402E" w:rsidRPr="00E44078" w:rsidRDefault="009F402E" w:rsidP="009F402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E44078">
              <w:rPr>
                <w:rFonts w:ascii="Arial" w:hAnsi="Arial" w:cs="Arial"/>
                <w:b/>
              </w:rPr>
              <w:t>Answer</w:t>
            </w:r>
          </w:p>
        </w:tc>
      </w:tr>
      <w:tr w:rsidR="009F402E" w:rsidRPr="00E44078" w14:paraId="5630C383" w14:textId="77777777" w:rsidTr="007A6082">
        <w:trPr>
          <w:trHeight w:val="620"/>
        </w:trPr>
        <w:tc>
          <w:tcPr>
            <w:tcW w:w="691" w:type="dxa"/>
            <w:vMerge/>
          </w:tcPr>
          <w:p w14:paraId="05AB4DE5" w14:textId="77777777" w:rsidR="009F402E" w:rsidRPr="00E44078" w:rsidRDefault="009F402E" w:rsidP="009F402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109" w:type="dxa"/>
            <w:gridSpan w:val="2"/>
            <w:shd w:val="clear" w:color="auto" w:fill="auto"/>
            <w:vAlign w:val="center"/>
          </w:tcPr>
          <w:p w14:paraId="17D80B28" w14:textId="77777777" w:rsidR="009F402E" w:rsidRPr="00E44078" w:rsidRDefault="009F402E" w:rsidP="009F402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E44078">
              <w:rPr>
                <w:rFonts w:ascii="Arial" w:hAnsi="Arial" w:cs="Arial"/>
              </w:rPr>
              <w:t>Contract terms for Community Action Grants will be up to two (2) years, as determined by the Applicant’s proposal.</w:t>
            </w:r>
          </w:p>
        </w:tc>
      </w:tr>
    </w:tbl>
    <w:p w14:paraId="5798CB20" w14:textId="2A9F3AA1" w:rsidR="007A6082" w:rsidRDefault="007A6082" w:rsidP="005A25D4">
      <w:pPr>
        <w:tabs>
          <w:tab w:val="left" w:pos="3387"/>
        </w:tabs>
        <w:rPr>
          <w:rFonts w:ascii="Arial" w:hAnsi="Arial" w:cs="Arial"/>
          <w:b/>
          <w:color w:val="000000"/>
        </w:rPr>
      </w:pPr>
    </w:p>
    <w:p w14:paraId="396D2132" w14:textId="77777777" w:rsidR="00C6136C" w:rsidRPr="00E44078" w:rsidRDefault="007A6082" w:rsidP="005A25D4">
      <w:pPr>
        <w:tabs>
          <w:tab w:val="left" w:pos="3387"/>
        </w:tabs>
        <w:rPr>
          <w:rFonts w:ascii="Arial" w:hAnsi="Arial" w:cs="Arial"/>
          <w:b/>
          <w:color w:val="000000"/>
        </w:rPr>
      </w:pPr>
      <w:r>
        <w:rPr>
          <w:rFonts w:ascii="Arial" w:hAnsi="Arial" w:cs="Arial"/>
          <w:b/>
          <w:color w:val="000000"/>
        </w:rPr>
        <w:br w:type="page"/>
      </w: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122"/>
      </w:tblGrid>
      <w:tr w:rsidR="00943937" w:rsidRPr="00E44078" w14:paraId="7C423693" w14:textId="77777777" w:rsidTr="007A6082">
        <w:trPr>
          <w:trHeight w:val="379"/>
        </w:trPr>
        <w:tc>
          <w:tcPr>
            <w:tcW w:w="691" w:type="dxa"/>
            <w:vMerge w:val="restart"/>
            <w:shd w:val="clear" w:color="auto" w:fill="BDD6EE"/>
            <w:vAlign w:val="center"/>
          </w:tcPr>
          <w:p w14:paraId="027DB86D" w14:textId="3DE63EA6" w:rsidR="00943937" w:rsidRPr="00E44078" w:rsidRDefault="00DE1F9F" w:rsidP="00E4407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E44078">
              <w:rPr>
                <w:rFonts w:ascii="Arial" w:hAnsi="Arial" w:cs="Arial"/>
                <w:b/>
              </w:rPr>
              <w:t>25</w:t>
            </w:r>
          </w:p>
        </w:tc>
        <w:tc>
          <w:tcPr>
            <w:tcW w:w="1987" w:type="dxa"/>
            <w:tcBorders>
              <w:bottom w:val="single" w:sz="4" w:space="0" w:color="auto"/>
            </w:tcBorders>
            <w:shd w:val="clear" w:color="auto" w:fill="BDD6EE"/>
            <w:vAlign w:val="center"/>
          </w:tcPr>
          <w:p w14:paraId="2C18E13A" w14:textId="78AF7B12" w:rsidR="00943937" w:rsidRPr="00E44078" w:rsidRDefault="00CA4B47" w:rsidP="00E4407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E44078">
              <w:rPr>
                <w:rFonts w:ascii="Arial" w:hAnsi="Arial" w:cs="Arial"/>
                <w:b/>
              </w:rPr>
              <w:t>RFA</w:t>
            </w:r>
            <w:r w:rsidR="00943937" w:rsidRPr="00E44078">
              <w:rPr>
                <w:rFonts w:ascii="Arial" w:hAnsi="Arial" w:cs="Arial"/>
                <w:b/>
              </w:rPr>
              <w:t xml:space="preserve"> Section &amp; Page Number</w:t>
            </w:r>
          </w:p>
        </w:tc>
        <w:tc>
          <w:tcPr>
            <w:tcW w:w="8122" w:type="dxa"/>
            <w:tcBorders>
              <w:bottom w:val="single" w:sz="4" w:space="0" w:color="auto"/>
            </w:tcBorders>
            <w:shd w:val="clear" w:color="auto" w:fill="BDD6EE"/>
            <w:vAlign w:val="center"/>
          </w:tcPr>
          <w:p w14:paraId="51852751" w14:textId="77777777" w:rsidR="00943937" w:rsidRPr="00E44078" w:rsidRDefault="00943937" w:rsidP="00E4407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E44078">
              <w:rPr>
                <w:rFonts w:ascii="Arial" w:hAnsi="Arial" w:cs="Arial"/>
                <w:b/>
              </w:rPr>
              <w:t>Question</w:t>
            </w:r>
          </w:p>
        </w:tc>
      </w:tr>
      <w:tr w:rsidR="00943937" w:rsidRPr="00E44078" w14:paraId="1B51A396" w14:textId="77777777" w:rsidTr="007A6082">
        <w:trPr>
          <w:trHeight w:val="683"/>
        </w:trPr>
        <w:tc>
          <w:tcPr>
            <w:tcW w:w="691" w:type="dxa"/>
            <w:vMerge/>
            <w:shd w:val="clear" w:color="auto" w:fill="FFFFFF"/>
          </w:tcPr>
          <w:p w14:paraId="133491AD" w14:textId="77777777" w:rsidR="00943937" w:rsidRPr="00E44078" w:rsidRDefault="00943937" w:rsidP="0094393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62C55F74" w14:textId="6EBC5482" w:rsidR="00943937" w:rsidRPr="00E44078" w:rsidRDefault="00943937" w:rsidP="0094393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E44078">
              <w:rPr>
                <w:rFonts w:ascii="Arial" w:hAnsi="Arial" w:cs="Arial"/>
              </w:rPr>
              <w:t>Section E, p5</w:t>
            </w:r>
          </w:p>
        </w:tc>
        <w:tc>
          <w:tcPr>
            <w:tcW w:w="8122" w:type="dxa"/>
            <w:shd w:val="clear" w:color="auto" w:fill="FFFFFF"/>
            <w:vAlign w:val="center"/>
          </w:tcPr>
          <w:p w14:paraId="48EBDB87" w14:textId="347D3510" w:rsidR="00943937" w:rsidRPr="00E44078" w:rsidRDefault="00943937" w:rsidP="0094393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E44078">
              <w:rPr>
                <w:rFonts w:ascii="Arial" w:hAnsi="Arial" w:cs="Arial"/>
              </w:rPr>
              <w:t xml:space="preserve">Will projects that result from this </w:t>
            </w:r>
            <w:r w:rsidR="005A25D4" w:rsidRPr="00E44078">
              <w:rPr>
                <w:rFonts w:ascii="Arial" w:hAnsi="Arial" w:cs="Arial"/>
              </w:rPr>
              <w:t>RFA</w:t>
            </w:r>
            <w:r w:rsidRPr="00E44078">
              <w:rPr>
                <w:rFonts w:ascii="Arial" w:hAnsi="Arial" w:cs="Arial"/>
              </w:rPr>
              <w:t xml:space="preserve"> have to pay prevailing wage rates both for these grants and for future implementation efforts?</w:t>
            </w:r>
          </w:p>
        </w:tc>
      </w:tr>
      <w:tr w:rsidR="00943937" w:rsidRPr="00E44078" w14:paraId="44E2BE34" w14:textId="77777777" w:rsidTr="007A6082">
        <w:trPr>
          <w:trHeight w:val="379"/>
        </w:trPr>
        <w:tc>
          <w:tcPr>
            <w:tcW w:w="691" w:type="dxa"/>
            <w:vMerge/>
            <w:shd w:val="clear" w:color="auto" w:fill="BDD6EE"/>
          </w:tcPr>
          <w:p w14:paraId="25FD674B" w14:textId="77777777" w:rsidR="00943937" w:rsidRPr="00E44078" w:rsidRDefault="00943937" w:rsidP="0094393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109" w:type="dxa"/>
            <w:gridSpan w:val="2"/>
            <w:tcBorders>
              <w:bottom w:val="single" w:sz="4" w:space="0" w:color="auto"/>
            </w:tcBorders>
            <w:shd w:val="clear" w:color="auto" w:fill="BDD6EE"/>
            <w:vAlign w:val="center"/>
          </w:tcPr>
          <w:p w14:paraId="05706BC3" w14:textId="77777777" w:rsidR="00943937" w:rsidRPr="00E44078" w:rsidRDefault="00943937" w:rsidP="0094393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E44078">
              <w:rPr>
                <w:rFonts w:ascii="Arial" w:hAnsi="Arial" w:cs="Arial"/>
                <w:b/>
              </w:rPr>
              <w:t>Answer</w:t>
            </w:r>
          </w:p>
        </w:tc>
      </w:tr>
      <w:tr w:rsidR="00943937" w:rsidRPr="00E44078" w14:paraId="7C0AA8B2" w14:textId="77777777" w:rsidTr="007A6082">
        <w:trPr>
          <w:trHeight w:val="1115"/>
        </w:trPr>
        <w:tc>
          <w:tcPr>
            <w:tcW w:w="691" w:type="dxa"/>
            <w:vMerge/>
          </w:tcPr>
          <w:p w14:paraId="49A7AABB" w14:textId="77777777" w:rsidR="00943937" w:rsidRPr="00E44078" w:rsidRDefault="00943937" w:rsidP="0094393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109" w:type="dxa"/>
            <w:gridSpan w:val="2"/>
            <w:shd w:val="clear" w:color="auto" w:fill="auto"/>
            <w:vAlign w:val="center"/>
          </w:tcPr>
          <w:p w14:paraId="404D999B" w14:textId="77777777" w:rsidR="00943937" w:rsidRPr="00E44078" w:rsidRDefault="00943937" w:rsidP="0094393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E44078">
              <w:rPr>
                <w:rFonts w:ascii="Arial" w:hAnsi="Arial" w:cs="Arial"/>
              </w:rPr>
              <w:t xml:space="preserve">Maine’s prevailing wage rates will apply to these individual grants and future implementation efforts if the individual projects meet the definition of “Public works” in 26 MRS §1304(8). The laws regarding Maine’s prevailing wage can be found here </w:t>
            </w:r>
            <w:hyperlink r:id="rId16" w:history="1">
              <w:r w:rsidRPr="00E44078">
                <w:rPr>
                  <w:rStyle w:val="Hyperlink"/>
                  <w:rFonts w:ascii="Arial" w:hAnsi="Arial" w:cs="Arial"/>
                </w:rPr>
                <w:t>Title 26 MRS Cha</w:t>
              </w:r>
              <w:r w:rsidRPr="00E44078">
                <w:rPr>
                  <w:rStyle w:val="Hyperlink"/>
                  <w:rFonts w:ascii="Arial" w:hAnsi="Arial" w:cs="Arial"/>
                </w:rPr>
                <w:t>p</w:t>
              </w:r>
              <w:r w:rsidRPr="00E44078">
                <w:rPr>
                  <w:rStyle w:val="Hyperlink"/>
                  <w:rFonts w:ascii="Arial" w:hAnsi="Arial" w:cs="Arial"/>
                </w:rPr>
                <w:t>ter 15</w:t>
              </w:r>
            </w:hyperlink>
            <w:r w:rsidRPr="00E44078">
              <w:rPr>
                <w:rFonts w:ascii="Arial" w:hAnsi="Arial" w:cs="Arial"/>
              </w:rPr>
              <w:t>.</w:t>
            </w:r>
          </w:p>
        </w:tc>
      </w:tr>
    </w:tbl>
    <w:p w14:paraId="1E501D38" w14:textId="19D09FF8" w:rsidR="00943937" w:rsidRPr="00E44078" w:rsidRDefault="00943937" w:rsidP="009C2E0C">
      <w:pPr>
        <w:tabs>
          <w:tab w:val="left" w:pos="3387"/>
        </w:tabs>
        <w:jc w:val="center"/>
        <w:rPr>
          <w:rFonts w:ascii="Arial" w:hAnsi="Arial" w:cs="Arial"/>
          <w:b/>
          <w:color w:val="000000"/>
        </w:rPr>
      </w:pPr>
    </w:p>
    <w:tbl>
      <w:tblPr>
        <w:tblW w:w="1071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032"/>
      </w:tblGrid>
      <w:tr w:rsidR="00DE1F9F" w:rsidRPr="00E44078" w14:paraId="005C0403" w14:textId="77777777" w:rsidTr="007A6082">
        <w:trPr>
          <w:trHeight w:val="379"/>
        </w:trPr>
        <w:tc>
          <w:tcPr>
            <w:tcW w:w="691" w:type="dxa"/>
            <w:vMerge w:val="restart"/>
            <w:shd w:val="clear" w:color="auto" w:fill="BDD6EE"/>
            <w:vAlign w:val="center"/>
          </w:tcPr>
          <w:p w14:paraId="1384AC93" w14:textId="67D309EA" w:rsidR="00DE1F9F" w:rsidRPr="00E44078" w:rsidRDefault="00DE1F9F" w:rsidP="00E4407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E44078">
              <w:rPr>
                <w:rFonts w:ascii="Arial" w:hAnsi="Arial" w:cs="Arial"/>
                <w:b/>
              </w:rPr>
              <w:t>26</w:t>
            </w:r>
          </w:p>
        </w:tc>
        <w:tc>
          <w:tcPr>
            <w:tcW w:w="1987" w:type="dxa"/>
            <w:tcBorders>
              <w:bottom w:val="single" w:sz="4" w:space="0" w:color="auto"/>
            </w:tcBorders>
            <w:shd w:val="clear" w:color="auto" w:fill="BDD6EE"/>
            <w:vAlign w:val="center"/>
          </w:tcPr>
          <w:p w14:paraId="63DD3CB8" w14:textId="5A8BD46D" w:rsidR="00DE1F9F" w:rsidRPr="00E44078" w:rsidRDefault="00CA4B47" w:rsidP="00E4407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E44078">
              <w:rPr>
                <w:rFonts w:ascii="Arial" w:hAnsi="Arial" w:cs="Arial"/>
                <w:b/>
              </w:rPr>
              <w:t>RFA</w:t>
            </w:r>
            <w:r w:rsidR="00DE1F9F" w:rsidRPr="00E44078">
              <w:rPr>
                <w:rFonts w:ascii="Arial" w:hAnsi="Arial" w:cs="Arial"/>
                <w:b/>
              </w:rPr>
              <w:t xml:space="preserve"> Section &amp; Page Number</w:t>
            </w:r>
          </w:p>
        </w:tc>
        <w:tc>
          <w:tcPr>
            <w:tcW w:w="8032" w:type="dxa"/>
            <w:tcBorders>
              <w:bottom w:val="single" w:sz="4" w:space="0" w:color="auto"/>
            </w:tcBorders>
            <w:shd w:val="clear" w:color="auto" w:fill="BDD6EE"/>
            <w:vAlign w:val="center"/>
          </w:tcPr>
          <w:p w14:paraId="396F5D53" w14:textId="77777777" w:rsidR="00DE1F9F" w:rsidRPr="00E44078" w:rsidRDefault="00DE1F9F" w:rsidP="00E4407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E44078">
              <w:rPr>
                <w:rFonts w:ascii="Arial" w:hAnsi="Arial" w:cs="Arial"/>
                <w:b/>
              </w:rPr>
              <w:t>Question</w:t>
            </w:r>
          </w:p>
        </w:tc>
      </w:tr>
      <w:tr w:rsidR="00DE1F9F" w:rsidRPr="00E44078" w14:paraId="7A63A76F" w14:textId="77777777" w:rsidTr="007A6082">
        <w:trPr>
          <w:trHeight w:val="1763"/>
        </w:trPr>
        <w:tc>
          <w:tcPr>
            <w:tcW w:w="691" w:type="dxa"/>
            <w:vMerge/>
            <w:shd w:val="clear" w:color="auto" w:fill="FFFFFF"/>
          </w:tcPr>
          <w:p w14:paraId="651285CF" w14:textId="77777777" w:rsidR="00DE1F9F" w:rsidRPr="00E44078" w:rsidRDefault="00DE1F9F" w:rsidP="00E4407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12A4422D" w14:textId="77777777" w:rsidR="00DE1F9F" w:rsidRPr="00E44078" w:rsidRDefault="00DE1F9F" w:rsidP="00E4407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E44078">
              <w:rPr>
                <w:rFonts w:ascii="Arial" w:hAnsi="Arial" w:cs="Arial"/>
              </w:rPr>
              <w:t>Section A, p6</w:t>
            </w:r>
          </w:p>
        </w:tc>
        <w:tc>
          <w:tcPr>
            <w:tcW w:w="8032" w:type="dxa"/>
            <w:shd w:val="clear" w:color="auto" w:fill="FFFFFF"/>
            <w:vAlign w:val="center"/>
          </w:tcPr>
          <w:p w14:paraId="428B7065" w14:textId="4F01AC86" w:rsidR="00DE1F9F" w:rsidRPr="00E44078" w:rsidRDefault="00DE1F9F" w:rsidP="00E44078">
            <w:pPr>
              <w:rPr>
                <w:rFonts w:ascii="Arial" w:hAnsi="Arial" w:cs="Arial"/>
              </w:rPr>
            </w:pPr>
            <w:r w:rsidRPr="00E44078">
              <w:rPr>
                <w:rFonts w:ascii="Arial" w:hAnsi="Arial" w:cs="Arial"/>
              </w:rPr>
              <w:t>Reading the requirements for Community Action Grants, I note that towns will be allocated to one of three Tiers. Tier 2 is for "communities with either populations from 4,000 to 10,000 or a state tax assessment of less than $25 million." My town has a population of about 9,000 but a state tax assessment of about $2 billion. Would we be allocated to Tier 2 or Tier 3?</w:t>
            </w:r>
          </w:p>
        </w:tc>
      </w:tr>
      <w:tr w:rsidR="00DE1F9F" w:rsidRPr="00E44078" w14:paraId="4CC24C36" w14:textId="77777777" w:rsidTr="007A6082">
        <w:trPr>
          <w:trHeight w:val="379"/>
        </w:trPr>
        <w:tc>
          <w:tcPr>
            <w:tcW w:w="691" w:type="dxa"/>
            <w:vMerge/>
            <w:shd w:val="clear" w:color="auto" w:fill="BDD6EE"/>
          </w:tcPr>
          <w:p w14:paraId="5C1B37DF" w14:textId="77777777" w:rsidR="00DE1F9F" w:rsidRPr="00E44078" w:rsidRDefault="00DE1F9F" w:rsidP="00E4407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019" w:type="dxa"/>
            <w:gridSpan w:val="2"/>
            <w:tcBorders>
              <w:bottom w:val="single" w:sz="4" w:space="0" w:color="auto"/>
            </w:tcBorders>
            <w:shd w:val="clear" w:color="auto" w:fill="BDD6EE"/>
            <w:vAlign w:val="center"/>
          </w:tcPr>
          <w:p w14:paraId="1B3B4B3E" w14:textId="77777777" w:rsidR="00DE1F9F" w:rsidRPr="00E44078" w:rsidRDefault="00DE1F9F" w:rsidP="00E4407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E44078">
              <w:rPr>
                <w:rFonts w:ascii="Arial" w:hAnsi="Arial" w:cs="Arial"/>
                <w:b/>
              </w:rPr>
              <w:t>Answer</w:t>
            </w:r>
          </w:p>
        </w:tc>
      </w:tr>
      <w:tr w:rsidR="00DE1F9F" w:rsidRPr="00E44078" w14:paraId="0DB3080B" w14:textId="77777777" w:rsidTr="007A6082">
        <w:trPr>
          <w:trHeight w:val="3095"/>
        </w:trPr>
        <w:tc>
          <w:tcPr>
            <w:tcW w:w="691" w:type="dxa"/>
            <w:vMerge/>
          </w:tcPr>
          <w:p w14:paraId="54F2806B" w14:textId="77777777" w:rsidR="00DE1F9F" w:rsidRPr="00E44078" w:rsidRDefault="00DE1F9F" w:rsidP="00E4407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019" w:type="dxa"/>
            <w:gridSpan w:val="2"/>
            <w:shd w:val="clear" w:color="auto" w:fill="auto"/>
            <w:vAlign w:val="center"/>
          </w:tcPr>
          <w:p w14:paraId="763569AD" w14:textId="57351734" w:rsidR="00DE1F9F" w:rsidRPr="00E44078" w:rsidRDefault="00DE1F9F" w:rsidP="00E44078">
            <w:pPr>
              <w:rPr>
                <w:rFonts w:ascii="Arial" w:hAnsi="Arial" w:cs="Arial"/>
              </w:rPr>
            </w:pPr>
            <w:r w:rsidRPr="00E44078">
              <w:rPr>
                <w:rFonts w:ascii="Arial" w:hAnsi="Arial" w:cs="Arial"/>
              </w:rPr>
              <w:t>In this case, the town would be classified as Tier 2 based on the population size below 10,000.</w:t>
            </w:r>
            <w:r w:rsidR="004F254C" w:rsidRPr="00E44078">
              <w:rPr>
                <w:rFonts w:ascii="Arial" w:hAnsi="Arial" w:cs="Arial"/>
              </w:rPr>
              <w:t xml:space="preserve"> Criteria for the Tiers are:</w:t>
            </w:r>
          </w:p>
          <w:p w14:paraId="7A2405C2" w14:textId="77777777" w:rsidR="00DE1F9F" w:rsidRPr="00E44078" w:rsidRDefault="00DE1F9F" w:rsidP="00E44078">
            <w:pPr>
              <w:numPr>
                <w:ilvl w:val="0"/>
                <w:numId w:val="1"/>
              </w:numPr>
              <w:rPr>
                <w:rFonts w:ascii="Arial" w:hAnsi="Arial" w:cs="Arial"/>
              </w:rPr>
            </w:pPr>
            <w:r w:rsidRPr="00E44078">
              <w:rPr>
                <w:rFonts w:ascii="Arial" w:hAnsi="Arial" w:cs="Arial"/>
              </w:rPr>
              <w:t>Tier 1: Communities with populations less than 4,000.</w:t>
            </w:r>
          </w:p>
          <w:p w14:paraId="52FDE3AE" w14:textId="77777777" w:rsidR="00DE1F9F" w:rsidRPr="00E44078" w:rsidRDefault="00DE1F9F" w:rsidP="00E44078">
            <w:pPr>
              <w:numPr>
                <w:ilvl w:val="0"/>
                <w:numId w:val="1"/>
              </w:numPr>
              <w:rPr>
                <w:rFonts w:ascii="Arial" w:hAnsi="Arial" w:cs="Arial"/>
              </w:rPr>
            </w:pPr>
            <w:r w:rsidRPr="00E44078">
              <w:rPr>
                <w:rFonts w:ascii="Arial" w:hAnsi="Arial" w:cs="Arial"/>
              </w:rPr>
              <w:t xml:space="preserve">Tier 2: Communities with either populations from 4,000 to 10,000 or a state tax assessment of less than $25 million. </w:t>
            </w:r>
          </w:p>
          <w:p w14:paraId="71145BF4" w14:textId="2AC81995" w:rsidR="00DE1F9F" w:rsidRPr="00E44078" w:rsidRDefault="00DE1F9F" w:rsidP="00E44078">
            <w:pPr>
              <w:numPr>
                <w:ilvl w:val="0"/>
                <w:numId w:val="1"/>
              </w:numPr>
              <w:rPr>
                <w:rFonts w:ascii="Arial" w:hAnsi="Arial" w:cs="Arial"/>
              </w:rPr>
            </w:pPr>
            <w:r w:rsidRPr="00E44078">
              <w:rPr>
                <w:rFonts w:ascii="Arial" w:hAnsi="Arial" w:cs="Arial"/>
              </w:rPr>
              <w:t xml:space="preserve">Tier 3: Communities with populations greater than 10,000 and state tax assessments higher than $25 million. </w:t>
            </w:r>
          </w:p>
          <w:p w14:paraId="598A2DFD" w14:textId="77777777" w:rsidR="004F254C" w:rsidRPr="00E44078" w:rsidRDefault="004F254C" w:rsidP="004F254C">
            <w:pPr>
              <w:rPr>
                <w:rFonts w:ascii="Arial" w:hAnsi="Arial" w:cs="Arial"/>
              </w:rPr>
            </w:pPr>
          </w:p>
          <w:p w14:paraId="3518A65D" w14:textId="77777777" w:rsidR="00DE1F9F" w:rsidRPr="00E44078" w:rsidRDefault="00DE1F9F" w:rsidP="00E44078">
            <w:pPr>
              <w:rPr>
                <w:rFonts w:ascii="Arial" w:hAnsi="Arial" w:cs="Arial"/>
              </w:rPr>
            </w:pPr>
            <w:r w:rsidRPr="00E44078">
              <w:rPr>
                <w:rFonts w:ascii="Arial" w:hAnsi="Arial" w:cs="Arial"/>
              </w:rPr>
              <w:t xml:space="preserve">Note: GOPIF uses Maine State Treasurer’s state revenue sharing projections for state tax assessment values: </w:t>
            </w:r>
            <w:hyperlink r:id="rId17" w:history="1">
              <w:r w:rsidRPr="00E44078">
                <w:rPr>
                  <w:rStyle w:val="Hyperlink"/>
                  <w:rFonts w:ascii="Arial" w:hAnsi="Arial" w:cs="Arial"/>
                </w:rPr>
                <w:t>www.maine.gov/trea</w:t>
              </w:r>
              <w:r w:rsidRPr="00E44078">
                <w:rPr>
                  <w:rStyle w:val="Hyperlink"/>
                  <w:rFonts w:ascii="Arial" w:hAnsi="Arial" w:cs="Arial"/>
                </w:rPr>
                <w:t>s</w:t>
              </w:r>
              <w:r w:rsidRPr="00E44078">
                <w:rPr>
                  <w:rStyle w:val="Hyperlink"/>
                  <w:rFonts w:ascii="Arial" w:hAnsi="Arial" w:cs="Arial"/>
                </w:rPr>
                <w:t>urer/revenue-sharing/projections</w:t>
              </w:r>
            </w:hyperlink>
            <w:r w:rsidRPr="00E44078">
              <w:rPr>
                <w:rFonts w:ascii="Arial" w:hAnsi="Arial" w:cs="Arial"/>
              </w:rPr>
              <w:t xml:space="preserve">. </w:t>
            </w:r>
          </w:p>
        </w:tc>
      </w:tr>
    </w:tbl>
    <w:p w14:paraId="42961A88" w14:textId="77777777" w:rsidR="00DE1F9F" w:rsidRPr="00E44078" w:rsidRDefault="00DE1F9F" w:rsidP="009C2E0C">
      <w:pPr>
        <w:tabs>
          <w:tab w:val="left" w:pos="3387"/>
        </w:tabs>
        <w:jc w:val="center"/>
        <w:rPr>
          <w:rFonts w:ascii="Arial" w:hAnsi="Arial" w:cs="Arial"/>
          <w:b/>
          <w:color w:val="000000"/>
        </w:rPr>
      </w:pPr>
    </w:p>
    <w:tbl>
      <w:tblPr>
        <w:tblW w:w="1071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032"/>
      </w:tblGrid>
      <w:tr w:rsidR="00E7671F" w:rsidRPr="00E44078" w14:paraId="4B681051" w14:textId="77777777" w:rsidTr="007A6082">
        <w:trPr>
          <w:trHeight w:val="379"/>
        </w:trPr>
        <w:tc>
          <w:tcPr>
            <w:tcW w:w="691" w:type="dxa"/>
            <w:vMerge w:val="restart"/>
            <w:shd w:val="clear" w:color="auto" w:fill="BDD6EE"/>
            <w:vAlign w:val="center"/>
          </w:tcPr>
          <w:p w14:paraId="17F0EAD2" w14:textId="253D6040" w:rsidR="00E7671F" w:rsidRPr="00E44078" w:rsidRDefault="00DE1F9F" w:rsidP="00E4407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E44078">
              <w:rPr>
                <w:rFonts w:ascii="Arial" w:hAnsi="Arial" w:cs="Arial"/>
                <w:b/>
              </w:rPr>
              <w:t>27</w:t>
            </w:r>
          </w:p>
        </w:tc>
        <w:tc>
          <w:tcPr>
            <w:tcW w:w="1987" w:type="dxa"/>
            <w:tcBorders>
              <w:bottom w:val="single" w:sz="4" w:space="0" w:color="auto"/>
            </w:tcBorders>
            <w:shd w:val="clear" w:color="auto" w:fill="BDD6EE"/>
            <w:vAlign w:val="center"/>
          </w:tcPr>
          <w:p w14:paraId="106D36FC" w14:textId="48E82265" w:rsidR="00E7671F" w:rsidRPr="00E44078" w:rsidRDefault="00CA4B47" w:rsidP="00E4407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E44078">
              <w:rPr>
                <w:rFonts w:ascii="Arial" w:hAnsi="Arial" w:cs="Arial"/>
                <w:b/>
              </w:rPr>
              <w:t>RFA</w:t>
            </w:r>
            <w:r w:rsidR="00E7671F" w:rsidRPr="00E44078">
              <w:rPr>
                <w:rFonts w:ascii="Arial" w:hAnsi="Arial" w:cs="Arial"/>
                <w:b/>
              </w:rPr>
              <w:t xml:space="preserve"> Section &amp; Page Number</w:t>
            </w:r>
          </w:p>
        </w:tc>
        <w:tc>
          <w:tcPr>
            <w:tcW w:w="8032" w:type="dxa"/>
            <w:tcBorders>
              <w:bottom w:val="single" w:sz="4" w:space="0" w:color="auto"/>
            </w:tcBorders>
            <w:shd w:val="clear" w:color="auto" w:fill="BDD6EE"/>
            <w:vAlign w:val="center"/>
          </w:tcPr>
          <w:p w14:paraId="48E319F8" w14:textId="77777777" w:rsidR="00E7671F" w:rsidRPr="00E44078" w:rsidRDefault="00E7671F" w:rsidP="00E4407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E44078">
              <w:rPr>
                <w:rFonts w:ascii="Arial" w:hAnsi="Arial" w:cs="Arial"/>
                <w:b/>
              </w:rPr>
              <w:t>Question</w:t>
            </w:r>
          </w:p>
        </w:tc>
      </w:tr>
      <w:tr w:rsidR="00E7671F" w:rsidRPr="00E44078" w14:paraId="157DD321" w14:textId="77777777" w:rsidTr="007A6082">
        <w:trPr>
          <w:trHeight w:val="683"/>
        </w:trPr>
        <w:tc>
          <w:tcPr>
            <w:tcW w:w="691" w:type="dxa"/>
            <w:vMerge/>
            <w:shd w:val="clear" w:color="auto" w:fill="FFFFFF"/>
          </w:tcPr>
          <w:p w14:paraId="7246C95E" w14:textId="77777777" w:rsidR="00E7671F" w:rsidRPr="00E44078" w:rsidRDefault="00E7671F" w:rsidP="00E4407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20A8021A" w14:textId="22ACD8A5" w:rsidR="00E7671F" w:rsidRPr="00E44078" w:rsidRDefault="00E7671F" w:rsidP="00E4407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E44078">
              <w:rPr>
                <w:rFonts w:ascii="Arial" w:hAnsi="Arial" w:cs="Arial"/>
              </w:rPr>
              <w:t>Section B, p7</w:t>
            </w:r>
          </w:p>
        </w:tc>
        <w:tc>
          <w:tcPr>
            <w:tcW w:w="8032" w:type="dxa"/>
            <w:shd w:val="clear" w:color="auto" w:fill="FFFFFF"/>
            <w:vAlign w:val="center"/>
          </w:tcPr>
          <w:p w14:paraId="68656919" w14:textId="6E258446" w:rsidR="00E7671F" w:rsidRPr="00E44078" w:rsidRDefault="00DA101F" w:rsidP="00DA101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color w:val="000000"/>
              </w:rPr>
            </w:pPr>
            <w:r w:rsidRPr="00E44078">
              <w:rPr>
                <w:rFonts w:ascii="Arial" w:hAnsi="Arial" w:cs="Arial"/>
              </w:rPr>
              <w:t>Do you have a template for the municipal resolution authorizing the program?</w:t>
            </w:r>
          </w:p>
        </w:tc>
      </w:tr>
      <w:tr w:rsidR="00E7671F" w:rsidRPr="00E44078" w14:paraId="3CE2FA98" w14:textId="77777777" w:rsidTr="007A6082">
        <w:trPr>
          <w:trHeight w:val="379"/>
        </w:trPr>
        <w:tc>
          <w:tcPr>
            <w:tcW w:w="691" w:type="dxa"/>
            <w:vMerge/>
            <w:shd w:val="clear" w:color="auto" w:fill="BDD6EE"/>
          </w:tcPr>
          <w:p w14:paraId="171953CF" w14:textId="77777777" w:rsidR="00E7671F" w:rsidRPr="00E44078" w:rsidRDefault="00E7671F" w:rsidP="00E4407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019" w:type="dxa"/>
            <w:gridSpan w:val="2"/>
            <w:tcBorders>
              <w:bottom w:val="single" w:sz="4" w:space="0" w:color="auto"/>
            </w:tcBorders>
            <w:shd w:val="clear" w:color="auto" w:fill="BDD6EE"/>
            <w:vAlign w:val="center"/>
          </w:tcPr>
          <w:p w14:paraId="41B0F63B" w14:textId="77777777" w:rsidR="00E7671F" w:rsidRPr="00E44078" w:rsidRDefault="00E7671F" w:rsidP="00E4407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E44078">
              <w:rPr>
                <w:rFonts w:ascii="Arial" w:hAnsi="Arial" w:cs="Arial"/>
                <w:b/>
              </w:rPr>
              <w:t>Answer</w:t>
            </w:r>
          </w:p>
        </w:tc>
      </w:tr>
      <w:tr w:rsidR="00E7671F" w:rsidRPr="00E44078" w14:paraId="3AF6C001" w14:textId="77777777" w:rsidTr="007A6082">
        <w:trPr>
          <w:trHeight w:val="755"/>
        </w:trPr>
        <w:tc>
          <w:tcPr>
            <w:tcW w:w="691" w:type="dxa"/>
            <w:vMerge/>
          </w:tcPr>
          <w:p w14:paraId="6AB465CB" w14:textId="77777777" w:rsidR="00E7671F" w:rsidRPr="00E44078" w:rsidRDefault="00E7671F" w:rsidP="00E4407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019" w:type="dxa"/>
            <w:gridSpan w:val="2"/>
            <w:shd w:val="clear" w:color="auto" w:fill="auto"/>
            <w:vAlign w:val="center"/>
          </w:tcPr>
          <w:p w14:paraId="25B20F03" w14:textId="0A4FBED0" w:rsidR="00E7671F" w:rsidRPr="00E44078" w:rsidRDefault="00DA101F" w:rsidP="00DA101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E44078">
              <w:rPr>
                <w:rFonts w:ascii="Arial" w:hAnsi="Arial" w:cs="Arial"/>
              </w:rPr>
              <w:t xml:space="preserve">Yes, a model resolution with required and optional language is provided on the </w:t>
            </w:r>
            <w:hyperlink r:id="rId18" w:history="1">
              <w:hyperlink r:id="rId19" w:history="1">
                <w:r w:rsidR="007A6082">
                  <w:rPr>
                    <w:rStyle w:val="Hyperlink"/>
                    <w:rFonts w:ascii="Arial" w:hAnsi="Arial" w:cs="Arial"/>
                  </w:rPr>
                  <w:t>Partner</w:t>
                </w:r>
                <w:r w:rsidR="007A6082">
                  <w:rPr>
                    <w:rStyle w:val="Hyperlink"/>
                    <w:rFonts w:ascii="Arial" w:hAnsi="Arial" w:cs="Arial"/>
                  </w:rPr>
                  <w:t>s</w:t>
                </w:r>
                <w:r w:rsidR="007A6082">
                  <w:rPr>
                    <w:rStyle w:val="Hyperlink"/>
                    <w:rFonts w:ascii="Arial" w:hAnsi="Arial" w:cs="Arial"/>
                  </w:rPr>
                  <w:t>hip Website</w:t>
                </w:r>
              </w:hyperlink>
            </w:hyperlink>
            <w:r w:rsidRPr="00E44078">
              <w:rPr>
                <w:rFonts w:ascii="Arial" w:hAnsi="Arial" w:cs="Arial"/>
              </w:rPr>
              <w:t>.</w:t>
            </w:r>
          </w:p>
        </w:tc>
      </w:tr>
    </w:tbl>
    <w:p w14:paraId="22356509" w14:textId="288D8807" w:rsidR="007A6082" w:rsidRDefault="007A6082" w:rsidP="009C2E0C">
      <w:pPr>
        <w:tabs>
          <w:tab w:val="left" w:pos="3387"/>
        </w:tabs>
        <w:jc w:val="center"/>
        <w:rPr>
          <w:rFonts w:ascii="Arial" w:hAnsi="Arial" w:cs="Arial"/>
          <w:b/>
          <w:color w:val="000000"/>
        </w:rPr>
      </w:pPr>
    </w:p>
    <w:p w14:paraId="7293BB83" w14:textId="77777777" w:rsidR="00BC105F" w:rsidRPr="00E44078" w:rsidRDefault="007A6082" w:rsidP="009C2E0C">
      <w:pPr>
        <w:tabs>
          <w:tab w:val="left" w:pos="3387"/>
        </w:tabs>
        <w:jc w:val="center"/>
        <w:rPr>
          <w:rFonts w:ascii="Arial" w:hAnsi="Arial" w:cs="Arial"/>
          <w:b/>
          <w:color w:val="000000"/>
        </w:rPr>
      </w:pPr>
      <w:r>
        <w:rPr>
          <w:rFonts w:ascii="Arial" w:hAnsi="Arial" w:cs="Arial"/>
          <w:b/>
          <w:color w:val="000000"/>
        </w:rPr>
        <w:br w:type="page"/>
      </w:r>
    </w:p>
    <w:tbl>
      <w:tblPr>
        <w:tblW w:w="1071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032"/>
      </w:tblGrid>
      <w:tr w:rsidR="00874EAE" w:rsidRPr="00E44078" w14:paraId="63C70A70" w14:textId="77777777" w:rsidTr="007A6082">
        <w:trPr>
          <w:trHeight w:val="379"/>
        </w:trPr>
        <w:tc>
          <w:tcPr>
            <w:tcW w:w="691" w:type="dxa"/>
            <w:vMerge w:val="restart"/>
            <w:shd w:val="clear" w:color="auto" w:fill="BDD6EE"/>
            <w:vAlign w:val="center"/>
          </w:tcPr>
          <w:p w14:paraId="6E81EBE4" w14:textId="7272A385" w:rsidR="00874EAE" w:rsidRPr="00E44078" w:rsidRDefault="00DE1F9F" w:rsidP="00E4407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E44078">
              <w:rPr>
                <w:rFonts w:ascii="Arial" w:hAnsi="Arial" w:cs="Arial"/>
                <w:b/>
              </w:rPr>
              <w:t>28</w:t>
            </w:r>
          </w:p>
        </w:tc>
        <w:tc>
          <w:tcPr>
            <w:tcW w:w="1987" w:type="dxa"/>
            <w:tcBorders>
              <w:bottom w:val="single" w:sz="4" w:space="0" w:color="auto"/>
            </w:tcBorders>
            <w:shd w:val="clear" w:color="auto" w:fill="BDD6EE"/>
            <w:vAlign w:val="center"/>
          </w:tcPr>
          <w:p w14:paraId="094384DD" w14:textId="18303B2B" w:rsidR="00874EAE" w:rsidRPr="00E44078" w:rsidRDefault="00CA4B47" w:rsidP="00E4407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E44078">
              <w:rPr>
                <w:rFonts w:ascii="Arial" w:hAnsi="Arial" w:cs="Arial"/>
                <w:b/>
              </w:rPr>
              <w:t>RFA</w:t>
            </w:r>
            <w:r w:rsidR="00874EAE" w:rsidRPr="00E44078">
              <w:rPr>
                <w:rFonts w:ascii="Arial" w:hAnsi="Arial" w:cs="Arial"/>
                <w:b/>
              </w:rPr>
              <w:t xml:space="preserve"> Section &amp; Page Number</w:t>
            </w:r>
          </w:p>
        </w:tc>
        <w:tc>
          <w:tcPr>
            <w:tcW w:w="8032" w:type="dxa"/>
            <w:tcBorders>
              <w:bottom w:val="single" w:sz="4" w:space="0" w:color="auto"/>
            </w:tcBorders>
            <w:shd w:val="clear" w:color="auto" w:fill="BDD6EE"/>
            <w:vAlign w:val="center"/>
          </w:tcPr>
          <w:p w14:paraId="7E4CCFA6" w14:textId="77777777" w:rsidR="00874EAE" w:rsidRPr="00E44078" w:rsidRDefault="00874EAE" w:rsidP="00E4407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E44078">
              <w:rPr>
                <w:rFonts w:ascii="Arial" w:hAnsi="Arial" w:cs="Arial"/>
                <w:b/>
              </w:rPr>
              <w:t>Question</w:t>
            </w:r>
          </w:p>
        </w:tc>
      </w:tr>
      <w:tr w:rsidR="00874EAE" w:rsidRPr="00E44078" w14:paraId="74875E96" w14:textId="77777777" w:rsidTr="007A6082">
        <w:trPr>
          <w:trHeight w:val="683"/>
        </w:trPr>
        <w:tc>
          <w:tcPr>
            <w:tcW w:w="691" w:type="dxa"/>
            <w:vMerge/>
            <w:shd w:val="clear" w:color="auto" w:fill="FFFFFF"/>
          </w:tcPr>
          <w:p w14:paraId="65E863B2" w14:textId="77777777" w:rsidR="00874EAE" w:rsidRPr="00E44078" w:rsidRDefault="00874EAE" w:rsidP="00874EA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1F458AEB" w14:textId="31CA95F8" w:rsidR="00874EAE" w:rsidRPr="00E44078" w:rsidRDefault="00874EAE" w:rsidP="00874EA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E44078">
              <w:rPr>
                <w:rFonts w:ascii="Arial" w:hAnsi="Arial" w:cs="Arial"/>
              </w:rPr>
              <w:t>Section B, p7</w:t>
            </w:r>
          </w:p>
        </w:tc>
        <w:tc>
          <w:tcPr>
            <w:tcW w:w="8032" w:type="dxa"/>
            <w:shd w:val="clear" w:color="auto" w:fill="FFFFFF"/>
            <w:vAlign w:val="center"/>
          </w:tcPr>
          <w:p w14:paraId="49EF1863" w14:textId="77777777" w:rsidR="00874EAE" w:rsidRPr="00E44078" w:rsidRDefault="00874EAE" w:rsidP="00874EA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E44078">
              <w:rPr>
                <w:rFonts w:ascii="Arial" w:hAnsi="Arial" w:cs="Arial"/>
              </w:rPr>
              <w:t>Will a resolution already passed for a declaration of a climate emergency qualify as a resolution for enrollment?</w:t>
            </w:r>
          </w:p>
        </w:tc>
      </w:tr>
      <w:tr w:rsidR="00874EAE" w:rsidRPr="00E44078" w14:paraId="070D898F" w14:textId="77777777" w:rsidTr="007A6082">
        <w:trPr>
          <w:trHeight w:val="379"/>
        </w:trPr>
        <w:tc>
          <w:tcPr>
            <w:tcW w:w="691" w:type="dxa"/>
            <w:vMerge/>
            <w:shd w:val="clear" w:color="auto" w:fill="BDD6EE"/>
          </w:tcPr>
          <w:p w14:paraId="08448B6B" w14:textId="77777777" w:rsidR="00874EAE" w:rsidRPr="00E44078" w:rsidRDefault="00874EAE" w:rsidP="00874EA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019" w:type="dxa"/>
            <w:gridSpan w:val="2"/>
            <w:tcBorders>
              <w:bottom w:val="single" w:sz="4" w:space="0" w:color="auto"/>
            </w:tcBorders>
            <w:shd w:val="clear" w:color="auto" w:fill="BDD6EE"/>
            <w:vAlign w:val="center"/>
          </w:tcPr>
          <w:p w14:paraId="48A54324" w14:textId="77777777" w:rsidR="00874EAE" w:rsidRPr="00E44078" w:rsidRDefault="00874EAE" w:rsidP="00874EA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E44078">
              <w:rPr>
                <w:rFonts w:ascii="Arial" w:hAnsi="Arial" w:cs="Arial"/>
                <w:b/>
              </w:rPr>
              <w:t>Answer</w:t>
            </w:r>
          </w:p>
        </w:tc>
      </w:tr>
      <w:tr w:rsidR="00874EAE" w:rsidRPr="00E44078" w14:paraId="0B120FBD" w14:textId="77777777" w:rsidTr="007A6082">
        <w:trPr>
          <w:trHeight w:val="935"/>
        </w:trPr>
        <w:tc>
          <w:tcPr>
            <w:tcW w:w="691" w:type="dxa"/>
            <w:vMerge/>
          </w:tcPr>
          <w:p w14:paraId="2D62DF62" w14:textId="77777777" w:rsidR="00874EAE" w:rsidRPr="00E44078" w:rsidRDefault="00874EAE" w:rsidP="00874EA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019" w:type="dxa"/>
            <w:gridSpan w:val="2"/>
            <w:shd w:val="clear" w:color="auto" w:fill="auto"/>
            <w:vAlign w:val="center"/>
          </w:tcPr>
          <w:p w14:paraId="4520816D" w14:textId="0C451573" w:rsidR="00874EAE" w:rsidRPr="00E44078" w:rsidRDefault="00874EAE" w:rsidP="00874EA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E44078">
              <w:rPr>
                <w:rFonts w:ascii="Arial" w:hAnsi="Arial" w:cs="Arial"/>
              </w:rPr>
              <w:t xml:space="preserve">The resolution should contain the specific language listed in the </w:t>
            </w:r>
            <w:hyperlink r:id="rId20" w:history="1">
              <w:r w:rsidRPr="00E44078">
                <w:rPr>
                  <w:rStyle w:val="Hyperlink"/>
                  <w:rFonts w:ascii="Arial" w:hAnsi="Arial" w:cs="Arial"/>
                </w:rPr>
                <w:t>municipal r</w:t>
              </w:r>
              <w:r w:rsidRPr="00E44078">
                <w:rPr>
                  <w:rStyle w:val="Hyperlink"/>
                  <w:rFonts w:ascii="Arial" w:hAnsi="Arial" w:cs="Arial"/>
                </w:rPr>
                <w:t>e</w:t>
              </w:r>
              <w:r w:rsidRPr="00E44078">
                <w:rPr>
                  <w:rStyle w:val="Hyperlink"/>
                  <w:rFonts w:ascii="Arial" w:hAnsi="Arial" w:cs="Arial"/>
                </w:rPr>
                <w:t>solution guidance</w:t>
              </w:r>
            </w:hyperlink>
            <w:r w:rsidRPr="00E44078">
              <w:rPr>
                <w:rFonts w:ascii="Arial" w:hAnsi="Arial" w:cs="Arial"/>
              </w:rPr>
              <w:t xml:space="preserve"> on the website. In this case, the community could decide to pass a new resolution or to amend the existing resolution to include that language.</w:t>
            </w:r>
          </w:p>
        </w:tc>
      </w:tr>
    </w:tbl>
    <w:p w14:paraId="567C02BD" w14:textId="77777777" w:rsidR="00874EAE" w:rsidRPr="00E44078" w:rsidRDefault="00874EAE" w:rsidP="009C2E0C">
      <w:pPr>
        <w:tabs>
          <w:tab w:val="left" w:pos="3387"/>
        </w:tabs>
        <w:jc w:val="center"/>
        <w:rPr>
          <w:rFonts w:ascii="Arial" w:hAnsi="Arial" w:cs="Arial"/>
          <w:b/>
          <w:color w:val="000000"/>
        </w:rPr>
      </w:pPr>
    </w:p>
    <w:tbl>
      <w:tblPr>
        <w:tblW w:w="1071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032"/>
      </w:tblGrid>
      <w:tr w:rsidR="003950AE" w:rsidRPr="00E44078" w14:paraId="6CE99C6B" w14:textId="77777777" w:rsidTr="007A6082">
        <w:trPr>
          <w:trHeight w:val="379"/>
        </w:trPr>
        <w:tc>
          <w:tcPr>
            <w:tcW w:w="691" w:type="dxa"/>
            <w:vMerge w:val="restart"/>
            <w:shd w:val="clear" w:color="auto" w:fill="BDD6EE"/>
            <w:vAlign w:val="center"/>
          </w:tcPr>
          <w:p w14:paraId="39E078B5" w14:textId="7106FC33" w:rsidR="003950AE" w:rsidRPr="00E44078" w:rsidRDefault="00DE1F9F" w:rsidP="00E4407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E44078">
              <w:rPr>
                <w:rFonts w:ascii="Arial" w:hAnsi="Arial" w:cs="Arial"/>
                <w:b/>
              </w:rPr>
              <w:t>29</w:t>
            </w:r>
          </w:p>
        </w:tc>
        <w:tc>
          <w:tcPr>
            <w:tcW w:w="1987" w:type="dxa"/>
            <w:tcBorders>
              <w:bottom w:val="single" w:sz="4" w:space="0" w:color="auto"/>
            </w:tcBorders>
            <w:shd w:val="clear" w:color="auto" w:fill="BDD6EE"/>
            <w:vAlign w:val="center"/>
          </w:tcPr>
          <w:p w14:paraId="73837C4F" w14:textId="690CBC70" w:rsidR="003950AE" w:rsidRPr="00E44078" w:rsidRDefault="00CA4B47" w:rsidP="00E4407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E44078">
              <w:rPr>
                <w:rFonts w:ascii="Arial" w:hAnsi="Arial" w:cs="Arial"/>
                <w:b/>
              </w:rPr>
              <w:t>RFA</w:t>
            </w:r>
            <w:r w:rsidR="003950AE" w:rsidRPr="00E44078">
              <w:rPr>
                <w:rFonts w:ascii="Arial" w:hAnsi="Arial" w:cs="Arial"/>
                <w:b/>
              </w:rPr>
              <w:t xml:space="preserve"> Section &amp; Page Number</w:t>
            </w:r>
          </w:p>
        </w:tc>
        <w:tc>
          <w:tcPr>
            <w:tcW w:w="8032" w:type="dxa"/>
            <w:tcBorders>
              <w:bottom w:val="single" w:sz="4" w:space="0" w:color="auto"/>
            </w:tcBorders>
            <w:shd w:val="clear" w:color="auto" w:fill="BDD6EE"/>
            <w:vAlign w:val="center"/>
          </w:tcPr>
          <w:p w14:paraId="1644EA9F" w14:textId="77777777" w:rsidR="003950AE" w:rsidRPr="00E44078" w:rsidRDefault="003950AE" w:rsidP="00E4407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E44078">
              <w:rPr>
                <w:rFonts w:ascii="Arial" w:hAnsi="Arial" w:cs="Arial"/>
                <w:b/>
              </w:rPr>
              <w:t>Question</w:t>
            </w:r>
          </w:p>
        </w:tc>
      </w:tr>
      <w:tr w:rsidR="003950AE" w:rsidRPr="00E44078" w14:paraId="7CB916BD" w14:textId="77777777" w:rsidTr="007A6082">
        <w:trPr>
          <w:trHeight w:val="953"/>
        </w:trPr>
        <w:tc>
          <w:tcPr>
            <w:tcW w:w="691" w:type="dxa"/>
            <w:vMerge/>
            <w:shd w:val="clear" w:color="auto" w:fill="FFFFFF"/>
          </w:tcPr>
          <w:p w14:paraId="592299B9" w14:textId="77777777" w:rsidR="003950AE" w:rsidRPr="00E44078" w:rsidRDefault="003950AE" w:rsidP="00E4407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1F703AEE" w14:textId="77777777" w:rsidR="003950AE" w:rsidRPr="00E44078" w:rsidRDefault="003950AE" w:rsidP="00E4407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E44078">
              <w:rPr>
                <w:rFonts w:ascii="Arial" w:hAnsi="Arial" w:cs="Arial"/>
              </w:rPr>
              <w:t>Section B-2, p7</w:t>
            </w:r>
          </w:p>
        </w:tc>
        <w:tc>
          <w:tcPr>
            <w:tcW w:w="8032" w:type="dxa"/>
            <w:shd w:val="clear" w:color="auto" w:fill="FFFFFF"/>
            <w:vAlign w:val="center"/>
          </w:tcPr>
          <w:p w14:paraId="2F918571" w14:textId="0BE8803B" w:rsidR="003950AE" w:rsidRPr="00E44078" w:rsidRDefault="003950AE" w:rsidP="00E44078">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E44078">
              <w:rPr>
                <w:rFonts w:ascii="Arial" w:hAnsi="Arial" w:cs="Arial"/>
              </w:rPr>
              <w:t xml:space="preserve">Can a municipality submit a grant for two somewhat unrelated projects on the </w:t>
            </w:r>
            <w:r w:rsidR="004E7B7B" w:rsidRPr="00E44078">
              <w:rPr>
                <w:rFonts w:ascii="Arial" w:hAnsi="Arial" w:cs="Arial"/>
              </w:rPr>
              <w:t>List of Community Actions</w:t>
            </w:r>
            <w:r w:rsidRPr="00E44078">
              <w:rPr>
                <w:rFonts w:ascii="Arial" w:hAnsi="Arial" w:cs="Arial"/>
              </w:rPr>
              <w:t xml:space="preserve"> (</w:t>
            </w:r>
            <w:r w:rsidR="00303162" w:rsidRPr="00E44078">
              <w:rPr>
                <w:rFonts w:ascii="Arial" w:hAnsi="Arial" w:cs="Arial"/>
              </w:rPr>
              <w:t>for example,</w:t>
            </w:r>
            <w:r w:rsidRPr="00E44078">
              <w:rPr>
                <w:rFonts w:ascii="Arial" w:hAnsi="Arial" w:cs="Arial"/>
              </w:rPr>
              <w:t xml:space="preserve"> EV charging stations and completing the flood resilience checklist)?</w:t>
            </w:r>
          </w:p>
        </w:tc>
      </w:tr>
      <w:tr w:rsidR="003950AE" w:rsidRPr="00E44078" w14:paraId="5E6BB489" w14:textId="77777777" w:rsidTr="007A6082">
        <w:trPr>
          <w:trHeight w:val="379"/>
        </w:trPr>
        <w:tc>
          <w:tcPr>
            <w:tcW w:w="691" w:type="dxa"/>
            <w:vMerge/>
            <w:shd w:val="clear" w:color="auto" w:fill="BDD6EE"/>
          </w:tcPr>
          <w:p w14:paraId="63AA56EE" w14:textId="77777777" w:rsidR="003950AE" w:rsidRPr="00E44078" w:rsidRDefault="003950AE" w:rsidP="00E4407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019" w:type="dxa"/>
            <w:gridSpan w:val="2"/>
            <w:tcBorders>
              <w:bottom w:val="single" w:sz="4" w:space="0" w:color="auto"/>
            </w:tcBorders>
            <w:shd w:val="clear" w:color="auto" w:fill="BDD6EE"/>
            <w:vAlign w:val="center"/>
          </w:tcPr>
          <w:p w14:paraId="18D5D57C" w14:textId="77777777" w:rsidR="003950AE" w:rsidRPr="00E44078" w:rsidRDefault="003950AE" w:rsidP="00E4407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E44078">
              <w:rPr>
                <w:rFonts w:ascii="Arial" w:hAnsi="Arial" w:cs="Arial"/>
                <w:b/>
              </w:rPr>
              <w:t>Answer</w:t>
            </w:r>
          </w:p>
        </w:tc>
      </w:tr>
      <w:tr w:rsidR="003950AE" w:rsidRPr="00E44078" w14:paraId="30FC4906" w14:textId="77777777" w:rsidTr="007A6082">
        <w:trPr>
          <w:trHeight w:val="935"/>
        </w:trPr>
        <w:tc>
          <w:tcPr>
            <w:tcW w:w="691" w:type="dxa"/>
            <w:vMerge/>
          </w:tcPr>
          <w:p w14:paraId="64F9D857" w14:textId="77777777" w:rsidR="003950AE" w:rsidRPr="00E44078" w:rsidRDefault="003950AE" w:rsidP="00E4407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019" w:type="dxa"/>
            <w:gridSpan w:val="2"/>
            <w:shd w:val="clear" w:color="auto" w:fill="auto"/>
            <w:vAlign w:val="center"/>
          </w:tcPr>
          <w:p w14:paraId="5FED6303" w14:textId="77777777" w:rsidR="003950AE" w:rsidRPr="00E44078" w:rsidRDefault="003950AE" w:rsidP="00E4407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E44078">
              <w:rPr>
                <w:rFonts w:ascii="Arial" w:hAnsi="Arial" w:cs="Arial"/>
              </w:rPr>
              <w:t>Yes, communities may apply for more than one activity from the List of Community Actions in a single application. However, communities may not submit more than one application per round.</w:t>
            </w:r>
          </w:p>
        </w:tc>
      </w:tr>
    </w:tbl>
    <w:p w14:paraId="421EFD19" w14:textId="70194D25" w:rsidR="003950AE" w:rsidRPr="00E44078" w:rsidRDefault="003950AE" w:rsidP="009C2E0C">
      <w:pPr>
        <w:tabs>
          <w:tab w:val="left" w:pos="3387"/>
        </w:tabs>
        <w:jc w:val="center"/>
        <w:rPr>
          <w:rFonts w:ascii="Arial" w:hAnsi="Arial" w:cs="Arial"/>
          <w:b/>
          <w:color w:val="000000"/>
        </w:rPr>
      </w:pPr>
    </w:p>
    <w:tbl>
      <w:tblPr>
        <w:tblW w:w="1071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032"/>
      </w:tblGrid>
      <w:tr w:rsidR="00576FDD" w:rsidRPr="00E44078" w14:paraId="2977338A" w14:textId="77777777" w:rsidTr="007A6082">
        <w:trPr>
          <w:trHeight w:val="379"/>
        </w:trPr>
        <w:tc>
          <w:tcPr>
            <w:tcW w:w="691" w:type="dxa"/>
            <w:vMerge w:val="restart"/>
            <w:shd w:val="clear" w:color="auto" w:fill="BDD6EE"/>
            <w:vAlign w:val="center"/>
          </w:tcPr>
          <w:p w14:paraId="1EE2C038" w14:textId="6D3D5F9B" w:rsidR="00576FDD" w:rsidRPr="00E44078" w:rsidRDefault="00DE1F9F" w:rsidP="00E4407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E44078">
              <w:rPr>
                <w:rFonts w:ascii="Arial" w:hAnsi="Arial" w:cs="Arial"/>
                <w:b/>
              </w:rPr>
              <w:t>30</w:t>
            </w:r>
          </w:p>
        </w:tc>
        <w:tc>
          <w:tcPr>
            <w:tcW w:w="1987" w:type="dxa"/>
            <w:tcBorders>
              <w:bottom w:val="single" w:sz="4" w:space="0" w:color="auto"/>
            </w:tcBorders>
            <w:shd w:val="clear" w:color="auto" w:fill="BDD6EE"/>
            <w:vAlign w:val="center"/>
          </w:tcPr>
          <w:p w14:paraId="7BF4DE2F" w14:textId="054B8E36" w:rsidR="00576FDD" w:rsidRPr="00E44078" w:rsidRDefault="00CA4B47" w:rsidP="00E4407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E44078">
              <w:rPr>
                <w:rFonts w:ascii="Arial" w:hAnsi="Arial" w:cs="Arial"/>
                <w:b/>
              </w:rPr>
              <w:t>RFA</w:t>
            </w:r>
            <w:r w:rsidR="00576FDD" w:rsidRPr="00E44078">
              <w:rPr>
                <w:rFonts w:ascii="Arial" w:hAnsi="Arial" w:cs="Arial"/>
                <w:b/>
              </w:rPr>
              <w:t xml:space="preserve"> Section &amp; Page Number</w:t>
            </w:r>
          </w:p>
        </w:tc>
        <w:tc>
          <w:tcPr>
            <w:tcW w:w="8032" w:type="dxa"/>
            <w:tcBorders>
              <w:bottom w:val="single" w:sz="4" w:space="0" w:color="auto"/>
            </w:tcBorders>
            <w:shd w:val="clear" w:color="auto" w:fill="BDD6EE"/>
            <w:vAlign w:val="center"/>
          </w:tcPr>
          <w:p w14:paraId="7BFCB9F7" w14:textId="77777777" w:rsidR="00576FDD" w:rsidRPr="00E44078" w:rsidRDefault="00576FDD" w:rsidP="00E4407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E44078">
              <w:rPr>
                <w:rFonts w:ascii="Arial" w:hAnsi="Arial" w:cs="Arial"/>
                <w:b/>
              </w:rPr>
              <w:t>Question</w:t>
            </w:r>
          </w:p>
        </w:tc>
      </w:tr>
      <w:tr w:rsidR="00576FDD" w:rsidRPr="00E44078" w14:paraId="1601B075" w14:textId="77777777" w:rsidTr="007A6082">
        <w:trPr>
          <w:trHeight w:val="683"/>
        </w:trPr>
        <w:tc>
          <w:tcPr>
            <w:tcW w:w="691" w:type="dxa"/>
            <w:vMerge/>
            <w:shd w:val="clear" w:color="auto" w:fill="FFFFFF"/>
          </w:tcPr>
          <w:p w14:paraId="5D0103E2" w14:textId="77777777" w:rsidR="00576FDD" w:rsidRPr="00E44078" w:rsidRDefault="00576FDD" w:rsidP="00576FD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0AFECB46" w14:textId="7B342E60" w:rsidR="00576FDD" w:rsidRPr="00E44078" w:rsidRDefault="00576FDD" w:rsidP="00576FD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E44078">
              <w:rPr>
                <w:rFonts w:ascii="Arial" w:hAnsi="Arial" w:cs="Arial"/>
              </w:rPr>
              <w:t>Section B-2, p7</w:t>
            </w:r>
          </w:p>
        </w:tc>
        <w:tc>
          <w:tcPr>
            <w:tcW w:w="8032" w:type="dxa"/>
            <w:shd w:val="clear" w:color="auto" w:fill="FFFFFF"/>
            <w:vAlign w:val="center"/>
          </w:tcPr>
          <w:p w14:paraId="6BC8EB8F" w14:textId="77777777" w:rsidR="00576FDD" w:rsidRPr="00E44078" w:rsidRDefault="00576FDD" w:rsidP="00576FDD">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E44078">
              <w:rPr>
                <w:rFonts w:ascii="Arial" w:hAnsi="Arial" w:cs="Arial"/>
              </w:rPr>
              <w:t>Will the List of Community Actions be updated overtime or stay the same as the program develops?</w:t>
            </w:r>
          </w:p>
        </w:tc>
      </w:tr>
      <w:tr w:rsidR="00576FDD" w:rsidRPr="00E44078" w14:paraId="2875B7B4" w14:textId="77777777" w:rsidTr="007A6082">
        <w:trPr>
          <w:trHeight w:val="379"/>
        </w:trPr>
        <w:tc>
          <w:tcPr>
            <w:tcW w:w="691" w:type="dxa"/>
            <w:vMerge/>
            <w:shd w:val="clear" w:color="auto" w:fill="BDD6EE"/>
          </w:tcPr>
          <w:p w14:paraId="59DB345F" w14:textId="77777777" w:rsidR="00576FDD" w:rsidRPr="00E44078" w:rsidRDefault="00576FDD" w:rsidP="00576FD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019" w:type="dxa"/>
            <w:gridSpan w:val="2"/>
            <w:tcBorders>
              <w:bottom w:val="single" w:sz="4" w:space="0" w:color="auto"/>
            </w:tcBorders>
            <w:shd w:val="clear" w:color="auto" w:fill="BDD6EE"/>
            <w:vAlign w:val="center"/>
          </w:tcPr>
          <w:p w14:paraId="4974FF5F" w14:textId="77777777" w:rsidR="00576FDD" w:rsidRPr="00E44078" w:rsidRDefault="00576FDD" w:rsidP="00576FD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E44078">
              <w:rPr>
                <w:rFonts w:ascii="Arial" w:hAnsi="Arial" w:cs="Arial"/>
                <w:b/>
              </w:rPr>
              <w:t>Answer</w:t>
            </w:r>
          </w:p>
        </w:tc>
      </w:tr>
      <w:tr w:rsidR="00576FDD" w:rsidRPr="00E44078" w14:paraId="4DE745E6" w14:textId="77777777" w:rsidTr="007A6082">
        <w:trPr>
          <w:trHeight w:val="665"/>
        </w:trPr>
        <w:tc>
          <w:tcPr>
            <w:tcW w:w="691" w:type="dxa"/>
            <w:vMerge/>
          </w:tcPr>
          <w:p w14:paraId="47154636" w14:textId="77777777" w:rsidR="00576FDD" w:rsidRPr="00E44078" w:rsidRDefault="00576FDD" w:rsidP="00576FD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019" w:type="dxa"/>
            <w:gridSpan w:val="2"/>
            <w:shd w:val="clear" w:color="auto" w:fill="auto"/>
            <w:vAlign w:val="center"/>
          </w:tcPr>
          <w:p w14:paraId="16336CF2" w14:textId="3E971D4C" w:rsidR="00576FDD" w:rsidRPr="00E44078" w:rsidRDefault="00303162" w:rsidP="00576FD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E44078">
              <w:rPr>
                <w:rFonts w:ascii="Arial" w:hAnsi="Arial" w:cs="Arial"/>
              </w:rPr>
              <w:t>T</w:t>
            </w:r>
            <w:r w:rsidR="00576FDD" w:rsidRPr="00E44078">
              <w:rPr>
                <w:rFonts w:ascii="Arial" w:hAnsi="Arial" w:cs="Arial"/>
              </w:rPr>
              <w:t>he List of Community Actions may change over time as new resources and practices become available.</w:t>
            </w:r>
          </w:p>
        </w:tc>
      </w:tr>
    </w:tbl>
    <w:p w14:paraId="15B17729" w14:textId="543516F7" w:rsidR="00576FDD" w:rsidRPr="00E44078" w:rsidRDefault="00576FDD" w:rsidP="009C2E0C">
      <w:pPr>
        <w:tabs>
          <w:tab w:val="left" w:pos="3387"/>
        </w:tabs>
        <w:jc w:val="center"/>
        <w:rPr>
          <w:rFonts w:ascii="Arial" w:hAnsi="Arial" w:cs="Arial"/>
          <w:b/>
          <w:color w:val="000000"/>
        </w:rPr>
      </w:pPr>
    </w:p>
    <w:tbl>
      <w:tblPr>
        <w:tblW w:w="1071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032"/>
      </w:tblGrid>
      <w:tr w:rsidR="00F16C72" w:rsidRPr="00E44078" w14:paraId="67D7BF47" w14:textId="77777777" w:rsidTr="007A6082">
        <w:trPr>
          <w:trHeight w:val="379"/>
        </w:trPr>
        <w:tc>
          <w:tcPr>
            <w:tcW w:w="691" w:type="dxa"/>
            <w:vMerge w:val="restart"/>
            <w:shd w:val="clear" w:color="auto" w:fill="BDD6EE"/>
            <w:vAlign w:val="center"/>
          </w:tcPr>
          <w:p w14:paraId="1839F6F9" w14:textId="4AD3D7F5" w:rsidR="00F16C72" w:rsidRPr="00E44078" w:rsidRDefault="00DE1F9F" w:rsidP="00E4407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E44078">
              <w:rPr>
                <w:rFonts w:ascii="Arial" w:hAnsi="Arial" w:cs="Arial"/>
                <w:b/>
              </w:rPr>
              <w:t>31</w:t>
            </w:r>
          </w:p>
        </w:tc>
        <w:tc>
          <w:tcPr>
            <w:tcW w:w="1987" w:type="dxa"/>
            <w:tcBorders>
              <w:bottom w:val="single" w:sz="4" w:space="0" w:color="auto"/>
            </w:tcBorders>
            <w:shd w:val="clear" w:color="auto" w:fill="BDD6EE"/>
            <w:vAlign w:val="center"/>
          </w:tcPr>
          <w:p w14:paraId="02C46589" w14:textId="6C108E8F" w:rsidR="00F16C72" w:rsidRPr="00E44078" w:rsidRDefault="00CA4B47" w:rsidP="00E4407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E44078">
              <w:rPr>
                <w:rFonts w:ascii="Arial" w:hAnsi="Arial" w:cs="Arial"/>
                <w:b/>
              </w:rPr>
              <w:t>RFA</w:t>
            </w:r>
            <w:r w:rsidR="00F16C72" w:rsidRPr="00E44078">
              <w:rPr>
                <w:rFonts w:ascii="Arial" w:hAnsi="Arial" w:cs="Arial"/>
                <w:b/>
              </w:rPr>
              <w:t xml:space="preserve"> Section &amp; Page Number</w:t>
            </w:r>
          </w:p>
        </w:tc>
        <w:tc>
          <w:tcPr>
            <w:tcW w:w="8032" w:type="dxa"/>
            <w:tcBorders>
              <w:bottom w:val="single" w:sz="4" w:space="0" w:color="auto"/>
            </w:tcBorders>
            <w:shd w:val="clear" w:color="auto" w:fill="BDD6EE"/>
            <w:vAlign w:val="center"/>
          </w:tcPr>
          <w:p w14:paraId="4377D94A" w14:textId="77777777" w:rsidR="00F16C72" w:rsidRPr="00E44078" w:rsidRDefault="00F16C72" w:rsidP="00E4407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E44078">
              <w:rPr>
                <w:rFonts w:ascii="Arial" w:hAnsi="Arial" w:cs="Arial"/>
                <w:b/>
              </w:rPr>
              <w:t>Question</w:t>
            </w:r>
          </w:p>
        </w:tc>
      </w:tr>
      <w:tr w:rsidR="00F16C72" w:rsidRPr="00E44078" w14:paraId="5E25FE3F" w14:textId="77777777" w:rsidTr="007A6082">
        <w:trPr>
          <w:trHeight w:val="1502"/>
        </w:trPr>
        <w:tc>
          <w:tcPr>
            <w:tcW w:w="691" w:type="dxa"/>
            <w:vMerge/>
            <w:shd w:val="clear" w:color="auto" w:fill="FFFFFF"/>
          </w:tcPr>
          <w:p w14:paraId="5AD1FE01" w14:textId="77777777" w:rsidR="00F16C72" w:rsidRPr="00E44078" w:rsidRDefault="00F16C72" w:rsidP="00F16C7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450A45D4" w14:textId="03F48DA6" w:rsidR="00F16C72" w:rsidRPr="00E44078" w:rsidRDefault="00F16C72" w:rsidP="00F16C7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E44078">
              <w:rPr>
                <w:rFonts w:ascii="Arial" w:hAnsi="Arial" w:cs="Arial"/>
              </w:rPr>
              <w:t>Section B-4, p8</w:t>
            </w:r>
          </w:p>
        </w:tc>
        <w:tc>
          <w:tcPr>
            <w:tcW w:w="8032" w:type="dxa"/>
            <w:shd w:val="clear" w:color="auto" w:fill="FFFFFF"/>
            <w:vAlign w:val="center"/>
          </w:tcPr>
          <w:p w14:paraId="3625AB36" w14:textId="530AA829" w:rsidR="00F16C72" w:rsidRPr="00E44078" w:rsidRDefault="00F16C72" w:rsidP="00F16C72">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E44078">
              <w:rPr>
                <w:rFonts w:ascii="Arial" w:hAnsi="Arial" w:cs="Arial"/>
              </w:rPr>
              <w:t xml:space="preserve">If a community has received funding to implement a resilience-based infrastructure project but is still looking for non-federal match, could a community apply for a </w:t>
            </w:r>
            <w:r w:rsidR="001805A9" w:rsidRPr="00E44078">
              <w:rPr>
                <w:rFonts w:ascii="Arial" w:hAnsi="Arial" w:cs="Arial"/>
              </w:rPr>
              <w:t>C</w:t>
            </w:r>
            <w:r w:rsidRPr="00E44078">
              <w:rPr>
                <w:rFonts w:ascii="Arial" w:hAnsi="Arial" w:cs="Arial"/>
              </w:rPr>
              <w:t xml:space="preserve">ommunity </w:t>
            </w:r>
            <w:r w:rsidR="001805A9" w:rsidRPr="00E44078">
              <w:rPr>
                <w:rFonts w:ascii="Arial" w:hAnsi="Arial" w:cs="Arial"/>
              </w:rPr>
              <w:t>A</w:t>
            </w:r>
            <w:r w:rsidRPr="00E44078">
              <w:rPr>
                <w:rFonts w:ascii="Arial" w:hAnsi="Arial" w:cs="Arial"/>
              </w:rPr>
              <w:t xml:space="preserve">ction </w:t>
            </w:r>
            <w:r w:rsidR="001805A9" w:rsidRPr="00E44078">
              <w:rPr>
                <w:rFonts w:ascii="Arial" w:hAnsi="Arial" w:cs="Arial"/>
              </w:rPr>
              <w:t>G</w:t>
            </w:r>
            <w:r w:rsidRPr="00E44078">
              <w:rPr>
                <w:rFonts w:ascii="Arial" w:hAnsi="Arial" w:cs="Arial"/>
              </w:rPr>
              <w:t>rant to help provide that match? And if yes, would this require a percentage match since it doesn’t fall under the action list?</w:t>
            </w:r>
          </w:p>
        </w:tc>
      </w:tr>
      <w:tr w:rsidR="00F16C72" w:rsidRPr="00E44078" w14:paraId="54C5D4C3" w14:textId="77777777" w:rsidTr="007A6082">
        <w:trPr>
          <w:trHeight w:val="379"/>
        </w:trPr>
        <w:tc>
          <w:tcPr>
            <w:tcW w:w="691" w:type="dxa"/>
            <w:vMerge/>
            <w:shd w:val="clear" w:color="auto" w:fill="BDD6EE"/>
          </w:tcPr>
          <w:p w14:paraId="7297A999" w14:textId="77777777" w:rsidR="00F16C72" w:rsidRPr="00E44078" w:rsidRDefault="00F16C72" w:rsidP="00F16C7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019" w:type="dxa"/>
            <w:gridSpan w:val="2"/>
            <w:tcBorders>
              <w:bottom w:val="single" w:sz="4" w:space="0" w:color="auto"/>
            </w:tcBorders>
            <w:shd w:val="clear" w:color="auto" w:fill="BDD6EE"/>
            <w:vAlign w:val="center"/>
          </w:tcPr>
          <w:p w14:paraId="3F52564E" w14:textId="77777777" w:rsidR="00F16C72" w:rsidRPr="00E44078" w:rsidRDefault="00F16C72" w:rsidP="00F16C7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E44078">
              <w:rPr>
                <w:rFonts w:ascii="Arial" w:hAnsi="Arial" w:cs="Arial"/>
                <w:b/>
              </w:rPr>
              <w:t>Answer</w:t>
            </w:r>
          </w:p>
        </w:tc>
      </w:tr>
      <w:tr w:rsidR="00F16C72" w:rsidRPr="00E44078" w14:paraId="4598EE8B" w14:textId="77777777" w:rsidTr="007A6082">
        <w:trPr>
          <w:trHeight w:val="1043"/>
        </w:trPr>
        <w:tc>
          <w:tcPr>
            <w:tcW w:w="691" w:type="dxa"/>
            <w:vMerge/>
          </w:tcPr>
          <w:p w14:paraId="4480224B" w14:textId="77777777" w:rsidR="00F16C72" w:rsidRPr="00E44078" w:rsidRDefault="00F16C72" w:rsidP="00F16C7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019" w:type="dxa"/>
            <w:gridSpan w:val="2"/>
            <w:shd w:val="clear" w:color="auto" w:fill="auto"/>
            <w:vAlign w:val="center"/>
          </w:tcPr>
          <w:p w14:paraId="02B06ED7" w14:textId="77777777" w:rsidR="00F16C72" w:rsidRPr="00E44078" w:rsidRDefault="00F16C72" w:rsidP="00F16C7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E44078">
              <w:rPr>
                <w:rFonts w:ascii="Arial" w:hAnsi="Arial" w:cs="Arial"/>
              </w:rPr>
              <w:t>Funds awarded under the Community Action Grant may be used as local cost-share for federal grants. If the work being supported is not on the List of Community Actions, the match requirement for the Community Action Grant will apply.</w:t>
            </w:r>
          </w:p>
        </w:tc>
      </w:tr>
    </w:tbl>
    <w:p w14:paraId="160A52FD" w14:textId="04437FF7" w:rsidR="00F16C72" w:rsidRPr="00E44078" w:rsidRDefault="00F16C72" w:rsidP="009C2E0C">
      <w:pPr>
        <w:tabs>
          <w:tab w:val="left" w:pos="3387"/>
        </w:tabs>
        <w:jc w:val="center"/>
        <w:rPr>
          <w:rFonts w:ascii="Arial" w:hAnsi="Arial" w:cs="Arial"/>
          <w:b/>
          <w:color w:val="000000"/>
        </w:rPr>
      </w:pPr>
    </w:p>
    <w:tbl>
      <w:tblPr>
        <w:tblW w:w="1071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032"/>
      </w:tblGrid>
      <w:tr w:rsidR="001E6C07" w:rsidRPr="00E44078" w14:paraId="57CAC1AF" w14:textId="77777777" w:rsidTr="007A6082">
        <w:trPr>
          <w:trHeight w:val="379"/>
        </w:trPr>
        <w:tc>
          <w:tcPr>
            <w:tcW w:w="691" w:type="dxa"/>
            <w:vMerge w:val="restart"/>
            <w:shd w:val="clear" w:color="auto" w:fill="BDD6EE"/>
            <w:vAlign w:val="center"/>
          </w:tcPr>
          <w:p w14:paraId="32B7BAC2" w14:textId="67F35FC0" w:rsidR="001E6C07" w:rsidRPr="00E44078" w:rsidRDefault="00DE1F9F" w:rsidP="00E4407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E44078">
              <w:rPr>
                <w:rFonts w:ascii="Arial" w:hAnsi="Arial" w:cs="Arial"/>
                <w:b/>
              </w:rPr>
              <w:lastRenderedPageBreak/>
              <w:t>32</w:t>
            </w:r>
          </w:p>
        </w:tc>
        <w:tc>
          <w:tcPr>
            <w:tcW w:w="1987" w:type="dxa"/>
            <w:tcBorders>
              <w:bottom w:val="single" w:sz="4" w:space="0" w:color="auto"/>
            </w:tcBorders>
            <w:shd w:val="clear" w:color="auto" w:fill="BDD6EE"/>
            <w:vAlign w:val="center"/>
          </w:tcPr>
          <w:p w14:paraId="4D847493" w14:textId="13150814" w:rsidR="001E6C07" w:rsidRPr="00E44078" w:rsidRDefault="00CA4B47" w:rsidP="00E4407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E44078">
              <w:rPr>
                <w:rFonts w:ascii="Arial" w:hAnsi="Arial" w:cs="Arial"/>
                <w:b/>
              </w:rPr>
              <w:t>RFA</w:t>
            </w:r>
            <w:r w:rsidR="001E6C07" w:rsidRPr="00E44078">
              <w:rPr>
                <w:rFonts w:ascii="Arial" w:hAnsi="Arial" w:cs="Arial"/>
                <w:b/>
              </w:rPr>
              <w:t xml:space="preserve"> Section &amp; Page Number</w:t>
            </w:r>
          </w:p>
        </w:tc>
        <w:tc>
          <w:tcPr>
            <w:tcW w:w="8032" w:type="dxa"/>
            <w:tcBorders>
              <w:bottom w:val="single" w:sz="4" w:space="0" w:color="auto"/>
            </w:tcBorders>
            <w:shd w:val="clear" w:color="auto" w:fill="BDD6EE"/>
            <w:vAlign w:val="center"/>
          </w:tcPr>
          <w:p w14:paraId="6D790BE8" w14:textId="77777777" w:rsidR="001E6C07" w:rsidRPr="00E44078" w:rsidRDefault="001E6C07" w:rsidP="00E4407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E44078">
              <w:rPr>
                <w:rFonts w:ascii="Arial" w:hAnsi="Arial" w:cs="Arial"/>
                <w:b/>
              </w:rPr>
              <w:t>Question</w:t>
            </w:r>
          </w:p>
        </w:tc>
      </w:tr>
      <w:tr w:rsidR="001E6C07" w:rsidRPr="00E44078" w14:paraId="133CEA48" w14:textId="77777777" w:rsidTr="007A6082">
        <w:trPr>
          <w:trHeight w:val="379"/>
        </w:trPr>
        <w:tc>
          <w:tcPr>
            <w:tcW w:w="691" w:type="dxa"/>
            <w:vMerge/>
            <w:shd w:val="clear" w:color="auto" w:fill="FFFFFF"/>
          </w:tcPr>
          <w:p w14:paraId="187540E6" w14:textId="77777777" w:rsidR="001E6C07" w:rsidRPr="00E44078" w:rsidRDefault="001E6C07" w:rsidP="00E4407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654787BA" w14:textId="77777777" w:rsidR="001E6C07" w:rsidRPr="00E44078" w:rsidRDefault="001E6C07" w:rsidP="00E4407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E44078">
              <w:rPr>
                <w:rFonts w:ascii="Arial" w:hAnsi="Arial" w:cs="Arial"/>
              </w:rPr>
              <w:t>Section B, p9</w:t>
            </w:r>
          </w:p>
        </w:tc>
        <w:tc>
          <w:tcPr>
            <w:tcW w:w="8032" w:type="dxa"/>
            <w:shd w:val="clear" w:color="auto" w:fill="FFFFFF"/>
            <w:vAlign w:val="center"/>
          </w:tcPr>
          <w:p w14:paraId="042ED20D" w14:textId="77777777" w:rsidR="001E6C07" w:rsidRPr="00E44078" w:rsidRDefault="001E6C07" w:rsidP="00E44078">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E44078">
              <w:rPr>
                <w:rFonts w:ascii="Arial" w:hAnsi="Arial" w:cs="Arial"/>
              </w:rPr>
              <w:t>I would like to share the transcript with our Conservation Commission. How do I download the transcript?</w:t>
            </w:r>
          </w:p>
        </w:tc>
      </w:tr>
      <w:tr w:rsidR="001E6C07" w:rsidRPr="00E44078" w14:paraId="2B820494" w14:textId="77777777" w:rsidTr="007A6082">
        <w:trPr>
          <w:trHeight w:val="379"/>
        </w:trPr>
        <w:tc>
          <w:tcPr>
            <w:tcW w:w="691" w:type="dxa"/>
            <w:vMerge/>
            <w:shd w:val="clear" w:color="auto" w:fill="BDD6EE"/>
          </w:tcPr>
          <w:p w14:paraId="22F4906B" w14:textId="77777777" w:rsidR="001E6C07" w:rsidRPr="00E44078" w:rsidRDefault="001E6C07" w:rsidP="00E4407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019" w:type="dxa"/>
            <w:gridSpan w:val="2"/>
            <w:tcBorders>
              <w:bottom w:val="single" w:sz="4" w:space="0" w:color="auto"/>
            </w:tcBorders>
            <w:shd w:val="clear" w:color="auto" w:fill="BDD6EE"/>
            <w:vAlign w:val="center"/>
          </w:tcPr>
          <w:p w14:paraId="1B551E8F" w14:textId="77777777" w:rsidR="001E6C07" w:rsidRPr="00E44078" w:rsidRDefault="001E6C07" w:rsidP="00E4407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E44078">
              <w:rPr>
                <w:rFonts w:ascii="Arial" w:hAnsi="Arial" w:cs="Arial"/>
                <w:b/>
              </w:rPr>
              <w:t>Answer</w:t>
            </w:r>
          </w:p>
        </w:tc>
      </w:tr>
      <w:tr w:rsidR="001E6C07" w:rsidRPr="00E44078" w14:paraId="0307A107" w14:textId="77777777" w:rsidTr="007A6082">
        <w:trPr>
          <w:trHeight w:val="379"/>
        </w:trPr>
        <w:tc>
          <w:tcPr>
            <w:tcW w:w="691" w:type="dxa"/>
            <w:vMerge/>
          </w:tcPr>
          <w:p w14:paraId="35F6772F" w14:textId="77777777" w:rsidR="001E6C07" w:rsidRPr="00E44078" w:rsidRDefault="001E6C07" w:rsidP="00E4407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019" w:type="dxa"/>
            <w:gridSpan w:val="2"/>
            <w:shd w:val="clear" w:color="auto" w:fill="auto"/>
            <w:vAlign w:val="center"/>
          </w:tcPr>
          <w:p w14:paraId="4B47229C" w14:textId="77777777" w:rsidR="001E6C07" w:rsidRPr="00E44078" w:rsidRDefault="001E6C07" w:rsidP="00E4407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E44078">
              <w:rPr>
                <w:rFonts w:ascii="Arial" w:hAnsi="Arial" w:cs="Arial"/>
              </w:rPr>
              <w:t>A video recording of this webinar and a summary of the Q&amp;A will be posted to the Partnership website (</w:t>
            </w:r>
            <w:hyperlink r:id="rId21" w:history="1">
              <w:r w:rsidRPr="00E44078">
                <w:rPr>
                  <w:rStyle w:val="Hyperlink"/>
                  <w:rFonts w:ascii="Arial" w:hAnsi="Arial" w:cs="Arial"/>
                </w:rPr>
                <w:t>https://www.maine.gov/future/climate/</w:t>
              </w:r>
              <w:r w:rsidRPr="00E44078">
                <w:rPr>
                  <w:rStyle w:val="Hyperlink"/>
                  <w:rFonts w:ascii="Arial" w:hAnsi="Arial" w:cs="Arial"/>
                </w:rPr>
                <w:t>c</w:t>
              </w:r>
              <w:r w:rsidRPr="00E44078">
                <w:rPr>
                  <w:rStyle w:val="Hyperlink"/>
                  <w:rFonts w:ascii="Arial" w:hAnsi="Arial" w:cs="Arial"/>
                </w:rPr>
                <w:t>ommunity-resilience-partnership</w:t>
              </w:r>
            </w:hyperlink>
            <w:r w:rsidRPr="00E44078">
              <w:rPr>
                <w:rFonts w:ascii="Arial" w:hAnsi="Arial" w:cs="Arial"/>
              </w:rPr>
              <w:t xml:space="preserve">). We will not post a </w:t>
            </w:r>
            <w:proofErr w:type="gramStart"/>
            <w:r w:rsidRPr="00E44078">
              <w:rPr>
                <w:rFonts w:ascii="Arial" w:hAnsi="Arial" w:cs="Arial"/>
              </w:rPr>
              <w:t>transcription due imperfections</w:t>
            </w:r>
            <w:proofErr w:type="gramEnd"/>
            <w:r w:rsidRPr="00E44078">
              <w:rPr>
                <w:rFonts w:ascii="Arial" w:hAnsi="Arial" w:cs="Arial"/>
              </w:rPr>
              <w:t xml:space="preserve"> in the transcription software.</w:t>
            </w:r>
          </w:p>
        </w:tc>
      </w:tr>
    </w:tbl>
    <w:p w14:paraId="24F4B006" w14:textId="77777777" w:rsidR="001E6C07" w:rsidRPr="00E44078" w:rsidRDefault="001E6C07" w:rsidP="009C2E0C">
      <w:pPr>
        <w:tabs>
          <w:tab w:val="left" w:pos="3387"/>
        </w:tabs>
        <w:jc w:val="center"/>
        <w:rPr>
          <w:rFonts w:ascii="Arial" w:hAnsi="Arial" w:cs="Arial"/>
          <w:b/>
          <w:color w:val="000000"/>
        </w:rPr>
      </w:pPr>
    </w:p>
    <w:tbl>
      <w:tblPr>
        <w:tblW w:w="1071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032"/>
      </w:tblGrid>
      <w:tr w:rsidR="00C24A5F" w:rsidRPr="00E44078" w14:paraId="0CCA7943" w14:textId="77777777" w:rsidTr="007A6082">
        <w:trPr>
          <w:trHeight w:val="379"/>
        </w:trPr>
        <w:tc>
          <w:tcPr>
            <w:tcW w:w="691" w:type="dxa"/>
            <w:vMerge w:val="restart"/>
            <w:shd w:val="clear" w:color="auto" w:fill="BDD6EE"/>
            <w:vAlign w:val="center"/>
          </w:tcPr>
          <w:p w14:paraId="18638DD4" w14:textId="54429EF2" w:rsidR="00C24A5F" w:rsidRPr="00E44078" w:rsidRDefault="00DE1F9F" w:rsidP="00E4407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E44078">
              <w:rPr>
                <w:rFonts w:ascii="Arial" w:hAnsi="Arial" w:cs="Arial"/>
                <w:b/>
              </w:rPr>
              <w:t>33</w:t>
            </w:r>
          </w:p>
        </w:tc>
        <w:tc>
          <w:tcPr>
            <w:tcW w:w="1987" w:type="dxa"/>
            <w:tcBorders>
              <w:bottom w:val="single" w:sz="4" w:space="0" w:color="auto"/>
            </w:tcBorders>
            <w:shd w:val="clear" w:color="auto" w:fill="BDD6EE"/>
            <w:vAlign w:val="center"/>
          </w:tcPr>
          <w:p w14:paraId="3E44B6A9" w14:textId="3FCB1027" w:rsidR="00C24A5F" w:rsidRPr="00E44078" w:rsidRDefault="00CA4B47" w:rsidP="00E4407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E44078">
              <w:rPr>
                <w:rFonts w:ascii="Arial" w:hAnsi="Arial" w:cs="Arial"/>
                <w:b/>
              </w:rPr>
              <w:t>RFA</w:t>
            </w:r>
            <w:r w:rsidR="00C24A5F" w:rsidRPr="00E44078">
              <w:rPr>
                <w:rFonts w:ascii="Arial" w:hAnsi="Arial" w:cs="Arial"/>
                <w:b/>
              </w:rPr>
              <w:t xml:space="preserve"> Section &amp; Page Number</w:t>
            </w:r>
          </w:p>
        </w:tc>
        <w:tc>
          <w:tcPr>
            <w:tcW w:w="8032" w:type="dxa"/>
            <w:tcBorders>
              <w:bottom w:val="single" w:sz="4" w:space="0" w:color="auto"/>
            </w:tcBorders>
            <w:shd w:val="clear" w:color="auto" w:fill="BDD6EE"/>
            <w:vAlign w:val="center"/>
          </w:tcPr>
          <w:p w14:paraId="6D205785" w14:textId="77777777" w:rsidR="00C24A5F" w:rsidRPr="00E44078" w:rsidRDefault="00C24A5F" w:rsidP="00E4407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E44078">
              <w:rPr>
                <w:rFonts w:ascii="Arial" w:hAnsi="Arial" w:cs="Arial"/>
                <w:b/>
              </w:rPr>
              <w:t>Question</w:t>
            </w:r>
          </w:p>
        </w:tc>
      </w:tr>
      <w:tr w:rsidR="00C24A5F" w:rsidRPr="00E44078" w14:paraId="6265289D" w14:textId="77777777" w:rsidTr="007A6082">
        <w:trPr>
          <w:trHeight w:val="379"/>
        </w:trPr>
        <w:tc>
          <w:tcPr>
            <w:tcW w:w="691" w:type="dxa"/>
            <w:vMerge/>
            <w:shd w:val="clear" w:color="auto" w:fill="FFFFFF"/>
          </w:tcPr>
          <w:p w14:paraId="4E9AC134" w14:textId="77777777" w:rsidR="00C24A5F" w:rsidRPr="00E44078" w:rsidRDefault="00C24A5F" w:rsidP="00E4407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21F2B4C5" w14:textId="4F71DF46" w:rsidR="00C24A5F" w:rsidRPr="00E44078" w:rsidRDefault="00C24A5F" w:rsidP="00E4407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E44078">
              <w:rPr>
                <w:rFonts w:ascii="Arial" w:hAnsi="Arial" w:cs="Arial"/>
              </w:rPr>
              <w:t>Section D, p9</w:t>
            </w:r>
          </w:p>
        </w:tc>
        <w:tc>
          <w:tcPr>
            <w:tcW w:w="8032" w:type="dxa"/>
            <w:shd w:val="clear" w:color="auto" w:fill="FFFFFF"/>
            <w:vAlign w:val="center"/>
          </w:tcPr>
          <w:p w14:paraId="770DAAFA" w14:textId="77777777" w:rsidR="00C24A5F" w:rsidRPr="00E44078" w:rsidRDefault="00C24A5F" w:rsidP="00E44078">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E44078">
              <w:rPr>
                <w:rFonts w:ascii="Arial" w:hAnsi="Arial" w:cs="Arial"/>
              </w:rPr>
              <w:t>What's the estimated date of award of Community Action Grants?</w:t>
            </w:r>
          </w:p>
        </w:tc>
      </w:tr>
      <w:tr w:rsidR="00C24A5F" w:rsidRPr="00E44078" w14:paraId="4C5D6C50" w14:textId="77777777" w:rsidTr="007A6082">
        <w:trPr>
          <w:trHeight w:val="379"/>
        </w:trPr>
        <w:tc>
          <w:tcPr>
            <w:tcW w:w="691" w:type="dxa"/>
            <w:vMerge/>
            <w:shd w:val="clear" w:color="auto" w:fill="BDD6EE"/>
          </w:tcPr>
          <w:p w14:paraId="5DD3E92C" w14:textId="77777777" w:rsidR="00C24A5F" w:rsidRPr="00E44078" w:rsidRDefault="00C24A5F" w:rsidP="00E4407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019" w:type="dxa"/>
            <w:gridSpan w:val="2"/>
            <w:tcBorders>
              <w:bottom w:val="single" w:sz="4" w:space="0" w:color="auto"/>
            </w:tcBorders>
            <w:shd w:val="clear" w:color="auto" w:fill="BDD6EE"/>
            <w:vAlign w:val="center"/>
          </w:tcPr>
          <w:p w14:paraId="25A52A88" w14:textId="77777777" w:rsidR="00C24A5F" w:rsidRPr="00E44078" w:rsidRDefault="00C24A5F" w:rsidP="00E4407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E44078">
              <w:rPr>
                <w:rFonts w:ascii="Arial" w:hAnsi="Arial" w:cs="Arial"/>
                <w:b/>
              </w:rPr>
              <w:t>Answer</w:t>
            </w:r>
          </w:p>
        </w:tc>
      </w:tr>
      <w:tr w:rsidR="00C24A5F" w:rsidRPr="00E44078" w14:paraId="23681802" w14:textId="77777777" w:rsidTr="007A6082">
        <w:trPr>
          <w:trHeight w:val="379"/>
        </w:trPr>
        <w:tc>
          <w:tcPr>
            <w:tcW w:w="691" w:type="dxa"/>
            <w:vMerge/>
          </w:tcPr>
          <w:p w14:paraId="371108C9" w14:textId="77777777" w:rsidR="00C24A5F" w:rsidRPr="00E44078" w:rsidRDefault="00C24A5F" w:rsidP="00E4407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019" w:type="dxa"/>
            <w:gridSpan w:val="2"/>
            <w:shd w:val="clear" w:color="auto" w:fill="auto"/>
            <w:vAlign w:val="center"/>
          </w:tcPr>
          <w:p w14:paraId="238AEB0D" w14:textId="77777777" w:rsidR="00C24A5F" w:rsidRPr="00E44078" w:rsidRDefault="00C24A5F" w:rsidP="00E4407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E44078">
              <w:rPr>
                <w:rFonts w:ascii="Arial" w:hAnsi="Arial" w:cs="Arial"/>
              </w:rPr>
              <w:t>The Community Action Grants deadline is March 22nd. We anticipate making award decisions in April.</w:t>
            </w:r>
          </w:p>
        </w:tc>
      </w:tr>
    </w:tbl>
    <w:p w14:paraId="1C0C2025" w14:textId="77777777" w:rsidR="00F16C72" w:rsidRPr="00E44078" w:rsidRDefault="00F16C72" w:rsidP="009C2E0C">
      <w:pPr>
        <w:tabs>
          <w:tab w:val="left" w:pos="3387"/>
        </w:tabs>
        <w:jc w:val="center"/>
        <w:rPr>
          <w:rFonts w:ascii="Arial" w:hAnsi="Arial" w:cs="Arial"/>
          <w:b/>
          <w:color w:val="000000"/>
        </w:rPr>
      </w:pPr>
    </w:p>
    <w:tbl>
      <w:tblPr>
        <w:tblW w:w="1071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032"/>
      </w:tblGrid>
      <w:tr w:rsidR="004F6E99" w:rsidRPr="00E44078" w14:paraId="077E9297" w14:textId="77777777" w:rsidTr="007A6082">
        <w:trPr>
          <w:trHeight w:val="379"/>
        </w:trPr>
        <w:tc>
          <w:tcPr>
            <w:tcW w:w="691" w:type="dxa"/>
            <w:vMerge w:val="restart"/>
            <w:shd w:val="clear" w:color="auto" w:fill="BDD6EE"/>
            <w:vAlign w:val="center"/>
          </w:tcPr>
          <w:p w14:paraId="41A632A7" w14:textId="0359A5B7" w:rsidR="004F6E99" w:rsidRPr="00E44078" w:rsidRDefault="00DE1F9F" w:rsidP="00E4407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E44078">
              <w:rPr>
                <w:rFonts w:ascii="Arial" w:hAnsi="Arial" w:cs="Arial"/>
                <w:b/>
              </w:rPr>
              <w:t>34</w:t>
            </w:r>
          </w:p>
        </w:tc>
        <w:tc>
          <w:tcPr>
            <w:tcW w:w="1987" w:type="dxa"/>
            <w:tcBorders>
              <w:bottom w:val="single" w:sz="4" w:space="0" w:color="auto"/>
            </w:tcBorders>
            <w:shd w:val="clear" w:color="auto" w:fill="BDD6EE"/>
            <w:vAlign w:val="center"/>
          </w:tcPr>
          <w:p w14:paraId="1FF20963" w14:textId="260814FB" w:rsidR="004F6E99" w:rsidRPr="00E44078" w:rsidRDefault="00CA4B47" w:rsidP="00E4407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E44078">
              <w:rPr>
                <w:rFonts w:ascii="Arial" w:hAnsi="Arial" w:cs="Arial"/>
                <w:b/>
              </w:rPr>
              <w:t>RFA</w:t>
            </w:r>
            <w:r w:rsidR="004F6E99" w:rsidRPr="00E44078">
              <w:rPr>
                <w:rFonts w:ascii="Arial" w:hAnsi="Arial" w:cs="Arial"/>
                <w:b/>
              </w:rPr>
              <w:t xml:space="preserve"> Section &amp; Page Number</w:t>
            </w:r>
          </w:p>
        </w:tc>
        <w:tc>
          <w:tcPr>
            <w:tcW w:w="8032" w:type="dxa"/>
            <w:tcBorders>
              <w:bottom w:val="single" w:sz="4" w:space="0" w:color="auto"/>
            </w:tcBorders>
            <w:shd w:val="clear" w:color="auto" w:fill="BDD6EE"/>
            <w:vAlign w:val="center"/>
          </w:tcPr>
          <w:p w14:paraId="235ED0D7" w14:textId="77777777" w:rsidR="004F6E99" w:rsidRPr="00E44078" w:rsidRDefault="004F6E99" w:rsidP="00E4407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E44078">
              <w:rPr>
                <w:rFonts w:ascii="Arial" w:hAnsi="Arial" w:cs="Arial"/>
                <w:b/>
              </w:rPr>
              <w:t>Question</w:t>
            </w:r>
          </w:p>
        </w:tc>
      </w:tr>
      <w:tr w:rsidR="004F6E99" w:rsidRPr="00E44078" w14:paraId="4A526CB3" w14:textId="77777777" w:rsidTr="007A6082">
        <w:trPr>
          <w:trHeight w:val="379"/>
        </w:trPr>
        <w:tc>
          <w:tcPr>
            <w:tcW w:w="691" w:type="dxa"/>
            <w:vMerge/>
            <w:shd w:val="clear" w:color="auto" w:fill="FFFFFF"/>
          </w:tcPr>
          <w:p w14:paraId="1DCA4D1A" w14:textId="77777777" w:rsidR="004F6E99" w:rsidRPr="00E44078" w:rsidRDefault="004F6E99" w:rsidP="00E4407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74FC924B" w14:textId="77777777" w:rsidR="004F6E99" w:rsidRPr="00E44078" w:rsidRDefault="004F6E99" w:rsidP="00E4407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E44078">
              <w:rPr>
                <w:rFonts w:ascii="Arial" w:hAnsi="Arial" w:cs="Arial"/>
              </w:rPr>
              <w:t>p11</w:t>
            </w:r>
          </w:p>
        </w:tc>
        <w:tc>
          <w:tcPr>
            <w:tcW w:w="8032" w:type="dxa"/>
            <w:shd w:val="clear" w:color="auto" w:fill="FFFFFF"/>
            <w:vAlign w:val="center"/>
          </w:tcPr>
          <w:p w14:paraId="18853BC3" w14:textId="77777777" w:rsidR="004F6E99" w:rsidRPr="00E44078" w:rsidRDefault="004F6E99" w:rsidP="00E4407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E44078">
              <w:rPr>
                <w:rFonts w:ascii="Arial" w:hAnsi="Arial" w:cs="Arial"/>
              </w:rPr>
              <w:t>How will you evaluate the proposals for funding?</w:t>
            </w:r>
          </w:p>
        </w:tc>
      </w:tr>
      <w:tr w:rsidR="004F6E99" w:rsidRPr="00E44078" w14:paraId="2E0BFB3A" w14:textId="77777777" w:rsidTr="007A6082">
        <w:trPr>
          <w:trHeight w:val="379"/>
        </w:trPr>
        <w:tc>
          <w:tcPr>
            <w:tcW w:w="691" w:type="dxa"/>
            <w:vMerge/>
            <w:shd w:val="clear" w:color="auto" w:fill="BDD6EE"/>
          </w:tcPr>
          <w:p w14:paraId="5720E618" w14:textId="77777777" w:rsidR="004F6E99" w:rsidRPr="00E44078" w:rsidRDefault="004F6E99" w:rsidP="00E4407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019" w:type="dxa"/>
            <w:gridSpan w:val="2"/>
            <w:tcBorders>
              <w:bottom w:val="single" w:sz="4" w:space="0" w:color="auto"/>
            </w:tcBorders>
            <w:shd w:val="clear" w:color="auto" w:fill="BDD6EE"/>
            <w:vAlign w:val="center"/>
          </w:tcPr>
          <w:p w14:paraId="2428031B" w14:textId="77777777" w:rsidR="004F6E99" w:rsidRPr="00E44078" w:rsidRDefault="004F6E99" w:rsidP="00E4407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E44078">
              <w:rPr>
                <w:rFonts w:ascii="Arial" w:hAnsi="Arial" w:cs="Arial"/>
                <w:b/>
              </w:rPr>
              <w:t>Answer</w:t>
            </w:r>
          </w:p>
        </w:tc>
      </w:tr>
      <w:tr w:rsidR="004F6E99" w:rsidRPr="00E44078" w14:paraId="5FF2E6FD" w14:textId="77777777" w:rsidTr="007A6082">
        <w:trPr>
          <w:trHeight w:val="379"/>
        </w:trPr>
        <w:tc>
          <w:tcPr>
            <w:tcW w:w="691" w:type="dxa"/>
            <w:vMerge/>
          </w:tcPr>
          <w:p w14:paraId="1CB1A070" w14:textId="77777777" w:rsidR="004F6E99" w:rsidRPr="00E44078" w:rsidRDefault="004F6E99" w:rsidP="00E4407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019" w:type="dxa"/>
            <w:gridSpan w:val="2"/>
            <w:shd w:val="clear" w:color="auto" w:fill="auto"/>
            <w:vAlign w:val="center"/>
          </w:tcPr>
          <w:p w14:paraId="65649D49" w14:textId="350F786D" w:rsidR="004F6E99" w:rsidRPr="00E44078" w:rsidRDefault="004F6E99" w:rsidP="00E4407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E44078">
              <w:rPr>
                <w:rFonts w:ascii="Arial" w:hAnsi="Arial" w:cs="Arial"/>
              </w:rPr>
              <w:t>See</w:t>
            </w:r>
            <w:r w:rsidR="00B5598E" w:rsidRPr="00E44078">
              <w:rPr>
                <w:rFonts w:ascii="Arial" w:hAnsi="Arial" w:cs="Arial"/>
              </w:rPr>
              <w:t xml:space="preserve"> page 11 of</w:t>
            </w:r>
            <w:r w:rsidRPr="00E44078">
              <w:rPr>
                <w:rFonts w:ascii="Arial" w:hAnsi="Arial" w:cs="Arial"/>
              </w:rPr>
              <w:t xml:space="preserve"> the Community Action Grant RFA document for scoring criteria.</w:t>
            </w:r>
          </w:p>
        </w:tc>
      </w:tr>
    </w:tbl>
    <w:p w14:paraId="2B8E2BC3" w14:textId="77777777" w:rsidR="00BC105F" w:rsidRPr="00E44078" w:rsidRDefault="00BC105F" w:rsidP="009C2E0C">
      <w:pPr>
        <w:tabs>
          <w:tab w:val="left" w:pos="3387"/>
        </w:tabs>
        <w:jc w:val="center"/>
        <w:rPr>
          <w:rFonts w:ascii="Arial" w:hAnsi="Arial" w:cs="Arial"/>
          <w:b/>
          <w:color w:val="000000"/>
        </w:rPr>
      </w:pPr>
    </w:p>
    <w:tbl>
      <w:tblPr>
        <w:tblW w:w="1071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032"/>
      </w:tblGrid>
      <w:tr w:rsidR="006A04FE" w:rsidRPr="00E44078" w14:paraId="71B88907" w14:textId="77777777" w:rsidTr="007A6082">
        <w:trPr>
          <w:trHeight w:val="379"/>
        </w:trPr>
        <w:tc>
          <w:tcPr>
            <w:tcW w:w="691" w:type="dxa"/>
            <w:vMerge w:val="restart"/>
            <w:shd w:val="clear" w:color="auto" w:fill="BDD6EE"/>
            <w:vAlign w:val="center"/>
          </w:tcPr>
          <w:p w14:paraId="3878521A" w14:textId="57EBA02D" w:rsidR="006A04FE" w:rsidRPr="00E44078" w:rsidRDefault="00DE1F9F" w:rsidP="00E4407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E44078">
              <w:rPr>
                <w:rFonts w:ascii="Arial" w:hAnsi="Arial" w:cs="Arial"/>
                <w:b/>
              </w:rPr>
              <w:t>35</w:t>
            </w:r>
          </w:p>
        </w:tc>
        <w:tc>
          <w:tcPr>
            <w:tcW w:w="1987" w:type="dxa"/>
            <w:tcBorders>
              <w:bottom w:val="single" w:sz="4" w:space="0" w:color="auto"/>
            </w:tcBorders>
            <w:shd w:val="clear" w:color="auto" w:fill="BDD6EE"/>
            <w:vAlign w:val="center"/>
          </w:tcPr>
          <w:p w14:paraId="7AF27DBE" w14:textId="379BF8B3" w:rsidR="006A04FE" w:rsidRPr="00E44078" w:rsidRDefault="00CA4B47" w:rsidP="00E4407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E44078">
              <w:rPr>
                <w:rFonts w:ascii="Arial" w:hAnsi="Arial" w:cs="Arial"/>
                <w:b/>
              </w:rPr>
              <w:t>RFA</w:t>
            </w:r>
            <w:r w:rsidR="006A04FE" w:rsidRPr="00E44078">
              <w:rPr>
                <w:rFonts w:ascii="Arial" w:hAnsi="Arial" w:cs="Arial"/>
                <w:b/>
              </w:rPr>
              <w:t xml:space="preserve"> Section &amp; Page Number</w:t>
            </w:r>
          </w:p>
        </w:tc>
        <w:tc>
          <w:tcPr>
            <w:tcW w:w="8032" w:type="dxa"/>
            <w:tcBorders>
              <w:bottom w:val="single" w:sz="4" w:space="0" w:color="auto"/>
            </w:tcBorders>
            <w:shd w:val="clear" w:color="auto" w:fill="BDD6EE"/>
            <w:vAlign w:val="center"/>
          </w:tcPr>
          <w:p w14:paraId="43CEDB1C" w14:textId="77777777" w:rsidR="006A04FE" w:rsidRPr="00E44078" w:rsidRDefault="006A04FE" w:rsidP="00E4407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E44078">
              <w:rPr>
                <w:rFonts w:ascii="Arial" w:hAnsi="Arial" w:cs="Arial"/>
                <w:b/>
              </w:rPr>
              <w:t>Question</w:t>
            </w:r>
          </w:p>
        </w:tc>
      </w:tr>
      <w:tr w:rsidR="006A04FE" w:rsidRPr="00E44078" w14:paraId="0E0BFC5F" w14:textId="77777777" w:rsidTr="007A6082">
        <w:trPr>
          <w:trHeight w:val="379"/>
        </w:trPr>
        <w:tc>
          <w:tcPr>
            <w:tcW w:w="691" w:type="dxa"/>
            <w:vMerge/>
            <w:shd w:val="clear" w:color="auto" w:fill="FFFFFF"/>
          </w:tcPr>
          <w:p w14:paraId="4F6DB2CD" w14:textId="77777777" w:rsidR="006A04FE" w:rsidRPr="00E44078" w:rsidRDefault="006A04FE" w:rsidP="00E4407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3E71339F" w14:textId="0FDC6245" w:rsidR="006A04FE" w:rsidRPr="00E44078" w:rsidRDefault="006A04FE" w:rsidP="00E4407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E44078">
              <w:rPr>
                <w:rFonts w:ascii="Arial" w:hAnsi="Arial" w:cs="Arial"/>
              </w:rPr>
              <w:t>n/a</w:t>
            </w:r>
          </w:p>
        </w:tc>
        <w:tc>
          <w:tcPr>
            <w:tcW w:w="8032" w:type="dxa"/>
            <w:shd w:val="clear" w:color="auto" w:fill="FFFFFF"/>
            <w:vAlign w:val="center"/>
          </w:tcPr>
          <w:p w14:paraId="17D629BD" w14:textId="77777777" w:rsidR="006A04FE" w:rsidRPr="00E44078" w:rsidRDefault="006A04FE" w:rsidP="00E44078">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E44078">
              <w:rPr>
                <w:rFonts w:ascii="Arial" w:hAnsi="Arial" w:cs="Arial"/>
              </w:rPr>
              <w:t>Do you see the state creating networking opportunities so communities can learn from each other?</w:t>
            </w:r>
          </w:p>
        </w:tc>
      </w:tr>
      <w:tr w:rsidR="006A04FE" w:rsidRPr="00E44078" w14:paraId="548539FE" w14:textId="77777777" w:rsidTr="007A6082">
        <w:trPr>
          <w:trHeight w:val="379"/>
        </w:trPr>
        <w:tc>
          <w:tcPr>
            <w:tcW w:w="691" w:type="dxa"/>
            <w:vMerge/>
            <w:shd w:val="clear" w:color="auto" w:fill="BDD6EE"/>
          </w:tcPr>
          <w:p w14:paraId="7CDD91A3" w14:textId="77777777" w:rsidR="006A04FE" w:rsidRPr="00E44078" w:rsidRDefault="006A04FE" w:rsidP="00E4407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019" w:type="dxa"/>
            <w:gridSpan w:val="2"/>
            <w:tcBorders>
              <w:bottom w:val="single" w:sz="4" w:space="0" w:color="auto"/>
            </w:tcBorders>
            <w:shd w:val="clear" w:color="auto" w:fill="BDD6EE"/>
            <w:vAlign w:val="center"/>
          </w:tcPr>
          <w:p w14:paraId="5B292535" w14:textId="77777777" w:rsidR="006A04FE" w:rsidRPr="00E44078" w:rsidRDefault="006A04FE" w:rsidP="00E4407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E44078">
              <w:rPr>
                <w:rFonts w:ascii="Arial" w:hAnsi="Arial" w:cs="Arial"/>
                <w:b/>
              </w:rPr>
              <w:t>Answer</w:t>
            </w:r>
          </w:p>
        </w:tc>
      </w:tr>
      <w:tr w:rsidR="006A04FE" w:rsidRPr="00E44078" w14:paraId="5F296264" w14:textId="77777777" w:rsidTr="007A6082">
        <w:trPr>
          <w:trHeight w:val="379"/>
        </w:trPr>
        <w:tc>
          <w:tcPr>
            <w:tcW w:w="691" w:type="dxa"/>
            <w:vMerge/>
          </w:tcPr>
          <w:p w14:paraId="160EBA04" w14:textId="77777777" w:rsidR="006A04FE" w:rsidRPr="00E44078" w:rsidRDefault="006A04FE" w:rsidP="00E4407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019" w:type="dxa"/>
            <w:gridSpan w:val="2"/>
            <w:shd w:val="clear" w:color="auto" w:fill="auto"/>
            <w:vAlign w:val="center"/>
          </w:tcPr>
          <w:p w14:paraId="4E02DEC7" w14:textId="53CD501D" w:rsidR="006A04FE" w:rsidRPr="00E44078" w:rsidRDefault="006A04FE" w:rsidP="00E4407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E44078">
              <w:rPr>
                <w:rFonts w:ascii="Arial" w:hAnsi="Arial" w:cs="Arial"/>
              </w:rPr>
              <w:t xml:space="preserve">Each Community Action Grant award </w:t>
            </w:r>
            <w:r w:rsidR="00FD6553" w:rsidRPr="00E44078">
              <w:rPr>
                <w:rFonts w:ascii="Arial" w:hAnsi="Arial" w:cs="Arial"/>
              </w:rPr>
              <w:t xml:space="preserve">contract </w:t>
            </w:r>
            <w:r w:rsidRPr="00E44078">
              <w:rPr>
                <w:rFonts w:ascii="Arial" w:hAnsi="Arial" w:cs="Arial"/>
              </w:rPr>
              <w:t>will include reporting lessons learned and brief case study so that communities can learn from each other’s projects. In addition, we hope to offer a venue for service providers and communities to share best practice and lessons learned with their peers.</w:t>
            </w:r>
          </w:p>
        </w:tc>
      </w:tr>
    </w:tbl>
    <w:p w14:paraId="17E106AF" w14:textId="79D678BA" w:rsidR="00BB7E52" w:rsidRPr="00E44078" w:rsidRDefault="00BB7E52" w:rsidP="00DE1F9F">
      <w:pPr>
        <w:tabs>
          <w:tab w:val="left" w:pos="3387"/>
        </w:tabs>
        <w:jc w:val="center"/>
        <w:rPr>
          <w:rFonts w:ascii="Arial" w:hAnsi="Arial" w:cs="Arial"/>
          <w:b/>
          <w:color w:val="000000"/>
        </w:rPr>
      </w:pPr>
    </w:p>
    <w:sectPr w:rsidR="00BB7E52" w:rsidRPr="00E44078" w:rsidSect="00131249">
      <w:headerReference w:type="default" r:id="rId22"/>
      <w:footerReference w:type="default" r:id="rId23"/>
      <w:footerReference w:type="first" r:id="rId24"/>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A39436" w14:textId="77777777" w:rsidR="00E44078" w:rsidRDefault="00E44078" w:rsidP="00131249">
      <w:r>
        <w:separator/>
      </w:r>
    </w:p>
  </w:endnote>
  <w:endnote w:type="continuationSeparator" w:id="0">
    <w:p w14:paraId="01DA81B8" w14:textId="77777777" w:rsidR="00E44078" w:rsidRDefault="00E44078" w:rsidP="00131249">
      <w:r>
        <w:continuationSeparator/>
      </w:r>
    </w:p>
  </w:endnote>
  <w:endnote w:type="continuationNotice" w:id="1">
    <w:p w14:paraId="77EAD276" w14:textId="77777777" w:rsidR="00E44078" w:rsidRDefault="00E440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399CD0" w14:textId="53406F99" w:rsidR="00E44078" w:rsidRPr="00335078" w:rsidRDefault="00E44078" w:rsidP="00335078">
    <w:pPr>
      <w:pStyle w:val="Footer"/>
      <w:tabs>
        <w:tab w:val="clear" w:pos="4680"/>
        <w:tab w:val="clear" w:pos="9360"/>
        <w:tab w:val="left" w:pos="1896"/>
      </w:tabs>
      <w:rPr>
        <w:rFonts w:ascii="Arial" w:hAnsi="Arial" w:cs="Arial"/>
        <w:sz w:val="22"/>
        <w:szCs w:val="22"/>
      </w:rPr>
    </w:pPr>
    <w:r w:rsidRPr="00035C50">
      <w:rPr>
        <w:rFonts w:ascii="Arial" w:hAnsi="Arial" w:cs="Arial"/>
        <w:sz w:val="22"/>
        <w:szCs w:val="22"/>
      </w:rPr>
      <w:t xml:space="preserve">Rev. </w:t>
    </w:r>
    <w:r>
      <w:rPr>
        <w:rFonts w:ascii="Arial" w:hAnsi="Arial" w:cs="Arial"/>
        <w:sz w:val="22"/>
        <w:szCs w:val="22"/>
      </w:rPr>
      <w:t>12/22/2021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E05B56" w14:textId="07E56EDE" w:rsidR="00E44078" w:rsidRPr="00B608C2" w:rsidRDefault="00E44078" w:rsidP="00B608C2">
    <w:pPr>
      <w:pStyle w:val="Footer"/>
      <w:tabs>
        <w:tab w:val="clear" w:pos="4680"/>
        <w:tab w:val="clear" w:pos="9360"/>
        <w:tab w:val="left" w:pos="1896"/>
      </w:tabs>
      <w:rPr>
        <w:rFonts w:ascii="Arial" w:hAnsi="Arial" w:cs="Arial"/>
        <w:sz w:val="22"/>
        <w:szCs w:val="22"/>
      </w:rPr>
    </w:pPr>
    <w:r w:rsidRPr="00035C50">
      <w:rPr>
        <w:rFonts w:ascii="Arial" w:hAnsi="Arial" w:cs="Arial"/>
        <w:sz w:val="22"/>
        <w:szCs w:val="22"/>
      </w:rPr>
      <w:t xml:space="preserve">Rev. </w:t>
    </w:r>
    <w:r>
      <w:rPr>
        <w:rFonts w:ascii="Arial" w:hAnsi="Arial" w:cs="Arial"/>
        <w:sz w:val="22"/>
        <w:szCs w:val="22"/>
      </w:rPr>
      <w:t>12/22/2021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85A6FE" w14:textId="77777777" w:rsidR="00E44078" w:rsidRDefault="00E44078" w:rsidP="00131249">
      <w:r>
        <w:separator/>
      </w:r>
    </w:p>
  </w:footnote>
  <w:footnote w:type="continuationSeparator" w:id="0">
    <w:p w14:paraId="73431653" w14:textId="77777777" w:rsidR="00E44078" w:rsidRDefault="00E44078" w:rsidP="00131249">
      <w:r>
        <w:continuationSeparator/>
      </w:r>
    </w:p>
  </w:footnote>
  <w:footnote w:type="continuationNotice" w:id="1">
    <w:p w14:paraId="26BDBA9A" w14:textId="77777777" w:rsidR="00E44078" w:rsidRDefault="00E4407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6F52F2" w14:textId="6200EFDD" w:rsidR="00E44078" w:rsidRPr="00035C50" w:rsidRDefault="00E44078" w:rsidP="00131249">
    <w:pPr>
      <w:pStyle w:val="Header"/>
      <w:rPr>
        <w:rFonts w:ascii="Arial" w:hAnsi="Arial" w:cs="Arial"/>
        <w:b/>
        <w:sz w:val="20"/>
      </w:rPr>
    </w:pPr>
    <w:r w:rsidRPr="00035C50">
      <w:rPr>
        <w:rFonts w:ascii="Arial" w:hAnsi="Arial" w:cs="Arial"/>
        <w:b/>
        <w:sz w:val="20"/>
      </w:rPr>
      <w:t xml:space="preserve">RFP NUMBER: </w:t>
    </w:r>
    <w:r w:rsidRPr="00A7004D">
      <w:rPr>
        <w:rFonts w:ascii="Arial" w:hAnsi="Arial" w:cs="Arial"/>
        <w:b/>
        <w:sz w:val="20"/>
      </w:rPr>
      <w:t xml:space="preserve">RFA 202111178 </w:t>
    </w:r>
    <w:r w:rsidRPr="00035C50">
      <w:rPr>
        <w:rFonts w:ascii="Arial" w:hAnsi="Arial" w:cs="Arial"/>
        <w:b/>
        <w:sz w:val="20"/>
      </w:rPr>
      <w:t>- SUBMITTED Q &amp; A SUMMARY</w:t>
    </w:r>
    <w:r w:rsidRPr="00035C50">
      <w:rPr>
        <w:rFonts w:ascii="Arial" w:hAnsi="Arial" w:cs="Arial"/>
        <w:b/>
        <w:sz w:val="20"/>
      </w:rPr>
      <w:tab/>
      <w:t xml:space="preserve">  </w:t>
    </w:r>
  </w:p>
  <w:p w14:paraId="4ACDF6BD" w14:textId="77777777" w:rsidR="00E44078" w:rsidRPr="00035C50" w:rsidRDefault="00E44078" w:rsidP="00131249">
    <w:pPr>
      <w:pStyle w:val="Header"/>
      <w:rPr>
        <w:rFonts w:ascii="Arial" w:hAnsi="Arial" w:cs="Arial"/>
        <w:b/>
        <w:sz w:val="20"/>
      </w:rPr>
    </w:pPr>
    <w:r w:rsidRPr="00035C50">
      <w:rPr>
        <w:rFonts w:ascii="Arial" w:hAnsi="Arial" w:cs="Arial"/>
        <w:b/>
        <w:sz w:val="20"/>
      </w:rPr>
      <w:tab/>
    </w:r>
    <w:r w:rsidRPr="00035C50">
      <w:rPr>
        <w:rFonts w:ascii="Arial" w:hAnsi="Arial" w:cs="Arial"/>
        <w:b/>
        <w:sz w:val="20"/>
      </w:rPr>
      <w:tab/>
      <w:t xml:space="preserve">PAGE </w:t>
    </w:r>
    <w:r w:rsidRPr="00035C50">
      <w:rPr>
        <w:rStyle w:val="PageNumber"/>
        <w:rFonts w:ascii="Arial" w:hAnsi="Arial" w:cs="Arial"/>
        <w:b/>
        <w:sz w:val="20"/>
      </w:rPr>
      <w:fldChar w:fldCharType="begin"/>
    </w:r>
    <w:r w:rsidRPr="00035C50">
      <w:rPr>
        <w:rStyle w:val="PageNumber"/>
        <w:rFonts w:ascii="Arial" w:hAnsi="Arial" w:cs="Arial"/>
        <w:b/>
        <w:sz w:val="20"/>
      </w:rPr>
      <w:instrText xml:space="preserve"> PAGE </w:instrText>
    </w:r>
    <w:r w:rsidRPr="00035C50">
      <w:rPr>
        <w:rStyle w:val="PageNumber"/>
        <w:rFonts w:ascii="Arial" w:hAnsi="Arial" w:cs="Arial"/>
        <w:b/>
        <w:sz w:val="20"/>
      </w:rPr>
      <w:fldChar w:fldCharType="separate"/>
    </w:r>
    <w:r w:rsidRPr="00035C50">
      <w:rPr>
        <w:rStyle w:val="PageNumber"/>
        <w:rFonts w:ascii="Arial" w:hAnsi="Arial" w:cs="Arial"/>
        <w:b/>
        <w:noProof/>
        <w:sz w:val="20"/>
      </w:rPr>
      <w:t>2</w:t>
    </w:r>
    <w:r w:rsidRPr="00035C50">
      <w:rPr>
        <w:rStyle w:val="PageNumber"/>
        <w:rFonts w:ascii="Arial" w:hAnsi="Arial" w:cs="Arial"/>
        <w:b/>
        <w:sz w:val="20"/>
      </w:rPr>
      <w:fldChar w:fldCharType="end"/>
    </w:r>
    <w:r w:rsidRPr="00035C50">
      <w:rPr>
        <w:rFonts w:ascii="Arial" w:hAnsi="Arial" w:cs="Arial"/>
        <w:b/>
        <w:sz w:val="20"/>
      </w:rPr>
      <w:t xml:space="preserve"> of </w:t>
    </w:r>
    <w:r w:rsidRPr="00035C50">
      <w:rPr>
        <w:rStyle w:val="PageNumber"/>
        <w:rFonts w:ascii="Arial" w:hAnsi="Arial" w:cs="Arial"/>
        <w:b/>
        <w:sz w:val="20"/>
      </w:rPr>
      <w:fldChar w:fldCharType="begin"/>
    </w:r>
    <w:r w:rsidRPr="00035C50">
      <w:rPr>
        <w:rStyle w:val="PageNumber"/>
        <w:rFonts w:ascii="Arial" w:hAnsi="Arial" w:cs="Arial"/>
        <w:b/>
        <w:sz w:val="20"/>
      </w:rPr>
      <w:instrText xml:space="preserve"> NUMPAGES </w:instrText>
    </w:r>
    <w:r w:rsidRPr="00035C50">
      <w:rPr>
        <w:rStyle w:val="PageNumber"/>
        <w:rFonts w:ascii="Arial" w:hAnsi="Arial" w:cs="Arial"/>
        <w:b/>
        <w:sz w:val="20"/>
      </w:rPr>
      <w:fldChar w:fldCharType="separate"/>
    </w:r>
    <w:r w:rsidRPr="00035C50">
      <w:rPr>
        <w:rStyle w:val="PageNumber"/>
        <w:rFonts w:ascii="Arial" w:hAnsi="Arial" w:cs="Arial"/>
        <w:b/>
        <w:noProof/>
        <w:sz w:val="20"/>
      </w:rPr>
      <w:t>2</w:t>
    </w:r>
    <w:r w:rsidRPr="00035C50">
      <w:rPr>
        <w:rStyle w:val="PageNumber"/>
        <w:rFonts w:ascii="Arial" w:hAnsi="Arial" w:cs="Arial"/>
        <w:b/>
        <w:sz w:val="20"/>
      </w:rPr>
      <w:fldChar w:fldCharType="end"/>
    </w:r>
  </w:p>
  <w:p w14:paraId="5A7F8EFE" w14:textId="77777777" w:rsidR="00E44078" w:rsidRDefault="00E440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02B2E"/>
    <w:multiLevelType w:val="multilevel"/>
    <w:tmpl w:val="681459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5552C5"/>
    <w:multiLevelType w:val="multilevel"/>
    <w:tmpl w:val="2EBAE86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2A2EBE"/>
    <w:multiLevelType w:val="multilevel"/>
    <w:tmpl w:val="BA5613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275451F"/>
    <w:multiLevelType w:val="multilevel"/>
    <w:tmpl w:val="0DBC4D2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98F2B3B"/>
    <w:multiLevelType w:val="multilevel"/>
    <w:tmpl w:val="4B0EC8D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E571B41"/>
    <w:multiLevelType w:val="hybridMultilevel"/>
    <w:tmpl w:val="43F0B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0F573B"/>
    <w:multiLevelType w:val="hybridMultilevel"/>
    <w:tmpl w:val="EEE2FF08"/>
    <w:lvl w:ilvl="0" w:tplc="9472737E">
      <w:start w:val="1"/>
      <w:numFmt w:val="decimal"/>
      <w:lvlText w:val="%1)"/>
      <w:lvlJc w:val="left"/>
      <w:pPr>
        <w:ind w:left="1080" w:hanging="720"/>
      </w:pPr>
      <w:rPr>
        <w:rFonts w:hint="default"/>
      </w:rPr>
    </w:lvl>
    <w:lvl w:ilvl="1" w:tplc="5CC8D538">
      <w:start w:val="2"/>
      <w:numFmt w:val="bullet"/>
      <w:lvlText w:val=""/>
      <w:lvlJc w:val="left"/>
      <w:pPr>
        <w:ind w:left="1800" w:hanging="720"/>
      </w:pPr>
      <w:rPr>
        <w:rFonts w:ascii="Symbol" w:eastAsia="Calibri" w:hAnsi="Symbol"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DD670E"/>
    <w:multiLevelType w:val="multilevel"/>
    <w:tmpl w:val="AE72EAB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A7F4CC7"/>
    <w:multiLevelType w:val="multilevel"/>
    <w:tmpl w:val="466859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DBE2A34"/>
    <w:multiLevelType w:val="hybridMultilevel"/>
    <w:tmpl w:val="9306C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05512F"/>
    <w:multiLevelType w:val="multilevel"/>
    <w:tmpl w:val="8E54C18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8754573"/>
    <w:multiLevelType w:val="multilevel"/>
    <w:tmpl w:val="43DEEA9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7D77D77"/>
    <w:multiLevelType w:val="multilevel"/>
    <w:tmpl w:val="353C859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88161DF"/>
    <w:multiLevelType w:val="multilevel"/>
    <w:tmpl w:val="DF46384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D1B78A2"/>
    <w:multiLevelType w:val="multilevel"/>
    <w:tmpl w:val="677464B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EC834F1"/>
    <w:multiLevelType w:val="multilevel"/>
    <w:tmpl w:val="860022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4CA3CAF"/>
    <w:multiLevelType w:val="multilevel"/>
    <w:tmpl w:val="A15A727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A597A70"/>
    <w:multiLevelType w:val="multilevel"/>
    <w:tmpl w:val="C304E70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F482FFC"/>
    <w:multiLevelType w:val="multilevel"/>
    <w:tmpl w:val="081ECAD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9"/>
  </w:num>
  <w:num w:numId="3">
    <w:abstractNumId w:val="6"/>
  </w:num>
  <w:num w:numId="4">
    <w:abstractNumId w:val="7"/>
  </w:num>
  <w:num w:numId="5">
    <w:abstractNumId w:val="11"/>
  </w:num>
  <w:num w:numId="6">
    <w:abstractNumId w:val="2"/>
  </w:num>
  <w:num w:numId="7">
    <w:abstractNumId w:val="0"/>
  </w:num>
  <w:num w:numId="8">
    <w:abstractNumId w:val="18"/>
  </w:num>
  <w:num w:numId="9">
    <w:abstractNumId w:val="12"/>
  </w:num>
  <w:num w:numId="10">
    <w:abstractNumId w:val="14"/>
  </w:num>
  <w:num w:numId="11">
    <w:abstractNumId w:val="8"/>
    <w:lvlOverride w:ilvl="0">
      <w:lvl w:ilvl="0">
        <w:numFmt w:val="bullet"/>
        <w:lvlText w:val="o"/>
        <w:lvlJc w:val="left"/>
        <w:pPr>
          <w:tabs>
            <w:tab w:val="num" w:pos="720"/>
          </w:tabs>
          <w:ind w:left="720" w:hanging="360"/>
        </w:pPr>
        <w:rPr>
          <w:rFonts w:ascii="Courier New" w:hAnsi="Courier New" w:hint="default"/>
          <w:sz w:val="20"/>
        </w:rPr>
      </w:lvl>
    </w:lvlOverride>
  </w:num>
  <w:num w:numId="12">
    <w:abstractNumId w:val="8"/>
    <w:lvlOverride w:ilvl="0">
      <w:lvl w:ilvl="0">
        <w:numFmt w:val="bullet"/>
        <w:lvlText w:val="o"/>
        <w:lvlJc w:val="left"/>
        <w:pPr>
          <w:tabs>
            <w:tab w:val="num" w:pos="720"/>
          </w:tabs>
          <w:ind w:left="720" w:hanging="360"/>
        </w:pPr>
        <w:rPr>
          <w:rFonts w:ascii="Courier New" w:hAnsi="Courier New"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13">
    <w:abstractNumId w:val="15"/>
    <w:lvlOverride w:ilvl="0">
      <w:lvl w:ilvl="0">
        <w:numFmt w:val="bullet"/>
        <w:lvlText w:val="o"/>
        <w:lvlJc w:val="left"/>
        <w:pPr>
          <w:tabs>
            <w:tab w:val="num" w:pos="720"/>
          </w:tabs>
          <w:ind w:left="720" w:hanging="360"/>
        </w:pPr>
        <w:rPr>
          <w:rFonts w:ascii="Courier New" w:hAnsi="Courier New" w:hint="default"/>
          <w:sz w:val="20"/>
        </w:rPr>
      </w:lvl>
    </w:lvlOverride>
  </w:num>
  <w:num w:numId="14">
    <w:abstractNumId w:val="15"/>
    <w:lvlOverride w:ilvl="0">
      <w:lvl w:ilvl="0">
        <w:numFmt w:val="bullet"/>
        <w:lvlText w:val="o"/>
        <w:lvlJc w:val="left"/>
        <w:pPr>
          <w:tabs>
            <w:tab w:val="num" w:pos="720"/>
          </w:tabs>
          <w:ind w:left="720" w:hanging="360"/>
        </w:pPr>
        <w:rPr>
          <w:rFonts w:ascii="Courier New" w:hAnsi="Courier New"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15">
    <w:abstractNumId w:val="1"/>
  </w:num>
  <w:num w:numId="16">
    <w:abstractNumId w:val="16"/>
  </w:num>
  <w:num w:numId="17">
    <w:abstractNumId w:val="3"/>
  </w:num>
  <w:num w:numId="18">
    <w:abstractNumId w:val="10"/>
  </w:num>
  <w:num w:numId="19">
    <w:abstractNumId w:val="17"/>
  </w:num>
  <w:num w:numId="20">
    <w:abstractNumId w:val="13"/>
  </w:num>
  <w:num w:numId="21">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mbrette, Brian">
    <w15:presenceInfo w15:providerId="AD" w15:userId="S::Brian.Ambrette@maine.gov::346a6705-be3b-4595-b47d-bfad48655c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87"/>
  <w:displayVertic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31249"/>
    <w:rsid w:val="0000248B"/>
    <w:rsid w:val="00005412"/>
    <w:rsid w:val="00005D22"/>
    <w:rsid w:val="000065DF"/>
    <w:rsid w:val="0001153A"/>
    <w:rsid w:val="00012E87"/>
    <w:rsid w:val="000163F4"/>
    <w:rsid w:val="00016E78"/>
    <w:rsid w:val="00021613"/>
    <w:rsid w:val="000248BA"/>
    <w:rsid w:val="00026815"/>
    <w:rsid w:val="0003226F"/>
    <w:rsid w:val="00032F3E"/>
    <w:rsid w:val="00035C50"/>
    <w:rsid w:val="000417F6"/>
    <w:rsid w:val="00041C6B"/>
    <w:rsid w:val="000420A0"/>
    <w:rsid w:val="000434F5"/>
    <w:rsid w:val="000435A4"/>
    <w:rsid w:val="0004606F"/>
    <w:rsid w:val="000502A5"/>
    <w:rsid w:val="00051417"/>
    <w:rsid w:val="00053009"/>
    <w:rsid w:val="00053D53"/>
    <w:rsid w:val="000545FA"/>
    <w:rsid w:val="0006257C"/>
    <w:rsid w:val="00062705"/>
    <w:rsid w:val="00063F1B"/>
    <w:rsid w:val="00065927"/>
    <w:rsid w:val="00067D5F"/>
    <w:rsid w:val="00070807"/>
    <w:rsid w:val="0007392A"/>
    <w:rsid w:val="00074915"/>
    <w:rsid w:val="00076BC3"/>
    <w:rsid w:val="00080E97"/>
    <w:rsid w:val="00087118"/>
    <w:rsid w:val="00093755"/>
    <w:rsid w:val="000954B4"/>
    <w:rsid w:val="00096B9A"/>
    <w:rsid w:val="00097295"/>
    <w:rsid w:val="000974C0"/>
    <w:rsid w:val="000A1DA2"/>
    <w:rsid w:val="000A3BC7"/>
    <w:rsid w:val="000A4BE6"/>
    <w:rsid w:val="000B1110"/>
    <w:rsid w:val="000B5084"/>
    <w:rsid w:val="000B6157"/>
    <w:rsid w:val="000B7863"/>
    <w:rsid w:val="000C046C"/>
    <w:rsid w:val="000C1D45"/>
    <w:rsid w:val="000C2D27"/>
    <w:rsid w:val="000C4E9B"/>
    <w:rsid w:val="000C6D4B"/>
    <w:rsid w:val="000D6C8B"/>
    <w:rsid w:val="000E4AEC"/>
    <w:rsid w:val="000E7444"/>
    <w:rsid w:val="000F042B"/>
    <w:rsid w:val="000F06C5"/>
    <w:rsid w:val="000F29AB"/>
    <w:rsid w:val="000F5BA6"/>
    <w:rsid w:val="00100B29"/>
    <w:rsid w:val="00102513"/>
    <w:rsid w:val="001032F1"/>
    <w:rsid w:val="00107CE1"/>
    <w:rsid w:val="00120973"/>
    <w:rsid w:val="0012110C"/>
    <w:rsid w:val="0012397F"/>
    <w:rsid w:val="001263E5"/>
    <w:rsid w:val="00131249"/>
    <w:rsid w:val="00141049"/>
    <w:rsid w:val="0014225B"/>
    <w:rsid w:val="00144369"/>
    <w:rsid w:val="00147AF5"/>
    <w:rsid w:val="00154924"/>
    <w:rsid w:val="00155904"/>
    <w:rsid w:val="00160FEF"/>
    <w:rsid w:val="001617F1"/>
    <w:rsid w:val="001629F3"/>
    <w:rsid w:val="001730BD"/>
    <w:rsid w:val="00175349"/>
    <w:rsid w:val="00176986"/>
    <w:rsid w:val="00176D03"/>
    <w:rsid w:val="00177A1B"/>
    <w:rsid w:val="00177D9D"/>
    <w:rsid w:val="001805A9"/>
    <w:rsid w:val="00181293"/>
    <w:rsid w:val="0018527B"/>
    <w:rsid w:val="00195E79"/>
    <w:rsid w:val="001A3B1C"/>
    <w:rsid w:val="001A5A54"/>
    <w:rsid w:val="001A70A1"/>
    <w:rsid w:val="001A76CF"/>
    <w:rsid w:val="001B04B3"/>
    <w:rsid w:val="001C30E5"/>
    <w:rsid w:val="001C7617"/>
    <w:rsid w:val="001D01BC"/>
    <w:rsid w:val="001D1DF9"/>
    <w:rsid w:val="001D5680"/>
    <w:rsid w:val="001D705D"/>
    <w:rsid w:val="001D7A44"/>
    <w:rsid w:val="001E256C"/>
    <w:rsid w:val="001E6C07"/>
    <w:rsid w:val="001E7B90"/>
    <w:rsid w:val="001F0888"/>
    <w:rsid w:val="001F22A9"/>
    <w:rsid w:val="001F41FC"/>
    <w:rsid w:val="001F7398"/>
    <w:rsid w:val="002050FF"/>
    <w:rsid w:val="002052DE"/>
    <w:rsid w:val="00207697"/>
    <w:rsid w:val="00213323"/>
    <w:rsid w:val="00215A11"/>
    <w:rsid w:val="00224849"/>
    <w:rsid w:val="00224BA5"/>
    <w:rsid w:val="00232A0B"/>
    <w:rsid w:val="00235608"/>
    <w:rsid w:val="00242C51"/>
    <w:rsid w:val="0024769A"/>
    <w:rsid w:val="00250241"/>
    <w:rsid w:val="0025571B"/>
    <w:rsid w:val="00255747"/>
    <w:rsid w:val="00264056"/>
    <w:rsid w:val="00265902"/>
    <w:rsid w:val="00267F72"/>
    <w:rsid w:val="002717C3"/>
    <w:rsid w:val="00272E47"/>
    <w:rsid w:val="00273B7B"/>
    <w:rsid w:val="00277361"/>
    <w:rsid w:val="0028015D"/>
    <w:rsid w:val="00282ABE"/>
    <w:rsid w:val="00297613"/>
    <w:rsid w:val="002A1FF7"/>
    <w:rsid w:val="002B521B"/>
    <w:rsid w:val="002B5997"/>
    <w:rsid w:val="002C21F0"/>
    <w:rsid w:val="002C4A19"/>
    <w:rsid w:val="002D7D61"/>
    <w:rsid w:val="002E17C3"/>
    <w:rsid w:val="002E1B22"/>
    <w:rsid w:val="002E1F7D"/>
    <w:rsid w:val="002E63B8"/>
    <w:rsid w:val="002F0099"/>
    <w:rsid w:val="002F1076"/>
    <w:rsid w:val="002F127E"/>
    <w:rsid w:val="002F4AA6"/>
    <w:rsid w:val="002F71E1"/>
    <w:rsid w:val="002F7381"/>
    <w:rsid w:val="00303162"/>
    <w:rsid w:val="00310170"/>
    <w:rsid w:val="00314C9E"/>
    <w:rsid w:val="00326888"/>
    <w:rsid w:val="0032770F"/>
    <w:rsid w:val="0032781A"/>
    <w:rsid w:val="00331C8C"/>
    <w:rsid w:val="003332F9"/>
    <w:rsid w:val="00335078"/>
    <w:rsid w:val="00336E4B"/>
    <w:rsid w:val="00341CD1"/>
    <w:rsid w:val="00342620"/>
    <w:rsid w:val="0034379E"/>
    <w:rsid w:val="00347CF2"/>
    <w:rsid w:val="00352A6F"/>
    <w:rsid w:val="00354F63"/>
    <w:rsid w:val="00360205"/>
    <w:rsid w:val="00360AC7"/>
    <w:rsid w:val="00362404"/>
    <w:rsid w:val="00365541"/>
    <w:rsid w:val="00366E4E"/>
    <w:rsid w:val="00371AFF"/>
    <w:rsid w:val="00374A43"/>
    <w:rsid w:val="0038006E"/>
    <w:rsid w:val="00380A74"/>
    <w:rsid w:val="00380C7D"/>
    <w:rsid w:val="00380CCC"/>
    <w:rsid w:val="00382B99"/>
    <w:rsid w:val="0038457A"/>
    <w:rsid w:val="00385A9B"/>
    <w:rsid w:val="0039007C"/>
    <w:rsid w:val="00391E8A"/>
    <w:rsid w:val="003950AE"/>
    <w:rsid w:val="003951DD"/>
    <w:rsid w:val="00395FC8"/>
    <w:rsid w:val="00397D6D"/>
    <w:rsid w:val="003A0143"/>
    <w:rsid w:val="003A053A"/>
    <w:rsid w:val="003A1DCF"/>
    <w:rsid w:val="003B276E"/>
    <w:rsid w:val="003B4A15"/>
    <w:rsid w:val="003B596B"/>
    <w:rsid w:val="003B7694"/>
    <w:rsid w:val="003C1F1E"/>
    <w:rsid w:val="003C5FF6"/>
    <w:rsid w:val="003C6162"/>
    <w:rsid w:val="003E34A8"/>
    <w:rsid w:val="003E57F4"/>
    <w:rsid w:val="003F0A55"/>
    <w:rsid w:val="003F0ABF"/>
    <w:rsid w:val="003F16E9"/>
    <w:rsid w:val="003F3A34"/>
    <w:rsid w:val="003F567F"/>
    <w:rsid w:val="00400AB4"/>
    <w:rsid w:val="00403590"/>
    <w:rsid w:val="004102E0"/>
    <w:rsid w:val="00414315"/>
    <w:rsid w:val="004144D9"/>
    <w:rsid w:val="00414ADB"/>
    <w:rsid w:val="0041712C"/>
    <w:rsid w:val="004226D7"/>
    <w:rsid w:val="00424D10"/>
    <w:rsid w:val="004275CF"/>
    <w:rsid w:val="004277F1"/>
    <w:rsid w:val="00443E14"/>
    <w:rsid w:val="00445E9E"/>
    <w:rsid w:val="004532CA"/>
    <w:rsid w:val="00454D43"/>
    <w:rsid w:val="004560AF"/>
    <w:rsid w:val="004567DF"/>
    <w:rsid w:val="004628C8"/>
    <w:rsid w:val="00471E47"/>
    <w:rsid w:val="004726F2"/>
    <w:rsid w:val="00481CF0"/>
    <w:rsid w:val="00483737"/>
    <w:rsid w:val="00486D99"/>
    <w:rsid w:val="00492B9C"/>
    <w:rsid w:val="004A1216"/>
    <w:rsid w:val="004A232A"/>
    <w:rsid w:val="004A2D28"/>
    <w:rsid w:val="004A3FD3"/>
    <w:rsid w:val="004A561D"/>
    <w:rsid w:val="004A65E9"/>
    <w:rsid w:val="004A7A3D"/>
    <w:rsid w:val="004B1351"/>
    <w:rsid w:val="004B759A"/>
    <w:rsid w:val="004C1283"/>
    <w:rsid w:val="004D09F4"/>
    <w:rsid w:val="004D23BB"/>
    <w:rsid w:val="004D7720"/>
    <w:rsid w:val="004D7DD1"/>
    <w:rsid w:val="004E3DB3"/>
    <w:rsid w:val="004E4286"/>
    <w:rsid w:val="004E454F"/>
    <w:rsid w:val="004E6776"/>
    <w:rsid w:val="004E6834"/>
    <w:rsid w:val="004E7B7B"/>
    <w:rsid w:val="004F0A38"/>
    <w:rsid w:val="004F254C"/>
    <w:rsid w:val="004F6197"/>
    <w:rsid w:val="004F6E99"/>
    <w:rsid w:val="005017C2"/>
    <w:rsid w:val="00502F2E"/>
    <w:rsid w:val="005126B5"/>
    <w:rsid w:val="0051446D"/>
    <w:rsid w:val="00516A39"/>
    <w:rsid w:val="00517064"/>
    <w:rsid w:val="00517F34"/>
    <w:rsid w:val="00520E42"/>
    <w:rsid w:val="00521F8B"/>
    <w:rsid w:val="00527526"/>
    <w:rsid w:val="005326DB"/>
    <w:rsid w:val="0053484F"/>
    <w:rsid w:val="005355C2"/>
    <w:rsid w:val="00544CE0"/>
    <w:rsid w:val="00550C0E"/>
    <w:rsid w:val="00553A67"/>
    <w:rsid w:val="005558D6"/>
    <w:rsid w:val="005613D2"/>
    <w:rsid w:val="00561F55"/>
    <w:rsid w:val="00562815"/>
    <w:rsid w:val="00576FDD"/>
    <w:rsid w:val="00580075"/>
    <w:rsid w:val="005843AE"/>
    <w:rsid w:val="0058650B"/>
    <w:rsid w:val="00591F66"/>
    <w:rsid w:val="00594D8F"/>
    <w:rsid w:val="005956F1"/>
    <w:rsid w:val="0059686D"/>
    <w:rsid w:val="005977B6"/>
    <w:rsid w:val="005A1054"/>
    <w:rsid w:val="005A25D4"/>
    <w:rsid w:val="005A4B6A"/>
    <w:rsid w:val="005B4303"/>
    <w:rsid w:val="005C2EE9"/>
    <w:rsid w:val="005C33BE"/>
    <w:rsid w:val="005C4A6C"/>
    <w:rsid w:val="005C6283"/>
    <w:rsid w:val="005C6836"/>
    <w:rsid w:val="005C6E5D"/>
    <w:rsid w:val="005C79BC"/>
    <w:rsid w:val="005C7AD4"/>
    <w:rsid w:val="005E653A"/>
    <w:rsid w:val="005F11F2"/>
    <w:rsid w:val="0060277A"/>
    <w:rsid w:val="0060312C"/>
    <w:rsid w:val="00616993"/>
    <w:rsid w:val="00617913"/>
    <w:rsid w:val="006212AE"/>
    <w:rsid w:val="00630DDF"/>
    <w:rsid w:val="006355C7"/>
    <w:rsid w:val="00635DD2"/>
    <w:rsid w:val="006423C3"/>
    <w:rsid w:val="0064641E"/>
    <w:rsid w:val="0065560C"/>
    <w:rsid w:val="006576B9"/>
    <w:rsid w:val="0066111C"/>
    <w:rsid w:val="00662283"/>
    <w:rsid w:val="0066336F"/>
    <w:rsid w:val="00663A9E"/>
    <w:rsid w:val="006640F8"/>
    <w:rsid w:val="00666C86"/>
    <w:rsid w:val="00667A64"/>
    <w:rsid w:val="0067079C"/>
    <w:rsid w:val="00672C4A"/>
    <w:rsid w:val="00673D14"/>
    <w:rsid w:val="00676025"/>
    <w:rsid w:val="00676B1B"/>
    <w:rsid w:val="00681697"/>
    <w:rsid w:val="006862A9"/>
    <w:rsid w:val="00686478"/>
    <w:rsid w:val="00687D4C"/>
    <w:rsid w:val="006901A7"/>
    <w:rsid w:val="00691355"/>
    <w:rsid w:val="0069196C"/>
    <w:rsid w:val="00691A5A"/>
    <w:rsid w:val="006921B7"/>
    <w:rsid w:val="00695876"/>
    <w:rsid w:val="006A04FE"/>
    <w:rsid w:val="006A5907"/>
    <w:rsid w:val="006B28AF"/>
    <w:rsid w:val="006B3AE6"/>
    <w:rsid w:val="006B5DEC"/>
    <w:rsid w:val="006B7F16"/>
    <w:rsid w:val="006C3CF6"/>
    <w:rsid w:val="006C567D"/>
    <w:rsid w:val="006C78E1"/>
    <w:rsid w:val="006D2578"/>
    <w:rsid w:val="006D64F7"/>
    <w:rsid w:val="006D7FAB"/>
    <w:rsid w:val="006E7F51"/>
    <w:rsid w:val="006F1A39"/>
    <w:rsid w:val="006F647F"/>
    <w:rsid w:val="006F7353"/>
    <w:rsid w:val="00700457"/>
    <w:rsid w:val="007010C0"/>
    <w:rsid w:val="00701A77"/>
    <w:rsid w:val="0070462B"/>
    <w:rsid w:val="00711B42"/>
    <w:rsid w:val="0071471A"/>
    <w:rsid w:val="00714C6D"/>
    <w:rsid w:val="00715BC2"/>
    <w:rsid w:val="007170ED"/>
    <w:rsid w:val="00721E6F"/>
    <w:rsid w:val="00722F90"/>
    <w:rsid w:val="00724C0C"/>
    <w:rsid w:val="00725EF5"/>
    <w:rsid w:val="00730092"/>
    <w:rsid w:val="007366D2"/>
    <w:rsid w:val="00737571"/>
    <w:rsid w:val="00740F34"/>
    <w:rsid w:val="00741450"/>
    <w:rsid w:val="0074411C"/>
    <w:rsid w:val="007458DC"/>
    <w:rsid w:val="00745E49"/>
    <w:rsid w:val="007461E5"/>
    <w:rsid w:val="00752711"/>
    <w:rsid w:val="00754219"/>
    <w:rsid w:val="00754CAB"/>
    <w:rsid w:val="0075743D"/>
    <w:rsid w:val="00763C24"/>
    <w:rsid w:val="00774A1A"/>
    <w:rsid w:val="00774E69"/>
    <w:rsid w:val="00780046"/>
    <w:rsid w:val="0078202C"/>
    <w:rsid w:val="0078217C"/>
    <w:rsid w:val="00783940"/>
    <w:rsid w:val="0078520C"/>
    <w:rsid w:val="00785FF2"/>
    <w:rsid w:val="0078741A"/>
    <w:rsid w:val="00790CB2"/>
    <w:rsid w:val="00794636"/>
    <w:rsid w:val="00795314"/>
    <w:rsid w:val="007A3BC8"/>
    <w:rsid w:val="007A6082"/>
    <w:rsid w:val="007B4F92"/>
    <w:rsid w:val="007B5B3F"/>
    <w:rsid w:val="007B792F"/>
    <w:rsid w:val="007C2003"/>
    <w:rsid w:val="007C61BA"/>
    <w:rsid w:val="007C6494"/>
    <w:rsid w:val="007C6FC9"/>
    <w:rsid w:val="007D13E2"/>
    <w:rsid w:val="007D2914"/>
    <w:rsid w:val="007D2F73"/>
    <w:rsid w:val="007D360E"/>
    <w:rsid w:val="007E5F07"/>
    <w:rsid w:val="007E6A49"/>
    <w:rsid w:val="007F0E0F"/>
    <w:rsid w:val="007F4B49"/>
    <w:rsid w:val="007F7310"/>
    <w:rsid w:val="00801492"/>
    <w:rsid w:val="00802AE0"/>
    <w:rsid w:val="0082134A"/>
    <w:rsid w:val="0082168F"/>
    <w:rsid w:val="00827CB3"/>
    <w:rsid w:val="00837848"/>
    <w:rsid w:val="008418FD"/>
    <w:rsid w:val="008459C7"/>
    <w:rsid w:val="00846FC5"/>
    <w:rsid w:val="008541A4"/>
    <w:rsid w:val="00860AEA"/>
    <w:rsid w:val="00861F65"/>
    <w:rsid w:val="00864E43"/>
    <w:rsid w:val="00874EAE"/>
    <w:rsid w:val="00876280"/>
    <w:rsid w:val="00877CB7"/>
    <w:rsid w:val="008807FE"/>
    <w:rsid w:val="008824B2"/>
    <w:rsid w:val="008831CC"/>
    <w:rsid w:val="00883887"/>
    <w:rsid w:val="00884BCE"/>
    <w:rsid w:val="008861B2"/>
    <w:rsid w:val="0088655F"/>
    <w:rsid w:val="00887B8A"/>
    <w:rsid w:val="008A0220"/>
    <w:rsid w:val="008A3197"/>
    <w:rsid w:val="008A3A97"/>
    <w:rsid w:val="008A552A"/>
    <w:rsid w:val="008A5A26"/>
    <w:rsid w:val="008A73B6"/>
    <w:rsid w:val="008B0879"/>
    <w:rsid w:val="008B0D15"/>
    <w:rsid w:val="008B2530"/>
    <w:rsid w:val="008B4AA6"/>
    <w:rsid w:val="008B586D"/>
    <w:rsid w:val="008B5CF9"/>
    <w:rsid w:val="008C6AD0"/>
    <w:rsid w:val="008D098F"/>
    <w:rsid w:val="008D1A76"/>
    <w:rsid w:val="008D2327"/>
    <w:rsid w:val="008D5AE8"/>
    <w:rsid w:val="008D62AE"/>
    <w:rsid w:val="008D646E"/>
    <w:rsid w:val="008D6EE3"/>
    <w:rsid w:val="008E62CC"/>
    <w:rsid w:val="008E7CF5"/>
    <w:rsid w:val="008E7D75"/>
    <w:rsid w:val="008F48F3"/>
    <w:rsid w:val="008F5AB5"/>
    <w:rsid w:val="0090104A"/>
    <w:rsid w:val="00903251"/>
    <w:rsid w:val="0090735C"/>
    <w:rsid w:val="00911AB9"/>
    <w:rsid w:val="00911E6C"/>
    <w:rsid w:val="009143B8"/>
    <w:rsid w:val="0092487D"/>
    <w:rsid w:val="009256C1"/>
    <w:rsid w:val="00925CBF"/>
    <w:rsid w:val="00926B3E"/>
    <w:rsid w:val="00927E85"/>
    <w:rsid w:val="00930D6E"/>
    <w:rsid w:val="00931E97"/>
    <w:rsid w:val="0093534E"/>
    <w:rsid w:val="0094209E"/>
    <w:rsid w:val="00942D31"/>
    <w:rsid w:val="00943535"/>
    <w:rsid w:val="00943937"/>
    <w:rsid w:val="00946C41"/>
    <w:rsid w:val="0095108E"/>
    <w:rsid w:val="00957B2A"/>
    <w:rsid w:val="00957DCF"/>
    <w:rsid w:val="009606CF"/>
    <w:rsid w:val="009608D6"/>
    <w:rsid w:val="00962169"/>
    <w:rsid w:val="009624A0"/>
    <w:rsid w:val="00963C45"/>
    <w:rsid w:val="009656AB"/>
    <w:rsid w:val="00966626"/>
    <w:rsid w:val="0097090B"/>
    <w:rsid w:val="00975F35"/>
    <w:rsid w:val="00976C67"/>
    <w:rsid w:val="0098131B"/>
    <w:rsid w:val="009856EF"/>
    <w:rsid w:val="00985A82"/>
    <w:rsid w:val="00985D61"/>
    <w:rsid w:val="00997E58"/>
    <w:rsid w:val="009A2FC6"/>
    <w:rsid w:val="009A472C"/>
    <w:rsid w:val="009B39DC"/>
    <w:rsid w:val="009C2E0C"/>
    <w:rsid w:val="009C57AF"/>
    <w:rsid w:val="009D2F75"/>
    <w:rsid w:val="009D5024"/>
    <w:rsid w:val="009E69E0"/>
    <w:rsid w:val="009F01C5"/>
    <w:rsid w:val="009F370F"/>
    <w:rsid w:val="009F402E"/>
    <w:rsid w:val="009F63A6"/>
    <w:rsid w:val="009F7765"/>
    <w:rsid w:val="00A11552"/>
    <w:rsid w:val="00A15411"/>
    <w:rsid w:val="00A21C4E"/>
    <w:rsid w:val="00A21E83"/>
    <w:rsid w:val="00A2439A"/>
    <w:rsid w:val="00A24C0C"/>
    <w:rsid w:val="00A24CF6"/>
    <w:rsid w:val="00A24E7B"/>
    <w:rsid w:val="00A2555E"/>
    <w:rsid w:val="00A264E3"/>
    <w:rsid w:val="00A319F7"/>
    <w:rsid w:val="00A3653E"/>
    <w:rsid w:val="00A46062"/>
    <w:rsid w:val="00A47360"/>
    <w:rsid w:val="00A61088"/>
    <w:rsid w:val="00A7004D"/>
    <w:rsid w:val="00A718F9"/>
    <w:rsid w:val="00A72E5D"/>
    <w:rsid w:val="00A82475"/>
    <w:rsid w:val="00A849D1"/>
    <w:rsid w:val="00A9097C"/>
    <w:rsid w:val="00A90D56"/>
    <w:rsid w:val="00A93936"/>
    <w:rsid w:val="00A9498F"/>
    <w:rsid w:val="00A95463"/>
    <w:rsid w:val="00A96D27"/>
    <w:rsid w:val="00A96F6F"/>
    <w:rsid w:val="00AA1408"/>
    <w:rsid w:val="00AA4ED5"/>
    <w:rsid w:val="00AB065E"/>
    <w:rsid w:val="00AB3460"/>
    <w:rsid w:val="00AB7A8C"/>
    <w:rsid w:val="00AC5848"/>
    <w:rsid w:val="00AD2B47"/>
    <w:rsid w:val="00AD7EBE"/>
    <w:rsid w:val="00AE33F1"/>
    <w:rsid w:val="00AE6275"/>
    <w:rsid w:val="00AF5363"/>
    <w:rsid w:val="00AF787E"/>
    <w:rsid w:val="00B03513"/>
    <w:rsid w:val="00B07B10"/>
    <w:rsid w:val="00B15261"/>
    <w:rsid w:val="00B20A04"/>
    <w:rsid w:val="00B22FB9"/>
    <w:rsid w:val="00B26152"/>
    <w:rsid w:val="00B27971"/>
    <w:rsid w:val="00B45E24"/>
    <w:rsid w:val="00B46855"/>
    <w:rsid w:val="00B52BF6"/>
    <w:rsid w:val="00B53AB0"/>
    <w:rsid w:val="00B53B19"/>
    <w:rsid w:val="00B5598E"/>
    <w:rsid w:val="00B608C2"/>
    <w:rsid w:val="00B736EC"/>
    <w:rsid w:val="00B76138"/>
    <w:rsid w:val="00B83902"/>
    <w:rsid w:val="00B845F6"/>
    <w:rsid w:val="00B85D84"/>
    <w:rsid w:val="00B876F1"/>
    <w:rsid w:val="00B931CE"/>
    <w:rsid w:val="00B93E64"/>
    <w:rsid w:val="00BA686D"/>
    <w:rsid w:val="00BA6A18"/>
    <w:rsid w:val="00BB61FE"/>
    <w:rsid w:val="00BB7E52"/>
    <w:rsid w:val="00BC08F0"/>
    <w:rsid w:val="00BC105F"/>
    <w:rsid w:val="00BC2049"/>
    <w:rsid w:val="00BC44F2"/>
    <w:rsid w:val="00BC53A3"/>
    <w:rsid w:val="00BC6567"/>
    <w:rsid w:val="00BD27E5"/>
    <w:rsid w:val="00BE1EA2"/>
    <w:rsid w:val="00BE27CD"/>
    <w:rsid w:val="00BE4106"/>
    <w:rsid w:val="00BE588F"/>
    <w:rsid w:val="00BF04FE"/>
    <w:rsid w:val="00BF191D"/>
    <w:rsid w:val="00BF5871"/>
    <w:rsid w:val="00BF5C8E"/>
    <w:rsid w:val="00BF6C7E"/>
    <w:rsid w:val="00C00A8D"/>
    <w:rsid w:val="00C02EA1"/>
    <w:rsid w:val="00C06560"/>
    <w:rsid w:val="00C06596"/>
    <w:rsid w:val="00C14A69"/>
    <w:rsid w:val="00C168EF"/>
    <w:rsid w:val="00C201DC"/>
    <w:rsid w:val="00C24A5F"/>
    <w:rsid w:val="00C37D72"/>
    <w:rsid w:val="00C439AF"/>
    <w:rsid w:val="00C504C8"/>
    <w:rsid w:val="00C52CEF"/>
    <w:rsid w:val="00C538B5"/>
    <w:rsid w:val="00C5442B"/>
    <w:rsid w:val="00C54CE8"/>
    <w:rsid w:val="00C57F59"/>
    <w:rsid w:val="00C6072A"/>
    <w:rsid w:val="00C6136C"/>
    <w:rsid w:val="00C638DD"/>
    <w:rsid w:val="00C640AE"/>
    <w:rsid w:val="00C6518E"/>
    <w:rsid w:val="00C70996"/>
    <w:rsid w:val="00C70C7B"/>
    <w:rsid w:val="00C76A1C"/>
    <w:rsid w:val="00C82F28"/>
    <w:rsid w:val="00C8384C"/>
    <w:rsid w:val="00C8393A"/>
    <w:rsid w:val="00C8472B"/>
    <w:rsid w:val="00C928BA"/>
    <w:rsid w:val="00C9623F"/>
    <w:rsid w:val="00C97373"/>
    <w:rsid w:val="00CA049C"/>
    <w:rsid w:val="00CA0780"/>
    <w:rsid w:val="00CA3310"/>
    <w:rsid w:val="00CA4B47"/>
    <w:rsid w:val="00CA63FD"/>
    <w:rsid w:val="00CA7DC3"/>
    <w:rsid w:val="00CB2EBB"/>
    <w:rsid w:val="00CB40B3"/>
    <w:rsid w:val="00CB6763"/>
    <w:rsid w:val="00CC3B48"/>
    <w:rsid w:val="00CC41A9"/>
    <w:rsid w:val="00CC70A3"/>
    <w:rsid w:val="00CD028C"/>
    <w:rsid w:val="00CD0313"/>
    <w:rsid w:val="00CD2C96"/>
    <w:rsid w:val="00CD5A59"/>
    <w:rsid w:val="00CD6BA8"/>
    <w:rsid w:val="00CD7EFA"/>
    <w:rsid w:val="00CE082D"/>
    <w:rsid w:val="00CE261D"/>
    <w:rsid w:val="00CE2A0C"/>
    <w:rsid w:val="00CE2C1A"/>
    <w:rsid w:val="00CE2DA6"/>
    <w:rsid w:val="00CE355D"/>
    <w:rsid w:val="00CE3BD0"/>
    <w:rsid w:val="00CE775A"/>
    <w:rsid w:val="00CE7866"/>
    <w:rsid w:val="00CF3AA7"/>
    <w:rsid w:val="00CF441A"/>
    <w:rsid w:val="00CF48E5"/>
    <w:rsid w:val="00CF4F42"/>
    <w:rsid w:val="00D01500"/>
    <w:rsid w:val="00D10190"/>
    <w:rsid w:val="00D12459"/>
    <w:rsid w:val="00D156B8"/>
    <w:rsid w:val="00D17736"/>
    <w:rsid w:val="00D26C3E"/>
    <w:rsid w:val="00D26D70"/>
    <w:rsid w:val="00D30E7F"/>
    <w:rsid w:val="00D30F90"/>
    <w:rsid w:val="00D33C21"/>
    <w:rsid w:val="00D35C1F"/>
    <w:rsid w:val="00D3779B"/>
    <w:rsid w:val="00D40925"/>
    <w:rsid w:val="00D469DA"/>
    <w:rsid w:val="00D51F6A"/>
    <w:rsid w:val="00D54605"/>
    <w:rsid w:val="00D556DF"/>
    <w:rsid w:val="00D603DD"/>
    <w:rsid w:val="00D6121B"/>
    <w:rsid w:val="00D63281"/>
    <w:rsid w:val="00D64814"/>
    <w:rsid w:val="00D668FE"/>
    <w:rsid w:val="00D771BF"/>
    <w:rsid w:val="00D81605"/>
    <w:rsid w:val="00D868E6"/>
    <w:rsid w:val="00D93A87"/>
    <w:rsid w:val="00D97352"/>
    <w:rsid w:val="00DA004C"/>
    <w:rsid w:val="00DA101F"/>
    <w:rsid w:val="00DA2B6F"/>
    <w:rsid w:val="00DA4E5F"/>
    <w:rsid w:val="00DA6640"/>
    <w:rsid w:val="00DB1356"/>
    <w:rsid w:val="00DB2871"/>
    <w:rsid w:val="00DB5097"/>
    <w:rsid w:val="00DB6AC2"/>
    <w:rsid w:val="00DC1652"/>
    <w:rsid w:val="00DC27BA"/>
    <w:rsid w:val="00DC418F"/>
    <w:rsid w:val="00DC53D6"/>
    <w:rsid w:val="00DC56C7"/>
    <w:rsid w:val="00DC62F0"/>
    <w:rsid w:val="00DD7DEA"/>
    <w:rsid w:val="00DE1F9F"/>
    <w:rsid w:val="00DE4FD1"/>
    <w:rsid w:val="00DF085D"/>
    <w:rsid w:val="00DF45DF"/>
    <w:rsid w:val="00DF4F1D"/>
    <w:rsid w:val="00DF641C"/>
    <w:rsid w:val="00DF6A26"/>
    <w:rsid w:val="00DF6FC2"/>
    <w:rsid w:val="00DF7E83"/>
    <w:rsid w:val="00E0367F"/>
    <w:rsid w:val="00E04B63"/>
    <w:rsid w:val="00E16464"/>
    <w:rsid w:val="00E16960"/>
    <w:rsid w:val="00E20587"/>
    <w:rsid w:val="00E211C2"/>
    <w:rsid w:val="00E24EC1"/>
    <w:rsid w:val="00E272E9"/>
    <w:rsid w:val="00E273AD"/>
    <w:rsid w:val="00E32602"/>
    <w:rsid w:val="00E331C5"/>
    <w:rsid w:val="00E33AFE"/>
    <w:rsid w:val="00E347FE"/>
    <w:rsid w:val="00E35F0C"/>
    <w:rsid w:val="00E369B7"/>
    <w:rsid w:val="00E44078"/>
    <w:rsid w:val="00E507F5"/>
    <w:rsid w:val="00E5381A"/>
    <w:rsid w:val="00E56FE8"/>
    <w:rsid w:val="00E63540"/>
    <w:rsid w:val="00E675ED"/>
    <w:rsid w:val="00E73727"/>
    <w:rsid w:val="00E746E6"/>
    <w:rsid w:val="00E7671F"/>
    <w:rsid w:val="00E8376A"/>
    <w:rsid w:val="00E858E9"/>
    <w:rsid w:val="00E86985"/>
    <w:rsid w:val="00E90BEF"/>
    <w:rsid w:val="00E90E20"/>
    <w:rsid w:val="00EA1407"/>
    <w:rsid w:val="00EA269D"/>
    <w:rsid w:val="00EB0125"/>
    <w:rsid w:val="00EB1F07"/>
    <w:rsid w:val="00EB7467"/>
    <w:rsid w:val="00EB7979"/>
    <w:rsid w:val="00EC04ED"/>
    <w:rsid w:val="00EC04EE"/>
    <w:rsid w:val="00EC791A"/>
    <w:rsid w:val="00ED03F7"/>
    <w:rsid w:val="00ED6748"/>
    <w:rsid w:val="00EE08B6"/>
    <w:rsid w:val="00EE0959"/>
    <w:rsid w:val="00EE2CCB"/>
    <w:rsid w:val="00EE45B6"/>
    <w:rsid w:val="00EE7073"/>
    <w:rsid w:val="00EF06E8"/>
    <w:rsid w:val="00EF0B66"/>
    <w:rsid w:val="00EF2AD9"/>
    <w:rsid w:val="00EF5C55"/>
    <w:rsid w:val="00EF7604"/>
    <w:rsid w:val="00F06DBB"/>
    <w:rsid w:val="00F06E74"/>
    <w:rsid w:val="00F103BD"/>
    <w:rsid w:val="00F10946"/>
    <w:rsid w:val="00F117D5"/>
    <w:rsid w:val="00F121E2"/>
    <w:rsid w:val="00F12C4D"/>
    <w:rsid w:val="00F1585D"/>
    <w:rsid w:val="00F162BD"/>
    <w:rsid w:val="00F16C72"/>
    <w:rsid w:val="00F16D61"/>
    <w:rsid w:val="00F17A8B"/>
    <w:rsid w:val="00F17F6A"/>
    <w:rsid w:val="00F210F0"/>
    <w:rsid w:val="00F27FC2"/>
    <w:rsid w:val="00F37812"/>
    <w:rsid w:val="00F44031"/>
    <w:rsid w:val="00F44D50"/>
    <w:rsid w:val="00F502CE"/>
    <w:rsid w:val="00F53474"/>
    <w:rsid w:val="00F575F4"/>
    <w:rsid w:val="00F6104D"/>
    <w:rsid w:val="00F62793"/>
    <w:rsid w:val="00F646C0"/>
    <w:rsid w:val="00F647A0"/>
    <w:rsid w:val="00F65DA5"/>
    <w:rsid w:val="00F71C6B"/>
    <w:rsid w:val="00F7682E"/>
    <w:rsid w:val="00F7692B"/>
    <w:rsid w:val="00F82189"/>
    <w:rsid w:val="00F86ED0"/>
    <w:rsid w:val="00F9030F"/>
    <w:rsid w:val="00F9098C"/>
    <w:rsid w:val="00F941A7"/>
    <w:rsid w:val="00F95C09"/>
    <w:rsid w:val="00F95FEC"/>
    <w:rsid w:val="00FA03AD"/>
    <w:rsid w:val="00FA6B39"/>
    <w:rsid w:val="00FA7A0C"/>
    <w:rsid w:val="00FB1CA8"/>
    <w:rsid w:val="00FB221C"/>
    <w:rsid w:val="00FB6790"/>
    <w:rsid w:val="00FC032E"/>
    <w:rsid w:val="00FC2F84"/>
    <w:rsid w:val="00FD1686"/>
    <w:rsid w:val="00FD34C9"/>
    <w:rsid w:val="00FD6553"/>
    <w:rsid w:val="00FE105C"/>
    <w:rsid w:val="00FE3345"/>
    <w:rsid w:val="00FE5E56"/>
    <w:rsid w:val="00FF36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DEF8EBA"/>
  <w15:chartTrackingRefBased/>
  <w15:docId w15:val="{BFC07B2E-D984-4A87-99B6-A1ECCB3B1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31249"/>
    <w:pPr>
      <w:tabs>
        <w:tab w:val="center" w:pos="4680"/>
        <w:tab w:val="right" w:pos="9360"/>
      </w:tabs>
    </w:pPr>
  </w:style>
  <w:style w:type="character" w:customStyle="1" w:styleId="HeaderChar">
    <w:name w:val="Header Char"/>
    <w:link w:val="Header"/>
    <w:rsid w:val="00131249"/>
    <w:rPr>
      <w:sz w:val="24"/>
      <w:szCs w:val="24"/>
    </w:rPr>
  </w:style>
  <w:style w:type="paragraph" w:styleId="Footer">
    <w:name w:val="footer"/>
    <w:basedOn w:val="Normal"/>
    <w:link w:val="FooterChar"/>
    <w:rsid w:val="00131249"/>
    <w:pPr>
      <w:tabs>
        <w:tab w:val="center" w:pos="4680"/>
        <w:tab w:val="right" w:pos="9360"/>
      </w:tabs>
    </w:pPr>
  </w:style>
  <w:style w:type="character" w:customStyle="1" w:styleId="FooterChar">
    <w:name w:val="Footer Char"/>
    <w:link w:val="Footer"/>
    <w:rsid w:val="00131249"/>
    <w:rPr>
      <w:sz w:val="24"/>
      <w:szCs w:val="24"/>
    </w:rPr>
  </w:style>
  <w:style w:type="character" w:styleId="PageNumber">
    <w:name w:val="page number"/>
    <w:basedOn w:val="DefaultParagraphFont"/>
    <w:rsid w:val="00131249"/>
  </w:style>
  <w:style w:type="character" w:styleId="CommentReference">
    <w:name w:val="annotation reference"/>
    <w:rsid w:val="00A2555E"/>
    <w:rPr>
      <w:sz w:val="16"/>
      <w:szCs w:val="16"/>
    </w:rPr>
  </w:style>
  <w:style w:type="paragraph" w:styleId="CommentText">
    <w:name w:val="annotation text"/>
    <w:basedOn w:val="Normal"/>
    <w:link w:val="CommentTextChar"/>
    <w:rsid w:val="00A2555E"/>
    <w:rPr>
      <w:sz w:val="20"/>
      <w:szCs w:val="20"/>
    </w:rPr>
  </w:style>
  <w:style w:type="character" w:customStyle="1" w:styleId="CommentTextChar">
    <w:name w:val="Comment Text Char"/>
    <w:basedOn w:val="DefaultParagraphFont"/>
    <w:link w:val="CommentText"/>
    <w:rsid w:val="00A2555E"/>
  </w:style>
  <w:style w:type="paragraph" w:styleId="CommentSubject">
    <w:name w:val="annotation subject"/>
    <w:basedOn w:val="CommentText"/>
    <w:next w:val="CommentText"/>
    <w:link w:val="CommentSubjectChar"/>
    <w:rsid w:val="00A2555E"/>
    <w:rPr>
      <w:b/>
      <w:bCs/>
    </w:rPr>
  </w:style>
  <w:style w:type="character" w:customStyle="1" w:styleId="CommentSubjectChar">
    <w:name w:val="Comment Subject Char"/>
    <w:link w:val="CommentSubject"/>
    <w:rsid w:val="00A2555E"/>
    <w:rPr>
      <w:b/>
      <w:bCs/>
    </w:rPr>
  </w:style>
  <w:style w:type="paragraph" w:styleId="BalloonText">
    <w:name w:val="Balloon Text"/>
    <w:basedOn w:val="Normal"/>
    <w:link w:val="BalloonTextChar"/>
    <w:rsid w:val="00A2555E"/>
    <w:rPr>
      <w:rFonts w:ascii="Tahoma" w:hAnsi="Tahoma" w:cs="Tahoma"/>
      <w:sz w:val="16"/>
      <w:szCs w:val="16"/>
    </w:rPr>
  </w:style>
  <w:style w:type="character" w:customStyle="1" w:styleId="BalloonTextChar">
    <w:name w:val="Balloon Text Char"/>
    <w:link w:val="BalloonText"/>
    <w:rsid w:val="00A2555E"/>
    <w:rPr>
      <w:rFonts w:ascii="Tahoma" w:hAnsi="Tahoma" w:cs="Tahoma"/>
      <w:sz w:val="16"/>
      <w:szCs w:val="16"/>
    </w:rPr>
  </w:style>
  <w:style w:type="character" w:styleId="Hyperlink">
    <w:name w:val="Hyperlink"/>
    <w:uiPriority w:val="99"/>
    <w:rsid w:val="00846FC5"/>
    <w:rPr>
      <w:color w:val="0000FF"/>
      <w:u w:val="single"/>
    </w:rPr>
  </w:style>
  <w:style w:type="paragraph" w:customStyle="1" w:styleId="DefaultText">
    <w:name w:val="Default Text"/>
    <w:basedOn w:val="Normal"/>
    <w:link w:val="DefaultTextChar"/>
    <w:rsid w:val="00F9098C"/>
    <w:pPr>
      <w:widowControl w:val="0"/>
      <w:autoSpaceDE w:val="0"/>
      <w:autoSpaceDN w:val="0"/>
    </w:pPr>
  </w:style>
  <w:style w:type="character" w:customStyle="1" w:styleId="DefaultTextChar">
    <w:name w:val="Default Text Char"/>
    <w:link w:val="DefaultText"/>
    <w:locked/>
    <w:rsid w:val="00F9098C"/>
    <w:rPr>
      <w:sz w:val="24"/>
      <w:szCs w:val="24"/>
    </w:rPr>
  </w:style>
  <w:style w:type="character" w:customStyle="1" w:styleId="InitialStyle">
    <w:name w:val="InitialStyle"/>
    <w:rsid w:val="009F63A6"/>
  </w:style>
  <w:style w:type="paragraph" w:styleId="ListParagraph">
    <w:name w:val="List Paragraph"/>
    <w:basedOn w:val="Normal"/>
    <w:link w:val="ListParagraphChar"/>
    <w:uiPriority w:val="34"/>
    <w:qFormat/>
    <w:rsid w:val="00695876"/>
    <w:pPr>
      <w:widowControl w:val="0"/>
      <w:autoSpaceDE w:val="0"/>
      <w:autoSpaceDN w:val="0"/>
      <w:ind w:left="720"/>
    </w:pPr>
    <w:rPr>
      <w:sz w:val="20"/>
      <w:szCs w:val="20"/>
    </w:rPr>
  </w:style>
  <w:style w:type="character" w:customStyle="1" w:styleId="ListParagraphChar">
    <w:name w:val="List Paragraph Char"/>
    <w:link w:val="ListParagraph"/>
    <w:uiPriority w:val="34"/>
    <w:locked/>
    <w:rsid w:val="00695876"/>
  </w:style>
  <w:style w:type="character" w:styleId="UnresolvedMention">
    <w:name w:val="Unresolved Mention"/>
    <w:uiPriority w:val="99"/>
    <w:semiHidden/>
    <w:unhideWhenUsed/>
    <w:rsid w:val="00A11552"/>
    <w:rPr>
      <w:color w:val="605E5C"/>
      <w:shd w:val="clear" w:color="auto" w:fill="E1DFDD"/>
    </w:rPr>
  </w:style>
  <w:style w:type="paragraph" w:styleId="NormalWeb">
    <w:name w:val="Normal (Web)"/>
    <w:basedOn w:val="Normal"/>
    <w:uiPriority w:val="99"/>
    <w:unhideWhenUsed/>
    <w:rsid w:val="004D7720"/>
    <w:pPr>
      <w:spacing w:before="100" w:beforeAutospacing="1" w:after="100" w:afterAutospacing="1"/>
    </w:pPr>
  </w:style>
  <w:style w:type="character" w:styleId="FollowedHyperlink">
    <w:name w:val="FollowedHyperlink"/>
    <w:rsid w:val="008A73B6"/>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905391">
      <w:bodyDiv w:val="1"/>
      <w:marLeft w:val="0"/>
      <w:marRight w:val="0"/>
      <w:marTop w:val="0"/>
      <w:marBottom w:val="0"/>
      <w:divBdr>
        <w:top w:val="none" w:sz="0" w:space="0" w:color="auto"/>
        <w:left w:val="none" w:sz="0" w:space="0" w:color="auto"/>
        <w:bottom w:val="none" w:sz="0" w:space="0" w:color="auto"/>
        <w:right w:val="none" w:sz="0" w:space="0" w:color="auto"/>
      </w:divBdr>
    </w:div>
    <w:div w:id="274140961">
      <w:bodyDiv w:val="1"/>
      <w:marLeft w:val="0"/>
      <w:marRight w:val="0"/>
      <w:marTop w:val="0"/>
      <w:marBottom w:val="0"/>
      <w:divBdr>
        <w:top w:val="none" w:sz="0" w:space="0" w:color="auto"/>
        <w:left w:val="none" w:sz="0" w:space="0" w:color="auto"/>
        <w:bottom w:val="none" w:sz="0" w:space="0" w:color="auto"/>
        <w:right w:val="none" w:sz="0" w:space="0" w:color="auto"/>
      </w:divBdr>
    </w:div>
    <w:div w:id="395662243">
      <w:bodyDiv w:val="1"/>
      <w:marLeft w:val="0"/>
      <w:marRight w:val="0"/>
      <w:marTop w:val="0"/>
      <w:marBottom w:val="0"/>
      <w:divBdr>
        <w:top w:val="none" w:sz="0" w:space="0" w:color="auto"/>
        <w:left w:val="none" w:sz="0" w:space="0" w:color="auto"/>
        <w:bottom w:val="none" w:sz="0" w:space="0" w:color="auto"/>
        <w:right w:val="none" w:sz="0" w:space="0" w:color="auto"/>
      </w:divBdr>
    </w:div>
    <w:div w:id="400561917">
      <w:bodyDiv w:val="1"/>
      <w:marLeft w:val="0"/>
      <w:marRight w:val="0"/>
      <w:marTop w:val="0"/>
      <w:marBottom w:val="0"/>
      <w:divBdr>
        <w:top w:val="none" w:sz="0" w:space="0" w:color="auto"/>
        <w:left w:val="none" w:sz="0" w:space="0" w:color="auto"/>
        <w:bottom w:val="none" w:sz="0" w:space="0" w:color="auto"/>
        <w:right w:val="none" w:sz="0" w:space="0" w:color="auto"/>
      </w:divBdr>
    </w:div>
    <w:div w:id="433331338">
      <w:bodyDiv w:val="1"/>
      <w:marLeft w:val="0"/>
      <w:marRight w:val="0"/>
      <w:marTop w:val="0"/>
      <w:marBottom w:val="0"/>
      <w:divBdr>
        <w:top w:val="none" w:sz="0" w:space="0" w:color="auto"/>
        <w:left w:val="none" w:sz="0" w:space="0" w:color="auto"/>
        <w:bottom w:val="none" w:sz="0" w:space="0" w:color="auto"/>
        <w:right w:val="none" w:sz="0" w:space="0" w:color="auto"/>
      </w:divBdr>
    </w:div>
    <w:div w:id="625964555">
      <w:bodyDiv w:val="1"/>
      <w:marLeft w:val="0"/>
      <w:marRight w:val="0"/>
      <w:marTop w:val="0"/>
      <w:marBottom w:val="0"/>
      <w:divBdr>
        <w:top w:val="none" w:sz="0" w:space="0" w:color="auto"/>
        <w:left w:val="none" w:sz="0" w:space="0" w:color="auto"/>
        <w:bottom w:val="none" w:sz="0" w:space="0" w:color="auto"/>
        <w:right w:val="none" w:sz="0" w:space="0" w:color="auto"/>
      </w:divBdr>
    </w:div>
    <w:div w:id="733966651">
      <w:bodyDiv w:val="1"/>
      <w:marLeft w:val="0"/>
      <w:marRight w:val="0"/>
      <w:marTop w:val="0"/>
      <w:marBottom w:val="0"/>
      <w:divBdr>
        <w:top w:val="none" w:sz="0" w:space="0" w:color="auto"/>
        <w:left w:val="none" w:sz="0" w:space="0" w:color="auto"/>
        <w:bottom w:val="none" w:sz="0" w:space="0" w:color="auto"/>
        <w:right w:val="none" w:sz="0" w:space="0" w:color="auto"/>
      </w:divBdr>
    </w:div>
    <w:div w:id="747383060">
      <w:bodyDiv w:val="1"/>
      <w:marLeft w:val="0"/>
      <w:marRight w:val="0"/>
      <w:marTop w:val="0"/>
      <w:marBottom w:val="0"/>
      <w:divBdr>
        <w:top w:val="none" w:sz="0" w:space="0" w:color="auto"/>
        <w:left w:val="none" w:sz="0" w:space="0" w:color="auto"/>
        <w:bottom w:val="none" w:sz="0" w:space="0" w:color="auto"/>
        <w:right w:val="none" w:sz="0" w:space="0" w:color="auto"/>
      </w:divBdr>
    </w:div>
    <w:div w:id="767429986">
      <w:bodyDiv w:val="1"/>
      <w:marLeft w:val="0"/>
      <w:marRight w:val="0"/>
      <w:marTop w:val="0"/>
      <w:marBottom w:val="0"/>
      <w:divBdr>
        <w:top w:val="none" w:sz="0" w:space="0" w:color="auto"/>
        <w:left w:val="none" w:sz="0" w:space="0" w:color="auto"/>
        <w:bottom w:val="none" w:sz="0" w:space="0" w:color="auto"/>
        <w:right w:val="none" w:sz="0" w:space="0" w:color="auto"/>
      </w:divBdr>
    </w:div>
    <w:div w:id="789014328">
      <w:bodyDiv w:val="1"/>
      <w:marLeft w:val="0"/>
      <w:marRight w:val="0"/>
      <w:marTop w:val="0"/>
      <w:marBottom w:val="0"/>
      <w:divBdr>
        <w:top w:val="none" w:sz="0" w:space="0" w:color="auto"/>
        <w:left w:val="none" w:sz="0" w:space="0" w:color="auto"/>
        <w:bottom w:val="none" w:sz="0" w:space="0" w:color="auto"/>
        <w:right w:val="none" w:sz="0" w:space="0" w:color="auto"/>
      </w:divBdr>
    </w:div>
    <w:div w:id="829370258">
      <w:bodyDiv w:val="1"/>
      <w:marLeft w:val="0"/>
      <w:marRight w:val="0"/>
      <w:marTop w:val="0"/>
      <w:marBottom w:val="0"/>
      <w:divBdr>
        <w:top w:val="none" w:sz="0" w:space="0" w:color="auto"/>
        <w:left w:val="none" w:sz="0" w:space="0" w:color="auto"/>
        <w:bottom w:val="none" w:sz="0" w:space="0" w:color="auto"/>
        <w:right w:val="none" w:sz="0" w:space="0" w:color="auto"/>
      </w:divBdr>
    </w:div>
    <w:div w:id="867260151">
      <w:bodyDiv w:val="1"/>
      <w:marLeft w:val="0"/>
      <w:marRight w:val="0"/>
      <w:marTop w:val="0"/>
      <w:marBottom w:val="0"/>
      <w:divBdr>
        <w:top w:val="none" w:sz="0" w:space="0" w:color="auto"/>
        <w:left w:val="none" w:sz="0" w:space="0" w:color="auto"/>
        <w:bottom w:val="none" w:sz="0" w:space="0" w:color="auto"/>
        <w:right w:val="none" w:sz="0" w:space="0" w:color="auto"/>
      </w:divBdr>
    </w:div>
    <w:div w:id="914775686">
      <w:bodyDiv w:val="1"/>
      <w:marLeft w:val="0"/>
      <w:marRight w:val="0"/>
      <w:marTop w:val="0"/>
      <w:marBottom w:val="0"/>
      <w:divBdr>
        <w:top w:val="none" w:sz="0" w:space="0" w:color="auto"/>
        <w:left w:val="none" w:sz="0" w:space="0" w:color="auto"/>
        <w:bottom w:val="none" w:sz="0" w:space="0" w:color="auto"/>
        <w:right w:val="none" w:sz="0" w:space="0" w:color="auto"/>
      </w:divBdr>
    </w:div>
    <w:div w:id="1158230418">
      <w:bodyDiv w:val="1"/>
      <w:marLeft w:val="0"/>
      <w:marRight w:val="0"/>
      <w:marTop w:val="0"/>
      <w:marBottom w:val="0"/>
      <w:divBdr>
        <w:top w:val="none" w:sz="0" w:space="0" w:color="auto"/>
        <w:left w:val="none" w:sz="0" w:space="0" w:color="auto"/>
        <w:bottom w:val="none" w:sz="0" w:space="0" w:color="auto"/>
        <w:right w:val="none" w:sz="0" w:space="0" w:color="auto"/>
      </w:divBdr>
    </w:div>
    <w:div w:id="1185244682">
      <w:bodyDiv w:val="1"/>
      <w:marLeft w:val="0"/>
      <w:marRight w:val="0"/>
      <w:marTop w:val="0"/>
      <w:marBottom w:val="0"/>
      <w:divBdr>
        <w:top w:val="none" w:sz="0" w:space="0" w:color="auto"/>
        <w:left w:val="none" w:sz="0" w:space="0" w:color="auto"/>
        <w:bottom w:val="none" w:sz="0" w:space="0" w:color="auto"/>
        <w:right w:val="none" w:sz="0" w:space="0" w:color="auto"/>
      </w:divBdr>
    </w:div>
    <w:div w:id="1447238132">
      <w:bodyDiv w:val="1"/>
      <w:marLeft w:val="0"/>
      <w:marRight w:val="0"/>
      <w:marTop w:val="0"/>
      <w:marBottom w:val="0"/>
      <w:divBdr>
        <w:top w:val="none" w:sz="0" w:space="0" w:color="auto"/>
        <w:left w:val="none" w:sz="0" w:space="0" w:color="auto"/>
        <w:bottom w:val="none" w:sz="0" w:space="0" w:color="auto"/>
        <w:right w:val="none" w:sz="0" w:space="0" w:color="auto"/>
      </w:divBdr>
    </w:div>
    <w:div w:id="1455174524">
      <w:bodyDiv w:val="1"/>
      <w:marLeft w:val="0"/>
      <w:marRight w:val="0"/>
      <w:marTop w:val="0"/>
      <w:marBottom w:val="0"/>
      <w:divBdr>
        <w:top w:val="none" w:sz="0" w:space="0" w:color="auto"/>
        <w:left w:val="none" w:sz="0" w:space="0" w:color="auto"/>
        <w:bottom w:val="none" w:sz="0" w:space="0" w:color="auto"/>
        <w:right w:val="none" w:sz="0" w:space="0" w:color="auto"/>
      </w:divBdr>
    </w:div>
    <w:div w:id="1537157371">
      <w:bodyDiv w:val="1"/>
      <w:marLeft w:val="0"/>
      <w:marRight w:val="0"/>
      <w:marTop w:val="0"/>
      <w:marBottom w:val="0"/>
      <w:divBdr>
        <w:top w:val="none" w:sz="0" w:space="0" w:color="auto"/>
        <w:left w:val="none" w:sz="0" w:space="0" w:color="auto"/>
        <w:bottom w:val="none" w:sz="0" w:space="0" w:color="auto"/>
        <w:right w:val="none" w:sz="0" w:space="0" w:color="auto"/>
      </w:divBdr>
    </w:div>
    <w:div w:id="1675956306">
      <w:bodyDiv w:val="1"/>
      <w:marLeft w:val="0"/>
      <w:marRight w:val="0"/>
      <w:marTop w:val="0"/>
      <w:marBottom w:val="0"/>
      <w:divBdr>
        <w:top w:val="none" w:sz="0" w:space="0" w:color="auto"/>
        <w:left w:val="none" w:sz="0" w:space="0" w:color="auto"/>
        <w:bottom w:val="none" w:sz="0" w:space="0" w:color="auto"/>
        <w:right w:val="none" w:sz="0" w:space="0" w:color="auto"/>
      </w:divBdr>
    </w:div>
    <w:div w:id="1874070092">
      <w:bodyDiv w:val="1"/>
      <w:marLeft w:val="0"/>
      <w:marRight w:val="0"/>
      <w:marTop w:val="0"/>
      <w:marBottom w:val="0"/>
      <w:divBdr>
        <w:top w:val="none" w:sz="0" w:space="0" w:color="auto"/>
        <w:left w:val="none" w:sz="0" w:space="0" w:color="auto"/>
        <w:bottom w:val="none" w:sz="0" w:space="0" w:color="auto"/>
        <w:right w:val="none" w:sz="0" w:space="0" w:color="auto"/>
      </w:divBdr>
    </w:div>
    <w:div w:id="1917787582">
      <w:bodyDiv w:val="1"/>
      <w:marLeft w:val="0"/>
      <w:marRight w:val="0"/>
      <w:marTop w:val="0"/>
      <w:marBottom w:val="0"/>
      <w:divBdr>
        <w:top w:val="none" w:sz="0" w:space="0" w:color="auto"/>
        <w:left w:val="none" w:sz="0" w:space="0" w:color="auto"/>
        <w:bottom w:val="none" w:sz="0" w:space="0" w:color="auto"/>
        <w:right w:val="none" w:sz="0" w:space="0" w:color="auto"/>
      </w:divBdr>
    </w:div>
    <w:div w:id="1926373484">
      <w:bodyDiv w:val="1"/>
      <w:marLeft w:val="0"/>
      <w:marRight w:val="0"/>
      <w:marTop w:val="0"/>
      <w:marBottom w:val="0"/>
      <w:divBdr>
        <w:top w:val="none" w:sz="0" w:space="0" w:color="auto"/>
        <w:left w:val="none" w:sz="0" w:space="0" w:color="auto"/>
        <w:bottom w:val="none" w:sz="0" w:space="0" w:color="auto"/>
        <w:right w:val="none" w:sz="0" w:space="0" w:color="auto"/>
      </w:divBdr>
    </w:div>
    <w:div w:id="2086146679">
      <w:bodyDiv w:val="1"/>
      <w:marLeft w:val="0"/>
      <w:marRight w:val="0"/>
      <w:marTop w:val="0"/>
      <w:marBottom w:val="0"/>
      <w:divBdr>
        <w:top w:val="none" w:sz="0" w:space="0" w:color="auto"/>
        <w:left w:val="none" w:sz="0" w:space="0" w:color="auto"/>
        <w:bottom w:val="none" w:sz="0" w:space="0" w:color="auto"/>
        <w:right w:val="none" w:sz="0" w:space="0" w:color="auto"/>
      </w:divBdr>
    </w:div>
    <w:div w:id="2131707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maine.gov/future/node/173" TargetMode="External"/><Relationship Id="rId18" Type="http://schemas.openxmlformats.org/officeDocument/2006/relationships/hyperlink" Target="https://www.maine.gov/future/climate/community-resilience-partnership/join" TargetMode="Externa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hyperlink" Target="https://www.maine.gov/future/climate/community-resilience-partnership" TargetMode="External"/><Relationship Id="rId7" Type="http://schemas.openxmlformats.org/officeDocument/2006/relationships/webSettings" Target="webSettings.xml"/><Relationship Id="rId12" Type="http://schemas.openxmlformats.org/officeDocument/2006/relationships/hyperlink" Target="https://www.maine.gov/dafs/bbm/procurementservices/vendors/grants" TargetMode="External"/><Relationship Id="rId17" Type="http://schemas.openxmlformats.org/officeDocument/2006/relationships/hyperlink" Target="http://www.maine.gov/treasurer/revenue-sharing/projection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legislature.maine.gov/legis/statutes/26/title26ch15sec0.html" TargetMode="External"/><Relationship Id="rId20" Type="http://schemas.openxmlformats.org/officeDocument/2006/relationships/hyperlink" Target="https://www.maine.gov/future/climate/community-resilience-partnership/join"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roposals@maine.gov" TargetMode="External"/><Relationship Id="rId24"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https://www.maine.gov/future/sites/maine.gov.future/files/inline-files/MaineWontWait_December2020.pdf" TargetMode="External"/><Relationship Id="rId23"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hyperlink" Target="https://www.maine.gov/future/climate/community-resilience-partnership/joi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maine.gov/future/climate/community-resilience-partnership/join" TargetMode="External"/><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DCD3879D1B9CE4380FBB16293F54970" ma:contentTypeVersion="13" ma:contentTypeDescription="Create a new document." ma:contentTypeScope="" ma:versionID="9d93c762f31828244ca2e697dba19889">
  <xsd:schema xmlns:xsd="http://www.w3.org/2001/XMLSchema" xmlns:xs="http://www.w3.org/2001/XMLSchema" xmlns:p="http://schemas.microsoft.com/office/2006/metadata/properties" xmlns:ns2="b0cbb879-7dbf-4ec6-b582-a1fc135e6484" xmlns:ns3="bf5db4fe-edfd-4879-9dd4-4c15e2ca2a7a" targetNamespace="http://schemas.microsoft.com/office/2006/metadata/properties" ma:root="true" ma:fieldsID="a1395a5261a0ab39b9aa9fb80e4781ce" ns2:_="" ns3:_="">
    <xsd:import namespace="b0cbb879-7dbf-4ec6-b582-a1fc135e6484"/>
    <xsd:import namespace="bf5db4fe-edfd-4879-9dd4-4c15e2ca2a7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cbb879-7dbf-4ec6-b582-a1fc135e64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f5db4fe-edfd-4879-9dd4-4c15e2ca2a7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95B66C-E793-4344-904A-612815F6AF1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9989C56-8AD6-427E-BA77-D5EC330D89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cbb879-7dbf-4ec6-b582-a1fc135e6484"/>
    <ds:schemaRef ds:uri="bf5db4fe-edfd-4879-9dd4-4c15e2ca2a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7E385F-C462-4B97-ABB1-DB7EA792B14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2767</Words>
  <Characters>15772</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18502</CharactersWithSpaces>
  <SharedDoc>false</SharedDoc>
  <HLinks>
    <vt:vector size="6" baseType="variant">
      <vt:variant>
        <vt:i4>7340121</vt:i4>
      </vt:variant>
      <vt:variant>
        <vt:i4>0</vt:i4>
      </vt:variant>
      <vt:variant>
        <vt:i4>0</vt:i4>
      </vt:variant>
      <vt:variant>
        <vt:i4>5</vt:i4>
      </vt:variant>
      <vt:variant>
        <vt:lpwstr>mailto:Proposals@maine.gov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Lutte, Mark</dc:creator>
  <cp:keywords/>
  <cp:lastModifiedBy>Cotnoir, Jeff</cp:lastModifiedBy>
  <cp:revision>2</cp:revision>
  <dcterms:created xsi:type="dcterms:W3CDTF">2021-12-23T15:15:00Z</dcterms:created>
  <dcterms:modified xsi:type="dcterms:W3CDTF">2021-12-23T15:15:00Z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0x0101007DCD3879D1B9CE4380FBB16293F54970</vt:lpwstr>
  </property>
</Properties>
</file>