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EC2A" w14:textId="007905B4" w:rsidR="00131249" w:rsidRPr="00DE7A72" w:rsidRDefault="001064ED"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rPr>
      </w:pPr>
      <w:r w:rsidRPr="00DE7A72">
        <w:rPr>
          <w:rFonts w:ascii="Arial" w:hAnsi="Arial" w:cs="Arial"/>
          <w:noProof/>
          <w:shd w:val="clear" w:color="auto" w:fill="E6E6E6"/>
        </w:rPr>
        <w:drawing>
          <wp:anchor distT="0" distB="0" distL="114300" distR="114300" simplePos="0" relativeHeight="251658240" behindDoc="0" locked="0" layoutInCell="1" allowOverlap="1" wp14:anchorId="790BFB0F" wp14:editId="22BE7AC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DE7A72">
        <w:rPr>
          <w:rFonts w:ascii="Arial" w:hAnsi="Arial" w:cs="Arial"/>
          <w:b/>
          <w:snapToGrid w:val="0"/>
        </w:rPr>
        <w:t>STATE OF MAINE</w:t>
      </w:r>
      <w:r w:rsidR="00AA4ED5" w:rsidRPr="00DE7A72">
        <w:rPr>
          <w:rFonts w:ascii="Arial" w:hAnsi="Arial" w:cs="Arial"/>
          <w:b/>
          <w:snapToGrid w:val="0"/>
        </w:rPr>
        <w:t xml:space="preserve"> REQUEST FOR PROPOSALS</w:t>
      </w:r>
    </w:p>
    <w:p w14:paraId="1F8FE778" w14:textId="009C8678" w:rsidR="00AA4ED5" w:rsidRPr="00DE7A72" w:rsidRDefault="00DF6FC2" w:rsidP="056ADC0D">
      <w:pPr>
        <w:keepNext/>
        <w:widowControl w:val="0"/>
        <w:tabs>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bCs/>
          <w:snapToGrid w:val="0"/>
          <w:u w:val="single"/>
        </w:rPr>
      </w:pPr>
      <w:r w:rsidRPr="00DE7A72">
        <w:rPr>
          <w:rFonts w:ascii="Arial" w:hAnsi="Arial" w:cs="Arial"/>
          <w:b/>
          <w:bCs/>
          <w:snapToGrid w:val="0"/>
          <w:u w:val="single"/>
        </w:rPr>
        <w:t>RF</w:t>
      </w:r>
      <w:r w:rsidR="6B8A26C6" w:rsidRPr="00DE7A72">
        <w:rPr>
          <w:rFonts w:ascii="Arial" w:hAnsi="Arial" w:cs="Arial"/>
          <w:b/>
          <w:bCs/>
          <w:snapToGrid w:val="0"/>
          <w:u w:val="single"/>
        </w:rPr>
        <w:t>A</w:t>
      </w:r>
      <w:r w:rsidRPr="00DE7A72">
        <w:rPr>
          <w:rFonts w:ascii="Arial" w:hAnsi="Arial" w:cs="Arial"/>
          <w:b/>
          <w:bCs/>
          <w:snapToGrid w:val="0"/>
          <w:u w:val="single"/>
        </w:rPr>
        <w:t xml:space="preserve"> </w:t>
      </w:r>
      <w:r w:rsidR="004567DF" w:rsidRPr="00DE7A72">
        <w:rPr>
          <w:rFonts w:ascii="Arial" w:hAnsi="Arial" w:cs="Arial"/>
          <w:b/>
          <w:bCs/>
          <w:snapToGrid w:val="0"/>
          <w:u w:val="single"/>
        </w:rPr>
        <w:t xml:space="preserve">SUBMITTED </w:t>
      </w:r>
      <w:r w:rsidR="00224849" w:rsidRPr="00DE7A72">
        <w:rPr>
          <w:rFonts w:ascii="Arial" w:hAnsi="Arial" w:cs="Arial"/>
          <w:b/>
          <w:bCs/>
          <w:snapToGrid w:val="0"/>
          <w:u w:val="single"/>
        </w:rPr>
        <w:t>QUESTIONS &amp;</w:t>
      </w:r>
      <w:r w:rsidR="00AA4ED5" w:rsidRPr="00DE7A72">
        <w:rPr>
          <w:rFonts w:ascii="Arial" w:hAnsi="Arial" w:cs="Arial"/>
          <w:b/>
          <w:bCs/>
          <w:snapToGrid w:val="0"/>
          <w:u w:val="single"/>
        </w:rPr>
        <w:t xml:space="preserve"> ANSWERS</w:t>
      </w:r>
      <w:r w:rsidR="00224849" w:rsidRPr="00DE7A72">
        <w:rPr>
          <w:rFonts w:ascii="Arial" w:hAnsi="Arial" w:cs="Arial"/>
          <w:b/>
          <w:bCs/>
          <w:snapToGrid w:val="0"/>
          <w:u w:val="single"/>
        </w:rPr>
        <w:t xml:space="preserve"> SUMMARY</w:t>
      </w:r>
    </w:p>
    <w:p w14:paraId="6EAFA2C2" w14:textId="77777777" w:rsidR="00131249" w:rsidRPr="00DE7A72" w:rsidRDefault="00131249" w:rsidP="00131249">
      <w:pPr>
        <w:rPr>
          <w:rFonts w:ascii="Arial" w:hAnsi="Arial" w:cs="Arial"/>
        </w:rPr>
      </w:pPr>
    </w:p>
    <w:p w14:paraId="6303E735" w14:textId="77777777" w:rsidR="007366D2" w:rsidRPr="00DE7A72" w:rsidRDefault="007366D2" w:rsidP="00131249">
      <w:pPr>
        <w:rPr>
          <w:rFonts w:ascii="Arial" w:hAnsi="Arial" w:cs="Arial"/>
        </w:rPr>
      </w:pPr>
    </w:p>
    <w:tbl>
      <w:tblPr>
        <w:tblW w:w="108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80" w:firstRow="0" w:lastRow="0" w:firstColumn="1" w:lastColumn="0" w:noHBand="0" w:noVBand="0"/>
      </w:tblPr>
      <w:tblGrid>
        <w:gridCol w:w="5040"/>
        <w:gridCol w:w="5760"/>
      </w:tblGrid>
      <w:tr w:rsidR="00DE7A72" w:rsidRPr="00DE7A72" w14:paraId="7D5CBFF9" w14:textId="77777777" w:rsidTr="00BF7B02">
        <w:trPr>
          <w:jc w:val="center"/>
        </w:trPr>
        <w:tc>
          <w:tcPr>
            <w:tcW w:w="5040" w:type="dxa"/>
            <w:vAlign w:val="center"/>
          </w:tcPr>
          <w:p w14:paraId="27C9CA7A" w14:textId="47FFF6F4" w:rsidR="00837848" w:rsidRPr="00DE7A72" w:rsidRDefault="00837848" w:rsidP="056ADC0D">
            <w:pPr>
              <w:rPr>
                <w:rFonts w:ascii="Arial" w:hAnsi="Arial" w:cs="Arial"/>
                <w:b/>
                <w:bCs/>
              </w:rPr>
            </w:pPr>
            <w:r w:rsidRPr="00DE7A72">
              <w:rPr>
                <w:rFonts w:ascii="Arial" w:hAnsi="Arial" w:cs="Arial"/>
                <w:b/>
                <w:bCs/>
              </w:rPr>
              <w:t>RF</w:t>
            </w:r>
            <w:r w:rsidR="5DEF00AB" w:rsidRPr="00DE7A72">
              <w:rPr>
                <w:rFonts w:ascii="Arial" w:hAnsi="Arial" w:cs="Arial"/>
                <w:b/>
                <w:bCs/>
              </w:rPr>
              <w:t>A</w:t>
            </w:r>
            <w:r w:rsidRPr="00DE7A72">
              <w:rPr>
                <w:rFonts w:ascii="Arial" w:hAnsi="Arial" w:cs="Arial"/>
                <w:b/>
                <w:bCs/>
              </w:rPr>
              <w:t xml:space="preserve"> NUMBER AND TITLE:</w:t>
            </w:r>
          </w:p>
        </w:tc>
        <w:tc>
          <w:tcPr>
            <w:tcW w:w="5760" w:type="dxa"/>
            <w:vAlign w:val="center"/>
          </w:tcPr>
          <w:p w14:paraId="6267247A" w14:textId="77777777" w:rsidR="00837848" w:rsidRDefault="485386F9" w:rsidP="056ADC0D">
            <w:pPr>
              <w:rPr>
                <w:rFonts w:ascii="Arial" w:eastAsia="Arial" w:hAnsi="Arial" w:cs="Arial"/>
              </w:rPr>
            </w:pPr>
            <w:r w:rsidRPr="00DE7A72">
              <w:rPr>
                <w:rFonts w:ascii="Arial" w:eastAsia="Arial" w:hAnsi="Arial" w:cs="Arial"/>
              </w:rPr>
              <w:t>202111177</w:t>
            </w:r>
            <w:r w:rsidR="001D1ABC">
              <w:rPr>
                <w:rFonts w:ascii="Arial" w:eastAsia="Arial" w:hAnsi="Arial" w:cs="Arial"/>
              </w:rPr>
              <w:t xml:space="preserve"> -</w:t>
            </w:r>
            <w:r w:rsidRPr="00DE7A72">
              <w:rPr>
                <w:rFonts w:ascii="Arial" w:eastAsia="Arial" w:hAnsi="Arial" w:cs="Arial"/>
              </w:rPr>
              <w:t xml:space="preserve"> Maine Apprenticeship Program</w:t>
            </w:r>
            <w:r w:rsidR="001D1ABC">
              <w:rPr>
                <w:rFonts w:ascii="Arial" w:eastAsia="Arial" w:hAnsi="Arial" w:cs="Arial"/>
              </w:rPr>
              <w:t>,</w:t>
            </w:r>
          </w:p>
          <w:p w14:paraId="03696538" w14:textId="52BEEEB5" w:rsidR="001D1ABC" w:rsidRPr="00DE7A72" w:rsidRDefault="001D1ABC" w:rsidP="001D1ABC">
            <w:pPr>
              <w:rPr>
                <w:rFonts w:ascii="Arial" w:eastAsia="Arial" w:hAnsi="Arial" w:cs="Arial"/>
              </w:rPr>
            </w:pPr>
            <w:r w:rsidRPr="001D1ABC">
              <w:rPr>
                <w:rFonts w:ascii="Arial" w:eastAsia="Arial" w:hAnsi="Arial" w:cs="Arial"/>
              </w:rPr>
              <w:t>Grant Funding FY 2022 Application</w:t>
            </w:r>
          </w:p>
        </w:tc>
      </w:tr>
      <w:tr w:rsidR="00DE7A72" w:rsidRPr="00DE7A72" w14:paraId="1DCA3FC7" w14:textId="77777777" w:rsidTr="00BF7B02">
        <w:trPr>
          <w:jc w:val="center"/>
        </w:trPr>
        <w:tc>
          <w:tcPr>
            <w:tcW w:w="5040" w:type="dxa"/>
            <w:vAlign w:val="center"/>
          </w:tcPr>
          <w:p w14:paraId="6A3DC138" w14:textId="6E132CEC" w:rsidR="008D098F" w:rsidRPr="00DE7A72" w:rsidRDefault="008D098F" w:rsidP="056ADC0D">
            <w:pPr>
              <w:rPr>
                <w:rFonts w:ascii="Arial" w:hAnsi="Arial" w:cs="Arial"/>
                <w:b/>
                <w:bCs/>
              </w:rPr>
            </w:pPr>
            <w:r w:rsidRPr="00DE7A72">
              <w:rPr>
                <w:rFonts w:ascii="Arial" w:hAnsi="Arial" w:cs="Arial"/>
                <w:b/>
                <w:bCs/>
              </w:rPr>
              <w:t>RF</w:t>
            </w:r>
            <w:r w:rsidR="2AA989D5" w:rsidRPr="00DE7A72">
              <w:rPr>
                <w:rFonts w:ascii="Arial" w:hAnsi="Arial" w:cs="Arial"/>
                <w:b/>
                <w:bCs/>
              </w:rPr>
              <w:t>A</w:t>
            </w:r>
            <w:r w:rsidRPr="00DE7A72">
              <w:rPr>
                <w:rFonts w:ascii="Arial" w:hAnsi="Arial" w:cs="Arial"/>
                <w:b/>
                <w:bCs/>
              </w:rPr>
              <w:t xml:space="preserve"> ISSUED BY:</w:t>
            </w:r>
          </w:p>
        </w:tc>
        <w:tc>
          <w:tcPr>
            <w:tcW w:w="5760" w:type="dxa"/>
            <w:vAlign w:val="center"/>
          </w:tcPr>
          <w:p w14:paraId="7BF62399" w14:textId="77777777" w:rsidR="008D098F" w:rsidRDefault="0A577BB4" w:rsidP="056ADC0D">
            <w:pPr>
              <w:rPr>
                <w:rFonts w:ascii="Arial" w:eastAsia="Arial" w:hAnsi="Arial" w:cs="Arial"/>
              </w:rPr>
            </w:pPr>
            <w:r w:rsidRPr="00DE7A72">
              <w:rPr>
                <w:rFonts w:ascii="Arial" w:eastAsia="Arial" w:hAnsi="Arial" w:cs="Arial"/>
              </w:rPr>
              <w:t>Department of Labor</w:t>
            </w:r>
            <w:r w:rsidR="001D1ABC">
              <w:rPr>
                <w:rFonts w:ascii="Arial" w:eastAsia="Arial" w:hAnsi="Arial" w:cs="Arial"/>
              </w:rPr>
              <w:t>,</w:t>
            </w:r>
          </w:p>
          <w:p w14:paraId="5E2A74A8" w14:textId="1D7888A3" w:rsidR="001D1ABC" w:rsidRPr="00DE7A72" w:rsidRDefault="001D1ABC" w:rsidP="056ADC0D">
            <w:pPr>
              <w:rPr>
                <w:rFonts w:ascii="Arial" w:eastAsia="Arial" w:hAnsi="Arial" w:cs="Arial"/>
              </w:rPr>
            </w:pPr>
            <w:r w:rsidRPr="001D1ABC">
              <w:rPr>
                <w:rFonts w:ascii="Arial" w:eastAsia="Arial" w:hAnsi="Arial" w:cs="Arial"/>
              </w:rPr>
              <w:t>Bureau of Employment Services</w:t>
            </w:r>
          </w:p>
        </w:tc>
      </w:tr>
      <w:tr w:rsidR="00DE7A72" w:rsidRPr="00DE7A72" w14:paraId="3E96B287" w14:textId="77777777" w:rsidTr="00BF7B02">
        <w:trPr>
          <w:jc w:val="center"/>
        </w:trPr>
        <w:tc>
          <w:tcPr>
            <w:tcW w:w="5040" w:type="dxa"/>
            <w:vAlign w:val="center"/>
          </w:tcPr>
          <w:p w14:paraId="72FD7A99" w14:textId="77777777" w:rsidR="00837848" w:rsidRPr="00DE7A72" w:rsidRDefault="00837848" w:rsidP="00837848">
            <w:pPr>
              <w:rPr>
                <w:rFonts w:ascii="Arial" w:hAnsi="Arial" w:cs="Arial"/>
                <w:b/>
              </w:rPr>
            </w:pPr>
            <w:r w:rsidRPr="00DE7A72">
              <w:rPr>
                <w:rFonts w:ascii="Arial" w:hAnsi="Arial" w:cs="Arial"/>
                <w:b/>
              </w:rPr>
              <w:t>SUBMITTED QUESTIONS DUE DATE:</w:t>
            </w:r>
          </w:p>
        </w:tc>
        <w:tc>
          <w:tcPr>
            <w:tcW w:w="5760" w:type="dxa"/>
            <w:vAlign w:val="center"/>
          </w:tcPr>
          <w:p w14:paraId="01554076" w14:textId="7BE50F9B" w:rsidR="00837848" w:rsidRPr="00DE7A72" w:rsidRDefault="001D1ABC" w:rsidP="056ADC0D">
            <w:pPr>
              <w:rPr>
                <w:rFonts w:ascii="Arial" w:eastAsia="Arial" w:hAnsi="Arial" w:cs="Arial"/>
              </w:rPr>
            </w:pPr>
            <w:r>
              <w:rPr>
                <w:rStyle w:val="normaltextrun"/>
                <w:rFonts w:ascii="Arial" w:hAnsi="Arial" w:cs="Arial"/>
                <w:color w:val="000000"/>
                <w:shd w:val="clear" w:color="auto" w:fill="FFFFFF"/>
              </w:rPr>
              <w:t>N</w:t>
            </w:r>
            <w:r>
              <w:rPr>
                <w:rStyle w:val="normaltextrun"/>
                <w:rFonts w:ascii="Arial" w:hAnsi="Arial" w:cs="Arial"/>
                <w:color w:val="000000"/>
                <w:shd w:val="clear" w:color="auto" w:fill="FFFFFF"/>
              </w:rPr>
              <w:t>o later than February 11, 2022  at 11:59 p</w:t>
            </w:r>
            <w:r>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m</w:t>
            </w:r>
            <w:r>
              <w:rPr>
                <w:rStyle w:val="normaltextrun"/>
                <w:rFonts w:ascii="Arial" w:hAnsi="Arial" w:cs="Arial"/>
                <w:color w:val="000000"/>
                <w:shd w:val="clear" w:color="auto" w:fill="FFFFFF"/>
              </w:rPr>
              <w:t>.</w:t>
            </w:r>
          </w:p>
        </w:tc>
      </w:tr>
      <w:tr w:rsidR="00DE7A72" w:rsidRPr="00DE7A72" w14:paraId="76969F54" w14:textId="77777777" w:rsidTr="00BF7B02">
        <w:trPr>
          <w:jc w:val="center"/>
        </w:trPr>
        <w:tc>
          <w:tcPr>
            <w:tcW w:w="5040" w:type="dxa"/>
            <w:vAlign w:val="center"/>
          </w:tcPr>
          <w:p w14:paraId="364BBFB5" w14:textId="77777777" w:rsidR="00837848" w:rsidRPr="00DE7A72" w:rsidRDefault="00837848" w:rsidP="00837848">
            <w:pPr>
              <w:rPr>
                <w:rFonts w:ascii="Arial" w:hAnsi="Arial" w:cs="Arial"/>
                <w:b/>
              </w:rPr>
            </w:pPr>
            <w:r w:rsidRPr="00DE7A72">
              <w:rPr>
                <w:rFonts w:ascii="Arial" w:hAnsi="Arial" w:cs="Arial"/>
                <w:b/>
              </w:rPr>
              <w:t>QUESTION &amp; ANSWER SUMMARY ISSUED:</w:t>
            </w:r>
          </w:p>
        </w:tc>
        <w:tc>
          <w:tcPr>
            <w:tcW w:w="5760" w:type="dxa"/>
            <w:vAlign w:val="center"/>
          </w:tcPr>
          <w:p w14:paraId="13065FD1" w14:textId="44F1D8C9" w:rsidR="00837848" w:rsidRPr="00DE7A72" w:rsidRDefault="12C0059F" w:rsidP="0513A54F">
            <w:pPr>
              <w:rPr>
                <w:rFonts w:ascii="Arial" w:eastAsia="Arial" w:hAnsi="Arial" w:cs="Arial"/>
              </w:rPr>
            </w:pPr>
            <w:r w:rsidRPr="00DE7A72">
              <w:rPr>
                <w:rFonts w:ascii="Arial" w:eastAsia="Arial" w:hAnsi="Arial" w:cs="Arial"/>
              </w:rPr>
              <w:t>February 1</w:t>
            </w:r>
            <w:r w:rsidR="70088753" w:rsidRPr="00DE7A72">
              <w:rPr>
                <w:rFonts w:ascii="Arial" w:eastAsia="Arial" w:hAnsi="Arial" w:cs="Arial"/>
              </w:rPr>
              <w:t>5</w:t>
            </w:r>
            <w:r w:rsidRPr="00DE7A72">
              <w:rPr>
                <w:rFonts w:ascii="Arial" w:eastAsia="Arial" w:hAnsi="Arial" w:cs="Arial"/>
              </w:rPr>
              <w:t>, 2022</w:t>
            </w:r>
          </w:p>
        </w:tc>
      </w:tr>
      <w:tr w:rsidR="00DE7A72" w:rsidRPr="00DE7A72" w14:paraId="73CB3BA8" w14:textId="77777777" w:rsidTr="00BF7B02">
        <w:trPr>
          <w:jc w:val="center"/>
        </w:trPr>
        <w:tc>
          <w:tcPr>
            <w:tcW w:w="5040" w:type="dxa"/>
            <w:vAlign w:val="center"/>
          </w:tcPr>
          <w:p w14:paraId="0B6B4185" w14:textId="77777777" w:rsidR="00837848" w:rsidRPr="00DE7A72" w:rsidRDefault="00837848" w:rsidP="00837848">
            <w:pPr>
              <w:rPr>
                <w:rFonts w:ascii="Arial" w:hAnsi="Arial" w:cs="Arial"/>
                <w:b/>
              </w:rPr>
            </w:pPr>
            <w:r w:rsidRPr="00DE7A72">
              <w:rPr>
                <w:rFonts w:ascii="Arial" w:hAnsi="Arial" w:cs="Arial"/>
                <w:b/>
              </w:rPr>
              <w:t>PROPOSAL DUE DATE:</w:t>
            </w:r>
          </w:p>
        </w:tc>
        <w:tc>
          <w:tcPr>
            <w:tcW w:w="5760" w:type="dxa"/>
            <w:vAlign w:val="center"/>
          </w:tcPr>
          <w:p w14:paraId="2CBD434A" w14:textId="5250DDF3" w:rsidR="00837848" w:rsidRPr="00DE7A72" w:rsidRDefault="001D1ABC" w:rsidP="056ADC0D">
            <w:pPr>
              <w:rPr>
                <w:rFonts w:ascii="Arial" w:eastAsia="Arial" w:hAnsi="Arial" w:cs="Arial"/>
              </w:rPr>
            </w:pPr>
            <w:r w:rsidRPr="001D1ABC">
              <w:rPr>
                <w:rFonts w:ascii="Arial" w:eastAsia="Arial" w:hAnsi="Arial" w:cs="Arial"/>
              </w:rPr>
              <w:t>February 23, 2022, no later than 11:59 p.m., local time.</w:t>
            </w:r>
            <w:r>
              <w:rPr>
                <w:rFonts w:ascii="Arial" w:eastAsia="Arial" w:hAnsi="Arial" w:cs="Arial"/>
              </w:rPr>
              <w:t xml:space="preserve"> </w:t>
            </w:r>
          </w:p>
        </w:tc>
      </w:tr>
      <w:tr w:rsidR="00837848" w:rsidRPr="00DE7A72" w14:paraId="1FAD9971" w14:textId="77777777" w:rsidTr="00BF7B02">
        <w:trPr>
          <w:trHeight w:val="187"/>
          <w:jc w:val="center"/>
        </w:trPr>
        <w:tc>
          <w:tcPr>
            <w:tcW w:w="5040" w:type="dxa"/>
            <w:vAlign w:val="center"/>
          </w:tcPr>
          <w:p w14:paraId="56BC8AB3" w14:textId="77777777" w:rsidR="00837848" w:rsidRPr="00DE7A72" w:rsidRDefault="00837848" w:rsidP="00837848">
            <w:pPr>
              <w:rPr>
                <w:rFonts w:ascii="Arial" w:hAnsi="Arial" w:cs="Arial"/>
                <w:b/>
              </w:rPr>
            </w:pPr>
            <w:r w:rsidRPr="00DE7A72">
              <w:rPr>
                <w:rFonts w:ascii="Arial" w:hAnsi="Arial" w:cs="Arial"/>
                <w:b/>
              </w:rPr>
              <w:t>PROPOSALS DUE TO:</w:t>
            </w:r>
          </w:p>
        </w:tc>
        <w:tc>
          <w:tcPr>
            <w:tcW w:w="5760" w:type="dxa"/>
            <w:vAlign w:val="center"/>
          </w:tcPr>
          <w:p w14:paraId="1A21D9CF" w14:textId="22A90B03" w:rsidR="00837848" w:rsidRPr="001D1ABC" w:rsidRDefault="00184A90" w:rsidP="00837848">
            <w:pPr>
              <w:rPr>
                <w:rFonts w:ascii="Arial" w:hAnsi="Arial" w:cs="Arial"/>
                <w:color w:val="0000FF"/>
              </w:rPr>
            </w:pPr>
            <w:hyperlink r:id="rId10" w:history="1">
              <w:r w:rsidR="00846FC5" w:rsidRPr="001D1ABC">
                <w:rPr>
                  <w:rStyle w:val="Hyperlink"/>
                  <w:rFonts w:ascii="Arial" w:hAnsi="Arial" w:cs="Arial"/>
                </w:rPr>
                <w:t>Proposals@maine.gov</w:t>
              </w:r>
            </w:hyperlink>
          </w:p>
        </w:tc>
      </w:tr>
    </w:tbl>
    <w:p w14:paraId="61E44337" w14:textId="77777777" w:rsidR="00131249" w:rsidRPr="00DE7A72" w:rsidRDefault="00131249" w:rsidP="00CF3AA7">
      <w:pPr>
        <w:tabs>
          <w:tab w:val="left" w:pos="3387"/>
        </w:tabs>
        <w:jc w:val="center"/>
        <w:rPr>
          <w:rFonts w:ascii="Arial" w:hAnsi="Arial" w:cs="Arial"/>
          <w:b/>
        </w:rPr>
      </w:pPr>
    </w:p>
    <w:p w14:paraId="0CF3738B" w14:textId="77777777" w:rsidR="00CF3AA7" w:rsidRPr="00DE7A72" w:rsidRDefault="00CF3AA7" w:rsidP="59A42768">
      <w:pPr>
        <w:ind w:left="-450" w:right="-540"/>
        <w:rPr>
          <w:rFonts w:ascii="Arial" w:hAnsi="Arial" w:cs="Arial"/>
          <w:b/>
          <w:bCs/>
        </w:rPr>
      </w:pPr>
      <w:r w:rsidRPr="00DE7A72">
        <w:rPr>
          <w:rFonts w:ascii="Arial" w:hAnsi="Arial" w:cs="Arial"/>
          <w:b/>
          <w:bCs/>
        </w:rPr>
        <w:t xml:space="preserve">Provided below are submitted written questions received and the Department’s </w:t>
      </w:r>
      <w:r w:rsidR="00F9098C" w:rsidRPr="00DE7A72">
        <w:rPr>
          <w:rFonts w:ascii="Arial" w:hAnsi="Arial" w:cs="Arial"/>
          <w:b/>
          <w:bCs/>
        </w:rPr>
        <w:t>answer.</w:t>
      </w:r>
    </w:p>
    <w:p w14:paraId="72A457D0" w14:textId="77777777" w:rsidR="00CF3AA7" w:rsidRPr="00DE7A72" w:rsidRDefault="00CF3AA7" w:rsidP="00CF3AA7">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16023C87" w14:textId="77777777" w:rsidTr="42D3F3E0">
        <w:trPr>
          <w:trHeight w:val="379"/>
        </w:trPr>
        <w:tc>
          <w:tcPr>
            <w:tcW w:w="691" w:type="dxa"/>
            <w:vMerge w:val="restart"/>
            <w:shd w:val="clear" w:color="auto" w:fill="BDD6EE" w:themeFill="accent5" w:themeFillTint="66"/>
            <w:vAlign w:val="center"/>
          </w:tcPr>
          <w:p w14:paraId="25C9A8DF" w14:textId="77777777" w:rsidR="00BF5871" w:rsidRPr="00DE7A7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DE7A72">
              <w:rPr>
                <w:rFonts w:ascii="Arial" w:hAnsi="Arial" w:cs="Arial"/>
                <w:b/>
              </w:rPr>
              <w:t>1</w:t>
            </w:r>
          </w:p>
        </w:tc>
        <w:tc>
          <w:tcPr>
            <w:tcW w:w="1987" w:type="dxa"/>
            <w:tcBorders>
              <w:bottom w:val="single" w:sz="4" w:space="0" w:color="auto"/>
            </w:tcBorders>
            <w:shd w:val="clear" w:color="auto" w:fill="BDD6EE" w:themeFill="accent5" w:themeFillTint="66"/>
            <w:vAlign w:val="center"/>
          </w:tcPr>
          <w:p w14:paraId="4460327A" w14:textId="66B1D1CC" w:rsidR="00BF5871" w:rsidRPr="00DE7A72" w:rsidRDefault="77C44BD7"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6E47CBEB"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397D4664" w14:textId="77777777" w:rsidR="00BF5871" w:rsidRPr="00DE7A7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0068530A" w14:textId="77777777" w:rsidTr="42D3F3E0">
        <w:trPr>
          <w:trHeight w:val="379"/>
        </w:trPr>
        <w:tc>
          <w:tcPr>
            <w:tcW w:w="691" w:type="dxa"/>
            <w:vMerge/>
          </w:tcPr>
          <w:p w14:paraId="6ED8C47B" w14:textId="77777777" w:rsidR="00BF5871" w:rsidRPr="00DE7A7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CF6A0CB" w14:textId="542F0C80" w:rsidR="00BF5871" w:rsidRPr="00DE7A72" w:rsidRDefault="45AAFEAA"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6C8333D5" w14:textId="6D0BC929" w:rsidR="00BF5871" w:rsidRPr="00DE7A72" w:rsidRDefault="39256FE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What are allowable indirect expenses on this budget?</w:t>
            </w:r>
          </w:p>
        </w:tc>
      </w:tr>
      <w:tr w:rsidR="00DE7A72" w:rsidRPr="00DE7A72" w14:paraId="4E97DD50" w14:textId="77777777" w:rsidTr="42D3F3E0">
        <w:trPr>
          <w:trHeight w:val="379"/>
        </w:trPr>
        <w:tc>
          <w:tcPr>
            <w:tcW w:w="691" w:type="dxa"/>
            <w:vMerge/>
          </w:tcPr>
          <w:p w14:paraId="3D466666" w14:textId="77777777" w:rsidR="00BF5871" w:rsidRPr="00DE7A7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50D320A3" w14:textId="77777777" w:rsidR="00BF5871" w:rsidRPr="00DE7A7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7770F483" w14:textId="77777777" w:rsidTr="42D3F3E0">
        <w:trPr>
          <w:trHeight w:val="379"/>
        </w:trPr>
        <w:tc>
          <w:tcPr>
            <w:tcW w:w="691" w:type="dxa"/>
            <w:vMerge/>
          </w:tcPr>
          <w:p w14:paraId="33122692" w14:textId="77777777" w:rsidR="00BF5871" w:rsidRPr="00DE7A7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5A5E8714" w14:textId="1DD50AF1" w:rsidR="00BF5871" w:rsidRPr="00DE7A72" w:rsidRDefault="45FE5D3C"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 d</w:t>
            </w:r>
            <w:r w:rsidR="416080EC" w:rsidRPr="00DE7A72">
              <w:rPr>
                <w:rFonts w:ascii="Arial" w:hAnsi="Arial" w:cs="Arial"/>
              </w:rPr>
              <w:t>e</w:t>
            </w:r>
            <w:r w:rsidRPr="00DE7A72">
              <w:rPr>
                <w:rFonts w:ascii="Arial" w:hAnsi="Arial" w:cs="Arial"/>
              </w:rPr>
              <w:t xml:space="preserve"> minimis rate of up to 10% will be allowed without a federally approved indirect cost plan. All administrative costs, including indirect, may not exceed 15%.</w:t>
            </w:r>
          </w:p>
        </w:tc>
      </w:tr>
      <w:bookmarkEnd w:id="0"/>
    </w:tbl>
    <w:p w14:paraId="43613528" w14:textId="77777777" w:rsidR="00F9098C" w:rsidRPr="00DE7A72" w:rsidRDefault="00F9098C" w:rsidP="00CF3AA7">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308499B8" w14:textId="77777777" w:rsidTr="0513A54F">
        <w:trPr>
          <w:trHeight w:val="379"/>
        </w:trPr>
        <w:tc>
          <w:tcPr>
            <w:tcW w:w="691" w:type="dxa"/>
            <w:vMerge w:val="restart"/>
            <w:shd w:val="clear" w:color="auto" w:fill="BDD6EE" w:themeFill="accent5" w:themeFillTint="66"/>
            <w:vAlign w:val="center"/>
          </w:tcPr>
          <w:p w14:paraId="03412B35" w14:textId="77777777" w:rsidR="00BF5871" w:rsidRPr="00DE7A7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2</w:t>
            </w:r>
          </w:p>
        </w:tc>
        <w:tc>
          <w:tcPr>
            <w:tcW w:w="1987" w:type="dxa"/>
            <w:tcBorders>
              <w:bottom w:val="single" w:sz="4" w:space="0" w:color="auto"/>
            </w:tcBorders>
            <w:shd w:val="clear" w:color="auto" w:fill="BDD6EE" w:themeFill="accent5" w:themeFillTint="66"/>
            <w:vAlign w:val="center"/>
          </w:tcPr>
          <w:p w14:paraId="76234467" w14:textId="68BF519F" w:rsidR="00BF5871" w:rsidRPr="00DE7A72" w:rsidRDefault="00BF5871"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578560DB"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42040D72" w14:textId="77777777" w:rsidR="00BF5871" w:rsidRPr="00DE7A7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57109D2E" w14:textId="77777777" w:rsidTr="0513A54F">
        <w:trPr>
          <w:trHeight w:val="379"/>
        </w:trPr>
        <w:tc>
          <w:tcPr>
            <w:tcW w:w="691" w:type="dxa"/>
            <w:vMerge/>
          </w:tcPr>
          <w:p w14:paraId="6A09F05F"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A57661F" w14:textId="200CBC5B" w:rsidR="00BF5871" w:rsidRPr="00DE7A72" w:rsidRDefault="035DF87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C, pg. 8</w:t>
            </w:r>
          </w:p>
        </w:tc>
        <w:tc>
          <w:tcPr>
            <w:tcW w:w="8622" w:type="dxa"/>
            <w:shd w:val="clear" w:color="auto" w:fill="FFFFFF" w:themeFill="background1"/>
            <w:vAlign w:val="center"/>
          </w:tcPr>
          <w:p w14:paraId="25F58589" w14:textId="121FAA22" w:rsidR="00BF5871" w:rsidRPr="00DE7A72" w:rsidRDefault="5A572F7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Are salaries/fringe for instructors and coordinators allowable expenses?</w:t>
            </w:r>
          </w:p>
        </w:tc>
      </w:tr>
      <w:tr w:rsidR="00DE7A72" w:rsidRPr="00DE7A72" w14:paraId="6C5CFEA7" w14:textId="77777777" w:rsidTr="0513A54F">
        <w:trPr>
          <w:trHeight w:val="379"/>
        </w:trPr>
        <w:tc>
          <w:tcPr>
            <w:tcW w:w="691" w:type="dxa"/>
            <w:vMerge/>
          </w:tcPr>
          <w:p w14:paraId="336AC155"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187A8A1"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57736D2D" w14:textId="77777777" w:rsidTr="0513A54F">
        <w:trPr>
          <w:trHeight w:val="379"/>
        </w:trPr>
        <w:tc>
          <w:tcPr>
            <w:tcW w:w="691" w:type="dxa"/>
            <w:vMerge/>
          </w:tcPr>
          <w:p w14:paraId="46A24886"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5AC52042" w14:textId="2E04C4CA" w:rsidR="00BF5871" w:rsidRPr="00DE7A72" w:rsidRDefault="20A04C12" w:rsidP="23722F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Yes</w:t>
            </w:r>
            <w:r w:rsidR="26497186" w:rsidRPr="00DE7A72">
              <w:rPr>
                <w:rFonts w:ascii="Arial" w:hAnsi="Arial" w:cs="Arial"/>
              </w:rPr>
              <w:t>- see page 11 of the RFA for requirements for funding to support the employment of staff.</w:t>
            </w:r>
          </w:p>
        </w:tc>
      </w:tr>
    </w:tbl>
    <w:p w14:paraId="02303217" w14:textId="77777777" w:rsidR="00BF5871" w:rsidRPr="00DE7A72" w:rsidRDefault="00BF5871" w:rsidP="00CF3AA7">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5E7357AF" w14:textId="77777777" w:rsidTr="25F087E5">
        <w:trPr>
          <w:trHeight w:val="379"/>
        </w:trPr>
        <w:tc>
          <w:tcPr>
            <w:tcW w:w="691" w:type="dxa"/>
            <w:vMerge w:val="restart"/>
            <w:shd w:val="clear" w:color="auto" w:fill="BDD6EE" w:themeFill="accent5" w:themeFillTint="66"/>
            <w:vAlign w:val="center"/>
          </w:tcPr>
          <w:p w14:paraId="0DFE4E90" w14:textId="77777777" w:rsidR="00BF5871" w:rsidRPr="00DE7A7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3</w:t>
            </w:r>
          </w:p>
        </w:tc>
        <w:tc>
          <w:tcPr>
            <w:tcW w:w="1987" w:type="dxa"/>
            <w:tcBorders>
              <w:bottom w:val="single" w:sz="4" w:space="0" w:color="auto"/>
            </w:tcBorders>
            <w:shd w:val="clear" w:color="auto" w:fill="BDD6EE" w:themeFill="accent5" w:themeFillTint="66"/>
            <w:vAlign w:val="center"/>
          </w:tcPr>
          <w:p w14:paraId="70189240" w14:textId="63DD6AE6" w:rsidR="00BF5871" w:rsidRPr="00DE7A72" w:rsidRDefault="00BF5871"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01904534"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79AF8AF8" w14:textId="77777777" w:rsidR="00BF5871" w:rsidRPr="00DE7A7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62745D09" w14:textId="77777777" w:rsidTr="25F087E5">
        <w:trPr>
          <w:trHeight w:val="379"/>
        </w:trPr>
        <w:tc>
          <w:tcPr>
            <w:tcW w:w="691" w:type="dxa"/>
            <w:vMerge/>
          </w:tcPr>
          <w:p w14:paraId="09F7BDB4"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0354FCD" w14:textId="7F6DA6DA" w:rsidR="00BF5871" w:rsidRPr="00DE7A72" w:rsidRDefault="5C60C76A"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184321CC" w14:textId="78227389" w:rsidR="00BF5871" w:rsidRPr="00DE7A72" w:rsidRDefault="65E7F25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Are video systems for connection of campuses allowable expenses if broken into elements less than $5K?</w:t>
            </w:r>
          </w:p>
        </w:tc>
      </w:tr>
      <w:tr w:rsidR="00DE7A72" w:rsidRPr="00DE7A72" w14:paraId="2592D89C" w14:textId="77777777" w:rsidTr="25F087E5">
        <w:trPr>
          <w:trHeight w:val="379"/>
        </w:trPr>
        <w:tc>
          <w:tcPr>
            <w:tcW w:w="691" w:type="dxa"/>
            <w:vMerge/>
          </w:tcPr>
          <w:p w14:paraId="252206E2"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56EC546"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53133292" w14:textId="77777777" w:rsidTr="25F087E5">
        <w:trPr>
          <w:trHeight w:val="2640"/>
        </w:trPr>
        <w:tc>
          <w:tcPr>
            <w:tcW w:w="691" w:type="dxa"/>
            <w:vMerge/>
          </w:tcPr>
          <w:p w14:paraId="0D8CABC5" w14:textId="77777777" w:rsidR="00BF5871" w:rsidRPr="00DE7A7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4FD4EC2F" w14:textId="45E11E08" w:rsidR="00BF5871" w:rsidRPr="00DE7A72" w:rsidRDefault="756FB866"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Arial" w:hAnsi="Arial" w:cs="Arial"/>
              </w:rPr>
            </w:pPr>
            <w:r w:rsidRPr="00DE7A72">
              <w:rPr>
                <w:rFonts w:ascii="Arial" w:hAnsi="Arial" w:cs="Arial"/>
              </w:rPr>
              <w:t xml:space="preserve">If the </w:t>
            </w:r>
            <w:r w:rsidR="3FA315CA" w:rsidRPr="00DE7A72">
              <w:rPr>
                <w:rFonts w:ascii="Arial" w:hAnsi="Arial" w:cs="Arial"/>
              </w:rPr>
              <w:t xml:space="preserve">acquisition </w:t>
            </w:r>
            <w:r w:rsidR="04BEF27A" w:rsidRPr="00DE7A72">
              <w:rPr>
                <w:rFonts w:ascii="Arial" w:hAnsi="Arial" w:cs="Arial"/>
              </w:rPr>
              <w:t>cost of any single piece of equipment or equipment system</w:t>
            </w:r>
            <w:r w:rsidRPr="00DE7A72">
              <w:rPr>
                <w:rFonts w:ascii="Arial" w:hAnsi="Arial" w:cs="Arial"/>
              </w:rPr>
              <w:t xml:space="preserve"> exceeds the $5</w:t>
            </w:r>
            <w:r w:rsidR="339E0674" w:rsidRPr="00DE7A72">
              <w:rPr>
                <w:rFonts w:ascii="Arial" w:hAnsi="Arial" w:cs="Arial"/>
              </w:rPr>
              <w:t>,000</w:t>
            </w:r>
            <w:r w:rsidRPr="00DE7A72">
              <w:rPr>
                <w:rFonts w:ascii="Arial" w:hAnsi="Arial" w:cs="Arial"/>
              </w:rPr>
              <w:t xml:space="preserve"> cap, it is not allowable. </w:t>
            </w:r>
            <w:r w:rsidR="01D7136C" w:rsidRPr="00DE7A72">
              <w:rPr>
                <w:rFonts w:ascii="Arial" w:hAnsi="Arial" w:cs="Arial"/>
              </w:rPr>
              <w:t xml:space="preserve">(see </w:t>
            </w:r>
            <w:hyperlink r:id="rId11">
              <w:r w:rsidR="01D7136C" w:rsidRPr="00184A90">
                <w:rPr>
                  <w:rStyle w:val="Hyperlink"/>
                  <w:rFonts w:ascii="Arial" w:hAnsi="Arial" w:cs="Arial"/>
                </w:rPr>
                <w:t>2 CFR 200.1</w:t>
              </w:r>
            </w:hyperlink>
            <w:r w:rsidR="01D7136C" w:rsidRPr="00DE7A72">
              <w:rPr>
                <w:rFonts w:ascii="Arial" w:hAnsi="Arial" w:cs="Arial"/>
              </w:rPr>
              <w:t xml:space="preserve"> for the definition of acquisition cost of equipment).</w:t>
            </w:r>
          </w:p>
          <w:p w14:paraId="7E08CEC6" w14:textId="060CCB63" w:rsidR="0A8FC3EE" w:rsidRPr="00DE7A72" w:rsidRDefault="0A8FC3EE"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 w:name="_@_465D79ADBBA24FFBB899178F78C2E55EZ"/>
            <w:bookmarkEnd w:id="1"/>
          </w:p>
          <w:p w14:paraId="20C95BD1" w14:textId="1831DD3A" w:rsidR="00BF5871" w:rsidRPr="00DE7A72" w:rsidRDefault="63DE63D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As stated on page 10 of the RFA, a</w:t>
            </w:r>
            <w:r w:rsidR="0A85A6B0" w:rsidRPr="00DE7A72">
              <w:rPr>
                <w:rFonts w:ascii="Arial" w:hAnsi="Arial" w:cs="Arial"/>
              </w:rPr>
              <w:t xml:space="preserve">ctivities that are </w:t>
            </w:r>
            <w:r w:rsidR="0A85A6B0" w:rsidRPr="00DE7A72">
              <w:rPr>
                <w:rFonts w:ascii="Arial" w:hAnsi="Arial" w:cs="Arial"/>
                <w:b/>
              </w:rPr>
              <w:t>not</w:t>
            </w:r>
            <w:r w:rsidR="0A85A6B0" w:rsidRPr="00DE7A72">
              <w:rPr>
                <w:rFonts w:ascii="Arial" w:hAnsi="Arial" w:cs="Arial"/>
              </w:rPr>
              <w:t xml:space="preserve"> allowable under this grant include: </w:t>
            </w:r>
          </w:p>
          <w:p w14:paraId="77DB0C7A" w14:textId="2483950E" w:rsidR="00BF5871" w:rsidRPr="00DE7A72" w:rsidRDefault="482BD088" w:rsidP="59A42768">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eastAsia="Arial" w:hAnsi="Arial" w:cs="Arial"/>
              </w:rPr>
              <w:t xml:space="preserve">Purchase of equipment, defined as an item with an acquisition cost of $5,000 or more per unit and a useful lifetime of more than one year (see </w:t>
            </w:r>
            <w:hyperlink r:id="rId12">
              <w:r w:rsidRPr="00184A90">
                <w:rPr>
                  <w:rStyle w:val="Hyperlink"/>
                  <w:rFonts w:ascii="Arial" w:eastAsia="Arial" w:hAnsi="Arial" w:cs="Arial"/>
                </w:rPr>
                <w:t>2 CFR 200.1</w:t>
              </w:r>
            </w:hyperlink>
            <w:r w:rsidRPr="00DE7A72">
              <w:rPr>
                <w:rFonts w:ascii="Arial" w:eastAsia="Arial" w:hAnsi="Arial" w:cs="Arial"/>
              </w:rPr>
              <w:t xml:space="preserve"> for the definition of Equipment). </w:t>
            </w:r>
          </w:p>
          <w:p w14:paraId="14338956" w14:textId="7FA06CBA" w:rsidR="00BF5871" w:rsidRPr="00DE7A72" w:rsidRDefault="482BD088" w:rsidP="59A42768">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eastAsia="Arial" w:hAnsi="Arial" w:cs="Arial"/>
              </w:rPr>
              <w:t xml:space="preserve">Construction costs </w:t>
            </w:r>
          </w:p>
          <w:p w14:paraId="68A668E6" w14:textId="36A448B7" w:rsidR="00BF5871" w:rsidRPr="00DE7A72" w:rsidRDefault="482BD088" w:rsidP="59A42768">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eastAsia="Arial" w:hAnsi="Arial" w:cs="Arial"/>
              </w:rPr>
              <w:t>Paying wages for Apprentices and/or pre-Apprentices</w:t>
            </w:r>
          </w:p>
        </w:tc>
      </w:tr>
    </w:tbl>
    <w:p w14:paraId="2287DDE9" w14:textId="77777777" w:rsidR="00BF5871" w:rsidRPr="00DE7A72" w:rsidRDefault="00BF5871" w:rsidP="00CF3AA7">
      <w:pPr>
        <w:tabs>
          <w:tab w:val="left" w:pos="3387"/>
        </w:tabs>
        <w:jc w:val="center"/>
        <w:rPr>
          <w:rFonts w:ascii="Arial" w:hAnsi="Arial" w:cs="Arial"/>
          <w:b/>
        </w:rPr>
      </w:pPr>
    </w:p>
    <w:tbl>
      <w:tblPr>
        <w:tblpPr w:leftFromText="180" w:rightFromText="180" w:vertAnchor="text" w:tblpX="-612" w:tblpY="1"/>
        <w:tblOverlap w:val="never"/>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3A8E7413" w14:textId="77777777" w:rsidTr="00DE7A72">
        <w:trPr>
          <w:trHeight w:val="379"/>
        </w:trPr>
        <w:tc>
          <w:tcPr>
            <w:tcW w:w="691" w:type="dxa"/>
            <w:vMerge w:val="restart"/>
            <w:shd w:val="clear" w:color="auto" w:fill="BDD6EE" w:themeFill="accent5" w:themeFillTint="66"/>
            <w:vAlign w:val="center"/>
          </w:tcPr>
          <w:p w14:paraId="51590970" w14:textId="77777777" w:rsidR="00BF5871" w:rsidRPr="00DE7A72" w:rsidRDefault="00BF5871" w:rsidP="00DE7A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lastRenderedPageBreak/>
              <w:t>4</w:t>
            </w:r>
          </w:p>
        </w:tc>
        <w:tc>
          <w:tcPr>
            <w:tcW w:w="1987" w:type="dxa"/>
            <w:tcBorders>
              <w:bottom w:val="single" w:sz="4" w:space="0" w:color="auto"/>
            </w:tcBorders>
            <w:shd w:val="clear" w:color="auto" w:fill="BDD6EE" w:themeFill="accent5" w:themeFillTint="66"/>
            <w:vAlign w:val="center"/>
          </w:tcPr>
          <w:p w14:paraId="5FCBE6B3" w14:textId="0DB84BE2" w:rsidR="00BF5871" w:rsidRPr="00DE7A72" w:rsidRDefault="00BF5871" w:rsidP="00DE7A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0AEF083E"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2C5E5924" w14:textId="77777777" w:rsidR="00BF5871" w:rsidRPr="00DE7A72" w:rsidRDefault="00BF5871" w:rsidP="00DE7A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461912CE" w14:textId="77777777" w:rsidTr="004C5D90">
        <w:trPr>
          <w:trHeight w:val="1325"/>
        </w:trPr>
        <w:tc>
          <w:tcPr>
            <w:tcW w:w="691" w:type="dxa"/>
            <w:vMerge/>
          </w:tcPr>
          <w:p w14:paraId="0607C703" w14:textId="77777777" w:rsidR="00BF5871" w:rsidRPr="00DE7A72" w:rsidRDefault="00BF5871"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36A63DA" w14:textId="42561FFC" w:rsidR="00BF5871" w:rsidRPr="00DE7A72" w:rsidRDefault="38E611AD"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w:t>
            </w:r>
          </w:p>
        </w:tc>
        <w:tc>
          <w:tcPr>
            <w:tcW w:w="8622" w:type="dxa"/>
            <w:shd w:val="clear" w:color="auto" w:fill="FFFFFF" w:themeFill="background1"/>
            <w:vAlign w:val="center"/>
          </w:tcPr>
          <w:p w14:paraId="53859103" w14:textId="0411C2C8" w:rsidR="00BF5871" w:rsidRPr="00DE7A72" w:rsidRDefault="7E30EB7C"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Is funding primarily the pre-internship curricula and build out allowable as long as it has established MOUs with a (yet to exist) apprentice program? Or should we submit in conjunction with a group that is developing that apprenticeship as part of the same RFA?</w:t>
            </w:r>
          </w:p>
        </w:tc>
      </w:tr>
      <w:tr w:rsidR="00DE7A72" w:rsidRPr="00DE7A72" w14:paraId="260E1092" w14:textId="77777777" w:rsidTr="00DE7A72">
        <w:trPr>
          <w:trHeight w:val="379"/>
        </w:trPr>
        <w:tc>
          <w:tcPr>
            <w:tcW w:w="691" w:type="dxa"/>
            <w:vMerge/>
          </w:tcPr>
          <w:p w14:paraId="4AF34632" w14:textId="77777777" w:rsidR="00BF5871" w:rsidRPr="00DE7A72" w:rsidRDefault="00BF5871"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1D8D270" w14:textId="77777777" w:rsidR="00BF5871" w:rsidRPr="00DE7A72" w:rsidRDefault="00BF5871"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6EE403C4" w14:textId="77777777" w:rsidTr="004C5D90">
        <w:trPr>
          <w:trHeight w:val="1397"/>
        </w:trPr>
        <w:tc>
          <w:tcPr>
            <w:tcW w:w="691" w:type="dxa"/>
            <w:vMerge/>
          </w:tcPr>
          <w:p w14:paraId="049E6A83" w14:textId="77777777" w:rsidR="00BF5871" w:rsidRPr="00DE7A72" w:rsidRDefault="00BF5871"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4C68E347" w14:textId="5F75F32F" w:rsidR="00BF5871" w:rsidRPr="00DE7A72" w:rsidRDefault="65C708A0" w:rsidP="00DE7A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Grant funds may be used to support pre-apprentice training provided the pre-apprentices are connected by a formal MOU to an employer offering an existing or registered apprenticeship program under development.</w:t>
            </w:r>
            <w:r w:rsidR="5C805DF8" w:rsidRPr="00DE7A72">
              <w:rPr>
                <w:rFonts w:ascii="Arial" w:hAnsi="Arial" w:cs="Arial"/>
              </w:rPr>
              <w:t xml:space="preserve"> A letter of support (in place of formal MOU) from </w:t>
            </w:r>
            <w:r w:rsidR="78DE79E9" w:rsidRPr="00DE7A72">
              <w:rPr>
                <w:rFonts w:ascii="Arial" w:hAnsi="Arial" w:cs="Arial"/>
              </w:rPr>
              <w:t xml:space="preserve">an organization </w:t>
            </w:r>
            <w:r w:rsidR="5C805DF8" w:rsidRPr="00DE7A72">
              <w:rPr>
                <w:rFonts w:ascii="Arial" w:hAnsi="Arial" w:cs="Arial"/>
              </w:rPr>
              <w:t xml:space="preserve">agreeing to develop </w:t>
            </w:r>
            <w:r w:rsidR="6DDA0735" w:rsidRPr="00DE7A72">
              <w:rPr>
                <w:rFonts w:ascii="Arial" w:hAnsi="Arial" w:cs="Arial"/>
              </w:rPr>
              <w:t xml:space="preserve">a </w:t>
            </w:r>
            <w:r w:rsidR="5C805DF8" w:rsidRPr="00DE7A72">
              <w:rPr>
                <w:rFonts w:ascii="Arial" w:hAnsi="Arial" w:cs="Arial"/>
              </w:rPr>
              <w:t xml:space="preserve">registered apprenticeship program will suffice at </w:t>
            </w:r>
            <w:r w:rsidR="4C0D17B0" w:rsidRPr="00DE7A72">
              <w:rPr>
                <w:rFonts w:ascii="Arial" w:hAnsi="Arial" w:cs="Arial"/>
              </w:rPr>
              <w:t xml:space="preserve">the </w:t>
            </w:r>
            <w:r w:rsidR="5C805DF8" w:rsidRPr="00DE7A72">
              <w:rPr>
                <w:rFonts w:ascii="Arial" w:hAnsi="Arial" w:cs="Arial"/>
              </w:rPr>
              <w:t xml:space="preserve">time of application. </w:t>
            </w:r>
          </w:p>
        </w:tc>
      </w:tr>
    </w:tbl>
    <w:p w14:paraId="3006257E" w14:textId="0CB55EFA" w:rsidR="009C2E0C" w:rsidRPr="00DE7A72" w:rsidRDefault="009C2E0C" w:rsidP="59A42768">
      <w:pPr>
        <w:tabs>
          <w:tab w:val="left" w:pos="3387"/>
        </w:tabs>
        <w:jc w:val="center"/>
        <w:rPr>
          <w:rFonts w:ascii="Arial" w:hAnsi="Arial" w:cs="Arial"/>
          <w:b/>
          <w:bCs/>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68BBF1AB" w14:textId="77777777" w:rsidTr="0A8FC3EE">
        <w:trPr>
          <w:trHeight w:val="379"/>
        </w:trPr>
        <w:tc>
          <w:tcPr>
            <w:tcW w:w="691" w:type="dxa"/>
            <w:vMerge w:val="restart"/>
            <w:shd w:val="clear" w:color="auto" w:fill="BDD6EE" w:themeFill="accent5" w:themeFillTint="66"/>
            <w:vAlign w:val="center"/>
          </w:tcPr>
          <w:p w14:paraId="76D93227"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5</w:t>
            </w:r>
          </w:p>
        </w:tc>
        <w:tc>
          <w:tcPr>
            <w:tcW w:w="1987" w:type="dxa"/>
            <w:tcBorders>
              <w:bottom w:val="single" w:sz="4" w:space="0" w:color="auto"/>
            </w:tcBorders>
            <w:shd w:val="clear" w:color="auto" w:fill="BDD6EE" w:themeFill="accent5" w:themeFillTint="66"/>
            <w:vAlign w:val="center"/>
          </w:tcPr>
          <w:p w14:paraId="05660B24" w14:textId="266C4E46" w:rsidR="009C2E0C" w:rsidRPr="00DE7A72" w:rsidRDefault="6614C79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03ADE686"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36C6190E"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448D45AB" w14:textId="77777777" w:rsidTr="0A8FC3EE">
        <w:trPr>
          <w:trHeight w:val="379"/>
        </w:trPr>
        <w:tc>
          <w:tcPr>
            <w:tcW w:w="691" w:type="dxa"/>
            <w:vMerge/>
          </w:tcPr>
          <w:p w14:paraId="0D33272F"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E72E56D" w14:textId="385E5159" w:rsidR="009C2E0C" w:rsidRPr="00DE7A72" w:rsidRDefault="50850C2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18D87F03" w14:textId="1747DB97" w:rsidR="009C2E0C" w:rsidRPr="00DE7A72" w:rsidRDefault="2196811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Is classroom improvement/renovation an allowable expense?</w:t>
            </w:r>
          </w:p>
        </w:tc>
      </w:tr>
      <w:tr w:rsidR="00DE7A72" w:rsidRPr="00DE7A72" w14:paraId="516BA8F6" w14:textId="77777777" w:rsidTr="0A8FC3EE">
        <w:trPr>
          <w:trHeight w:val="379"/>
        </w:trPr>
        <w:tc>
          <w:tcPr>
            <w:tcW w:w="691" w:type="dxa"/>
            <w:vMerge/>
          </w:tcPr>
          <w:p w14:paraId="7AB69812"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9F4DA68"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70CF4F93" w14:textId="77777777" w:rsidTr="004C5D90">
        <w:trPr>
          <w:trHeight w:val="3392"/>
        </w:trPr>
        <w:tc>
          <w:tcPr>
            <w:tcW w:w="691" w:type="dxa"/>
            <w:vMerge/>
          </w:tcPr>
          <w:p w14:paraId="2A3DD5C3"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0CB1EF57" w14:textId="5806CFB2" w:rsidR="009C2E0C" w:rsidRPr="00DE7A72" w:rsidRDefault="155CF3AB"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Arial" w:hAnsi="Arial" w:cs="Arial"/>
              </w:rPr>
            </w:pPr>
            <w:r w:rsidRPr="00DE7A72">
              <w:rPr>
                <w:rFonts w:ascii="Arial" w:hAnsi="Arial" w:cs="Arial"/>
              </w:rPr>
              <w:t xml:space="preserve">Construction costs are not allowable. </w:t>
            </w:r>
            <w:r w:rsidR="63F1BD6F" w:rsidRPr="00DE7A72">
              <w:rPr>
                <w:rFonts w:ascii="Arial" w:hAnsi="Arial" w:cs="Arial"/>
              </w:rPr>
              <w:t xml:space="preserve">If the acquisition cost of any single piece of equipment or equipment system exceeds the $5,000 cap, it is not allowable. (see </w:t>
            </w:r>
            <w:hyperlink r:id="rId13">
              <w:r w:rsidR="63F1BD6F" w:rsidRPr="00184A90">
                <w:rPr>
                  <w:rStyle w:val="Hyperlink"/>
                  <w:rFonts w:ascii="Arial" w:hAnsi="Arial" w:cs="Arial"/>
                </w:rPr>
                <w:t>2 CFR 200.1</w:t>
              </w:r>
            </w:hyperlink>
            <w:r w:rsidR="63F1BD6F" w:rsidRPr="00DE7A72">
              <w:rPr>
                <w:rFonts w:ascii="Arial" w:hAnsi="Arial" w:cs="Arial"/>
              </w:rPr>
              <w:t xml:space="preserve"> for the definition of acquisition cost of equipment).</w:t>
            </w:r>
          </w:p>
          <w:p w14:paraId="6FE910E7" w14:textId="060CCB63" w:rsidR="009C2E0C" w:rsidRPr="00DE7A72" w:rsidRDefault="009C2E0C"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D413299" w14:textId="1831DD3A" w:rsidR="009C2E0C" w:rsidRPr="00DE7A72" w:rsidRDefault="63F1BD6F"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As stated on page 10 of the RFA, activities that are </w:t>
            </w:r>
            <w:r w:rsidRPr="00DE7A72">
              <w:rPr>
                <w:rFonts w:ascii="Arial" w:hAnsi="Arial" w:cs="Arial"/>
                <w:b/>
              </w:rPr>
              <w:t>not</w:t>
            </w:r>
            <w:r w:rsidRPr="00DE7A72">
              <w:rPr>
                <w:rFonts w:ascii="Arial" w:hAnsi="Arial" w:cs="Arial"/>
              </w:rPr>
              <w:t xml:space="preserve"> allowable under this grant include: </w:t>
            </w:r>
          </w:p>
          <w:p w14:paraId="3CDED8C7" w14:textId="0D71C9D7" w:rsidR="009C2E0C" w:rsidRPr="00DE7A72" w:rsidRDefault="63F1BD6F" w:rsidP="0A8FC3EE">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hAnsi="Arial" w:cs="Arial"/>
              </w:rPr>
              <w:t xml:space="preserve">Purchase of equipment, defined as an item with an acquisition cost of $5,000 or more per unit and a useful lifetime of more than one year (see </w:t>
            </w:r>
            <w:hyperlink r:id="rId14">
              <w:r w:rsidRPr="00184A90">
                <w:rPr>
                  <w:rStyle w:val="Hyperlink"/>
                  <w:rFonts w:ascii="Arial" w:hAnsi="Arial" w:cs="Arial"/>
                </w:rPr>
                <w:t>2 CFR 200.1</w:t>
              </w:r>
            </w:hyperlink>
            <w:r w:rsidRPr="00DE7A72">
              <w:rPr>
                <w:rFonts w:ascii="Arial" w:hAnsi="Arial" w:cs="Arial"/>
              </w:rPr>
              <w:t xml:space="preserve"> for the definition of Equipment). </w:t>
            </w:r>
          </w:p>
          <w:p w14:paraId="1107AD12" w14:textId="15BBA861" w:rsidR="009C2E0C" w:rsidRPr="00DE7A72" w:rsidRDefault="63F1BD6F" w:rsidP="0A8FC3EE">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Construction costs </w:t>
            </w:r>
          </w:p>
          <w:p w14:paraId="251189A3" w14:textId="34F59553" w:rsidR="009C2E0C" w:rsidRPr="00DE7A72" w:rsidRDefault="63F1BD6F" w:rsidP="0A8FC3EE">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Paying wages for Apprentices and/or pre-Apprentices</w:t>
            </w:r>
          </w:p>
          <w:p w14:paraId="213E5F00" w14:textId="4079B8CE" w:rsidR="009C2E0C" w:rsidRPr="00DE7A72" w:rsidRDefault="009C2E0C"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C2CACAB" w14:textId="77777777" w:rsidR="009C2E0C" w:rsidRPr="00DE7A72" w:rsidRDefault="009C2E0C" w:rsidP="009C2E0C">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3B3CD9D0" w14:textId="77777777" w:rsidTr="0A8FC3EE">
        <w:trPr>
          <w:trHeight w:val="379"/>
        </w:trPr>
        <w:tc>
          <w:tcPr>
            <w:tcW w:w="691" w:type="dxa"/>
            <w:vMerge w:val="restart"/>
            <w:shd w:val="clear" w:color="auto" w:fill="BDD6EE" w:themeFill="accent5" w:themeFillTint="66"/>
            <w:vAlign w:val="center"/>
          </w:tcPr>
          <w:p w14:paraId="38E8F61C"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6</w:t>
            </w:r>
          </w:p>
        </w:tc>
        <w:tc>
          <w:tcPr>
            <w:tcW w:w="1987" w:type="dxa"/>
            <w:tcBorders>
              <w:bottom w:val="single" w:sz="4" w:space="0" w:color="auto"/>
            </w:tcBorders>
            <w:shd w:val="clear" w:color="auto" w:fill="BDD6EE" w:themeFill="accent5" w:themeFillTint="66"/>
            <w:vAlign w:val="center"/>
          </w:tcPr>
          <w:p w14:paraId="5C366FC7" w14:textId="66932AE1" w:rsidR="009C2E0C" w:rsidRPr="00DE7A72" w:rsidRDefault="6614C79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6AC62F80"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2F6B1CCE"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60129E6E" w14:textId="77777777" w:rsidTr="004C5D90">
        <w:trPr>
          <w:trHeight w:val="863"/>
        </w:trPr>
        <w:tc>
          <w:tcPr>
            <w:tcW w:w="691" w:type="dxa"/>
            <w:vMerge/>
          </w:tcPr>
          <w:p w14:paraId="287CC546"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5A8D78F" w14:textId="560DFD19" w:rsidR="009C2E0C" w:rsidRPr="00DE7A72" w:rsidRDefault="3F4CA81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D, pg. 18</w:t>
            </w:r>
          </w:p>
        </w:tc>
        <w:tc>
          <w:tcPr>
            <w:tcW w:w="8622" w:type="dxa"/>
            <w:shd w:val="clear" w:color="auto" w:fill="FFFFFF" w:themeFill="background1"/>
            <w:vAlign w:val="center"/>
          </w:tcPr>
          <w:p w14:paraId="49626D94" w14:textId="79EA4D22" w:rsidR="009C2E0C" w:rsidRPr="00DE7A72" w:rsidRDefault="164DA7F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W</w:t>
            </w:r>
            <w:r w:rsidR="5CC30F19" w:rsidRPr="00DE7A72">
              <w:rPr>
                <w:rFonts w:ascii="Arial" w:hAnsi="Arial" w:cs="Arial"/>
              </w:rPr>
              <w:t>e only have the capacity to train 6 Apprentices in the 3-year grant period. Does that disqualify us from funding? I believe I saw a minimum or 40?</w:t>
            </w:r>
          </w:p>
        </w:tc>
      </w:tr>
      <w:tr w:rsidR="00DE7A72" w:rsidRPr="00DE7A72" w14:paraId="081F60C0" w14:textId="77777777" w:rsidTr="0A8FC3EE">
        <w:trPr>
          <w:trHeight w:val="379"/>
        </w:trPr>
        <w:tc>
          <w:tcPr>
            <w:tcW w:w="691" w:type="dxa"/>
            <w:vMerge/>
          </w:tcPr>
          <w:p w14:paraId="4554CFBB"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1B216BE"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334FE2E7" w14:textId="77777777" w:rsidTr="004C5D90">
        <w:trPr>
          <w:trHeight w:val="1115"/>
        </w:trPr>
        <w:tc>
          <w:tcPr>
            <w:tcW w:w="691" w:type="dxa"/>
            <w:vMerge/>
          </w:tcPr>
          <w:p w14:paraId="36CF648A"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4D50E437" w14:textId="76F0DDAB" w:rsidR="009C2E0C" w:rsidRPr="00DE7A72" w:rsidRDefault="28151E3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Registering 6 individuals as apprentices during the grant period would not meet the minimum </w:t>
            </w:r>
            <w:r w:rsidR="37061564" w:rsidRPr="00DE7A72">
              <w:rPr>
                <w:rFonts w:ascii="Arial" w:hAnsi="Arial" w:cs="Arial"/>
              </w:rPr>
              <w:t xml:space="preserve">grant requirement </w:t>
            </w:r>
            <w:r w:rsidRPr="00DE7A72">
              <w:rPr>
                <w:rFonts w:ascii="Arial" w:hAnsi="Arial" w:cs="Arial"/>
              </w:rPr>
              <w:t xml:space="preserve">of </w:t>
            </w:r>
            <w:r w:rsidR="2467A5C1" w:rsidRPr="00DE7A72">
              <w:rPr>
                <w:rFonts w:ascii="Arial" w:hAnsi="Arial" w:cs="Arial"/>
              </w:rPr>
              <w:t xml:space="preserve">serving 40 new </w:t>
            </w:r>
            <w:r w:rsidRPr="00DE7A72">
              <w:rPr>
                <w:rFonts w:ascii="Arial" w:hAnsi="Arial" w:cs="Arial"/>
              </w:rPr>
              <w:t>pre-apprentices and/or apprentices</w:t>
            </w:r>
            <w:r w:rsidR="227FAE59" w:rsidRPr="00DE7A72">
              <w:rPr>
                <w:rFonts w:ascii="Arial" w:hAnsi="Arial" w:cs="Arial"/>
              </w:rPr>
              <w:t xml:space="preserve"> over the grant period</w:t>
            </w:r>
            <w:r w:rsidRPr="00DE7A72">
              <w:rPr>
                <w:rFonts w:ascii="Arial" w:hAnsi="Arial" w:cs="Arial"/>
              </w:rPr>
              <w:t>.</w:t>
            </w:r>
            <w:r w:rsidR="2E4059CE" w:rsidRPr="00DE7A72">
              <w:rPr>
                <w:rFonts w:ascii="Arial" w:hAnsi="Arial" w:cs="Arial"/>
              </w:rPr>
              <w:t xml:space="preserve"> We encourage collaboration in order to meet this threshold.</w:t>
            </w:r>
          </w:p>
        </w:tc>
      </w:tr>
    </w:tbl>
    <w:p w14:paraId="1AC0985A" w14:textId="0005F5BC" w:rsidR="004C5D90" w:rsidRDefault="004C5D90" w:rsidP="009C2E0C">
      <w:pPr>
        <w:tabs>
          <w:tab w:val="left" w:pos="3387"/>
        </w:tabs>
        <w:jc w:val="center"/>
        <w:rPr>
          <w:rFonts w:ascii="Arial" w:hAnsi="Arial" w:cs="Arial"/>
          <w:b/>
        </w:rPr>
      </w:pPr>
    </w:p>
    <w:p w14:paraId="7FB0DC20" w14:textId="77777777" w:rsidR="004C5D90" w:rsidRDefault="004C5D90">
      <w:pPr>
        <w:rPr>
          <w:rFonts w:ascii="Arial" w:hAnsi="Arial" w:cs="Arial"/>
          <w:b/>
        </w:rPr>
      </w:pPr>
      <w:r>
        <w:rPr>
          <w:rFonts w:ascii="Arial" w:hAnsi="Arial" w:cs="Arial"/>
          <w:b/>
        </w:rPr>
        <w:br w:type="page"/>
      </w:r>
    </w:p>
    <w:p w14:paraId="7068D024" w14:textId="77777777" w:rsidR="009C2E0C" w:rsidRPr="00DE7A72" w:rsidRDefault="009C2E0C" w:rsidP="009C2E0C">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02BA648E" w14:textId="77777777" w:rsidTr="0A8FC3EE">
        <w:trPr>
          <w:trHeight w:val="379"/>
        </w:trPr>
        <w:tc>
          <w:tcPr>
            <w:tcW w:w="691" w:type="dxa"/>
            <w:vMerge w:val="restart"/>
            <w:shd w:val="clear" w:color="auto" w:fill="BDD6EE" w:themeFill="accent5" w:themeFillTint="66"/>
            <w:vAlign w:val="center"/>
          </w:tcPr>
          <w:p w14:paraId="69A185C4"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7</w:t>
            </w:r>
          </w:p>
        </w:tc>
        <w:tc>
          <w:tcPr>
            <w:tcW w:w="1987" w:type="dxa"/>
            <w:tcBorders>
              <w:bottom w:val="single" w:sz="4" w:space="0" w:color="auto"/>
            </w:tcBorders>
            <w:shd w:val="clear" w:color="auto" w:fill="BDD6EE" w:themeFill="accent5" w:themeFillTint="66"/>
            <w:vAlign w:val="center"/>
          </w:tcPr>
          <w:p w14:paraId="74959E92" w14:textId="0E869A83" w:rsidR="009C2E0C" w:rsidRPr="00DE7A72" w:rsidRDefault="6614C79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2183643C"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2AF1363C"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49F595F0" w14:textId="77777777" w:rsidTr="0A8FC3EE">
        <w:trPr>
          <w:trHeight w:val="379"/>
        </w:trPr>
        <w:tc>
          <w:tcPr>
            <w:tcW w:w="691" w:type="dxa"/>
            <w:vMerge/>
          </w:tcPr>
          <w:p w14:paraId="43B05D60"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FFAF1C9" w14:textId="468A88ED" w:rsidR="009C2E0C" w:rsidRPr="00DE7A72" w:rsidRDefault="4ADB153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D, pg. 18</w:t>
            </w:r>
          </w:p>
        </w:tc>
        <w:tc>
          <w:tcPr>
            <w:tcW w:w="8622" w:type="dxa"/>
            <w:shd w:val="clear" w:color="auto" w:fill="FFFFFF" w:themeFill="background1"/>
            <w:vAlign w:val="center"/>
          </w:tcPr>
          <w:p w14:paraId="391A888F" w14:textId="6987665B" w:rsidR="009C2E0C" w:rsidRPr="00DE7A72" w:rsidRDefault="7533546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We run 4-6 workshops a year often in collaboration with </w:t>
            </w:r>
            <w:r w:rsidR="2B366CDE" w:rsidRPr="00DE7A72">
              <w:rPr>
                <w:rFonts w:ascii="Arial" w:hAnsi="Arial" w:cs="Arial"/>
              </w:rPr>
              <w:t>others</w:t>
            </w:r>
            <w:r w:rsidRPr="00DE7A72">
              <w:rPr>
                <w:rFonts w:ascii="Arial" w:hAnsi="Arial" w:cs="Arial"/>
              </w:rPr>
              <w:t>. Usually we have 6-16 people in attendance. Is it possible that this program might put us in the 40 people category to apply for funding? And could we use this money to further expand that program?</w:t>
            </w:r>
          </w:p>
        </w:tc>
      </w:tr>
      <w:tr w:rsidR="00DE7A72" w:rsidRPr="00DE7A72" w14:paraId="22F56498" w14:textId="77777777" w:rsidTr="0A8FC3EE">
        <w:trPr>
          <w:trHeight w:val="379"/>
        </w:trPr>
        <w:tc>
          <w:tcPr>
            <w:tcW w:w="691" w:type="dxa"/>
            <w:vMerge/>
          </w:tcPr>
          <w:p w14:paraId="6D85F6AB"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7550032"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70A05DAF" w14:textId="77777777" w:rsidTr="0A8FC3EE">
        <w:trPr>
          <w:trHeight w:val="379"/>
        </w:trPr>
        <w:tc>
          <w:tcPr>
            <w:tcW w:w="691" w:type="dxa"/>
            <w:vMerge/>
          </w:tcPr>
          <w:p w14:paraId="3B20DA4F"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7663E04A" w14:textId="26F2643A" w:rsidR="009C2E0C" w:rsidRPr="00DE7A72" w:rsidRDefault="39C37B5F"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As stated, the minimum number of new pre-apprentices </w:t>
            </w:r>
            <w:r w:rsidR="443B71AF" w:rsidRPr="00DE7A72">
              <w:rPr>
                <w:rFonts w:ascii="Arial" w:hAnsi="Arial" w:cs="Arial"/>
              </w:rPr>
              <w:t>and/</w:t>
            </w:r>
            <w:r w:rsidRPr="00DE7A72">
              <w:rPr>
                <w:rFonts w:ascii="Arial" w:hAnsi="Arial" w:cs="Arial"/>
              </w:rPr>
              <w:t xml:space="preserve">or </w:t>
            </w:r>
            <w:r w:rsidR="0BD15F00" w:rsidRPr="00DE7A72">
              <w:rPr>
                <w:rFonts w:ascii="Arial" w:hAnsi="Arial" w:cs="Arial"/>
              </w:rPr>
              <w:t>apprentice</w:t>
            </w:r>
            <w:r w:rsidR="67389048" w:rsidRPr="00DE7A72">
              <w:rPr>
                <w:rFonts w:ascii="Arial" w:hAnsi="Arial" w:cs="Arial"/>
              </w:rPr>
              <w:t>s</w:t>
            </w:r>
            <w:r w:rsidR="0BD15F00" w:rsidRPr="00DE7A72">
              <w:rPr>
                <w:rFonts w:ascii="Arial" w:hAnsi="Arial" w:cs="Arial"/>
              </w:rPr>
              <w:t xml:space="preserve"> </w:t>
            </w:r>
            <w:r w:rsidRPr="00DE7A72">
              <w:rPr>
                <w:rFonts w:ascii="Arial" w:hAnsi="Arial" w:cs="Arial"/>
              </w:rPr>
              <w:t xml:space="preserve">served over the grant period is 40 individuals. </w:t>
            </w:r>
            <w:r w:rsidR="165AB0F1" w:rsidRPr="00DE7A72">
              <w:rPr>
                <w:rFonts w:ascii="Arial" w:hAnsi="Arial" w:cs="Arial"/>
              </w:rPr>
              <w:t>Grant funds may be used to support the training of pre-apprentices provided the pre-apprentices are connected by a formal MOU to an employer offering them an opportunity to enter a registered apprenticeship program.</w:t>
            </w:r>
          </w:p>
        </w:tc>
      </w:tr>
    </w:tbl>
    <w:p w14:paraId="77C5472F" w14:textId="77777777" w:rsidR="009C2E0C" w:rsidRPr="00DE7A72" w:rsidRDefault="009C2E0C" w:rsidP="009C2E0C">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1A8BDD10" w14:textId="77777777" w:rsidTr="6F1D88B1">
        <w:trPr>
          <w:trHeight w:val="379"/>
        </w:trPr>
        <w:tc>
          <w:tcPr>
            <w:tcW w:w="691" w:type="dxa"/>
            <w:vMerge w:val="restart"/>
            <w:shd w:val="clear" w:color="auto" w:fill="BDD6EE" w:themeFill="accent5" w:themeFillTint="66"/>
            <w:vAlign w:val="center"/>
          </w:tcPr>
          <w:p w14:paraId="6648D06E" w14:textId="19BAB7F0" w:rsidR="009C2E0C" w:rsidRPr="00DE7A72" w:rsidRDefault="74B696A1"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bCs/>
              </w:rPr>
              <w:t>8</w:t>
            </w:r>
          </w:p>
        </w:tc>
        <w:tc>
          <w:tcPr>
            <w:tcW w:w="1987" w:type="dxa"/>
            <w:tcBorders>
              <w:bottom w:val="single" w:sz="4" w:space="0" w:color="auto"/>
            </w:tcBorders>
            <w:shd w:val="clear" w:color="auto" w:fill="BDD6EE" w:themeFill="accent5" w:themeFillTint="66"/>
            <w:vAlign w:val="center"/>
          </w:tcPr>
          <w:p w14:paraId="1270FDA1" w14:textId="3BA3BEDA" w:rsidR="009C2E0C" w:rsidRPr="00DE7A72" w:rsidRDefault="6614C79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1DD79181"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13BED206" w14:textId="77777777" w:rsidR="009C2E0C" w:rsidRPr="00DE7A7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DE7A72">
              <w:rPr>
                <w:rFonts w:ascii="Arial" w:hAnsi="Arial" w:cs="Arial"/>
                <w:b/>
              </w:rPr>
              <w:t>Question</w:t>
            </w:r>
          </w:p>
        </w:tc>
      </w:tr>
      <w:tr w:rsidR="00DE7A72" w:rsidRPr="00DE7A72" w14:paraId="56D7D162" w14:textId="77777777" w:rsidTr="6F1D88B1">
        <w:trPr>
          <w:trHeight w:val="379"/>
        </w:trPr>
        <w:tc>
          <w:tcPr>
            <w:tcW w:w="691" w:type="dxa"/>
            <w:vMerge/>
          </w:tcPr>
          <w:p w14:paraId="02AC8116"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EE0ED67" w14:textId="75929C2D" w:rsidR="009C2E0C" w:rsidRPr="00DE7A72" w:rsidRDefault="0D3AF14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w:t>
            </w:r>
          </w:p>
        </w:tc>
        <w:tc>
          <w:tcPr>
            <w:tcW w:w="8622" w:type="dxa"/>
            <w:shd w:val="clear" w:color="auto" w:fill="FFFFFF" w:themeFill="background1"/>
            <w:vAlign w:val="center"/>
          </w:tcPr>
          <w:p w14:paraId="06005C0B" w14:textId="4888C63D" w:rsidR="009C2E0C" w:rsidRPr="00DE7A72" w:rsidRDefault="450CB8A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We</w:t>
            </w:r>
            <w:r w:rsidR="48DC1971" w:rsidRPr="00DE7A72">
              <w:rPr>
                <w:rFonts w:ascii="Arial" w:hAnsi="Arial" w:cs="Arial"/>
              </w:rPr>
              <w:t xml:space="preserve"> are wondering if childcare would meet the definition of “education” in the apprenticeship grants. </w:t>
            </w:r>
          </w:p>
        </w:tc>
      </w:tr>
      <w:tr w:rsidR="00DE7A72" w:rsidRPr="00DE7A72" w14:paraId="15CB6F35" w14:textId="77777777" w:rsidTr="6F1D88B1">
        <w:trPr>
          <w:trHeight w:val="379"/>
        </w:trPr>
        <w:tc>
          <w:tcPr>
            <w:tcW w:w="691" w:type="dxa"/>
            <w:vMerge/>
          </w:tcPr>
          <w:p w14:paraId="30889011"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20BB27F"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708A71EA" w14:textId="77777777" w:rsidTr="6F1D88B1">
        <w:trPr>
          <w:trHeight w:val="379"/>
        </w:trPr>
        <w:tc>
          <w:tcPr>
            <w:tcW w:w="691" w:type="dxa"/>
            <w:vMerge/>
          </w:tcPr>
          <w:p w14:paraId="3875F928"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20E44727" w14:textId="3349F302" w:rsidR="009C2E0C" w:rsidRPr="00DE7A72" w:rsidRDefault="0070446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T</w:t>
            </w:r>
            <w:r w:rsidR="46745644" w:rsidRPr="00DE7A72">
              <w:rPr>
                <w:rFonts w:ascii="Arial" w:hAnsi="Arial" w:cs="Arial"/>
              </w:rPr>
              <w:t xml:space="preserve">he education sector includes early childhood education and childcare. </w:t>
            </w:r>
          </w:p>
        </w:tc>
      </w:tr>
    </w:tbl>
    <w:p w14:paraId="0A411A8B" w14:textId="77777777" w:rsidR="009C2E0C" w:rsidRPr="00DE7A72" w:rsidRDefault="009C2E0C" w:rsidP="009C2E0C">
      <w:pPr>
        <w:tabs>
          <w:tab w:val="left" w:pos="3387"/>
        </w:tabs>
        <w:jc w:val="center"/>
        <w:rPr>
          <w:rFonts w:ascii="Arial" w:hAnsi="Arial" w:cs="Arial"/>
          <w:b/>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DE7A72" w:rsidRPr="00DE7A72" w14:paraId="663AD9EC" w14:textId="77777777" w:rsidTr="0BA5FC8F">
        <w:trPr>
          <w:trHeight w:val="379"/>
        </w:trPr>
        <w:tc>
          <w:tcPr>
            <w:tcW w:w="691" w:type="dxa"/>
            <w:vMerge w:val="restart"/>
            <w:shd w:val="clear" w:color="auto" w:fill="BDD6EE" w:themeFill="accent5" w:themeFillTint="66"/>
            <w:vAlign w:val="center"/>
          </w:tcPr>
          <w:p w14:paraId="7EA3F5C6" w14:textId="1595FE40" w:rsidR="009C2E0C" w:rsidRPr="00DE7A72" w:rsidRDefault="35B9B723" w:rsidP="36B32F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9</w:t>
            </w:r>
          </w:p>
        </w:tc>
        <w:tc>
          <w:tcPr>
            <w:tcW w:w="1987" w:type="dxa"/>
            <w:tcBorders>
              <w:bottom w:val="single" w:sz="4" w:space="0" w:color="auto"/>
            </w:tcBorders>
            <w:shd w:val="clear" w:color="auto" w:fill="BDD6EE" w:themeFill="accent5" w:themeFillTint="66"/>
            <w:vAlign w:val="center"/>
          </w:tcPr>
          <w:p w14:paraId="73189E5E" w14:textId="27E7292E" w:rsidR="009C2E0C" w:rsidRPr="00DE7A72" w:rsidRDefault="6614C79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RF</w:t>
            </w:r>
            <w:r w:rsidR="71648C6B" w:rsidRPr="00DE7A72">
              <w:rPr>
                <w:rFonts w:ascii="Arial" w:hAnsi="Arial" w:cs="Arial"/>
                <w:b/>
                <w:bCs/>
              </w:rPr>
              <w:t>A</w:t>
            </w:r>
            <w:r w:rsidRPr="00DE7A72">
              <w:rPr>
                <w:rFonts w:ascii="Arial" w:hAnsi="Arial" w:cs="Arial"/>
                <w:b/>
                <w:bCs/>
              </w:rPr>
              <w:t xml:space="preserve"> Section &amp; Page Number</w:t>
            </w:r>
          </w:p>
        </w:tc>
        <w:tc>
          <w:tcPr>
            <w:tcW w:w="8622" w:type="dxa"/>
            <w:tcBorders>
              <w:bottom w:val="single" w:sz="4" w:space="0" w:color="auto"/>
            </w:tcBorders>
            <w:shd w:val="clear" w:color="auto" w:fill="BDD6EE" w:themeFill="accent5" w:themeFillTint="66"/>
            <w:vAlign w:val="center"/>
          </w:tcPr>
          <w:p w14:paraId="12807CA7" w14:textId="77777777" w:rsidR="009C2E0C" w:rsidRPr="00DE7A72" w:rsidRDefault="5E0F592D" w:rsidP="36B32F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DE7A72">
              <w:rPr>
                <w:rFonts w:ascii="Arial" w:hAnsi="Arial" w:cs="Arial"/>
                <w:b/>
                <w:bCs/>
              </w:rPr>
              <w:t>Question</w:t>
            </w:r>
          </w:p>
        </w:tc>
      </w:tr>
      <w:tr w:rsidR="00DE7A72" w:rsidRPr="00DE7A72" w14:paraId="6109EF30" w14:textId="77777777" w:rsidTr="0BA5FC8F">
        <w:trPr>
          <w:trHeight w:val="379"/>
        </w:trPr>
        <w:tc>
          <w:tcPr>
            <w:tcW w:w="691" w:type="dxa"/>
            <w:vMerge/>
          </w:tcPr>
          <w:p w14:paraId="7AC728F8"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57BA40F" w14:textId="3D00588B" w:rsidR="009C2E0C" w:rsidRPr="00DE7A72" w:rsidRDefault="2E328A8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w:t>
            </w:r>
          </w:p>
        </w:tc>
        <w:tc>
          <w:tcPr>
            <w:tcW w:w="8622" w:type="dxa"/>
            <w:shd w:val="clear" w:color="auto" w:fill="FFFFFF" w:themeFill="background1"/>
            <w:vAlign w:val="center"/>
          </w:tcPr>
          <w:p w14:paraId="3351B7EE" w14:textId="079BAEBD" w:rsidR="009C2E0C" w:rsidRPr="00DE7A72" w:rsidRDefault="0CC2135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Are these grants something that </w:t>
            </w:r>
            <w:r w:rsidR="6F47CE85" w:rsidRPr="00DE7A72">
              <w:rPr>
                <w:rFonts w:ascii="Arial" w:hAnsi="Arial" w:cs="Arial"/>
              </w:rPr>
              <w:t>an industry association</w:t>
            </w:r>
            <w:r w:rsidRPr="00DE7A72">
              <w:rPr>
                <w:rFonts w:ascii="Arial" w:hAnsi="Arial" w:cs="Arial"/>
              </w:rPr>
              <w:t xml:space="preserve"> would be eligible for?   </w:t>
            </w:r>
          </w:p>
        </w:tc>
      </w:tr>
      <w:tr w:rsidR="00DE7A72" w:rsidRPr="00DE7A72" w14:paraId="4E330482" w14:textId="77777777" w:rsidTr="0BA5FC8F">
        <w:trPr>
          <w:trHeight w:val="379"/>
        </w:trPr>
        <w:tc>
          <w:tcPr>
            <w:tcW w:w="691" w:type="dxa"/>
            <w:vMerge/>
          </w:tcPr>
          <w:p w14:paraId="5529FA73"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679EAD7"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E7A72">
              <w:rPr>
                <w:rFonts w:ascii="Arial" w:hAnsi="Arial" w:cs="Arial"/>
                <w:b/>
              </w:rPr>
              <w:t>Answer</w:t>
            </w:r>
          </w:p>
        </w:tc>
      </w:tr>
      <w:tr w:rsidR="00DE7A72" w:rsidRPr="00DE7A72" w14:paraId="65CF258E" w14:textId="77777777" w:rsidTr="0BA5FC8F">
        <w:trPr>
          <w:trHeight w:val="379"/>
        </w:trPr>
        <w:tc>
          <w:tcPr>
            <w:tcW w:w="691" w:type="dxa"/>
            <w:vMerge/>
          </w:tcPr>
          <w:p w14:paraId="1640D73B" w14:textId="77777777" w:rsidR="009C2E0C" w:rsidRPr="00DE7A7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508DAA68" w14:textId="05BC7BD5" w:rsidR="009C2E0C" w:rsidRPr="00DE7A72" w:rsidRDefault="4106E34D" w:rsidP="0A8FC3EE">
            <w:pPr>
              <w:rPr>
                <w:rFonts w:ascii="Arial" w:eastAsia="Arial" w:hAnsi="Arial" w:cs="Arial"/>
              </w:rPr>
            </w:pPr>
            <w:r w:rsidRPr="00DE7A72">
              <w:rPr>
                <w:rFonts w:ascii="Arial" w:hAnsi="Arial" w:cs="Arial"/>
              </w:rPr>
              <w:t>Per the RFA, a</w:t>
            </w:r>
            <w:r w:rsidRPr="00DE7A72">
              <w:rPr>
                <w:rFonts w:ascii="Arial" w:eastAsia="Arial" w:hAnsi="Arial" w:cs="Arial"/>
              </w:rPr>
              <w:t>pplicants must be a Maine-based business committed to developing or expanding registered Apprenticeship programming or an education provider, union, industry association, or community-based organization (CBO) willing to act as an Apprenticeship intermediary.</w:t>
            </w:r>
          </w:p>
        </w:tc>
      </w:tr>
    </w:tbl>
    <w:p w14:paraId="56E0A741" w14:textId="77777777" w:rsidR="00BF5871" w:rsidRPr="00DE7A72" w:rsidRDefault="00BF5871" w:rsidP="00CF3AA7">
      <w:pPr>
        <w:tabs>
          <w:tab w:val="left" w:pos="3387"/>
        </w:tabs>
        <w:jc w:val="center"/>
        <w:rPr>
          <w:rFonts w:ascii="Arial" w:hAnsi="Arial" w:cs="Arial"/>
          <w:b/>
        </w:rPr>
      </w:pPr>
    </w:p>
    <w:tbl>
      <w:tblPr>
        <w:tblW w:w="113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745"/>
        <w:gridCol w:w="8941"/>
      </w:tblGrid>
      <w:tr w:rsidR="00DE7A72" w:rsidRPr="00DE7A72" w14:paraId="685E1B63" w14:textId="77777777" w:rsidTr="00433813">
        <w:trPr>
          <w:trHeight w:val="379"/>
        </w:trPr>
        <w:tc>
          <w:tcPr>
            <w:tcW w:w="631" w:type="dxa"/>
            <w:vMerge w:val="restart"/>
            <w:shd w:val="clear" w:color="auto" w:fill="BDD6EE" w:themeFill="accent5" w:themeFillTint="66"/>
            <w:vAlign w:val="center"/>
          </w:tcPr>
          <w:p w14:paraId="62946C84" w14:textId="0DCBA80E"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7BEDB6FA" w:rsidRPr="00DE7A72">
              <w:rPr>
                <w:rFonts w:ascii="Arial" w:hAnsi="Arial" w:cs="Arial"/>
                <w:b/>
                <w:bCs/>
              </w:rPr>
              <w:t>0</w:t>
            </w:r>
          </w:p>
        </w:tc>
        <w:tc>
          <w:tcPr>
            <w:tcW w:w="1745" w:type="dxa"/>
            <w:tcBorders>
              <w:bottom w:val="single" w:sz="4" w:space="0" w:color="auto"/>
            </w:tcBorders>
            <w:shd w:val="clear" w:color="auto" w:fill="BDD6EE" w:themeFill="accent5" w:themeFillTint="66"/>
            <w:vAlign w:val="center"/>
          </w:tcPr>
          <w:p w14:paraId="64D5F123"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941" w:type="dxa"/>
            <w:tcBorders>
              <w:bottom w:val="single" w:sz="4" w:space="0" w:color="auto"/>
            </w:tcBorders>
            <w:shd w:val="clear" w:color="auto" w:fill="BDD6EE" w:themeFill="accent5" w:themeFillTint="66"/>
            <w:vAlign w:val="center"/>
          </w:tcPr>
          <w:p w14:paraId="0A806DC0"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208248D4" w14:textId="77777777" w:rsidTr="00433813">
        <w:trPr>
          <w:trHeight w:val="379"/>
        </w:trPr>
        <w:tc>
          <w:tcPr>
            <w:tcW w:w="631" w:type="dxa"/>
            <w:vMerge/>
          </w:tcPr>
          <w:p w14:paraId="00696BF0" w14:textId="77777777" w:rsidR="00C177A3" w:rsidRPr="00DE7A72" w:rsidRDefault="00C177A3"/>
        </w:tc>
        <w:tc>
          <w:tcPr>
            <w:tcW w:w="1745" w:type="dxa"/>
            <w:shd w:val="clear" w:color="auto" w:fill="FFFFFF" w:themeFill="background1"/>
            <w:vAlign w:val="center"/>
          </w:tcPr>
          <w:p w14:paraId="2DB6120D" w14:textId="505C4A5A" w:rsidR="695D3DCD" w:rsidRPr="00DE7A72" w:rsidRDefault="695D3DCD"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w:t>
            </w:r>
          </w:p>
        </w:tc>
        <w:tc>
          <w:tcPr>
            <w:tcW w:w="8941" w:type="dxa"/>
            <w:shd w:val="clear" w:color="auto" w:fill="FFFFFF" w:themeFill="background1"/>
            <w:vAlign w:val="center"/>
          </w:tcPr>
          <w:p w14:paraId="561D43C8" w14:textId="491E321F" w:rsidR="61FCCB84" w:rsidRPr="00DE7A72" w:rsidRDefault="1328A9B4"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Is </w:t>
            </w:r>
            <w:r w:rsidR="6D0E8970" w:rsidRPr="00DE7A72">
              <w:rPr>
                <w:rFonts w:ascii="Arial" w:hAnsi="Arial" w:cs="Arial"/>
              </w:rPr>
              <w:t>electrical one of the focus areas</w:t>
            </w:r>
            <w:r w:rsidR="1A43AB82" w:rsidRPr="00DE7A72">
              <w:rPr>
                <w:rFonts w:ascii="Arial" w:hAnsi="Arial" w:cs="Arial"/>
              </w:rPr>
              <w:t>?</w:t>
            </w:r>
          </w:p>
        </w:tc>
      </w:tr>
      <w:tr w:rsidR="00DE7A72" w:rsidRPr="00DE7A72" w14:paraId="0234733F" w14:textId="77777777" w:rsidTr="00433813">
        <w:trPr>
          <w:trHeight w:val="379"/>
        </w:trPr>
        <w:tc>
          <w:tcPr>
            <w:tcW w:w="631" w:type="dxa"/>
            <w:vMerge/>
          </w:tcPr>
          <w:p w14:paraId="29479EE7" w14:textId="77777777" w:rsidR="00C177A3" w:rsidRPr="00DE7A72" w:rsidRDefault="00C177A3"/>
        </w:tc>
        <w:tc>
          <w:tcPr>
            <w:tcW w:w="10686" w:type="dxa"/>
            <w:gridSpan w:val="2"/>
            <w:tcBorders>
              <w:bottom w:val="single" w:sz="4" w:space="0" w:color="auto"/>
            </w:tcBorders>
            <w:shd w:val="clear" w:color="auto" w:fill="BDD6EE" w:themeFill="accent5" w:themeFillTint="66"/>
            <w:vAlign w:val="center"/>
          </w:tcPr>
          <w:p w14:paraId="42CB36F8"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23954790" w14:textId="77777777" w:rsidTr="00433813">
        <w:trPr>
          <w:trHeight w:val="379"/>
        </w:trPr>
        <w:tc>
          <w:tcPr>
            <w:tcW w:w="631" w:type="dxa"/>
            <w:vMerge/>
          </w:tcPr>
          <w:p w14:paraId="16279999" w14:textId="77777777" w:rsidR="00C177A3" w:rsidRPr="00DE7A72" w:rsidRDefault="00C177A3"/>
        </w:tc>
        <w:tc>
          <w:tcPr>
            <w:tcW w:w="10686" w:type="dxa"/>
            <w:gridSpan w:val="2"/>
            <w:shd w:val="clear" w:color="auto" w:fill="FFFFFF" w:themeFill="background1"/>
            <w:vAlign w:val="center"/>
          </w:tcPr>
          <w:p w14:paraId="56AA0E28" w14:textId="1B3F8555" w:rsidR="60AB8F2F" w:rsidRPr="00DE7A72" w:rsidRDefault="24C8A61C" w:rsidP="0A8FC3E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Per the RFA, priority sectors include:</w:t>
            </w:r>
          </w:p>
          <w:p w14:paraId="04B42FFF" w14:textId="2CE406DB"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 xml:space="preserve">Clean energy, </w:t>
            </w:r>
          </w:p>
          <w:p w14:paraId="46DEBB9E" w14:textId="035AC3CB"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Agriculture, Forestry,</w:t>
            </w:r>
            <w:r w:rsidRPr="00DE7A72">
              <w:t xml:space="preserve"> </w:t>
            </w:r>
            <w:r w:rsidRPr="00DE7A72">
              <w:rPr>
                <w:rFonts w:ascii="Arial" w:eastAsia="Arial" w:hAnsi="Arial" w:cs="Arial"/>
              </w:rPr>
              <w:t>and</w:t>
            </w:r>
            <w:r w:rsidRPr="00DE7A72">
              <w:t xml:space="preserve"> </w:t>
            </w:r>
            <w:r w:rsidRPr="00DE7A72">
              <w:rPr>
                <w:rFonts w:ascii="Arial" w:eastAsia="Arial" w:hAnsi="Arial" w:cs="Arial"/>
              </w:rPr>
              <w:t xml:space="preserve">Fisheries, </w:t>
            </w:r>
          </w:p>
          <w:p w14:paraId="4DB2E19E" w14:textId="69B93DB0"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 xml:space="preserve">Healthcare and social assistance, </w:t>
            </w:r>
          </w:p>
          <w:p w14:paraId="01E738FF" w14:textId="5713100D"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 xml:space="preserve">Infrastructure (construction, </w:t>
            </w:r>
            <w:r w:rsidRPr="00DE7A72">
              <w:rPr>
                <w:rFonts w:ascii="Arial" w:eastAsia="Arial" w:hAnsi="Arial" w:cs="Arial"/>
                <w:b/>
              </w:rPr>
              <w:t>trades</w:t>
            </w:r>
            <w:r w:rsidRPr="00DE7A72">
              <w:rPr>
                <w:rFonts w:ascii="Arial" w:eastAsia="Arial" w:hAnsi="Arial" w:cs="Arial"/>
              </w:rPr>
              <w:t>, broadband, logistics</w:t>
            </w:r>
            <w:r w:rsidR="7AFFB28B" w:rsidRPr="00DE7A72">
              <w:rPr>
                <w:rFonts w:ascii="Arial" w:eastAsia="Arial" w:hAnsi="Arial" w:cs="Arial"/>
              </w:rPr>
              <w:t>)</w:t>
            </w:r>
            <w:r w:rsidR="76F6FAD8" w:rsidRPr="00DE7A72">
              <w:rPr>
                <w:rFonts w:ascii="Arial" w:eastAsia="Arial" w:hAnsi="Arial" w:cs="Arial"/>
              </w:rPr>
              <w:t xml:space="preserve"> </w:t>
            </w:r>
            <w:r w:rsidR="60C0CC8A" w:rsidRPr="00DE7A72">
              <w:rPr>
                <w:rFonts w:ascii="Arial" w:eastAsia="Arial" w:hAnsi="Arial" w:cs="Arial"/>
              </w:rPr>
              <w:t>-</w:t>
            </w:r>
            <w:r w:rsidR="76F6FAD8" w:rsidRPr="00DE7A72">
              <w:rPr>
                <w:rFonts w:ascii="Arial" w:eastAsia="Arial" w:hAnsi="Arial" w:cs="Arial"/>
              </w:rPr>
              <w:t xml:space="preserve"> </w:t>
            </w:r>
            <w:r w:rsidR="60C0CC8A" w:rsidRPr="00DE7A72">
              <w:rPr>
                <w:rFonts w:ascii="Arial" w:eastAsia="Arial" w:hAnsi="Arial" w:cs="Arial"/>
              </w:rPr>
              <w:t>including electrical</w:t>
            </w:r>
            <w:r w:rsidRPr="00DE7A72">
              <w:rPr>
                <w:rFonts w:ascii="Arial" w:eastAsia="Arial" w:hAnsi="Arial" w:cs="Arial"/>
              </w:rPr>
              <w:t xml:space="preserve"> </w:t>
            </w:r>
          </w:p>
          <w:p w14:paraId="6371CF68" w14:textId="4341A304"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 xml:space="preserve">Leisure and hospitality, </w:t>
            </w:r>
          </w:p>
          <w:p w14:paraId="6B8E5635" w14:textId="0DCCDD4B"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 xml:space="preserve">Manufacturing, </w:t>
            </w:r>
          </w:p>
          <w:p w14:paraId="79404873" w14:textId="4AC50790" w:rsidR="60AB8F2F" w:rsidRPr="00DE7A72" w:rsidRDefault="24C8A61C" w:rsidP="0A8FC3EE">
            <w:pPr>
              <w:pStyle w:val="ListParagraph"/>
              <w:numPr>
                <w:ilvl w:val="0"/>
                <w:numId w:val="9"/>
              </w:numPr>
              <w:rPr>
                <w:rFonts w:ascii="Arial" w:eastAsia="Arial" w:hAnsi="Arial" w:cs="Arial"/>
              </w:rPr>
            </w:pPr>
            <w:r w:rsidRPr="00DE7A72">
              <w:rPr>
                <w:rFonts w:ascii="Arial" w:eastAsia="Arial" w:hAnsi="Arial" w:cs="Arial"/>
              </w:rPr>
              <w:t>Education</w:t>
            </w:r>
          </w:p>
          <w:p w14:paraId="416BE7B7" w14:textId="340713D7" w:rsidR="60AB8F2F" w:rsidRPr="00DE7A72" w:rsidRDefault="24C8A61C" w:rsidP="58A95E3A">
            <w:pPr>
              <w:pStyle w:val="ListParagraph"/>
              <w:numPr>
                <w:ilvl w:val="0"/>
                <w:numId w:val="9"/>
              </w:numPr>
              <w:spacing w:line="259" w:lineRule="auto"/>
              <w:rPr>
                <w:rFonts w:ascii="Arial" w:eastAsia="Arial" w:hAnsi="Arial" w:cs="Arial"/>
              </w:rPr>
            </w:pPr>
            <w:r w:rsidRPr="00DE7A72">
              <w:rPr>
                <w:rFonts w:ascii="Arial" w:eastAsia="Arial" w:hAnsi="Arial" w:cs="Arial"/>
              </w:rPr>
              <w:t>Retail</w:t>
            </w:r>
          </w:p>
        </w:tc>
      </w:tr>
    </w:tbl>
    <w:p w14:paraId="037D4D52" w14:textId="583E3D11" w:rsidR="00C54CE8" w:rsidRPr="00DE7A72" w:rsidRDefault="00C54CE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224715BA" w14:textId="77777777" w:rsidTr="58A95E3A">
        <w:trPr>
          <w:trHeight w:val="379"/>
        </w:trPr>
        <w:tc>
          <w:tcPr>
            <w:tcW w:w="691" w:type="dxa"/>
            <w:vMerge w:val="restart"/>
            <w:shd w:val="clear" w:color="auto" w:fill="BDD6EE" w:themeFill="accent5" w:themeFillTint="66"/>
            <w:vAlign w:val="center"/>
          </w:tcPr>
          <w:p w14:paraId="76328A33" w14:textId="602D0C18"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lastRenderedPageBreak/>
              <w:t>1</w:t>
            </w:r>
            <w:r w:rsidR="33B63463" w:rsidRPr="00DE7A72">
              <w:rPr>
                <w:rFonts w:ascii="Arial" w:hAnsi="Arial" w:cs="Arial"/>
                <w:b/>
                <w:bCs/>
              </w:rPr>
              <w:t>1</w:t>
            </w:r>
          </w:p>
        </w:tc>
        <w:tc>
          <w:tcPr>
            <w:tcW w:w="1987" w:type="dxa"/>
            <w:tcBorders>
              <w:bottom w:val="single" w:sz="4" w:space="0" w:color="auto"/>
            </w:tcBorders>
            <w:shd w:val="clear" w:color="auto" w:fill="BDD6EE" w:themeFill="accent5" w:themeFillTint="66"/>
            <w:vAlign w:val="center"/>
          </w:tcPr>
          <w:p w14:paraId="451516BE"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3D791648"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23787436" w14:textId="77777777" w:rsidTr="004C5D90">
        <w:trPr>
          <w:trHeight w:val="4823"/>
        </w:trPr>
        <w:tc>
          <w:tcPr>
            <w:tcW w:w="691" w:type="dxa"/>
            <w:vMerge/>
          </w:tcPr>
          <w:p w14:paraId="12A4024A" w14:textId="77777777" w:rsidR="00C177A3" w:rsidRPr="00DE7A72" w:rsidRDefault="00C177A3"/>
        </w:tc>
        <w:tc>
          <w:tcPr>
            <w:tcW w:w="1987" w:type="dxa"/>
            <w:shd w:val="clear" w:color="auto" w:fill="FFFFFF" w:themeFill="background1"/>
            <w:vAlign w:val="center"/>
          </w:tcPr>
          <w:p w14:paraId="11494A50" w14:textId="03465C22" w:rsidR="0936903B" w:rsidRPr="00DE7A72" w:rsidRDefault="0936903B"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w:t>
            </w:r>
          </w:p>
        </w:tc>
        <w:tc>
          <w:tcPr>
            <w:tcW w:w="8622" w:type="dxa"/>
            <w:shd w:val="clear" w:color="auto" w:fill="FFFFFF" w:themeFill="background1"/>
            <w:vAlign w:val="center"/>
          </w:tcPr>
          <w:p w14:paraId="2AED3E87" w14:textId="5C078A8B" w:rsidR="1645DF05" w:rsidRPr="00DE7A72" w:rsidRDefault="1645DF05"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Our program requires an employee to have 1 year of tenure. Some apprentices may fall into the highlighted sections, but most will not. Do they need to fall into one of these categories to be eligible to receive funds? </w:t>
            </w:r>
          </w:p>
          <w:p w14:paraId="788662B3" w14:textId="637B2525"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hAnsi="Arial" w:cs="Arial"/>
              </w:rPr>
              <w:t xml:space="preserve">Unemployed or underemployed adults, or low-wage workers, particularly those impacted by the COVID-19 pandemic </w:t>
            </w:r>
          </w:p>
          <w:p w14:paraId="43264811" w14:textId="4A782CBF"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In-school youth ages 16-24 </w:t>
            </w:r>
          </w:p>
          <w:p w14:paraId="6CA0ADA3" w14:textId="366207F3"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Out-of-school youth ages 16-24 </w:t>
            </w:r>
          </w:p>
          <w:p w14:paraId="0BD5A3AB" w14:textId="71BDA69A"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Adults ages 55 and older </w:t>
            </w:r>
          </w:p>
          <w:p w14:paraId="4FFC3690" w14:textId="2D80B2BD"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People without a college degree </w:t>
            </w:r>
          </w:p>
          <w:p w14:paraId="09520292" w14:textId="5D41B3B1"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Women </w:t>
            </w:r>
          </w:p>
          <w:p w14:paraId="7644E80F" w14:textId="3C725B4B"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People of color </w:t>
            </w:r>
          </w:p>
          <w:p w14:paraId="64B15FB7" w14:textId="5A983C1B"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Justice involved individuals </w:t>
            </w:r>
          </w:p>
          <w:p w14:paraId="4C9BA73E" w14:textId="3A22BBA9"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People with disabilities </w:t>
            </w:r>
          </w:p>
          <w:p w14:paraId="1E622751" w14:textId="1E904A19"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Rural communities (residents of Aroostook, Franklin, Oxford, Piscataquis, Somerset, and/or Washington counties) </w:t>
            </w:r>
          </w:p>
          <w:p w14:paraId="60B80098" w14:textId="0CC1B582" w:rsidR="1645DF05" w:rsidRPr="00DE7A72" w:rsidRDefault="1645DF05" w:rsidP="59A42768">
            <w:pPr>
              <w:pStyle w:val="DefaultText"/>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People in recovery</w:t>
            </w:r>
          </w:p>
        </w:tc>
      </w:tr>
      <w:tr w:rsidR="00DE7A72" w:rsidRPr="00DE7A72" w14:paraId="63AF20D3" w14:textId="77777777" w:rsidTr="58A95E3A">
        <w:trPr>
          <w:trHeight w:val="379"/>
        </w:trPr>
        <w:tc>
          <w:tcPr>
            <w:tcW w:w="691" w:type="dxa"/>
            <w:vMerge/>
          </w:tcPr>
          <w:p w14:paraId="2C2A702B"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38839946"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6A99AD15" w14:textId="77777777" w:rsidTr="004C5D90">
        <w:trPr>
          <w:trHeight w:val="2825"/>
        </w:trPr>
        <w:tc>
          <w:tcPr>
            <w:tcW w:w="691" w:type="dxa"/>
            <w:vMerge/>
          </w:tcPr>
          <w:p w14:paraId="086441E9" w14:textId="77777777" w:rsidR="00C177A3" w:rsidRPr="00DE7A72" w:rsidRDefault="00C177A3"/>
        </w:tc>
        <w:tc>
          <w:tcPr>
            <w:tcW w:w="10609" w:type="dxa"/>
            <w:gridSpan w:val="2"/>
            <w:shd w:val="clear" w:color="auto" w:fill="FFFFFF" w:themeFill="background1"/>
            <w:vAlign w:val="center"/>
          </w:tcPr>
          <w:p w14:paraId="746A9F17" w14:textId="7A745C38" w:rsidR="11985997" w:rsidRPr="00DE7A72" w:rsidRDefault="26F586C0"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Applicants will need to meet eligibility criteria </w:t>
            </w:r>
            <w:r w:rsidR="72F35BD0" w:rsidRPr="00DE7A72">
              <w:rPr>
                <w:rFonts w:ascii="Arial" w:hAnsi="Arial" w:cs="Arial"/>
              </w:rPr>
              <w:t>describe</w:t>
            </w:r>
            <w:r w:rsidR="0CB244B9" w:rsidRPr="00DE7A72">
              <w:rPr>
                <w:rFonts w:ascii="Arial" w:hAnsi="Arial" w:cs="Arial"/>
              </w:rPr>
              <w:t>d</w:t>
            </w:r>
            <w:r w:rsidRPr="00DE7A72">
              <w:rPr>
                <w:rFonts w:ascii="Arial" w:hAnsi="Arial" w:cs="Arial"/>
              </w:rPr>
              <w:t xml:space="preserve"> on page 6 of the RFA.  All applicants, regardless of industry sector, should focus on one or more of the priority communities listed on page 6. If the applicant is not in one of the listed industry sectors, the applicant will need to </w:t>
            </w:r>
            <w:r w:rsidRPr="00DE7A72">
              <w:rPr>
                <w:rFonts w:ascii="Arial" w:hAnsi="Arial" w:cs="Arial"/>
                <w:b/>
                <w:i/>
              </w:rPr>
              <w:t>exclusively</w:t>
            </w:r>
            <w:r w:rsidRPr="00DE7A72">
              <w:rPr>
                <w:rFonts w:ascii="Arial" w:hAnsi="Arial" w:cs="Arial"/>
              </w:rPr>
              <w:t xml:space="preserve"> serve individuals from priority communities.</w:t>
            </w:r>
          </w:p>
          <w:p w14:paraId="6C3B147B" w14:textId="5B7F3C5E" w:rsidR="11985997" w:rsidRPr="00DE7A72" w:rsidRDefault="11985997"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67A350" w14:textId="554F948A" w:rsidR="11985997" w:rsidRPr="00DE7A72" w:rsidRDefault="44236CCE"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All applicants must provide answers to the questions in the application. We expect all applicants to have a diversity, equity, and inclusion plan (even if not exclusively serving these priority communities) to help us advance the goal of increasing representation within apprenticeship among priority communities.</w:t>
            </w:r>
          </w:p>
        </w:tc>
      </w:tr>
    </w:tbl>
    <w:p w14:paraId="0DF32699" w14:textId="292BD35F"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7F0BE92C" w14:textId="77777777" w:rsidTr="58A95E3A">
        <w:trPr>
          <w:trHeight w:val="379"/>
        </w:trPr>
        <w:tc>
          <w:tcPr>
            <w:tcW w:w="691" w:type="dxa"/>
            <w:vMerge w:val="restart"/>
            <w:shd w:val="clear" w:color="auto" w:fill="BDD6EE" w:themeFill="accent5" w:themeFillTint="66"/>
            <w:vAlign w:val="center"/>
          </w:tcPr>
          <w:p w14:paraId="75EA4F48" w14:textId="60A9F7CE"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1C34A37F" w:rsidRPr="00DE7A72">
              <w:rPr>
                <w:rFonts w:ascii="Arial" w:hAnsi="Arial" w:cs="Arial"/>
                <w:b/>
                <w:bCs/>
              </w:rPr>
              <w:t>2</w:t>
            </w:r>
          </w:p>
        </w:tc>
        <w:tc>
          <w:tcPr>
            <w:tcW w:w="1987" w:type="dxa"/>
            <w:tcBorders>
              <w:bottom w:val="single" w:sz="4" w:space="0" w:color="auto"/>
            </w:tcBorders>
            <w:shd w:val="clear" w:color="auto" w:fill="BDD6EE" w:themeFill="accent5" w:themeFillTint="66"/>
            <w:vAlign w:val="center"/>
          </w:tcPr>
          <w:p w14:paraId="3ABC9D58"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4B0229CE"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3DDB8F01" w14:textId="77777777" w:rsidTr="004C5D90">
        <w:trPr>
          <w:trHeight w:val="773"/>
        </w:trPr>
        <w:tc>
          <w:tcPr>
            <w:tcW w:w="691" w:type="dxa"/>
            <w:vMerge/>
          </w:tcPr>
          <w:p w14:paraId="068450D4" w14:textId="77777777" w:rsidR="00C177A3" w:rsidRPr="00DE7A72" w:rsidRDefault="00C177A3"/>
        </w:tc>
        <w:tc>
          <w:tcPr>
            <w:tcW w:w="1987" w:type="dxa"/>
            <w:shd w:val="clear" w:color="auto" w:fill="FFFFFF" w:themeFill="background1"/>
            <w:vAlign w:val="center"/>
          </w:tcPr>
          <w:p w14:paraId="6ED055E5" w14:textId="1D276347" w:rsidR="51C23ABE" w:rsidRPr="00DE7A72" w:rsidRDefault="51C23ABE"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w:t>
            </w:r>
          </w:p>
        </w:tc>
        <w:tc>
          <w:tcPr>
            <w:tcW w:w="8622" w:type="dxa"/>
            <w:shd w:val="clear" w:color="auto" w:fill="FFFFFF" w:themeFill="background1"/>
            <w:vAlign w:val="center"/>
          </w:tcPr>
          <w:p w14:paraId="5DD3C597" w14:textId="75E228A3" w:rsidR="09BB76D2" w:rsidRPr="00DE7A72" w:rsidRDefault="09BB76D2"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I’ve read through this and what’s not clear to me is if funds are available for existing programs? Is this just for new programs?</w:t>
            </w:r>
          </w:p>
        </w:tc>
      </w:tr>
      <w:tr w:rsidR="00DE7A72" w:rsidRPr="00DE7A72" w14:paraId="2FD778DE" w14:textId="77777777" w:rsidTr="58A95E3A">
        <w:trPr>
          <w:trHeight w:val="379"/>
        </w:trPr>
        <w:tc>
          <w:tcPr>
            <w:tcW w:w="691" w:type="dxa"/>
            <w:vMerge/>
          </w:tcPr>
          <w:p w14:paraId="42108792"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29C4DB45"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6FA68739" w14:textId="77777777" w:rsidTr="004C5D90">
        <w:trPr>
          <w:trHeight w:val="1205"/>
        </w:trPr>
        <w:tc>
          <w:tcPr>
            <w:tcW w:w="691" w:type="dxa"/>
            <w:vMerge/>
          </w:tcPr>
          <w:p w14:paraId="43FB3CC8" w14:textId="77777777" w:rsidR="00C177A3" w:rsidRPr="00DE7A72" w:rsidRDefault="00C177A3"/>
        </w:tc>
        <w:tc>
          <w:tcPr>
            <w:tcW w:w="10609" w:type="dxa"/>
            <w:gridSpan w:val="2"/>
            <w:shd w:val="clear" w:color="auto" w:fill="FFFFFF" w:themeFill="background1"/>
            <w:vAlign w:val="center"/>
          </w:tcPr>
          <w:p w14:paraId="7688A173" w14:textId="12BECB28" w:rsidR="1DAB5A3F" w:rsidRPr="00DE7A72" w:rsidRDefault="234C5657"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eastAsia="Arial" w:hAnsi="Arial" w:cs="Arial"/>
              </w:rPr>
              <w:t>The grant will support growth. It can support new pre-apprentices or apprentices within your existing program, but it will not support current pre-apprentices or apprentices. Existing programs can certainly apply to expand their programming, extend their reach, and serve new individuals.</w:t>
            </w:r>
          </w:p>
        </w:tc>
      </w:tr>
    </w:tbl>
    <w:p w14:paraId="4BECC08E" w14:textId="3F47FB3A" w:rsidR="004C5D90" w:rsidRDefault="004C5D90" w:rsidP="59A42768">
      <w:pPr>
        <w:tabs>
          <w:tab w:val="left" w:pos="3387"/>
        </w:tabs>
        <w:jc w:val="center"/>
        <w:rPr>
          <w:rFonts w:ascii="Arial" w:hAnsi="Arial" w:cs="Arial"/>
          <w:b/>
          <w:bCs/>
        </w:rPr>
      </w:pPr>
    </w:p>
    <w:p w14:paraId="477DB198" w14:textId="77777777" w:rsidR="004C5D90" w:rsidRDefault="004C5D90">
      <w:pPr>
        <w:rPr>
          <w:rFonts w:ascii="Arial" w:hAnsi="Arial" w:cs="Arial"/>
          <w:b/>
          <w:bCs/>
        </w:rPr>
      </w:pPr>
      <w:r>
        <w:rPr>
          <w:rFonts w:ascii="Arial" w:hAnsi="Arial" w:cs="Arial"/>
          <w:b/>
          <w:bCs/>
        </w:rPr>
        <w:br w:type="page"/>
      </w:r>
    </w:p>
    <w:p w14:paraId="631888E1" w14:textId="77777777"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262339EA" w14:textId="77777777" w:rsidTr="6F1D88B1">
        <w:trPr>
          <w:trHeight w:val="379"/>
        </w:trPr>
        <w:tc>
          <w:tcPr>
            <w:tcW w:w="691" w:type="dxa"/>
            <w:vMerge w:val="restart"/>
            <w:shd w:val="clear" w:color="auto" w:fill="BDD6EE" w:themeFill="accent5" w:themeFillTint="66"/>
            <w:vAlign w:val="center"/>
          </w:tcPr>
          <w:p w14:paraId="63D79BE5" w14:textId="7849DA04"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7F464245" w:rsidRPr="00DE7A72">
              <w:rPr>
                <w:rFonts w:ascii="Arial" w:hAnsi="Arial" w:cs="Arial"/>
                <w:b/>
                <w:bCs/>
              </w:rPr>
              <w:t>3</w:t>
            </w:r>
          </w:p>
        </w:tc>
        <w:tc>
          <w:tcPr>
            <w:tcW w:w="1987" w:type="dxa"/>
            <w:tcBorders>
              <w:bottom w:val="single" w:sz="4" w:space="0" w:color="auto"/>
            </w:tcBorders>
            <w:shd w:val="clear" w:color="auto" w:fill="BDD6EE" w:themeFill="accent5" w:themeFillTint="66"/>
            <w:vAlign w:val="center"/>
          </w:tcPr>
          <w:p w14:paraId="08F2EC0F"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561C8EF3"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4A8F0DF4" w14:textId="77777777" w:rsidTr="004C5D90">
        <w:trPr>
          <w:trHeight w:val="1223"/>
        </w:trPr>
        <w:tc>
          <w:tcPr>
            <w:tcW w:w="691" w:type="dxa"/>
            <w:vMerge/>
          </w:tcPr>
          <w:p w14:paraId="5A2E0155" w14:textId="77777777" w:rsidR="00C177A3" w:rsidRPr="00DE7A72" w:rsidRDefault="00C177A3"/>
        </w:tc>
        <w:tc>
          <w:tcPr>
            <w:tcW w:w="1987" w:type="dxa"/>
            <w:shd w:val="clear" w:color="auto" w:fill="FFFFFF" w:themeFill="background1"/>
            <w:vAlign w:val="center"/>
          </w:tcPr>
          <w:p w14:paraId="0DB386D0" w14:textId="08F73535" w:rsidR="59A42768" w:rsidRPr="00DE7A72" w:rsidRDefault="03D3F185"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D, pg. 18</w:t>
            </w:r>
          </w:p>
        </w:tc>
        <w:tc>
          <w:tcPr>
            <w:tcW w:w="8622" w:type="dxa"/>
            <w:shd w:val="clear" w:color="auto" w:fill="FFFFFF" w:themeFill="background1"/>
            <w:vAlign w:val="center"/>
          </w:tcPr>
          <w:p w14:paraId="6AA429FC" w14:textId="22DF7D5D" w:rsidR="2DD6A06B" w:rsidRPr="00DE7A72" w:rsidRDefault="2DD6A06B"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In Appendix D, it states that the minimum grant must serve at least 40 new Apprentices. For a small employer that is an approved Sponsor of a registered Apprentice Program, is there any chance that the minimum grant will be revised to match a smaller program? </w:t>
            </w:r>
          </w:p>
        </w:tc>
      </w:tr>
      <w:tr w:rsidR="00DE7A72" w:rsidRPr="00DE7A72" w14:paraId="04F3C485" w14:textId="77777777" w:rsidTr="6F1D88B1">
        <w:trPr>
          <w:trHeight w:val="379"/>
        </w:trPr>
        <w:tc>
          <w:tcPr>
            <w:tcW w:w="691" w:type="dxa"/>
            <w:vMerge/>
          </w:tcPr>
          <w:p w14:paraId="4EC7ED59"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078B4475"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70277053" w14:textId="77777777" w:rsidTr="004C5D90">
        <w:trPr>
          <w:trHeight w:val="1565"/>
        </w:trPr>
        <w:tc>
          <w:tcPr>
            <w:tcW w:w="691" w:type="dxa"/>
            <w:vMerge/>
          </w:tcPr>
          <w:p w14:paraId="36EF289F" w14:textId="77777777" w:rsidR="00C177A3" w:rsidRPr="00DE7A72" w:rsidRDefault="00C177A3"/>
        </w:tc>
        <w:tc>
          <w:tcPr>
            <w:tcW w:w="10609" w:type="dxa"/>
            <w:gridSpan w:val="2"/>
            <w:shd w:val="clear" w:color="auto" w:fill="FFFFFF" w:themeFill="background1"/>
            <w:vAlign w:val="center"/>
          </w:tcPr>
          <w:p w14:paraId="5FC5710C" w14:textId="76A70A32" w:rsidR="74CE5A2B" w:rsidRPr="00DE7A72" w:rsidRDefault="49C8A74B"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The minimum award for this grant opportunity is $250,000, serving at least 40 </w:t>
            </w:r>
            <w:r w:rsidR="524D5274" w:rsidRPr="00DE7A72">
              <w:rPr>
                <w:rFonts w:ascii="Arial" w:hAnsi="Arial" w:cs="Arial"/>
              </w:rPr>
              <w:t xml:space="preserve">new </w:t>
            </w:r>
            <w:r w:rsidRPr="00DE7A72">
              <w:rPr>
                <w:rFonts w:ascii="Arial" w:hAnsi="Arial" w:cs="Arial"/>
              </w:rPr>
              <w:t xml:space="preserve">apprentices </w:t>
            </w:r>
            <w:r w:rsidR="27379C3C" w:rsidRPr="00DE7A72">
              <w:rPr>
                <w:rFonts w:ascii="Arial" w:hAnsi="Arial" w:cs="Arial"/>
              </w:rPr>
              <w:t>and/</w:t>
            </w:r>
            <w:r w:rsidRPr="00DE7A72">
              <w:rPr>
                <w:rFonts w:ascii="Arial" w:hAnsi="Arial" w:cs="Arial"/>
              </w:rPr>
              <w:t xml:space="preserve">or pre-apprentices during the entire grant period. </w:t>
            </w:r>
            <w:r w:rsidR="7097F534" w:rsidRPr="00DE7A72">
              <w:rPr>
                <w:rFonts w:ascii="Arial" w:hAnsi="Arial" w:cs="Arial"/>
              </w:rPr>
              <w:t>In order to build an integrated statewide apprenticeship system, we are encouraging organizations to collaborate in order to expand their reach to serve at least 40</w:t>
            </w:r>
            <w:r w:rsidR="1085FCA6" w:rsidRPr="00DE7A72">
              <w:rPr>
                <w:rFonts w:ascii="Arial" w:hAnsi="Arial" w:cs="Arial"/>
              </w:rPr>
              <w:t xml:space="preserve"> new</w:t>
            </w:r>
            <w:r w:rsidR="7097F534" w:rsidRPr="00DE7A72">
              <w:rPr>
                <w:rFonts w:ascii="Arial" w:hAnsi="Arial" w:cs="Arial"/>
              </w:rPr>
              <w:t xml:space="preserve"> individuals over the course of the grant period. </w:t>
            </w:r>
            <w:r w:rsidRPr="00DE7A72">
              <w:rPr>
                <w:rFonts w:ascii="Arial" w:hAnsi="Arial" w:cs="Arial"/>
              </w:rPr>
              <w:t xml:space="preserve">If additional funding opportunities become available </w:t>
            </w:r>
            <w:r w:rsidR="305B1110" w:rsidRPr="00DE7A72">
              <w:rPr>
                <w:rFonts w:ascii="Arial" w:hAnsi="Arial" w:cs="Arial"/>
              </w:rPr>
              <w:t>in the future,</w:t>
            </w:r>
            <w:r w:rsidRPr="00DE7A72">
              <w:rPr>
                <w:rFonts w:ascii="Arial" w:hAnsi="Arial" w:cs="Arial"/>
              </w:rPr>
              <w:t xml:space="preserve"> they will be posted on the </w:t>
            </w:r>
            <w:hyperlink r:id="rId15">
              <w:r w:rsidRPr="00184A90">
                <w:rPr>
                  <w:rStyle w:val="Hyperlink"/>
                  <w:rFonts w:ascii="Arial" w:hAnsi="Arial" w:cs="Arial"/>
                </w:rPr>
                <w:t>procurem</w:t>
              </w:r>
              <w:r w:rsidRPr="00184A90">
                <w:rPr>
                  <w:rStyle w:val="Hyperlink"/>
                  <w:rFonts w:ascii="Arial" w:hAnsi="Arial" w:cs="Arial"/>
                </w:rPr>
                <w:t>e</w:t>
              </w:r>
              <w:r w:rsidRPr="00184A90">
                <w:rPr>
                  <w:rStyle w:val="Hyperlink"/>
                  <w:rFonts w:ascii="Arial" w:hAnsi="Arial" w:cs="Arial"/>
                </w:rPr>
                <w:t>nt website</w:t>
              </w:r>
            </w:hyperlink>
            <w:r w:rsidRPr="00DE7A72">
              <w:rPr>
                <w:rFonts w:ascii="Arial" w:hAnsi="Arial" w:cs="Arial"/>
              </w:rPr>
              <w:t>.</w:t>
            </w:r>
          </w:p>
        </w:tc>
      </w:tr>
    </w:tbl>
    <w:p w14:paraId="4B1E6DA2" w14:textId="772EBE24"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014E342D" w14:textId="77777777" w:rsidTr="0BA5FC8F">
        <w:trPr>
          <w:trHeight w:val="379"/>
        </w:trPr>
        <w:tc>
          <w:tcPr>
            <w:tcW w:w="691" w:type="dxa"/>
            <w:vMerge w:val="restart"/>
            <w:shd w:val="clear" w:color="auto" w:fill="BDD6EE" w:themeFill="accent5" w:themeFillTint="66"/>
            <w:vAlign w:val="center"/>
          </w:tcPr>
          <w:p w14:paraId="1E7577CB" w14:textId="3E471658"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66AEBACB" w:rsidRPr="00DE7A72">
              <w:rPr>
                <w:rFonts w:ascii="Arial" w:hAnsi="Arial" w:cs="Arial"/>
                <w:b/>
                <w:bCs/>
              </w:rPr>
              <w:t>4</w:t>
            </w:r>
          </w:p>
        </w:tc>
        <w:tc>
          <w:tcPr>
            <w:tcW w:w="1987" w:type="dxa"/>
            <w:tcBorders>
              <w:bottom w:val="single" w:sz="4" w:space="0" w:color="auto"/>
            </w:tcBorders>
            <w:shd w:val="clear" w:color="auto" w:fill="BDD6EE" w:themeFill="accent5" w:themeFillTint="66"/>
            <w:vAlign w:val="center"/>
          </w:tcPr>
          <w:p w14:paraId="62804EF2"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4BDEE8EB"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4D1718FC" w14:textId="77777777" w:rsidTr="0BA5FC8F">
        <w:trPr>
          <w:trHeight w:val="379"/>
        </w:trPr>
        <w:tc>
          <w:tcPr>
            <w:tcW w:w="691" w:type="dxa"/>
            <w:vMerge/>
          </w:tcPr>
          <w:p w14:paraId="3AC3F04F" w14:textId="77777777" w:rsidR="00C177A3" w:rsidRPr="00DE7A72" w:rsidRDefault="00C177A3"/>
        </w:tc>
        <w:tc>
          <w:tcPr>
            <w:tcW w:w="1987" w:type="dxa"/>
            <w:shd w:val="clear" w:color="auto" w:fill="FFFFFF" w:themeFill="background1"/>
            <w:vAlign w:val="center"/>
          </w:tcPr>
          <w:p w14:paraId="7C5B94B5" w14:textId="237E77C5" w:rsidR="59A42768" w:rsidRPr="00DE7A72" w:rsidRDefault="7A7A91E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D, pg. 18</w:t>
            </w:r>
          </w:p>
        </w:tc>
        <w:tc>
          <w:tcPr>
            <w:tcW w:w="8622" w:type="dxa"/>
            <w:shd w:val="clear" w:color="auto" w:fill="FFFFFF" w:themeFill="background1"/>
            <w:vAlign w:val="center"/>
          </w:tcPr>
          <w:p w14:paraId="6965D0D8" w14:textId="7DBEE706" w:rsidR="79795458" w:rsidRPr="00DE7A72" w:rsidRDefault="7979545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40 new apprenticeships. Is that the first year or over the three-year period?</w:t>
            </w:r>
          </w:p>
        </w:tc>
      </w:tr>
      <w:tr w:rsidR="00DE7A72" w:rsidRPr="00DE7A72" w14:paraId="3858C742" w14:textId="77777777" w:rsidTr="0BA5FC8F">
        <w:trPr>
          <w:trHeight w:val="379"/>
        </w:trPr>
        <w:tc>
          <w:tcPr>
            <w:tcW w:w="691" w:type="dxa"/>
            <w:vMerge/>
          </w:tcPr>
          <w:p w14:paraId="2D853241"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4575B89E"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08A69DE1" w14:textId="77777777" w:rsidTr="004C5D90">
        <w:trPr>
          <w:trHeight w:val="710"/>
        </w:trPr>
        <w:tc>
          <w:tcPr>
            <w:tcW w:w="691" w:type="dxa"/>
            <w:vMerge/>
          </w:tcPr>
          <w:p w14:paraId="67348031" w14:textId="77777777" w:rsidR="00C177A3" w:rsidRPr="00DE7A72" w:rsidRDefault="00C177A3"/>
        </w:tc>
        <w:tc>
          <w:tcPr>
            <w:tcW w:w="10609" w:type="dxa"/>
            <w:gridSpan w:val="2"/>
            <w:shd w:val="clear" w:color="auto" w:fill="FFFFFF" w:themeFill="background1"/>
            <w:vAlign w:val="center"/>
          </w:tcPr>
          <w:p w14:paraId="51B18F93" w14:textId="72AA2C49" w:rsidR="21C56AD4" w:rsidRPr="00DE7A72" w:rsidRDefault="5695D413" w:rsidP="0BA5FC8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Organizations must serve a minimum of </w:t>
            </w:r>
            <w:r w:rsidR="28450C6D" w:rsidRPr="00DE7A72">
              <w:rPr>
                <w:rFonts w:ascii="Arial" w:hAnsi="Arial" w:cs="Arial"/>
              </w:rPr>
              <w:t xml:space="preserve">40 </w:t>
            </w:r>
            <w:r w:rsidR="74906E08" w:rsidRPr="00DE7A72">
              <w:rPr>
                <w:rFonts w:ascii="Arial" w:hAnsi="Arial" w:cs="Arial"/>
              </w:rPr>
              <w:t xml:space="preserve">new </w:t>
            </w:r>
            <w:r w:rsidR="28450C6D" w:rsidRPr="00DE7A72">
              <w:rPr>
                <w:rFonts w:ascii="Arial" w:hAnsi="Arial" w:cs="Arial"/>
              </w:rPr>
              <w:t>apprentices</w:t>
            </w:r>
            <w:r w:rsidR="25487F5D" w:rsidRPr="00DE7A72">
              <w:rPr>
                <w:rFonts w:ascii="Arial" w:hAnsi="Arial" w:cs="Arial"/>
              </w:rPr>
              <w:t xml:space="preserve"> and/or pre-apprentices</w:t>
            </w:r>
            <w:r w:rsidR="28450C6D" w:rsidRPr="00DE7A72">
              <w:rPr>
                <w:rFonts w:ascii="Arial" w:hAnsi="Arial" w:cs="Arial"/>
              </w:rPr>
              <w:t xml:space="preserve"> over the </w:t>
            </w:r>
            <w:r w:rsidR="28450C6D" w:rsidRPr="00DE7A72">
              <w:rPr>
                <w:rFonts w:ascii="Arial" w:hAnsi="Arial" w:cs="Arial"/>
                <w:u w:val="single"/>
              </w:rPr>
              <w:t>entire</w:t>
            </w:r>
            <w:r w:rsidR="28450C6D" w:rsidRPr="00DE7A72">
              <w:rPr>
                <w:rFonts w:ascii="Arial" w:hAnsi="Arial" w:cs="Arial"/>
              </w:rPr>
              <w:t xml:space="preserve"> grant period.</w:t>
            </w:r>
          </w:p>
        </w:tc>
      </w:tr>
    </w:tbl>
    <w:p w14:paraId="6EE78C6C" w14:textId="16842EDE"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5DD25265" w14:textId="77777777" w:rsidTr="6723B1A3">
        <w:trPr>
          <w:trHeight w:val="379"/>
        </w:trPr>
        <w:tc>
          <w:tcPr>
            <w:tcW w:w="691" w:type="dxa"/>
            <w:vMerge w:val="restart"/>
            <w:shd w:val="clear" w:color="auto" w:fill="BDD6EE" w:themeFill="accent5" w:themeFillTint="66"/>
            <w:vAlign w:val="center"/>
          </w:tcPr>
          <w:p w14:paraId="7C6CE49D" w14:textId="5F20B717"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6F093B53" w:rsidRPr="00DE7A72">
              <w:rPr>
                <w:rFonts w:ascii="Arial" w:hAnsi="Arial" w:cs="Arial"/>
                <w:b/>
                <w:bCs/>
              </w:rPr>
              <w:t>5</w:t>
            </w:r>
          </w:p>
        </w:tc>
        <w:tc>
          <w:tcPr>
            <w:tcW w:w="1987" w:type="dxa"/>
            <w:tcBorders>
              <w:bottom w:val="single" w:sz="4" w:space="0" w:color="auto"/>
            </w:tcBorders>
            <w:shd w:val="clear" w:color="auto" w:fill="BDD6EE" w:themeFill="accent5" w:themeFillTint="66"/>
            <w:vAlign w:val="center"/>
          </w:tcPr>
          <w:p w14:paraId="42D9D3B0"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09217403"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1CD24DD4" w14:textId="77777777" w:rsidTr="004C5D90">
        <w:trPr>
          <w:trHeight w:val="2933"/>
        </w:trPr>
        <w:tc>
          <w:tcPr>
            <w:tcW w:w="691" w:type="dxa"/>
            <w:vMerge/>
          </w:tcPr>
          <w:p w14:paraId="120395C3" w14:textId="77777777" w:rsidR="00C177A3" w:rsidRPr="00DE7A72" w:rsidRDefault="00C177A3"/>
        </w:tc>
        <w:tc>
          <w:tcPr>
            <w:tcW w:w="1987" w:type="dxa"/>
            <w:shd w:val="clear" w:color="auto" w:fill="FFFFFF" w:themeFill="background1"/>
            <w:vAlign w:val="center"/>
          </w:tcPr>
          <w:p w14:paraId="6950A9A3" w14:textId="0C690DC8" w:rsidR="59A42768" w:rsidRPr="00DE7A72" w:rsidRDefault="15E77204"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C, pg. 8-9</w:t>
            </w:r>
          </w:p>
        </w:tc>
        <w:tc>
          <w:tcPr>
            <w:tcW w:w="8622" w:type="dxa"/>
            <w:shd w:val="clear" w:color="auto" w:fill="FFFFFF" w:themeFill="background1"/>
            <w:vAlign w:val="center"/>
          </w:tcPr>
          <w:p w14:paraId="308080AC" w14:textId="6FAAAC77" w:rsidR="28B402D7" w:rsidRPr="00DE7A72" w:rsidRDefault="2961CF43"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If </w:t>
            </w:r>
            <w:r w:rsidR="2F5F0D29" w:rsidRPr="00DE7A72">
              <w:rPr>
                <w:rFonts w:ascii="Arial" w:hAnsi="Arial" w:cs="Arial"/>
              </w:rPr>
              <w:t>the</w:t>
            </w:r>
            <w:r w:rsidRPr="00DE7A72">
              <w:rPr>
                <w:rFonts w:ascii="Arial" w:hAnsi="Arial" w:cs="Arial"/>
              </w:rPr>
              <w:t xml:space="preserve"> lead agency is a school, like our high school, and part of our proposed workplan is to hire an Apprenticeship Navigator (AN) and we also have a community partner that has already been doing well-established and significant coordination and support role for college &amp; career access and readiness and that would continue to be a major partner in this new grant effort and the thought would be to allocate funding for the hours of both the AN and the community partner. However, the AN would be a school employee and the community partner is an independent non-profit....so </w:t>
            </w:r>
            <w:r w:rsidR="523C578F" w:rsidRPr="00DE7A72">
              <w:rPr>
                <w:rFonts w:ascii="Arial" w:hAnsi="Arial" w:cs="Arial"/>
              </w:rPr>
              <w:t>i</w:t>
            </w:r>
            <w:r w:rsidR="79157C6C" w:rsidRPr="00DE7A72">
              <w:rPr>
                <w:rFonts w:ascii="Arial" w:hAnsi="Arial" w:cs="Arial"/>
              </w:rPr>
              <w:t xml:space="preserve">s </w:t>
            </w:r>
            <w:r w:rsidRPr="00DE7A72">
              <w:rPr>
                <w:rFonts w:ascii="Arial" w:hAnsi="Arial" w:cs="Arial"/>
              </w:rPr>
              <w:t>it permissible to cover hours of a grant personnel who is NOT a school employee?  And how does that happen? In the budget, I see both "personnel" and "supportive services".</w:t>
            </w:r>
          </w:p>
        </w:tc>
      </w:tr>
      <w:tr w:rsidR="00DE7A72" w:rsidRPr="00DE7A72" w14:paraId="15A2D8C2" w14:textId="77777777" w:rsidTr="6723B1A3">
        <w:trPr>
          <w:trHeight w:val="379"/>
        </w:trPr>
        <w:tc>
          <w:tcPr>
            <w:tcW w:w="691" w:type="dxa"/>
            <w:vMerge/>
          </w:tcPr>
          <w:p w14:paraId="63362ACC"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7076E3A7"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1BA0CDA6" w14:textId="77777777" w:rsidTr="004C5D90">
        <w:trPr>
          <w:trHeight w:val="1565"/>
        </w:trPr>
        <w:tc>
          <w:tcPr>
            <w:tcW w:w="691" w:type="dxa"/>
            <w:vMerge/>
          </w:tcPr>
          <w:p w14:paraId="4CAA662A" w14:textId="77777777" w:rsidR="00C177A3" w:rsidRPr="00DE7A72" w:rsidRDefault="00C177A3"/>
        </w:tc>
        <w:tc>
          <w:tcPr>
            <w:tcW w:w="10609" w:type="dxa"/>
            <w:gridSpan w:val="2"/>
            <w:shd w:val="clear" w:color="auto" w:fill="FFFFFF" w:themeFill="background1"/>
            <w:vAlign w:val="center"/>
          </w:tcPr>
          <w:p w14:paraId="6AEBFDAC" w14:textId="415E9266" w:rsidR="74971DB7" w:rsidRPr="00DE7A72" w:rsidRDefault="06D3C343"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 w:name="_@_A131F66B63B34C68A983F32CFADFA8DDZ"/>
            <w:bookmarkEnd w:id="2"/>
            <w:r w:rsidRPr="00DE7A72">
              <w:rPr>
                <w:rFonts w:ascii="Arial" w:hAnsi="Arial" w:cs="Arial"/>
              </w:rPr>
              <w:t xml:space="preserve">The grantee is permitted to use grant funds to support grant efforts carried out by </w:t>
            </w:r>
            <w:r w:rsidR="60D7D065" w:rsidRPr="00DE7A72">
              <w:rPr>
                <w:rFonts w:ascii="Arial" w:hAnsi="Arial" w:cs="Arial"/>
              </w:rPr>
              <w:t xml:space="preserve">primary recipients and </w:t>
            </w:r>
            <w:r w:rsidRPr="00DE7A72">
              <w:rPr>
                <w:rFonts w:ascii="Arial" w:hAnsi="Arial" w:cs="Arial"/>
              </w:rPr>
              <w:t xml:space="preserve">sub-recipients. </w:t>
            </w:r>
            <w:r w:rsidR="19F6106E" w:rsidRPr="00DE7A72">
              <w:rPr>
                <w:rFonts w:ascii="Arial" w:hAnsi="Arial" w:cs="Arial"/>
              </w:rPr>
              <w:t xml:space="preserve">Personnel refers to </w:t>
            </w:r>
            <w:r w:rsidR="5757F2A6" w:rsidRPr="00DE7A72">
              <w:rPr>
                <w:rFonts w:ascii="Arial" w:hAnsi="Arial" w:cs="Arial"/>
              </w:rPr>
              <w:t>staff</w:t>
            </w:r>
            <w:r w:rsidR="19F6106E" w:rsidRPr="00DE7A72">
              <w:rPr>
                <w:rFonts w:ascii="Arial" w:hAnsi="Arial" w:cs="Arial"/>
              </w:rPr>
              <w:t xml:space="preserve"> funded by the grant</w:t>
            </w:r>
            <w:r w:rsidR="483D37FA" w:rsidRPr="00DE7A72">
              <w:rPr>
                <w:rFonts w:ascii="Arial" w:hAnsi="Arial" w:cs="Arial"/>
              </w:rPr>
              <w:t xml:space="preserve"> - see page 11</w:t>
            </w:r>
            <w:r w:rsidR="4CD9632F" w:rsidRPr="00DE7A72">
              <w:rPr>
                <w:rFonts w:ascii="Arial" w:hAnsi="Arial" w:cs="Arial"/>
              </w:rPr>
              <w:t xml:space="preserve"> of the RFA</w:t>
            </w:r>
            <w:r w:rsidR="483D37FA" w:rsidRPr="00DE7A72">
              <w:rPr>
                <w:rFonts w:ascii="Arial" w:hAnsi="Arial" w:cs="Arial"/>
              </w:rPr>
              <w:t xml:space="preserve"> for requirements for funding to support the employment of staff</w:t>
            </w:r>
            <w:r w:rsidR="19F6106E" w:rsidRPr="00DE7A72">
              <w:rPr>
                <w:rFonts w:ascii="Arial" w:hAnsi="Arial" w:cs="Arial"/>
              </w:rPr>
              <w:t xml:space="preserve">. Supportive services </w:t>
            </w:r>
            <w:proofErr w:type="gramStart"/>
            <w:r w:rsidR="19F6106E" w:rsidRPr="00DE7A72">
              <w:rPr>
                <w:rFonts w:ascii="Arial" w:hAnsi="Arial" w:cs="Arial"/>
              </w:rPr>
              <w:t>refers</w:t>
            </w:r>
            <w:proofErr w:type="gramEnd"/>
            <w:r w:rsidR="19F6106E" w:rsidRPr="00DE7A72">
              <w:rPr>
                <w:rFonts w:ascii="Arial" w:hAnsi="Arial" w:cs="Arial"/>
              </w:rPr>
              <w:t xml:space="preserve"> to needs-related funding for pre-apprentices and/or apprentices</w:t>
            </w:r>
            <w:r w:rsidR="634C2D6C" w:rsidRPr="00DE7A72">
              <w:rPr>
                <w:rFonts w:ascii="Arial" w:hAnsi="Arial" w:cs="Arial"/>
              </w:rPr>
              <w:t xml:space="preserve"> – see page 10 </w:t>
            </w:r>
            <w:r w:rsidR="6416656D" w:rsidRPr="00DE7A72">
              <w:rPr>
                <w:rFonts w:ascii="Arial" w:hAnsi="Arial" w:cs="Arial"/>
              </w:rPr>
              <w:t>of the RFA for funding requirements for supportive services.</w:t>
            </w:r>
          </w:p>
        </w:tc>
      </w:tr>
    </w:tbl>
    <w:p w14:paraId="670CE132" w14:textId="36FCF336" w:rsidR="004C5D90" w:rsidRDefault="004C5D90" w:rsidP="59A42768">
      <w:pPr>
        <w:tabs>
          <w:tab w:val="left" w:pos="3387"/>
        </w:tabs>
        <w:jc w:val="center"/>
        <w:rPr>
          <w:rFonts w:ascii="Arial" w:hAnsi="Arial" w:cs="Arial"/>
          <w:b/>
          <w:bCs/>
        </w:rPr>
      </w:pPr>
    </w:p>
    <w:p w14:paraId="210B4100" w14:textId="77777777" w:rsidR="004C5D90" w:rsidRDefault="004C5D90">
      <w:pPr>
        <w:rPr>
          <w:rFonts w:ascii="Arial" w:hAnsi="Arial" w:cs="Arial"/>
          <w:b/>
          <w:bCs/>
        </w:rPr>
      </w:pPr>
      <w:r>
        <w:rPr>
          <w:rFonts w:ascii="Arial" w:hAnsi="Arial" w:cs="Arial"/>
          <w:b/>
          <w:bCs/>
        </w:rPr>
        <w:br w:type="page"/>
      </w:r>
    </w:p>
    <w:p w14:paraId="3DB72B17" w14:textId="77777777"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65CE2B18" w14:textId="77777777" w:rsidTr="73429277">
        <w:trPr>
          <w:trHeight w:val="379"/>
        </w:trPr>
        <w:tc>
          <w:tcPr>
            <w:tcW w:w="691" w:type="dxa"/>
            <w:vMerge w:val="restart"/>
            <w:shd w:val="clear" w:color="auto" w:fill="BDD6EE" w:themeFill="accent5" w:themeFillTint="66"/>
            <w:vAlign w:val="center"/>
          </w:tcPr>
          <w:p w14:paraId="7A9E2CB6" w14:textId="31DF5D0D"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416CD8DB" w:rsidRPr="00DE7A72">
              <w:rPr>
                <w:rFonts w:ascii="Arial" w:hAnsi="Arial" w:cs="Arial"/>
                <w:b/>
                <w:bCs/>
              </w:rPr>
              <w:t>6</w:t>
            </w:r>
          </w:p>
        </w:tc>
        <w:tc>
          <w:tcPr>
            <w:tcW w:w="1987" w:type="dxa"/>
            <w:tcBorders>
              <w:bottom w:val="single" w:sz="4" w:space="0" w:color="auto"/>
            </w:tcBorders>
            <w:shd w:val="clear" w:color="auto" w:fill="BDD6EE" w:themeFill="accent5" w:themeFillTint="66"/>
            <w:vAlign w:val="center"/>
          </w:tcPr>
          <w:p w14:paraId="060373B3"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5D18214B"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54CE3C1C" w14:textId="77777777" w:rsidTr="73429277">
        <w:trPr>
          <w:trHeight w:val="379"/>
        </w:trPr>
        <w:tc>
          <w:tcPr>
            <w:tcW w:w="691" w:type="dxa"/>
            <w:vMerge/>
          </w:tcPr>
          <w:p w14:paraId="33D66E16" w14:textId="77777777" w:rsidR="00C177A3" w:rsidRPr="00DE7A72" w:rsidRDefault="00C177A3"/>
        </w:tc>
        <w:tc>
          <w:tcPr>
            <w:tcW w:w="1987" w:type="dxa"/>
            <w:shd w:val="clear" w:color="auto" w:fill="FFFFFF" w:themeFill="background1"/>
            <w:vAlign w:val="center"/>
          </w:tcPr>
          <w:p w14:paraId="65A7178B" w14:textId="132E09C5" w:rsidR="59A42768" w:rsidRPr="00DE7A72" w:rsidRDefault="171565EC"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D, pg. 18</w:t>
            </w:r>
          </w:p>
        </w:tc>
        <w:tc>
          <w:tcPr>
            <w:tcW w:w="8622" w:type="dxa"/>
            <w:shd w:val="clear" w:color="auto" w:fill="FFFFFF" w:themeFill="background1"/>
            <w:vAlign w:val="center"/>
          </w:tcPr>
          <w:p w14:paraId="78EF560A" w14:textId="3C5785A1" w:rsidR="53E99050" w:rsidRPr="00DE7A72" w:rsidRDefault="53E99050"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RFA: is it $3</w:t>
            </w:r>
            <w:r w:rsidR="00430EFD" w:rsidRPr="00DE7A72">
              <w:rPr>
                <w:rFonts w:ascii="Arial" w:hAnsi="Arial" w:cs="Arial"/>
              </w:rPr>
              <w:t xml:space="preserve"> </w:t>
            </w:r>
            <w:r w:rsidRPr="00DE7A72">
              <w:rPr>
                <w:rFonts w:ascii="Arial" w:hAnsi="Arial" w:cs="Arial"/>
              </w:rPr>
              <w:t>million for 500 per year, or 500 over 3-years?</w:t>
            </w:r>
          </w:p>
        </w:tc>
      </w:tr>
      <w:tr w:rsidR="00DE7A72" w:rsidRPr="00DE7A72" w14:paraId="4F8484E0" w14:textId="77777777" w:rsidTr="73429277">
        <w:trPr>
          <w:trHeight w:val="379"/>
        </w:trPr>
        <w:tc>
          <w:tcPr>
            <w:tcW w:w="691" w:type="dxa"/>
            <w:vMerge/>
          </w:tcPr>
          <w:p w14:paraId="3E75D7D9"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3D84BDE4"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2E8B7B7E" w14:textId="77777777" w:rsidTr="73429277">
        <w:trPr>
          <w:trHeight w:val="379"/>
        </w:trPr>
        <w:tc>
          <w:tcPr>
            <w:tcW w:w="691" w:type="dxa"/>
            <w:vMerge/>
          </w:tcPr>
          <w:p w14:paraId="2677A074" w14:textId="77777777" w:rsidR="00C177A3" w:rsidRPr="00DE7A72" w:rsidRDefault="00C177A3"/>
        </w:tc>
        <w:tc>
          <w:tcPr>
            <w:tcW w:w="10609" w:type="dxa"/>
            <w:gridSpan w:val="2"/>
            <w:shd w:val="clear" w:color="auto" w:fill="FFFFFF" w:themeFill="background1"/>
            <w:vAlign w:val="center"/>
          </w:tcPr>
          <w:p w14:paraId="3DF50DD7" w14:textId="1B9E93CE" w:rsidR="2618EA4B" w:rsidRPr="00DE7A72" w:rsidRDefault="7250C9BD" w:rsidP="734292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For the maximum award amount of $3,000,000, </w:t>
            </w:r>
            <w:r w:rsidR="12248B17" w:rsidRPr="00DE7A72">
              <w:rPr>
                <w:rFonts w:ascii="Arial" w:hAnsi="Arial" w:cs="Arial"/>
              </w:rPr>
              <w:t xml:space="preserve">a minimum of 500 </w:t>
            </w:r>
            <w:r w:rsidRPr="00DE7A72">
              <w:rPr>
                <w:rFonts w:ascii="Arial" w:hAnsi="Arial" w:cs="Arial"/>
              </w:rPr>
              <w:t xml:space="preserve">total new apprentices </w:t>
            </w:r>
            <w:r w:rsidR="6C7481D6" w:rsidRPr="00DE7A72">
              <w:rPr>
                <w:rFonts w:ascii="Arial" w:hAnsi="Arial" w:cs="Arial"/>
              </w:rPr>
              <w:t>and/</w:t>
            </w:r>
            <w:r w:rsidRPr="00DE7A72">
              <w:rPr>
                <w:rFonts w:ascii="Arial" w:hAnsi="Arial" w:cs="Arial"/>
              </w:rPr>
              <w:t xml:space="preserve">or pre-apprentices </w:t>
            </w:r>
            <w:r w:rsidR="48BA7617" w:rsidRPr="00DE7A72">
              <w:rPr>
                <w:rFonts w:ascii="Arial" w:hAnsi="Arial" w:cs="Arial"/>
              </w:rPr>
              <w:t xml:space="preserve">must be </w:t>
            </w:r>
            <w:r w:rsidRPr="00DE7A72">
              <w:rPr>
                <w:rFonts w:ascii="Arial" w:hAnsi="Arial" w:cs="Arial"/>
              </w:rPr>
              <w:t xml:space="preserve">served over the </w:t>
            </w:r>
            <w:r w:rsidRPr="00DE7A72">
              <w:rPr>
                <w:rFonts w:ascii="Arial" w:hAnsi="Arial" w:cs="Arial"/>
                <w:b/>
                <w:bCs/>
              </w:rPr>
              <w:t>entire</w:t>
            </w:r>
            <w:r w:rsidRPr="00DE7A72">
              <w:rPr>
                <w:rFonts w:ascii="Arial" w:hAnsi="Arial" w:cs="Arial"/>
              </w:rPr>
              <w:t xml:space="preserve"> grant period.</w:t>
            </w:r>
          </w:p>
        </w:tc>
      </w:tr>
    </w:tbl>
    <w:p w14:paraId="3FA842C0" w14:textId="46C537DE"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56008873" w14:textId="77777777" w:rsidTr="73429277">
        <w:trPr>
          <w:trHeight w:val="379"/>
        </w:trPr>
        <w:tc>
          <w:tcPr>
            <w:tcW w:w="691" w:type="dxa"/>
            <w:vMerge w:val="restart"/>
            <w:shd w:val="clear" w:color="auto" w:fill="BDD6EE" w:themeFill="accent5" w:themeFillTint="66"/>
            <w:vAlign w:val="center"/>
          </w:tcPr>
          <w:p w14:paraId="5664EF04" w14:textId="170A757D"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24DD4FCA" w:rsidRPr="00DE7A72">
              <w:rPr>
                <w:rFonts w:ascii="Arial" w:hAnsi="Arial" w:cs="Arial"/>
                <w:b/>
                <w:bCs/>
              </w:rPr>
              <w:t>7</w:t>
            </w:r>
          </w:p>
        </w:tc>
        <w:tc>
          <w:tcPr>
            <w:tcW w:w="1987" w:type="dxa"/>
            <w:tcBorders>
              <w:bottom w:val="single" w:sz="4" w:space="0" w:color="auto"/>
            </w:tcBorders>
            <w:shd w:val="clear" w:color="auto" w:fill="BDD6EE" w:themeFill="accent5" w:themeFillTint="66"/>
            <w:vAlign w:val="center"/>
          </w:tcPr>
          <w:p w14:paraId="30DFD482"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780C4AB6"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71E79687" w14:textId="77777777" w:rsidTr="73429277">
        <w:trPr>
          <w:trHeight w:val="379"/>
        </w:trPr>
        <w:tc>
          <w:tcPr>
            <w:tcW w:w="691" w:type="dxa"/>
            <w:vMerge/>
          </w:tcPr>
          <w:p w14:paraId="5211C7F1" w14:textId="77777777" w:rsidR="00C177A3" w:rsidRPr="00DE7A72" w:rsidRDefault="00C177A3"/>
        </w:tc>
        <w:tc>
          <w:tcPr>
            <w:tcW w:w="1987" w:type="dxa"/>
            <w:shd w:val="clear" w:color="auto" w:fill="FFFFFF" w:themeFill="background1"/>
            <w:vAlign w:val="center"/>
          </w:tcPr>
          <w:p w14:paraId="121CE80E" w14:textId="23EE0831" w:rsidR="59A42768" w:rsidRPr="00DE7A72" w:rsidRDefault="66F89352"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C, pg. 4</w:t>
            </w:r>
          </w:p>
        </w:tc>
        <w:tc>
          <w:tcPr>
            <w:tcW w:w="8622" w:type="dxa"/>
            <w:shd w:val="clear" w:color="auto" w:fill="FFFFFF" w:themeFill="background1"/>
            <w:vAlign w:val="center"/>
          </w:tcPr>
          <w:p w14:paraId="00A32F5F" w14:textId="23E6B884" w:rsidR="3F84FD8F" w:rsidRPr="00DE7A72" w:rsidRDefault="3F84FD8F"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Appendix C, Part 3, Q-4 </w:t>
            </w:r>
          </w:p>
          <w:p w14:paraId="3F99D950" w14:textId="01949E30" w:rsidR="3F84FD8F" w:rsidRPr="00DE7A72" w:rsidRDefault="3F84FD8F"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“Please describe the Training Schedule...</w:t>
            </w:r>
            <w:proofErr w:type="gramStart"/>
            <w:r w:rsidRPr="00DE7A72">
              <w:rPr>
                <w:rFonts w:ascii="Arial" w:hAnsi="Arial" w:cs="Arial"/>
              </w:rPr>
              <w:t>”;</w:t>
            </w:r>
            <w:proofErr w:type="gramEnd"/>
            <w:r w:rsidRPr="00DE7A72">
              <w:rPr>
                <w:rFonts w:ascii="Arial" w:hAnsi="Arial" w:cs="Arial"/>
              </w:rPr>
              <w:t xml:space="preserve">  </w:t>
            </w:r>
          </w:p>
          <w:p w14:paraId="279EF2E5" w14:textId="7D8DB780" w:rsidR="3F84FD8F" w:rsidRPr="00DE7A72" w:rsidRDefault="3F84FD8F"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Question: Are you asking for the “project schedule” or the “participant’s individual schedule?” </w:t>
            </w:r>
          </w:p>
          <w:p w14:paraId="5D052FB5" w14:textId="032B7A67" w:rsidR="3F84FD8F" w:rsidRPr="00DE7A72" w:rsidRDefault="3F84FD8F"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Program Schedule: begins 3/1/2022 and ends 12/31/2024 </w:t>
            </w:r>
          </w:p>
          <w:p w14:paraId="0E00F400" w14:textId="2287429E" w:rsidR="3F84FD8F" w:rsidRPr="00DE7A72" w:rsidRDefault="3F84FD8F"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Individual Schedule: 120-hour pre-apprentice training, 2000-hour OJT Apprenticeship, and 80- additional hours of specialized trade training.</w:t>
            </w:r>
          </w:p>
        </w:tc>
      </w:tr>
      <w:tr w:rsidR="00DE7A72" w:rsidRPr="00DE7A72" w14:paraId="6D8501AA" w14:textId="77777777" w:rsidTr="73429277">
        <w:trPr>
          <w:trHeight w:val="379"/>
        </w:trPr>
        <w:tc>
          <w:tcPr>
            <w:tcW w:w="691" w:type="dxa"/>
            <w:vMerge/>
          </w:tcPr>
          <w:p w14:paraId="3D8213CF"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1658E663"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002FD71C" w14:textId="77777777" w:rsidTr="73429277">
        <w:trPr>
          <w:trHeight w:val="379"/>
        </w:trPr>
        <w:tc>
          <w:tcPr>
            <w:tcW w:w="691" w:type="dxa"/>
            <w:vMerge/>
          </w:tcPr>
          <w:p w14:paraId="37ABD27E" w14:textId="77777777" w:rsidR="00C177A3" w:rsidRPr="00DE7A72" w:rsidRDefault="00C177A3"/>
        </w:tc>
        <w:tc>
          <w:tcPr>
            <w:tcW w:w="10609" w:type="dxa"/>
            <w:gridSpan w:val="2"/>
            <w:shd w:val="clear" w:color="auto" w:fill="FFFFFF" w:themeFill="background1"/>
            <w:vAlign w:val="center"/>
          </w:tcPr>
          <w:p w14:paraId="2802D667" w14:textId="0E8DF15B" w:rsidR="23EFDCF8" w:rsidRPr="00DE7A72" w:rsidRDefault="5F6E83B4" w:rsidP="734292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The traini</w:t>
            </w:r>
            <w:r w:rsidR="5C1F15BC" w:rsidRPr="00DE7A72">
              <w:rPr>
                <w:rFonts w:ascii="Arial" w:hAnsi="Arial" w:cs="Arial"/>
              </w:rPr>
              <w:t>ng schedule should include the proposed start and end date of e</w:t>
            </w:r>
            <w:r w:rsidR="3DAABC2E" w:rsidRPr="00DE7A72">
              <w:rPr>
                <w:rFonts w:ascii="Arial" w:hAnsi="Arial" w:cs="Arial"/>
              </w:rPr>
              <w:t>ach</w:t>
            </w:r>
            <w:r w:rsidR="5C1F15BC" w:rsidRPr="00DE7A72">
              <w:rPr>
                <w:rFonts w:ascii="Arial" w:hAnsi="Arial" w:cs="Arial"/>
              </w:rPr>
              <w:t xml:space="preserve"> </w:t>
            </w:r>
            <w:r w:rsidR="3E1984D8" w:rsidRPr="00DE7A72">
              <w:rPr>
                <w:rFonts w:ascii="Arial" w:hAnsi="Arial" w:cs="Arial"/>
              </w:rPr>
              <w:t xml:space="preserve">apprentice or pre-apprentice </w:t>
            </w:r>
            <w:r w:rsidR="5C1F15BC" w:rsidRPr="00DE7A72">
              <w:rPr>
                <w:rFonts w:ascii="Arial" w:hAnsi="Arial" w:cs="Arial"/>
              </w:rPr>
              <w:t xml:space="preserve">training </w:t>
            </w:r>
            <w:r w:rsidR="144F70F0" w:rsidRPr="00DE7A72">
              <w:rPr>
                <w:rFonts w:ascii="Arial" w:hAnsi="Arial" w:cs="Arial"/>
              </w:rPr>
              <w:t xml:space="preserve">cycle </w:t>
            </w:r>
            <w:r w:rsidR="5C1F15BC" w:rsidRPr="00DE7A72">
              <w:rPr>
                <w:rFonts w:ascii="Arial" w:hAnsi="Arial" w:cs="Arial"/>
              </w:rPr>
              <w:t xml:space="preserve">and the frequency/ timing of the training. </w:t>
            </w:r>
          </w:p>
        </w:tc>
      </w:tr>
    </w:tbl>
    <w:p w14:paraId="53F0B5E3" w14:textId="6C0CE7B8"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34F12019" w14:textId="77777777" w:rsidTr="6F1D88B1">
        <w:trPr>
          <w:trHeight w:val="379"/>
        </w:trPr>
        <w:tc>
          <w:tcPr>
            <w:tcW w:w="691" w:type="dxa"/>
            <w:vMerge w:val="restart"/>
            <w:shd w:val="clear" w:color="auto" w:fill="BDD6EE" w:themeFill="accent5" w:themeFillTint="66"/>
            <w:vAlign w:val="center"/>
          </w:tcPr>
          <w:p w14:paraId="133DBC05" w14:textId="79739328" w:rsidR="59A42768" w:rsidRPr="00DE7A72" w:rsidRDefault="012F7C1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w:t>
            </w:r>
            <w:r w:rsidR="55A0B220" w:rsidRPr="00DE7A72">
              <w:rPr>
                <w:rFonts w:ascii="Arial" w:hAnsi="Arial" w:cs="Arial"/>
                <w:b/>
                <w:bCs/>
              </w:rPr>
              <w:t>8</w:t>
            </w:r>
          </w:p>
        </w:tc>
        <w:tc>
          <w:tcPr>
            <w:tcW w:w="1987" w:type="dxa"/>
            <w:tcBorders>
              <w:bottom w:val="single" w:sz="4" w:space="0" w:color="auto"/>
            </w:tcBorders>
            <w:shd w:val="clear" w:color="auto" w:fill="BDD6EE" w:themeFill="accent5" w:themeFillTint="66"/>
            <w:vAlign w:val="center"/>
          </w:tcPr>
          <w:p w14:paraId="64D83C11"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63BB596E"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333DB4A6" w14:textId="77777777" w:rsidTr="6F1D88B1">
        <w:trPr>
          <w:trHeight w:val="379"/>
        </w:trPr>
        <w:tc>
          <w:tcPr>
            <w:tcW w:w="691" w:type="dxa"/>
            <w:vMerge/>
          </w:tcPr>
          <w:p w14:paraId="6395A739" w14:textId="77777777" w:rsidR="00C177A3" w:rsidRPr="00DE7A72" w:rsidRDefault="00C177A3"/>
        </w:tc>
        <w:tc>
          <w:tcPr>
            <w:tcW w:w="1987" w:type="dxa"/>
            <w:shd w:val="clear" w:color="auto" w:fill="FFFFFF" w:themeFill="background1"/>
            <w:vAlign w:val="center"/>
          </w:tcPr>
          <w:p w14:paraId="1276FD3F" w14:textId="56CC147A" w:rsidR="59A42768" w:rsidRPr="00DE7A72" w:rsidRDefault="31A7E344"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C, pg. 5</w:t>
            </w:r>
          </w:p>
        </w:tc>
        <w:tc>
          <w:tcPr>
            <w:tcW w:w="8622" w:type="dxa"/>
            <w:shd w:val="clear" w:color="auto" w:fill="FFFFFF" w:themeFill="background1"/>
            <w:vAlign w:val="center"/>
          </w:tcPr>
          <w:p w14:paraId="33DD1C51" w14:textId="0872F0AD" w:rsidR="3E3162F9" w:rsidRPr="00DE7A72" w:rsidRDefault="3E3162F9"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Appendix C, Part 4, Q-3 describes that up to 10% of total funding may be allocated toward supportive services to apprentices - and each apprentice may receive a maximum of $1,200.  </w:t>
            </w:r>
          </w:p>
          <w:p w14:paraId="1F27BE2F" w14:textId="57FB68AF" w:rsidR="3E3162F9" w:rsidRPr="00DE7A72" w:rsidRDefault="0F7E69DE"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Question: Is it the intent to give support to less than half of the population?</w:t>
            </w:r>
          </w:p>
        </w:tc>
      </w:tr>
      <w:tr w:rsidR="00DE7A72" w:rsidRPr="00DE7A72" w14:paraId="78D34DDF" w14:textId="77777777" w:rsidTr="6F1D88B1">
        <w:trPr>
          <w:trHeight w:val="379"/>
        </w:trPr>
        <w:tc>
          <w:tcPr>
            <w:tcW w:w="691" w:type="dxa"/>
            <w:vMerge/>
          </w:tcPr>
          <w:p w14:paraId="6345C96D"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2B4B04D2"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11B7A925" w14:textId="77777777" w:rsidTr="6F1D88B1">
        <w:trPr>
          <w:trHeight w:val="379"/>
        </w:trPr>
        <w:tc>
          <w:tcPr>
            <w:tcW w:w="691" w:type="dxa"/>
            <w:vMerge/>
          </w:tcPr>
          <w:p w14:paraId="64C31CE3" w14:textId="77777777" w:rsidR="00C177A3" w:rsidRPr="00DE7A72" w:rsidRDefault="00C177A3"/>
        </w:tc>
        <w:tc>
          <w:tcPr>
            <w:tcW w:w="10609" w:type="dxa"/>
            <w:gridSpan w:val="2"/>
            <w:shd w:val="clear" w:color="auto" w:fill="FFFFFF" w:themeFill="background1"/>
            <w:vAlign w:val="center"/>
          </w:tcPr>
          <w:p w14:paraId="624E252B" w14:textId="6872F69D" w:rsidR="3DF23952" w:rsidRPr="00DE7A72" w:rsidRDefault="3DF23952"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The assumption is that not every apprentice will need support services. You can spend a maximum of $1,200 on one individual, though other apprentices may not need the full extent of support services. There is an ability to provide some support services directly with that cap of up to $1,200, but we also encourage organizations to partner with others to meet some of those wraparound needs.</w:t>
            </w:r>
          </w:p>
        </w:tc>
      </w:tr>
    </w:tbl>
    <w:p w14:paraId="1DE68F62" w14:textId="228209FF"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28E77E75" w14:textId="77777777" w:rsidTr="5A88F69A">
        <w:trPr>
          <w:trHeight w:val="379"/>
        </w:trPr>
        <w:tc>
          <w:tcPr>
            <w:tcW w:w="691" w:type="dxa"/>
            <w:vMerge w:val="restart"/>
            <w:shd w:val="clear" w:color="auto" w:fill="BDD6EE" w:themeFill="accent5" w:themeFillTint="66"/>
            <w:vAlign w:val="center"/>
          </w:tcPr>
          <w:p w14:paraId="6ECDB7AA" w14:textId="25E67F5C" w:rsidR="5917A92B" w:rsidRPr="00DE7A72" w:rsidRDefault="4586DABB"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19</w:t>
            </w:r>
          </w:p>
        </w:tc>
        <w:tc>
          <w:tcPr>
            <w:tcW w:w="1987" w:type="dxa"/>
            <w:tcBorders>
              <w:bottom w:val="single" w:sz="4" w:space="0" w:color="auto"/>
            </w:tcBorders>
            <w:shd w:val="clear" w:color="auto" w:fill="BDD6EE" w:themeFill="accent5" w:themeFillTint="66"/>
            <w:vAlign w:val="center"/>
          </w:tcPr>
          <w:p w14:paraId="1A9C11EC"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5C5BD8B4"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539A76B8" w14:textId="77777777" w:rsidTr="5A88F69A">
        <w:trPr>
          <w:trHeight w:val="379"/>
        </w:trPr>
        <w:tc>
          <w:tcPr>
            <w:tcW w:w="691" w:type="dxa"/>
            <w:vMerge/>
          </w:tcPr>
          <w:p w14:paraId="18C63E17" w14:textId="77777777" w:rsidR="00C177A3" w:rsidRPr="00DE7A72" w:rsidRDefault="00C177A3"/>
        </w:tc>
        <w:tc>
          <w:tcPr>
            <w:tcW w:w="1987" w:type="dxa"/>
            <w:shd w:val="clear" w:color="auto" w:fill="FFFFFF" w:themeFill="background1"/>
            <w:vAlign w:val="center"/>
          </w:tcPr>
          <w:p w14:paraId="1585298E"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themeFill="background1"/>
            <w:vAlign w:val="center"/>
          </w:tcPr>
          <w:p w14:paraId="62CC2139" w14:textId="3F30A64C" w:rsidR="473D112B" w:rsidRPr="00DE7A72" w:rsidRDefault="3011D5DF"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Recruiting from outside Maine: In an effort to attract under-represented workers such as people of color, this provider would like to recruit from institutions</w:t>
            </w:r>
            <w:r w:rsidR="1FFFA9C3" w:rsidRPr="00DE7A72">
              <w:rPr>
                <w:rFonts w:ascii="Arial" w:hAnsi="Arial" w:cs="Arial"/>
              </w:rPr>
              <w:t>/schools/training facilities</w:t>
            </w:r>
            <w:r w:rsidR="6BD454E6" w:rsidRPr="00DE7A72">
              <w:rPr>
                <w:rFonts w:ascii="Arial" w:hAnsi="Arial" w:cs="Arial"/>
              </w:rPr>
              <w:t>/providers</w:t>
            </w:r>
            <w:r w:rsidRPr="00DE7A72">
              <w:rPr>
                <w:rFonts w:ascii="Arial" w:hAnsi="Arial" w:cs="Arial"/>
              </w:rPr>
              <w:t xml:space="preserve"> outside of Maine.  Can a piece of the overall funding pay for recruitment and pre-training workshops to attract non-Mainers (particularly under-represented people) to Maine for entry into our Maine business’s apprenticeship program?</w:t>
            </w:r>
          </w:p>
        </w:tc>
      </w:tr>
      <w:tr w:rsidR="00DE7A72" w:rsidRPr="00DE7A72" w14:paraId="695DFEEA" w14:textId="77777777" w:rsidTr="5A88F69A">
        <w:trPr>
          <w:trHeight w:val="379"/>
        </w:trPr>
        <w:tc>
          <w:tcPr>
            <w:tcW w:w="691" w:type="dxa"/>
            <w:vMerge/>
          </w:tcPr>
          <w:p w14:paraId="435F15BE"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25E1B80E"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35ACDF54" w14:textId="77777777" w:rsidTr="5A88F69A">
        <w:trPr>
          <w:trHeight w:val="379"/>
        </w:trPr>
        <w:tc>
          <w:tcPr>
            <w:tcW w:w="691" w:type="dxa"/>
            <w:vMerge/>
          </w:tcPr>
          <w:p w14:paraId="4FBF7568" w14:textId="77777777" w:rsidR="00C177A3" w:rsidRPr="00DE7A72" w:rsidRDefault="00C177A3"/>
        </w:tc>
        <w:tc>
          <w:tcPr>
            <w:tcW w:w="10609" w:type="dxa"/>
            <w:gridSpan w:val="2"/>
            <w:shd w:val="clear" w:color="auto" w:fill="FFFFFF" w:themeFill="background1"/>
            <w:vAlign w:val="center"/>
          </w:tcPr>
          <w:p w14:paraId="631E02DF" w14:textId="27F0276D" w:rsidR="3CA37766" w:rsidRPr="00DE7A72" w:rsidRDefault="0364CF9E" w:rsidP="0A8FC3E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Yes, a piece of the overall funding may pay for recruitment and pre-t</w:t>
            </w:r>
            <w:r w:rsidR="51FBDFDE" w:rsidRPr="00DE7A72">
              <w:rPr>
                <w:rFonts w:ascii="Arial" w:hAnsi="Arial" w:cs="Arial"/>
              </w:rPr>
              <w:t xml:space="preserve">raining workshops to recruit individuals for entry into a Maine-registered apprenticeship program </w:t>
            </w:r>
          </w:p>
        </w:tc>
      </w:tr>
    </w:tbl>
    <w:p w14:paraId="7041DD0C" w14:textId="4215A212"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50CE2552" w14:textId="77777777" w:rsidTr="6F1D88B1">
        <w:trPr>
          <w:trHeight w:val="379"/>
        </w:trPr>
        <w:tc>
          <w:tcPr>
            <w:tcW w:w="691" w:type="dxa"/>
            <w:vMerge w:val="restart"/>
            <w:shd w:val="clear" w:color="auto" w:fill="BDD6EE" w:themeFill="accent5" w:themeFillTint="66"/>
            <w:vAlign w:val="center"/>
          </w:tcPr>
          <w:p w14:paraId="273DDFC6" w14:textId="4286F24B" w:rsidR="527E040A" w:rsidRPr="00DE7A72" w:rsidRDefault="3AEECB83"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30011A11" w:rsidRPr="00DE7A72">
              <w:rPr>
                <w:rFonts w:ascii="Arial" w:hAnsi="Arial" w:cs="Arial"/>
                <w:b/>
                <w:bCs/>
              </w:rPr>
              <w:t>0</w:t>
            </w:r>
          </w:p>
        </w:tc>
        <w:tc>
          <w:tcPr>
            <w:tcW w:w="1987" w:type="dxa"/>
            <w:tcBorders>
              <w:bottom w:val="single" w:sz="4" w:space="0" w:color="auto"/>
            </w:tcBorders>
            <w:shd w:val="clear" w:color="auto" w:fill="BDD6EE" w:themeFill="accent5" w:themeFillTint="66"/>
            <w:vAlign w:val="center"/>
          </w:tcPr>
          <w:p w14:paraId="55C8685A"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4351EED6"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104DF0EE" w14:textId="77777777" w:rsidTr="004C5D90">
        <w:trPr>
          <w:trHeight w:val="1043"/>
        </w:trPr>
        <w:tc>
          <w:tcPr>
            <w:tcW w:w="691" w:type="dxa"/>
            <w:vMerge/>
          </w:tcPr>
          <w:p w14:paraId="0F8521CB" w14:textId="77777777" w:rsidR="00C177A3" w:rsidRPr="00DE7A72" w:rsidRDefault="00C177A3"/>
        </w:tc>
        <w:tc>
          <w:tcPr>
            <w:tcW w:w="1987" w:type="dxa"/>
            <w:shd w:val="clear" w:color="auto" w:fill="FFFFFF" w:themeFill="background1"/>
            <w:vAlign w:val="center"/>
          </w:tcPr>
          <w:p w14:paraId="305B7BA8" w14:textId="0C8AACBD" w:rsidR="59A42768" w:rsidRPr="00DE7A72" w:rsidRDefault="1A0DCBD3"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10</w:t>
            </w:r>
          </w:p>
        </w:tc>
        <w:tc>
          <w:tcPr>
            <w:tcW w:w="8622" w:type="dxa"/>
            <w:shd w:val="clear" w:color="auto" w:fill="FFFFFF" w:themeFill="background1"/>
            <w:vAlign w:val="center"/>
          </w:tcPr>
          <w:p w14:paraId="2F6CFFA3" w14:textId="13A4F371" w:rsidR="45EB93F3" w:rsidRPr="00DE7A72" w:rsidRDefault="581EBBD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Are multiple apprenticeship sponsors able to partner together for this grant? If so, how does this impact the student numbers? Would the organization completing the application get "credit" toward the 40 students served?</w:t>
            </w:r>
          </w:p>
        </w:tc>
      </w:tr>
      <w:tr w:rsidR="00DE7A72" w:rsidRPr="00DE7A72" w14:paraId="0360AE9D" w14:textId="77777777" w:rsidTr="6F1D88B1">
        <w:trPr>
          <w:trHeight w:val="379"/>
        </w:trPr>
        <w:tc>
          <w:tcPr>
            <w:tcW w:w="691" w:type="dxa"/>
            <w:vMerge/>
          </w:tcPr>
          <w:p w14:paraId="1C20610F"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62CB5D87"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0D70243D" w14:textId="77777777" w:rsidTr="004C5D90">
        <w:trPr>
          <w:trHeight w:val="1655"/>
        </w:trPr>
        <w:tc>
          <w:tcPr>
            <w:tcW w:w="691" w:type="dxa"/>
            <w:vMerge/>
          </w:tcPr>
          <w:p w14:paraId="358E6C6C" w14:textId="77777777" w:rsidR="00C177A3" w:rsidRPr="00DE7A72" w:rsidRDefault="00C177A3"/>
        </w:tc>
        <w:tc>
          <w:tcPr>
            <w:tcW w:w="10609" w:type="dxa"/>
            <w:gridSpan w:val="2"/>
            <w:shd w:val="clear" w:color="auto" w:fill="FFFFFF" w:themeFill="background1"/>
            <w:vAlign w:val="center"/>
          </w:tcPr>
          <w:p w14:paraId="408D4F3A" w14:textId="6BB73C36" w:rsidR="692D3FF5" w:rsidRPr="00DE7A72" w:rsidRDefault="6AA8CDA5"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Yes, multiple businesses and organizations can partner together for this grant. </w:t>
            </w:r>
            <w:r w:rsidR="4D7276DB" w:rsidRPr="00DE7A72">
              <w:rPr>
                <w:rFonts w:ascii="Arial" w:hAnsi="Arial" w:cs="Arial"/>
              </w:rPr>
              <w:t>In order to build an integrated statewide apprenticeship system, we are encouraging organizations to collaborate in order to expand their reach to serve at least new 40 apprentices or pre-apprentices over the course of the grant period</w:t>
            </w:r>
            <w:r w:rsidR="60F1A1F0" w:rsidRPr="00DE7A72">
              <w:rPr>
                <w:rFonts w:ascii="Arial" w:hAnsi="Arial" w:cs="Arial"/>
              </w:rPr>
              <w:t>. It is not required that all pre-apprentices or apprentices be</w:t>
            </w:r>
            <w:r w:rsidR="02922A24" w:rsidRPr="00DE7A72">
              <w:rPr>
                <w:rFonts w:ascii="Arial" w:hAnsi="Arial" w:cs="Arial"/>
              </w:rPr>
              <w:t xml:space="preserve"> connected to the same employer or the same industry.</w:t>
            </w:r>
          </w:p>
        </w:tc>
      </w:tr>
    </w:tbl>
    <w:p w14:paraId="418E85A5" w14:textId="6B2BCB21"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355611E0" w14:textId="77777777" w:rsidTr="6F1D88B1">
        <w:trPr>
          <w:trHeight w:val="379"/>
        </w:trPr>
        <w:tc>
          <w:tcPr>
            <w:tcW w:w="691" w:type="dxa"/>
            <w:vMerge w:val="restart"/>
            <w:shd w:val="clear" w:color="auto" w:fill="BDD6EE" w:themeFill="accent5" w:themeFillTint="66"/>
            <w:vAlign w:val="center"/>
          </w:tcPr>
          <w:p w14:paraId="52B1E138" w14:textId="6932D090" w:rsidR="2843C85F" w:rsidRPr="00DE7A72" w:rsidRDefault="4E8CBF93"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04C3C5AA" w:rsidRPr="00DE7A72">
              <w:rPr>
                <w:rFonts w:ascii="Arial" w:hAnsi="Arial" w:cs="Arial"/>
                <w:b/>
                <w:bCs/>
              </w:rPr>
              <w:t>1</w:t>
            </w:r>
          </w:p>
        </w:tc>
        <w:tc>
          <w:tcPr>
            <w:tcW w:w="1987" w:type="dxa"/>
            <w:tcBorders>
              <w:bottom w:val="single" w:sz="4" w:space="0" w:color="auto"/>
            </w:tcBorders>
            <w:shd w:val="clear" w:color="auto" w:fill="BDD6EE" w:themeFill="accent5" w:themeFillTint="66"/>
            <w:vAlign w:val="center"/>
          </w:tcPr>
          <w:p w14:paraId="6502B525"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17E2D744"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363A67DA" w14:textId="77777777" w:rsidTr="004C5D90">
        <w:trPr>
          <w:trHeight w:val="773"/>
        </w:trPr>
        <w:tc>
          <w:tcPr>
            <w:tcW w:w="691" w:type="dxa"/>
            <w:vMerge/>
          </w:tcPr>
          <w:p w14:paraId="2B3ADAC2" w14:textId="77777777" w:rsidR="00C177A3" w:rsidRPr="00DE7A72" w:rsidRDefault="00C177A3"/>
        </w:tc>
        <w:tc>
          <w:tcPr>
            <w:tcW w:w="1987" w:type="dxa"/>
            <w:shd w:val="clear" w:color="auto" w:fill="FFFFFF" w:themeFill="background1"/>
            <w:vAlign w:val="center"/>
          </w:tcPr>
          <w:p w14:paraId="20D9E1E3" w14:textId="194F4F33" w:rsidR="59A42768" w:rsidRPr="00DE7A72" w:rsidRDefault="3A155A3B"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48E7D8D7" w14:textId="5981CC7A" w:rsidR="649EA238" w:rsidRPr="00DE7A72" w:rsidRDefault="166E0FA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If</w:t>
            </w:r>
            <w:r w:rsidR="444BD16D" w:rsidRPr="00DE7A72">
              <w:rPr>
                <w:rFonts w:ascii="Arial" w:hAnsi="Arial" w:cs="Arial"/>
              </w:rPr>
              <w:t xml:space="preserve"> a secondary education provider b</w:t>
            </w:r>
            <w:r w:rsidRPr="00DE7A72">
              <w:rPr>
                <w:rFonts w:ascii="Arial" w:hAnsi="Arial" w:cs="Arial"/>
              </w:rPr>
              <w:t xml:space="preserve">ecame an intermediary sponsor, could a portion of this funding go toward paying partners? </w:t>
            </w:r>
          </w:p>
        </w:tc>
      </w:tr>
      <w:tr w:rsidR="00DE7A72" w:rsidRPr="00DE7A72" w14:paraId="2E29847F" w14:textId="77777777" w:rsidTr="6F1D88B1">
        <w:trPr>
          <w:trHeight w:val="379"/>
        </w:trPr>
        <w:tc>
          <w:tcPr>
            <w:tcW w:w="691" w:type="dxa"/>
            <w:vMerge/>
          </w:tcPr>
          <w:p w14:paraId="498DA8B4"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16A3F2FC"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27A0FA37" w14:textId="77777777" w:rsidTr="6F1D88B1">
        <w:trPr>
          <w:trHeight w:val="945"/>
        </w:trPr>
        <w:tc>
          <w:tcPr>
            <w:tcW w:w="691" w:type="dxa"/>
            <w:vMerge/>
          </w:tcPr>
          <w:p w14:paraId="2036917B" w14:textId="77777777" w:rsidR="00C177A3" w:rsidRPr="00DE7A72" w:rsidRDefault="00C177A3"/>
        </w:tc>
        <w:tc>
          <w:tcPr>
            <w:tcW w:w="10609" w:type="dxa"/>
            <w:gridSpan w:val="2"/>
            <w:shd w:val="clear" w:color="auto" w:fill="FFFFFF" w:themeFill="background1"/>
            <w:vAlign w:val="center"/>
          </w:tcPr>
          <w:p w14:paraId="56244309" w14:textId="4B8D9476" w:rsidR="6195563F" w:rsidRPr="00DE7A72" w:rsidRDefault="1CD30036"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Yes, it is permitted to sub-grant funds to partner organizations. Please include letters of support </w:t>
            </w:r>
            <w:r w:rsidR="00AA0782" w:rsidRPr="00DE7A72">
              <w:rPr>
                <w:rFonts w:ascii="Arial" w:hAnsi="Arial" w:cs="Arial"/>
              </w:rPr>
              <w:t>from</w:t>
            </w:r>
            <w:r w:rsidRPr="00DE7A72">
              <w:rPr>
                <w:rFonts w:ascii="Arial" w:hAnsi="Arial" w:cs="Arial"/>
              </w:rPr>
              <w:t xml:space="preserve"> organizations </w:t>
            </w:r>
            <w:r w:rsidR="00AA0782" w:rsidRPr="00DE7A72">
              <w:rPr>
                <w:rFonts w:ascii="Arial" w:hAnsi="Arial" w:cs="Arial"/>
              </w:rPr>
              <w:t>with</w:t>
            </w:r>
            <w:r w:rsidRPr="00DE7A72">
              <w:rPr>
                <w:rFonts w:ascii="Arial" w:hAnsi="Arial" w:cs="Arial"/>
              </w:rPr>
              <w:t xml:space="preserve"> whom you intend to sub-grant</w:t>
            </w:r>
            <w:r w:rsidR="00AA0782" w:rsidRPr="00DE7A72">
              <w:rPr>
                <w:rFonts w:ascii="Arial" w:hAnsi="Arial" w:cs="Arial"/>
              </w:rPr>
              <w:t>.</w:t>
            </w:r>
          </w:p>
        </w:tc>
      </w:tr>
    </w:tbl>
    <w:p w14:paraId="6F688E17" w14:textId="1FCF477B"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7A1C82AC" w14:textId="77777777" w:rsidTr="6F1D88B1">
        <w:trPr>
          <w:trHeight w:val="379"/>
        </w:trPr>
        <w:tc>
          <w:tcPr>
            <w:tcW w:w="691" w:type="dxa"/>
            <w:vMerge w:val="restart"/>
            <w:shd w:val="clear" w:color="auto" w:fill="BDD6EE" w:themeFill="accent5" w:themeFillTint="66"/>
            <w:vAlign w:val="center"/>
          </w:tcPr>
          <w:p w14:paraId="5FF2C5A1" w14:textId="4BD0C130" w:rsidR="267CF3F6" w:rsidRPr="00DE7A72" w:rsidRDefault="4F66C5FA"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5D2A44A3" w:rsidRPr="00DE7A72">
              <w:rPr>
                <w:rFonts w:ascii="Arial" w:hAnsi="Arial" w:cs="Arial"/>
                <w:b/>
                <w:bCs/>
              </w:rPr>
              <w:t>2</w:t>
            </w:r>
          </w:p>
        </w:tc>
        <w:tc>
          <w:tcPr>
            <w:tcW w:w="1987" w:type="dxa"/>
            <w:tcBorders>
              <w:bottom w:val="single" w:sz="4" w:space="0" w:color="auto"/>
            </w:tcBorders>
            <w:shd w:val="clear" w:color="auto" w:fill="BDD6EE" w:themeFill="accent5" w:themeFillTint="66"/>
            <w:vAlign w:val="center"/>
          </w:tcPr>
          <w:p w14:paraId="060DC146"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40D1C64C"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1D568EC3" w14:textId="77777777" w:rsidTr="004C5D90">
        <w:trPr>
          <w:trHeight w:val="773"/>
        </w:trPr>
        <w:tc>
          <w:tcPr>
            <w:tcW w:w="691" w:type="dxa"/>
            <w:vMerge/>
          </w:tcPr>
          <w:p w14:paraId="16EC2398" w14:textId="77777777" w:rsidR="00C177A3" w:rsidRPr="00DE7A72" w:rsidRDefault="00C177A3"/>
        </w:tc>
        <w:tc>
          <w:tcPr>
            <w:tcW w:w="1987" w:type="dxa"/>
            <w:shd w:val="clear" w:color="auto" w:fill="FFFFFF" w:themeFill="background1"/>
            <w:vAlign w:val="center"/>
          </w:tcPr>
          <w:p w14:paraId="21FF0702" w14:textId="7CFC7823" w:rsidR="59A42768" w:rsidRPr="00DE7A72" w:rsidRDefault="7334ED65"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10</w:t>
            </w:r>
          </w:p>
        </w:tc>
        <w:tc>
          <w:tcPr>
            <w:tcW w:w="8622" w:type="dxa"/>
            <w:shd w:val="clear" w:color="auto" w:fill="FFFFFF" w:themeFill="background1"/>
            <w:vAlign w:val="center"/>
          </w:tcPr>
          <w:p w14:paraId="11AC8DBB" w14:textId="31843875" w:rsidR="52A35743" w:rsidRPr="00DE7A72" w:rsidRDefault="52A35743"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Do you have a template of a Letter of Support from a business that we could use?</w:t>
            </w:r>
          </w:p>
        </w:tc>
      </w:tr>
      <w:tr w:rsidR="00DE7A72" w:rsidRPr="00DE7A72" w14:paraId="5679F548" w14:textId="77777777" w:rsidTr="6F1D88B1">
        <w:trPr>
          <w:trHeight w:val="379"/>
        </w:trPr>
        <w:tc>
          <w:tcPr>
            <w:tcW w:w="691" w:type="dxa"/>
            <w:vMerge/>
          </w:tcPr>
          <w:p w14:paraId="6D2EF9E1"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2F7089A7"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2B15E345" w14:textId="77777777" w:rsidTr="004C5D90">
        <w:trPr>
          <w:trHeight w:val="485"/>
        </w:trPr>
        <w:tc>
          <w:tcPr>
            <w:tcW w:w="691" w:type="dxa"/>
            <w:vMerge/>
          </w:tcPr>
          <w:p w14:paraId="51241C25" w14:textId="77777777" w:rsidR="00C177A3" w:rsidRPr="00DE7A72" w:rsidRDefault="00C177A3"/>
        </w:tc>
        <w:tc>
          <w:tcPr>
            <w:tcW w:w="10609" w:type="dxa"/>
            <w:gridSpan w:val="2"/>
            <w:shd w:val="clear" w:color="auto" w:fill="FFFFFF" w:themeFill="background1"/>
            <w:vAlign w:val="center"/>
          </w:tcPr>
          <w:p w14:paraId="2CC978FE" w14:textId="0C126510" w:rsidR="74C02111" w:rsidRPr="00DE7A72" w:rsidRDefault="5737CF6D" w:rsidP="0513A54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We do not have templates available for Letters of Support.</w:t>
            </w:r>
          </w:p>
        </w:tc>
      </w:tr>
    </w:tbl>
    <w:p w14:paraId="3C21BC4A" w14:textId="5A55085D"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1FDBE664" w14:textId="77777777" w:rsidTr="6F1D88B1">
        <w:trPr>
          <w:trHeight w:val="379"/>
        </w:trPr>
        <w:tc>
          <w:tcPr>
            <w:tcW w:w="691" w:type="dxa"/>
            <w:vMerge w:val="restart"/>
            <w:shd w:val="clear" w:color="auto" w:fill="BDD6EE" w:themeFill="accent5" w:themeFillTint="66"/>
            <w:vAlign w:val="center"/>
          </w:tcPr>
          <w:p w14:paraId="0421C292" w14:textId="69ED4319" w:rsidR="31DDAADF" w:rsidRPr="00DE7A72" w:rsidRDefault="27F7D5C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4DE9D636" w:rsidRPr="00DE7A72">
              <w:rPr>
                <w:rFonts w:ascii="Arial" w:hAnsi="Arial" w:cs="Arial"/>
                <w:b/>
                <w:bCs/>
              </w:rPr>
              <w:t>3</w:t>
            </w:r>
          </w:p>
        </w:tc>
        <w:tc>
          <w:tcPr>
            <w:tcW w:w="1987" w:type="dxa"/>
            <w:tcBorders>
              <w:bottom w:val="single" w:sz="4" w:space="0" w:color="auto"/>
            </w:tcBorders>
            <w:shd w:val="clear" w:color="auto" w:fill="BDD6EE" w:themeFill="accent5" w:themeFillTint="66"/>
            <w:vAlign w:val="center"/>
          </w:tcPr>
          <w:p w14:paraId="533F10E0"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189A8EFD"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6374E558" w14:textId="77777777" w:rsidTr="004C5D90">
        <w:trPr>
          <w:trHeight w:val="647"/>
        </w:trPr>
        <w:tc>
          <w:tcPr>
            <w:tcW w:w="691" w:type="dxa"/>
            <w:vMerge/>
          </w:tcPr>
          <w:p w14:paraId="3203D960" w14:textId="77777777" w:rsidR="00C177A3" w:rsidRPr="00DE7A72" w:rsidRDefault="00C177A3"/>
        </w:tc>
        <w:tc>
          <w:tcPr>
            <w:tcW w:w="1987" w:type="dxa"/>
            <w:shd w:val="clear" w:color="auto" w:fill="FFFFFF" w:themeFill="background1"/>
            <w:vAlign w:val="center"/>
          </w:tcPr>
          <w:p w14:paraId="4E856297" w14:textId="538FBDA5" w:rsidR="59A42768" w:rsidRPr="00DE7A72" w:rsidRDefault="3D2FD27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A, pg. 9</w:t>
            </w:r>
          </w:p>
        </w:tc>
        <w:tc>
          <w:tcPr>
            <w:tcW w:w="8622" w:type="dxa"/>
            <w:shd w:val="clear" w:color="auto" w:fill="FFFFFF" w:themeFill="background1"/>
            <w:vAlign w:val="center"/>
          </w:tcPr>
          <w:p w14:paraId="7F014A66" w14:textId="079AA631" w:rsidR="0B4DBF22" w:rsidRPr="00DE7A72" w:rsidRDefault="6F41611D"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Is it possible to schedule an informational meeting with a person from MDOL to discuss apprenticeship and pre-apprenticeship?</w:t>
            </w:r>
          </w:p>
        </w:tc>
      </w:tr>
      <w:tr w:rsidR="00DE7A72" w:rsidRPr="00DE7A72" w14:paraId="2DA7A961" w14:textId="77777777" w:rsidTr="6F1D88B1">
        <w:trPr>
          <w:trHeight w:val="379"/>
        </w:trPr>
        <w:tc>
          <w:tcPr>
            <w:tcW w:w="691" w:type="dxa"/>
            <w:vMerge/>
          </w:tcPr>
          <w:p w14:paraId="0266A6C8"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2BF4F807"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527A694E" w14:textId="77777777" w:rsidTr="004C5D90">
        <w:trPr>
          <w:trHeight w:val="953"/>
        </w:trPr>
        <w:tc>
          <w:tcPr>
            <w:tcW w:w="691" w:type="dxa"/>
            <w:vMerge/>
          </w:tcPr>
          <w:p w14:paraId="2B7D9B5B" w14:textId="77777777" w:rsidR="00C177A3" w:rsidRPr="00DE7A72" w:rsidRDefault="00C177A3"/>
        </w:tc>
        <w:tc>
          <w:tcPr>
            <w:tcW w:w="10609" w:type="dxa"/>
            <w:gridSpan w:val="2"/>
            <w:shd w:val="clear" w:color="auto" w:fill="FFFFFF" w:themeFill="background1"/>
            <w:vAlign w:val="center"/>
          </w:tcPr>
          <w:p w14:paraId="7775462E" w14:textId="27FBA3DD" w:rsidR="6E991915" w:rsidRPr="00DE7A72" w:rsidRDefault="3159724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Yes, absolutely. </w:t>
            </w:r>
            <w:r w:rsidR="251E3129" w:rsidRPr="00DE7A72">
              <w:rPr>
                <w:rFonts w:ascii="Arial" w:hAnsi="Arial" w:cs="Arial"/>
              </w:rPr>
              <w:t xml:space="preserve">Maine Apprenticeship Program staff will be available for technical assistance, including informational meetings, </w:t>
            </w:r>
            <w:r w:rsidR="251E3129" w:rsidRPr="00DE7A72">
              <w:rPr>
                <w:rFonts w:ascii="Arial" w:hAnsi="Arial" w:cs="Arial"/>
                <w:b/>
                <w:bCs/>
                <w:i/>
                <w:iCs/>
              </w:rPr>
              <w:t xml:space="preserve">after </w:t>
            </w:r>
            <w:r w:rsidR="251E3129" w:rsidRPr="00DE7A72">
              <w:rPr>
                <w:rFonts w:ascii="Arial" w:hAnsi="Arial" w:cs="Arial"/>
              </w:rPr>
              <w:t>the grant application deadline passes</w:t>
            </w:r>
            <w:r w:rsidR="3AACEFD5" w:rsidRPr="00DE7A72">
              <w:rPr>
                <w:rFonts w:ascii="Arial" w:hAnsi="Arial" w:cs="Arial"/>
              </w:rPr>
              <w:t xml:space="preserve"> and contracts have been awarded.</w:t>
            </w:r>
          </w:p>
        </w:tc>
      </w:tr>
    </w:tbl>
    <w:p w14:paraId="7A2D4783" w14:textId="510190ED" w:rsidR="004C5D90" w:rsidRDefault="004C5D90" w:rsidP="59A42768">
      <w:pPr>
        <w:tabs>
          <w:tab w:val="left" w:pos="3387"/>
        </w:tabs>
        <w:jc w:val="center"/>
        <w:rPr>
          <w:rFonts w:ascii="Arial" w:hAnsi="Arial" w:cs="Arial"/>
          <w:b/>
          <w:bCs/>
        </w:rPr>
      </w:pPr>
    </w:p>
    <w:p w14:paraId="4421C0E5" w14:textId="77777777" w:rsidR="004C5D90" w:rsidRDefault="004C5D90">
      <w:pPr>
        <w:rPr>
          <w:rFonts w:ascii="Arial" w:hAnsi="Arial" w:cs="Arial"/>
          <w:b/>
          <w:bCs/>
        </w:rPr>
      </w:pPr>
      <w:r>
        <w:rPr>
          <w:rFonts w:ascii="Arial" w:hAnsi="Arial" w:cs="Arial"/>
          <w:b/>
          <w:bCs/>
        </w:rPr>
        <w:br w:type="page"/>
      </w:r>
    </w:p>
    <w:p w14:paraId="2AE5E7FD" w14:textId="77777777"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01448DB3" w14:textId="77777777" w:rsidTr="6F1D88B1">
        <w:trPr>
          <w:trHeight w:val="379"/>
        </w:trPr>
        <w:tc>
          <w:tcPr>
            <w:tcW w:w="691" w:type="dxa"/>
            <w:vMerge w:val="restart"/>
            <w:shd w:val="clear" w:color="auto" w:fill="BDD6EE" w:themeFill="accent5" w:themeFillTint="66"/>
            <w:vAlign w:val="center"/>
          </w:tcPr>
          <w:p w14:paraId="1A7234C6" w14:textId="1A996C2E" w:rsidR="28C118A9" w:rsidRPr="00DE7A72" w:rsidRDefault="46DB518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7E099B34" w:rsidRPr="00DE7A72">
              <w:rPr>
                <w:rFonts w:ascii="Arial" w:hAnsi="Arial" w:cs="Arial"/>
                <w:b/>
                <w:bCs/>
              </w:rPr>
              <w:t>4</w:t>
            </w:r>
          </w:p>
        </w:tc>
        <w:tc>
          <w:tcPr>
            <w:tcW w:w="1987" w:type="dxa"/>
            <w:tcBorders>
              <w:bottom w:val="single" w:sz="4" w:space="0" w:color="auto"/>
            </w:tcBorders>
            <w:shd w:val="clear" w:color="auto" w:fill="BDD6EE" w:themeFill="accent5" w:themeFillTint="66"/>
            <w:vAlign w:val="center"/>
          </w:tcPr>
          <w:p w14:paraId="3F860A6A"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14EB3A72"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0540CEF0" w14:textId="77777777" w:rsidTr="004C5D90">
        <w:trPr>
          <w:trHeight w:val="1043"/>
        </w:trPr>
        <w:tc>
          <w:tcPr>
            <w:tcW w:w="691" w:type="dxa"/>
            <w:vMerge/>
          </w:tcPr>
          <w:p w14:paraId="10D48808" w14:textId="77777777" w:rsidR="00C177A3" w:rsidRPr="00DE7A72" w:rsidRDefault="00C177A3"/>
        </w:tc>
        <w:tc>
          <w:tcPr>
            <w:tcW w:w="1987" w:type="dxa"/>
            <w:shd w:val="clear" w:color="auto" w:fill="FFFFFF" w:themeFill="background1"/>
            <w:vAlign w:val="center"/>
          </w:tcPr>
          <w:p w14:paraId="63E9131E" w14:textId="4A8D0C96" w:rsidR="59A42768" w:rsidRPr="00DE7A72" w:rsidRDefault="68A4DC13"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10</w:t>
            </w:r>
          </w:p>
        </w:tc>
        <w:tc>
          <w:tcPr>
            <w:tcW w:w="8622" w:type="dxa"/>
            <w:shd w:val="clear" w:color="auto" w:fill="FFFFFF" w:themeFill="background1"/>
            <w:vAlign w:val="center"/>
          </w:tcPr>
          <w:p w14:paraId="05BC1DA1" w14:textId="2B4ED41C" w:rsidR="081D57AA" w:rsidRPr="00DE7A72" w:rsidRDefault="053A8F17"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To be considered we just have to fill out the application form showing how the funds would be spent and if I am correct the funds CANNOT be used to pay the apprentice? </w:t>
            </w:r>
          </w:p>
        </w:tc>
      </w:tr>
      <w:tr w:rsidR="00DE7A72" w:rsidRPr="00DE7A72" w14:paraId="79A23F32" w14:textId="77777777" w:rsidTr="6F1D88B1">
        <w:trPr>
          <w:trHeight w:val="379"/>
        </w:trPr>
        <w:tc>
          <w:tcPr>
            <w:tcW w:w="691" w:type="dxa"/>
            <w:vMerge/>
          </w:tcPr>
          <w:p w14:paraId="32692B0E"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773973DD"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19F8C3A8" w14:textId="77777777" w:rsidTr="004C5D90">
        <w:trPr>
          <w:trHeight w:val="3365"/>
        </w:trPr>
        <w:tc>
          <w:tcPr>
            <w:tcW w:w="691" w:type="dxa"/>
            <w:vMerge/>
          </w:tcPr>
          <w:p w14:paraId="3D46ED92" w14:textId="77777777" w:rsidR="00C177A3" w:rsidRPr="00DE7A72" w:rsidRDefault="00C177A3"/>
        </w:tc>
        <w:tc>
          <w:tcPr>
            <w:tcW w:w="10609" w:type="dxa"/>
            <w:gridSpan w:val="2"/>
            <w:shd w:val="clear" w:color="auto" w:fill="FFFFFF" w:themeFill="background1"/>
            <w:vAlign w:val="center"/>
          </w:tcPr>
          <w:p w14:paraId="6FD53B64" w14:textId="2ADE1FA8" w:rsidR="23EA33AF" w:rsidRPr="00DE7A72" w:rsidRDefault="166EC945"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No, apprentice or pre-apprentice wages are not an allowable expense. However, MDOL will provide supports to defray start-up costs of developing new apprenticeship programs such as incentives for registering new occupations, starting new programs and classroom offsets for apprentices.</w:t>
            </w:r>
          </w:p>
          <w:p w14:paraId="79F43096" w14:textId="6B753D25" w:rsidR="23EA33AF" w:rsidRPr="00DE7A72" w:rsidRDefault="23EA33AF"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BDC2269" w14:textId="67864B6A" w:rsidR="23EA33AF" w:rsidRPr="00DE7A72" w:rsidRDefault="1D5307C5"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w:t>
            </w:r>
            <w:r w:rsidR="0FA4B7D7" w:rsidRPr="00DE7A72">
              <w:rPr>
                <w:rFonts w:ascii="Arial" w:hAnsi="Arial" w:cs="Arial"/>
              </w:rPr>
              <w:t>s stated on pg. 10, a</w:t>
            </w:r>
            <w:r w:rsidRPr="00DE7A72">
              <w:rPr>
                <w:rFonts w:ascii="Arial" w:hAnsi="Arial" w:cs="Arial"/>
              </w:rPr>
              <w:t xml:space="preserve">ctivities that are </w:t>
            </w:r>
            <w:r w:rsidRPr="00DE7A72">
              <w:rPr>
                <w:rFonts w:ascii="Arial" w:hAnsi="Arial" w:cs="Arial"/>
                <w:b/>
                <w:bCs/>
              </w:rPr>
              <w:t>not</w:t>
            </w:r>
            <w:r w:rsidRPr="00DE7A72">
              <w:rPr>
                <w:rFonts w:ascii="Arial" w:hAnsi="Arial" w:cs="Arial"/>
              </w:rPr>
              <w:t xml:space="preserve"> allowable under this grant include: </w:t>
            </w:r>
          </w:p>
          <w:p w14:paraId="397D59D3" w14:textId="1D4EC976" w:rsidR="23EA33AF" w:rsidRPr="00DE7A72" w:rsidRDefault="23EA33AF" w:rsidP="59A42768">
            <w:pPr>
              <w:pStyle w:val="DefaultText"/>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DE7A72">
              <w:rPr>
                <w:rFonts w:ascii="Arial" w:hAnsi="Arial" w:cs="Arial"/>
              </w:rPr>
              <w:t xml:space="preserve">Purchase of equipment, defined as an item with an acquisition cost of $5,000 or more per unit and a useful lifetime of more than one year (see </w:t>
            </w:r>
            <w:hyperlink r:id="rId16">
              <w:r w:rsidRPr="004C5D90">
                <w:rPr>
                  <w:rStyle w:val="Hyperlink"/>
                  <w:rFonts w:ascii="Arial" w:hAnsi="Arial" w:cs="Arial"/>
                </w:rPr>
                <w:t>2 CF</w:t>
              </w:r>
              <w:r w:rsidRPr="004C5D90">
                <w:rPr>
                  <w:rStyle w:val="Hyperlink"/>
                  <w:rFonts w:ascii="Arial" w:hAnsi="Arial" w:cs="Arial"/>
                </w:rPr>
                <w:t>R</w:t>
              </w:r>
              <w:r w:rsidRPr="004C5D90">
                <w:rPr>
                  <w:rStyle w:val="Hyperlink"/>
                  <w:rFonts w:ascii="Arial" w:hAnsi="Arial" w:cs="Arial"/>
                </w:rPr>
                <w:t xml:space="preserve"> 200.1</w:t>
              </w:r>
            </w:hyperlink>
            <w:r w:rsidRPr="00DE7A72">
              <w:rPr>
                <w:rFonts w:ascii="Arial" w:hAnsi="Arial" w:cs="Arial"/>
              </w:rPr>
              <w:t xml:space="preserve"> for the definition of Equipment). </w:t>
            </w:r>
          </w:p>
          <w:p w14:paraId="0D29B0CE" w14:textId="12B17825" w:rsidR="23EA33AF" w:rsidRPr="00DE7A72" w:rsidRDefault="23EA33AF" w:rsidP="59A42768">
            <w:pPr>
              <w:pStyle w:val="DefaultText"/>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 xml:space="preserve">Construction costs </w:t>
            </w:r>
          </w:p>
          <w:p w14:paraId="32004EB8" w14:textId="215BC6F1" w:rsidR="23EA33AF" w:rsidRPr="00DE7A72" w:rsidRDefault="23EA33AF" w:rsidP="59A42768">
            <w:pPr>
              <w:pStyle w:val="DefaultText"/>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E7A72">
              <w:rPr>
                <w:rFonts w:ascii="Arial" w:hAnsi="Arial" w:cs="Arial"/>
              </w:rPr>
              <w:t>Paying wages for Apprentices and/or pre-Apprentices</w:t>
            </w:r>
          </w:p>
        </w:tc>
      </w:tr>
    </w:tbl>
    <w:p w14:paraId="725F9A65" w14:textId="731D0D0E"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6FF77A33" w14:textId="77777777" w:rsidTr="73429277">
        <w:trPr>
          <w:trHeight w:val="379"/>
        </w:trPr>
        <w:tc>
          <w:tcPr>
            <w:tcW w:w="691" w:type="dxa"/>
            <w:vMerge w:val="restart"/>
            <w:shd w:val="clear" w:color="auto" w:fill="BDD6EE" w:themeFill="accent5" w:themeFillTint="66"/>
            <w:vAlign w:val="center"/>
          </w:tcPr>
          <w:p w14:paraId="43A2439A" w14:textId="66997485" w:rsidR="2F084B56" w:rsidRPr="00DE7A72" w:rsidRDefault="79CC1533"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3AD5BE3D" w:rsidRPr="00DE7A72">
              <w:rPr>
                <w:rFonts w:ascii="Arial" w:hAnsi="Arial" w:cs="Arial"/>
                <w:b/>
                <w:bCs/>
              </w:rPr>
              <w:t>5</w:t>
            </w:r>
          </w:p>
        </w:tc>
        <w:tc>
          <w:tcPr>
            <w:tcW w:w="1987" w:type="dxa"/>
            <w:tcBorders>
              <w:bottom w:val="single" w:sz="4" w:space="0" w:color="auto"/>
            </w:tcBorders>
            <w:shd w:val="clear" w:color="auto" w:fill="BDD6EE" w:themeFill="accent5" w:themeFillTint="66"/>
            <w:vAlign w:val="center"/>
          </w:tcPr>
          <w:p w14:paraId="7EC6208F" w14:textId="27E7292E" w:rsidR="59A42768" w:rsidRPr="00DE7A72" w:rsidRDefault="36156B16"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3EC09641"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5A3EB52C" w14:textId="77777777" w:rsidTr="004C5D90">
        <w:trPr>
          <w:trHeight w:val="1043"/>
        </w:trPr>
        <w:tc>
          <w:tcPr>
            <w:tcW w:w="691" w:type="dxa"/>
            <w:vMerge/>
          </w:tcPr>
          <w:p w14:paraId="7A05955B" w14:textId="77777777" w:rsidR="00C177A3" w:rsidRPr="00DE7A72" w:rsidRDefault="00C177A3"/>
        </w:tc>
        <w:tc>
          <w:tcPr>
            <w:tcW w:w="1987" w:type="dxa"/>
            <w:shd w:val="clear" w:color="auto" w:fill="FFFFFF" w:themeFill="background1"/>
            <w:vAlign w:val="center"/>
          </w:tcPr>
          <w:p w14:paraId="0DB76FC3"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themeFill="background1"/>
            <w:vAlign w:val="center"/>
          </w:tcPr>
          <w:p w14:paraId="442C6376" w14:textId="5774D0AE" w:rsidR="5B432180" w:rsidRPr="00DE7A72" w:rsidRDefault="5B432180"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Is it allowable to use funds from this competition to work with 7-10th graders on career exploration activities designed to put students on a pathway to pre-apprenticeships and apprenticeships in high demand, high wage industries?</w:t>
            </w:r>
          </w:p>
        </w:tc>
      </w:tr>
      <w:tr w:rsidR="00DE7A72" w:rsidRPr="00DE7A72" w14:paraId="41C68E9F" w14:textId="77777777" w:rsidTr="73429277">
        <w:trPr>
          <w:trHeight w:val="379"/>
        </w:trPr>
        <w:tc>
          <w:tcPr>
            <w:tcW w:w="691" w:type="dxa"/>
            <w:vMerge/>
          </w:tcPr>
          <w:p w14:paraId="4DE70DEF"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034A12E4"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71C704AB" w14:textId="77777777" w:rsidTr="73429277">
        <w:trPr>
          <w:trHeight w:val="885"/>
        </w:trPr>
        <w:tc>
          <w:tcPr>
            <w:tcW w:w="691" w:type="dxa"/>
            <w:vMerge/>
          </w:tcPr>
          <w:p w14:paraId="05A2A8B2" w14:textId="77777777" w:rsidR="00C177A3" w:rsidRPr="00DE7A72" w:rsidRDefault="00C177A3"/>
        </w:tc>
        <w:tc>
          <w:tcPr>
            <w:tcW w:w="10609" w:type="dxa"/>
            <w:gridSpan w:val="2"/>
            <w:shd w:val="clear" w:color="auto" w:fill="FFFFFF" w:themeFill="background1"/>
            <w:vAlign w:val="center"/>
          </w:tcPr>
          <w:p w14:paraId="16EBEA22" w14:textId="46F76A0F" w:rsidR="1E01D0FF" w:rsidRPr="00DE7A72" w:rsidRDefault="720D5C3C" w:rsidP="0A8FC3E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No, youth pre-apprenticeship programs can serve individuals</w:t>
            </w:r>
            <w:r w:rsidR="4AEBCE30" w:rsidRPr="00DE7A72">
              <w:rPr>
                <w:rFonts w:ascii="Arial" w:hAnsi="Arial" w:cs="Arial"/>
              </w:rPr>
              <w:t xml:space="preserve"> ages</w:t>
            </w:r>
            <w:r w:rsidRPr="00DE7A72">
              <w:rPr>
                <w:rFonts w:ascii="Arial" w:hAnsi="Arial" w:cs="Arial"/>
              </w:rPr>
              <w:t xml:space="preserve"> 16-24. </w:t>
            </w:r>
          </w:p>
        </w:tc>
      </w:tr>
    </w:tbl>
    <w:p w14:paraId="429649C8" w14:textId="72EB88A5"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35419626" w14:textId="77777777" w:rsidTr="6F1D88B1">
        <w:trPr>
          <w:trHeight w:val="379"/>
        </w:trPr>
        <w:tc>
          <w:tcPr>
            <w:tcW w:w="691" w:type="dxa"/>
            <w:vMerge w:val="restart"/>
            <w:shd w:val="clear" w:color="auto" w:fill="BDD6EE" w:themeFill="accent5" w:themeFillTint="66"/>
            <w:vAlign w:val="center"/>
          </w:tcPr>
          <w:p w14:paraId="76C95C1A" w14:textId="50AA43CD" w:rsidR="5F426117" w:rsidRPr="00DE7A72" w:rsidRDefault="1289F843"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60462433" w:rsidRPr="00DE7A72">
              <w:rPr>
                <w:rFonts w:ascii="Arial" w:hAnsi="Arial" w:cs="Arial"/>
                <w:b/>
                <w:bCs/>
              </w:rPr>
              <w:t>6</w:t>
            </w:r>
          </w:p>
        </w:tc>
        <w:tc>
          <w:tcPr>
            <w:tcW w:w="1987" w:type="dxa"/>
            <w:tcBorders>
              <w:bottom w:val="single" w:sz="4" w:space="0" w:color="auto"/>
            </w:tcBorders>
            <w:shd w:val="clear" w:color="auto" w:fill="BDD6EE" w:themeFill="accent5" w:themeFillTint="66"/>
            <w:vAlign w:val="center"/>
          </w:tcPr>
          <w:p w14:paraId="4830CC78" w14:textId="46F76A0F"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520B2774"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3712C57A" w14:textId="77777777" w:rsidTr="004C5D90">
        <w:trPr>
          <w:trHeight w:val="917"/>
        </w:trPr>
        <w:tc>
          <w:tcPr>
            <w:tcW w:w="691" w:type="dxa"/>
            <w:vMerge/>
          </w:tcPr>
          <w:p w14:paraId="6FAE46DE" w14:textId="77777777" w:rsidR="00C177A3" w:rsidRPr="00DE7A72" w:rsidRDefault="00C177A3"/>
        </w:tc>
        <w:tc>
          <w:tcPr>
            <w:tcW w:w="1987" w:type="dxa"/>
            <w:shd w:val="clear" w:color="auto" w:fill="FFFFFF" w:themeFill="background1"/>
            <w:vAlign w:val="center"/>
          </w:tcPr>
          <w:p w14:paraId="166358BD"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themeFill="background1"/>
            <w:vAlign w:val="center"/>
          </w:tcPr>
          <w:p w14:paraId="21EA7F6E" w14:textId="2B8123BF" w:rsidR="1FCA6AF4" w:rsidRPr="00DE7A72" w:rsidRDefault="1FCA6AF4"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Can a portion or percentage of apprenticeship grant funds support training and/or workshops that occur out of state due to expertise currently not provided within state?</w:t>
            </w:r>
          </w:p>
        </w:tc>
      </w:tr>
      <w:tr w:rsidR="00DE7A72" w:rsidRPr="00DE7A72" w14:paraId="0EFC1FE4" w14:textId="77777777" w:rsidTr="6F1D88B1">
        <w:trPr>
          <w:trHeight w:val="379"/>
        </w:trPr>
        <w:tc>
          <w:tcPr>
            <w:tcW w:w="691" w:type="dxa"/>
            <w:vMerge/>
          </w:tcPr>
          <w:p w14:paraId="701E34FC"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6289E844"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458D5863" w14:textId="77777777" w:rsidTr="004C5D90">
        <w:trPr>
          <w:trHeight w:val="1313"/>
        </w:trPr>
        <w:tc>
          <w:tcPr>
            <w:tcW w:w="691" w:type="dxa"/>
            <w:vMerge/>
          </w:tcPr>
          <w:p w14:paraId="5288BFBB" w14:textId="77777777" w:rsidR="00C177A3" w:rsidRPr="00DE7A72" w:rsidRDefault="00C177A3"/>
        </w:tc>
        <w:tc>
          <w:tcPr>
            <w:tcW w:w="10609" w:type="dxa"/>
            <w:gridSpan w:val="2"/>
            <w:shd w:val="clear" w:color="auto" w:fill="FFFFFF" w:themeFill="background1"/>
            <w:vAlign w:val="center"/>
          </w:tcPr>
          <w:p w14:paraId="242F051A" w14:textId="6BE12590" w:rsidR="4DA14DA8" w:rsidRPr="00DE7A72" w:rsidRDefault="6BAC0C93" w:rsidP="0A8FC3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Yes, pre-apprentices and/or apprentices may need to receive training that is not yet accessible within Maine. Funding for th</w:t>
            </w:r>
            <w:r w:rsidR="6FAECCE3" w:rsidRPr="00DE7A72">
              <w:rPr>
                <w:rFonts w:ascii="Arial" w:hAnsi="Arial" w:cs="Arial"/>
              </w:rPr>
              <w:t xml:space="preserve">ese out-of-state training </w:t>
            </w:r>
            <w:r w:rsidRPr="00DE7A72">
              <w:rPr>
                <w:rFonts w:ascii="Arial" w:hAnsi="Arial" w:cs="Arial"/>
              </w:rPr>
              <w:t xml:space="preserve">programs is permissible </w:t>
            </w:r>
            <w:r w:rsidR="442EC88D" w:rsidRPr="00DE7A72">
              <w:rPr>
                <w:rFonts w:ascii="Arial" w:hAnsi="Arial" w:cs="Arial"/>
              </w:rPr>
              <w:t xml:space="preserve">provided </w:t>
            </w:r>
            <w:r w:rsidRPr="00DE7A72">
              <w:rPr>
                <w:rFonts w:ascii="Arial" w:hAnsi="Arial" w:cs="Arial"/>
              </w:rPr>
              <w:t xml:space="preserve"> the program is </w:t>
            </w:r>
            <w:r w:rsidR="66C5DD85" w:rsidRPr="00DE7A72">
              <w:rPr>
                <w:rFonts w:ascii="Arial" w:hAnsi="Arial" w:cs="Arial"/>
              </w:rPr>
              <w:t xml:space="preserve">directly connected </w:t>
            </w:r>
            <w:r w:rsidRPr="00DE7A72">
              <w:rPr>
                <w:rFonts w:ascii="Arial" w:hAnsi="Arial" w:cs="Arial"/>
              </w:rPr>
              <w:t>to a registered apprenticeship program in Maine</w:t>
            </w:r>
            <w:r w:rsidR="42DBA42C" w:rsidRPr="00DE7A72">
              <w:rPr>
                <w:rFonts w:ascii="Arial" w:hAnsi="Arial" w:cs="Arial"/>
              </w:rPr>
              <w:t>.</w:t>
            </w:r>
            <w:r w:rsidR="5FB5A51F" w:rsidRPr="00DE7A72">
              <w:rPr>
                <w:rFonts w:ascii="Arial" w:hAnsi="Arial" w:cs="Arial"/>
              </w:rPr>
              <w:t xml:space="preserve"> Additionally, grant funding may be use</w:t>
            </w:r>
            <w:r w:rsidR="7F7B9E2B" w:rsidRPr="00DE7A72">
              <w:rPr>
                <w:rFonts w:ascii="Arial" w:hAnsi="Arial" w:cs="Arial"/>
              </w:rPr>
              <w:t>d</w:t>
            </w:r>
            <w:r w:rsidR="5FB5A51F" w:rsidRPr="00DE7A72">
              <w:rPr>
                <w:rFonts w:ascii="Arial" w:hAnsi="Arial" w:cs="Arial"/>
              </w:rPr>
              <w:t xml:space="preserve"> to expand training capacity within Maine.</w:t>
            </w:r>
          </w:p>
        </w:tc>
      </w:tr>
    </w:tbl>
    <w:p w14:paraId="11F053FD" w14:textId="0A5729C8" w:rsidR="004C5D90" w:rsidRDefault="004C5D90" w:rsidP="59A42768">
      <w:pPr>
        <w:tabs>
          <w:tab w:val="left" w:pos="3387"/>
        </w:tabs>
        <w:jc w:val="center"/>
        <w:rPr>
          <w:rFonts w:ascii="Arial" w:hAnsi="Arial" w:cs="Arial"/>
          <w:b/>
          <w:bCs/>
        </w:rPr>
      </w:pPr>
    </w:p>
    <w:p w14:paraId="4CEA8824" w14:textId="77777777" w:rsidR="004C5D90" w:rsidRDefault="004C5D90">
      <w:pPr>
        <w:rPr>
          <w:rFonts w:ascii="Arial" w:hAnsi="Arial" w:cs="Arial"/>
          <w:b/>
          <w:bCs/>
        </w:rPr>
      </w:pPr>
      <w:r>
        <w:rPr>
          <w:rFonts w:ascii="Arial" w:hAnsi="Arial" w:cs="Arial"/>
          <w:b/>
          <w:bCs/>
        </w:rPr>
        <w:br w:type="page"/>
      </w:r>
    </w:p>
    <w:p w14:paraId="71EF748D" w14:textId="77777777"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47A15544" w14:textId="77777777" w:rsidTr="6F1D88B1">
        <w:trPr>
          <w:trHeight w:val="379"/>
        </w:trPr>
        <w:tc>
          <w:tcPr>
            <w:tcW w:w="691" w:type="dxa"/>
            <w:vMerge w:val="restart"/>
            <w:shd w:val="clear" w:color="auto" w:fill="BDD6EE" w:themeFill="accent5" w:themeFillTint="66"/>
            <w:vAlign w:val="center"/>
          </w:tcPr>
          <w:p w14:paraId="7848939D" w14:textId="4D8F9DFC" w:rsidR="50881A83" w:rsidRPr="00DE7A72" w:rsidRDefault="3B86FDD0"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w:t>
            </w:r>
            <w:r w:rsidR="3A8F39D2" w:rsidRPr="00DE7A72">
              <w:rPr>
                <w:rFonts w:ascii="Arial" w:hAnsi="Arial" w:cs="Arial"/>
                <w:b/>
                <w:bCs/>
              </w:rPr>
              <w:t>7</w:t>
            </w:r>
          </w:p>
        </w:tc>
        <w:tc>
          <w:tcPr>
            <w:tcW w:w="1987" w:type="dxa"/>
            <w:tcBorders>
              <w:bottom w:val="single" w:sz="4" w:space="0" w:color="auto"/>
            </w:tcBorders>
            <w:shd w:val="clear" w:color="auto" w:fill="BDD6EE" w:themeFill="accent5" w:themeFillTint="66"/>
            <w:vAlign w:val="center"/>
          </w:tcPr>
          <w:p w14:paraId="329189A0"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31D8CBDC"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03D3DD24" w14:textId="77777777" w:rsidTr="6F1D88B1">
        <w:trPr>
          <w:trHeight w:val="379"/>
        </w:trPr>
        <w:tc>
          <w:tcPr>
            <w:tcW w:w="691" w:type="dxa"/>
            <w:vMerge/>
          </w:tcPr>
          <w:p w14:paraId="45997452" w14:textId="77777777" w:rsidR="00C177A3" w:rsidRPr="00DE7A72" w:rsidRDefault="00C177A3"/>
        </w:tc>
        <w:tc>
          <w:tcPr>
            <w:tcW w:w="1987" w:type="dxa"/>
            <w:shd w:val="clear" w:color="auto" w:fill="FFFFFF" w:themeFill="background1"/>
            <w:vAlign w:val="center"/>
          </w:tcPr>
          <w:p w14:paraId="1D5B9C8E" w14:textId="1E10676F" w:rsidR="59A42768" w:rsidRPr="00DE7A72" w:rsidRDefault="12D321C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0FFE211C" w14:textId="7BBAE31F" w:rsidR="5331696E" w:rsidRPr="00DE7A72" w:rsidRDefault="5331696E"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Is there a recommended indirect labor cost(s) we may include that reflects staff and administrative costs associated with the project?</w:t>
            </w:r>
          </w:p>
        </w:tc>
      </w:tr>
      <w:tr w:rsidR="00DE7A72" w:rsidRPr="00DE7A72" w14:paraId="70FBAD9C" w14:textId="77777777" w:rsidTr="6F1D88B1">
        <w:trPr>
          <w:trHeight w:val="379"/>
        </w:trPr>
        <w:tc>
          <w:tcPr>
            <w:tcW w:w="691" w:type="dxa"/>
            <w:vMerge/>
          </w:tcPr>
          <w:p w14:paraId="04CCDAEA"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7A966ECD"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3EDD8014" w14:textId="77777777" w:rsidTr="6F1D88B1">
        <w:trPr>
          <w:trHeight w:val="379"/>
        </w:trPr>
        <w:tc>
          <w:tcPr>
            <w:tcW w:w="691" w:type="dxa"/>
            <w:vMerge/>
          </w:tcPr>
          <w:p w14:paraId="3F1BB799" w14:textId="77777777" w:rsidR="00C177A3" w:rsidRPr="00DE7A72" w:rsidRDefault="00C177A3"/>
        </w:tc>
        <w:tc>
          <w:tcPr>
            <w:tcW w:w="10609" w:type="dxa"/>
            <w:gridSpan w:val="2"/>
            <w:shd w:val="clear" w:color="auto" w:fill="FFFFFF" w:themeFill="background1"/>
            <w:vAlign w:val="center"/>
          </w:tcPr>
          <w:p w14:paraId="455DB0C9" w14:textId="44E39125" w:rsidR="5A74C8F3" w:rsidRPr="00DE7A72" w:rsidRDefault="3286CBF8"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 d</w:t>
            </w:r>
            <w:r w:rsidR="1230C506" w:rsidRPr="00DE7A72">
              <w:rPr>
                <w:rFonts w:ascii="Arial" w:hAnsi="Arial" w:cs="Arial"/>
              </w:rPr>
              <w:t>e</w:t>
            </w:r>
            <w:r w:rsidRPr="00DE7A72">
              <w:rPr>
                <w:rFonts w:ascii="Arial" w:hAnsi="Arial" w:cs="Arial"/>
              </w:rPr>
              <w:t xml:space="preserve"> minimis rate of up to 10% will be allowed without a federally approved indirect cost plan. All administrative costs, including indirect, may not exceed 15%.</w:t>
            </w:r>
          </w:p>
        </w:tc>
      </w:tr>
    </w:tbl>
    <w:p w14:paraId="2F9A2F6D" w14:textId="51C0E6CB"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7E75A4CF" w14:textId="77777777" w:rsidTr="6F1D88B1">
        <w:trPr>
          <w:trHeight w:val="379"/>
        </w:trPr>
        <w:tc>
          <w:tcPr>
            <w:tcW w:w="691" w:type="dxa"/>
            <w:vMerge w:val="restart"/>
            <w:shd w:val="clear" w:color="auto" w:fill="BDD6EE" w:themeFill="accent5" w:themeFillTint="66"/>
            <w:vAlign w:val="center"/>
          </w:tcPr>
          <w:p w14:paraId="54B8A4A9" w14:textId="3C95B475" w:rsidR="1ABD7067" w:rsidRPr="00DE7A72" w:rsidRDefault="556C4E0B" w:rsidP="0A8FC3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jc w:val="center"/>
              <w:rPr>
                <w:rFonts w:ascii="Arial" w:hAnsi="Arial" w:cs="Arial"/>
                <w:b/>
                <w:bCs/>
              </w:rPr>
            </w:pPr>
            <w:r w:rsidRPr="00DE7A72">
              <w:rPr>
                <w:rFonts w:ascii="Arial" w:hAnsi="Arial" w:cs="Arial"/>
                <w:b/>
                <w:bCs/>
              </w:rPr>
              <w:t>2</w:t>
            </w:r>
            <w:r w:rsidR="25ADFF78" w:rsidRPr="00DE7A72">
              <w:rPr>
                <w:rFonts w:ascii="Arial" w:hAnsi="Arial" w:cs="Arial"/>
                <w:b/>
                <w:bCs/>
              </w:rPr>
              <w:t>8</w:t>
            </w:r>
          </w:p>
        </w:tc>
        <w:tc>
          <w:tcPr>
            <w:tcW w:w="1987" w:type="dxa"/>
            <w:tcBorders>
              <w:bottom w:val="single" w:sz="4" w:space="0" w:color="auto"/>
            </w:tcBorders>
            <w:shd w:val="clear" w:color="auto" w:fill="BDD6EE" w:themeFill="accent5" w:themeFillTint="66"/>
            <w:vAlign w:val="center"/>
          </w:tcPr>
          <w:p w14:paraId="3CDFC474"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4EF964F3"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5549984C" w14:textId="77777777" w:rsidTr="6F1D88B1">
        <w:trPr>
          <w:trHeight w:val="379"/>
        </w:trPr>
        <w:tc>
          <w:tcPr>
            <w:tcW w:w="691" w:type="dxa"/>
            <w:vMerge/>
          </w:tcPr>
          <w:p w14:paraId="308E4649" w14:textId="77777777" w:rsidR="00C177A3" w:rsidRPr="00DE7A72" w:rsidRDefault="00C177A3"/>
        </w:tc>
        <w:tc>
          <w:tcPr>
            <w:tcW w:w="1987" w:type="dxa"/>
            <w:shd w:val="clear" w:color="auto" w:fill="FFFFFF" w:themeFill="background1"/>
            <w:vAlign w:val="center"/>
          </w:tcPr>
          <w:p w14:paraId="1BA534DB" w14:textId="482B4FF5" w:rsidR="59A42768" w:rsidRPr="00DE7A72" w:rsidRDefault="3A47AD81"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9-10</w:t>
            </w:r>
          </w:p>
        </w:tc>
        <w:tc>
          <w:tcPr>
            <w:tcW w:w="8622" w:type="dxa"/>
            <w:shd w:val="clear" w:color="auto" w:fill="FFFFFF" w:themeFill="background1"/>
            <w:vAlign w:val="center"/>
          </w:tcPr>
          <w:p w14:paraId="4FED49C0" w14:textId="063CAA9D" w:rsidR="08F81BD3" w:rsidRPr="00DE7A72" w:rsidRDefault="08F81BD3"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Can supportive services include credential evaluations?</w:t>
            </w:r>
          </w:p>
        </w:tc>
      </w:tr>
      <w:tr w:rsidR="00DE7A72" w:rsidRPr="00DE7A72" w14:paraId="7515B361" w14:textId="77777777" w:rsidTr="6F1D88B1">
        <w:trPr>
          <w:trHeight w:val="379"/>
        </w:trPr>
        <w:tc>
          <w:tcPr>
            <w:tcW w:w="691" w:type="dxa"/>
            <w:vMerge/>
          </w:tcPr>
          <w:p w14:paraId="5C21557D"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34BC60F8"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753DBACD" w14:textId="77777777" w:rsidTr="6F1D88B1">
        <w:trPr>
          <w:trHeight w:val="379"/>
        </w:trPr>
        <w:tc>
          <w:tcPr>
            <w:tcW w:w="691" w:type="dxa"/>
            <w:vMerge/>
          </w:tcPr>
          <w:p w14:paraId="7598C162" w14:textId="77777777" w:rsidR="00C177A3" w:rsidRPr="00DE7A72" w:rsidRDefault="00C177A3"/>
        </w:tc>
        <w:tc>
          <w:tcPr>
            <w:tcW w:w="10609" w:type="dxa"/>
            <w:gridSpan w:val="2"/>
            <w:shd w:val="clear" w:color="auto" w:fill="FFFFFF" w:themeFill="background1"/>
            <w:vAlign w:val="center"/>
          </w:tcPr>
          <w:p w14:paraId="3A744608" w14:textId="7216E08A" w:rsidR="5A2D31A4" w:rsidRPr="00DE7A72" w:rsidRDefault="5A2D31A4"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Yes.</w:t>
            </w:r>
          </w:p>
        </w:tc>
      </w:tr>
    </w:tbl>
    <w:p w14:paraId="1FB49AC7" w14:textId="48B3643B"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478EE467" w14:textId="77777777" w:rsidTr="73429277">
        <w:trPr>
          <w:trHeight w:val="379"/>
        </w:trPr>
        <w:tc>
          <w:tcPr>
            <w:tcW w:w="691" w:type="dxa"/>
            <w:vMerge w:val="restart"/>
            <w:shd w:val="clear" w:color="auto" w:fill="BDD6EE" w:themeFill="accent5" w:themeFillTint="66"/>
            <w:vAlign w:val="center"/>
          </w:tcPr>
          <w:p w14:paraId="5F534CEC" w14:textId="5EB276F7" w:rsidR="3B21DABE" w:rsidRPr="00DE7A72" w:rsidRDefault="660C383D"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29</w:t>
            </w:r>
          </w:p>
        </w:tc>
        <w:tc>
          <w:tcPr>
            <w:tcW w:w="1987" w:type="dxa"/>
            <w:tcBorders>
              <w:bottom w:val="single" w:sz="4" w:space="0" w:color="auto"/>
            </w:tcBorders>
            <w:shd w:val="clear" w:color="auto" w:fill="BDD6EE" w:themeFill="accent5" w:themeFillTint="66"/>
            <w:vAlign w:val="center"/>
          </w:tcPr>
          <w:p w14:paraId="741A4A15" w14:textId="27E7292E" w:rsidR="59A42768" w:rsidRPr="00DE7A72" w:rsidRDefault="2975A02B"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281749E3"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04E21491" w14:textId="77777777" w:rsidTr="73429277">
        <w:trPr>
          <w:trHeight w:val="379"/>
        </w:trPr>
        <w:tc>
          <w:tcPr>
            <w:tcW w:w="691" w:type="dxa"/>
            <w:vMerge/>
          </w:tcPr>
          <w:p w14:paraId="1883E72C" w14:textId="77777777" w:rsidR="00C177A3" w:rsidRPr="00DE7A72" w:rsidRDefault="00C177A3"/>
        </w:tc>
        <w:tc>
          <w:tcPr>
            <w:tcW w:w="1987" w:type="dxa"/>
            <w:shd w:val="clear" w:color="auto" w:fill="FFFFFF" w:themeFill="background1"/>
            <w:vAlign w:val="center"/>
          </w:tcPr>
          <w:p w14:paraId="0B95326C"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themeFill="background1"/>
            <w:vAlign w:val="center"/>
          </w:tcPr>
          <w:p w14:paraId="0F9B8524" w14:textId="4C58D914" w:rsidR="5E6F5025" w:rsidRPr="00DE7A72" w:rsidRDefault="5E6F5025"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Do participants in pre-apprenticeships need to have work authorization?</w:t>
            </w:r>
          </w:p>
        </w:tc>
      </w:tr>
      <w:tr w:rsidR="00DE7A72" w:rsidRPr="00DE7A72" w14:paraId="50593016" w14:textId="77777777" w:rsidTr="73429277">
        <w:trPr>
          <w:trHeight w:val="379"/>
        </w:trPr>
        <w:tc>
          <w:tcPr>
            <w:tcW w:w="691" w:type="dxa"/>
            <w:vMerge/>
          </w:tcPr>
          <w:p w14:paraId="3C9F9811"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5F4B9F95"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2B4A6696" w14:textId="77777777" w:rsidTr="73429277">
        <w:trPr>
          <w:trHeight w:val="379"/>
        </w:trPr>
        <w:tc>
          <w:tcPr>
            <w:tcW w:w="691" w:type="dxa"/>
            <w:vMerge/>
          </w:tcPr>
          <w:p w14:paraId="082B13AD" w14:textId="77777777" w:rsidR="00C177A3" w:rsidRPr="00DE7A72" w:rsidRDefault="00C177A3"/>
        </w:tc>
        <w:tc>
          <w:tcPr>
            <w:tcW w:w="10609" w:type="dxa"/>
            <w:gridSpan w:val="2"/>
            <w:shd w:val="clear" w:color="auto" w:fill="FFFFFF" w:themeFill="background1"/>
            <w:vAlign w:val="center"/>
          </w:tcPr>
          <w:p w14:paraId="4242C4AF" w14:textId="6F7622C8" w:rsidR="59C1B203" w:rsidRPr="00DE7A72" w:rsidRDefault="4E1C2584" w:rsidP="0513A54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ins w:id="3" w:author="Dolan, Joan M" w:date="2022-02-14T21:34:00Z">
              <w:r w:rsidRPr="00DE7A72">
                <w:rPr>
                  <w:rFonts w:ascii="Arial" w:hAnsi="Arial" w:cs="Arial"/>
                </w:rPr>
                <w:t xml:space="preserve"> </w:t>
              </w:r>
            </w:ins>
            <w:r w:rsidR="2F91E36A" w:rsidRPr="00DE7A72">
              <w:rPr>
                <w:rFonts w:ascii="Arial" w:hAnsi="Arial" w:cs="Arial"/>
              </w:rPr>
              <w:t xml:space="preserve">Assuming the pre-apprenticeship </w:t>
            </w:r>
            <w:r w:rsidR="0A87D6DD" w:rsidRPr="00DE7A72">
              <w:rPr>
                <w:rFonts w:ascii="Arial" w:hAnsi="Arial" w:cs="Arial"/>
              </w:rPr>
              <w:t xml:space="preserve">program </w:t>
            </w:r>
            <w:r w:rsidR="2F91E36A" w:rsidRPr="00DE7A72">
              <w:rPr>
                <w:rFonts w:ascii="Arial" w:hAnsi="Arial" w:cs="Arial"/>
              </w:rPr>
              <w:t xml:space="preserve">does not </w:t>
            </w:r>
            <w:r w:rsidR="4CDF7078" w:rsidRPr="00DE7A72">
              <w:rPr>
                <w:rFonts w:ascii="Arial" w:hAnsi="Arial" w:cs="Arial"/>
              </w:rPr>
              <w:t xml:space="preserve">include </w:t>
            </w:r>
            <w:r w:rsidR="2F91E36A" w:rsidRPr="00DE7A72">
              <w:rPr>
                <w:rFonts w:ascii="Arial" w:hAnsi="Arial" w:cs="Arial"/>
              </w:rPr>
              <w:t>employment, p</w:t>
            </w:r>
            <w:r w:rsidRPr="00DE7A72">
              <w:rPr>
                <w:rFonts w:ascii="Arial" w:hAnsi="Arial" w:cs="Arial"/>
              </w:rPr>
              <w:t xml:space="preserve">articipants </w:t>
            </w:r>
            <w:r w:rsidR="2534DC13" w:rsidRPr="00DE7A72">
              <w:rPr>
                <w:rFonts w:ascii="Arial" w:hAnsi="Arial" w:cs="Arial"/>
              </w:rPr>
              <w:t>in pre-apprenticeship programs do not need to have current work authorization</w:t>
            </w:r>
            <w:r w:rsidR="39B792C3" w:rsidRPr="00DE7A72">
              <w:rPr>
                <w:rFonts w:ascii="Arial" w:hAnsi="Arial" w:cs="Arial"/>
              </w:rPr>
              <w:t>. However,</w:t>
            </w:r>
            <w:r w:rsidR="2534DC13" w:rsidRPr="00DE7A72">
              <w:rPr>
                <w:rFonts w:ascii="Arial" w:hAnsi="Arial" w:cs="Arial"/>
              </w:rPr>
              <w:t xml:space="preserve"> </w:t>
            </w:r>
            <w:r w:rsidR="7EC57D74" w:rsidRPr="00DE7A72">
              <w:rPr>
                <w:rFonts w:ascii="Arial" w:hAnsi="Arial" w:cs="Arial"/>
              </w:rPr>
              <w:t>participants do need</w:t>
            </w:r>
            <w:r w:rsidR="2534DC13" w:rsidRPr="00DE7A72">
              <w:rPr>
                <w:rFonts w:ascii="Arial" w:hAnsi="Arial" w:cs="Arial"/>
              </w:rPr>
              <w:t xml:space="preserve"> work authorization prior to being registered</w:t>
            </w:r>
            <w:r w:rsidR="2B4CAE6F" w:rsidRPr="00DE7A72">
              <w:rPr>
                <w:rFonts w:ascii="Arial" w:hAnsi="Arial" w:cs="Arial"/>
              </w:rPr>
              <w:t xml:space="preserve"> as </w:t>
            </w:r>
            <w:r w:rsidR="56192DF9" w:rsidRPr="00DE7A72">
              <w:rPr>
                <w:rFonts w:ascii="Arial" w:hAnsi="Arial" w:cs="Arial"/>
              </w:rPr>
              <w:t xml:space="preserve">an </w:t>
            </w:r>
            <w:r w:rsidR="2B4CAE6F" w:rsidRPr="00DE7A72">
              <w:rPr>
                <w:rFonts w:ascii="Arial" w:hAnsi="Arial" w:cs="Arial"/>
              </w:rPr>
              <w:t>apprentice</w:t>
            </w:r>
            <w:r w:rsidR="2534DC13" w:rsidRPr="00DE7A72">
              <w:rPr>
                <w:rFonts w:ascii="Arial" w:hAnsi="Arial" w:cs="Arial"/>
              </w:rPr>
              <w:t>.</w:t>
            </w:r>
          </w:p>
        </w:tc>
      </w:tr>
    </w:tbl>
    <w:p w14:paraId="2116B811" w14:textId="7D1DED75"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45762E5C" w14:textId="77777777" w:rsidTr="6F1D88B1">
        <w:trPr>
          <w:trHeight w:val="379"/>
        </w:trPr>
        <w:tc>
          <w:tcPr>
            <w:tcW w:w="691" w:type="dxa"/>
            <w:vMerge w:val="restart"/>
            <w:shd w:val="clear" w:color="auto" w:fill="BDD6EE" w:themeFill="accent5" w:themeFillTint="66"/>
            <w:vAlign w:val="center"/>
          </w:tcPr>
          <w:p w14:paraId="5315482C" w14:textId="2E8C1CEB" w:rsidR="1FAC0238" w:rsidRPr="00DE7A72" w:rsidRDefault="2983DD50"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15005F1B" w:rsidRPr="00DE7A72">
              <w:rPr>
                <w:rFonts w:ascii="Arial" w:hAnsi="Arial" w:cs="Arial"/>
                <w:b/>
                <w:bCs/>
              </w:rPr>
              <w:t>0</w:t>
            </w:r>
          </w:p>
        </w:tc>
        <w:tc>
          <w:tcPr>
            <w:tcW w:w="1987" w:type="dxa"/>
            <w:tcBorders>
              <w:bottom w:val="single" w:sz="4" w:space="0" w:color="auto"/>
            </w:tcBorders>
            <w:shd w:val="clear" w:color="auto" w:fill="BDD6EE" w:themeFill="accent5" w:themeFillTint="66"/>
            <w:vAlign w:val="center"/>
          </w:tcPr>
          <w:p w14:paraId="721F422E"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34B3ECEA"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14BEF59F" w14:textId="77777777" w:rsidTr="6F1D88B1">
        <w:trPr>
          <w:trHeight w:val="379"/>
        </w:trPr>
        <w:tc>
          <w:tcPr>
            <w:tcW w:w="691" w:type="dxa"/>
            <w:vMerge/>
          </w:tcPr>
          <w:p w14:paraId="66509830" w14:textId="77777777" w:rsidR="00C177A3" w:rsidRPr="00DE7A72" w:rsidRDefault="00C177A3"/>
        </w:tc>
        <w:tc>
          <w:tcPr>
            <w:tcW w:w="1987" w:type="dxa"/>
            <w:shd w:val="clear" w:color="auto" w:fill="FFFFFF" w:themeFill="background1"/>
            <w:vAlign w:val="center"/>
          </w:tcPr>
          <w:p w14:paraId="028BF33C" w14:textId="72C98CD9" w:rsidR="3F0127D9" w:rsidRPr="00DE7A72" w:rsidRDefault="3F0127D9"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6-7</w:t>
            </w:r>
          </w:p>
        </w:tc>
        <w:tc>
          <w:tcPr>
            <w:tcW w:w="8622" w:type="dxa"/>
            <w:shd w:val="clear" w:color="auto" w:fill="FFFFFF" w:themeFill="background1"/>
            <w:vAlign w:val="center"/>
          </w:tcPr>
          <w:p w14:paraId="169309DC" w14:textId="631C559E" w:rsidR="0E233E2E" w:rsidRPr="00DE7A72" w:rsidRDefault="0E233E2E"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How will the scoring take into consideration if a pre apprenticeship or registered apprenticeship program is for a job, such as medical assistant, which is not on the CWRI High Wage in Demand Jobs, but is in the eligible sectors - healthcare - and is focused on people who fall into one or more of the targeted communities?</w:t>
            </w:r>
          </w:p>
        </w:tc>
      </w:tr>
      <w:tr w:rsidR="00DE7A72" w:rsidRPr="00DE7A72" w14:paraId="31B82CAF" w14:textId="77777777" w:rsidTr="6F1D88B1">
        <w:trPr>
          <w:trHeight w:val="379"/>
        </w:trPr>
        <w:tc>
          <w:tcPr>
            <w:tcW w:w="691" w:type="dxa"/>
            <w:vMerge/>
          </w:tcPr>
          <w:p w14:paraId="7D575D60"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038BEDAB"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381E9CD8" w14:textId="77777777" w:rsidTr="6F1D88B1">
        <w:trPr>
          <w:trHeight w:val="379"/>
        </w:trPr>
        <w:tc>
          <w:tcPr>
            <w:tcW w:w="691" w:type="dxa"/>
            <w:vMerge/>
          </w:tcPr>
          <w:p w14:paraId="040C3DC1" w14:textId="77777777" w:rsidR="00C177A3" w:rsidRPr="00DE7A72" w:rsidRDefault="00C177A3"/>
        </w:tc>
        <w:tc>
          <w:tcPr>
            <w:tcW w:w="10609" w:type="dxa"/>
            <w:gridSpan w:val="2"/>
            <w:shd w:val="clear" w:color="auto" w:fill="FFFFFF" w:themeFill="background1"/>
            <w:vAlign w:val="center"/>
          </w:tcPr>
          <w:p w14:paraId="33871CD6" w14:textId="5841E95B" w:rsidR="4DD41D79" w:rsidRPr="00DE7A72" w:rsidRDefault="4DD41D79"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Preference will be given to those applications which are focused on developing occupations on the </w:t>
            </w:r>
            <w:hyperlink r:id="rId17">
              <w:r w:rsidRPr="004C5D90">
                <w:rPr>
                  <w:rStyle w:val="Hyperlink"/>
                  <w:rFonts w:ascii="Arial" w:hAnsi="Arial" w:cs="Arial"/>
                </w:rPr>
                <w:t>CWRI high-wage, in-demand lis</w:t>
              </w:r>
              <w:r w:rsidRPr="00DE7A72">
                <w:rPr>
                  <w:rStyle w:val="Hyperlink"/>
                  <w:rFonts w:ascii="Arial" w:hAnsi="Arial" w:cs="Arial"/>
                  <w:color w:val="auto"/>
                </w:rPr>
                <w:t>t</w:t>
              </w:r>
            </w:hyperlink>
            <w:r w:rsidRPr="00DE7A72">
              <w:rPr>
                <w:rFonts w:ascii="Arial" w:hAnsi="Arial" w:cs="Arial"/>
              </w:rPr>
              <w:t>. Others are not excluded, but preference will be given to those that include those occupations. Priority sectors determine eligibility – you need to be serving one of those sectors or exclusively serve one of the priority communities. The CWRI high-wage, in-demand list is used for preference, not eligibility.</w:t>
            </w:r>
          </w:p>
        </w:tc>
      </w:tr>
    </w:tbl>
    <w:p w14:paraId="7FCE7729" w14:textId="2032F5DA"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38D7F229" w14:textId="77777777" w:rsidTr="6F1D88B1">
        <w:trPr>
          <w:trHeight w:val="379"/>
        </w:trPr>
        <w:tc>
          <w:tcPr>
            <w:tcW w:w="691" w:type="dxa"/>
            <w:vMerge w:val="restart"/>
            <w:shd w:val="clear" w:color="auto" w:fill="BDD6EE" w:themeFill="accent5" w:themeFillTint="66"/>
            <w:vAlign w:val="center"/>
          </w:tcPr>
          <w:p w14:paraId="10549D55" w14:textId="5DAC562A" w:rsidR="5ADDC5BE" w:rsidRPr="00DE7A72" w:rsidRDefault="5563E552"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0EA111CC" w:rsidRPr="00DE7A72">
              <w:rPr>
                <w:rFonts w:ascii="Arial" w:hAnsi="Arial" w:cs="Arial"/>
                <w:b/>
                <w:bCs/>
              </w:rPr>
              <w:t>1</w:t>
            </w:r>
          </w:p>
        </w:tc>
        <w:tc>
          <w:tcPr>
            <w:tcW w:w="1987" w:type="dxa"/>
            <w:tcBorders>
              <w:bottom w:val="single" w:sz="4" w:space="0" w:color="auto"/>
            </w:tcBorders>
            <w:shd w:val="clear" w:color="auto" w:fill="BDD6EE" w:themeFill="accent5" w:themeFillTint="66"/>
            <w:vAlign w:val="center"/>
          </w:tcPr>
          <w:p w14:paraId="344AC72B"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1C1E5B7B"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0BA1E3B8" w14:textId="77777777" w:rsidTr="6F1D88B1">
        <w:trPr>
          <w:trHeight w:val="379"/>
        </w:trPr>
        <w:tc>
          <w:tcPr>
            <w:tcW w:w="691" w:type="dxa"/>
            <w:vMerge/>
          </w:tcPr>
          <w:p w14:paraId="461A797D" w14:textId="77777777" w:rsidR="00C177A3" w:rsidRPr="00DE7A72" w:rsidRDefault="00C177A3"/>
        </w:tc>
        <w:tc>
          <w:tcPr>
            <w:tcW w:w="1987" w:type="dxa"/>
            <w:shd w:val="clear" w:color="auto" w:fill="FFFFFF" w:themeFill="background1"/>
            <w:vAlign w:val="center"/>
          </w:tcPr>
          <w:p w14:paraId="224F348E" w14:textId="182FF70C" w:rsidR="59A42768" w:rsidRPr="00DE7A72" w:rsidRDefault="1A91FDF5"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6-7</w:t>
            </w:r>
          </w:p>
        </w:tc>
        <w:tc>
          <w:tcPr>
            <w:tcW w:w="8622" w:type="dxa"/>
            <w:shd w:val="clear" w:color="auto" w:fill="FFFFFF" w:themeFill="background1"/>
            <w:vAlign w:val="center"/>
          </w:tcPr>
          <w:p w14:paraId="5C1B7AA6" w14:textId="7B33E75F" w:rsidR="5A638826" w:rsidRPr="00DE7A72" w:rsidRDefault="5A638826"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Can an organization be involved in more than one application - submitting their own and as a partner in another application?</w:t>
            </w:r>
          </w:p>
        </w:tc>
      </w:tr>
      <w:tr w:rsidR="00DE7A72" w:rsidRPr="00DE7A72" w14:paraId="0DFA20F4" w14:textId="77777777" w:rsidTr="6F1D88B1">
        <w:trPr>
          <w:trHeight w:val="379"/>
        </w:trPr>
        <w:tc>
          <w:tcPr>
            <w:tcW w:w="691" w:type="dxa"/>
            <w:vMerge/>
          </w:tcPr>
          <w:p w14:paraId="0D1A7EBC"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36E98EE7"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2788564C" w14:textId="77777777" w:rsidTr="6F1D88B1">
        <w:trPr>
          <w:trHeight w:val="379"/>
        </w:trPr>
        <w:tc>
          <w:tcPr>
            <w:tcW w:w="691" w:type="dxa"/>
            <w:vMerge/>
          </w:tcPr>
          <w:p w14:paraId="7A808650" w14:textId="77777777" w:rsidR="00C177A3" w:rsidRPr="00DE7A72" w:rsidRDefault="00C177A3"/>
        </w:tc>
        <w:tc>
          <w:tcPr>
            <w:tcW w:w="10609" w:type="dxa"/>
            <w:gridSpan w:val="2"/>
            <w:shd w:val="clear" w:color="auto" w:fill="FFFFFF" w:themeFill="background1"/>
            <w:vAlign w:val="center"/>
          </w:tcPr>
          <w:p w14:paraId="642BC5A2" w14:textId="2B8970C9" w:rsidR="2B011D8F" w:rsidRPr="00DE7A72" w:rsidRDefault="2B011D8F"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Yes.</w:t>
            </w:r>
          </w:p>
        </w:tc>
      </w:tr>
    </w:tbl>
    <w:p w14:paraId="6AA8E499" w14:textId="445E6430"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74BB9789" w14:textId="77777777" w:rsidTr="0A8FC3EE">
        <w:trPr>
          <w:trHeight w:val="379"/>
        </w:trPr>
        <w:tc>
          <w:tcPr>
            <w:tcW w:w="691" w:type="dxa"/>
            <w:vMerge w:val="restart"/>
            <w:shd w:val="clear" w:color="auto" w:fill="BDD6EE" w:themeFill="accent5" w:themeFillTint="66"/>
            <w:vAlign w:val="center"/>
          </w:tcPr>
          <w:p w14:paraId="4E98FEA2" w14:textId="175E87B9" w:rsidR="6F0E1F0D" w:rsidRPr="00DE7A72" w:rsidRDefault="56FDFC0A"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1A5D1747" w:rsidRPr="00DE7A72">
              <w:rPr>
                <w:rFonts w:ascii="Arial" w:hAnsi="Arial" w:cs="Arial"/>
                <w:b/>
                <w:bCs/>
              </w:rPr>
              <w:t>2</w:t>
            </w:r>
          </w:p>
        </w:tc>
        <w:tc>
          <w:tcPr>
            <w:tcW w:w="1987" w:type="dxa"/>
            <w:tcBorders>
              <w:bottom w:val="single" w:sz="4" w:space="0" w:color="auto"/>
            </w:tcBorders>
            <w:shd w:val="clear" w:color="auto" w:fill="BDD6EE" w:themeFill="accent5" w:themeFillTint="66"/>
            <w:vAlign w:val="center"/>
          </w:tcPr>
          <w:p w14:paraId="31374D8E"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15A1E3AA"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32257ACE" w14:textId="77777777" w:rsidTr="004C5D90">
        <w:trPr>
          <w:trHeight w:val="1493"/>
        </w:trPr>
        <w:tc>
          <w:tcPr>
            <w:tcW w:w="691" w:type="dxa"/>
            <w:vMerge/>
          </w:tcPr>
          <w:p w14:paraId="19DBCF00" w14:textId="77777777" w:rsidR="00C177A3" w:rsidRPr="00DE7A72" w:rsidRDefault="00C177A3"/>
        </w:tc>
        <w:tc>
          <w:tcPr>
            <w:tcW w:w="1987" w:type="dxa"/>
            <w:shd w:val="clear" w:color="auto" w:fill="FFFFFF" w:themeFill="background1"/>
            <w:vAlign w:val="center"/>
          </w:tcPr>
          <w:p w14:paraId="59BB1785" w14:textId="2D535BD1" w:rsidR="59A42768" w:rsidRPr="00DE7A72" w:rsidRDefault="76CE86D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7C36B255" w14:textId="6C3DF674" w:rsidR="3AA9A0B0" w:rsidRPr="00DE7A72" w:rsidRDefault="3AA9A0B0"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 see clearly that wages for pre-apprentices are not allowable and that supportive services and “needs-related payments necessary to enable an individual to participate in education and training activities funded through the grant” are allowable.  Are stipends allowable apprenticeship grant activities as long as they are under 10% of the total funding level?</w:t>
            </w:r>
          </w:p>
        </w:tc>
      </w:tr>
      <w:tr w:rsidR="00DE7A72" w:rsidRPr="00DE7A72" w14:paraId="7848DA77" w14:textId="77777777" w:rsidTr="0A8FC3EE">
        <w:trPr>
          <w:trHeight w:val="379"/>
        </w:trPr>
        <w:tc>
          <w:tcPr>
            <w:tcW w:w="691" w:type="dxa"/>
            <w:vMerge/>
          </w:tcPr>
          <w:p w14:paraId="47B85C34"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6A1BF56A"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6B95C4EF" w14:textId="77777777" w:rsidTr="004C5D90">
        <w:trPr>
          <w:trHeight w:val="1025"/>
        </w:trPr>
        <w:tc>
          <w:tcPr>
            <w:tcW w:w="691" w:type="dxa"/>
            <w:vMerge/>
          </w:tcPr>
          <w:p w14:paraId="2BBCA4E9" w14:textId="77777777" w:rsidR="00C177A3" w:rsidRPr="00DE7A72" w:rsidRDefault="00C177A3"/>
        </w:tc>
        <w:tc>
          <w:tcPr>
            <w:tcW w:w="10609" w:type="dxa"/>
            <w:gridSpan w:val="2"/>
            <w:shd w:val="clear" w:color="auto" w:fill="FFFFFF" w:themeFill="background1"/>
            <w:vAlign w:val="center"/>
          </w:tcPr>
          <w:p w14:paraId="51B41329" w14:textId="1436A634" w:rsidR="2B496E28" w:rsidRPr="00DE7A72" w:rsidRDefault="1EF90F3D" w:rsidP="0513A54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 needs-related payment or stipend</w:t>
            </w:r>
            <w:r w:rsidR="55872E7C" w:rsidRPr="00DE7A72">
              <w:rPr>
                <w:rFonts w:ascii="Arial" w:hAnsi="Arial" w:cs="Arial"/>
              </w:rPr>
              <w:t xml:space="preserve"> to </w:t>
            </w:r>
            <w:r w:rsidRPr="00DE7A72">
              <w:rPr>
                <w:rFonts w:ascii="Arial" w:hAnsi="Arial" w:cs="Arial"/>
              </w:rPr>
              <w:t xml:space="preserve">help address an individual’s basic needs in order to enable their participation </w:t>
            </w:r>
            <w:r w:rsidR="781CF756" w:rsidRPr="00DE7A72">
              <w:rPr>
                <w:rFonts w:ascii="Arial" w:hAnsi="Arial" w:cs="Arial"/>
              </w:rPr>
              <w:t xml:space="preserve">in the education and training </w:t>
            </w:r>
            <w:r w:rsidR="6D1B884F" w:rsidRPr="00DE7A72">
              <w:rPr>
                <w:rFonts w:ascii="Arial" w:hAnsi="Arial" w:cs="Arial"/>
              </w:rPr>
              <w:t>activities</w:t>
            </w:r>
            <w:r w:rsidR="781CF756" w:rsidRPr="00DE7A72">
              <w:rPr>
                <w:rFonts w:ascii="Arial" w:hAnsi="Arial" w:cs="Arial"/>
              </w:rPr>
              <w:t xml:space="preserve"> is </w:t>
            </w:r>
            <w:r w:rsidR="70D1A2C7" w:rsidRPr="00DE7A72">
              <w:rPr>
                <w:rFonts w:ascii="Arial" w:hAnsi="Arial" w:cs="Arial"/>
              </w:rPr>
              <w:t>permissible and</w:t>
            </w:r>
            <w:r w:rsidR="781CF756" w:rsidRPr="00DE7A72">
              <w:rPr>
                <w:rFonts w:ascii="Arial" w:hAnsi="Arial" w:cs="Arial"/>
              </w:rPr>
              <w:t xml:space="preserve"> may not exceed 10% of the total grant funding or $1200 per </w:t>
            </w:r>
            <w:r w:rsidR="2648E4A0" w:rsidRPr="00DE7A72">
              <w:rPr>
                <w:rFonts w:ascii="Arial" w:hAnsi="Arial" w:cs="Arial"/>
              </w:rPr>
              <w:t>individual</w:t>
            </w:r>
            <w:r w:rsidR="781CF756" w:rsidRPr="00DE7A72">
              <w:rPr>
                <w:rFonts w:ascii="Arial" w:hAnsi="Arial" w:cs="Arial"/>
              </w:rPr>
              <w:t>.</w:t>
            </w:r>
          </w:p>
        </w:tc>
      </w:tr>
    </w:tbl>
    <w:p w14:paraId="7BF927F9" w14:textId="695CADF4"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78860746" w14:textId="77777777" w:rsidTr="0A8FC3EE">
        <w:trPr>
          <w:trHeight w:val="379"/>
        </w:trPr>
        <w:tc>
          <w:tcPr>
            <w:tcW w:w="691" w:type="dxa"/>
            <w:vMerge w:val="restart"/>
            <w:shd w:val="clear" w:color="auto" w:fill="BDD6EE" w:themeFill="accent5" w:themeFillTint="66"/>
            <w:vAlign w:val="center"/>
          </w:tcPr>
          <w:p w14:paraId="3A2E6A58" w14:textId="7EE438DA" w:rsidR="5C0C3127" w:rsidRPr="00DE7A72" w:rsidRDefault="41423713"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66F7ED13" w:rsidRPr="00DE7A72">
              <w:rPr>
                <w:rFonts w:ascii="Arial" w:hAnsi="Arial" w:cs="Arial"/>
                <w:b/>
                <w:bCs/>
              </w:rPr>
              <w:t>3</w:t>
            </w:r>
          </w:p>
        </w:tc>
        <w:tc>
          <w:tcPr>
            <w:tcW w:w="1987" w:type="dxa"/>
            <w:tcBorders>
              <w:bottom w:val="single" w:sz="4" w:space="0" w:color="auto"/>
            </w:tcBorders>
            <w:shd w:val="clear" w:color="auto" w:fill="BDD6EE" w:themeFill="accent5" w:themeFillTint="66"/>
            <w:vAlign w:val="center"/>
          </w:tcPr>
          <w:p w14:paraId="1425DB1B"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2730E641"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00213179" w14:textId="77777777" w:rsidTr="004C5D90">
        <w:trPr>
          <w:trHeight w:val="1223"/>
        </w:trPr>
        <w:tc>
          <w:tcPr>
            <w:tcW w:w="691" w:type="dxa"/>
            <w:vMerge/>
          </w:tcPr>
          <w:p w14:paraId="404F9ABD" w14:textId="77777777" w:rsidR="00C177A3" w:rsidRPr="00DE7A72" w:rsidRDefault="00C177A3"/>
        </w:tc>
        <w:tc>
          <w:tcPr>
            <w:tcW w:w="1987" w:type="dxa"/>
            <w:shd w:val="clear" w:color="auto" w:fill="FFFFFF" w:themeFill="background1"/>
            <w:vAlign w:val="center"/>
          </w:tcPr>
          <w:p w14:paraId="2A18131C" w14:textId="1436A634" w:rsidR="59A42768" w:rsidRPr="00DE7A72" w:rsidRDefault="2BBC28F7"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C, pg. 6-7</w:t>
            </w:r>
          </w:p>
        </w:tc>
        <w:tc>
          <w:tcPr>
            <w:tcW w:w="8622" w:type="dxa"/>
            <w:shd w:val="clear" w:color="auto" w:fill="FFFFFF" w:themeFill="background1"/>
            <w:vAlign w:val="center"/>
          </w:tcPr>
          <w:p w14:paraId="4821552E" w14:textId="32879D17" w:rsidR="1D143557" w:rsidRPr="00DE7A72" w:rsidRDefault="1D143557"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If an entity could both be a sponsoring employer proposing an apprenticeship program and also a provider proposing a pre-apprenticeship program should there be two distinct proposals or one proposal that incorporates both?  Is there a preference?</w:t>
            </w:r>
          </w:p>
        </w:tc>
      </w:tr>
      <w:tr w:rsidR="00DE7A72" w:rsidRPr="00DE7A72" w14:paraId="5DA04B5D" w14:textId="77777777" w:rsidTr="0A8FC3EE">
        <w:trPr>
          <w:trHeight w:val="379"/>
        </w:trPr>
        <w:tc>
          <w:tcPr>
            <w:tcW w:w="691" w:type="dxa"/>
            <w:vMerge/>
          </w:tcPr>
          <w:p w14:paraId="68214906"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24FD39FB"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0424F880" w14:textId="77777777" w:rsidTr="004C5D90">
        <w:trPr>
          <w:trHeight w:val="1025"/>
        </w:trPr>
        <w:tc>
          <w:tcPr>
            <w:tcW w:w="691" w:type="dxa"/>
            <w:vMerge/>
          </w:tcPr>
          <w:p w14:paraId="01180F4F" w14:textId="77777777" w:rsidR="00C177A3" w:rsidRPr="00DE7A72" w:rsidRDefault="00C177A3"/>
        </w:tc>
        <w:tc>
          <w:tcPr>
            <w:tcW w:w="10609" w:type="dxa"/>
            <w:gridSpan w:val="2"/>
            <w:shd w:val="clear" w:color="auto" w:fill="FFFFFF" w:themeFill="background1"/>
            <w:vAlign w:val="center"/>
          </w:tcPr>
          <w:p w14:paraId="69D6352A" w14:textId="00B37979" w:rsidR="389A9175" w:rsidRPr="00DE7A72" w:rsidRDefault="640910F7" w:rsidP="0A8FC3E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 xml:space="preserve"> If the programs are connected and have shared goals, priority communities</w:t>
            </w:r>
            <w:r w:rsidR="7B5E925C" w:rsidRPr="00DE7A72">
              <w:rPr>
                <w:rFonts w:ascii="Arial" w:hAnsi="Arial" w:cs="Arial"/>
              </w:rPr>
              <w:t xml:space="preserve">, </w:t>
            </w:r>
            <w:r w:rsidRPr="00DE7A72">
              <w:rPr>
                <w:rFonts w:ascii="Arial" w:hAnsi="Arial" w:cs="Arial"/>
              </w:rPr>
              <w:t>strategies,</w:t>
            </w:r>
            <w:r w:rsidR="7909D27E" w:rsidRPr="00DE7A72">
              <w:rPr>
                <w:rFonts w:ascii="Arial" w:hAnsi="Arial" w:cs="Arial"/>
              </w:rPr>
              <w:t xml:space="preserve"> and partners,</w:t>
            </w:r>
            <w:r w:rsidRPr="00DE7A72">
              <w:rPr>
                <w:rFonts w:ascii="Arial" w:hAnsi="Arial" w:cs="Arial"/>
              </w:rPr>
              <w:t xml:space="preserve"> one proposal</w:t>
            </w:r>
            <w:r w:rsidR="76C266F9" w:rsidRPr="00DE7A72">
              <w:rPr>
                <w:rFonts w:ascii="Arial" w:hAnsi="Arial" w:cs="Arial"/>
              </w:rPr>
              <w:t xml:space="preserve"> describing both programs will suffice</w:t>
            </w:r>
            <w:r w:rsidRPr="00DE7A72">
              <w:rPr>
                <w:rFonts w:ascii="Arial" w:hAnsi="Arial" w:cs="Arial"/>
              </w:rPr>
              <w:t>. However, if the programs are quite different in their goals</w:t>
            </w:r>
            <w:r w:rsidR="68D1AC56" w:rsidRPr="00DE7A72">
              <w:rPr>
                <w:rFonts w:ascii="Arial" w:hAnsi="Arial" w:cs="Arial"/>
              </w:rPr>
              <w:t xml:space="preserve">, </w:t>
            </w:r>
            <w:r w:rsidRPr="00DE7A72">
              <w:rPr>
                <w:rFonts w:ascii="Arial" w:hAnsi="Arial" w:cs="Arial"/>
              </w:rPr>
              <w:t xml:space="preserve">strategies, </w:t>
            </w:r>
            <w:r w:rsidR="1161C5CF" w:rsidRPr="00DE7A72">
              <w:rPr>
                <w:rFonts w:ascii="Arial" w:hAnsi="Arial" w:cs="Arial"/>
              </w:rPr>
              <w:t xml:space="preserve">or partners, </w:t>
            </w:r>
            <w:r w:rsidRPr="00DE7A72">
              <w:rPr>
                <w:rFonts w:ascii="Arial" w:hAnsi="Arial" w:cs="Arial"/>
              </w:rPr>
              <w:t>separate prop</w:t>
            </w:r>
            <w:r w:rsidR="2C8F4C02" w:rsidRPr="00DE7A72">
              <w:rPr>
                <w:rFonts w:ascii="Arial" w:hAnsi="Arial" w:cs="Arial"/>
              </w:rPr>
              <w:t>osals</w:t>
            </w:r>
            <w:r w:rsidR="27DAF739" w:rsidRPr="00DE7A72">
              <w:rPr>
                <w:rFonts w:ascii="Arial" w:hAnsi="Arial" w:cs="Arial"/>
              </w:rPr>
              <w:t xml:space="preserve"> are encouraged. </w:t>
            </w:r>
          </w:p>
        </w:tc>
      </w:tr>
    </w:tbl>
    <w:p w14:paraId="16074C7B" w14:textId="1D71A709"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3679F7DC" w14:textId="77777777" w:rsidTr="0A8FC3EE">
        <w:trPr>
          <w:trHeight w:val="379"/>
        </w:trPr>
        <w:tc>
          <w:tcPr>
            <w:tcW w:w="691" w:type="dxa"/>
            <w:vMerge w:val="restart"/>
            <w:shd w:val="clear" w:color="auto" w:fill="BDD6EE" w:themeFill="accent5" w:themeFillTint="66"/>
            <w:vAlign w:val="center"/>
          </w:tcPr>
          <w:p w14:paraId="1E2EC06A" w14:textId="59725C99" w:rsidR="07F65EB1" w:rsidRPr="00DE7A72" w:rsidRDefault="344C5769"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59728BB0" w:rsidRPr="00DE7A72">
              <w:rPr>
                <w:rFonts w:ascii="Arial" w:hAnsi="Arial" w:cs="Arial"/>
                <w:b/>
                <w:bCs/>
              </w:rPr>
              <w:t>4</w:t>
            </w:r>
          </w:p>
        </w:tc>
        <w:tc>
          <w:tcPr>
            <w:tcW w:w="1987" w:type="dxa"/>
            <w:tcBorders>
              <w:bottom w:val="single" w:sz="4" w:space="0" w:color="auto"/>
            </w:tcBorders>
            <w:shd w:val="clear" w:color="auto" w:fill="BDD6EE" w:themeFill="accent5" w:themeFillTint="66"/>
            <w:vAlign w:val="center"/>
          </w:tcPr>
          <w:p w14:paraId="4BBA004C"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46ADC416"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411B3B49" w14:textId="77777777" w:rsidTr="004C5D90">
        <w:trPr>
          <w:trHeight w:val="683"/>
        </w:trPr>
        <w:tc>
          <w:tcPr>
            <w:tcW w:w="691" w:type="dxa"/>
            <w:vMerge/>
          </w:tcPr>
          <w:p w14:paraId="22A1CC24" w14:textId="77777777" w:rsidR="00C177A3" w:rsidRPr="00DE7A72" w:rsidRDefault="00C177A3"/>
        </w:tc>
        <w:tc>
          <w:tcPr>
            <w:tcW w:w="1987" w:type="dxa"/>
            <w:shd w:val="clear" w:color="auto" w:fill="FFFFFF" w:themeFill="background1"/>
            <w:vAlign w:val="center"/>
          </w:tcPr>
          <w:p w14:paraId="70535965" w14:textId="4C39FD4F" w:rsidR="59A42768" w:rsidRPr="00DE7A72" w:rsidRDefault="3BEB2D5D"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C, pg. 7-8</w:t>
            </w:r>
          </w:p>
        </w:tc>
        <w:tc>
          <w:tcPr>
            <w:tcW w:w="8622" w:type="dxa"/>
            <w:shd w:val="clear" w:color="auto" w:fill="FFFFFF" w:themeFill="background1"/>
            <w:vAlign w:val="center"/>
          </w:tcPr>
          <w:p w14:paraId="748F08DB" w14:textId="64BED89D" w:rsidR="57ACD186" w:rsidRPr="00DE7A72" w:rsidRDefault="34C7DBDF"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Is the </w:t>
            </w:r>
            <w:r w:rsidR="03543764" w:rsidRPr="00DE7A72">
              <w:rPr>
                <w:rFonts w:ascii="Arial" w:hAnsi="Arial" w:cs="Arial"/>
              </w:rPr>
              <w:t>line-item</w:t>
            </w:r>
            <w:r w:rsidRPr="00DE7A72">
              <w:rPr>
                <w:rFonts w:ascii="Arial" w:hAnsi="Arial" w:cs="Arial"/>
              </w:rPr>
              <w:t xml:space="preserve"> budget and budget narrative in addition to the 20</w:t>
            </w:r>
            <w:r w:rsidR="1E8E2933" w:rsidRPr="00DE7A72">
              <w:rPr>
                <w:rFonts w:ascii="Arial" w:hAnsi="Arial" w:cs="Arial"/>
              </w:rPr>
              <w:t>-</w:t>
            </w:r>
            <w:r w:rsidRPr="00DE7A72">
              <w:rPr>
                <w:rFonts w:ascii="Arial" w:hAnsi="Arial" w:cs="Arial"/>
              </w:rPr>
              <w:t>page limit or is it included in the 20</w:t>
            </w:r>
            <w:r w:rsidR="4BAE2EB5" w:rsidRPr="00DE7A72">
              <w:rPr>
                <w:rFonts w:ascii="Arial" w:hAnsi="Arial" w:cs="Arial"/>
              </w:rPr>
              <w:t>-</w:t>
            </w:r>
            <w:r w:rsidRPr="00DE7A72">
              <w:rPr>
                <w:rFonts w:ascii="Arial" w:hAnsi="Arial" w:cs="Arial"/>
              </w:rPr>
              <w:t>page limit?</w:t>
            </w:r>
          </w:p>
        </w:tc>
      </w:tr>
      <w:tr w:rsidR="00DE7A72" w:rsidRPr="00DE7A72" w14:paraId="0E1DCC54" w14:textId="77777777" w:rsidTr="0A8FC3EE">
        <w:trPr>
          <w:trHeight w:val="379"/>
        </w:trPr>
        <w:tc>
          <w:tcPr>
            <w:tcW w:w="691" w:type="dxa"/>
            <w:vMerge/>
          </w:tcPr>
          <w:p w14:paraId="306FD280"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6165796F"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55D89870" w14:textId="77777777" w:rsidTr="0A8FC3EE">
        <w:trPr>
          <w:trHeight w:val="379"/>
        </w:trPr>
        <w:tc>
          <w:tcPr>
            <w:tcW w:w="691" w:type="dxa"/>
            <w:vMerge/>
          </w:tcPr>
          <w:p w14:paraId="3C6A7D26" w14:textId="77777777" w:rsidR="00C177A3" w:rsidRPr="00DE7A72" w:rsidRDefault="00C177A3"/>
        </w:tc>
        <w:tc>
          <w:tcPr>
            <w:tcW w:w="10609" w:type="dxa"/>
            <w:gridSpan w:val="2"/>
            <w:shd w:val="clear" w:color="auto" w:fill="FFFFFF" w:themeFill="background1"/>
            <w:vAlign w:val="center"/>
          </w:tcPr>
          <w:p w14:paraId="6AC1ECDA" w14:textId="6D592B29" w:rsidR="426951D5" w:rsidRPr="00DE7A72" w:rsidRDefault="426951D5"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The budget and budget narrative </w:t>
            </w:r>
            <w:r w:rsidR="622C48E5" w:rsidRPr="00DE7A72">
              <w:rPr>
                <w:rFonts w:ascii="Arial" w:hAnsi="Arial" w:cs="Arial"/>
              </w:rPr>
              <w:t>are</w:t>
            </w:r>
            <w:r w:rsidRPr="00DE7A72">
              <w:rPr>
                <w:rFonts w:ascii="Arial" w:hAnsi="Arial" w:cs="Arial"/>
              </w:rPr>
              <w:t xml:space="preserve"> included in the application </w:t>
            </w:r>
            <w:r w:rsidR="794E41A1" w:rsidRPr="00DE7A72">
              <w:rPr>
                <w:rFonts w:ascii="Arial" w:hAnsi="Arial" w:cs="Arial"/>
              </w:rPr>
              <w:t>20-page</w:t>
            </w:r>
            <w:r w:rsidRPr="00DE7A72">
              <w:rPr>
                <w:rFonts w:ascii="Arial" w:hAnsi="Arial" w:cs="Arial"/>
              </w:rPr>
              <w:t xml:space="preserve"> limit.</w:t>
            </w:r>
          </w:p>
        </w:tc>
      </w:tr>
    </w:tbl>
    <w:p w14:paraId="385085E5" w14:textId="3C5B8C33" w:rsidR="59A42768" w:rsidRPr="00DE7A72" w:rsidRDefault="59A42768" w:rsidP="59A42768">
      <w:pPr>
        <w:tabs>
          <w:tab w:val="left" w:pos="3387"/>
        </w:tabs>
        <w:jc w:val="center"/>
        <w:rPr>
          <w:rFonts w:ascii="Arial" w:hAnsi="Arial" w:cs="Arial"/>
          <w:b/>
          <w:bCs/>
        </w:rPr>
      </w:pPr>
    </w:p>
    <w:p w14:paraId="1F8FAF9E" w14:textId="07E6095B"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0615F7FF" w14:textId="77777777" w:rsidTr="0A8FC3EE">
        <w:trPr>
          <w:trHeight w:val="379"/>
        </w:trPr>
        <w:tc>
          <w:tcPr>
            <w:tcW w:w="691" w:type="dxa"/>
            <w:vMerge w:val="restart"/>
            <w:shd w:val="clear" w:color="auto" w:fill="BDD6EE" w:themeFill="accent5" w:themeFillTint="66"/>
            <w:vAlign w:val="center"/>
          </w:tcPr>
          <w:p w14:paraId="31342DC9" w14:textId="75497F85" w:rsidR="7CE782CB" w:rsidRPr="00DE7A72" w:rsidRDefault="59A4310A"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2144E138" w:rsidRPr="00DE7A72">
              <w:rPr>
                <w:rFonts w:ascii="Arial" w:hAnsi="Arial" w:cs="Arial"/>
                <w:b/>
                <w:bCs/>
              </w:rPr>
              <w:t>5</w:t>
            </w:r>
          </w:p>
        </w:tc>
        <w:tc>
          <w:tcPr>
            <w:tcW w:w="1987" w:type="dxa"/>
            <w:tcBorders>
              <w:bottom w:val="single" w:sz="4" w:space="0" w:color="auto"/>
            </w:tcBorders>
            <w:shd w:val="clear" w:color="auto" w:fill="BDD6EE" w:themeFill="accent5" w:themeFillTint="66"/>
            <w:vAlign w:val="center"/>
          </w:tcPr>
          <w:p w14:paraId="311C25B0"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7AB25D06"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47530CC9" w14:textId="77777777" w:rsidTr="004C5D90">
        <w:trPr>
          <w:trHeight w:val="962"/>
        </w:trPr>
        <w:tc>
          <w:tcPr>
            <w:tcW w:w="691" w:type="dxa"/>
            <w:vMerge/>
          </w:tcPr>
          <w:p w14:paraId="0234CA4E" w14:textId="77777777" w:rsidR="00C177A3" w:rsidRPr="00DE7A72" w:rsidRDefault="00C177A3"/>
        </w:tc>
        <w:tc>
          <w:tcPr>
            <w:tcW w:w="1987" w:type="dxa"/>
            <w:shd w:val="clear" w:color="auto" w:fill="FFFFFF" w:themeFill="background1"/>
            <w:vAlign w:val="center"/>
          </w:tcPr>
          <w:p w14:paraId="23B46C7B" w14:textId="1E0B8E9B" w:rsidR="7DA60D0A" w:rsidRPr="00DE7A72" w:rsidRDefault="7DA60D0A"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A, pg. 9</w:t>
            </w:r>
          </w:p>
        </w:tc>
        <w:tc>
          <w:tcPr>
            <w:tcW w:w="8622" w:type="dxa"/>
            <w:shd w:val="clear" w:color="auto" w:fill="FFFFFF" w:themeFill="background1"/>
            <w:vAlign w:val="center"/>
          </w:tcPr>
          <w:p w14:paraId="184466E3" w14:textId="789626B0" w:rsidR="7E9FDBC8" w:rsidRPr="00DE7A72" w:rsidRDefault="7E9FDBC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Maine Department of Labor Resources incentive funding (page 9),is that expected to be included in the proposed budget? Or are these incentives above the proposed budgeted amount?</w:t>
            </w:r>
          </w:p>
        </w:tc>
      </w:tr>
      <w:tr w:rsidR="00DE7A72" w:rsidRPr="00DE7A72" w14:paraId="2226E6B4" w14:textId="77777777" w:rsidTr="0A8FC3EE">
        <w:trPr>
          <w:trHeight w:val="379"/>
        </w:trPr>
        <w:tc>
          <w:tcPr>
            <w:tcW w:w="691" w:type="dxa"/>
            <w:vMerge/>
          </w:tcPr>
          <w:p w14:paraId="446A0300"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4B796E62"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6C342AE1" w14:textId="77777777" w:rsidTr="004C5D90">
        <w:trPr>
          <w:trHeight w:val="683"/>
        </w:trPr>
        <w:tc>
          <w:tcPr>
            <w:tcW w:w="691" w:type="dxa"/>
            <w:vMerge/>
          </w:tcPr>
          <w:p w14:paraId="30D05C89" w14:textId="77777777" w:rsidR="00C177A3" w:rsidRPr="00DE7A72" w:rsidRDefault="00C177A3"/>
        </w:tc>
        <w:tc>
          <w:tcPr>
            <w:tcW w:w="10609" w:type="dxa"/>
            <w:gridSpan w:val="2"/>
            <w:shd w:val="clear" w:color="auto" w:fill="FFFFFF" w:themeFill="background1"/>
            <w:vAlign w:val="center"/>
          </w:tcPr>
          <w:p w14:paraId="0C4FFBE0" w14:textId="3C7417F3" w:rsidR="6AF67C00" w:rsidRPr="00DE7A72" w:rsidRDefault="6AF67C00" w:rsidP="59A4276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The incentive funding described on page 9 of the RFA will be provided by the Maine Department of Labor and does not need to be included in the proposed budget.</w:t>
            </w:r>
          </w:p>
        </w:tc>
      </w:tr>
    </w:tbl>
    <w:p w14:paraId="11674860" w14:textId="3D0C398C" w:rsidR="004C5D90" w:rsidRDefault="004C5D90" w:rsidP="59A42768">
      <w:pPr>
        <w:tabs>
          <w:tab w:val="left" w:pos="3387"/>
        </w:tabs>
        <w:jc w:val="center"/>
        <w:rPr>
          <w:rFonts w:ascii="Arial" w:hAnsi="Arial" w:cs="Arial"/>
          <w:b/>
          <w:bCs/>
        </w:rPr>
      </w:pPr>
    </w:p>
    <w:p w14:paraId="19089192" w14:textId="77777777" w:rsidR="004C5D90" w:rsidRDefault="004C5D90">
      <w:pPr>
        <w:rPr>
          <w:rFonts w:ascii="Arial" w:hAnsi="Arial" w:cs="Arial"/>
          <w:b/>
          <w:bCs/>
        </w:rPr>
      </w:pPr>
      <w:r>
        <w:rPr>
          <w:rFonts w:ascii="Arial" w:hAnsi="Arial" w:cs="Arial"/>
          <w:b/>
          <w:bCs/>
        </w:rPr>
        <w:br w:type="page"/>
      </w:r>
    </w:p>
    <w:p w14:paraId="312A40FF" w14:textId="77777777"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00A452D4" w14:textId="77777777" w:rsidTr="73429277">
        <w:trPr>
          <w:trHeight w:val="379"/>
        </w:trPr>
        <w:tc>
          <w:tcPr>
            <w:tcW w:w="691" w:type="dxa"/>
            <w:vMerge w:val="restart"/>
            <w:shd w:val="clear" w:color="auto" w:fill="BDD6EE" w:themeFill="accent5" w:themeFillTint="66"/>
            <w:vAlign w:val="center"/>
          </w:tcPr>
          <w:p w14:paraId="343C2FD4" w14:textId="2F03C238" w:rsidR="01BF7EAC" w:rsidRPr="00DE7A72" w:rsidRDefault="11CD9EDF"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7A1BFF5D" w:rsidRPr="00DE7A72">
              <w:rPr>
                <w:rFonts w:ascii="Arial" w:hAnsi="Arial" w:cs="Arial"/>
                <w:b/>
                <w:bCs/>
              </w:rPr>
              <w:t>6</w:t>
            </w:r>
          </w:p>
        </w:tc>
        <w:tc>
          <w:tcPr>
            <w:tcW w:w="1987" w:type="dxa"/>
            <w:tcBorders>
              <w:bottom w:val="single" w:sz="4" w:space="0" w:color="auto"/>
            </w:tcBorders>
            <w:shd w:val="clear" w:color="auto" w:fill="BDD6EE" w:themeFill="accent5" w:themeFillTint="66"/>
            <w:vAlign w:val="center"/>
          </w:tcPr>
          <w:p w14:paraId="612ADB1D"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132F4649"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5780D1D7" w14:textId="77777777" w:rsidTr="004C5D90">
        <w:trPr>
          <w:trHeight w:val="1043"/>
        </w:trPr>
        <w:tc>
          <w:tcPr>
            <w:tcW w:w="691" w:type="dxa"/>
            <w:vMerge/>
          </w:tcPr>
          <w:p w14:paraId="46AD9440" w14:textId="77777777" w:rsidR="00C177A3" w:rsidRPr="00DE7A72" w:rsidRDefault="00C177A3"/>
        </w:tc>
        <w:tc>
          <w:tcPr>
            <w:tcW w:w="1987" w:type="dxa"/>
            <w:shd w:val="clear" w:color="auto" w:fill="FFFFFF" w:themeFill="background1"/>
            <w:vAlign w:val="center"/>
          </w:tcPr>
          <w:p w14:paraId="2A213457" w14:textId="6F8EC152" w:rsidR="59A42768" w:rsidRPr="00DE7A72" w:rsidRDefault="5FAE20A3"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5D6A5533" w14:textId="0C2A9A28" w:rsidR="01E7E75F" w:rsidRPr="00DE7A72" w:rsidRDefault="01E7E75F"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Understanding that Apprentice and/or pre-Apprentices wages cannot be supported with these funds, can living stipends, stipends and/or incentives be paid for with these funds for pre-apprenticeship programs?</w:t>
            </w:r>
          </w:p>
        </w:tc>
      </w:tr>
      <w:tr w:rsidR="00DE7A72" w:rsidRPr="00DE7A72" w14:paraId="5F7F4078" w14:textId="77777777" w:rsidTr="73429277">
        <w:trPr>
          <w:trHeight w:val="379"/>
        </w:trPr>
        <w:tc>
          <w:tcPr>
            <w:tcW w:w="691" w:type="dxa"/>
            <w:vMerge/>
          </w:tcPr>
          <w:p w14:paraId="337BDCAA"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16B7201D"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321A36D8" w14:textId="77777777" w:rsidTr="004C5D90">
        <w:trPr>
          <w:trHeight w:val="1115"/>
        </w:trPr>
        <w:tc>
          <w:tcPr>
            <w:tcW w:w="691" w:type="dxa"/>
            <w:vMerge/>
          </w:tcPr>
          <w:p w14:paraId="601AAAA7" w14:textId="77777777" w:rsidR="00C177A3" w:rsidRPr="00DE7A72" w:rsidRDefault="00C177A3"/>
        </w:tc>
        <w:tc>
          <w:tcPr>
            <w:tcW w:w="10609" w:type="dxa"/>
            <w:gridSpan w:val="2"/>
            <w:shd w:val="clear" w:color="auto" w:fill="FFFFFF" w:themeFill="background1"/>
            <w:vAlign w:val="center"/>
          </w:tcPr>
          <w:p w14:paraId="4D3FA4DD" w14:textId="4D63AB3A" w:rsidR="7C429EC0" w:rsidRPr="00DE7A72" w:rsidRDefault="704BA161" w:rsidP="734292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 needs-related payment or stipend to help address an individual’s basic needs in order to enable their participation in the education and training activities is permissible and may not exceed 10% of the total grant funding or $1200 per individual.</w:t>
            </w:r>
          </w:p>
        </w:tc>
      </w:tr>
    </w:tbl>
    <w:p w14:paraId="07318455" w14:textId="792ACE43"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4EBE0FAF" w14:textId="77777777" w:rsidTr="0BA5FC8F">
        <w:trPr>
          <w:trHeight w:val="379"/>
        </w:trPr>
        <w:tc>
          <w:tcPr>
            <w:tcW w:w="691" w:type="dxa"/>
            <w:vMerge w:val="restart"/>
            <w:shd w:val="clear" w:color="auto" w:fill="BDD6EE" w:themeFill="accent5" w:themeFillTint="66"/>
            <w:vAlign w:val="center"/>
          </w:tcPr>
          <w:p w14:paraId="598F0205" w14:textId="7562B768" w:rsidR="05FFECBB" w:rsidRPr="00DE7A72" w:rsidRDefault="556E4782"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32642E81" w:rsidRPr="00DE7A72">
              <w:rPr>
                <w:rFonts w:ascii="Arial" w:hAnsi="Arial" w:cs="Arial"/>
                <w:b/>
                <w:bCs/>
              </w:rPr>
              <w:t>7</w:t>
            </w:r>
          </w:p>
        </w:tc>
        <w:tc>
          <w:tcPr>
            <w:tcW w:w="1987" w:type="dxa"/>
            <w:tcBorders>
              <w:bottom w:val="single" w:sz="4" w:space="0" w:color="auto"/>
            </w:tcBorders>
            <w:shd w:val="clear" w:color="auto" w:fill="BDD6EE" w:themeFill="accent5" w:themeFillTint="66"/>
            <w:vAlign w:val="center"/>
          </w:tcPr>
          <w:p w14:paraId="063BAEE8"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76D4818C"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2A860905" w14:textId="77777777" w:rsidTr="004C5D90">
        <w:trPr>
          <w:trHeight w:val="1313"/>
        </w:trPr>
        <w:tc>
          <w:tcPr>
            <w:tcW w:w="691" w:type="dxa"/>
            <w:vMerge/>
          </w:tcPr>
          <w:p w14:paraId="0BB7A909" w14:textId="77777777" w:rsidR="00C177A3" w:rsidRPr="00DE7A72" w:rsidRDefault="00C177A3"/>
        </w:tc>
        <w:tc>
          <w:tcPr>
            <w:tcW w:w="1987" w:type="dxa"/>
            <w:shd w:val="clear" w:color="auto" w:fill="FFFFFF" w:themeFill="background1"/>
            <w:vAlign w:val="center"/>
          </w:tcPr>
          <w:p w14:paraId="23E63D18" w14:textId="56803038" w:rsidR="59A42768" w:rsidRPr="00DE7A72" w:rsidRDefault="25BF48AE"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C, pg. 1</w:t>
            </w:r>
          </w:p>
        </w:tc>
        <w:tc>
          <w:tcPr>
            <w:tcW w:w="8622" w:type="dxa"/>
            <w:shd w:val="clear" w:color="auto" w:fill="FFFFFF" w:themeFill="background1"/>
            <w:vAlign w:val="center"/>
          </w:tcPr>
          <w:p w14:paraId="6A16AB14" w14:textId="603A051F" w:rsidR="5243E094" w:rsidRPr="00DE7A72" w:rsidRDefault="5243E094"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Page 1 of grant application “What is intended geographic scope of program?” option “Region” can this be a self-defined region or is it anticipated to be an already defined region such as Local Workforce Board Region or another system defined Region (MDOL BRS region, etc.)?</w:t>
            </w:r>
          </w:p>
        </w:tc>
      </w:tr>
      <w:tr w:rsidR="00DE7A72" w:rsidRPr="00DE7A72" w14:paraId="1554472F" w14:textId="77777777" w:rsidTr="0BA5FC8F">
        <w:trPr>
          <w:trHeight w:val="379"/>
        </w:trPr>
        <w:tc>
          <w:tcPr>
            <w:tcW w:w="691" w:type="dxa"/>
            <w:vMerge/>
          </w:tcPr>
          <w:p w14:paraId="35A6A800"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52D65B7F"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02186188" w14:textId="77777777" w:rsidTr="0BA5FC8F">
        <w:trPr>
          <w:trHeight w:val="379"/>
        </w:trPr>
        <w:tc>
          <w:tcPr>
            <w:tcW w:w="691" w:type="dxa"/>
            <w:vMerge/>
          </w:tcPr>
          <w:p w14:paraId="1D12BDD9" w14:textId="77777777" w:rsidR="00C177A3" w:rsidRPr="00DE7A72" w:rsidRDefault="00C177A3"/>
        </w:tc>
        <w:tc>
          <w:tcPr>
            <w:tcW w:w="10609" w:type="dxa"/>
            <w:gridSpan w:val="2"/>
            <w:shd w:val="clear" w:color="auto" w:fill="FFFFFF" w:themeFill="background1"/>
            <w:vAlign w:val="center"/>
          </w:tcPr>
          <w:p w14:paraId="55A740FA" w14:textId="72AA2C49" w:rsidR="081D02B3" w:rsidRPr="00DE7A72" w:rsidRDefault="0A857808" w:rsidP="0BA5FC8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DE7A72">
              <w:rPr>
                <w:rFonts w:ascii="Arial" w:hAnsi="Arial" w:cs="Arial"/>
              </w:rPr>
              <w:t>Applicants can specify the region or area they would like to focus on.</w:t>
            </w:r>
            <w:r w:rsidR="7E24CD22" w:rsidRPr="00DE7A72">
              <w:rPr>
                <w:rFonts w:ascii="Arial" w:hAnsi="Arial" w:cs="Arial"/>
              </w:rPr>
              <w:t xml:space="preserve"> </w:t>
            </w:r>
          </w:p>
        </w:tc>
      </w:tr>
    </w:tbl>
    <w:p w14:paraId="0B21C078" w14:textId="7E5E2155"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56F3D16B" w14:textId="77777777" w:rsidTr="0BA5FC8F">
        <w:trPr>
          <w:trHeight w:val="379"/>
        </w:trPr>
        <w:tc>
          <w:tcPr>
            <w:tcW w:w="691" w:type="dxa"/>
            <w:vMerge w:val="restart"/>
            <w:shd w:val="clear" w:color="auto" w:fill="BDD6EE" w:themeFill="accent5" w:themeFillTint="66"/>
            <w:vAlign w:val="center"/>
          </w:tcPr>
          <w:p w14:paraId="227EEBEF" w14:textId="339B0A54" w:rsidR="4EFA9B3B" w:rsidRPr="00DE7A72" w:rsidRDefault="00476E4F"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w:t>
            </w:r>
            <w:r w:rsidR="21389A24" w:rsidRPr="00DE7A72">
              <w:rPr>
                <w:rFonts w:ascii="Arial" w:hAnsi="Arial" w:cs="Arial"/>
                <w:b/>
                <w:bCs/>
              </w:rPr>
              <w:t>8</w:t>
            </w:r>
          </w:p>
        </w:tc>
        <w:tc>
          <w:tcPr>
            <w:tcW w:w="1987" w:type="dxa"/>
            <w:tcBorders>
              <w:bottom w:val="single" w:sz="4" w:space="0" w:color="auto"/>
            </w:tcBorders>
            <w:shd w:val="clear" w:color="auto" w:fill="BDD6EE" w:themeFill="accent5" w:themeFillTint="66"/>
            <w:vAlign w:val="center"/>
          </w:tcPr>
          <w:p w14:paraId="14BC7836"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31E2F550"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67FAB35D" w14:textId="77777777" w:rsidTr="004C5D90">
        <w:trPr>
          <w:trHeight w:val="692"/>
        </w:trPr>
        <w:tc>
          <w:tcPr>
            <w:tcW w:w="691" w:type="dxa"/>
            <w:vMerge/>
          </w:tcPr>
          <w:p w14:paraId="21B8A0B4" w14:textId="77777777" w:rsidR="00C177A3" w:rsidRPr="00DE7A72" w:rsidRDefault="00C177A3"/>
        </w:tc>
        <w:tc>
          <w:tcPr>
            <w:tcW w:w="1987" w:type="dxa"/>
            <w:shd w:val="clear" w:color="auto" w:fill="FFFFFF" w:themeFill="background1"/>
            <w:vAlign w:val="center"/>
          </w:tcPr>
          <w:p w14:paraId="46A09C92" w14:textId="6DCD6D0B" w:rsidR="59A42768" w:rsidRPr="00DE7A72" w:rsidRDefault="18BCB6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Appendix D, pg. 18</w:t>
            </w:r>
          </w:p>
        </w:tc>
        <w:tc>
          <w:tcPr>
            <w:tcW w:w="8622" w:type="dxa"/>
            <w:shd w:val="clear" w:color="auto" w:fill="FFFFFF" w:themeFill="background1"/>
            <w:vAlign w:val="center"/>
          </w:tcPr>
          <w:p w14:paraId="5832BEBA" w14:textId="22593E66" w:rsidR="6A3B4907" w:rsidRPr="00DE7A72" w:rsidRDefault="6A3B4907"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Can grants be awarded for less than $250,000 as long as they meet the 40 minimum # of pre-apprentices?</w:t>
            </w:r>
          </w:p>
        </w:tc>
      </w:tr>
      <w:tr w:rsidR="00DE7A72" w:rsidRPr="00DE7A72" w14:paraId="235C4A14" w14:textId="77777777" w:rsidTr="0BA5FC8F">
        <w:trPr>
          <w:trHeight w:val="379"/>
        </w:trPr>
        <w:tc>
          <w:tcPr>
            <w:tcW w:w="691" w:type="dxa"/>
            <w:vMerge/>
          </w:tcPr>
          <w:p w14:paraId="526AEA75"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1816D646"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5CFFC850" w14:textId="77777777" w:rsidTr="004C5D90">
        <w:trPr>
          <w:trHeight w:val="773"/>
        </w:trPr>
        <w:tc>
          <w:tcPr>
            <w:tcW w:w="691" w:type="dxa"/>
            <w:vMerge/>
          </w:tcPr>
          <w:p w14:paraId="468900B7" w14:textId="77777777" w:rsidR="00C177A3" w:rsidRPr="00DE7A72" w:rsidRDefault="00C177A3"/>
        </w:tc>
        <w:tc>
          <w:tcPr>
            <w:tcW w:w="10609" w:type="dxa"/>
            <w:gridSpan w:val="2"/>
            <w:shd w:val="clear" w:color="auto" w:fill="FFFFFF" w:themeFill="background1"/>
            <w:vAlign w:val="center"/>
          </w:tcPr>
          <w:p w14:paraId="5ED7514A" w14:textId="079BAEBD" w:rsidR="1A00600D" w:rsidRPr="00DE7A72" w:rsidRDefault="61FE3C3B" w:rsidP="0BA5FC8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The minimum award for this grant opportunity is $250,000. If additional funding opportunities become available </w:t>
            </w:r>
            <w:r w:rsidR="1E97A930" w:rsidRPr="00DE7A72">
              <w:rPr>
                <w:rFonts w:ascii="Arial" w:hAnsi="Arial" w:cs="Arial"/>
              </w:rPr>
              <w:t xml:space="preserve">in the </w:t>
            </w:r>
            <w:r w:rsidR="4AFCC524" w:rsidRPr="00DE7A72">
              <w:rPr>
                <w:rFonts w:ascii="Arial" w:hAnsi="Arial" w:cs="Arial"/>
              </w:rPr>
              <w:t>future,</w:t>
            </w:r>
            <w:r w:rsidRPr="00DE7A72">
              <w:rPr>
                <w:rFonts w:ascii="Arial" w:hAnsi="Arial" w:cs="Arial"/>
              </w:rPr>
              <w:t xml:space="preserve"> they will be posted on the </w:t>
            </w:r>
            <w:hyperlink r:id="rId18">
              <w:r w:rsidRPr="004C5D90">
                <w:rPr>
                  <w:rStyle w:val="Hyperlink"/>
                  <w:rFonts w:ascii="Arial" w:hAnsi="Arial" w:cs="Arial"/>
                </w:rPr>
                <w:t>procurement we</w:t>
              </w:r>
              <w:r w:rsidRPr="004C5D90">
                <w:rPr>
                  <w:rStyle w:val="Hyperlink"/>
                  <w:rFonts w:ascii="Arial" w:hAnsi="Arial" w:cs="Arial"/>
                </w:rPr>
                <w:t>b</w:t>
              </w:r>
              <w:r w:rsidRPr="004C5D90">
                <w:rPr>
                  <w:rStyle w:val="Hyperlink"/>
                  <w:rFonts w:ascii="Arial" w:hAnsi="Arial" w:cs="Arial"/>
                </w:rPr>
                <w:t>site</w:t>
              </w:r>
            </w:hyperlink>
            <w:r w:rsidRPr="00DE7A72">
              <w:rPr>
                <w:rFonts w:ascii="Arial" w:hAnsi="Arial" w:cs="Arial"/>
              </w:rPr>
              <w:t>.</w:t>
            </w:r>
          </w:p>
        </w:tc>
      </w:tr>
    </w:tbl>
    <w:p w14:paraId="58BA99B6" w14:textId="460C8F2B" w:rsidR="59A42768" w:rsidRPr="00DE7A72" w:rsidRDefault="59A42768" w:rsidP="59A42768">
      <w:pPr>
        <w:tabs>
          <w:tab w:val="left" w:pos="3387"/>
        </w:tabs>
        <w:jc w:val="center"/>
        <w:rPr>
          <w:rFonts w:ascii="Arial" w:hAnsi="Arial" w:cs="Arial"/>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87"/>
        <w:gridCol w:w="8622"/>
      </w:tblGrid>
      <w:tr w:rsidR="00DE7A72" w:rsidRPr="00DE7A72" w14:paraId="413033DF" w14:textId="77777777" w:rsidTr="0BA5FC8F">
        <w:trPr>
          <w:trHeight w:val="379"/>
        </w:trPr>
        <w:tc>
          <w:tcPr>
            <w:tcW w:w="691" w:type="dxa"/>
            <w:vMerge w:val="restart"/>
            <w:shd w:val="clear" w:color="auto" w:fill="BDD6EE" w:themeFill="accent5" w:themeFillTint="66"/>
            <w:vAlign w:val="center"/>
          </w:tcPr>
          <w:p w14:paraId="17B43B52" w14:textId="0B3B39BE" w:rsidR="59A42768" w:rsidRPr="00DE7A72" w:rsidRDefault="09F51FF4"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39</w:t>
            </w:r>
          </w:p>
        </w:tc>
        <w:tc>
          <w:tcPr>
            <w:tcW w:w="1987" w:type="dxa"/>
            <w:tcBorders>
              <w:bottom w:val="single" w:sz="4" w:space="0" w:color="auto"/>
            </w:tcBorders>
            <w:shd w:val="clear" w:color="auto" w:fill="BDD6EE" w:themeFill="accent5" w:themeFillTint="66"/>
            <w:vAlign w:val="center"/>
          </w:tcPr>
          <w:p w14:paraId="6271ADBB" w14:textId="27E7292E"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RFA Section &amp; Page Number</w:t>
            </w:r>
          </w:p>
        </w:tc>
        <w:tc>
          <w:tcPr>
            <w:tcW w:w="8622" w:type="dxa"/>
            <w:tcBorders>
              <w:bottom w:val="single" w:sz="4" w:space="0" w:color="auto"/>
            </w:tcBorders>
            <w:shd w:val="clear" w:color="auto" w:fill="BDD6EE" w:themeFill="accent5" w:themeFillTint="66"/>
            <w:vAlign w:val="center"/>
          </w:tcPr>
          <w:p w14:paraId="2D5C03A4" w14:textId="77777777" w:rsidR="59A42768" w:rsidRPr="00DE7A72" w:rsidRDefault="59A42768" w:rsidP="59A427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Question</w:t>
            </w:r>
          </w:p>
        </w:tc>
      </w:tr>
      <w:tr w:rsidR="00DE7A72" w:rsidRPr="00DE7A72" w14:paraId="149F7925" w14:textId="77777777" w:rsidTr="004C5D90">
        <w:trPr>
          <w:trHeight w:val="773"/>
        </w:trPr>
        <w:tc>
          <w:tcPr>
            <w:tcW w:w="691" w:type="dxa"/>
            <w:vMerge/>
          </w:tcPr>
          <w:p w14:paraId="7BECA56E" w14:textId="77777777" w:rsidR="00C177A3" w:rsidRPr="00DE7A72" w:rsidRDefault="00C177A3"/>
        </w:tc>
        <w:tc>
          <w:tcPr>
            <w:tcW w:w="1987" w:type="dxa"/>
            <w:shd w:val="clear" w:color="auto" w:fill="FFFFFF" w:themeFill="background1"/>
            <w:vAlign w:val="center"/>
          </w:tcPr>
          <w:p w14:paraId="2685A924" w14:textId="0F216C97" w:rsidR="59A42768" w:rsidRPr="00DE7A72" w:rsidRDefault="703FBB92"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Section B, pg. 9-10</w:t>
            </w:r>
          </w:p>
        </w:tc>
        <w:tc>
          <w:tcPr>
            <w:tcW w:w="8622" w:type="dxa"/>
            <w:shd w:val="clear" w:color="auto" w:fill="FFFFFF" w:themeFill="background1"/>
            <w:vAlign w:val="center"/>
          </w:tcPr>
          <w:p w14:paraId="5BCCA3B3" w14:textId="0D8BEF3C" w:rsidR="2015CD6A" w:rsidRPr="00DE7A72" w:rsidRDefault="2015CD6A"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 xml:space="preserve">While apprentice wages cannot be paid with this money, can the money be used in pre-apprenticeships for living allowances, </w:t>
            </w:r>
            <w:proofErr w:type="gramStart"/>
            <w:r w:rsidRPr="00DE7A72">
              <w:rPr>
                <w:rFonts w:ascii="Arial" w:hAnsi="Arial" w:cs="Arial"/>
              </w:rPr>
              <w:t>stipends</w:t>
            </w:r>
            <w:proofErr w:type="gramEnd"/>
            <w:r w:rsidRPr="00DE7A72">
              <w:rPr>
                <w:rFonts w:ascii="Arial" w:hAnsi="Arial" w:cs="Arial"/>
              </w:rPr>
              <w:t xml:space="preserve"> or incentives?</w:t>
            </w:r>
          </w:p>
        </w:tc>
      </w:tr>
      <w:tr w:rsidR="00DE7A72" w:rsidRPr="00DE7A72" w14:paraId="50CE4E16" w14:textId="77777777" w:rsidTr="0BA5FC8F">
        <w:trPr>
          <w:trHeight w:val="379"/>
        </w:trPr>
        <w:tc>
          <w:tcPr>
            <w:tcW w:w="691" w:type="dxa"/>
            <w:vMerge/>
          </w:tcPr>
          <w:p w14:paraId="26AB8753" w14:textId="77777777" w:rsidR="00C177A3" w:rsidRPr="00DE7A72" w:rsidRDefault="00C177A3"/>
        </w:tc>
        <w:tc>
          <w:tcPr>
            <w:tcW w:w="10609" w:type="dxa"/>
            <w:gridSpan w:val="2"/>
            <w:tcBorders>
              <w:bottom w:val="single" w:sz="4" w:space="0" w:color="auto"/>
            </w:tcBorders>
            <w:shd w:val="clear" w:color="auto" w:fill="BDD6EE" w:themeFill="accent5" w:themeFillTint="66"/>
            <w:vAlign w:val="center"/>
          </w:tcPr>
          <w:p w14:paraId="1C77248D" w14:textId="77777777" w:rsidR="59A42768" w:rsidRPr="00DE7A72" w:rsidRDefault="59A42768" w:rsidP="59A427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E7A72">
              <w:rPr>
                <w:rFonts w:ascii="Arial" w:hAnsi="Arial" w:cs="Arial"/>
                <w:b/>
                <w:bCs/>
              </w:rPr>
              <w:t>Answer</w:t>
            </w:r>
          </w:p>
        </w:tc>
      </w:tr>
      <w:tr w:rsidR="00DE7A72" w:rsidRPr="00DE7A72" w14:paraId="401743C6" w14:textId="77777777" w:rsidTr="004C5D90">
        <w:trPr>
          <w:trHeight w:val="1025"/>
        </w:trPr>
        <w:tc>
          <w:tcPr>
            <w:tcW w:w="691" w:type="dxa"/>
            <w:vMerge/>
          </w:tcPr>
          <w:p w14:paraId="0B90F4A6" w14:textId="77777777" w:rsidR="00C177A3" w:rsidRPr="00DE7A72" w:rsidRDefault="00C177A3"/>
        </w:tc>
        <w:tc>
          <w:tcPr>
            <w:tcW w:w="10609" w:type="dxa"/>
            <w:gridSpan w:val="2"/>
            <w:shd w:val="clear" w:color="auto" w:fill="FFFFFF" w:themeFill="background1"/>
            <w:vAlign w:val="center"/>
          </w:tcPr>
          <w:p w14:paraId="58DF3FBF" w14:textId="079BAEBD" w:rsidR="6458E4C5" w:rsidRPr="00DE7A72" w:rsidRDefault="16D031E3" w:rsidP="0BA5FC8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7A72">
              <w:rPr>
                <w:rFonts w:ascii="Arial" w:hAnsi="Arial" w:cs="Arial"/>
              </w:rPr>
              <w:t>A needs</w:t>
            </w:r>
            <w:r w:rsidR="42B399E6" w:rsidRPr="00DE7A72">
              <w:rPr>
                <w:rFonts w:ascii="Arial" w:hAnsi="Arial" w:cs="Arial"/>
              </w:rPr>
              <w:t>-</w:t>
            </w:r>
            <w:r w:rsidRPr="00DE7A72">
              <w:rPr>
                <w:rFonts w:ascii="Arial" w:hAnsi="Arial" w:cs="Arial"/>
              </w:rPr>
              <w:t>related payment or stipend to help address an individual’s basic needs in order to enable their participation in the education and training activities is permissible and may not exceed 10% of the total grant funding or $1200 per individual.</w:t>
            </w:r>
          </w:p>
        </w:tc>
      </w:tr>
    </w:tbl>
    <w:p w14:paraId="38B8B72E" w14:textId="3907E860" w:rsidR="59A42768" w:rsidRPr="00DE7A72" w:rsidRDefault="59A42768" w:rsidP="59A42768">
      <w:pPr>
        <w:tabs>
          <w:tab w:val="left" w:pos="3387"/>
        </w:tabs>
        <w:jc w:val="center"/>
        <w:rPr>
          <w:rFonts w:ascii="Arial" w:hAnsi="Arial" w:cs="Arial"/>
          <w:b/>
          <w:bCs/>
        </w:rPr>
      </w:pPr>
    </w:p>
    <w:sectPr w:rsidR="59A42768" w:rsidRPr="00DE7A72" w:rsidSect="005E4A1A">
      <w:headerReference w:type="default" r:id="rId19"/>
      <w:footerReference w:type="default" r:id="rId20"/>
      <w:footerReference w:type="first" r:id="rId21"/>
      <w:pgSz w:w="12240" w:h="15840" w:code="1"/>
      <w:pgMar w:top="720" w:right="45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6B29F" w14:textId="77777777" w:rsidR="001D1ABC" w:rsidRDefault="001D1ABC" w:rsidP="00131249">
      <w:r>
        <w:separator/>
      </w:r>
    </w:p>
  </w:endnote>
  <w:endnote w:type="continuationSeparator" w:id="0">
    <w:p w14:paraId="45090FAD" w14:textId="77777777" w:rsidR="001D1ABC" w:rsidRDefault="001D1ABC" w:rsidP="00131249">
      <w:r>
        <w:continuationSeparator/>
      </w:r>
    </w:p>
  </w:endnote>
  <w:endnote w:type="continuationNotice" w:id="1">
    <w:p w14:paraId="4E554C2B" w14:textId="77777777" w:rsidR="001D1ABC" w:rsidRDefault="001D1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402B" w14:textId="77777777" w:rsidR="001D1ABC" w:rsidRPr="00035C50" w:rsidRDefault="001D1ABC">
    <w:pPr>
      <w:pStyle w:val="Footer"/>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EBE3" w14:textId="77777777" w:rsidR="001D1ABC" w:rsidRPr="00035C50" w:rsidRDefault="001D1ABC"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83BC" w14:textId="77777777" w:rsidR="001D1ABC" w:rsidRDefault="001D1ABC" w:rsidP="00131249">
      <w:r>
        <w:separator/>
      </w:r>
    </w:p>
  </w:footnote>
  <w:footnote w:type="continuationSeparator" w:id="0">
    <w:p w14:paraId="44E6D848" w14:textId="77777777" w:rsidR="001D1ABC" w:rsidRDefault="001D1ABC" w:rsidP="00131249">
      <w:r>
        <w:continuationSeparator/>
      </w:r>
    </w:p>
  </w:footnote>
  <w:footnote w:type="continuationNotice" w:id="1">
    <w:p w14:paraId="23DDF55F" w14:textId="77777777" w:rsidR="001D1ABC" w:rsidRDefault="001D1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DEE9" w14:textId="017EBE19" w:rsidR="001D1ABC" w:rsidRPr="00DE7A72" w:rsidRDefault="001D1ABC" w:rsidP="00131249">
    <w:pPr>
      <w:pStyle w:val="Header"/>
      <w:rPr>
        <w:rFonts w:ascii="Arial" w:hAnsi="Arial" w:cs="Arial"/>
        <w:b/>
        <w:sz w:val="20"/>
      </w:rPr>
    </w:pPr>
    <w:r w:rsidRPr="00DE7A72">
      <w:rPr>
        <w:rFonts w:ascii="Arial" w:hAnsi="Arial" w:cs="Arial"/>
        <w:b/>
        <w:sz w:val="20"/>
      </w:rPr>
      <w:t>RF</w:t>
    </w:r>
    <w:r>
      <w:rPr>
        <w:rFonts w:ascii="Arial" w:hAnsi="Arial" w:cs="Arial"/>
        <w:b/>
        <w:sz w:val="20"/>
      </w:rPr>
      <w:t>A</w:t>
    </w:r>
    <w:r w:rsidRPr="00DE7A72">
      <w:rPr>
        <w:rFonts w:ascii="Arial" w:hAnsi="Arial" w:cs="Arial"/>
        <w:b/>
        <w:sz w:val="20"/>
      </w:rPr>
      <w:t xml:space="preserve"> NUMBER: 202111177 - SUBMITTED Q &amp; A SUMMARY</w:t>
    </w:r>
    <w:r w:rsidRPr="00DE7A72">
      <w:rPr>
        <w:rFonts w:ascii="Arial" w:hAnsi="Arial" w:cs="Arial"/>
        <w:b/>
        <w:sz w:val="20"/>
      </w:rPr>
      <w:tab/>
      <w:t xml:space="preserve">  </w:t>
    </w:r>
  </w:p>
  <w:p w14:paraId="4A1858CD" w14:textId="77777777" w:rsidR="001D1ABC" w:rsidRPr="00035C50" w:rsidRDefault="001D1ABC"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2313873E" w14:textId="77777777" w:rsidR="001D1ABC" w:rsidRDefault="001D1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770"/>
    <w:multiLevelType w:val="hybridMultilevel"/>
    <w:tmpl w:val="FFFFFFFF"/>
    <w:lvl w:ilvl="0" w:tplc="76BECD36">
      <w:start w:val="1"/>
      <w:numFmt w:val="decimal"/>
      <w:lvlText w:val="%1."/>
      <w:lvlJc w:val="left"/>
      <w:pPr>
        <w:ind w:left="720" w:hanging="360"/>
      </w:pPr>
    </w:lvl>
    <w:lvl w:ilvl="1" w:tplc="151C4D26">
      <w:start w:val="1"/>
      <w:numFmt w:val="lowerLetter"/>
      <w:lvlText w:val="%2."/>
      <w:lvlJc w:val="left"/>
      <w:pPr>
        <w:ind w:left="1440" w:hanging="360"/>
      </w:pPr>
    </w:lvl>
    <w:lvl w:ilvl="2" w:tplc="29B44694">
      <w:start w:val="1"/>
      <w:numFmt w:val="lowerRoman"/>
      <w:lvlText w:val="%3."/>
      <w:lvlJc w:val="right"/>
      <w:pPr>
        <w:ind w:left="2160" w:hanging="180"/>
      </w:pPr>
    </w:lvl>
    <w:lvl w:ilvl="3" w:tplc="17D0E77E">
      <w:start w:val="1"/>
      <w:numFmt w:val="decimal"/>
      <w:lvlText w:val="%4."/>
      <w:lvlJc w:val="left"/>
      <w:pPr>
        <w:ind w:left="2880" w:hanging="360"/>
      </w:pPr>
    </w:lvl>
    <w:lvl w:ilvl="4" w:tplc="8DFA4228">
      <w:start w:val="1"/>
      <w:numFmt w:val="lowerLetter"/>
      <w:lvlText w:val="%5."/>
      <w:lvlJc w:val="left"/>
      <w:pPr>
        <w:ind w:left="3600" w:hanging="360"/>
      </w:pPr>
    </w:lvl>
    <w:lvl w:ilvl="5" w:tplc="76DEAFFC">
      <w:start w:val="1"/>
      <w:numFmt w:val="lowerRoman"/>
      <w:lvlText w:val="%6."/>
      <w:lvlJc w:val="right"/>
      <w:pPr>
        <w:ind w:left="4320" w:hanging="180"/>
      </w:pPr>
    </w:lvl>
    <w:lvl w:ilvl="6" w:tplc="D744F29C">
      <w:start w:val="1"/>
      <w:numFmt w:val="decimal"/>
      <w:lvlText w:val="%7."/>
      <w:lvlJc w:val="left"/>
      <w:pPr>
        <w:ind w:left="5040" w:hanging="360"/>
      </w:pPr>
    </w:lvl>
    <w:lvl w:ilvl="7" w:tplc="04A4773E">
      <w:start w:val="1"/>
      <w:numFmt w:val="lowerLetter"/>
      <w:lvlText w:val="%8."/>
      <w:lvlJc w:val="left"/>
      <w:pPr>
        <w:ind w:left="5760" w:hanging="360"/>
      </w:pPr>
    </w:lvl>
    <w:lvl w:ilvl="8" w:tplc="E1760BB2">
      <w:start w:val="1"/>
      <w:numFmt w:val="lowerRoman"/>
      <w:lvlText w:val="%9."/>
      <w:lvlJc w:val="right"/>
      <w:pPr>
        <w:ind w:left="6480" w:hanging="180"/>
      </w:pPr>
    </w:lvl>
  </w:abstractNum>
  <w:abstractNum w:abstractNumId="1" w15:restartNumberingAfterBreak="0">
    <w:nsid w:val="0BE336A3"/>
    <w:multiLevelType w:val="hybridMultilevel"/>
    <w:tmpl w:val="FFFFFFFF"/>
    <w:lvl w:ilvl="0" w:tplc="83EA2896">
      <w:start w:val="1"/>
      <w:numFmt w:val="decimal"/>
      <w:lvlText w:val="%1."/>
      <w:lvlJc w:val="left"/>
      <w:pPr>
        <w:ind w:left="720" w:hanging="360"/>
      </w:pPr>
    </w:lvl>
    <w:lvl w:ilvl="1" w:tplc="8D7C5D82">
      <w:start w:val="1"/>
      <w:numFmt w:val="lowerLetter"/>
      <w:lvlText w:val="%2."/>
      <w:lvlJc w:val="left"/>
      <w:pPr>
        <w:ind w:left="1440" w:hanging="360"/>
      </w:pPr>
    </w:lvl>
    <w:lvl w:ilvl="2" w:tplc="9BE4005C">
      <w:start w:val="1"/>
      <w:numFmt w:val="lowerRoman"/>
      <w:lvlText w:val="%3."/>
      <w:lvlJc w:val="right"/>
      <w:pPr>
        <w:ind w:left="2160" w:hanging="180"/>
      </w:pPr>
    </w:lvl>
    <w:lvl w:ilvl="3" w:tplc="0D28F22E">
      <w:start w:val="1"/>
      <w:numFmt w:val="decimal"/>
      <w:lvlText w:val="%4."/>
      <w:lvlJc w:val="left"/>
      <w:pPr>
        <w:ind w:left="2880" w:hanging="360"/>
      </w:pPr>
    </w:lvl>
    <w:lvl w:ilvl="4" w:tplc="834A2A86">
      <w:start w:val="1"/>
      <w:numFmt w:val="lowerLetter"/>
      <w:lvlText w:val="%5."/>
      <w:lvlJc w:val="left"/>
      <w:pPr>
        <w:ind w:left="3600" w:hanging="360"/>
      </w:pPr>
    </w:lvl>
    <w:lvl w:ilvl="5" w:tplc="E1144ECA">
      <w:start w:val="1"/>
      <w:numFmt w:val="lowerRoman"/>
      <w:lvlText w:val="%6."/>
      <w:lvlJc w:val="right"/>
      <w:pPr>
        <w:ind w:left="4320" w:hanging="180"/>
      </w:pPr>
    </w:lvl>
    <w:lvl w:ilvl="6" w:tplc="2B301F22">
      <w:start w:val="1"/>
      <w:numFmt w:val="decimal"/>
      <w:lvlText w:val="%7."/>
      <w:lvlJc w:val="left"/>
      <w:pPr>
        <w:ind w:left="5040" w:hanging="360"/>
      </w:pPr>
    </w:lvl>
    <w:lvl w:ilvl="7" w:tplc="D8E66E54">
      <w:start w:val="1"/>
      <w:numFmt w:val="lowerLetter"/>
      <w:lvlText w:val="%8."/>
      <w:lvlJc w:val="left"/>
      <w:pPr>
        <w:ind w:left="5760" w:hanging="360"/>
      </w:pPr>
    </w:lvl>
    <w:lvl w:ilvl="8" w:tplc="2294DA58">
      <w:start w:val="1"/>
      <w:numFmt w:val="lowerRoman"/>
      <w:lvlText w:val="%9."/>
      <w:lvlJc w:val="right"/>
      <w:pPr>
        <w:ind w:left="6480" w:hanging="180"/>
      </w:pPr>
    </w:lvl>
  </w:abstractNum>
  <w:abstractNum w:abstractNumId="2" w15:restartNumberingAfterBreak="0">
    <w:nsid w:val="1A572802"/>
    <w:multiLevelType w:val="hybridMultilevel"/>
    <w:tmpl w:val="2E142C96"/>
    <w:lvl w:ilvl="0" w:tplc="061A78C2">
      <w:start w:val="1"/>
      <w:numFmt w:val="decimal"/>
      <w:lvlText w:val="%1."/>
      <w:lvlJc w:val="left"/>
      <w:pPr>
        <w:ind w:left="720" w:hanging="360"/>
      </w:pPr>
    </w:lvl>
    <w:lvl w:ilvl="1" w:tplc="0C7EB208">
      <w:start w:val="1"/>
      <w:numFmt w:val="lowerLetter"/>
      <w:lvlText w:val="%2."/>
      <w:lvlJc w:val="left"/>
      <w:pPr>
        <w:ind w:left="1440" w:hanging="360"/>
      </w:pPr>
    </w:lvl>
    <w:lvl w:ilvl="2" w:tplc="5E8ED522">
      <w:start w:val="1"/>
      <w:numFmt w:val="lowerRoman"/>
      <w:lvlText w:val="%3."/>
      <w:lvlJc w:val="right"/>
      <w:pPr>
        <w:ind w:left="2160" w:hanging="180"/>
      </w:pPr>
    </w:lvl>
    <w:lvl w:ilvl="3" w:tplc="2296402E">
      <w:start w:val="1"/>
      <w:numFmt w:val="decimal"/>
      <w:lvlText w:val="%4."/>
      <w:lvlJc w:val="left"/>
      <w:pPr>
        <w:ind w:left="2880" w:hanging="360"/>
      </w:pPr>
    </w:lvl>
    <w:lvl w:ilvl="4" w:tplc="8430C194">
      <w:start w:val="1"/>
      <w:numFmt w:val="lowerLetter"/>
      <w:lvlText w:val="%5."/>
      <w:lvlJc w:val="left"/>
      <w:pPr>
        <w:ind w:left="3600" w:hanging="360"/>
      </w:pPr>
    </w:lvl>
    <w:lvl w:ilvl="5" w:tplc="E6387D72">
      <w:start w:val="1"/>
      <w:numFmt w:val="lowerRoman"/>
      <w:lvlText w:val="%6."/>
      <w:lvlJc w:val="right"/>
      <w:pPr>
        <w:ind w:left="4320" w:hanging="180"/>
      </w:pPr>
    </w:lvl>
    <w:lvl w:ilvl="6" w:tplc="0058A59C">
      <w:start w:val="1"/>
      <w:numFmt w:val="decimal"/>
      <w:lvlText w:val="%7."/>
      <w:lvlJc w:val="left"/>
      <w:pPr>
        <w:ind w:left="5040" w:hanging="360"/>
      </w:pPr>
    </w:lvl>
    <w:lvl w:ilvl="7" w:tplc="CE9256A4">
      <w:start w:val="1"/>
      <w:numFmt w:val="lowerLetter"/>
      <w:lvlText w:val="%8."/>
      <w:lvlJc w:val="left"/>
      <w:pPr>
        <w:ind w:left="5760" w:hanging="360"/>
      </w:pPr>
    </w:lvl>
    <w:lvl w:ilvl="8" w:tplc="6D6A06A6">
      <w:start w:val="1"/>
      <w:numFmt w:val="lowerRoman"/>
      <w:lvlText w:val="%9."/>
      <w:lvlJc w:val="right"/>
      <w:pPr>
        <w:ind w:left="6480" w:hanging="180"/>
      </w:pPr>
    </w:lvl>
  </w:abstractNum>
  <w:abstractNum w:abstractNumId="3" w15:restartNumberingAfterBreak="0">
    <w:nsid w:val="20064298"/>
    <w:multiLevelType w:val="hybridMultilevel"/>
    <w:tmpl w:val="09A2C6C0"/>
    <w:lvl w:ilvl="0" w:tplc="4D78465E">
      <w:start w:val="1"/>
      <w:numFmt w:val="bullet"/>
      <w:lvlText w:val=""/>
      <w:lvlJc w:val="left"/>
      <w:pPr>
        <w:ind w:left="720" w:hanging="360"/>
      </w:pPr>
      <w:rPr>
        <w:rFonts w:ascii="Symbol" w:hAnsi="Symbol" w:hint="default"/>
      </w:rPr>
    </w:lvl>
    <w:lvl w:ilvl="1" w:tplc="163C5D7C">
      <w:start w:val="1"/>
      <w:numFmt w:val="bullet"/>
      <w:lvlText w:val="o"/>
      <w:lvlJc w:val="left"/>
      <w:pPr>
        <w:ind w:left="1440" w:hanging="360"/>
      </w:pPr>
      <w:rPr>
        <w:rFonts w:ascii="Courier New" w:hAnsi="Courier New" w:hint="default"/>
      </w:rPr>
    </w:lvl>
    <w:lvl w:ilvl="2" w:tplc="D84EAB48">
      <w:start w:val="1"/>
      <w:numFmt w:val="bullet"/>
      <w:lvlText w:val=""/>
      <w:lvlJc w:val="left"/>
      <w:pPr>
        <w:ind w:left="2160" w:hanging="360"/>
      </w:pPr>
      <w:rPr>
        <w:rFonts w:ascii="Wingdings" w:hAnsi="Wingdings" w:hint="default"/>
      </w:rPr>
    </w:lvl>
    <w:lvl w:ilvl="3" w:tplc="797AA8A2">
      <w:start w:val="1"/>
      <w:numFmt w:val="bullet"/>
      <w:lvlText w:val=""/>
      <w:lvlJc w:val="left"/>
      <w:pPr>
        <w:ind w:left="2880" w:hanging="360"/>
      </w:pPr>
      <w:rPr>
        <w:rFonts w:ascii="Symbol" w:hAnsi="Symbol" w:hint="default"/>
      </w:rPr>
    </w:lvl>
    <w:lvl w:ilvl="4" w:tplc="DB04AEEC">
      <w:start w:val="1"/>
      <w:numFmt w:val="bullet"/>
      <w:lvlText w:val="o"/>
      <w:lvlJc w:val="left"/>
      <w:pPr>
        <w:ind w:left="3600" w:hanging="360"/>
      </w:pPr>
      <w:rPr>
        <w:rFonts w:ascii="Courier New" w:hAnsi="Courier New" w:hint="default"/>
      </w:rPr>
    </w:lvl>
    <w:lvl w:ilvl="5" w:tplc="3C2E14FA">
      <w:start w:val="1"/>
      <w:numFmt w:val="bullet"/>
      <w:lvlText w:val=""/>
      <w:lvlJc w:val="left"/>
      <w:pPr>
        <w:ind w:left="4320" w:hanging="360"/>
      </w:pPr>
      <w:rPr>
        <w:rFonts w:ascii="Wingdings" w:hAnsi="Wingdings" w:hint="default"/>
      </w:rPr>
    </w:lvl>
    <w:lvl w:ilvl="6" w:tplc="367EF0AC">
      <w:start w:val="1"/>
      <w:numFmt w:val="bullet"/>
      <w:lvlText w:val=""/>
      <w:lvlJc w:val="left"/>
      <w:pPr>
        <w:ind w:left="5040" w:hanging="360"/>
      </w:pPr>
      <w:rPr>
        <w:rFonts w:ascii="Symbol" w:hAnsi="Symbol" w:hint="default"/>
      </w:rPr>
    </w:lvl>
    <w:lvl w:ilvl="7" w:tplc="7D4682B6">
      <w:start w:val="1"/>
      <w:numFmt w:val="bullet"/>
      <w:lvlText w:val="o"/>
      <w:lvlJc w:val="left"/>
      <w:pPr>
        <w:ind w:left="5760" w:hanging="360"/>
      </w:pPr>
      <w:rPr>
        <w:rFonts w:ascii="Courier New" w:hAnsi="Courier New" w:hint="default"/>
      </w:rPr>
    </w:lvl>
    <w:lvl w:ilvl="8" w:tplc="EE98C402">
      <w:start w:val="1"/>
      <w:numFmt w:val="bullet"/>
      <w:lvlText w:val=""/>
      <w:lvlJc w:val="left"/>
      <w:pPr>
        <w:ind w:left="6480" w:hanging="360"/>
      </w:pPr>
      <w:rPr>
        <w:rFonts w:ascii="Wingdings" w:hAnsi="Wingdings" w:hint="default"/>
      </w:rPr>
    </w:lvl>
  </w:abstractNum>
  <w:abstractNum w:abstractNumId="4" w15:restartNumberingAfterBreak="0">
    <w:nsid w:val="270A5B39"/>
    <w:multiLevelType w:val="hybridMultilevel"/>
    <w:tmpl w:val="FFFFFFFF"/>
    <w:lvl w:ilvl="0" w:tplc="ACCC8DF0">
      <w:start w:val="1"/>
      <w:numFmt w:val="bullet"/>
      <w:lvlText w:val=""/>
      <w:lvlJc w:val="left"/>
      <w:pPr>
        <w:ind w:left="720" w:hanging="360"/>
      </w:pPr>
      <w:rPr>
        <w:rFonts w:ascii="Symbol" w:hAnsi="Symbol" w:hint="default"/>
      </w:rPr>
    </w:lvl>
    <w:lvl w:ilvl="1" w:tplc="CA9AF032">
      <w:start w:val="1"/>
      <w:numFmt w:val="bullet"/>
      <w:lvlText w:val="o"/>
      <w:lvlJc w:val="left"/>
      <w:pPr>
        <w:ind w:left="1440" w:hanging="360"/>
      </w:pPr>
      <w:rPr>
        <w:rFonts w:ascii="Courier New" w:hAnsi="Courier New" w:hint="default"/>
      </w:rPr>
    </w:lvl>
    <w:lvl w:ilvl="2" w:tplc="64C0B896">
      <w:start w:val="1"/>
      <w:numFmt w:val="bullet"/>
      <w:lvlText w:val=""/>
      <w:lvlJc w:val="left"/>
      <w:pPr>
        <w:ind w:left="2160" w:hanging="360"/>
      </w:pPr>
      <w:rPr>
        <w:rFonts w:ascii="Wingdings" w:hAnsi="Wingdings" w:hint="default"/>
      </w:rPr>
    </w:lvl>
    <w:lvl w:ilvl="3" w:tplc="0834ECBE">
      <w:start w:val="1"/>
      <w:numFmt w:val="bullet"/>
      <w:lvlText w:val=""/>
      <w:lvlJc w:val="left"/>
      <w:pPr>
        <w:ind w:left="2880" w:hanging="360"/>
      </w:pPr>
      <w:rPr>
        <w:rFonts w:ascii="Symbol" w:hAnsi="Symbol" w:hint="default"/>
      </w:rPr>
    </w:lvl>
    <w:lvl w:ilvl="4" w:tplc="F10E6BD0">
      <w:start w:val="1"/>
      <w:numFmt w:val="bullet"/>
      <w:lvlText w:val="o"/>
      <w:lvlJc w:val="left"/>
      <w:pPr>
        <w:ind w:left="3600" w:hanging="360"/>
      </w:pPr>
      <w:rPr>
        <w:rFonts w:ascii="Courier New" w:hAnsi="Courier New" w:hint="default"/>
      </w:rPr>
    </w:lvl>
    <w:lvl w:ilvl="5" w:tplc="8EDAA9A6">
      <w:start w:val="1"/>
      <w:numFmt w:val="bullet"/>
      <w:lvlText w:val=""/>
      <w:lvlJc w:val="left"/>
      <w:pPr>
        <w:ind w:left="4320" w:hanging="360"/>
      </w:pPr>
      <w:rPr>
        <w:rFonts w:ascii="Wingdings" w:hAnsi="Wingdings" w:hint="default"/>
      </w:rPr>
    </w:lvl>
    <w:lvl w:ilvl="6" w:tplc="B290BDD8">
      <w:start w:val="1"/>
      <w:numFmt w:val="bullet"/>
      <w:lvlText w:val=""/>
      <w:lvlJc w:val="left"/>
      <w:pPr>
        <w:ind w:left="5040" w:hanging="360"/>
      </w:pPr>
      <w:rPr>
        <w:rFonts w:ascii="Symbol" w:hAnsi="Symbol" w:hint="default"/>
      </w:rPr>
    </w:lvl>
    <w:lvl w:ilvl="7" w:tplc="98661C02">
      <w:start w:val="1"/>
      <w:numFmt w:val="bullet"/>
      <w:lvlText w:val="o"/>
      <w:lvlJc w:val="left"/>
      <w:pPr>
        <w:ind w:left="5760" w:hanging="360"/>
      </w:pPr>
      <w:rPr>
        <w:rFonts w:ascii="Courier New" w:hAnsi="Courier New" w:hint="default"/>
      </w:rPr>
    </w:lvl>
    <w:lvl w:ilvl="8" w:tplc="CF3E0AB4">
      <w:start w:val="1"/>
      <w:numFmt w:val="bullet"/>
      <w:lvlText w:val=""/>
      <w:lvlJc w:val="left"/>
      <w:pPr>
        <w:ind w:left="6480" w:hanging="360"/>
      </w:pPr>
      <w:rPr>
        <w:rFonts w:ascii="Wingdings" w:hAnsi="Wingdings" w:hint="default"/>
      </w:rPr>
    </w:lvl>
  </w:abstractNum>
  <w:abstractNum w:abstractNumId="5" w15:restartNumberingAfterBreak="0">
    <w:nsid w:val="36DF3B09"/>
    <w:multiLevelType w:val="hybridMultilevel"/>
    <w:tmpl w:val="06EE4C2A"/>
    <w:lvl w:ilvl="0" w:tplc="616004C0">
      <w:start w:val="1"/>
      <w:numFmt w:val="decimal"/>
      <w:lvlText w:val="%1."/>
      <w:lvlJc w:val="left"/>
      <w:pPr>
        <w:ind w:left="720" w:hanging="360"/>
      </w:pPr>
    </w:lvl>
    <w:lvl w:ilvl="1" w:tplc="A3486ACE">
      <w:start w:val="1"/>
      <w:numFmt w:val="lowerLetter"/>
      <w:lvlText w:val="%2."/>
      <w:lvlJc w:val="left"/>
      <w:pPr>
        <w:ind w:left="1440" w:hanging="360"/>
      </w:pPr>
    </w:lvl>
    <w:lvl w:ilvl="2" w:tplc="C50CE3E0">
      <w:start w:val="1"/>
      <w:numFmt w:val="lowerRoman"/>
      <w:lvlText w:val="%3."/>
      <w:lvlJc w:val="right"/>
      <w:pPr>
        <w:ind w:left="2160" w:hanging="180"/>
      </w:pPr>
    </w:lvl>
    <w:lvl w:ilvl="3" w:tplc="C3262534">
      <w:start w:val="1"/>
      <w:numFmt w:val="decimal"/>
      <w:lvlText w:val="%4."/>
      <w:lvlJc w:val="left"/>
      <w:pPr>
        <w:ind w:left="2880" w:hanging="360"/>
      </w:pPr>
    </w:lvl>
    <w:lvl w:ilvl="4" w:tplc="BB9827BC">
      <w:start w:val="1"/>
      <w:numFmt w:val="lowerLetter"/>
      <w:lvlText w:val="%5."/>
      <w:lvlJc w:val="left"/>
      <w:pPr>
        <w:ind w:left="3600" w:hanging="360"/>
      </w:pPr>
    </w:lvl>
    <w:lvl w:ilvl="5" w:tplc="A45E1240">
      <w:start w:val="1"/>
      <w:numFmt w:val="lowerRoman"/>
      <w:lvlText w:val="%6."/>
      <w:lvlJc w:val="right"/>
      <w:pPr>
        <w:ind w:left="4320" w:hanging="180"/>
      </w:pPr>
    </w:lvl>
    <w:lvl w:ilvl="6" w:tplc="78DC11E6">
      <w:start w:val="1"/>
      <w:numFmt w:val="decimal"/>
      <w:lvlText w:val="%7."/>
      <w:lvlJc w:val="left"/>
      <w:pPr>
        <w:ind w:left="5040" w:hanging="360"/>
      </w:pPr>
    </w:lvl>
    <w:lvl w:ilvl="7" w:tplc="ECD67D9C">
      <w:start w:val="1"/>
      <w:numFmt w:val="lowerLetter"/>
      <w:lvlText w:val="%8."/>
      <w:lvlJc w:val="left"/>
      <w:pPr>
        <w:ind w:left="5760" w:hanging="360"/>
      </w:pPr>
    </w:lvl>
    <w:lvl w:ilvl="8" w:tplc="67EAF7B8">
      <w:start w:val="1"/>
      <w:numFmt w:val="lowerRoman"/>
      <w:lvlText w:val="%9."/>
      <w:lvlJc w:val="right"/>
      <w:pPr>
        <w:ind w:left="6480" w:hanging="180"/>
      </w:pPr>
    </w:lvl>
  </w:abstractNum>
  <w:abstractNum w:abstractNumId="6" w15:restartNumberingAfterBreak="0">
    <w:nsid w:val="57C62019"/>
    <w:multiLevelType w:val="hybridMultilevel"/>
    <w:tmpl w:val="FFFFFFFF"/>
    <w:lvl w:ilvl="0" w:tplc="385EFEA4">
      <w:start w:val="1"/>
      <w:numFmt w:val="decimal"/>
      <w:lvlText w:val="%1."/>
      <w:lvlJc w:val="left"/>
      <w:pPr>
        <w:ind w:left="720" w:hanging="360"/>
      </w:pPr>
    </w:lvl>
    <w:lvl w:ilvl="1" w:tplc="6266480C">
      <w:start w:val="1"/>
      <w:numFmt w:val="lowerLetter"/>
      <w:lvlText w:val="%2."/>
      <w:lvlJc w:val="left"/>
      <w:pPr>
        <w:ind w:left="1440" w:hanging="360"/>
      </w:pPr>
    </w:lvl>
    <w:lvl w:ilvl="2" w:tplc="4E823782">
      <w:start w:val="1"/>
      <w:numFmt w:val="lowerRoman"/>
      <w:lvlText w:val="%3."/>
      <w:lvlJc w:val="right"/>
      <w:pPr>
        <w:ind w:left="2160" w:hanging="180"/>
      </w:pPr>
    </w:lvl>
    <w:lvl w:ilvl="3" w:tplc="DF1498E0">
      <w:start w:val="1"/>
      <w:numFmt w:val="decimal"/>
      <w:lvlText w:val="%4."/>
      <w:lvlJc w:val="left"/>
      <w:pPr>
        <w:ind w:left="2880" w:hanging="360"/>
      </w:pPr>
    </w:lvl>
    <w:lvl w:ilvl="4" w:tplc="4C4A08D4">
      <w:start w:val="1"/>
      <w:numFmt w:val="lowerLetter"/>
      <w:lvlText w:val="%5."/>
      <w:lvlJc w:val="left"/>
      <w:pPr>
        <w:ind w:left="3600" w:hanging="360"/>
      </w:pPr>
    </w:lvl>
    <w:lvl w:ilvl="5" w:tplc="EF6ED5E8">
      <w:start w:val="1"/>
      <w:numFmt w:val="lowerRoman"/>
      <w:lvlText w:val="%6."/>
      <w:lvlJc w:val="right"/>
      <w:pPr>
        <w:ind w:left="4320" w:hanging="180"/>
      </w:pPr>
    </w:lvl>
    <w:lvl w:ilvl="6" w:tplc="D8143A0C">
      <w:start w:val="1"/>
      <w:numFmt w:val="decimal"/>
      <w:lvlText w:val="%7."/>
      <w:lvlJc w:val="left"/>
      <w:pPr>
        <w:ind w:left="5040" w:hanging="360"/>
      </w:pPr>
    </w:lvl>
    <w:lvl w:ilvl="7" w:tplc="2E54D1E6">
      <w:start w:val="1"/>
      <w:numFmt w:val="lowerLetter"/>
      <w:lvlText w:val="%8."/>
      <w:lvlJc w:val="left"/>
      <w:pPr>
        <w:ind w:left="5760" w:hanging="360"/>
      </w:pPr>
    </w:lvl>
    <w:lvl w:ilvl="8" w:tplc="123E3C46">
      <w:start w:val="1"/>
      <w:numFmt w:val="lowerRoman"/>
      <w:lvlText w:val="%9."/>
      <w:lvlJc w:val="right"/>
      <w:pPr>
        <w:ind w:left="6480" w:hanging="180"/>
      </w:pPr>
    </w:lvl>
  </w:abstractNum>
  <w:abstractNum w:abstractNumId="7" w15:restartNumberingAfterBreak="0">
    <w:nsid w:val="5BAE7B68"/>
    <w:multiLevelType w:val="hybridMultilevel"/>
    <w:tmpl w:val="FFFFFFFF"/>
    <w:lvl w:ilvl="0" w:tplc="0ABAEC94">
      <w:start w:val="1"/>
      <w:numFmt w:val="decimal"/>
      <w:lvlText w:val="%1."/>
      <w:lvlJc w:val="left"/>
      <w:pPr>
        <w:ind w:left="720" w:hanging="360"/>
      </w:pPr>
    </w:lvl>
    <w:lvl w:ilvl="1" w:tplc="AAB6A1E2">
      <w:start w:val="1"/>
      <w:numFmt w:val="lowerLetter"/>
      <w:lvlText w:val="%2."/>
      <w:lvlJc w:val="left"/>
      <w:pPr>
        <w:ind w:left="1440" w:hanging="360"/>
      </w:pPr>
    </w:lvl>
    <w:lvl w:ilvl="2" w:tplc="D2F23FA6">
      <w:start w:val="1"/>
      <w:numFmt w:val="lowerRoman"/>
      <w:lvlText w:val="%3."/>
      <w:lvlJc w:val="right"/>
      <w:pPr>
        <w:ind w:left="2160" w:hanging="180"/>
      </w:pPr>
    </w:lvl>
    <w:lvl w:ilvl="3" w:tplc="55EEE0AC">
      <w:start w:val="1"/>
      <w:numFmt w:val="decimal"/>
      <w:lvlText w:val="%4."/>
      <w:lvlJc w:val="left"/>
      <w:pPr>
        <w:ind w:left="2880" w:hanging="360"/>
      </w:pPr>
    </w:lvl>
    <w:lvl w:ilvl="4" w:tplc="C24426C8">
      <w:start w:val="1"/>
      <w:numFmt w:val="lowerLetter"/>
      <w:lvlText w:val="%5."/>
      <w:lvlJc w:val="left"/>
      <w:pPr>
        <w:ind w:left="3600" w:hanging="360"/>
      </w:pPr>
    </w:lvl>
    <w:lvl w:ilvl="5" w:tplc="167A92FE">
      <w:start w:val="1"/>
      <w:numFmt w:val="lowerRoman"/>
      <w:lvlText w:val="%6."/>
      <w:lvlJc w:val="right"/>
      <w:pPr>
        <w:ind w:left="4320" w:hanging="180"/>
      </w:pPr>
    </w:lvl>
    <w:lvl w:ilvl="6" w:tplc="8A2E6F98">
      <w:start w:val="1"/>
      <w:numFmt w:val="decimal"/>
      <w:lvlText w:val="%7."/>
      <w:lvlJc w:val="left"/>
      <w:pPr>
        <w:ind w:left="5040" w:hanging="360"/>
      </w:pPr>
    </w:lvl>
    <w:lvl w:ilvl="7" w:tplc="ACD86208">
      <w:start w:val="1"/>
      <w:numFmt w:val="lowerLetter"/>
      <w:lvlText w:val="%8."/>
      <w:lvlJc w:val="left"/>
      <w:pPr>
        <w:ind w:left="5760" w:hanging="360"/>
      </w:pPr>
    </w:lvl>
    <w:lvl w:ilvl="8" w:tplc="4B546E06">
      <w:start w:val="1"/>
      <w:numFmt w:val="lowerRoman"/>
      <w:lvlText w:val="%9."/>
      <w:lvlJc w:val="right"/>
      <w:pPr>
        <w:ind w:left="6480" w:hanging="180"/>
      </w:pPr>
    </w:lvl>
  </w:abstractNum>
  <w:abstractNum w:abstractNumId="8" w15:restartNumberingAfterBreak="0">
    <w:nsid w:val="63A745B6"/>
    <w:multiLevelType w:val="hybridMultilevel"/>
    <w:tmpl w:val="FFFFFFFF"/>
    <w:lvl w:ilvl="0" w:tplc="270C64EE">
      <w:start w:val="1"/>
      <w:numFmt w:val="decimal"/>
      <w:lvlText w:val="%1."/>
      <w:lvlJc w:val="left"/>
      <w:pPr>
        <w:ind w:left="720" w:hanging="360"/>
      </w:pPr>
    </w:lvl>
    <w:lvl w:ilvl="1" w:tplc="751400C4">
      <w:start w:val="1"/>
      <w:numFmt w:val="lowerLetter"/>
      <w:lvlText w:val="%2."/>
      <w:lvlJc w:val="left"/>
      <w:pPr>
        <w:ind w:left="1440" w:hanging="360"/>
      </w:pPr>
    </w:lvl>
    <w:lvl w:ilvl="2" w:tplc="A256300C">
      <w:start w:val="1"/>
      <w:numFmt w:val="lowerRoman"/>
      <w:lvlText w:val="%3."/>
      <w:lvlJc w:val="right"/>
      <w:pPr>
        <w:ind w:left="2160" w:hanging="180"/>
      </w:pPr>
    </w:lvl>
    <w:lvl w:ilvl="3" w:tplc="9BAA2F76">
      <w:start w:val="1"/>
      <w:numFmt w:val="decimal"/>
      <w:lvlText w:val="%4."/>
      <w:lvlJc w:val="left"/>
      <w:pPr>
        <w:ind w:left="2880" w:hanging="360"/>
      </w:pPr>
    </w:lvl>
    <w:lvl w:ilvl="4" w:tplc="278C958C">
      <w:start w:val="1"/>
      <w:numFmt w:val="lowerLetter"/>
      <w:lvlText w:val="%5."/>
      <w:lvlJc w:val="left"/>
      <w:pPr>
        <w:ind w:left="3600" w:hanging="360"/>
      </w:pPr>
    </w:lvl>
    <w:lvl w:ilvl="5" w:tplc="8BF26244">
      <w:start w:val="1"/>
      <w:numFmt w:val="lowerRoman"/>
      <w:lvlText w:val="%6."/>
      <w:lvlJc w:val="right"/>
      <w:pPr>
        <w:ind w:left="4320" w:hanging="180"/>
      </w:pPr>
    </w:lvl>
    <w:lvl w:ilvl="6" w:tplc="201ADC22">
      <w:start w:val="1"/>
      <w:numFmt w:val="decimal"/>
      <w:lvlText w:val="%7."/>
      <w:lvlJc w:val="left"/>
      <w:pPr>
        <w:ind w:left="5040" w:hanging="360"/>
      </w:pPr>
    </w:lvl>
    <w:lvl w:ilvl="7" w:tplc="C3F64BBE">
      <w:start w:val="1"/>
      <w:numFmt w:val="lowerLetter"/>
      <w:lvlText w:val="%8."/>
      <w:lvlJc w:val="left"/>
      <w:pPr>
        <w:ind w:left="5760" w:hanging="360"/>
      </w:pPr>
    </w:lvl>
    <w:lvl w:ilvl="8" w:tplc="48C05A0C">
      <w:start w:val="1"/>
      <w:numFmt w:val="lowerRoman"/>
      <w:lvlText w:val="%9."/>
      <w:lvlJc w:val="right"/>
      <w:pPr>
        <w:ind w:left="6480" w:hanging="180"/>
      </w:pPr>
    </w:lvl>
  </w:abstractNum>
  <w:abstractNum w:abstractNumId="9" w15:restartNumberingAfterBreak="0">
    <w:nsid w:val="7F8C03E0"/>
    <w:multiLevelType w:val="hybridMultilevel"/>
    <w:tmpl w:val="FFFFFFFF"/>
    <w:lvl w:ilvl="0" w:tplc="BB2865A2">
      <w:start w:val="1"/>
      <w:numFmt w:val="lowerLetter"/>
      <w:lvlText w:val="%1."/>
      <w:lvlJc w:val="left"/>
      <w:pPr>
        <w:ind w:left="720" w:hanging="360"/>
      </w:pPr>
    </w:lvl>
    <w:lvl w:ilvl="1" w:tplc="8188A650">
      <w:start w:val="1"/>
      <w:numFmt w:val="lowerLetter"/>
      <w:lvlText w:val="%2."/>
      <w:lvlJc w:val="left"/>
      <w:pPr>
        <w:ind w:left="1440" w:hanging="360"/>
      </w:pPr>
    </w:lvl>
    <w:lvl w:ilvl="2" w:tplc="D14AAA62">
      <w:start w:val="1"/>
      <w:numFmt w:val="lowerRoman"/>
      <w:lvlText w:val="%3."/>
      <w:lvlJc w:val="right"/>
      <w:pPr>
        <w:ind w:left="2160" w:hanging="180"/>
      </w:pPr>
    </w:lvl>
    <w:lvl w:ilvl="3" w:tplc="09A07FFE">
      <w:start w:val="1"/>
      <w:numFmt w:val="decimal"/>
      <w:lvlText w:val="%4."/>
      <w:lvlJc w:val="left"/>
      <w:pPr>
        <w:ind w:left="2880" w:hanging="360"/>
      </w:pPr>
    </w:lvl>
    <w:lvl w:ilvl="4" w:tplc="DC16B9B6">
      <w:start w:val="1"/>
      <w:numFmt w:val="lowerLetter"/>
      <w:lvlText w:val="%5."/>
      <w:lvlJc w:val="left"/>
      <w:pPr>
        <w:ind w:left="3600" w:hanging="360"/>
      </w:pPr>
    </w:lvl>
    <w:lvl w:ilvl="5" w:tplc="2DB03E0A">
      <w:start w:val="1"/>
      <w:numFmt w:val="lowerRoman"/>
      <w:lvlText w:val="%6."/>
      <w:lvlJc w:val="right"/>
      <w:pPr>
        <w:ind w:left="4320" w:hanging="180"/>
      </w:pPr>
    </w:lvl>
    <w:lvl w:ilvl="6" w:tplc="511614E8">
      <w:start w:val="1"/>
      <w:numFmt w:val="decimal"/>
      <w:lvlText w:val="%7."/>
      <w:lvlJc w:val="left"/>
      <w:pPr>
        <w:ind w:left="5040" w:hanging="360"/>
      </w:pPr>
    </w:lvl>
    <w:lvl w:ilvl="7" w:tplc="5A8ABF6E">
      <w:start w:val="1"/>
      <w:numFmt w:val="lowerLetter"/>
      <w:lvlText w:val="%8."/>
      <w:lvlJc w:val="left"/>
      <w:pPr>
        <w:ind w:left="5760" w:hanging="360"/>
      </w:pPr>
    </w:lvl>
    <w:lvl w:ilvl="8" w:tplc="97668AAE">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8"/>
  </w:num>
  <w:num w:numId="6">
    <w:abstractNumId w:val="9"/>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1ACE"/>
    <w:rsid w:val="000248BA"/>
    <w:rsid w:val="00026815"/>
    <w:rsid w:val="0003226F"/>
    <w:rsid w:val="00035C50"/>
    <w:rsid w:val="000417F6"/>
    <w:rsid w:val="00041C6B"/>
    <w:rsid w:val="00042DC7"/>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4343"/>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64ED"/>
    <w:rsid w:val="00107CE1"/>
    <w:rsid w:val="0012067A"/>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84A90"/>
    <w:rsid w:val="001A3B1C"/>
    <w:rsid w:val="001A5A54"/>
    <w:rsid w:val="001A70A1"/>
    <w:rsid w:val="001B04B3"/>
    <w:rsid w:val="001C30E5"/>
    <w:rsid w:val="001D01BC"/>
    <w:rsid w:val="001D1ABC"/>
    <w:rsid w:val="001D1DF9"/>
    <w:rsid w:val="001D5680"/>
    <w:rsid w:val="001D5D3D"/>
    <w:rsid w:val="001D7A44"/>
    <w:rsid w:val="001E256C"/>
    <w:rsid w:val="001E7B90"/>
    <w:rsid w:val="001F0888"/>
    <w:rsid w:val="001F22A9"/>
    <w:rsid w:val="002050FF"/>
    <w:rsid w:val="00207445"/>
    <w:rsid w:val="00207697"/>
    <w:rsid w:val="00213323"/>
    <w:rsid w:val="00215A11"/>
    <w:rsid w:val="00224849"/>
    <w:rsid w:val="00224BA5"/>
    <w:rsid w:val="00232A0B"/>
    <w:rsid w:val="00235608"/>
    <w:rsid w:val="00250241"/>
    <w:rsid w:val="0025571B"/>
    <w:rsid w:val="00264056"/>
    <w:rsid w:val="00265902"/>
    <w:rsid w:val="00267F72"/>
    <w:rsid w:val="00272E47"/>
    <w:rsid w:val="00277171"/>
    <w:rsid w:val="00277361"/>
    <w:rsid w:val="0028015D"/>
    <w:rsid w:val="002A1FF7"/>
    <w:rsid w:val="002A22C6"/>
    <w:rsid w:val="002A2AB9"/>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675F1"/>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CEEF5"/>
    <w:rsid w:val="003E3116"/>
    <w:rsid w:val="003E34A8"/>
    <w:rsid w:val="003F0A55"/>
    <w:rsid w:val="003F16E9"/>
    <w:rsid w:val="003F3A34"/>
    <w:rsid w:val="003F5414"/>
    <w:rsid w:val="003F567F"/>
    <w:rsid w:val="00400AB4"/>
    <w:rsid w:val="00400D6A"/>
    <w:rsid w:val="00403590"/>
    <w:rsid w:val="00414315"/>
    <w:rsid w:val="00414ADB"/>
    <w:rsid w:val="0041712C"/>
    <w:rsid w:val="004226D7"/>
    <w:rsid w:val="00424D10"/>
    <w:rsid w:val="004275CF"/>
    <w:rsid w:val="004277F1"/>
    <w:rsid w:val="00430EFD"/>
    <w:rsid w:val="00433813"/>
    <w:rsid w:val="00443E14"/>
    <w:rsid w:val="004450CB"/>
    <w:rsid w:val="004532CA"/>
    <w:rsid w:val="00454D43"/>
    <w:rsid w:val="004560AF"/>
    <w:rsid w:val="004567DF"/>
    <w:rsid w:val="004628C8"/>
    <w:rsid w:val="00471E47"/>
    <w:rsid w:val="004726F2"/>
    <w:rsid w:val="00476E4F"/>
    <w:rsid w:val="00481CF0"/>
    <w:rsid w:val="00483737"/>
    <w:rsid w:val="00486D99"/>
    <w:rsid w:val="00492B9C"/>
    <w:rsid w:val="00495D80"/>
    <w:rsid w:val="004A1216"/>
    <w:rsid w:val="004A232A"/>
    <w:rsid w:val="004A2D28"/>
    <w:rsid w:val="004A3FD3"/>
    <w:rsid w:val="004A561D"/>
    <w:rsid w:val="004A65E9"/>
    <w:rsid w:val="004A7A3D"/>
    <w:rsid w:val="004B1351"/>
    <w:rsid w:val="004B759A"/>
    <w:rsid w:val="004C1283"/>
    <w:rsid w:val="004C5D90"/>
    <w:rsid w:val="004D23BB"/>
    <w:rsid w:val="004D712D"/>
    <w:rsid w:val="004D7DD1"/>
    <w:rsid w:val="004E3DB3"/>
    <w:rsid w:val="004E4286"/>
    <w:rsid w:val="004E454F"/>
    <w:rsid w:val="004E6776"/>
    <w:rsid w:val="004F0A38"/>
    <w:rsid w:val="004F4237"/>
    <w:rsid w:val="004F6197"/>
    <w:rsid w:val="005007F1"/>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86C19"/>
    <w:rsid w:val="00591F66"/>
    <w:rsid w:val="005956F1"/>
    <w:rsid w:val="0059686D"/>
    <w:rsid w:val="005977B6"/>
    <w:rsid w:val="005A1054"/>
    <w:rsid w:val="005B033E"/>
    <w:rsid w:val="005B4303"/>
    <w:rsid w:val="005B7081"/>
    <w:rsid w:val="005C2EE9"/>
    <w:rsid w:val="005C4A6C"/>
    <w:rsid w:val="005C6283"/>
    <w:rsid w:val="005C6836"/>
    <w:rsid w:val="005C6E5D"/>
    <w:rsid w:val="005C7AD4"/>
    <w:rsid w:val="005E0B69"/>
    <w:rsid w:val="005E4A1A"/>
    <w:rsid w:val="005E653A"/>
    <w:rsid w:val="005F0238"/>
    <w:rsid w:val="005F11F2"/>
    <w:rsid w:val="006011C6"/>
    <w:rsid w:val="0060277A"/>
    <w:rsid w:val="00616993"/>
    <w:rsid w:val="00617913"/>
    <w:rsid w:val="006212AE"/>
    <w:rsid w:val="00623A7B"/>
    <w:rsid w:val="00630DDF"/>
    <w:rsid w:val="00632CFA"/>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8B250"/>
    <w:rsid w:val="006901A7"/>
    <w:rsid w:val="00691355"/>
    <w:rsid w:val="006921B7"/>
    <w:rsid w:val="006A3FCE"/>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461"/>
    <w:rsid w:val="0070462B"/>
    <w:rsid w:val="00711B42"/>
    <w:rsid w:val="0071471A"/>
    <w:rsid w:val="00714C6D"/>
    <w:rsid w:val="00715BC2"/>
    <w:rsid w:val="007170ED"/>
    <w:rsid w:val="00721E6F"/>
    <w:rsid w:val="00722F90"/>
    <w:rsid w:val="00724C0C"/>
    <w:rsid w:val="00725EF5"/>
    <w:rsid w:val="00730092"/>
    <w:rsid w:val="007366D2"/>
    <w:rsid w:val="00737571"/>
    <w:rsid w:val="00740D56"/>
    <w:rsid w:val="00740F34"/>
    <w:rsid w:val="00741450"/>
    <w:rsid w:val="0074411C"/>
    <w:rsid w:val="007458DC"/>
    <w:rsid w:val="00745E49"/>
    <w:rsid w:val="00752711"/>
    <w:rsid w:val="00754219"/>
    <w:rsid w:val="00754CAB"/>
    <w:rsid w:val="0075714B"/>
    <w:rsid w:val="0075743D"/>
    <w:rsid w:val="00761FEC"/>
    <w:rsid w:val="00763C24"/>
    <w:rsid w:val="00774A1A"/>
    <w:rsid w:val="00780046"/>
    <w:rsid w:val="0078217C"/>
    <w:rsid w:val="00783940"/>
    <w:rsid w:val="0078520C"/>
    <w:rsid w:val="00785FF2"/>
    <w:rsid w:val="0078741A"/>
    <w:rsid w:val="00794636"/>
    <w:rsid w:val="007A3BC8"/>
    <w:rsid w:val="007B4F92"/>
    <w:rsid w:val="007B5B3F"/>
    <w:rsid w:val="007B792F"/>
    <w:rsid w:val="007C1587"/>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17518"/>
    <w:rsid w:val="0082134A"/>
    <w:rsid w:val="00827CB3"/>
    <w:rsid w:val="00837848"/>
    <w:rsid w:val="0084009E"/>
    <w:rsid w:val="008459C7"/>
    <w:rsid w:val="00846FC5"/>
    <w:rsid w:val="00852E03"/>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7DA"/>
    <w:rsid w:val="008B586D"/>
    <w:rsid w:val="008C40ED"/>
    <w:rsid w:val="008C6AD0"/>
    <w:rsid w:val="008D098F"/>
    <w:rsid w:val="008D1A76"/>
    <w:rsid w:val="008D2327"/>
    <w:rsid w:val="008D5AE8"/>
    <w:rsid w:val="008D62AE"/>
    <w:rsid w:val="008D646E"/>
    <w:rsid w:val="008D6EE3"/>
    <w:rsid w:val="008E62CC"/>
    <w:rsid w:val="008E7CF5"/>
    <w:rsid w:val="008E7D75"/>
    <w:rsid w:val="008F48F3"/>
    <w:rsid w:val="008F5AB5"/>
    <w:rsid w:val="00900AFA"/>
    <w:rsid w:val="0090104A"/>
    <w:rsid w:val="00903251"/>
    <w:rsid w:val="0090735C"/>
    <w:rsid w:val="00911AB9"/>
    <w:rsid w:val="00911E6C"/>
    <w:rsid w:val="009143B8"/>
    <w:rsid w:val="00916A80"/>
    <w:rsid w:val="0092462C"/>
    <w:rsid w:val="0092487D"/>
    <w:rsid w:val="009256C1"/>
    <w:rsid w:val="00926B3E"/>
    <w:rsid w:val="00927E85"/>
    <w:rsid w:val="00930D6E"/>
    <w:rsid w:val="00931E97"/>
    <w:rsid w:val="0093534E"/>
    <w:rsid w:val="00942D31"/>
    <w:rsid w:val="00943535"/>
    <w:rsid w:val="0095108E"/>
    <w:rsid w:val="009556BE"/>
    <w:rsid w:val="00957B2A"/>
    <w:rsid w:val="00957DCF"/>
    <w:rsid w:val="009606CF"/>
    <w:rsid w:val="009608D6"/>
    <w:rsid w:val="00962169"/>
    <w:rsid w:val="00963C45"/>
    <w:rsid w:val="00964EAF"/>
    <w:rsid w:val="009656AB"/>
    <w:rsid w:val="00966626"/>
    <w:rsid w:val="0097090B"/>
    <w:rsid w:val="00975F35"/>
    <w:rsid w:val="00976C67"/>
    <w:rsid w:val="00980067"/>
    <w:rsid w:val="0098131B"/>
    <w:rsid w:val="00985A82"/>
    <w:rsid w:val="00985D61"/>
    <w:rsid w:val="009A2FC6"/>
    <w:rsid w:val="009A3227"/>
    <w:rsid w:val="009A472C"/>
    <w:rsid w:val="009B39DC"/>
    <w:rsid w:val="009C2E0C"/>
    <w:rsid w:val="009C57AF"/>
    <w:rsid w:val="009D2F75"/>
    <w:rsid w:val="009D5024"/>
    <w:rsid w:val="009E69E0"/>
    <w:rsid w:val="009F370F"/>
    <w:rsid w:val="009F7765"/>
    <w:rsid w:val="00A11C04"/>
    <w:rsid w:val="00A15411"/>
    <w:rsid w:val="00A170E3"/>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0782"/>
    <w:rsid w:val="00AA4ED5"/>
    <w:rsid w:val="00AB3460"/>
    <w:rsid w:val="00AD2B47"/>
    <w:rsid w:val="00AD7EBE"/>
    <w:rsid w:val="00AE05C1"/>
    <w:rsid w:val="00AE33F1"/>
    <w:rsid w:val="00AE6275"/>
    <w:rsid w:val="00AE7DC4"/>
    <w:rsid w:val="00AF5363"/>
    <w:rsid w:val="00AF787E"/>
    <w:rsid w:val="00B15261"/>
    <w:rsid w:val="00B20A04"/>
    <w:rsid w:val="00B22FB9"/>
    <w:rsid w:val="00B26152"/>
    <w:rsid w:val="00B27971"/>
    <w:rsid w:val="00B45E24"/>
    <w:rsid w:val="00B46855"/>
    <w:rsid w:val="00B52BF6"/>
    <w:rsid w:val="00B52CE4"/>
    <w:rsid w:val="00B53B19"/>
    <w:rsid w:val="00B72782"/>
    <w:rsid w:val="00B76138"/>
    <w:rsid w:val="00B83902"/>
    <w:rsid w:val="00B845F6"/>
    <w:rsid w:val="00B85D84"/>
    <w:rsid w:val="00B876F1"/>
    <w:rsid w:val="00B931CE"/>
    <w:rsid w:val="00B93E64"/>
    <w:rsid w:val="00BB61FE"/>
    <w:rsid w:val="00BC2049"/>
    <w:rsid w:val="00BC44F2"/>
    <w:rsid w:val="00BC53A3"/>
    <w:rsid w:val="00BE1EA2"/>
    <w:rsid w:val="00BE32B9"/>
    <w:rsid w:val="00BE4EE2"/>
    <w:rsid w:val="00BE588F"/>
    <w:rsid w:val="00BF191D"/>
    <w:rsid w:val="00BF5871"/>
    <w:rsid w:val="00BF5C8E"/>
    <w:rsid w:val="00BF6C7E"/>
    <w:rsid w:val="00BF7B02"/>
    <w:rsid w:val="00C00A8D"/>
    <w:rsid w:val="00C02EA1"/>
    <w:rsid w:val="00C06560"/>
    <w:rsid w:val="00C06596"/>
    <w:rsid w:val="00C14A69"/>
    <w:rsid w:val="00C177A3"/>
    <w:rsid w:val="00C201DC"/>
    <w:rsid w:val="00C2AD54"/>
    <w:rsid w:val="00C504C8"/>
    <w:rsid w:val="00C52CEF"/>
    <w:rsid w:val="00C538B5"/>
    <w:rsid w:val="00C5442B"/>
    <w:rsid w:val="00C54CE8"/>
    <w:rsid w:val="00C57F59"/>
    <w:rsid w:val="00C6072A"/>
    <w:rsid w:val="00C62B27"/>
    <w:rsid w:val="00C640AE"/>
    <w:rsid w:val="00C6518E"/>
    <w:rsid w:val="00C70996"/>
    <w:rsid w:val="00C76A1C"/>
    <w:rsid w:val="00C8478D"/>
    <w:rsid w:val="00C928BA"/>
    <w:rsid w:val="00C95A35"/>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126B0"/>
    <w:rsid w:val="00D20A66"/>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A562E"/>
    <w:rsid w:val="00DB1356"/>
    <w:rsid w:val="00DB2871"/>
    <w:rsid w:val="00DB5717"/>
    <w:rsid w:val="00DB64A8"/>
    <w:rsid w:val="00DB6AC2"/>
    <w:rsid w:val="00DC27BA"/>
    <w:rsid w:val="00DC56C7"/>
    <w:rsid w:val="00DC62F0"/>
    <w:rsid w:val="00DD7DEA"/>
    <w:rsid w:val="00DE4FD1"/>
    <w:rsid w:val="00DE7A72"/>
    <w:rsid w:val="00DF45DF"/>
    <w:rsid w:val="00DF4F1D"/>
    <w:rsid w:val="00DF6FC2"/>
    <w:rsid w:val="00DF7E83"/>
    <w:rsid w:val="00E0367F"/>
    <w:rsid w:val="00E16960"/>
    <w:rsid w:val="00E20587"/>
    <w:rsid w:val="00E24EC1"/>
    <w:rsid w:val="00E272E9"/>
    <w:rsid w:val="00E32602"/>
    <w:rsid w:val="00E33AFE"/>
    <w:rsid w:val="00E343CA"/>
    <w:rsid w:val="00E347FE"/>
    <w:rsid w:val="00E35F0C"/>
    <w:rsid w:val="00E369B7"/>
    <w:rsid w:val="00E56FE8"/>
    <w:rsid w:val="00E71320"/>
    <w:rsid w:val="00E73727"/>
    <w:rsid w:val="00E746E6"/>
    <w:rsid w:val="00E858E9"/>
    <w:rsid w:val="00E86985"/>
    <w:rsid w:val="00E90BEF"/>
    <w:rsid w:val="00E90E20"/>
    <w:rsid w:val="00E951D3"/>
    <w:rsid w:val="00EA1407"/>
    <w:rsid w:val="00EB0125"/>
    <w:rsid w:val="00EB1F07"/>
    <w:rsid w:val="00EB7467"/>
    <w:rsid w:val="00EB7979"/>
    <w:rsid w:val="00EC04ED"/>
    <w:rsid w:val="00EC04EE"/>
    <w:rsid w:val="00EC791A"/>
    <w:rsid w:val="00ED03F7"/>
    <w:rsid w:val="00ED2048"/>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400F"/>
    <w:rsid w:val="00F37812"/>
    <w:rsid w:val="00F44031"/>
    <w:rsid w:val="00F46B3D"/>
    <w:rsid w:val="00F53474"/>
    <w:rsid w:val="00F6104D"/>
    <w:rsid w:val="00F62793"/>
    <w:rsid w:val="00F62B31"/>
    <w:rsid w:val="00F646C0"/>
    <w:rsid w:val="00F647A0"/>
    <w:rsid w:val="00F65DA5"/>
    <w:rsid w:val="00F71C6B"/>
    <w:rsid w:val="00F7682E"/>
    <w:rsid w:val="00F82189"/>
    <w:rsid w:val="00F9030F"/>
    <w:rsid w:val="00F9098C"/>
    <w:rsid w:val="00F91FEB"/>
    <w:rsid w:val="00F941A7"/>
    <w:rsid w:val="00F95C09"/>
    <w:rsid w:val="00F95FEC"/>
    <w:rsid w:val="00FA03AD"/>
    <w:rsid w:val="00FA1E15"/>
    <w:rsid w:val="00FA7A0C"/>
    <w:rsid w:val="00FB1CA8"/>
    <w:rsid w:val="00FB221C"/>
    <w:rsid w:val="00FB6790"/>
    <w:rsid w:val="00FC032E"/>
    <w:rsid w:val="00FD1686"/>
    <w:rsid w:val="00FE105C"/>
    <w:rsid w:val="00FE3345"/>
    <w:rsid w:val="00FE5E56"/>
    <w:rsid w:val="0110FB2B"/>
    <w:rsid w:val="012F7C1D"/>
    <w:rsid w:val="01904534"/>
    <w:rsid w:val="01A6C473"/>
    <w:rsid w:val="01BF7EAC"/>
    <w:rsid w:val="01CDC019"/>
    <w:rsid w:val="01D7136C"/>
    <w:rsid w:val="01E7E75F"/>
    <w:rsid w:val="01ED0CD1"/>
    <w:rsid w:val="02108378"/>
    <w:rsid w:val="026FDC74"/>
    <w:rsid w:val="02767906"/>
    <w:rsid w:val="02922A24"/>
    <w:rsid w:val="02BE04D4"/>
    <w:rsid w:val="02BE08FE"/>
    <w:rsid w:val="03543764"/>
    <w:rsid w:val="035DF87D"/>
    <w:rsid w:val="0364CF9E"/>
    <w:rsid w:val="03935157"/>
    <w:rsid w:val="03ADE686"/>
    <w:rsid w:val="03D3F185"/>
    <w:rsid w:val="04073165"/>
    <w:rsid w:val="04440ABC"/>
    <w:rsid w:val="044839E1"/>
    <w:rsid w:val="04ABDEA3"/>
    <w:rsid w:val="04BEF27A"/>
    <w:rsid w:val="04C3C5AA"/>
    <w:rsid w:val="04D35552"/>
    <w:rsid w:val="050AEE7B"/>
    <w:rsid w:val="0513A54F"/>
    <w:rsid w:val="0525F537"/>
    <w:rsid w:val="0536BB0B"/>
    <w:rsid w:val="053A8F17"/>
    <w:rsid w:val="056ADC0D"/>
    <w:rsid w:val="05A0465F"/>
    <w:rsid w:val="05F28CC2"/>
    <w:rsid w:val="05FFECBB"/>
    <w:rsid w:val="06189C9E"/>
    <w:rsid w:val="06341F82"/>
    <w:rsid w:val="06BA9B19"/>
    <w:rsid w:val="06BB370C"/>
    <w:rsid w:val="06D3C343"/>
    <w:rsid w:val="07703961"/>
    <w:rsid w:val="07F65EB1"/>
    <w:rsid w:val="081D02B3"/>
    <w:rsid w:val="081D57AA"/>
    <w:rsid w:val="08210002"/>
    <w:rsid w:val="087FEAD7"/>
    <w:rsid w:val="088FAD81"/>
    <w:rsid w:val="08BF876B"/>
    <w:rsid w:val="08D8EC1A"/>
    <w:rsid w:val="08DDCC1B"/>
    <w:rsid w:val="08F81BD3"/>
    <w:rsid w:val="0905E99C"/>
    <w:rsid w:val="09172D4F"/>
    <w:rsid w:val="0936903B"/>
    <w:rsid w:val="095F7303"/>
    <w:rsid w:val="09687AB1"/>
    <w:rsid w:val="09B172B8"/>
    <w:rsid w:val="09BB76D2"/>
    <w:rsid w:val="09C317C5"/>
    <w:rsid w:val="09DCEDF6"/>
    <w:rsid w:val="09F2A360"/>
    <w:rsid w:val="09F51FF4"/>
    <w:rsid w:val="0A1036A6"/>
    <w:rsid w:val="0A18242C"/>
    <w:rsid w:val="0A21D28A"/>
    <w:rsid w:val="0A577BB4"/>
    <w:rsid w:val="0A857808"/>
    <w:rsid w:val="0A85A6B0"/>
    <w:rsid w:val="0A87D6DD"/>
    <w:rsid w:val="0A8FC3EE"/>
    <w:rsid w:val="0A971166"/>
    <w:rsid w:val="0ABFC7CF"/>
    <w:rsid w:val="0AE43464"/>
    <w:rsid w:val="0AEF083E"/>
    <w:rsid w:val="0B4DBF22"/>
    <w:rsid w:val="0B7FA19C"/>
    <w:rsid w:val="0B83B337"/>
    <w:rsid w:val="0BA5FC8F"/>
    <w:rsid w:val="0BD15F00"/>
    <w:rsid w:val="0C0EE31A"/>
    <w:rsid w:val="0CB244B9"/>
    <w:rsid w:val="0CBAE2F2"/>
    <w:rsid w:val="0CC21350"/>
    <w:rsid w:val="0CD59BDF"/>
    <w:rsid w:val="0D3AF14B"/>
    <w:rsid w:val="0D59CE01"/>
    <w:rsid w:val="0D9CC50E"/>
    <w:rsid w:val="0DC5FB54"/>
    <w:rsid w:val="0DDB3EED"/>
    <w:rsid w:val="0DE829FE"/>
    <w:rsid w:val="0DEE1F0D"/>
    <w:rsid w:val="0E233E2E"/>
    <w:rsid w:val="0EA111CC"/>
    <w:rsid w:val="0ED6A0DC"/>
    <w:rsid w:val="0F31CC15"/>
    <w:rsid w:val="0F71A48A"/>
    <w:rsid w:val="0F7E69DE"/>
    <w:rsid w:val="0F8ED1CD"/>
    <w:rsid w:val="0FA4B7D7"/>
    <w:rsid w:val="0FBAE13D"/>
    <w:rsid w:val="103A04A5"/>
    <w:rsid w:val="1079C1E5"/>
    <w:rsid w:val="107ECB82"/>
    <w:rsid w:val="1085FCA6"/>
    <w:rsid w:val="108AFCBC"/>
    <w:rsid w:val="10C98E01"/>
    <w:rsid w:val="10E0BEA4"/>
    <w:rsid w:val="1148DFF1"/>
    <w:rsid w:val="1161C5CF"/>
    <w:rsid w:val="11878C0F"/>
    <w:rsid w:val="11985997"/>
    <w:rsid w:val="11BDAB87"/>
    <w:rsid w:val="11CD9EDF"/>
    <w:rsid w:val="12017386"/>
    <w:rsid w:val="121D3C1B"/>
    <w:rsid w:val="12248B17"/>
    <w:rsid w:val="122E94C8"/>
    <w:rsid w:val="1230C506"/>
    <w:rsid w:val="1289F843"/>
    <w:rsid w:val="12C0059F"/>
    <w:rsid w:val="12C2A9B3"/>
    <w:rsid w:val="12D321C8"/>
    <w:rsid w:val="12DBB1C7"/>
    <w:rsid w:val="1328A9B4"/>
    <w:rsid w:val="13609ECE"/>
    <w:rsid w:val="1360E812"/>
    <w:rsid w:val="1395BA97"/>
    <w:rsid w:val="13DA964C"/>
    <w:rsid w:val="1419F4FF"/>
    <w:rsid w:val="142EBBAB"/>
    <w:rsid w:val="143EB67F"/>
    <w:rsid w:val="144F70F0"/>
    <w:rsid w:val="14DD9045"/>
    <w:rsid w:val="15005F1B"/>
    <w:rsid w:val="153C5F36"/>
    <w:rsid w:val="155CF3AB"/>
    <w:rsid w:val="1567D113"/>
    <w:rsid w:val="15B5C560"/>
    <w:rsid w:val="15D40110"/>
    <w:rsid w:val="15E77204"/>
    <w:rsid w:val="1645DF05"/>
    <w:rsid w:val="164DA7FB"/>
    <w:rsid w:val="165AB0F1"/>
    <w:rsid w:val="165D4FA9"/>
    <w:rsid w:val="166E0FA1"/>
    <w:rsid w:val="166EC945"/>
    <w:rsid w:val="16D031E3"/>
    <w:rsid w:val="16F23470"/>
    <w:rsid w:val="16F968C0"/>
    <w:rsid w:val="171565EC"/>
    <w:rsid w:val="171BC35C"/>
    <w:rsid w:val="173A1726"/>
    <w:rsid w:val="17991931"/>
    <w:rsid w:val="17D28D60"/>
    <w:rsid w:val="183184AF"/>
    <w:rsid w:val="184D45D6"/>
    <w:rsid w:val="18A52B5F"/>
    <w:rsid w:val="18BCB668"/>
    <w:rsid w:val="18CD7C4B"/>
    <w:rsid w:val="18F7F630"/>
    <w:rsid w:val="19151724"/>
    <w:rsid w:val="191C0B2D"/>
    <w:rsid w:val="19F6106E"/>
    <w:rsid w:val="19FB13A9"/>
    <w:rsid w:val="1A00600D"/>
    <w:rsid w:val="1A0DCBD3"/>
    <w:rsid w:val="1A43AB82"/>
    <w:rsid w:val="1A5D1747"/>
    <w:rsid w:val="1A91FDF5"/>
    <w:rsid w:val="1AAD1688"/>
    <w:rsid w:val="1ABD7067"/>
    <w:rsid w:val="1AD02106"/>
    <w:rsid w:val="1B0C7998"/>
    <w:rsid w:val="1B6F0D0B"/>
    <w:rsid w:val="1C073100"/>
    <w:rsid w:val="1C213A8B"/>
    <w:rsid w:val="1C34A37F"/>
    <w:rsid w:val="1C547B47"/>
    <w:rsid w:val="1C58FE44"/>
    <w:rsid w:val="1C705FFC"/>
    <w:rsid w:val="1CA849F9"/>
    <w:rsid w:val="1CB5E838"/>
    <w:rsid w:val="1CD30036"/>
    <w:rsid w:val="1D143557"/>
    <w:rsid w:val="1D5307C5"/>
    <w:rsid w:val="1DAB5A3F"/>
    <w:rsid w:val="1DD79181"/>
    <w:rsid w:val="1E01D0FF"/>
    <w:rsid w:val="1E0CFDEB"/>
    <w:rsid w:val="1E1EC0C3"/>
    <w:rsid w:val="1E4DDA43"/>
    <w:rsid w:val="1E74BF26"/>
    <w:rsid w:val="1E8E2933"/>
    <w:rsid w:val="1E97A930"/>
    <w:rsid w:val="1EDFF68E"/>
    <w:rsid w:val="1EF90F3D"/>
    <w:rsid w:val="1EFC5B49"/>
    <w:rsid w:val="1F30385F"/>
    <w:rsid w:val="1F864927"/>
    <w:rsid w:val="1F9A70C0"/>
    <w:rsid w:val="1FAC0238"/>
    <w:rsid w:val="1FBA9124"/>
    <w:rsid w:val="1FCA6AF4"/>
    <w:rsid w:val="1FFFA9C3"/>
    <w:rsid w:val="2015CD6A"/>
    <w:rsid w:val="2065FEC5"/>
    <w:rsid w:val="20A04C12"/>
    <w:rsid w:val="20AA6C8A"/>
    <w:rsid w:val="20CAAE3A"/>
    <w:rsid w:val="20DA1398"/>
    <w:rsid w:val="20EB5BB1"/>
    <w:rsid w:val="21104C9F"/>
    <w:rsid w:val="21389A24"/>
    <w:rsid w:val="2144E138"/>
    <w:rsid w:val="216180D1"/>
    <w:rsid w:val="2183643C"/>
    <w:rsid w:val="21968112"/>
    <w:rsid w:val="21C56AD4"/>
    <w:rsid w:val="221F84D6"/>
    <w:rsid w:val="224C0DA5"/>
    <w:rsid w:val="227FAE59"/>
    <w:rsid w:val="22B15B8E"/>
    <w:rsid w:val="22B8E925"/>
    <w:rsid w:val="23045006"/>
    <w:rsid w:val="23389228"/>
    <w:rsid w:val="234C5657"/>
    <w:rsid w:val="23722F68"/>
    <w:rsid w:val="238A2AD7"/>
    <w:rsid w:val="238B207B"/>
    <w:rsid w:val="23BAC857"/>
    <w:rsid w:val="23D1406E"/>
    <w:rsid w:val="23EA33AF"/>
    <w:rsid w:val="23EFDCF8"/>
    <w:rsid w:val="23FA00E3"/>
    <w:rsid w:val="24251869"/>
    <w:rsid w:val="2454B784"/>
    <w:rsid w:val="2467A5C1"/>
    <w:rsid w:val="2469BE96"/>
    <w:rsid w:val="24751915"/>
    <w:rsid w:val="248E0247"/>
    <w:rsid w:val="248F8C98"/>
    <w:rsid w:val="24A22107"/>
    <w:rsid w:val="24B249F0"/>
    <w:rsid w:val="24C8A61C"/>
    <w:rsid w:val="24DD4FCA"/>
    <w:rsid w:val="24EB5A9F"/>
    <w:rsid w:val="251E3129"/>
    <w:rsid w:val="2534DC13"/>
    <w:rsid w:val="25487F5D"/>
    <w:rsid w:val="256709E6"/>
    <w:rsid w:val="25ADFF78"/>
    <w:rsid w:val="25BF48AE"/>
    <w:rsid w:val="25F087E5"/>
    <w:rsid w:val="26179EAF"/>
    <w:rsid w:val="2618EA4B"/>
    <w:rsid w:val="2627DE87"/>
    <w:rsid w:val="2648E4A0"/>
    <w:rsid w:val="26497186"/>
    <w:rsid w:val="267CF3F6"/>
    <w:rsid w:val="2687E5A9"/>
    <w:rsid w:val="26F586C0"/>
    <w:rsid w:val="2701A22E"/>
    <w:rsid w:val="272423C6"/>
    <w:rsid w:val="27379C3C"/>
    <w:rsid w:val="2778B65E"/>
    <w:rsid w:val="27857076"/>
    <w:rsid w:val="27B044E5"/>
    <w:rsid w:val="27DAF739"/>
    <w:rsid w:val="27DBE7B6"/>
    <w:rsid w:val="27F7D5C6"/>
    <w:rsid w:val="28151E3B"/>
    <w:rsid w:val="2816BE0C"/>
    <w:rsid w:val="2843C85F"/>
    <w:rsid w:val="28450C6D"/>
    <w:rsid w:val="28470D8E"/>
    <w:rsid w:val="2891159B"/>
    <w:rsid w:val="28B402D7"/>
    <w:rsid w:val="28C118A9"/>
    <w:rsid w:val="2912F7C4"/>
    <w:rsid w:val="2935BAA7"/>
    <w:rsid w:val="2961CF43"/>
    <w:rsid w:val="2975A02B"/>
    <w:rsid w:val="2983DD50"/>
    <w:rsid w:val="29952071"/>
    <w:rsid w:val="29D2413A"/>
    <w:rsid w:val="29D89A86"/>
    <w:rsid w:val="29EB8508"/>
    <w:rsid w:val="2A2FE859"/>
    <w:rsid w:val="2A9E536C"/>
    <w:rsid w:val="2AA25740"/>
    <w:rsid w:val="2AA989D5"/>
    <w:rsid w:val="2AAA71C6"/>
    <w:rsid w:val="2AE7A464"/>
    <w:rsid w:val="2B011D8F"/>
    <w:rsid w:val="2B366CDE"/>
    <w:rsid w:val="2B496E28"/>
    <w:rsid w:val="2B4CAE6F"/>
    <w:rsid w:val="2B5DC8DF"/>
    <w:rsid w:val="2B666561"/>
    <w:rsid w:val="2BBC28F7"/>
    <w:rsid w:val="2BFD37F8"/>
    <w:rsid w:val="2C1836E3"/>
    <w:rsid w:val="2C399A50"/>
    <w:rsid w:val="2C57DBE3"/>
    <w:rsid w:val="2C8F4C02"/>
    <w:rsid w:val="2CEA7C1C"/>
    <w:rsid w:val="2CF94F0F"/>
    <w:rsid w:val="2D139833"/>
    <w:rsid w:val="2D88B9D3"/>
    <w:rsid w:val="2DD6A06B"/>
    <w:rsid w:val="2DECA27B"/>
    <w:rsid w:val="2E0C5A80"/>
    <w:rsid w:val="2E24D010"/>
    <w:rsid w:val="2E2D2EA5"/>
    <w:rsid w:val="2E328A8B"/>
    <w:rsid w:val="2E364A6B"/>
    <w:rsid w:val="2E4059CE"/>
    <w:rsid w:val="2EAAD516"/>
    <w:rsid w:val="2EB081A5"/>
    <w:rsid w:val="2EB39774"/>
    <w:rsid w:val="2EE3E422"/>
    <w:rsid w:val="2EE4DF81"/>
    <w:rsid w:val="2EE7F946"/>
    <w:rsid w:val="2EEC1D1A"/>
    <w:rsid w:val="2F084B56"/>
    <w:rsid w:val="2F0C8230"/>
    <w:rsid w:val="2F3C720D"/>
    <w:rsid w:val="2F5F0D29"/>
    <w:rsid w:val="2F91E36A"/>
    <w:rsid w:val="2FC3EE03"/>
    <w:rsid w:val="2FCA99F3"/>
    <w:rsid w:val="30011A11"/>
    <w:rsid w:val="3011D5DF"/>
    <w:rsid w:val="3015197D"/>
    <w:rsid w:val="305B1110"/>
    <w:rsid w:val="3092FBB8"/>
    <w:rsid w:val="30ABAA8E"/>
    <w:rsid w:val="30AE3134"/>
    <w:rsid w:val="31301DF6"/>
    <w:rsid w:val="314C64EB"/>
    <w:rsid w:val="31597241"/>
    <w:rsid w:val="31677BB2"/>
    <w:rsid w:val="316FD03D"/>
    <w:rsid w:val="317A047D"/>
    <w:rsid w:val="319ADE17"/>
    <w:rsid w:val="31A7E344"/>
    <w:rsid w:val="31DDAADF"/>
    <w:rsid w:val="32642E81"/>
    <w:rsid w:val="3286CBF8"/>
    <w:rsid w:val="331146AD"/>
    <w:rsid w:val="332DAF47"/>
    <w:rsid w:val="33733F5D"/>
    <w:rsid w:val="339E0674"/>
    <w:rsid w:val="33B63463"/>
    <w:rsid w:val="33DAF9F8"/>
    <w:rsid w:val="33E5B6C0"/>
    <w:rsid w:val="341BE8A5"/>
    <w:rsid w:val="344BBEE7"/>
    <w:rsid w:val="344C5769"/>
    <w:rsid w:val="34C7DBDF"/>
    <w:rsid w:val="35202F8B"/>
    <w:rsid w:val="3525FE90"/>
    <w:rsid w:val="35369AEF"/>
    <w:rsid w:val="353D93F1"/>
    <w:rsid w:val="35542105"/>
    <w:rsid w:val="35728A9D"/>
    <w:rsid w:val="35A81721"/>
    <w:rsid w:val="35B9B723"/>
    <w:rsid w:val="35BC2FB2"/>
    <w:rsid w:val="35C0F044"/>
    <w:rsid w:val="36156B16"/>
    <w:rsid w:val="36541532"/>
    <w:rsid w:val="36681621"/>
    <w:rsid w:val="36B32FFE"/>
    <w:rsid w:val="37061564"/>
    <w:rsid w:val="370A62AB"/>
    <w:rsid w:val="373DC817"/>
    <w:rsid w:val="378894FD"/>
    <w:rsid w:val="378BE757"/>
    <w:rsid w:val="37972F0B"/>
    <w:rsid w:val="37AE21B5"/>
    <w:rsid w:val="37B32D04"/>
    <w:rsid w:val="37FE62D4"/>
    <w:rsid w:val="38246D57"/>
    <w:rsid w:val="3826E9DE"/>
    <w:rsid w:val="3832751B"/>
    <w:rsid w:val="3840AE35"/>
    <w:rsid w:val="389A9175"/>
    <w:rsid w:val="38E611AD"/>
    <w:rsid w:val="39256FE7"/>
    <w:rsid w:val="393675B5"/>
    <w:rsid w:val="39777B2D"/>
    <w:rsid w:val="39A4CBA4"/>
    <w:rsid w:val="39B03AC3"/>
    <w:rsid w:val="39B792C3"/>
    <w:rsid w:val="39C37B5F"/>
    <w:rsid w:val="39E84550"/>
    <w:rsid w:val="3A155A3B"/>
    <w:rsid w:val="3A47AD81"/>
    <w:rsid w:val="3A8F39D2"/>
    <w:rsid w:val="3AA9A0B0"/>
    <w:rsid w:val="3AACEFD5"/>
    <w:rsid w:val="3ACE839E"/>
    <w:rsid w:val="3AD5BE3D"/>
    <w:rsid w:val="3AEECB83"/>
    <w:rsid w:val="3AEF9C58"/>
    <w:rsid w:val="3B0134CF"/>
    <w:rsid w:val="3B21DABE"/>
    <w:rsid w:val="3B86FDD0"/>
    <w:rsid w:val="3B8787E4"/>
    <w:rsid w:val="3B9B529D"/>
    <w:rsid w:val="3BC39977"/>
    <w:rsid w:val="3BCDE1C7"/>
    <w:rsid w:val="3BEB2D5D"/>
    <w:rsid w:val="3BF7D8DE"/>
    <w:rsid w:val="3C5CC4D6"/>
    <w:rsid w:val="3C5FD7A6"/>
    <w:rsid w:val="3CA37766"/>
    <w:rsid w:val="3D2FD271"/>
    <w:rsid w:val="3D33D694"/>
    <w:rsid w:val="3D7C9EFB"/>
    <w:rsid w:val="3DAABC2E"/>
    <w:rsid w:val="3DBFFF6B"/>
    <w:rsid w:val="3DF23952"/>
    <w:rsid w:val="3DF462D9"/>
    <w:rsid w:val="3E0F2DDE"/>
    <w:rsid w:val="3E1984D8"/>
    <w:rsid w:val="3E3162F9"/>
    <w:rsid w:val="3E72A771"/>
    <w:rsid w:val="3EBA28FD"/>
    <w:rsid w:val="3EC7B7BE"/>
    <w:rsid w:val="3EE8DF85"/>
    <w:rsid w:val="3EE95B37"/>
    <w:rsid w:val="3F0127D9"/>
    <w:rsid w:val="3F0F0487"/>
    <w:rsid w:val="3F49EA96"/>
    <w:rsid w:val="3F4CA811"/>
    <w:rsid w:val="3F6BEC8C"/>
    <w:rsid w:val="3F84FD8F"/>
    <w:rsid w:val="3F9FEC88"/>
    <w:rsid w:val="3FA315CA"/>
    <w:rsid w:val="3FAD60EC"/>
    <w:rsid w:val="3FBB7C62"/>
    <w:rsid w:val="3FED34A9"/>
    <w:rsid w:val="403BE721"/>
    <w:rsid w:val="406E8C76"/>
    <w:rsid w:val="40E0F79C"/>
    <w:rsid w:val="4106E34D"/>
    <w:rsid w:val="41423713"/>
    <w:rsid w:val="41514DDE"/>
    <w:rsid w:val="416080EC"/>
    <w:rsid w:val="416CD8DB"/>
    <w:rsid w:val="4187828E"/>
    <w:rsid w:val="418A969F"/>
    <w:rsid w:val="4220FBF9"/>
    <w:rsid w:val="426951D5"/>
    <w:rsid w:val="429AF023"/>
    <w:rsid w:val="42B399E6"/>
    <w:rsid w:val="42B96227"/>
    <w:rsid w:val="42BB3327"/>
    <w:rsid w:val="42D3F3E0"/>
    <w:rsid w:val="42DBA42C"/>
    <w:rsid w:val="4338879A"/>
    <w:rsid w:val="43972606"/>
    <w:rsid w:val="441B2814"/>
    <w:rsid w:val="44236CCE"/>
    <w:rsid w:val="442EC88D"/>
    <w:rsid w:val="443B71AF"/>
    <w:rsid w:val="444BD16D"/>
    <w:rsid w:val="44B87373"/>
    <w:rsid w:val="450CB8AD"/>
    <w:rsid w:val="45136367"/>
    <w:rsid w:val="453F745E"/>
    <w:rsid w:val="4586DABB"/>
    <w:rsid w:val="458B7CB0"/>
    <w:rsid w:val="45AAFEAA"/>
    <w:rsid w:val="45B5FA54"/>
    <w:rsid w:val="45EB93F3"/>
    <w:rsid w:val="45FE5D3C"/>
    <w:rsid w:val="4604A5BA"/>
    <w:rsid w:val="460B96A4"/>
    <w:rsid w:val="464A0A64"/>
    <w:rsid w:val="46745644"/>
    <w:rsid w:val="46D8C63E"/>
    <w:rsid w:val="46DB44BF"/>
    <w:rsid w:val="46DB5188"/>
    <w:rsid w:val="46E8A504"/>
    <w:rsid w:val="473D112B"/>
    <w:rsid w:val="47D19983"/>
    <w:rsid w:val="4802C3CA"/>
    <w:rsid w:val="482BD088"/>
    <w:rsid w:val="483D37FA"/>
    <w:rsid w:val="485386F9"/>
    <w:rsid w:val="486A1E92"/>
    <w:rsid w:val="48711569"/>
    <w:rsid w:val="4885415C"/>
    <w:rsid w:val="489CEE63"/>
    <w:rsid w:val="48A80634"/>
    <w:rsid w:val="48BA7617"/>
    <w:rsid w:val="48DC1971"/>
    <w:rsid w:val="491C5C8B"/>
    <w:rsid w:val="49337122"/>
    <w:rsid w:val="49A4C475"/>
    <w:rsid w:val="49B2A4B7"/>
    <w:rsid w:val="49C8A74B"/>
    <w:rsid w:val="4AA17AB3"/>
    <w:rsid w:val="4ADB1538"/>
    <w:rsid w:val="4AEBCE30"/>
    <w:rsid w:val="4AFCC524"/>
    <w:rsid w:val="4B048808"/>
    <w:rsid w:val="4B3178E5"/>
    <w:rsid w:val="4B50BD2B"/>
    <w:rsid w:val="4B8A5A24"/>
    <w:rsid w:val="4BAE2EB5"/>
    <w:rsid w:val="4BAEB5E2"/>
    <w:rsid w:val="4C0D17B0"/>
    <w:rsid w:val="4C161FB4"/>
    <w:rsid w:val="4C3E57C9"/>
    <w:rsid w:val="4C7A7DFE"/>
    <w:rsid w:val="4C8D0F2F"/>
    <w:rsid w:val="4C940085"/>
    <w:rsid w:val="4C969AD3"/>
    <w:rsid w:val="4CAF174C"/>
    <w:rsid w:val="4CD9632F"/>
    <w:rsid w:val="4CDF7078"/>
    <w:rsid w:val="4D086509"/>
    <w:rsid w:val="4D68C371"/>
    <w:rsid w:val="4D7276DB"/>
    <w:rsid w:val="4DA14DA8"/>
    <w:rsid w:val="4DCD1798"/>
    <w:rsid w:val="4DD41D79"/>
    <w:rsid w:val="4DE9D636"/>
    <w:rsid w:val="4E1C2584"/>
    <w:rsid w:val="4E302F68"/>
    <w:rsid w:val="4E5283FD"/>
    <w:rsid w:val="4E6F7598"/>
    <w:rsid w:val="4E742DB9"/>
    <w:rsid w:val="4E842DD2"/>
    <w:rsid w:val="4E8CBF93"/>
    <w:rsid w:val="4E9D8FFC"/>
    <w:rsid w:val="4EA3A6BC"/>
    <w:rsid w:val="4EB912E0"/>
    <w:rsid w:val="4EE3FA6F"/>
    <w:rsid w:val="4EECE8BC"/>
    <w:rsid w:val="4EFA9B3B"/>
    <w:rsid w:val="4F1003B8"/>
    <w:rsid w:val="4F1731A6"/>
    <w:rsid w:val="4F2E59EA"/>
    <w:rsid w:val="4F66C5FA"/>
    <w:rsid w:val="4F6ED20E"/>
    <w:rsid w:val="4FB278EA"/>
    <w:rsid w:val="4FCE3B95"/>
    <w:rsid w:val="5039044C"/>
    <w:rsid w:val="5055CC18"/>
    <w:rsid w:val="5065DFC6"/>
    <w:rsid w:val="50822705"/>
    <w:rsid w:val="5085036C"/>
    <w:rsid w:val="50850C2D"/>
    <w:rsid w:val="50877069"/>
    <w:rsid w:val="50881A83"/>
    <w:rsid w:val="50AA0545"/>
    <w:rsid w:val="50EBB5D8"/>
    <w:rsid w:val="510773B6"/>
    <w:rsid w:val="516B1E6C"/>
    <w:rsid w:val="51886072"/>
    <w:rsid w:val="51C23ABE"/>
    <w:rsid w:val="51F0B3A2"/>
    <w:rsid w:val="51FBDFDE"/>
    <w:rsid w:val="52206ED0"/>
    <w:rsid w:val="5227DF45"/>
    <w:rsid w:val="52294983"/>
    <w:rsid w:val="523C578F"/>
    <w:rsid w:val="5243E094"/>
    <w:rsid w:val="524D5274"/>
    <w:rsid w:val="52534513"/>
    <w:rsid w:val="527E040A"/>
    <w:rsid w:val="529876CB"/>
    <w:rsid w:val="52A35743"/>
    <w:rsid w:val="52AC5092"/>
    <w:rsid w:val="52F1B87C"/>
    <w:rsid w:val="5331696E"/>
    <w:rsid w:val="533B71A9"/>
    <w:rsid w:val="53944BAE"/>
    <w:rsid w:val="53E99050"/>
    <w:rsid w:val="548C9EB7"/>
    <w:rsid w:val="5493D678"/>
    <w:rsid w:val="54C1C284"/>
    <w:rsid w:val="54ECF41E"/>
    <w:rsid w:val="550D4619"/>
    <w:rsid w:val="5517198D"/>
    <w:rsid w:val="55285464"/>
    <w:rsid w:val="552F404D"/>
    <w:rsid w:val="5548575E"/>
    <w:rsid w:val="555462BD"/>
    <w:rsid w:val="5563E552"/>
    <w:rsid w:val="556C4E0B"/>
    <w:rsid w:val="556E4782"/>
    <w:rsid w:val="55872E7C"/>
    <w:rsid w:val="5594EF4D"/>
    <w:rsid w:val="55A0B220"/>
    <w:rsid w:val="55D1164C"/>
    <w:rsid w:val="55F05E51"/>
    <w:rsid w:val="560016A4"/>
    <w:rsid w:val="56192DF9"/>
    <w:rsid w:val="564B3E59"/>
    <w:rsid w:val="566C86A6"/>
    <w:rsid w:val="567EAACA"/>
    <w:rsid w:val="5695D413"/>
    <w:rsid w:val="56CC7800"/>
    <w:rsid w:val="56FDFC0A"/>
    <w:rsid w:val="5737CF6D"/>
    <w:rsid w:val="5747CC85"/>
    <w:rsid w:val="574EC622"/>
    <w:rsid w:val="57574A9A"/>
    <w:rsid w:val="5757F2A6"/>
    <w:rsid w:val="577B645F"/>
    <w:rsid w:val="578560DB"/>
    <w:rsid w:val="57ACD186"/>
    <w:rsid w:val="57CD96B6"/>
    <w:rsid w:val="57E03DE6"/>
    <w:rsid w:val="581EBBD1"/>
    <w:rsid w:val="5823FD68"/>
    <w:rsid w:val="588C037F"/>
    <w:rsid w:val="58A2EDF3"/>
    <w:rsid w:val="58A5B563"/>
    <w:rsid w:val="58A95E3A"/>
    <w:rsid w:val="58BEDDC0"/>
    <w:rsid w:val="58DC8D72"/>
    <w:rsid w:val="58ED2936"/>
    <w:rsid w:val="5917A92B"/>
    <w:rsid w:val="59728BB0"/>
    <w:rsid w:val="59A42768"/>
    <w:rsid w:val="59A4310A"/>
    <w:rsid w:val="59B67E51"/>
    <w:rsid w:val="59C1B203"/>
    <w:rsid w:val="5A2D31A4"/>
    <w:rsid w:val="5A572F70"/>
    <w:rsid w:val="5A638826"/>
    <w:rsid w:val="5A74C8F3"/>
    <w:rsid w:val="5A88F69A"/>
    <w:rsid w:val="5A9A85A4"/>
    <w:rsid w:val="5ADDC5BE"/>
    <w:rsid w:val="5AED52D3"/>
    <w:rsid w:val="5B05DA83"/>
    <w:rsid w:val="5B0DEE4C"/>
    <w:rsid w:val="5B2E584B"/>
    <w:rsid w:val="5B34D043"/>
    <w:rsid w:val="5B432180"/>
    <w:rsid w:val="5BDD5625"/>
    <w:rsid w:val="5BDF24A1"/>
    <w:rsid w:val="5C0C3127"/>
    <w:rsid w:val="5C1F15BC"/>
    <w:rsid w:val="5C2E687F"/>
    <w:rsid w:val="5C46A95E"/>
    <w:rsid w:val="5C60C76A"/>
    <w:rsid w:val="5C805DF8"/>
    <w:rsid w:val="5C8F5748"/>
    <w:rsid w:val="5CC30F19"/>
    <w:rsid w:val="5D090315"/>
    <w:rsid w:val="5D2A44A3"/>
    <w:rsid w:val="5DE3613D"/>
    <w:rsid w:val="5DEF00AB"/>
    <w:rsid w:val="5E0F592D"/>
    <w:rsid w:val="5E3AB8BE"/>
    <w:rsid w:val="5E4548CC"/>
    <w:rsid w:val="5E6F5025"/>
    <w:rsid w:val="5E709250"/>
    <w:rsid w:val="5E9A8B69"/>
    <w:rsid w:val="5ED0B88F"/>
    <w:rsid w:val="5ED5B0BD"/>
    <w:rsid w:val="5F208F46"/>
    <w:rsid w:val="5F426117"/>
    <w:rsid w:val="5F6E83B4"/>
    <w:rsid w:val="5FAE20A3"/>
    <w:rsid w:val="5FB5A51F"/>
    <w:rsid w:val="5FC0371B"/>
    <w:rsid w:val="5FD14D0D"/>
    <w:rsid w:val="5FF33A54"/>
    <w:rsid w:val="602D7558"/>
    <w:rsid w:val="60462433"/>
    <w:rsid w:val="60932486"/>
    <w:rsid w:val="60AB8F2F"/>
    <w:rsid w:val="60C0CC8A"/>
    <w:rsid w:val="60D7D065"/>
    <w:rsid w:val="60DAD700"/>
    <w:rsid w:val="60F09ECB"/>
    <w:rsid w:val="60F1A1F0"/>
    <w:rsid w:val="6172E565"/>
    <w:rsid w:val="6182CB09"/>
    <w:rsid w:val="6195563F"/>
    <w:rsid w:val="61DC7438"/>
    <w:rsid w:val="61FCCB84"/>
    <w:rsid w:val="61FE3C3B"/>
    <w:rsid w:val="622C48E5"/>
    <w:rsid w:val="623F07AB"/>
    <w:rsid w:val="6276471B"/>
    <w:rsid w:val="62A571AE"/>
    <w:rsid w:val="62AEE4DA"/>
    <w:rsid w:val="62C10AC7"/>
    <w:rsid w:val="633A7345"/>
    <w:rsid w:val="634C2D6C"/>
    <w:rsid w:val="63DAD60A"/>
    <w:rsid w:val="63DE63D8"/>
    <w:rsid w:val="63F1BD6F"/>
    <w:rsid w:val="63F40069"/>
    <w:rsid w:val="63FE2B31"/>
    <w:rsid w:val="64040C50"/>
    <w:rsid w:val="640910F7"/>
    <w:rsid w:val="6416656D"/>
    <w:rsid w:val="6440861A"/>
    <w:rsid w:val="645843D6"/>
    <w:rsid w:val="6458E4C5"/>
    <w:rsid w:val="649EA238"/>
    <w:rsid w:val="64CF5229"/>
    <w:rsid w:val="64E5B910"/>
    <w:rsid w:val="64F4EAE1"/>
    <w:rsid w:val="6546BF24"/>
    <w:rsid w:val="656D3138"/>
    <w:rsid w:val="658BB613"/>
    <w:rsid w:val="65C708A0"/>
    <w:rsid w:val="65E7F257"/>
    <w:rsid w:val="660C383D"/>
    <w:rsid w:val="6614C796"/>
    <w:rsid w:val="665EFA9B"/>
    <w:rsid w:val="66AEBACB"/>
    <w:rsid w:val="66AFE55B"/>
    <w:rsid w:val="66B169E6"/>
    <w:rsid w:val="66C5DD85"/>
    <w:rsid w:val="66EE1FB7"/>
    <w:rsid w:val="66F7ED13"/>
    <w:rsid w:val="66F89352"/>
    <w:rsid w:val="66FCE7D9"/>
    <w:rsid w:val="6723B1A3"/>
    <w:rsid w:val="67389048"/>
    <w:rsid w:val="67C271C0"/>
    <w:rsid w:val="67E226E9"/>
    <w:rsid w:val="68248A92"/>
    <w:rsid w:val="6828EEF8"/>
    <w:rsid w:val="68319D2F"/>
    <w:rsid w:val="683682FE"/>
    <w:rsid w:val="68A4DC13"/>
    <w:rsid w:val="68B93C65"/>
    <w:rsid w:val="68D1AC56"/>
    <w:rsid w:val="68D602E1"/>
    <w:rsid w:val="68D77D73"/>
    <w:rsid w:val="692D3FF5"/>
    <w:rsid w:val="695D3DCD"/>
    <w:rsid w:val="6970ED6E"/>
    <w:rsid w:val="697EC2F6"/>
    <w:rsid w:val="69AC39F4"/>
    <w:rsid w:val="6A0D4E0B"/>
    <w:rsid w:val="6A3B4907"/>
    <w:rsid w:val="6AA41E25"/>
    <w:rsid w:val="6AA8CDA5"/>
    <w:rsid w:val="6AC62F80"/>
    <w:rsid w:val="6AD10103"/>
    <w:rsid w:val="6AF67C00"/>
    <w:rsid w:val="6B4173EB"/>
    <w:rsid w:val="6B72E11B"/>
    <w:rsid w:val="6B83567E"/>
    <w:rsid w:val="6B8A26C6"/>
    <w:rsid w:val="6BAC0C93"/>
    <w:rsid w:val="6BBAE4AD"/>
    <w:rsid w:val="6BD454E6"/>
    <w:rsid w:val="6C4C79CF"/>
    <w:rsid w:val="6C7481D6"/>
    <w:rsid w:val="6C86CEA2"/>
    <w:rsid w:val="6C95E2E3"/>
    <w:rsid w:val="6CF9D97A"/>
    <w:rsid w:val="6D0E8970"/>
    <w:rsid w:val="6D1B884F"/>
    <w:rsid w:val="6D89A1A2"/>
    <w:rsid w:val="6DD998F8"/>
    <w:rsid w:val="6DDA0735"/>
    <w:rsid w:val="6DE84A30"/>
    <w:rsid w:val="6E23CF64"/>
    <w:rsid w:val="6E47CBEB"/>
    <w:rsid w:val="6E757D45"/>
    <w:rsid w:val="6E991915"/>
    <w:rsid w:val="6F093B53"/>
    <w:rsid w:val="6F0E1F0D"/>
    <w:rsid w:val="6F1D88B1"/>
    <w:rsid w:val="6F2EC388"/>
    <w:rsid w:val="6F41611D"/>
    <w:rsid w:val="6F47CE85"/>
    <w:rsid w:val="6FAECCE3"/>
    <w:rsid w:val="70088753"/>
    <w:rsid w:val="70114BA4"/>
    <w:rsid w:val="703FBB92"/>
    <w:rsid w:val="704AE441"/>
    <w:rsid w:val="704BA161"/>
    <w:rsid w:val="704D291A"/>
    <w:rsid w:val="7097F534"/>
    <w:rsid w:val="70D1A2C7"/>
    <w:rsid w:val="70F287CE"/>
    <w:rsid w:val="70F8FFC6"/>
    <w:rsid w:val="7105B0A7"/>
    <w:rsid w:val="715767BA"/>
    <w:rsid w:val="71648C6B"/>
    <w:rsid w:val="7183379E"/>
    <w:rsid w:val="718E21A2"/>
    <w:rsid w:val="71EB9603"/>
    <w:rsid w:val="720D5C3C"/>
    <w:rsid w:val="7230BC23"/>
    <w:rsid w:val="7250C9BD"/>
    <w:rsid w:val="725B8785"/>
    <w:rsid w:val="725D18FB"/>
    <w:rsid w:val="72BFDB5D"/>
    <w:rsid w:val="72CA7A72"/>
    <w:rsid w:val="72D71D35"/>
    <w:rsid w:val="72DF1373"/>
    <w:rsid w:val="72F35BD0"/>
    <w:rsid w:val="72FF5D77"/>
    <w:rsid w:val="7334ED65"/>
    <w:rsid w:val="733EDF59"/>
    <w:rsid w:val="734072FB"/>
    <w:rsid w:val="73429277"/>
    <w:rsid w:val="73A01E68"/>
    <w:rsid w:val="73A752B8"/>
    <w:rsid w:val="73A806EC"/>
    <w:rsid w:val="73D7D177"/>
    <w:rsid w:val="745EC839"/>
    <w:rsid w:val="74906E08"/>
    <w:rsid w:val="74971DB7"/>
    <w:rsid w:val="74B08CF7"/>
    <w:rsid w:val="74B696A1"/>
    <w:rsid w:val="74C02111"/>
    <w:rsid w:val="74CE5A2B"/>
    <w:rsid w:val="74E237A9"/>
    <w:rsid w:val="74FA3116"/>
    <w:rsid w:val="75129E4C"/>
    <w:rsid w:val="75163A3B"/>
    <w:rsid w:val="75335465"/>
    <w:rsid w:val="756FB866"/>
    <w:rsid w:val="76222FA9"/>
    <w:rsid w:val="762C8CE3"/>
    <w:rsid w:val="763828BD"/>
    <w:rsid w:val="764673A3"/>
    <w:rsid w:val="76C266F9"/>
    <w:rsid w:val="76CE86D8"/>
    <w:rsid w:val="76E3963E"/>
    <w:rsid w:val="76F6FAD8"/>
    <w:rsid w:val="775E5FAA"/>
    <w:rsid w:val="7768414A"/>
    <w:rsid w:val="77C44BD7"/>
    <w:rsid w:val="781CF756"/>
    <w:rsid w:val="78382236"/>
    <w:rsid w:val="784E873A"/>
    <w:rsid w:val="787B01E3"/>
    <w:rsid w:val="78DE79E9"/>
    <w:rsid w:val="7909D27E"/>
    <w:rsid w:val="79157C6C"/>
    <w:rsid w:val="791B1CA0"/>
    <w:rsid w:val="794E41A1"/>
    <w:rsid w:val="7951E0A4"/>
    <w:rsid w:val="7959F234"/>
    <w:rsid w:val="79795458"/>
    <w:rsid w:val="798516DF"/>
    <w:rsid w:val="79B82FEC"/>
    <w:rsid w:val="79CC1533"/>
    <w:rsid w:val="79E54B3E"/>
    <w:rsid w:val="7A1BFF5D"/>
    <w:rsid w:val="7A5299EB"/>
    <w:rsid w:val="7A7A91E1"/>
    <w:rsid w:val="7AD89C6F"/>
    <w:rsid w:val="7AFFB28B"/>
    <w:rsid w:val="7B5E925C"/>
    <w:rsid w:val="7B7F460E"/>
    <w:rsid w:val="7B93A4FF"/>
    <w:rsid w:val="7B9E8F78"/>
    <w:rsid w:val="7BB89E95"/>
    <w:rsid w:val="7BD00C58"/>
    <w:rsid w:val="7BEDB6FA"/>
    <w:rsid w:val="7BEFD264"/>
    <w:rsid w:val="7C429EC0"/>
    <w:rsid w:val="7C7D2E8D"/>
    <w:rsid w:val="7CA4F704"/>
    <w:rsid w:val="7CD5E862"/>
    <w:rsid w:val="7CE782CB"/>
    <w:rsid w:val="7D21F384"/>
    <w:rsid w:val="7D5D8FC4"/>
    <w:rsid w:val="7D6BDCB9"/>
    <w:rsid w:val="7DA60D0A"/>
    <w:rsid w:val="7DC9F58A"/>
    <w:rsid w:val="7E099B34"/>
    <w:rsid w:val="7E24CD22"/>
    <w:rsid w:val="7E30EB7C"/>
    <w:rsid w:val="7E447F11"/>
    <w:rsid w:val="7E5B72DD"/>
    <w:rsid w:val="7E9FDBC8"/>
    <w:rsid w:val="7EC57D74"/>
    <w:rsid w:val="7ED11B0A"/>
    <w:rsid w:val="7F0B6FDD"/>
    <w:rsid w:val="7F11698A"/>
    <w:rsid w:val="7F464245"/>
    <w:rsid w:val="7F7B9E2B"/>
    <w:rsid w:val="7F80A0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837EDE"/>
  <w15:chartTrackingRefBased/>
  <w15:docId w15:val="{F5197ACC-477E-4B8F-B92B-6C40DD8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1D1ABC"/>
  </w:style>
  <w:style w:type="character" w:styleId="FollowedHyperlink">
    <w:name w:val="FollowedHyperlink"/>
    <w:basedOn w:val="DefaultParagraphFont"/>
    <w:rsid w:val="004C5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85660">
      <w:bodyDiv w:val="1"/>
      <w:marLeft w:val="0"/>
      <w:marRight w:val="0"/>
      <w:marTop w:val="0"/>
      <w:marBottom w:val="0"/>
      <w:divBdr>
        <w:top w:val="none" w:sz="0" w:space="0" w:color="auto"/>
        <w:left w:val="none" w:sz="0" w:space="0" w:color="auto"/>
        <w:bottom w:val="none" w:sz="0" w:space="0" w:color="auto"/>
        <w:right w:val="none" w:sz="0" w:space="0" w:color="auto"/>
      </w:divBdr>
      <w:divsChild>
        <w:div w:id="2138602725">
          <w:marLeft w:val="0"/>
          <w:marRight w:val="0"/>
          <w:marTop w:val="0"/>
          <w:marBottom w:val="0"/>
          <w:divBdr>
            <w:top w:val="none" w:sz="0" w:space="0" w:color="auto"/>
            <w:left w:val="none" w:sz="0" w:space="0" w:color="auto"/>
            <w:bottom w:val="none" w:sz="0" w:space="0" w:color="auto"/>
            <w:right w:val="none" w:sz="0" w:space="0" w:color="auto"/>
          </w:divBdr>
        </w:div>
        <w:div w:id="33364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urrent/title-2/subtitle-A/chapter-II/part-200" TargetMode="External"/><Relationship Id="rId18" Type="http://schemas.openxmlformats.org/officeDocument/2006/relationships/hyperlink" Target="https://www.maine.gov/dafs/bbm/procurementservices/vendors/grant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cfr.gov/current/title-2/subtitle-A/chapter-II/part-200" TargetMode="External"/><Relationship Id="rId17" Type="http://schemas.openxmlformats.org/officeDocument/2006/relationships/hyperlink" Target="https://www.maine.gov/labor/cwri/data/oes/hwid.html" TargetMode="External"/><Relationship Id="rId2" Type="http://schemas.openxmlformats.org/officeDocument/2006/relationships/customXml" Target="../customXml/item2.xml"/><Relationship Id="rId16" Type="http://schemas.openxmlformats.org/officeDocument/2006/relationships/hyperlink" Target="https://www.ecfr.gov/current/title-2/subtitle-A/chapter-II/part-2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urrent/title-2/subtitle-A/chapter-II/part-200" TargetMode="External"/><Relationship Id="rId24" Type="http://schemas.microsoft.com/office/2019/05/relationships/documenttasks" Target="documenttasks/documenttasks1.xml"/><Relationship Id="rId5" Type="http://schemas.openxmlformats.org/officeDocument/2006/relationships/settings" Target="settings.xml"/><Relationship Id="rId15" Type="http://schemas.openxmlformats.org/officeDocument/2006/relationships/hyperlink" Target="https://www.maine.gov/dafs/bbm/procurementservices/vendors/grants" TargetMode="External"/><Relationship Id="rId23" Type="http://schemas.openxmlformats.org/officeDocument/2006/relationships/theme" Target="theme/theme1.xml"/><Relationship Id="rId10" Type="http://schemas.openxmlformats.org/officeDocument/2006/relationships/hyperlink" Target="mailto:Proposals@maine.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cfr.gov/current/title-2/subtitle-A/chapter-II/part-200"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94A44A5-D830-49B4-B416-BCA7ED5A1A04}">
    <t:Anchor>
      <t:Comment id="510359461"/>
    </t:Anchor>
    <t:History>
      <t:Event id="{CB47615B-B56A-4925-BE7E-C982A4EE56FA}" time="2022-02-14T18:52:48.739Z">
        <t:Attribution userId="S::samantha.dina@maine.gov::88f3b05b-cf72-4ab9-8212-908384796bd6" userProvider="AD" userName="Dina, Samantha"/>
        <t:Anchor>
          <t:Comment id="510359461"/>
        </t:Anchor>
        <t:Create/>
      </t:Event>
      <t:Event id="{97F9754A-F471-4720-A498-B1F9BB6C5546}" time="2022-02-14T18:52:48.739Z">
        <t:Attribution userId="S::samantha.dina@maine.gov::88f3b05b-cf72-4ab9-8212-908384796bd6" userProvider="AD" userName="Dina, Samantha"/>
        <t:Anchor>
          <t:Comment id="510359461"/>
        </t:Anchor>
        <t:Assign userId="S::Kimberly.A.Smith@maine.gov::c4154987-3264-405d-9a0a-b579fb9a0ce4" userProvider="AD" userName="Smith, Kimberly A (DOL)"/>
      </t:Event>
      <t:Event id="{188E0481-3FA7-4A85-ACBA-1CC9A260E9D3}" time="2022-02-14T18:52:48.739Z">
        <t:Attribution userId="S::samantha.dina@maine.gov::88f3b05b-cf72-4ab9-8212-908384796bd6" userProvider="AD" userName="Dina, Samantha"/>
        <t:Anchor>
          <t:Comment id="510359461"/>
        </t:Anchor>
        <t:SetTitle title="@Smith, Kimberly A (DOL) Per the conversation last week, are we OK saying this, knowing that some orgs federally approved rates are very high?"/>
      </t:Event>
    </t:History>
  </t:Task>
  <t:Task id="{F8196072-61A1-4D53-96BE-371A0FA8719F}">
    <t:Anchor>
      <t:Comment id="485709319"/>
    </t:Anchor>
    <t:History>
      <t:Event id="{104D7709-30D8-4732-B39D-E65975B4DD6C}" time="2022-02-14T18:53:52.796Z">
        <t:Attribution userId="S::samantha.dina@maine.gov::88f3b05b-cf72-4ab9-8212-908384796bd6" userProvider="AD" userName="Dina, Samantha"/>
        <t:Anchor>
          <t:Comment id="485709319"/>
        </t:Anchor>
        <t:Create/>
      </t:Event>
      <t:Event id="{92251D9D-A675-4690-B613-987A4EE48413}" time="2022-02-14T18:53:52.796Z">
        <t:Attribution userId="S::samantha.dina@maine.gov::88f3b05b-cf72-4ab9-8212-908384796bd6" userProvider="AD" userName="Dina, Samantha"/>
        <t:Anchor>
          <t:Comment id="485709319"/>
        </t:Anchor>
        <t:Assign userId="S::Kristine.McCallister@maine.gov::a71e5c08-d18d-4d66-8978-121030b731b0" userProvider="AD" userName="McCallister, Kristine"/>
      </t:Event>
      <t:Event id="{E9D50EDC-AC97-452A-9002-7EBEF2F11DD9}" time="2022-02-14T18:53:52.796Z">
        <t:Attribution userId="S::samantha.dina@maine.gov::88f3b05b-cf72-4ab9-8212-908384796bd6" userProvider="AD" userName="Dina, Samantha"/>
        <t:Anchor>
          <t:Comment id="485709319"/>
        </t:Anchor>
        <t:SetTitle title="@McCallister, Kristine We will need to fill this in too for each of these (as best we can!) Feel free to plug in those that you can."/>
      </t:Event>
    </t:History>
  </t:Task>
  <t:Task id="{7EFFB8D8-D001-4A3F-BD3E-C13E5A77A6C3}">
    <t:Anchor>
      <t:Comment id="1623083802"/>
    </t:Anchor>
    <t:History>
      <t:Event id="{6B258AAF-1CFC-4ED2-A9C9-A4FEFCA37D3D}" time="2022-02-14T21:27:04.381Z">
        <t:Attribution userId="S::samantha.dina@maine.gov::88f3b05b-cf72-4ab9-8212-908384796bd6" userProvider="AD" userName="Dina, Samantha"/>
        <t:Anchor>
          <t:Comment id="1623083802"/>
        </t:Anchor>
        <t:Create/>
      </t:Event>
      <t:Event id="{24643595-3073-4036-9A03-7CD837CD09A3}" time="2022-02-14T21:27:04.381Z">
        <t:Attribution userId="S::samantha.dina@maine.gov::88f3b05b-cf72-4ab9-8212-908384796bd6" userProvider="AD" userName="Dina, Samantha"/>
        <t:Anchor>
          <t:Comment id="1623083802"/>
        </t:Anchor>
        <t:Assign userId="S::Kristine.McCallister@maine.gov::a71e5c08-d18d-4d66-8978-121030b731b0" userProvider="AD" userName="McCallister, Kristine"/>
      </t:Event>
      <t:Event id="{16B4C14F-67EF-49C9-8F2F-BED8579503EA}" time="2022-02-14T21:27:04.381Z">
        <t:Attribution userId="S::samantha.dina@maine.gov::88f3b05b-cf72-4ab9-8212-908384796bd6" userProvider="AD" userName="Dina, Samantha"/>
        <t:Anchor>
          <t:Comment id="1623083802"/>
        </t:Anchor>
        <t:SetTitle title="@McCallister, Kristine This is a very strangely worded question! I'm not sure the context--any chance we can rephr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F9932FD3BF4CBE18E8208726E173" ma:contentTypeVersion="7" ma:contentTypeDescription="Create a new document." ma:contentTypeScope="" ma:versionID="543433a1ff6fac599d05ed50c48ed52a">
  <xsd:schema xmlns:xsd="http://www.w3.org/2001/XMLSchema" xmlns:xs="http://www.w3.org/2001/XMLSchema" xmlns:p="http://schemas.microsoft.com/office/2006/metadata/properties" xmlns:ns2="e6482aa5-b682-431c-82e4-0c6ed24441bd" xmlns:ns3="04d33ff9-f6f7-4bfa-813e-e9aa69618786" targetNamespace="http://schemas.microsoft.com/office/2006/metadata/properties" ma:root="true" ma:fieldsID="a5f79ca537e392c9b80ba556d0b85373" ns2:_="" ns3:_="">
    <xsd:import namespace="e6482aa5-b682-431c-82e4-0c6ed24441bd"/>
    <xsd:import namespace="04d33ff9-f6f7-4bfa-813e-e9aa696187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2aa5-b682-431c-82e4-0c6ed2444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33ff9-f6f7-4bfa-813e-e9aa69618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37164-35B2-4E32-8F1A-D423FA24B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2aa5-b682-431c-82e4-0c6ed24441bd"/>
    <ds:schemaRef ds:uri="04d33ff9-f6f7-4bfa-813e-e9aa6961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868D7-9BB5-4B53-A502-D4F164021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2022-02-15T21:20:00Z</dcterms:created>
  <dcterms:modified xsi:type="dcterms:W3CDTF">2022-02-15T21:20:00Z</dcterms:modified>
</cp:coreProperties>
</file>