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EE7" w:rsidRPr="00583EE7" w:rsidRDefault="00583EE7" w:rsidP="00583EE7">
      <w:pPr>
        <w:spacing w:after="0"/>
        <w:jc w:val="center"/>
        <w:rPr>
          <w:b/>
        </w:rPr>
      </w:pPr>
      <w:bookmarkStart w:id="0" w:name="_GoBack"/>
      <w:bookmarkEnd w:id="0"/>
      <w:r w:rsidRPr="00583EE7">
        <w:rPr>
          <w:b/>
        </w:rPr>
        <w:t>STATE EMPLOYEE HEALTH COMMISSION MEETING</w:t>
      </w:r>
    </w:p>
    <w:p w:rsidR="00583EE7" w:rsidRPr="00587DE4" w:rsidRDefault="008155E8" w:rsidP="00583EE7">
      <w:pPr>
        <w:spacing w:after="0"/>
        <w:jc w:val="center"/>
        <w:rPr>
          <w:b/>
        </w:rPr>
      </w:pPr>
      <w:r w:rsidRPr="00587DE4">
        <w:rPr>
          <w:b/>
        </w:rPr>
        <w:t xml:space="preserve">Thursday, </w:t>
      </w:r>
      <w:r w:rsidR="001E04EB">
        <w:rPr>
          <w:b/>
        </w:rPr>
        <w:t>September 14</w:t>
      </w:r>
      <w:r w:rsidR="003F2568">
        <w:rPr>
          <w:b/>
        </w:rPr>
        <w:t>,</w:t>
      </w:r>
      <w:r w:rsidR="005535F5">
        <w:rPr>
          <w:b/>
        </w:rPr>
        <w:t xml:space="preserve"> 201</w:t>
      </w:r>
      <w:r w:rsidR="00521862">
        <w:rPr>
          <w:b/>
        </w:rPr>
        <w:t>7</w:t>
      </w:r>
      <w:r w:rsidR="00583EE7" w:rsidRPr="00587DE4">
        <w:rPr>
          <w:b/>
        </w:rPr>
        <w:t xml:space="preserve"> @ </w:t>
      </w:r>
      <w:r w:rsidR="00824CD4">
        <w:rPr>
          <w:b/>
        </w:rPr>
        <w:t>8</w:t>
      </w:r>
      <w:r w:rsidR="002F0204">
        <w:rPr>
          <w:b/>
        </w:rPr>
        <w:t>:30</w:t>
      </w:r>
      <w:r w:rsidR="00536DCF" w:rsidRPr="00587DE4">
        <w:rPr>
          <w:b/>
        </w:rPr>
        <w:t>a</w:t>
      </w:r>
      <w:r w:rsidR="00583EE7" w:rsidRPr="00587DE4">
        <w:rPr>
          <w:b/>
        </w:rPr>
        <w:t>m</w:t>
      </w:r>
    </w:p>
    <w:p w:rsidR="00583EE7" w:rsidRPr="00583EE7" w:rsidRDefault="008E5C0C" w:rsidP="00583EE7">
      <w:pPr>
        <w:spacing w:after="0"/>
        <w:jc w:val="center"/>
        <w:rPr>
          <w:b/>
        </w:rPr>
      </w:pPr>
      <w:r>
        <w:rPr>
          <w:b/>
        </w:rPr>
        <w:t>Central Maine Commerce Center</w:t>
      </w:r>
      <w:r w:rsidR="005758A0">
        <w:rPr>
          <w:b/>
        </w:rPr>
        <w:t>, Augusta</w:t>
      </w:r>
    </w:p>
    <w:p w:rsidR="00583EE7" w:rsidRDefault="00583EE7" w:rsidP="00097C7E">
      <w:pPr>
        <w:spacing w:after="0"/>
        <w:rPr>
          <w:sz w:val="20"/>
          <w:szCs w:val="20"/>
          <w:u w:val="single"/>
        </w:rPr>
      </w:pPr>
    </w:p>
    <w:p w:rsidR="00074360" w:rsidRPr="00AF69E8" w:rsidRDefault="009630B6" w:rsidP="00097C7E">
      <w:pPr>
        <w:spacing w:after="0"/>
        <w:rPr>
          <w:sz w:val="20"/>
          <w:szCs w:val="20"/>
        </w:rPr>
      </w:pPr>
      <w:r w:rsidRPr="00AF69E8">
        <w:rPr>
          <w:sz w:val="20"/>
          <w:szCs w:val="20"/>
          <w:u w:val="single"/>
        </w:rPr>
        <w:t>Comm</w:t>
      </w:r>
      <w:r w:rsidR="006013A8" w:rsidRPr="00AF69E8">
        <w:rPr>
          <w:sz w:val="20"/>
          <w:szCs w:val="20"/>
          <w:u w:val="single"/>
        </w:rPr>
        <w:t>ission members in attendance</w:t>
      </w:r>
      <w:r w:rsidR="006013A8" w:rsidRPr="00AF69E8">
        <w:rPr>
          <w:sz w:val="20"/>
          <w:szCs w:val="20"/>
        </w:rPr>
        <w:t xml:space="preserve">:  </w:t>
      </w:r>
      <w:r w:rsidR="00340BDE" w:rsidRPr="00AF69E8">
        <w:rPr>
          <w:sz w:val="20"/>
          <w:szCs w:val="20"/>
        </w:rPr>
        <w:t>Bret Achorn,</w:t>
      </w:r>
      <w:r w:rsidR="00F07F75">
        <w:rPr>
          <w:sz w:val="20"/>
          <w:szCs w:val="20"/>
        </w:rPr>
        <w:t xml:space="preserve"> </w:t>
      </w:r>
      <w:r w:rsidR="00231139" w:rsidRPr="00AF69E8">
        <w:rPr>
          <w:sz w:val="20"/>
          <w:szCs w:val="20"/>
        </w:rPr>
        <w:t>Diane Bailey</w:t>
      </w:r>
      <w:r w:rsidR="00AA5448" w:rsidRPr="00AF69E8">
        <w:rPr>
          <w:sz w:val="20"/>
          <w:szCs w:val="20"/>
        </w:rPr>
        <w:t xml:space="preserve">, </w:t>
      </w:r>
      <w:r w:rsidR="00055130" w:rsidRPr="00AF69E8">
        <w:rPr>
          <w:sz w:val="20"/>
          <w:szCs w:val="20"/>
        </w:rPr>
        <w:t>Lois Baxter</w:t>
      </w:r>
      <w:r w:rsidR="00BE3F44" w:rsidRPr="00AF69E8">
        <w:rPr>
          <w:sz w:val="20"/>
          <w:szCs w:val="20"/>
        </w:rPr>
        <w:t>,</w:t>
      </w:r>
      <w:r w:rsidR="00602FC3" w:rsidRPr="00602FC3">
        <w:rPr>
          <w:sz w:val="20"/>
          <w:szCs w:val="20"/>
        </w:rPr>
        <w:t xml:space="preserve"> </w:t>
      </w:r>
      <w:r w:rsidR="00602FC3" w:rsidRPr="00AF69E8">
        <w:rPr>
          <w:sz w:val="20"/>
          <w:szCs w:val="20"/>
        </w:rPr>
        <w:t>Robert Omiecinski</w:t>
      </w:r>
      <w:r w:rsidR="00602FC3">
        <w:rPr>
          <w:sz w:val="20"/>
          <w:szCs w:val="20"/>
        </w:rPr>
        <w:t xml:space="preserve">, </w:t>
      </w:r>
      <w:r w:rsidR="00602FC3" w:rsidRPr="00AF69E8">
        <w:rPr>
          <w:sz w:val="20"/>
          <w:szCs w:val="20"/>
        </w:rPr>
        <w:t xml:space="preserve">Laurie Doucette, </w:t>
      </w:r>
      <w:r w:rsidR="00340BDE" w:rsidRPr="00AF69E8">
        <w:rPr>
          <w:sz w:val="20"/>
          <w:szCs w:val="20"/>
        </w:rPr>
        <w:t>Jonathan French,</w:t>
      </w:r>
      <w:r w:rsidR="00772CC5" w:rsidRPr="00AF69E8">
        <w:rPr>
          <w:sz w:val="20"/>
          <w:szCs w:val="20"/>
        </w:rPr>
        <w:t xml:space="preserve"> </w:t>
      </w:r>
      <w:r w:rsidR="00167401" w:rsidRPr="00AF69E8">
        <w:rPr>
          <w:sz w:val="20"/>
          <w:szCs w:val="20"/>
        </w:rPr>
        <w:t>Becky Greene,</w:t>
      </w:r>
      <w:r w:rsidR="00511DB9" w:rsidRPr="00AF69E8">
        <w:rPr>
          <w:sz w:val="20"/>
          <w:szCs w:val="20"/>
        </w:rPr>
        <w:t xml:space="preserve"> </w:t>
      </w:r>
      <w:r w:rsidR="00340BDE" w:rsidRPr="00AF69E8">
        <w:rPr>
          <w:sz w:val="20"/>
          <w:szCs w:val="20"/>
        </w:rPr>
        <w:t>Wanita Page</w:t>
      </w:r>
      <w:r w:rsidR="00231139" w:rsidRPr="00AF69E8">
        <w:rPr>
          <w:sz w:val="20"/>
          <w:szCs w:val="20"/>
        </w:rPr>
        <w:t>,</w:t>
      </w:r>
      <w:r w:rsidR="00502D95" w:rsidRPr="00AF69E8">
        <w:rPr>
          <w:sz w:val="20"/>
          <w:szCs w:val="20"/>
        </w:rPr>
        <w:t xml:space="preserve"> </w:t>
      </w:r>
      <w:r w:rsidR="00167401" w:rsidRPr="00AF69E8">
        <w:rPr>
          <w:sz w:val="20"/>
          <w:szCs w:val="20"/>
        </w:rPr>
        <w:t>Joyce Oreskovich</w:t>
      </w:r>
      <w:r w:rsidR="00F07F75">
        <w:rPr>
          <w:sz w:val="20"/>
          <w:szCs w:val="20"/>
        </w:rPr>
        <w:t>, Cecile Champagne-Thompson</w:t>
      </w:r>
      <w:r w:rsidR="00941D1A">
        <w:rPr>
          <w:sz w:val="20"/>
          <w:szCs w:val="20"/>
        </w:rPr>
        <w:t xml:space="preserve">, </w:t>
      </w:r>
      <w:r w:rsidR="00941D1A" w:rsidRPr="00AF69E8">
        <w:rPr>
          <w:sz w:val="20"/>
          <w:szCs w:val="20"/>
        </w:rPr>
        <w:t xml:space="preserve">Amy </w:t>
      </w:r>
      <w:r w:rsidR="00941D1A">
        <w:rPr>
          <w:sz w:val="20"/>
          <w:szCs w:val="20"/>
        </w:rPr>
        <w:t>MacMillan</w:t>
      </w:r>
      <w:r w:rsidR="00941D1A" w:rsidRPr="00AF69E8">
        <w:rPr>
          <w:sz w:val="20"/>
          <w:szCs w:val="20"/>
        </w:rPr>
        <w:t xml:space="preserve">, </w:t>
      </w:r>
      <w:r w:rsidR="00941D1A">
        <w:rPr>
          <w:sz w:val="20"/>
          <w:szCs w:val="20"/>
        </w:rPr>
        <w:t>Sandra Doyon</w:t>
      </w:r>
      <w:r w:rsidR="00602FC3">
        <w:rPr>
          <w:sz w:val="20"/>
          <w:szCs w:val="20"/>
        </w:rPr>
        <w:t>,</w:t>
      </w:r>
      <w:r w:rsidR="00602FC3" w:rsidRPr="00602FC3">
        <w:rPr>
          <w:sz w:val="20"/>
          <w:szCs w:val="20"/>
        </w:rPr>
        <w:t xml:space="preserve"> </w:t>
      </w:r>
      <w:r w:rsidR="00602FC3" w:rsidRPr="00AF69E8">
        <w:rPr>
          <w:sz w:val="20"/>
          <w:szCs w:val="20"/>
        </w:rPr>
        <w:t>Carrie Margrave</w:t>
      </w:r>
      <w:r w:rsidR="00602FC3">
        <w:rPr>
          <w:sz w:val="20"/>
          <w:szCs w:val="20"/>
        </w:rPr>
        <w:t xml:space="preserve">, </w:t>
      </w:r>
      <w:r w:rsidR="00602FC3" w:rsidRPr="00AF69E8">
        <w:rPr>
          <w:sz w:val="20"/>
          <w:szCs w:val="20"/>
        </w:rPr>
        <w:t>Chris Brawn</w:t>
      </w:r>
      <w:r w:rsidR="00602FC3">
        <w:rPr>
          <w:sz w:val="20"/>
          <w:szCs w:val="20"/>
        </w:rPr>
        <w:t>,</w:t>
      </w:r>
      <w:r w:rsidR="00602FC3" w:rsidRPr="00941D1A">
        <w:rPr>
          <w:sz w:val="20"/>
          <w:szCs w:val="20"/>
        </w:rPr>
        <w:t xml:space="preserve"> </w:t>
      </w:r>
      <w:r w:rsidR="00602FC3" w:rsidRPr="00AF69E8">
        <w:rPr>
          <w:sz w:val="20"/>
          <w:szCs w:val="20"/>
        </w:rPr>
        <w:t>Lew Miller,</w:t>
      </w:r>
      <w:r w:rsidR="00602FC3" w:rsidRPr="00941D1A">
        <w:rPr>
          <w:sz w:val="20"/>
          <w:szCs w:val="20"/>
        </w:rPr>
        <w:t xml:space="preserve"> </w:t>
      </w:r>
      <w:r w:rsidR="00602FC3" w:rsidRPr="00AF69E8">
        <w:rPr>
          <w:sz w:val="20"/>
          <w:szCs w:val="20"/>
        </w:rPr>
        <w:t>Will Towers,</w:t>
      </w:r>
      <w:r w:rsidR="00602FC3">
        <w:rPr>
          <w:sz w:val="20"/>
          <w:szCs w:val="20"/>
        </w:rPr>
        <w:t xml:space="preserve"> Derek Chase,</w:t>
      </w:r>
      <w:r w:rsidR="00602FC3" w:rsidRPr="00941D1A">
        <w:rPr>
          <w:sz w:val="20"/>
          <w:szCs w:val="20"/>
        </w:rPr>
        <w:t xml:space="preserve"> </w:t>
      </w:r>
      <w:r w:rsidR="00602FC3">
        <w:rPr>
          <w:sz w:val="20"/>
          <w:szCs w:val="20"/>
        </w:rPr>
        <w:t>Kim Vigue</w:t>
      </w:r>
      <w:r w:rsidR="00602FC3" w:rsidRPr="00AF69E8">
        <w:rPr>
          <w:sz w:val="20"/>
          <w:szCs w:val="20"/>
        </w:rPr>
        <w:t>,</w:t>
      </w:r>
      <w:r w:rsidR="00602FC3">
        <w:rPr>
          <w:sz w:val="20"/>
          <w:szCs w:val="20"/>
        </w:rPr>
        <w:t xml:space="preserve"> Ellen Hughes,</w:t>
      </w:r>
      <w:r w:rsidR="00602FC3" w:rsidRPr="00941D1A">
        <w:rPr>
          <w:sz w:val="20"/>
          <w:szCs w:val="20"/>
        </w:rPr>
        <w:t xml:space="preserve"> </w:t>
      </w:r>
      <w:r w:rsidR="00602FC3">
        <w:rPr>
          <w:sz w:val="20"/>
          <w:szCs w:val="20"/>
        </w:rPr>
        <w:t>Karen O’Connor</w:t>
      </w:r>
    </w:p>
    <w:p w:rsidR="008E6D1E" w:rsidRPr="00AF69E8" w:rsidRDefault="005B5FB7" w:rsidP="00097C7E">
      <w:pPr>
        <w:spacing w:after="0"/>
        <w:rPr>
          <w:sz w:val="20"/>
          <w:szCs w:val="20"/>
        </w:rPr>
      </w:pPr>
      <w:r w:rsidRPr="00AF69E8">
        <w:rPr>
          <w:sz w:val="20"/>
          <w:szCs w:val="20"/>
        </w:rPr>
        <w:t>(total =</w:t>
      </w:r>
      <w:r w:rsidR="008A7395" w:rsidRPr="00AF69E8">
        <w:rPr>
          <w:sz w:val="20"/>
          <w:szCs w:val="20"/>
        </w:rPr>
        <w:t xml:space="preserve"> </w:t>
      </w:r>
      <w:r w:rsidR="00891381">
        <w:rPr>
          <w:sz w:val="20"/>
          <w:szCs w:val="20"/>
        </w:rPr>
        <w:t>20</w:t>
      </w:r>
      <w:r w:rsidR="004B4E74" w:rsidRPr="00AF69E8">
        <w:rPr>
          <w:sz w:val="20"/>
          <w:szCs w:val="20"/>
        </w:rPr>
        <w:t>)</w:t>
      </w:r>
    </w:p>
    <w:p w:rsidR="001E5323" w:rsidRPr="00AF69E8" w:rsidRDefault="001E5323" w:rsidP="00097C7E">
      <w:pPr>
        <w:spacing w:after="0"/>
        <w:rPr>
          <w:sz w:val="20"/>
          <w:szCs w:val="20"/>
        </w:rPr>
      </w:pPr>
    </w:p>
    <w:p w:rsidR="00364FDF" w:rsidRPr="00721A15" w:rsidRDefault="008E6D1E" w:rsidP="00097C7E">
      <w:pPr>
        <w:spacing w:after="0"/>
        <w:rPr>
          <w:sz w:val="20"/>
          <w:szCs w:val="20"/>
        </w:rPr>
      </w:pPr>
      <w:r w:rsidRPr="00AF69E8">
        <w:rPr>
          <w:sz w:val="20"/>
          <w:szCs w:val="20"/>
          <w:u w:val="single"/>
        </w:rPr>
        <w:t>C</w:t>
      </w:r>
      <w:r w:rsidR="00097C7E" w:rsidRPr="00AF69E8">
        <w:rPr>
          <w:sz w:val="20"/>
          <w:szCs w:val="20"/>
          <w:u w:val="single"/>
        </w:rPr>
        <w:t>ommission members absent</w:t>
      </w:r>
      <w:r w:rsidR="00097C7E" w:rsidRPr="00AF69E8">
        <w:rPr>
          <w:sz w:val="20"/>
          <w:szCs w:val="20"/>
        </w:rPr>
        <w:t>:</w:t>
      </w:r>
      <w:r w:rsidR="00941D1A" w:rsidRPr="00941D1A">
        <w:rPr>
          <w:sz w:val="20"/>
          <w:szCs w:val="20"/>
        </w:rPr>
        <w:t xml:space="preserve"> </w:t>
      </w:r>
      <w:r w:rsidR="00F07F75" w:rsidRPr="00AF69E8">
        <w:rPr>
          <w:sz w:val="20"/>
          <w:szCs w:val="20"/>
        </w:rPr>
        <w:t>Eric Cioppa</w:t>
      </w:r>
      <w:r w:rsidR="00F07F75">
        <w:rPr>
          <w:sz w:val="20"/>
          <w:szCs w:val="20"/>
        </w:rPr>
        <w:t>,</w:t>
      </w:r>
      <w:r w:rsidR="00AE2EAF" w:rsidRPr="00AF69E8">
        <w:rPr>
          <w:sz w:val="20"/>
          <w:szCs w:val="20"/>
        </w:rPr>
        <w:t xml:space="preserve"> </w:t>
      </w:r>
      <w:r w:rsidR="00941D1A" w:rsidRPr="00AF69E8">
        <w:rPr>
          <w:sz w:val="20"/>
          <w:szCs w:val="20"/>
        </w:rPr>
        <w:t>Kelly John</w:t>
      </w:r>
      <w:r w:rsidR="00602FC3" w:rsidRPr="00AF69E8">
        <w:rPr>
          <w:sz w:val="20"/>
          <w:szCs w:val="20"/>
        </w:rPr>
        <w:t>, Terry James</w:t>
      </w:r>
      <w:r w:rsidR="00602FC3">
        <w:rPr>
          <w:sz w:val="20"/>
          <w:szCs w:val="20"/>
        </w:rPr>
        <w:t>,</w:t>
      </w:r>
      <w:r w:rsidR="00602FC3" w:rsidRPr="00941D1A">
        <w:rPr>
          <w:sz w:val="20"/>
          <w:szCs w:val="20"/>
        </w:rPr>
        <w:t xml:space="preserve"> </w:t>
      </w:r>
      <w:r w:rsidR="00602FC3" w:rsidRPr="00AF69E8">
        <w:rPr>
          <w:sz w:val="20"/>
          <w:szCs w:val="20"/>
        </w:rPr>
        <w:t>Nickole Wesley</w:t>
      </w:r>
    </w:p>
    <w:p w:rsidR="008E6D1E" w:rsidRDefault="008E6D1E" w:rsidP="00097C7E">
      <w:pPr>
        <w:spacing w:after="0"/>
        <w:rPr>
          <w:sz w:val="20"/>
          <w:szCs w:val="20"/>
        </w:rPr>
      </w:pPr>
    </w:p>
    <w:p w:rsidR="00615DBE" w:rsidRDefault="00097C7E" w:rsidP="00097C7E">
      <w:pPr>
        <w:spacing w:after="0"/>
        <w:rPr>
          <w:sz w:val="20"/>
          <w:szCs w:val="20"/>
        </w:rPr>
      </w:pPr>
      <w:r w:rsidRPr="001B358A">
        <w:rPr>
          <w:sz w:val="20"/>
          <w:szCs w:val="20"/>
          <w:u w:val="single"/>
        </w:rPr>
        <w:t>Others present</w:t>
      </w:r>
      <w:r w:rsidRPr="00E707A5">
        <w:rPr>
          <w:sz w:val="20"/>
          <w:szCs w:val="20"/>
        </w:rPr>
        <w:t xml:space="preserve">:  </w:t>
      </w:r>
      <w:r w:rsidR="000D5633">
        <w:rPr>
          <w:sz w:val="20"/>
          <w:szCs w:val="20"/>
        </w:rPr>
        <w:t xml:space="preserve">Kurt Caswell, </w:t>
      </w:r>
      <w:r w:rsidR="00340BDE">
        <w:rPr>
          <w:sz w:val="20"/>
          <w:szCs w:val="20"/>
        </w:rPr>
        <w:t xml:space="preserve">Shonna Poulin-Gutierrez, </w:t>
      </w:r>
      <w:r w:rsidR="00201A62">
        <w:rPr>
          <w:sz w:val="20"/>
          <w:szCs w:val="20"/>
        </w:rPr>
        <w:t>Linsey Gervai</w:t>
      </w:r>
      <w:r w:rsidR="00502D95">
        <w:rPr>
          <w:sz w:val="20"/>
          <w:szCs w:val="20"/>
        </w:rPr>
        <w:t>s</w:t>
      </w:r>
      <w:r w:rsidR="000D5633">
        <w:rPr>
          <w:sz w:val="20"/>
          <w:szCs w:val="20"/>
        </w:rPr>
        <w:t xml:space="preserve">, </w:t>
      </w:r>
      <w:r w:rsidR="00AA5448">
        <w:rPr>
          <w:sz w:val="20"/>
          <w:szCs w:val="20"/>
        </w:rPr>
        <w:t>Heather Albert</w:t>
      </w:r>
      <w:r w:rsidR="004F5DEE">
        <w:rPr>
          <w:sz w:val="20"/>
          <w:szCs w:val="20"/>
        </w:rPr>
        <w:t xml:space="preserve"> – Employee Health &amp; Benefits; </w:t>
      </w:r>
      <w:r w:rsidR="00521862">
        <w:rPr>
          <w:sz w:val="20"/>
          <w:szCs w:val="20"/>
        </w:rPr>
        <w:t xml:space="preserve">Sabrina Simmons, </w:t>
      </w:r>
      <w:r w:rsidR="00821401" w:rsidRPr="00721A15">
        <w:rPr>
          <w:sz w:val="20"/>
          <w:szCs w:val="20"/>
        </w:rPr>
        <w:t>Joe</w:t>
      </w:r>
      <w:r w:rsidR="000D5633" w:rsidRPr="00721A15">
        <w:rPr>
          <w:sz w:val="20"/>
          <w:szCs w:val="20"/>
        </w:rPr>
        <w:t xml:space="preserve"> B</w:t>
      </w:r>
      <w:r w:rsidR="00721A15">
        <w:rPr>
          <w:sz w:val="20"/>
          <w:szCs w:val="20"/>
        </w:rPr>
        <w:t>ataguas</w:t>
      </w:r>
      <w:r w:rsidR="00891381">
        <w:rPr>
          <w:sz w:val="20"/>
          <w:szCs w:val="20"/>
        </w:rPr>
        <w:t>, David Norton</w:t>
      </w:r>
      <w:r w:rsidR="00A20731">
        <w:rPr>
          <w:sz w:val="20"/>
          <w:szCs w:val="20"/>
        </w:rPr>
        <w:t xml:space="preserve"> </w:t>
      </w:r>
      <w:r w:rsidR="001A679F">
        <w:rPr>
          <w:sz w:val="20"/>
          <w:szCs w:val="20"/>
        </w:rPr>
        <w:t>–</w:t>
      </w:r>
      <w:r w:rsidR="00A20731">
        <w:rPr>
          <w:sz w:val="20"/>
          <w:szCs w:val="20"/>
        </w:rPr>
        <w:t xml:space="preserve"> Aetna</w:t>
      </w:r>
      <w:r w:rsidR="001A21A6">
        <w:rPr>
          <w:sz w:val="20"/>
          <w:szCs w:val="20"/>
        </w:rPr>
        <w:t>;</w:t>
      </w:r>
      <w:r w:rsidR="00502D95">
        <w:rPr>
          <w:sz w:val="20"/>
          <w:szCs w:val="20"/>
        </w:rPr>
        <w:t xml:space="preserve"> </w:t>
      </w:r>
      <w:r w:rsidR="00602FC3">
        <w:rPr>
          <w:sz w:val="20"/>
          <w:szCs w:val="20"/>
        </w:rPr>
        <w:t>Amy Deschaines, Michael Roseman</w:t>
      </w:r>
      <w:r w:rsidR="009B746C">
        <w:rPr>
          <w:sz w:val="20"/>
          <w:szCs w:val="20"/>
        </w:rPr>
        <w:t xml:space="preserve">– USI; </w:t>
      </w:r>
      <w:r w:rsidR="000D5633">
        <w:rPr>
          <w:sz w:val="20"/>
          <w:szCs w:val="20"/>
        </w:rPr>
        <w:t>Jodi Collins</w:t>
      </w:r>
      <w:r w:rsidR="00F07F75">
        <w:rPr>
          <w:sz w:val="20"/>
          <w:szCs w:val="20"/>
        </w:rPr>
        <w:t>, Jean Wood</w:t>
      </w:r>
      <w:r w:rsidR="000432BA">
        <w:rPr>
          <w:sz w:val="20"/>
          <w:szCs w:val="20"/>
        </w:rPr>
        <w:t>– Anthem</w:t>
      </w:r>
      <w:r w:rsidR="00DB7F7F">
        <w:rPr>
          <w:sz w:val="20"/>
          <w:szCs w:val="20"/>
        </w:rPr>
        <w:t xml:space="preserve"> Blue Cross and Blue Shield</w:t>
      </w:r>
      <w:r w:rsidR="0046740E">
        <w:rPr>
          <w:sz w:val="20"/>
          <w:szCs w:val="20"/>
        </w:rPr>
        <w:t>;</w:t>
      </w:r>
      <w:r w:rsidR="002D32D3">
        <w:rPr>
          <w:sz w:val="20"/>
          <w:szCs w:val="20"/>
        </w:rPr>
        <w:t xml:space="preserve"> </w:t>
      </w:r>
      <w:r w:rsidR="00602FC3">
        <w:rPr>
          <w:sz w:val="20"/>
          <w:szCs w:val="20"/>
        </w:rPr>
        <w:t>Trevor Put</w:t>
      </w:r>
      <w:r w:rsidR="00037115">
        <w:rPr>
          <w:sz w:val="20"/>
          <w:szCs w:val="20"/>
        </w:rPr>
        <w:t>n</w:t>
      </w:r>
      <w:r w:rsidR="00891381">
        <w:rPr>
          <w:sz w:val="20"/>
          <w:szCs w:val="20"/>
        </w:rPr>
        <w:t>oky, Sara Fitzgerald</w:t>
      </w:r>
      <w:r w:rsidR="000D5633">
        <w:rPr>
          <w:sz w:val="20"/>
          <w:szCs w:val="20"/>
        </w:rPr>
        <w:t xml:space="preserve"> </w:t>
      </w:r>
      <w:r w:rsidR="00E8666D">
        <w:rPr>
          <w:sz w:val="20"/>
          <w:szCs w:val="20"/>
        </w:rPr>
        <w:t xml:space="preserve">– Maine Health Management </w:t>
      </w:r>
      <w:r w:rsidR="002C7853">
        <w:rPr>
          <w:sz w:val="20"/>
          <w:szCs w:val="20"/>
        </w:rPr>
        <w:t xml:space="preserve">Coalition; </w:t>
      </w:r>
      <w:r w:rsidR="00521862">
        <w:rPr>
          <w:sz w:val="20"/>
          <w:szCs w:val="20"/>
        </w:rPr>
        <w:t>Thomas Record – State of Maine, Bureau of Insurance</w:t>
      </w:r>
      <w:r w:rsidR="00941D1A">
        <w:rPr>
          <w:sz w:val="20"/>
          <w:szCs w:val="20"/>
        </w:rPr>
        <w:t xml:space="preserve">; </w:t>
      </w:r>
      <w:r w:rsidR="00891381">
        <w:rPr>
          <w:sz w:val="20"/>
          <w:szCs w:val="20"/>
        </w:rPr>
        <w:t>Marie Bridges- Northeast Delta Dental</w:t>
      </w:r>
    </w:p>
    <w:tbl>
      <w:tblPr>
        <w:tblStyle w:val="MediumShading1-Accent1"/>
        <w:tblW w:w="0" w:type="auto"/>
        <w:tblLook w:val="04A0" w:firstRow="1" w:lastRow="0" w:firstColumn="1" w:lastColumn="0" w:noHBand="0" w:noVBand="1"/>
      </w:tblPr>
      <w:tblGrid>
        <w:gridCol w:w="3258"/>
        <w:gridCol w:w="7020"/>
        <w:gridCol w:w="4338"/>
      </w:tblGrid>
      <w:tr w:rsidR="00097C7E" w:rsidTr="001E04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C86DED" w:rsidRDefault="00097C7E" w:rsidP="00097C7E">
            <w:r w:rsidRPr="00C86DED">
              <w:t>Agenda Item</w:t>
            </w:r>
          </w:p>
        </w:tc>
        <w:tc>
          <w:tcPr>
            <w:tcW w:w="7020"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Discussion</w:t>
            </w:r>
          </w:p>
        </w:tc>
        <w:tc>
          <w:tcPr>
            <w:tcW w:w="4338" w:type="dxa"/>
          </w:tcPr>
          <w:p w:rsidR="00097C7E" w:rsidRPr="00C86DED" w:rsidRDefault="00097C7E" w:rsidP="00097C7E">
            <w:pPr>
              <w:cnfStyle w:val="100000000000" w:firstRow="1" w:lastRow="0" w:firstColumn="0" w:lastColumn="0" w:oddVBand="0" w:evenVBand="0" w:oddHBand="0" w:evenHBand="0" w:firstRowFirstColumn="0" w:firstRowLastColumn="0" w:lastRowFirstColumn="0" w:lastRowLastColumn="0"/>
            </w:pPr>
            <w:r w:rsidRPr="00C86DED">
              <w:t>Action/Next Steps</w:t>
            </w:r>
          </w:p>
        </w:tc>
      </w:tr>
      <w:tr w:rsidR="00097C7E"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97C7E" w:rsidRPr="00D74E6E" w:rsidRDefault="006F0245" w:rsidP="00D74E6E">
            <w:pPr>
              <w:pStyle w:val="CommentSubject"/>
              <w:rPr>
                <w:rFonts w:asciiTheme="majorHAnsi" w:hAnsiTheme="majorHAnsi"/>
                <w:b/>
              </w:rPr>
            </w:pPr>
            <w:r w:rsidRPr="00D74E6E">
              <w:rPr>
                <w:rFonts w:asciiTheme="majorHAnsi" w:hAnsiTheme="majorHAnsi"/>
                <w:b/>
              </w:rPr>
              <w:t xml:space="preserve">I. </w:t>
            </w:r>
            <w:r w:rsidR="006D56E7" w:rsidRPr="00D74E6E">
              <w:rPr>
                <w:rFonts w:asciiTheme="majorHAnsi" w:hAnsiTheme="majorHAnsi"/>
                <w:b/>
              </w:rPr>
              <w:t>Call to O</w:t>
            </w:r>
            <w:r w:rsidR="00097C7E" w:rsidRPr="00D74E6E">
              <w:rPr>
                <w:rFonts w:asciiTheme="majorHAnsi" w:hAnsiTheme="majorHAnsi"/>
                <w:b/>
              </w:rPr>
              <w:t>rder</w:t>
            </w:r>
            <w:r w:rsidR="00056049" w:rsidRPr="00D74E6E">
              <w:rPr>
                <w:rFonts w:asciiTheme="majorHAnsi" w:hAnsiTheme="majorHAnsi"/>
                <w:b/>
              </w:rPr>
              <w:t xml:space="preserve"> (</w:t>
            </w:r>
            <w:r w:rsidR="00824CD4" w:rsidRPr="00D74E6E">
              <w:rPr>
                <w:rFonts w:asciiTheme="majorHAnsi" w:hAnsiTheme="majorHAnsi"/>
                <w:b/>
              </w:rPr>
              <w:t>8</w:t>
            </w:r>
            <w:r w:rsidR="007454A1" w:rsidRPr="00D74E6E">
              <w:rPr>
                <w:rFonts w:asciiTheme="majorHAnsi" w:hAnsiTheme="majorHAnsi"/>
                <w:b/>
              </w:rPr>
              <w:t>:</w:t>
            </w:r>
            <w:r w:rsidR="002D03A2">
              <w:rPr>
                <w:rFonts w:asciiTheme="majorHAnsi" w:hAnsiTheme="majorHAnsi"/>
                <w:b/>
              </w:rPr>
              <w:t>34</w:t>
            </w:r>
            <w:r w:rsidR="00A84027" w:rsidRPr="00D74E6E">
              <w:rPr>
                <w:rFonts w:asciiTheme="majorHAnsi" w:hAnsiTheme="majorHAnsi"/>
                <w:b/>
              </w:rPr>
              <w:t>a</w:t>
            </w:r>
            <w:r w:rsidR="001F41E2" w:rsidRPr="00D74E6E">
              <w:rPr>
                <w:rFonts w:asciiTheme="majorHAnsi" w:hAnsiTheme="majorHAnsi"/>
                <w:b/>
              </w:rPr>
              <w:t>m)</w:t>
            </w:r>
          </w:p>
        </w:tc>
        <w:tc>
          <w:tcPr>
            <w:tcW w:w="7020" w:type="dxa"/>
          </w:tcPr>
          <w:p w:rsidR="00432EC4" w:rsidRDefault="00B50E4A" w:rsidP="00555D8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Joyce Oreskovich</w:t>
            </w:r>
            <w:r w:rsidR="004239F0">
              <w:rPr>
                <w:sz w:val="20"/>
                <w:szCs w:val="20"/>
              </w:rPr>
              <w:t xml:space="preserve"> </w:t>
            </w:r>
            <w:r w:rsidR="00B122AD">
              <w:rPr>
                <w:sz w:val="20"/>
                <w:szCs w:val="20"/>
              </w:rPr>
              <w:t>called the mee</w:t>
            </w:r>
            <w:r w:rsidR="008E6D1E">
              <w:rPr>
                <w:sz w:val="20"/>
                <w:szCs w:val="20"/>
              </w:rPr>
              <w:t>ting to order</w:t>
            </w:r>
          </w:p>
        </w:tc>
        <w:tc>
          <w:tcPr>
            <w:tcW w:w="4338" w:type="dxa"/>
          </w:tcPr>
          <w:p w:rsidR="00097C7E" w:rsidRDefault="00097C7E" w:rsidP="007204D6">
            <w:pPr>
              <w:cnfStyle w:val="000000100000" w:firstRow="0" w:lastRow="0" w:firstColumn="0" w:lastColumn="0" w:oddVBand="0" w:evenVBand="0" w:oddHBand="1" w:evenHBand="0" w:firstRowFirstColumn="0" w:firstRowLastColumn="0" w:lastRowFirstColumn="0" w:lastRowLastColumn="0"/>
              <w:rPr>
                <w:sz w:val="20"/>
                <w:szCs w:val="20"/>
              </w:rPr>
            </w:pPr>
          </w:p>
        </w:tc>
      </w:tr>
      <w:tr w:rsidR="00636741" w:rsidTr="001E04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636741" w:rsidRPr="00D74E6E" w:rsidRDefault="006F0245" w:rsidP="00D74E6E">
            <w:pPr>
              <w:pStyle w:val="Heading4"/>
              <w:outlineLvl w:val="3"/>
              <w:rPr>
                <w:b/>
              </w:rPr>
            </w:pPr>
            <w:r w:rsidRPr="00D74E6E">
              <w:rPr>
                <w:b/>
              </w:rPr>
              <w:t xml:space="preserve">II. </w:t>
            </w:r>
            <w:r w:rsidR="00636741" w:rsidRPr="00D74E6E">
              <w:rPr>
                <w:b/>
              </w:rPr>
              <w:t>Introductions</w:t>
            </w:r>
          </w:p>
        </w:tc>
        <w:tc>
          <w:tcPr>
            <w:tcW w:w="7020" w:type="dxa"/>
          </w:tcPr>
          <w:p w:rsidR="008018E4" w:rsidRPr="0042784D" w:rsidRDefault="008018E4" w:rsidP="00FF6CD2">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636741" w:rsidRDefault="00636741" w:rsidP="007204D6">
            <w:pPr>
              <w:cnfStyle w:val="000000010000" w:firstRow="0" w:lastRow="0" w:firstColumn="0" w:lastColumn="0" w:oddVBand="0" w:evenVBand="0" w:oddHBand="0" w:evenHBand="1" w:firstRowFirstColumn="0" w:firstRowLastColumn="0" w:lastRowFirstColumn="0" w:lastRowLastColumn="0"/>
              <w:rPr>
                <w:sz w:val="20"/>
                <w:szCs w:val="20"/>
              </w:rPr>
            </w:pPr>
          </w:p>
        </w:tc>
      </w:tr>
      <w:tr w:rsidR="00BE38C6"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BE38C6" w:rsidRPr="00D74E6E" w:rsidRDefault="006F0245" w:rsidP="00D74E6E">
            <w:pPr>
              <w:pStyle w:val="CommentSubject"/>
              <w:rPr>
                <w:rFonts w:asciiTheme="majorHAnsi" w:hAnsiTheme="majorHAnsi"/>
                <w:b/>
              </w:rPr>
            </w:pPr>
            <w:r w:rsidRPr="00D74E6E">
              <w:rPr>
                <w:rFonts w:asciiTheme="majorHAnsi" w:hAnsiTheme="majorHAnsi"/>
                <w:b/>
              </w:rPr>
              <w:t xml:space="preserve">III. </w:t>
            </w:r>
            <w:r w:rsidR="00A17BAC" w:rsidRPr="00D74E6E">
              <w:rPr>
                <w:rFonts w:asciiTheme="majorHAnsi" w:hAnsiTheme="majorHAnsi"/>
                <w:b/>
              </w:rPr>
              <w:t xml:space="preserve">Review &amp; </w:t>
            </w:r>
            <w:r w:rsidR="00BE38C6" w:rsidRPr="00D74E6E">
              <w:rPr>
                <w:rFonts w:asciiTheme="majorHAnsi" w:hAnsiTheme="majorHAnsi"/>
                <w:b/>
              </w:rPr>
              <w:t>Approval of Minutes</w:t>
            </w:r>
            <w:r w:rsidR="00C43740" w:rsidRPr="00D74E6E">
              <w:rPr>
                <w:rFonts w:asciiTheme="majorHAnsi" w:hAnsiTheme="majorHAnsi"/>
                <w:b/>
              </w:rPr>
              <w:t xml:space="preserve"> </w:t>
            </w:r>
            <w:r w:rsidR="00C5540D" w:rsidRPr="00D74E6E">
              <w:rPr>
                <w:rFonts w:asciiTheme="majorHAnsi" w:hAnsiTheme="majorHAnsi"/>
              </w:rPr>
              <w:t>(</w:t>
            </w:r>
            <w:r w:rsidR="001E04EB" w:rsidRPr="00D74E6E">
              <w:rPr>
                <w:rFonts w:asciiTheme="majorHAnsi" w:hAnsiTheme="majorHAnsi"/>
              </w:rPr>
              <w:t>August 10</w:t>
            </w:r>
            <w:r w:rsidR="00DB7F7F" w:rsidRPr="00D74E6E">
              <w:rPr>
                <w:rFonts w:asciiTheme="majorHAnsi" w:hAnsiTheme="majorHAnsi"/>
              </w:rPr>
              <w:t>, 2017</w:t>
            </w:r>
            <w:r w:rsidR="00BE38C6" w:rsidRPr="00D74E6E">
              <w:rPr>
                <w:rFonts w:asciiTheme="majorHAnsi" w:hAnsiTheme="majorHAnsi"/>
              </w:rPr>
              <w:t>)</w:t>
            </w:r>
          </w:p>
        </w:tc>
        <w:tc>
          <w:tcPr>
            <w:tcW w:w="7020" w:type="dxa"/>
          </w:tcPr>
          <w:p w:rsidR="00EB0D1A" w:rsidRDefault="00EB0D1A" w:rsidP="00E32C08">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5F2456" w:rsidRDefault="00B10926" w:rsidP="00F70B1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Diane Bailey</w:t>
            </w:r>
            <w:r w:rsidR="00167401">
              <w:rPr>
                <w:sz w:val="20"/>
                <w:szCs w:val="20"/>
              </w:rPr>
              <w:t xml:space="preserve"> </w:t>
            </w:r>
            <w:r w:rsidR="00615DBE">
              <w:rPr>
                <w:sz w:val="20"/>
                <w:szCs w:val="20"/>
              </w:rPr>
              <w:t>made motion to a</w:t>
            </w:r>
            <w:r w:rsidR="00ED141B">
              <w:rPr>
                <w:sz w:val="20"/>
                <w:szCs w:val="20"/>
              </w:rPr>
              <w:t>ccept the minutes;</w:t>
            </w:r>
            <w:r w:rsidR="001607D2">
              <w:rPr>
                <w:sz w:val="20"/>
                <w:szCs w:val="20"/>
              </w:rPr>
              <w:t xml:space="preserve"> Bret Achorn</w:t>
            </w:r>
            <w:r w:rsidR="00F70B13">
              <w:rPr>
                <w:sz w:val="20"/>
                <w:szCs w:val="20"/>
              </w:rPr>
              <w:t xml:space="preserve"> seconded; no abstentions. Motion passed.</w:t>
            </w:r>
            <w:r w:rsidR="00615DBE">
              <w:rPr>
                <w:sz w:val="20"/>
                <w:szCs w:val="20"/>
              </w:rPr>
              <w:t xml:space="preserve"> </w:t>
            </w:r>
          </w:p>
        </w:tc>
      </w:tr>
      <w:tr w:rsidR="007A4688" w:rsidTr="001E04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7A4688" w:rsidRPr="008F22E9" w:rsidRDefault="00740261" w:rsidP="008F22E9">
            <w:pPr>
              <w:pStyle w:val="Heading3"/>
              <w:outlineLvl w:val="2"/>
              <w:rPr>
                <w:rFonts w:asciiTheme="majorHAnsi" w:hAnsiTheme="majorHAnsi"/>
                <w:b/>
              </w:rPr>
            </w:pPr>
            <w:r w:rsidRPr="008F22E9">
              <w:rPr>
                <w:rFonts w:asciiTheme="majorHAnsi" w:hAnsiTheme="majorHAnsi"/>
                <w:b/>
              </w:rPr>
              <w:t>I</w:t>
            </w:r>
            <w:r w:rsidR="00C86DED" w:rsidRPr="008F22E9">
              <w:rPr>
                <w:rFonts w:asciiTheme="majorHAnsi" w:hAnsiTheme="majorHAnsi"/>
                <w:b/>
              </w:rPr>
              <w:t>V.</w:t>
            </w:r>
            <w:r w:rsidR="005535F5" w:rsidRPr="008F22E9">
              <w:rPr>
                <w:rFonts w:asciiTheme="majorHAnsi" w:hAnsiTheme="majorHAnsi"/>
                <w:b/>
              </w:rPr>
              <w:t xml:space="preserve"> </w:t>
            </w:r>
            <w:r w:rsidR="001E04EB" w:rsidRPr="008F22E9">
              <w:rPr>
                <w:rFonts w:asciiTheme="majorHAnsi" w:hAnsiTheme="majorHAnsi"/>
                <w:b/>
              </w:rPr>
              <w:t>Old Business</w:t>
            </w:r>
          </w:p>
        </w:tc>
      </w:tr>
      <w:tr w:rsidR="00F3562D"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765F0" w:rsidRPr="001E04EB" w:rsidRDefault="001E04EB" w:rsidP="008765F0">
            <w:pPr>
              <w:pStyle w:val="BodyText3"/>
            </w:pPr>
            <w:r>
              <w:rPr>
                <w:b/>
              </w:rPr>
              <w:t>a.</w:t>
            </w:r>
            <w:r w:rsidR="00784A2B" w:rsidRPr="00784A2B">
              <w:rPr>
                <w:b/>
              </w:rPr>
              <w:t xml:space="preserve"> </w:t>
            </w:r>
            <w:r>
              <w:rPr>
                <w:b/>
              </w:rPr>
              <w:t xml:space="preserve">By-Law/ Executive Session Discussion- </w:t>
            </w:r>
            <w:r>
              <w:t>Bill Laubenstein</w:t>
            </w:r>
          </w:p>
          <w:p w:rsidR="00784A2B" w:rsidRPr="00784A2B" w:rsidRDefault="00784A2B" w:rsidP="00784A2B">
            <w:pPr>
              <w:pStyle w:val="Heading2"/>
              <w:outlineLvl w:val="1"/>
              <w:rPr>
                <w:b w:val="0"/>
                <w:bCs/>
              </w:rPr>
            </w:pPr>
          </w:p>
        </w:tc>
        <w:tc>
          <w:tcPr>
            <w:tcW w:w="7020" w:type="dxa"/>
          </w:tcPr>
          <w:p w:rsidR="0008346E" w:rsidRDefault="0008346E" w:rsidP="000834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Issue #1 (Article 5, section 5.2):  </w:t>
            </w:r>
            <w:r w:rsidRPr="00B6480D">
              <w:rPr>
                <w:sz w:val="20"/>
                <w:szCs w:val="20"/>
              </w:rPr>
              <w:t>Clarify rules about hearing protected health information</w:t>
            </w:r>
            <w:r>
              <w:rPr>
                <w:sz w:val="20"/>
                <w:szCs w:val="20"/>
              </w:rPr>
              <w:t xml:space="preserve"> (PHI)</w:t>
            </w:r>
            <w:r w:rsidRPr="00B6480D">
              <w:rPr>
                <w:sz w:val="20"/>
                <w:szCs w:val="20"/>
              </w:rPr>
              <w:t xml:space="preserve">.  </w:t>
            </w:r>
          </w:p>
          <w:p w:rsidR="0008346E" w:rsidRDefault="0008346E" w:rsidP="0008346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B6480D">
              <w:rPr>
                <w:sz w:val="20"/>
                <w:szCs w:val="20"/>
              </w:rPr>
              <w:t>PHI is protected from disclosure.  For member</w:t>
            </w:r>
            <w:r>
              <w:rPr>
                <w:sz w:val="20"/>
                <w:szCs w:val="20"/>
              </w:rPr>
              <w:t xml:space="preserve">s who file an </w:t>
            </w:r>
            <w:r w:rsidRPr="00B6480D">
              <w:rPr>
                <w:sz w:val="20"/>
                <w:szCs w:val="20"/>
              </w:rPr>
              <w:t>appeal can dec</w:t>
            </w:r>
            <w:r>
              <w:rPr>
                <w:sz w:val="20"/>
                <w:szCs w:val="20"/>
              </w:rPr>
              <w:t>ide if they wish to disclose</w:t>
            </w:r>
            <w:r w:rsidRPr="00B6480D">
              <w:rPr>
                <w:sz w:val="20"/>
                <w:szCs w:val="20"/>
              </w:rPr>
              <w:t xml:space="preserve"> PHI in the public session.  </w:t>
            </w:r>
            <w:r>
              <w:rPr>
                <w:sz w:val="20"/>
                <w:szCs w:val="20"/>
              </w:rPr>
              <w:t xml:space="preserve">Note </w:t>
            </w:r>
            <w:r w:rsidRPr="00B6480D">
              <w:rPr>
                <w:sz w:val="20"/>
                <w:szCs w:val="20"/>
              </w:rPr>
              <w:t xml:space="preserve">PHI is not relevant to the SECH’s </w:t>
            </w:r>
            <w:r>
              <w:rPr>
                <w:sz w:val="20"/>
                <w:szCs w:val="20"/>
              </w:rPr>
              <w:t xml:space="preserve">appeal </w:t>
            </w:r>
            <w:r w:rsidRPr="00B6480D">
              <w:rPr>
                <w:sz w:val="20"/>
                <w:szCs w:val="20"/>
              </w:rPr>
              <w:t>decision.</w:t>
            </w:r>
          </w:p>
          <w:p w:rsidR="0008346E" w:rsidRDefault="0008346E" w:rsidP="0008346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w:t>
            </w:r>
            <w:r w:rsidRPr="00B6480D">
              <w:rPr>
                <w:sz w:val="20"/>
                <w:szCs w:val="20"/>
              </w:rPr>
              <w:t>ember</w:t>
            </w:r>
            <w:r>
              <w:rPr>
                <w:sz w:val="20"/>
                <w:szCs w:val="20"/>
              </w:rPr>
              <w:t>s</w:t>
            </w:r>
            <w:r w:rsidRPr="00B6480D">
              <w:rPr>
                <w:sz w:val="20"/>
                <w:szCs w:val="20"/>
              </w:rPr>
              <w:t xml:space="preserve"> </w:t>
            </w:r>
            <w:r>
              <w:rPr>
                <w:sz w:val="20"/>
                <w:szCs w:val="20"/>
              </w:rPr>
              <w:t>should be informed that they</w:t>
            </w:r>
            <w:r w:rsidRPr="00B6480D">
              <w:rPr>
                <w:sz w:val="20"/>
                <w:szCs w:val="20"/>
              </w:rPr>
              <w:t xml:space="preserve"> have the right to request an executive session.    </w:t>
            </w:r>
          </w:p>
          <w:p w:rsidR="0008346E" w:rsidRPr="00B6480D" w:rsidRDefault="0008346E" w:rsidP="0008346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B6480D">
              <w:rPr>
                <w:sz w:val="20"/>
                <w:szCs w:val="20"/>
              </w:rPr>
              <w:t xml:space="preserve">A reimbursement </w:t>
            </w:r>
            <w:r>
              <w:rPr>
                <w:sz w:val="20"/>
                <w:szCs w:val="20"/>
              </w:rPr>
              <w:t xml:space="preserve">(e.g. Health Credit Premium Program) </w:t>
            </w:r>
            <w:r w:rsidRPr="00B6480D">
              <w:rPr>
                <w:sz w:val="20"/>
                <w:szCs w:val="20"/>
              </w:rPr>
              <w:t>could be a compensation iss</w:t>
            </w:r>
            <w:r>
              <w:rPr>
                <w:sz w:val="20"/>
                <w:szCs w:val="20"/>
              </w:rPr>
              <w:t xml:space="preserve">ue (section 6-A) which </w:t>
            </w:r>
            <w:r w:rsidRPr="00B6480D">
              <w:rPr>
                <w:sz w:val="20"/>
                <w:szCs w:val="20"/>
              </w:rPr>
              <w:t xml:space="preserve">is public information.  </w:t>
            </w:r>
            <w:r>
              <w:rPr>
                <w:sz w:val="20"/>
                <w:szCs w:val="20"/>
              </w:rPr>
              <w:t xml:space="preserve">Health credit eligibility is </w:t>
            </w:r>
            <w:r w:rsidRPr="00B6480D">
              <w:rPr>
                <w:sz w:val="20"/>
                <w:szCs w:val="20"/>
              </w:rPr>
              <w:t xml:space="preserve">considered public </w:t>
            </w:r>
            <w:r>
              <w:rPr>
                <w:sz w:val="20"/>
                <w:szCs w:val="20"/>
              </w:rPr>
              <w:t>information</w:t>
            </w:r>
            <w:r w:rsidRPr="00B6480D">
              <w:rPr>
                <w:sz w:val="20"/>
                <w:szCs w:val="20"/>
              </w:rPr>
              <w:t xml:space="preserve">.  Joyce </w:t>
            </w:r>
            <w:r w:rsidR="00763C62">
              <w:rPr>
                <w:sz w:val="20"/>
                <w:szCs w:val="20"/>
              </w:rPr>
              <w:t xml:space="preserve">Oreskovich </w:t>
            </w:r>
            <w:r w:rsidRPr="00B6480D">
              <w:rPr>
                <w:sz w:val="20"/>
                <w:szCs w:val="20"/>
              </w:rPr>
              <w:t>recom</w:t>
            </w:r>
            <w:r>
              <w:rPr>
                <w:sz w:val="20"/>
                <w:szCs w:val="20"/>
              </w:rPr>
              <w:t>mended that</w:t>
            </w:r>
            <w:r w:rsidRPr="00B6480D">
              <w:rPr>
                <w:sz w:val="20"/>
                <w:szCs w:val="20"/>
              </w:rPr>
              <w:t xml:space="preserve"> appeals hearing</w:t>
            </w:r>
            <w:r>
              <w:rPr>
                <w:sz w:val="20"/>
                <w:szCs w:val="20"/>
              </w:rPr>
              <w:t>s begin</w:t>
            </w:r>
            <w:r w:rsidRPr="00B6480D">
              <w:rPr>
                <w:sz w:val="20"/>
                <w:szCs w:val="20"/>
              </w:rPr>
              <w:t xml:space="preserve"> with a cautionary note</w:t>
            </w:r>
            <w:r>
              <w:rPr>
                <w:sz w:val="20"/>
                <w:szCs w:val="20"/>
              </w:rPr>
              <w:t xml:space="preserve"> regarding this issue</w:t>
            </w:r>
            <w:r w:rsidRPr="00B6480D">
              <w:rPr>
                <w:sz w:val="20"/>
                <w:szCs w:val="20"/>
              </w:rPr>
              <w:t xml:space="preserve">.  </w:t>
            </w:r>
            <w:r>
              <w:rPr>
                <w:sz w:val="20"/>
                <w:szCs w:val="20"/>
              </w:rPr>
              <w:t>PHI included on a</w:t>
            </w:r>
            <w:r w:rsidRPr="00B6480D">
              <w:rPr>
                <w:sz w:val="20"/>
                <w:szCs w:val="20"/>
              </w:rPr>
              <w:t xml:space="preserve">ppeals forms </w:t>
            </w:r>
            <w:r>
              <w:rPr>
                <w:sz w:val="20"/>
                <w:szCs w:val="20"/>
              </w:rPr>
              <w:t xml:space="preserve">will be </w:t>
            </w:r>
            <w:r w:rsidRPr="00B6480D">
              <w:rPr>
                <w:sz w:val="20"/>
                <w:szCs w:val="20"/>
              </w:rPr>
              <w:t>address</w:t>
            </w:r>
            <w:r>
              <w:rPr>
                <w:sz w:val="20"/>
                <w:szCs w:val="20"/>
              </w:rPr>
              <w:t>ed</w:t>
            </w:r>
            <w:r w:rsidRPr="00B6480D">
              <w:rPr>
                <w:sz w:val="20"/>
                <w:szCs w:val="20"/>
              </w:rPr>
              <w:t xml:space="preserve"> on case-by-case basis.  </w:t>
            </w:r>
          </w:p>
          <w:p w:rsidR="0008346E" w:rsidRDefault="0008346E" w:rsidP="0008346E">
            <w:pPr>
              <w:cnfStyle w:val="000000100000" w:firstRow="0" w:lastRow="0" w:firstColumn="0" w:lastColumn="0" w:oddVBand="0" w:evenVBand="0" w:oddHBand="1" w:evenHBand="0" w:firstRowFirstColumn="0" w:firstRowLastColumn="0" w:lastRowFirstColumn="0" w:lastRowLastColumn="0"/>
              <w:rPr>
                <w:sz w:val="20"/>
                <w:szCs w:val="20"/>
              </w:rPr>
            </w:pPr>
          </w:p>
          <w:p w:rsidR="0008346E" w:rsidRDefault="0008346E" w:rsidP="0008346E">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Jonathan French asked if this information could be made available up front when a member files an appeal.  </w:t>
            </w:r>
          </w:p>
          <w:p w:rsidR="0008346E" w:rsidRDefault="0008346E" w:rsidP="0008346E">
            <w:pPr>
              <w:cnfStyle w:val="000000100000" w:firstRow="0" w:lastRow="0" w:firstColumn="0" w:lastColumn="0" w:oddVBand="0" w:evenVBand="0" w:oddHBand="1" w:evenHBand="0" w:firstRowFirstColumn="0" w:firstRowLastColumn="0" w:lastRowFirstColumn="0" w:lastRowLastColumn="0"/>
              <w:rPr>
                <w:sz w:val="20"/>
                <w:szCs w:val="20"/>
              </w:rPr>
            </w:pPr>
          </w:p>
          <w:p w:rsidR="00B10926" w:rsidRPr="00784A2B" w:rsidRDefault="0008346E" w:rsidP="0008346E">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sz w:val="20"/>
                <w:szCs w:val="20"/>
              </w:rPr>
            </w:pPr>
            <w:r w:rsidRPr="002B69CB">
              <w:rPr>
                <w:sz w:val="20"/>
                <w:szCs w:val="20"/>
                <w:u w:val="single"/>
              </w:rPr>
              <w:t>Issue #2 (article 6, section 6)</w:t>
            </w:r>
            <w:r>
              <w:rPr>
                <w:sz w:val="20"/>
                <w:szCs w:val="20"/>
              </w:rPr>
              <w:t xml:space="preserve">:  Who can attend Executive Session?  Per Bill Laubenstein, guests are permitted in executive session however this should be extended to only those who </w:t>
            </w:r>
            <w:r w:rsidRPr="002B69CB">
              <w:rPr>
                <w:i/>
                <w:sz w:val="20"/>
                <w:szCs w:val="20"/>
              </w:rPr>
              <w:t>need</w:t>
            </w:r>
            <w:r>
              <w:rPr>
                <w:sz w:val="20"/>
                <w:szCs w:val="20"/>
              </w:rPr>
              <w:t xml:space="preserve"> to be there.  </w:t>
            </w:r>
          </w:p>
        </w:tc>
        <w:tc>
          <w:tcPr>
            <w:tcW w:w="4338" w:type="dxa"/>
          </w:tcPr>
          <w:p w:rsidR="0008346E" w:rsidRPr="00695063" w:rsidRDefault="0008346E" w:rsidP="0008346E">
            <w:pPr>
              <w:cnfStyle w:val="000000100000" w:firstRow="0" w:lastRow="0" w:firstColumn="0" w:lastColumn="0" w:oddVBand="0" w:evenVBand="0" w:oddHBand="1" w:evenHBand="0" w:firstRowFirstColumn="0" w:firstRowLastColumn="0" w:lastRowFirstColumn="0" w:lastRowLastColumn="0"/>
              <w:rPr>
                <w:sz w:val="20"/>
                <w:szCs w:val="20"/>
              </w:rPr>
            </w:pPr>
            <w:r w:rsidRPr="00695063">
              <w:rPr>
                <w:sz w:val="20"/>
                <w:szCs w:val="20"/>
              </w:rPr>
              <w:lastRenderedPageBreak/>
              <w:t>Joyce</w:t>
            </w:r>
            <w:r>
              <w:rPr>
                <w:sz w:val="20"/>
                <w:szCs w:val="20"/>
              </w:rPr>
              <w:t xml:space="preserve"> Oreskovich</w:t>
            </w:r>
            <w:r w:rsidRPr="00695063">
              <w:rPr>
                <w:sz w:val="20"/>
                <w:szCs w:val="20"/>
              </w:rPr>
              <w:t xml:space="preserve"> will create guidance document and give to Kurt</w:t>
            </w:r>
            <w:r>
              <w:rPr>
                <w:sz w:val="20"/>
                <w:szCs w:val="20"/>
              </w:rPr>
              <w:t xml:space="preserve"> Caswell</w:t>
            </w:r>
            <w:r w:rsidRPr="00695063">
              <w:rPr>
                <w:sz w:val="20"/>
                <w:szCs w:val="20"/>
              </w:rPr>
              <w:t xml:space="preserve">.  </w:t>
            </w:r>
          </w:p>
          <w:p w:rsidR="0008346E" w:rsidRPr="00695063" w:rsidRDefault="0008346E" w:rsidP="0008346E">
            <w:pPr>
              <w:cnfStyle w:val="000000100000" w:firstRow="0" w:lastRow="0" w:firstColumn="0" w:lastColumn="0" w:oddVBand="0" w:evenVBand="0" w:oddHBand="1" w:evenHBand="0" w:firstRowFirstColumn="0" w:firstRowLastColumn="0" w:lastRowFirstColumn="0" w:lastRowLastColumn="0"/>
              <w:rPr>
                <w:sz w:val="20"/>
                <w:szCs w:val="20"/>
              </w:rPr>
            </w:pPr>
          </w:p>
          <w:p w:rsidR="0008346E" w:rsidRPr="00695063" w:rsidRDefault="0008346E" w:rsidP="0008346E">
            <w:pPr>
              <w:cnfStyle w:val="000000100000" w:firstRow="0" w:lastRow="0" w:firstColumn="0" w:lastColumn="0" w:oddVBand="0" w:evenVBand="0" w:oddHBand="1" w:evenHBand="0" w:firstRowFirstColumn="0" w:firstRowLastColumn="0" w:lastRowFirstColumn="0" w:lastRowLastColumn="0"/>
              <w:rPr>
                <w:sz w:val="20"/>
                <w:szCs w:val="20"/>
              </w:rPr>
            </w:pPr>
            <w:r w:rsidRPr="00695063">
              <w:rPr>
                <w:sz w:val="20"/>
                <w:szCs w:val="20"/>
              </w:rPr>
              <w:t>Joyce</w:t>
            </w:r>
            <w:r>
              <w:rPr>
                <w:sz w:val="20"/>
                <w:szCs w:val="20"/>
              </w:rPr>
              <w:t xml:space="preserve"> Oreskovich</w:t>
            </w:r>
            <w:r w:rsidRPr="00695063">
              <w:rPr>
                <w:sz w:val="20"/>
                <w:szCs w:val="20"/>
              </w:rPr>
              <w:t xml:space="preserve"> made </w:t>
            </w:r>
            <w:r>
              <w:rPr>
                <w:sz w:val="20"/>
                <w:szCs w:val="20"/>
              </w:rPr>
              <w:t>a motion to accept the</w:t>
            </w:r>
            <w:r w:rsidRPr="00695063">
              <w:rPr>
                <w:sz w:val="20"/>
                <w:szCs w:val="20"/>
              </w:rPr>
              <w:t xml:space="preserve"> </w:t>
            </w:r>
            <w:r>
              <w:rPr>
                <w:sz w:val="20"/>
                <w:szCs w:val="20"/>
              </w:rPr>
              <w:t xml:space="preserve">revised </w:t>
            </w:r>
            <w:r w:rsidRPr="00695063">
              <w:rPr>
                <w:sz w:val="20"/>
                <w:szCs w:val="20"/>
              </w:rPr>
              <w:t>appeal process</w:t>
            </w:r>
            <w:r w:rsidR="00D92744">
              <w:rPr>
                <w:sz w:val="20"/>
                <w:szCs w:val="20"/>
              </w:rPr>
              <w:t xml:space="preserve"> </w:t>
            </w:r>
            <w:r w:rsidR="001A3A7B">
              <w:rPr>
                <w:sz w:val="20"/>
                <w:szCs w:val="20"/>
              </w:rPr>
              <w:t xml:space="preserve">language; </w:t>
            </w:r>
            <w:r w:rsidR="001A3A7B" w:rsidRPr="00833EEF">
              <w:rPr>
                <w:sz w:val="20"/>
                <w:szCs w:val="20"/>
              </w:rPr>
              <w:t>by a show of hands the motion was passed</w:t>
            </w:r>
            <w:r w:rsidRPr="00833EEF">
              <w:rPr>
                <w:sz w:val="20"/>
                <w:szCs w:val="20"/>
              </w:rPr>
              <w:t>.</w:t>
            </w:r>
            <w:r w:rsidRPr="00695063">
              <w:rPr>
                <w:sz w:val="20"/>
                <w:szCs w:val="20"/>
              </w:rPr>
              <w:t xml:space="preserve">  </w:t>
            </w:r>
          </w:p>
          <w:p w:rsidR="0008346E" w:rsidRPr="00695063" w:rsidRDefault="0008346E" w:rsidP="0008346E">
            <w:pPr>
              <w:cnfStyle w:val="000000100000" w:firstRow="0" w:lastRow="0" w:firstColumn="0" w:lastColumn="0" w:oddVBand="0" w:evenVBand="0" w:oddHBand="1" w:evenHBand="0" w:firstRowFirstColumn="0" w:firstRowLastColumn="0" w:lastRowFirstColumn="0" w:lastRowLastColumn="0"/>
              <w:rPr>
                <w:sz w:val="20"/>
                <w:szCs w:val="20"/>
              </w:rPr>
            </w:pPr>
          </w:p>
          <w:p w:rsidR="00C339D8" w:rsidRPr="00495A6B" w:rsidRDefault="0008346E" w:rsidP="0008346E">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695063">
              <w:rPr>
                <w:sz w:val="20"/>
                <w:szCs w:val="20"/>
              </w:rPr>
              <w:t>Kurt</w:t>
            </w:r>
            <w:r>
              <w:rPr>
                <w:sz w:val="20"/>
                <w:szCs w:val="20"/>
              </w:rPr>
              <w:t xml:space="preserve"> Caswell</w:t>
            </w:r>
            <w:r w:rsidRPr="00695063">
              <w:rPr>
                <w:sz w:val="20"/>
                <w:szCs w:val="20"/>
              </w:rPr>
              <w:t xml:space="preserve"> will make the information available and has requested it be added to </w:t>
            </w:r>
            <w:r>
              <w:rPr>
                <w:sz w:val="20"/>
                <w:szCs w:val="20"/>
              </w:rPr>
              <w:t>the EH&amp;B</w:t>
            </w:r>
            <w:r w:rsidRPr="00695063">
              <w:rPr>
                <w:sz w:val="20"/>
                <w:szCs w:val="20"/>
              </w:rPr>
              <w:t xml:space="preserve"> website.</w:t>
            </w:r>
          </w:p>
        </w:tc>
      </w:tr>
      <w:tr w:rsidR="001E04EB" w:rsidTr="00FC78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1E04EB" w:rsidRPr="008F22E9" w:rsidRDefault="001E04EB" w:rsidP="008F22E9">
            <w:pPr>
              <w:pStyle w:val="Heading3"/>
              <w:outlineLvl w:val="2"/>
              <w:rPr>
                <w:rFonts w:asciiTheme="majorHAnsi" w:hAnsiTheme="majorHAnsi"/>
                <w:b/>
              </w:rPr>
            </w:pPr>
            <w:r w:rsidRPr="008F22E9">
              <w:rPr>
                <w:rFonts w:asciiTheme="majorHAnsi" w:hAnsiTheme="majorHAnsi"/>
                <w:b/>
              </w:rPr>
              <w:t>V</w:t>
            </w:r>
            <w:r w:rsidR="000247F0" w:rsidRPr="008F22E9">
              <w:rPr>
                <w:rFonts w:asciiTheme="majorHAnsi" w:hAnsiTheme="majorHAnsi"/>
                <w:b/>
              </w:rPr>
              <w:t>a</w:t>
            </w:r>
            <w:r w:rsidRPr="008F22E9">
              <w:rPr>
                <w:rFonts w:asciiTheme="majorHAnsi" w:hAnsiTheme="majorHAnsi"/>
                <w:b/>
              </w:rPr>
              <w:t xml:space="preserve">. </w:t>
            </w:r>
            <w:r w:rsidR="000247F0" w:rsidRPr="008F22E9">
              <w:rPr>
                <w:rFonts w:asciiTheme="majorHAnsi" w:hAnsiTheme="majorHAnsi"/>
                <w:b/>
              </w:rPr>
              <w:t>UPDATES-MONTHLY</w:t>
            </w:r>
          </w:p>
        </w:tc>
      </w:tr>
      <w:tr w:rsidR="009B746C"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9B746C" w:rsidRPr="001E04EB" w:rsidRDefault="001E04EB" w:rsidP="001E04EB">
            <w:pPr>
              <w:rPr>
                <w:rFonts w:asciiTheme="majorHAnsi" w:hAnsiTheme="majorHAnsi"/>
                <w:b w:val="0"/>
                <w:sz w:val="20"/>
                <w:szCs w:val="20"/>
              </w:rPr>
            </w:pPr>
            <w:r w:rsidRPr="001E04EB">
              <w:rPr>
                <w:rFonts w:asciiTheme="majorHAnsi" w:hAnsiTheme="majorHAnsi"/>
                <w:sz w:val="20"/>
                <w:szCs w:val="20"/>
              </w:rPr>
              <w:t>a.i</w:t>
            </w:r>
            <w:r w:rsidR="009B746C" w:rsidRPr="001E04EB">
              <w:rPr>
                <w:rFonts w:asciiTheme="majorHAnsi" w:hAnsiTheme="majorHAnsi"/>
                <w:sz w:val="20"/>
                <w:szCs w:val="20"/>
              </w:rPr>
              <w:t xml:space="preserve">. </w:t>
            </w:r>
            <w:r w:rsidRPr="001E04EB">
              <w:rPr>
                <w:rFonts w:asciiTheme="majorHAnsi" w:hAnsiTheme="majorHAnsi"/>
                <w:sz w:val="20"/>
                <w:szCs w:val="20"/>
              </w:rPr>
              <w:t xml:space="preserve">Anthem Implantation/ Claims Update- </w:t>
            </w:r>
            <w:r w:rsidRPr="001E04EB">
              <w:rPr>
                <w:rFonts w:asciiTheme="majorHAnsi" w:hAnsiTheme="majorHAnsi"/>
                <w:b w:val="0"/>
                <w:sz w:val="20"/>
                <w:szCs w:val="20"/>
              </w:rPr>
              <w:t>Jodi Collins</w:t>
            </w:r>
          </w:p>
        </w:tc>
        <w:tc>
          <w:tcPr>
            <w:tcW w:w="7020" w:type="dxa"/>
          </w:tcPr>
          <w:p w:rsidR="00696AE1" w:rsidRDefault="00696AE1" w:rsidP="00696AE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Information contained in written report; highlights and discussion noted below:</w:t>
            </w:r>
          </w:p>
          <w:p w:rsidR="001E04EB" w:rsidRDefault="00214995" w:rsidP="001E04E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Claims hold </w:t>
            </w:r>
            <w:r w:rsidR="00EC7E13">
              <w:rPr>
                <w:sz w:val="20"/>
                <w:szCs w:val="20"/>
              </w:rPr>
              <w:t xml:space="preserve">was taken </w:t>
            </w:r>
            <w:r>
              <w:rPr>
                <w:sz w:val="20"/>
                <w:szCs w:val="20"/>
              </w:rPr>
              <w:t xml:space="preserve">down </w:t>
            </w:r>
            <w:r w:rsidR="00EC7E13">
              <w:rPr>
                <w:sz w:val="20"/>
                <w:szCs w:val="20"/>
              </w:rPr>
              <w:t>on August 20</w:t>
            </w:r>
            <w:r w:rsidR="00EC7E13" w:rsidRPr="00EC7E13">
              <w:rPr>
                <w:sz w:val="20"/>
                <w:szCs w:val="20"/>
                <w:vertAlign w:val="superscript"/>
              </w:rPr>
              <w:t>th</w:t>
            </w:r>
            <w:r w:rsidR="00EC7E13">
              <w:rPr>
                <w:sz w:val="20"/>
                <w:szCs w:val="20"/>
              </w:rPr>
              <w:t>.</w:t>
            </w:r>
          </w:p>
          <w:p w:rsidR="00214995" w:rsidRPr="0008346E" w:rsidRDefault="00214995" w:rsidP="001E04E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08346E">
              <w:rPr>
                <w:sz w:val="20"/>
                <w:szCs w:val="20"/>
              </w:rPr>
              <w:t xml:space="preserve">Jodi </w:t>
            </w:r>
            <w:r w:rsidR="00763C62">
              <w:rPr>
                <w:sz w:val="20"/>
                <w:szCs w:val="20"/>
              </w:rPr>
              <w:t xml:space="preserve">Collins </w:t>
            </w:r>
            <w:r w:rsidR="0008346E" w:rsidRPr="0008346E">
              <w:rPr>
                <w:sz w:val="20"/>
                <w:szCs w:val="20"/>
              </w:rPr>
              <w:t>provided preliminary claims information.  This summary will become more robust.  Too early to show any trends but wanted to at least provide a snapshot.</w:t>
            </w:r>
          </w:p>
          <w:p w:rsidR="00214995" w:rsidRDefault="0008346E" w:rsidP="001E04E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100 </w:t>
            </w:r>
            <w:r w:rsidR="00214995">
              <w:rPr>
                <w:sz w:val="20"/>
                <w:szCs w:val="20"/>
              </w:rPr>
              <w:t xml:space="preserve">High Cost </w:t>
            </w:r>
            <w:r w:rsidR="009207C3">
              <w:rPr>
                <w:sz w:val="20"/>
                <w:szCs w:val="20"/>
              </w:rPr>
              <w:t>Claimants</w:t>
            </w:r>
            <w:r>
              <w:rPr>
                <w:sz w:val="20"/>
                <w:szCs w:val="20"/>
              </w:rPr>
              <w:t xml:space="preserve"> (HCC) </w:t>
            </w:r>
            <w:r w:rsidR="00214995">
              <w:rPr>
                <w:sz w:val="20"/>
                <w:szCs w:val="20"/>
              </w:rPr>
              <w:t>are</w:t>
            </w:r>
            <w:r>
              <w:rPr>
                <w:sz w:val="20"/>
                <w:szCs w:val="20"/>
              </w:rPr>
              <w:t xml:space="preserve"> making up</w:t>
            </w:r>
            <w:r w:rsidR="00214995">
              <w:rPr>
                <w:sz w:val="20"/>
                <w:szCs w:val="20"/>
              </w:rPr>
              <w:t xml:space="preserve"> 29.3% of costs. </w:t>
            </w:r>
          </w:p>
          <w:p w:rsidR="00214995" w:rsidRDefault="00214995" w:rsidP="001E04E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Thomas Record asked what if the HCC were YTD which they are (July, August)</w:t>
            </w:r>
          </w:p>
          <w:p w:rsidR="00214995" w:rsidRPr="001517F2" w:rsidRDefault="0008346E" w:rsidP="001E04E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1517F2">
              <w:rPr>
                <w:sz w:val="20"/>
                <w:szCs w:val="20"/>
              </w:rPr>
              <w:t>There are 3 members with</w:t>
            </w:r>
            <w:r w:rsidR="00214995" w:rsidRPr="001517F2">
              <w:rPr>
                <w:sz w:val="20"/>
                <w:szCs w:val="20"/>
              </w:rPr>
              <w:t xml:space="preserve"> over $100,000</w:t>
            </w:r>
            <w:r w:rsidRPr="001517F2">
              <w:rPr>
                <w:sz w:val="20"/>
                <w:szCs w:val="20"/>
              </w:rPr>
              <w:t xml:space="preserve"> in claims, and 23 members </w:t>
            </w:r>
            <w:r w:rsidR="001517F2" w:rsidRPr="001517F2">
              <w:rPr>
                <w:sz w:val="20"/>
                <w:szCs w:val="20"/>
              </w:rPr>
              <w:t>with</w:t>
            </w:r>
            <w:r w:rsidRPr="001517F2">
              <w:rPr>
                <w:sz w:val="20"/>
                <w:szCs w:val="20"/>
              </w:rPr>
              <w:t xml:space="preserve"> over $50,000</w:t>
            </w:r>
            <w:r w:rsidR="001517F2" w:rsidRPr="001517F2">
              <w:rPr>
                <w:sz w:val="20"/>
                <w:szCs w:val="20"/>
              </w:rPr>
              <w:t xml:space="preserve"> in claims.</w:t>
            </w:r>
          </w:p>
          <w:p w:rsidR="00214995" w:rsidRDefault="00214995" w:rsidP="001E04EB">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Lois </w:t>
            </w:r>
            <w:r w:rsidR="00763C62">
              <w:rPr>
                <w:sz w:val="20"/>
                <w:szCs w:val="20"/>
              </w:rPr>
              <w:t xml:space="preserve">Baxter </w:t>
            </w:r>
            <w:r>
              <w:rPr>
                <w:sz w:val="20"/>
                <w:szCs w:val="20"/>
              </w:rPr>
              <w:t xml:space="preserve">asked if we could identify the ages of the HCC which is being worked on. </w:t>
            </w:r>
          </w:p>
          <w:p w:rsidR="001517F2" w:rsidRPr="001517F2" w:rsidRDefault="001517F2" w:rsidP="001517F2">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sidRPr="001517F2">
              <w:rPr>
                <w:sz w:val="20"/>
                <w:szCs w:val="20"/>
              </w:rPr>
              <w:t xml:space="preserve">Top 3 </w:t>
            </w:r>
            <w:r w:rsidR="004525DC">
              <w:rPr>
                <w:sz w:val="20"/>
                <w:szCs w:val="20"/>
              </w:rPr>
              <w:t>t</w:t>
            </w:r>
            <w:r w:rsidRPr="001517F2">
              <w:rPr>
                <w:sz w:val="20"/>
                <w:szCs w:val="20"/>
              </w:rPr>
              <w:t xml:space="preserve">rend </w:t>
            </w:r>
            <w:r w:rsidR="004525DC">
              <w:rPr>
                <w:sz w:val="20"/>
                <w:szCs w:val="20"/>
              </w:rPr>
              <w:t xml:space="preserve">of </w:t>
            </w:r>
            <w:r w:rsidRPr="001517F2">
              <w:rPr>
                <w:sz w:val="20"/>
                <w:szCs w:val="20"/>
              </w:rPr>
              <w:t xml:space="preserve">calls </w:t>
            </w:r>
            <w:r w:rsidR="004525DC">
              <w:rPr>
                <w:sz w:val="20"/>
                <w:szCs w:val="20"/>
              </w:rPr>
              <w:t>to</w:t>
            </w:r>
            <w:r w:rsidRPr="001517F2">
              <w:rPr>
                <w:sz w:val="20"/>
                <w:szCs w:val="20"/>
              </w:rPr>
              <w:t xml:space="preserve"> Member Services have been:</w:t>
            </w:r>
            <w:r>
              <w:rPr>
                <w:sz w:val="20"/>
                <w:szCs w:val="20"/>
              </w:rPr>
              <w:t xml:space="preserve"> </w:t>
            </w:r>
            <w:r w:rsidRPr="001517F2">
              <w:rPr>
                <w:sz w:val="20"/>
                <w:szCs w:val="20"/>
              </w:rPr>
              <w:t>1. PCP Selection, 2. Benefits/Prior Auth/Referrals, 3. OOP Amounts Met</w:t>
            </w:r>
          </w:p>
          <w:p w:rsidR="00214995" w:rsidRDefault="001517F2" w:rsidP="00214995">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Anthem continues to work with members around deductibles and out of pocket costs while the transition of</w:t>
            </w:r>
            <w:r w:rsidR="00C36B38">
              <w:rPr>
                <w:sz w:val="20"/>
                <w:szCs w:val="20"/>
              </w:rPr>
              <w:t xml:space="preserve"> claims</w:t>
            </w:r>
            <w:r>
              <w:rPr>
                <w:sz w:val="20"/>
                <w:szCs w:val="20"/>
              </w:rPr>
              <w:t xml:space="preserve"> linger. </w:t>
            </w:r>
          </w:p>
          <w:p w:rsidR="009D7573" w:rsidRDefault="009D7573" w:rsidP="009D757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Jonathan</w:t>
            </w:r>
            <w:r w:rsidR="00763C62">
              <w:rPr>
                <w:sz w:val="20"/>
                <w:szCs w:val="20"/>
              </w:rPr>
              <w:t xml:space="preserve"> French</w:t>
            </w:r>
            <w:r>
              <w:rPr>
                <w:sz w:val="20"/>
                <w:szCs w:val="20"/>
              </w:rPr>
              <w:t xml:space="preserve"> asked about a communication to members for run out claims; Kurt </w:t>
            </w:r>
            <w:r w:rsidR="004525DC">
              <w:rPr>
                <w:sz w:val="20"/>
                <w:szCs w:val="20"/>
              </w:rPr>
              <w:t xml:space="preserve">Caswell </w:t>
            </w:r>
            <w:r>
              <w:rPr>
                <w:sz w:val="20"/>
                <w:szCs w:val="20"/>
              </w:rPr>
              <w:t xml:space="preserve">mentioned it is still in the works but questioning the benefit at this point. </w:t>
            </w:r>
          </w:p>
          <w:p w:rsidR="009D7573" w:rsidRDefault="009D7573" w:rsidP="009D757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Karen </w:t>
            </w:r>
            <w:r w:rsidR="00763C62">
              <w:rPr>
                <w:sz w:val="20"/>
                <w:szCs w:val="20"/>
              </w:rPr>
              <w:t xml:space="preserve">O’Connor </w:t>
            </w:r>
            <w:r>
              <w:rPr>
                <w:sz w:val="20"/>
                <w:szCs w:val="20"/>
              </w:rPr>
              <w:t>asked how long the run-out period is which could last the full year; claims take a long time to process</w:t>
            </w:r>
          </w:p>
          <w:p w:rsidR="009D7573" w:rsidRDefault="00763C62" w:rsidP="009D757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Derek C</w:t>
            </w:r>
            <w:r w:rsidR="009D7573">
              <w:rPr>
                <w:sz w:val="20"/>
                <w:szCs w:val="20"/>
              </w:rPr>
              <w:t xml:space="preserve">hase asked if there is a process in place to reimburse members who have paid claims in error, Jodi </w:t>
            </w:r>
            <w:r w:rsidR="004525DC">
              <w:rPr>
                <w:sz w:val="20"/>
                <w:szCs w:val="20"/>
              </w:rPr>
              <w:t xml:space="preserve">Collins </w:t>
            </w:r>
            <w:r w:rsidR="009D7573">
              <w:rPr>
                <w:sz w:val="20"/>
                <w:szCs w:val="20"/>
              </w:rPr>
              <w:t xml:space="preserve">said </w:t>
            </w:r>
            <w:r w:rsidR="004525DC">
              <w:rPr>
                <w:sz w:val="20"/>
                <w:szCs w:val="20"/>
              </w:rPr>
              <w:t>A</w:t>
            </w:r>
            <w:r w:rsidR="009D7573">
              <w:rPr>
                <w:sz w:val="20"/>
                <w:szCs w:val="20"/>
              </w:rPr>
              <w:t>nthem works with the providers to get the funds back to members</w:t>
            </w:r>
          </w:p>
          <w:p w:rsidR="009D7573" w:rsidRDefault="00C36B38" w:rsidP="009D757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Karen</w:t>
            </w:r>
            <w:r w:rsidR="00763C62">
              <w:rPr>
                <w:sz w:val="20"/>
                <w:szCs w:val="20"/>
              </w:rPr>
              <w:t xml:space="preserve"> O’Connor</w:t>
            </w:r>
            <w:r>
              <w:rPr>
                <w:sz w:val="20"/>
                <w:szCs w:val="20"/>
              </w:rPr>
              <w:t xml:space="preserve"> asked if</w:t>
            </w:r>
            <w:r w:rsidR="009D7573">
              <w:rPr>
                <w:sz w:val="20"/>
                <w:szCs w:val="20"/>
              </w:rPr>
              <w:t xml:space="preserve"> Anthem will be sending </w:t>
            </w:r>
            <w:r w:rsidR="004525DC">
              <w:rPr>
                <w:sz w:val="20"/>
                <w:szCs w:val="20"/>
              </w:rPr>
              <w:t>Explanation of Benefits (“</w:t>
            </w:r>
            <w:r w:rsidR="009D7573">
              <w:rPr>
                <w:sz w:val="20"/>
                <w:szCs w:val="20"/>
              </w:rPr>
              <w:t>EOB’s</w:t>
            </w:r>
            <w:r w:rsidR="004525DC">
              <w:rPr>
                <w:sz w:val="20"/>
                <w:szCs w:val="20"/>
              </w:rPr>
              <w:t>”)</w:t>
            </w:r>
            <w:r w:rsidR="009D7573">
              <w:rPr>
                <w:sz w:val="20"/>
                <w:szCs w:val="20"/>
              </w:rPr>
              <w:t>, which Jodi</w:t>
            </w:r>
            <w:r w:rsidR="00763C62">
              <w:rPr>
                <w:sz w:val="20"/>
                <w:szCs w:val="20"/>
              </w:rPr>
              <w:t xml:space="preserve"> Collins</w:t>
            </w:r>
            <w:r w:rsidR="009D7573">
              <w:rPr>
                <w:sz w:val="20"/>
                <w:szCs w:val="20"/>
              </w:rPr>
              <w:t xml:space="preserve"> said is delayed because of the claims hold. </w:t>
            </w:r>
          </w:p>
          <w:p w:rsidR="009D7573" w:rsidRDefault="009D7573" w:rsidP="009D7573">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Jodi </w:t>
            </w:r>
            <w:r w:rsidR="00763C62">
              <w:rPr>
                <w:sz w:val="20"/>
                <w:szCs w:val="20"/>
              </w:rPr>
              <w:t xml:space="preserve">Collins </w:t>
            </w:r>
            <w:r>
              <w:rPr>
                <w:sz w:val="20"/>
                <w:szCs w:val="20"/>
              </w:rPr>
              <w:t>said that EOB</w:t>
            </w:r>
            <w:r w:rsidR="00C36B38">
              <w:rPr>
                <w:sz w:val="20"/>
                <w:szCs w:val="20"/>
              </w:rPr>
              <w:t>’s</w:t>
            </w:r>
            <w:r>
              <w:rPr>
                <w:sz w:val="20"/>
                <w:szCs w:val="20"/>
              </w:rPr>
              <w:t xml:space="preserve"> will only be sent out if</w:t>
            </w:r>
            <w:r w:rsidR="00C36B38">
              <w:rPr>
                <w:sz w:val="20"/>
                <w:szCs w:val="20"/>
              </w:rPr>
              <w:t xml:space="preserve"> the member has</w:t>
            </w:r>
            <w:r>
              <w:rPr>
                <w:sz w:val="20"/>
                <w:szCs w:val="20"/>
              </w:rPr>
              <w:t xml:space="preserve"> financial</w:t>
            </w:r>
            <w:r w:rsidR="00C36B38">
              <w:rPr>
                <w:sz w:val="20"/>
                <w:szCs w:val="20"/>
              </w:rPr>
              <w:t xml:space="preserve"> obligation. </w:t>
            </w:r>
            <w:r>
              <w:rPr>
                <w:sz w:val="20"/>
                <w:szCs w:val="20"/>
              </w:rPr>
              <w:t xml:space="preserve"> </w:t>
            </w:r>
          </w:p>
          <w:p w:rsidR="00C36B38" w:rsidRPr="00C36B38" w:rsidRDefault="00C36B38" w:rsidP="00C36B38">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It was discussed to have a communication sent out to members letting them know to check their deductibles and OOP amounts with Anthem to make sure the information was successfully transferred and all claims have been processed</w:t>
            </w:r>
            <w:r w:rsidR="00D92744">
              <w:rPr>
                <w:sz w:val="20"/>
                <w:szCs w:val="20"/>
              </w:rPr>
              <w:t xml:space="preserve"> correctly</w:t>
            </w:r>
            <w:r>
              <w:rPr>
                <w:sz w:val="20"/>
                <w:szCs w:val="20"/>
              </w:rPr>
              <w:t xml:space="preserve">. </w:t>
            </w:r>
          </w:p>
          <w:p w:rsidR="00BE1D0C" w:rsidRPr="00BE1D0C" w:rsidRDefault="00763C62" w:rsidP="00BE1D0C">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Bret Achorn </w:t>
            </w:r>
            <w:r w:rsidR="00BE1D0C">
              <w:rPr>
                <w:sz w:val="20"/>
                <w:szCs w:val="20"/>
              </w:rPr>
              <w:t>asked for the member satisfaction rate and how the numbers are generated, 86.9% is the rate for the total book of business</w:t>
            </w:r>
            <w:r w:rsidR="00D92744">
              <w:rPr>
                <w:sz w:val="20"/>
                <w:szCs w:val="20"/>
              </w:rPr>
              <w:t>.</w:t>
            </w:r>
          </w:p>
        </w:tc>
        <w:tc>
          <w:tcPr>
            <w:tcW w:w="4338" w:type="dxa"/>
          </w:tcPr>
          <w:p w:rsidR="0087211A" w:rsidRDefault="00BE1D0C" w:rsidP="005B1594">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Jodi </w:t>
            </w:r>
            <w:r w:rsidR="00763C62">
              <w:rPr>
                <w:sz w:val="20"/>
                <w:szCs w:val="20"/>
              </w:rPr>
              <w:t xml:space="preserve">Collins </w:t>
            </w:r>
            <w:r>
              <w:rPr>
                <w:sz w:val="20"/>
                <w:szCs w:val="20"/>
              </w:rPr>
              <w:t xml:space="preserve">will provide </w:t>
            </w:r>
            <w:r w:rsidR="00733688">
              <w:rPr>
                <w:sz w:val="20"/>
                <w:szCs w:val="20"/>
              </w:rPr>
              <w:t>information on how the customer satisfaction rate is determined.</w:t>
            </w:r>
          </w:p>
        </w:tc>
      </w:tr>
      <w:tr w:rsidR="00EA0747" w:rsidTr="001E04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63BBE" w:rsidRPr="001E04EB" w:rsidRDefault="001E04EB" w:rsidP="008765F0">
            <w:pPr>
              <w:rPr>
                <w:rFonts w:asciiTheme="majorHAnsi" w:hAnsiTheme="majorHAnsi"/>
                <w:b w:val="0"/>
                <w:bCs w:val="0"/>
                <w:i/>
                <w:sz w:val="20"/>
                <w:szCs w:val="20"/>
              </w:rPr>
            </w:pPr>
            <w:r w:rsidRPr="001E04EB">
              <w:rPr>
                <w:rFonts w:asciiTheme="majorHAnsi" w:hAnsiTheme="majorHAnsi"/>
                <w:sz w:val="20"/>
                <w:szCs w:val="20"/>
              </w:rPr>
              <w:t>a.ii</w:t>
            </w:r>
            <w:r w:rsidR="009E72B9" w:rsidRPr="001E04EB">
              <w:rPr>
                <w:rFonts w:asciiTheme="majorHAnsi" w:hAnsiTheme="majorHAnsi"/>
                <w:sz w:val="20"/>
                <w:szCs w:val="20"/>
              </w:rPr>
              <w:t xml:space="preserve">. </w:t>
            </w:r>
            <w:r w:rsidRPr="001E04EB">
              <w:rPr>
                <w:rFonts w:asciiTheme="majorHAnsi" w:hAnsiTheme="majorHAnsi"/>
                <w:sz w:val="20"/>
                <w:szCs w:val="20"/>
              </w:rPr>
              <w:t>Aetna Medicare Advantage Plan-</w:t>
            </w:r>
            <w:r w:rsidRPr="001E04EB">
              <w:rPr>
                <w:rFonts w:asciiTheme="majorHAnsi" w:hAnsiTheme="majorHAnsi"/>
                <w:b w:val="0"/>
                <w:sz w:val="20"/>
                <w:szCs w:val="20"/>
              </w:rPr>
              <w:t xml:space="preserve"> Sabrina DeGuzman-Simmons</w:t>
            </w:r>
          </w:p>
          <w:p w:rsidR="00863BBE" w:rsidRPr="00863BBE" w:rsidRDefault="00863BBE" w:rsidP="00863BBE">
            <w:pPr>
              <w:rPr>
                <w:sz w:val="20"/>
                <w:szCs w:val="20"/>
              </w:rPr>
            </w:pPr>
          </w:p>
          <w:p w:rsidR="0040775D" w:rsidRPr="00863BBE" w:rsidRDefault="0040775D" w:rsidP="00863BBE">
            <w:pPr>
              <w:rPr>
                <w:sz w:val="20"/>
                <w:szCs w:val="20"/>
              </w:rPr>
            </w:pPr>
          </w:p>
        </w:tc>
        <w:tc>
          <w:tcPr>
            <w:tcW w:w="7020" w:type="dxa"/>
          </w:tcPr>
          <w:p w:rsidR="00217FEB" w:rsidRDefault="00217FEB" w:rsidP="00217FEB">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Information contained in written report; highlights and discussion noted below:</w:t>
            </w:r>
          </w:p>
          <w:p w:rsidR="00733688" w:rsidRDefault="00C36B38" w:rsidP="00733688">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t>V</w:t>
            </w:r>
            <w:r w:rsidR="00733688">
              <w:t>ictims</w:t>
            </w:r>
            <w:r>
              <w:t xml:space="preserve"> of Hurricane Harvey and Irma can seek care from any provider at any facility and Aetna will process at the in-network benefit level.</w:t>
            </w:r>
          </w:p>
          <w:p w:rsidR="00733688" w:rsidRDefault="00733688" w:rsidP="00733688">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rsidRPr="00C82E0D">
              <w:rPr>
                <w:i/>
              </w:rPr>
              <w:t>Resources for Living</w:t>
            </w:r>
            <w:r>
              <w:t xml:space="preserve"> </w:t>
            </w:r>
            <w:ins w:id="1" w:author="Albert, Heather" w:date="2017-09-20T14:13:00Z">
              <w:r w:rsidR="004525DC">
                <w:t xml:space="preserve"> </w:t>
              </w:r>
            </w:ins>
            <w:r>
              <w:t>is a new pr</w:t>
            </w:r>
            <w:r w:rsidR="004C185C">
              <w:t>ogram that will roll out 1-1-18.</w:t>
            </w:r>
            <w:r>
              <w:t xml:space="preserve"> </w:t>
            </w:r>
            <w:r w:rsidR="004C185C">
              <w:t>It</w:t>
            </w:r>
            <w:r w:rsidR="00C36B38">
              <w:t xml:space="preserve"> is a </w:t>
            </w:r>
            <w:r w:rsidR="004C185C">
              <w:t>telephonic consultation program to provide members with assistance in their community.</w:t>
            </w:r>
            <w:r>
              <w:t xml:space="preserve"> </w:t>
            </w:r>
          </w:p>
          <w:p w:rsidR="00733688" w:rsidRDefault="00733688" w:rsidP="00733688">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t xml:space="preserve">Flu shot reminder brochure is going out next week as a reminder and </w:t>
            </w:r>
            <w:r w:rsidR="004C185C">
              <w:t>providing options where members can receive them</w:t>
            </w:r>
            <w:r>
              <w:t xml:space="preserve">. </w:t>
            </w:r>
          </w:p>
          <w:p w:rsidR="00733688" w:rsidRPr="008765F0" w:rsidRDefault="00733688" w:rsidP="00733688">
            <w:pPr>
              <w:pStyle w:val="CommentText"/>
              <w:numPr>
                <w:ilvl w:val="0"/>
                <w:numId w:val="15"/>
              </w:numPr>
              <w:cnfStyle w:val="000000010000" w:firstRow="0" w:lastRow="0" w:firstColumn="0" w:lastColumn="0" w:oddVBand="0" w:evenVBand="0" w:oddHBand="0" w:evenHBand="1" w:firstRowFirstColumn="0" w:firstRowLastColumn="0" w:lastRowFirstColumn="0" w:lastRowLastColumn="0"/>
            </w:pPr>
            <w:r>
              <w:t xml:space="preserve">Thomas </w:t>
            </w:r>
            <w:r w:rsidR="00FC4FD4">
              <w:t>R</w:t>
            </w:r>
            <w:r>
              <w:t>ecord asked the timeframe of the claims being processed for disaster victims</w:t>
            </w:r>
            <w:r w:rsidR="004C185C">
              <w:t xml:space="preserve"> to which Sabrina was not sure but will provide that information.</w:t>
            </w:r>
          </w:p>
        </w:tc>
        <w:tc>
          <w:tcPr>
            <w:tcW w:w="4338" w:type="dxa"/>
          </w:tcPr>
          <w:p w:rsidR="00863BBE" w:rsidRPr="00863BBE" w:rsidRDefault="00733688" w:rsidP="00863BBE">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Sabrina </w:t>
            </w:r>
            <w:r w:rsidR="00FC4FD4">
              <w:rPr>
                <w:sz w:val="20"/>
                <w:szCs w:val="20"/>
              </w:rPr>
              <w:t xml:space="preserve">DeGuzman-Simmons </w:t>
            </w:r>
            <w:r>
              <w:rPr>
                <w:sz w:val="20"/>
                <w:szCs w:val="20"/>
              </w:rPr>
              <w:t>will find out the timeframe of claims that will be processed in network for disaster victims</w:t>
            </w:r>
          </w:p>
          <w:p w:rsidR="00863BBE" w:rsidRDefault="00863BBE" w:rsidP="00863BBE">
            <w:pPr>
              <w:cnfStyle w:val="000000010000" w:firstRow="0" w:lastRow="0" w:firstColumn="0" w:lastColumn="0" w:oddVBand="0" w:evenVBand="0" w:oddHBand="0" w:evenHBand="1" w:firstRowFirstColumn="0" w:firstRowLastColumn="0" w:lastRowFirstColumn="0" w:lastRowLastColumn="0"/>
              <w:rPr>
                <w:sz w:val="20"/>
                <w:szCs w:val="20"/>
              </w:rPr>
            </w:pPr>
          </w:p>
          <w:p w:rsidR="00863BBE" w:rsidRDefault="00863BBE" w:rsidP="00863BBE">
            <w:pPr>
              <w:cnfStyle w:val="000000010000" w:firstRow="0" w:lastRow="0" w:firstColumn="0" w:lastColumn="0" w:oddVBand="0" w:evenVBand="0" w:oddHBand="0" w:evenHBand="1" w:firstRowFirstColumn="0" w:firstRowLastColumn="0" w:lastRowFirstColumn="0" w:lastRowLastColumn="0"/>
              <w:rPr>
                <w:sz w:val="20"/>
                <w:szCs w:val="20"/>
              </w:rPr>
            </w:pPr>
          </w:p>
          <w:p w:rsidR="00863BBE" w:rsidRDefault="00863BBE" w:rsidP="00863BBE">
            <w:pPr>
              <w:cnfStyle w:val="000000010000" w:firstRow="0" w:lastRow="0" w:firstColumn="0" w:lastColumn="0" w:oddVBand="0" w:evenVBand="0" w:oddHBand="0" w:evenHBand="1" w:firstRowFirstColumn="0" w:firstRowLastColumn="0" w:lastRowFirstColumn="0" w:lastRowLastColumn="0"/>
              <w:rPr>
                <w:sz w:val="20"/>
                <w:szCs w:val="20"/>
              </w:rPr>
            </w:pPr>
          </w:p>
          <w:p w:rsidR="00B74EC7" w:rsidRPr="00863BBE" w:rsidRDefault="00863BBE" w:rsidP="00863BBE">
            <w:pPr>
              <w:tabs>
                <w:tab w:val="left" w:pos="2610"/>
              </w:tabs>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b/>
            </w:r>
          </w:p>
        </w:tc>
      </w:tr>
      <w:tr w:rsidR="00A66727"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8765F0" w:rsidRPr="00217FEB" w:rsidRDefault="00217FEB" w:rsidP="008765F0">
            <w:pPr>
              <w:rPr>
                <w:rFonts w:asciiTheme="majorHAnsi" w:hAnsiTheme="majorHAnsi"/>
                <w:bCs w:val="0"/>
                <w:i/>
                <w:sz w:val="20"/>
                <w:szCs w:val="20"/>
              </w:rPr>
            </w:pPr>
            <w:r w:rsidRPr="00217FEB">
              <w:rPr>
                <w:rFonts w:asciiTheme="majorHAnsi" w:hAnsiTheme="majorHAnsi"/>
                <w:sz w:val="20"/>
                <w:szCs w:val="20"/>
              </w:rPr>
              <w:t>a.iii</w:t>
            </w:r>
            <w:r w:rsidR="00A66727" w:rsidRPr="00217FEB">
              <w:rPr>
                <w:rFonts w:asciiTheme="majorHAnsi" w:hAnsiTheme="majorHAnsi"/>
                <w:sz w:val="20"/>
                <w:szCs w:val="20"/>
              </w:rPr>
              <w:t xml:space="preserve">. </w:t>
            </w:r>
            <w:r w:rsidRPr="00217FEB">
              <w:rPr>
                <w:rFonts w:asciiTheme="majorHAnsi" w:hAnsiTheme="majorHAnsi"/>
                <w:sz w:val="20"/>
                <w:szCs w:val="20"/>
              </w:rPr>
              <w:t>Plan Experience Summary-</w:t>
            </w:r>
            <w:r w:rsidR="008765F0" w:rsidRPr="00217FEB">
              <w:rPr>
                <w:rFonts w:asciiTheme="majorHAnsi" w:hAnsiTheme="majorHAnsi"/>
                <w:b w:val="0"/>
                <w:i/>
                <w:sz w:val="20"/>
                <w:szCs w:val="20"/>
              </w:rPr>
              <w:t>USI</w:t>
            </w:r>
          </w:p>
          <w:p w:rsidR="00A66727" w:rsidRPr="00B46F64" w:rsidRDefault="00A66727" w:rsidP="008765F0">
            <w:pPr>
              <w:rPr>
                <w:sz w:val="20"/>
                <w:szCs w:val="20"/>
              </w:rPr>
            </w:pPr>
          </w:p>
        </w:tc>
        <w:tc>
          <w:tcPr>
            <w:tcW w:w="7020" w:type="dxa"/>
          </w:tcPr>
          <w:p w:rsidR="008765F0" w:rsidRDefault="008765F0" w:rsidP="008765F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Discussion highlights below:</w:t>
            </w:r>
          </w:p>
          <w:p w:rsidR="00733688" w:rsidRDefault="00D92744" w:rsidP="00A60FA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Amy </w:t>
            </w:r>
            <w:r w:rsidR="00FC4FD4">
              <w:rPr>
                <w:sz w:val="20"/>
                <w:szCs w:val="20"/>
              </w:rPr>
              <w:t xml:space="preserve">Deschaines </w:t>
            </w:r>
            <w:r>
              <w:rPr>
                <w:sz w:val="20"/>
                <w:szCs w:val="20"/>
              </w:rPr>
              <w:t xml:space="preserve">will give a detailed report next month </w:t>
            </w:r>
            <w:r w:rsidR="00733688">
              <w:rPr>
                <w:sz w:val="20"/>
                <w:szCs w:val="20"/>
              </w:rPr>
              <w:t xml:space="preserve">when claims are more solid, </w:t>
            </w:r>
            <w:r>
              <w:rPr>
                <w:sz w:val="20"/>
                <w:szCs w:val="20"/>
              </w:rPr>
              <w:t>with</w:t>
            </w:r>
            <w:r w:rsidR="004C185C">
              <w:rPr>
                <w:sz w:val="20"/>
                <w:szCs w:val="20"/>
              </w:rPr>
              <w:t xml:space="preserve"> a breakdown of </w:t>
            </w:r>
            <w:r w:rsidR="004525DC">
              <w:rPr>
                <w:sz w:val="20"/>
                <w:szCs w:val="20"/>
              </w:rPr>
              <w:t xml:space="preserve">high cost </w:t>
            </w:r>
            <w:r w:rsidR="00037115">
              <w:rPr>
                <w:sz w:val="20"/>
                <w:szCs w:val="20"/>
              </w:rPr>
              <w:t>claimants (</w:t>
            </w:r>
            <w:r w:rsidR="004C185C">
              <w:rPr>
                <w:sz w:val="20"/>
                <w:szCs w:val="20"/>
              </w:rPr>
              <w:t>HCC</w:t>
            </w:r>
            <w:r w:rsidR="00037115">
              <w:rPr>
                <w:sz w:val="20"/>
                <w:szCs w:val="20"/>
              </w:rPr>
              <w:t>)</w:t>
            </w:r>
            <w:r w:rsidR="004C185C">
              <w:rPr>
                <w:sz w:val="20"/>
                <w:szCs w:val="20"/>
              </w:rPr>
              <w:t>.</w:t>
            </w:r>
            <w:r w:rsidR="00733688">
              <w:rPr>
                <w:sz w:val="20"/>
                <w:szCs w:val="20"/>
              </w:rPr>
              <w:t xml:space="preserve"> </w:t>
            </w:r>
          </w:p>
          <w:p w:rsidR="00A60FA5" w:rsidRPr="00A60FA5" w:rsidRDefault="004C185C" w:rsidP="00A60FA5">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Pharmacy claims are</w:t>
            </w:r>
            <w:r w:rsidR="00733688">
              <w:rPr>
                <w:sz w:val="20"/>
                <w:szCs w:val="20"/>
              </w:rPr>
              <w:t xml:space="preserve"> </w:t>
            </w:r>
            <w:r>
              <w:rPr>
                <w:sz w:val="20"/>
                <w:szCs w:val="20"/>
              </w:rPr>
              <w:t>$</w:t>
            </w:r>
            <w:r w:rsidR="00733688">
              <w:rPr>
                <w:sz w:val="20"/>
                <w:szCs w:val="20"/>
              </w:rPr>
              <w:t>3.2-</w:t>
            </w:r>
            <w:r>
              <w:rPr>
                <w:sz w:val="20"/>
                <w:szCs w:val="20"/>
              </w:rPr>
              <w:t>$</w:t>
            </w:r>
            <w:r w:rsidR="00733688">
              <w:rPr>
                <w:sz w:val="20"/>
                <w:szCs w:val="20"/>
              </w:rPr>
              <w:t xml:space="preserve">3.5 million, right in line with previous months. </w:t>
            </w:r>
            <w:r w:rsidR="00A60FA5">
              <w:rPr>
                <w:sz w:val="20"/>
                <w:szCs w:val="20"/>
              </w:rPr>
              <w:t xml:space="preserve"> </w:t>
            </w:r>
          </w:p>
        </w:tc>
        <w:tc>
          <w:tcPr>
            <w:tcW w:w="4338" w:type="dxa"/>
          </w:tcPr>
          <w:p w:rsidR="004A3C30" w:rsidRDefault="004A3C30" w:rsidP="007454A1">
            <w:pPr>
              <w:ind w:left="162"/>
              <w:cnfStyle w:val="000000100000" w:firstRow="0" w:lastRow="0" w:firstColumn="0" w:lastColumn="0" w:oddVBand="0" w:evenVBand="0" w:oddHBand="1" w:evenHBand="0" w:firstRowFirstColumn="0" w:firstRowLastColumn="0" w:lastRowFirstColumn="0" w:lastRowLastColumn="0"/>
              <w:rPr>
                <w:sz w:val="20"/>
                <w:szCs w:val="20"/>
              </w:rPr>
            </w:pPr>
          </w:p>
        </w:tc>
      </w:tr>
      <w:tr w:rsidR="006E5CCA" w:rsidTr="001E04EB">
        <w:trPr>
          <w:cnfStyle w:val="000000010000" w:firstRow="0" w:lastRow="0" w:firstColumn="0" w:lastColumn="0" w:oddVBand="0" w:evenVBand="0" w:oddHBand="0" w:evenHBand="1"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3258" w:type="dxa"/>
          </w:tcPr>
          <w:p w:rsidR="008765F0" w:rsidRPr="00217FEB" w:rsidRDefault="006E5CCA" w:rsidP="008765F0">
            <w:pPr>
              <w:rPr>
                <w:rFonts w:asciiTheme="majorHAnsi" w:hAnsiTheme="majorHAnsi"/>
                <w:sz w:val="20"/>
                <w:szCs w:val="20"/>
              </w:rPr>
            </w:pPr>
            <w:r w:rsidRPr="00217FEB">
              <w:rPr>
                <w:rFonts w:asciiTheme="majorHAnsi" w:hAnsiTheme="majorHAnsi"/>
                <w:sz w:val="20"/>
                <w:szCs w:val="20"/>
              </w:rPr>
              <w:t>a.</w:t>
            </w:r>
            <w:r w:rsidR="00217FEB" w:rsidRPr="00217FEB">
              <w:rPr>
                <w:rFonts w:asciiTheme="majorHAnsi" w:hAnsiTheme="majorHAnsi"/>
                <w:sz w:val="20"/>
                <w:szCs w:val="20"/>
              </w:rPr>
              <w:t>i</w:t>
            </w:r>
            <w:r w:rsidRPr="00217FEB">
              <w:rPr>
                <w:rFonts w:asciiTheme="majorHAnsi" w:hAnsiTheme="majorHAnsi"/>
                <w:sz w:val="20"/>
                <w:szCs w:val="20"/>
              </w:rPr>
              <w:t xml:space="preserve">v. </w:t>
            </w:r>
            <w:r w:rsidR="008765F0" w:rsidRPr="00217FEB">
              <w:rPr>
                <w:rFonts w:asciiTheme="majorHAnsi" w:hAnsiTheme="majorHAnsi"/>
                <w:sz w:val="20"/>
                <w:szCs w:val="20"/>
              </w:rPr>
              <w:t>Executive Summary Discussion</w:t>
            </w:r>
            <w:r w:rsidR="00217FEB" w:rsidRPr="00217FEB">
              <w:rPr>
                <w:rFonts w:asciiTheme="majorHAnsi" w:hAnsiTheme="majorHAnsi"/>
                <w:sz w:val="20"/>
                <w:szCs w:val="20"/>
              </w:rPr>
              <w:t>-</w:t>
            </w:r>
          </w:p>
          <w:p w:rsidR="008765F0" w:rsidRPr="00217FEB" w:rsidRDefault="008765F0" w:rsidP="008765F0">
            <w:pPr>
              <w:rPr>
                <w:rFonts w:asciiTheme="majorHAnsi" w:hAnsiTheme="majorHAnsi"/>
                <w:sz w:val="20"/>
                <w:szCs w:val="20"/>
              </w:rPr>
            </w:pPr>
            <w:r w:rsidRPr="00217FEB">
              <w:rPr>
                <w:rFonts w:asciiTheme="majorHAnsi" w:hAnsiTheme="majorHAnsi"/>
                <w:b w:val="0"/>
                <w:i/>
                <w:sz w:val="20"/>
                <w:szCs w:val="20"/>
              </w:rPr>
              <w:t>Employee Health &amp; Benefits</w:t>
            </w:r>
          </w:p>
          <w:p w:rsidR="00941312" w:rsidRDefault="00941312" w:rsidP="007A4688">
            <w:pPr>
              <w:rPr>
                <w:sz w:val="20"/>
                <w:szCs w:val="20"/>
              </w:rPr>
            </w:pPr>
          </w:p>
          <w:p w:rsidR="006E5CCA" w:rsidRPr="00941312" w:rsidRDefault="006E5CCA" w:rsidP="007A4688">
            <w:pPr>
              <w:rPr>
                <w:b w:val="0"/>
                <w:i/>
                <w:sz w:val="20"/>
                <w:szCs w:val="20"/>
              </w:rPr>
            </w:pPr>
          </w:p>
        </w:tc>
        <w:tc>
          <w:tcPr>
            <w:tcW w:w="7020" w:type="dxa"/>
          </w:tcPr>
          <w:p w:rsidR="008765F0" w:rsidRDefault="00F81E0B" w:rsidP="008765F0">
            <w:pPr>
              <w:cnfStyle w:val="000000010000" w:firstRow="0" w:lastRow="0" w:firstColumn="0" w:lastColumn="0" w:oddVBand="0" w:evenVBand="0" w:oddHBand="0" w:evenHBand="1" w:firstRowFirstColumn="0" w:firstRowLastColumn="0" w:lastRowFirstColumn="0" w:lastRowLastColumn="0"/>
              <w:rPr>
                <w:sz w:val="20"/>
                <w:szCs w:val="20"/>
              </w:rPr>
            </w:pPr>
            <w:del w:id="2" w:author="Albert, Heather" w:date="2017-09-20T14:14:00Z">
              <w:r w:rsidRPr="008765F0" w:rsidDel="004525DC">
                <w:rPr>
                  <w:sz w:val="20"/>
                  <w:szCs w:val="20"/>
                </w:rPr>
                <w:delText xml:space="preserve"> </w:delText>
              </w:r>
            </w:del>
            <w:r w:rsidR="008765F0">
              <w:rPr>
                <w:sz w:val="20"/>
                <w:szCs w:val="20"/>
              </w:rPr>
              <w:t>The Executive Summary report was provided to the Commission via e-mail prior to the meeting.  Discussion highlights below:</w:t>
            </w:r>
          </w:p>
          <w:p w:rsidR="000F6DF8" w:rsidRDefault="00733688" w:rsidP="00ED141B">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Chris </w:t>
            </w:r>
            <w:r w:rsidR="00FC4FD4">
              <w:rPr>
                <w:sz w:val="20"/>
                <w:szCs w:val="20"/>
              </w:rPr>
              <w:t xml:space="preserve">Brawn </w:t>
            </w:r>
            <w:r>
              <w:rPr>
                <w:sz w:val="20"/>
                <w:szCs w:val="20"/>
              </w:rPr>
              <w:t xml:space="preserve">wanted to point out that Bill Clifford is no longer with USI. </w:t>
            </w:r>
          </w:p>
          <w:p w:rsidR="00733688" w:rsidRDefault="00733688" w:rsidP="00ED141B">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Coalition will be moving away from labeling </w:t>
            </w:r>
            <w:r w:rsidR="001D2E19">
              <w:rPr>
                <w:sz w:val="20"/>
                <w:szCs w:val="20"/>
              </w:rPr>
              <w:t xml:space="preserve">hospitals </w:t>
            </w:r>
            <w:r w:rsidR="004D11E9">
              <w:rPr>
                <w:sz w:val="20"/>
                <w:szCs w:val="20"/>
              </w:rPr>
              <w:t xml:space="preserve">good, better, best. </w:t>
            </w:r>
          </w:p>
          <w:p w:rsidR="00733688" w:rsidRPr="008765F0" w:rsidRDefault="00733688" w:rsidP="00ED141B">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Wellness Bulletin</w:t>
            </w:r>
            <w:r w:rsidR="004D11E9">
              <w:rPr>
                <w:sz w:val="20"/>
                <w:szCs w:val="20"/>
              </w:rPr>
              <w:t xml:space="preserve"> has had some very positive feedback</w:t>
            </w:r>
            <w:r w:rsidR="001D2E19">
              <w:rPr>
                <w:sz w:val="20"/>
                <w:szCs w:val="20"/>
              </w:rPr>
              <w:t>.</w:t>
            </w:r>
          </w:p>
        </w:tc>
        <w:tc>
          <w:tcPr>
            <w:tcW w:w="4338" w:type="dxa"/>
          </w:tcPr>
          <w:p w:rsidR="008658E2" w:rsidRDefault="00D655E2" w:rsidP="00D655E2">
            <w:pPr>
              <w:cnfStyle w:val="000000010000" w:firstRow="0" w:lastRow="0" w:firstColumn="0" w:lastColumn="0" w:oddVBand="0" w:evenVBand="0" w:oddHBand="0" w:evenHBand="1" w:firstRowFirstColumn="0" w:firstRowLastColumn="0" w:lastRowFirstColumn="0" w:lastRowLastColumn="0"/>
              <w:rPr>
                <w:sz w:val="20"/>
                <w:szCs w:val="20"/>
              </w:rPr>
            </w:pPr>
            <w:r w:rsidRPr="00D655E2">
              <w:rPr>
                <w:color w:val="FF0000"/>
                <w:sz w:val="20"/>
                <w:szCs w:val="20"/>
              </w:rPr>
              <w:t xml:space="preserve"> </w:t>
            </w:r>
          </w:p>
        </w:tc>
      </w:tr>
      <w:tr w:rsidR="00EA0747"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6" w:type="dxa"/>
            <w:gridSpan w:val="3"/>
          </w:tcPr>
          <w:p w:rsidR="00EA0747" w:rsidRPr="008F22E9" w:rsidRDefault="00D01297" w:rsidP="008F22E9">
            <w:pPr>
              <w:pStyle w:val="Heading3"/>
              <w:outlineLvl w:val="2"/>
              <w:rPr>
                <w:rFonts w:asciiTheme="majorHAnsi" w:hAnsiTheme="majorHAnsi"/>
                <w:b/>
              </w:rPr>
            </w:pPr>
            <w:r w:rsidRPr="008F22E9">
              <w:rPr>
                <w:rFonts w:asciiTheme="majorHAnsi" w:hAnsiTheme="majorHAnsi"/>
                <w:b/>
              </w:rPr>
              <w:t>Vb</w:t>
            </w:r>
            <w:r w:rsidR="00C86DED" w:rsidRPr="008F22E9">
              <w:rPr>
                <w:rFonts w:asciiTheme="majorHAnsi" w:hAnsiTheme="majorHAnsi"/>
                <w:b/>
              </w:rPr>
              <w:t xml:space="preserve">. </w:t>
            </w:r>
            <w:r w:rsidR="00837E94" w:rsidRPr="008F22E9">
              <w:rPr>
                <w:rFonts w:asciiTheme="majorHAnsi" w:hAnsiTheme="majorHAnsi"/>
                <w:b/>
              </w:rPr>
              <w:t xml:space="preserve">UPDATES </w:t>
            </w:r>
            <w:r w:rsidR="00501E0A" w:rsidRPr="008F22E9">
              <w:rPr>
                <w:rFonts w:asciiTheme="majorHAnsi" w:hAnsiTheme="majorHAnsi"/>
                <w:b/>
              </w:rPr>
              <w:t>–</w:t>
            </w:r>
            <w:r w:rsidR="00837E94" w:rsidRPr="008F22E9">
              <w:rPr>
                <w:rFonts w:asciiTheme="majorHAnsi" w:hAnsiTheme="majorHAnsi"/>
                <w:b/>
              </w:rPr>
              <w:t xml:space="preserve"> </w:t>
            </w:r>
            <w:r w:rsidR="00A66F74" w:rsidRPr="008F22E9">
              <w:rPr>
                <w:rFonts w:asciiTheme="majorHAnsi" w:hAnsiTheme="majorHAnsi"/>
                <w:b/>
              </w:rPr>
              <w:t>BIANNUAL</w:t>
            </w:r>
          </w:p>
        </w:tc>
      </w:tr>
      <w:tr w:rsidR="00742409" w:rsidTr="001E04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742409" w:rsidRPr="00217FEB" w:rsidRDefault="00742409" w:rsidP="00C86DED">
            <w:pPr>
              <w:rPr>
                <w:rFonts w:asciiTheme="majorHAnsi" w:hAnsiTheme="majorHAnsi"/>
                <w:sz w:val="20"/>
                <w:szCs w:val="20"/>
              </w:rPr>
            </w:pPr>
            <w:r w:rsidRPr="00217FEB">
              <w:rPr>
                <w:rFonts w:asciiTheme="majorHAnsi" w:hAnsiTheme="majorHAnsi"/>
                <w:sz w:val="20"/>
                <w:szCs w:val="20"/>
              </w:rPr>
              <w:t>b.i. Dental Plan Report</w:t>
            </w:r>
            <w:r w:rsidR="00217FEB" w:rsidRPr="00217FEB">
              <w:rPr>
                <w:rFonts w:asciiTheme="majorHAnsi" w:hAnsiTheme="majorHAnsi"/>
                <w:sz w:val="20"/>
                <w:szCs w:val="20"/>
              </w:rPr>
              <w:t>-</w:t>
            </w:r>
          </w:p>
          <w:p w:rsidR="00C86DED" w:rsidRPr="00742409" w:rsidRDefault="008A5308" w:rsidP="00B90828">
            <w:pPr>
              <w:rPr>
                <w:b w:val="0"/>
                <w:i/>
                <w:sz w:val="20"/>
                <w:szCs w:val="20"/>
              </w:rPr>
            </w:pPr>
            <w:r>
              <w:rPr>
                <w:rFonts w:asciiTheme="majorHAnsi" w:hAnsiTheme="majorHAnsi"/>
                <w:b w:val="0"/>
                <w:i/>
                <w:sz w:val="20"/>
                <w:szCs w:val="20"/>
              </w:rPr>
              <w:lastRenderedPageBreak/>
              <w:t xml:space="preserve">(Provided in March and September) </w:t>
            </w:r>
            <w:r w:rsidR="00C320A2" w:rsidRPr="00217FEB">
              <w:rPr>
                <w:rFonts w:asciiTheme="majorHAnsi" w:hAnsiTheme="majorHAnsi"/>
                <w:b w:val="0"/>
                <w:i/>
                <w:sz w:val="20"/>
                <w:szCs w:val="20"/>
              </w:rPr>
              <w:t>Marie Bridges</w:t>
            </w:r>
            <w:r w:rsidR="00601B79" w:rsidRPr="00217FEB">
              <w:rPr>
                <w:rFonts w:asciiTheme="majorHAnsi" w:hAnsiTheme="majorHAnsi"/>
                <w:b w:val="0"/>
                <w:i/>
                <w:sz w:val="20"/>
                <w:szCs w:val="20"/>
              </w:rPr>
              <w:t xml:space="preserve"> of Northeast Delta Dental</w:t>
            </w:r>
          </w:p>
        </w:tc>
        <w:tc>
          <w:tcPr>
            <w:tcW w:w="7020" w:type="dxa"/>
          </w:tcPr>
          <w:p w:rsidR="008A5308" w:rsidRDefault="008A5308" w:rsidP="008A5308">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lastRenderedPageBreak/>
              <w:t xml:space="preserve">Marie Bridges </w:t>
            </w:r>
            <w:r w:rsidR="004525DC">
              <w:rPr>
                <w:sz w:val="20"/>
                <w:szCs w:val="20"/>
              </w:rPr>
              <w:t xml:space="preserve">provided the Northeast Delta Dental biannual reports.  </w:t>
            </w:r>
            <w:r w:rsidR="004525DC">
              <w:rPr>
                <w:sz w:val="20"/>
                <w:szCs w:val="20"/>
              </w:rPr>
              <w:lastRenderedPageBreak/>
              <w:t>Discussion highlights include</w:t>
            </w:r>
            <w:r>
              <w:rPr>
                <w:sz w:val="20"/>
                <w:szCs w:val="20"/>
              </w:rPr>
              <w:t>:</w:t>
            </w:r>
          </w:p>
          <w:p w:rsidR="004D11E9" w:rsidRDefault="00BB43EA"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w:t>
            </w:r>
            <w:r w:rsidR="004D11E9">
              <w:rPr>
                <w:sz w:val="20"/>
                <w:szCs w:val="20"/>
              </w:rPr>
              <w:t>7</w:t>
            </w:r>
            <w:r>
              <w:rPr>
                <w:sz w:val="20"/>
                <w:szCs w:val="20"/>
              </w:rPr>
              <w:t xml:space="preserve"> </w:t>
            </w:r>
            <w:r w:rsidR="004D11E9">
              <w:rPr>
                <w:sz w:val="20"/>
                <w:szCs w:val="20"/>
              </w:rPr>
              <w:t>m</w:t>
            </w:r>
            <w:r>
              <w:rPr>
                <w:sz w:val="20"/>
                <w:szCs w:val="20"/>
              </w:rPr>
              <w:t>illion</w:t>
            </w:r>
            <w:r w:rsidR="004D11E9">
              <w:rPr>
                <w:sz w:val="20"/>
                <w:szCs w:val="20"/>
              </w:rPr>
              <w:t xml:space="preserve"> in claims for year</w:t>
            </w:r>
            <w:r w:rsidR="00D652FF">
              <w:rPr>
                <w:sz w:val="20"/>
                <w:szCs w:val="20"/>
              </w:rPr>
              <w:t xml:space="preserve"> FY17</w:t>
            </w:r>
          </w:p>
          <w:p w:rsidR="004D11E9" w:rsidRDefault="00696AE1"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High claims for March, M</w:t>
            </w:r>
            <w:r w:rsidR="004D11E9">
              <w:rPr>
                <w:sz w:val="20"/>
                <w:szCs w:val="20"/>
              </w:rPr>
              <w:t>ay and June</w:t>
            </w:r>
          </w:p>
          <w:p w:rsidR="004D11E9" w:rsidRDefault="00D652FF"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w:t>
            </w:r>
            <w:r w:rsidR="004D11E9">
              <w:rPr>
                <w:sz w:val="20"/>
                <w:szCs w:val="20"/>
              </w:rPr>
              <w:t>reventive</w:t>
            </w:r>
            <w:r>
              <w:rPr>
                <w:sz w:val="20"/>
                <w:szCs w:val="20"/>
              </w:rPr>
              <w:t xml:space="preserve"> cost</w:t>
            </w:r>
            <w:r w:rsidR="004D11E9">
              <w:rPr>
                <w:sz w:val="20"/>
                <w:szCs w:val="20"/>
              </w:rPr>
              <w:t xml:space="preserve"> is right where they want it to be</w:t>
            </w:r>
          </w:p>
          <w:p w:rsidR="004D11E9" w:rsidRPr="005D6D63" w:rsidRDefault="004D11E9" w:rsidP="005D6D63">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54% of claims are going through </w:t>
            </w:r>
            <w:r w:rsidR="00D652FF">
              <w:rPr>
                <w:sz w:val="20"/>
                <w:szCs w:val="20"/>
              </w:rPr>
              <w:t>Premier Providers</w:t>
            </w:r>
            <w:r w:rsidR="005D6D63">
              <w:rPr>
                <w:sz w:val="20"/>
                <w:szCs w:val="20"/>
              </w:rPr>
              <w:t xml:space="preserve">; </w:t>
            </w:r>
            <w:r w:rsidRPr="005D6D63">
              <w:rPr>
                <w:sz w:val="20"/>
                <w:szCs w:val="20"/>
              </w:rPr>
              <w:t>32</w:t>
            </w:r>
            <w:r w:rsidR="00D652FF" w:rsidRPr="005D6D63">
              <w:rPr>
                <w:sz w:val="20"/>
                <w:szCs w:val="20"/>
              </w:rPr>
              <w:t>%</w:t>
            </w:r>
            <w:r w:rsidRPr="005D6D63">
              <w:rPr>
                <w:sz w:val="20"/>
                <w:szCs w:val="20"/>
              </w:rPr>
              <w:t xml:space="preserve"> </w:t>
            </w:r>
            <w:r w:rsidR="00D652FF" w:rsidRPr="005D6D63">
              <w:rPr>
                <w:sz w:val="20"/>
                <w:szCs w:val="20"/>
              </w:rPr>
              <w:t xml:space="preserve">of members </w:t>
            </w:r>
            <w:r w:rsidRPr="005D6D63">
              <w:rPr>
                <w:sz w:val="20"/>
                <w:szCs w:val="20"/>
              </w:rPr>
              <w:t xml:space="preserve">are using the State of Maine PPO and 14% are not going to a participating provider, communications are going out to hopefully help with that. </w:t>
            </w:r>
          </w:p>
          <w:p w:rsidR="004D11E9" w:rsidRDefault="00590A2E"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“How” </w:t>
            </w:r>
            <w:r w:rsidR="004D11E9">
              <w:rPr>
                <w:sz w:val="20"/>
                <w:szCs w:val="20"/>
              </w:rPr>
              <w:t xml:space="preserve">Health Oral Wellness program was rolled out </w:t>
            </w:r>
            <w:r w:rsidR="0031283D">
              <w:rPr>
                <w:sz w:val="20"/>
                <w:szCs w:val="20"/>
              </w:rPr>
              <w:t>in July 2016, h</w:t>
            </w:r>
            <w:r w:rsidR="004D11E9">
              <w:rPr>
                <w:sz w:val="20"/>
                <w:szCs w:val="20"/>
              </w:rPr>
              <w:t xml:space="preserve">igh risk members get better coverage where they need it. </w:t>
            </w:r>
          </w:p>
          <w:p w:rsidR="004D11E9" w:rsidRDefault="00590A2E"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Program is free to any dentist</w:t>
            </w:r>
          </w:p>
          <w:p w:rsidR="00590A2E" w:rsidRDefault="00590A2E"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Derek Chase mentioned how members have a large impact on recruiting dentists by talking with their dentists.</w:t>
            </w:r>
          </w:p>
          <w:p w:rsidR="00590A2E" w:rsidRDefault="00590A2E"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Snapshot of oral health of the SOM populatio</w:t>
            </w:r>
            <w:r w:rsidR="00D652FF">
              <w:rPr>
                <w:sz w:val="20"/>
                <w:szCs w:val="20"/>
              </w:rPr>
              <w:t>n, 40% of members fall in the “</w:t>
            </w:r>
            <w:r w:rsidR="00E67DF2">
              <w:rPr>
                <w:sz w:val="20"/>
                <w:szCs w:val="20"/>
              </w:rPr>
              <w:t>Healthy</w:t>
            </w:r>
            <w:r w:rsidR="00D652FF">
              <w:rPr>
                <w:sz w:val="20"/>
                <w:szCs w:val="20"/>
              </w:rPr>
              <w:t>”</w:t>
            </w:r>
            <w:r>
              <w:rPr>
                <w:sz w:val="20"/>
                <w:szCs w:val="20"/>
              </w:rPr>
              <w:t xml:space="preserve"> category;</w:t>
            </w:r>
            <w:r w:rsidR="00D652FF">
              <w:rPr>
                <w:sz w:val="20"/>
                <w:szCs w:val="20"/>
              </w:rPr>
              <w:t xml:space="preserve"> 20% in the ‘Moderate”; 11% in “S</w:t>
            </w:r>
            <w:r>
              <w:rPr>
                <w:sz w:val="20"/>
                <w:szCs w:val="20"/>
              </w:rPr>
              <w:t>erious</w:t>
            </w:r>
            <w:r w:rsidR="00D652FF">
              <w:rPr>
                <w:sz w:val="20"/>
                <w:szCs w:val="20"/>
              </w:rPr>
              <w:t>”</w:t>
            </w:r>
            <w:r>
              <w:rPr>
                <w:sz w:val="20"/>
                <w:szCs w:val="20"/>
              </w:rPr>
              <w:t xml:space="preserve"> and 29% in the </w:t>
            </w:r>
            <w:r w:rsidR="00D652FF">
              <w:rPr>
                <w:sz w:val="20"/>
                <w:szCs w:val="20"/>
              </w:rPr>
              <w:t>“N</w:t>
            </w:r>
            <w:r>
              <w:rPr>
                <w:sz w:val="20"/>
                <w:szCs w:val="20"/>
              </w:rPr>
              <w:t xml:space="preserve">o </w:t>
            </w:r>
            <w:r w:rsidR="00D652FF">
              <w:rPr>
                <w:sz w:val="20"/>
                <w:szCs w:val="20"/>
              </w:rPr>
              <w:t>V</w:t>
            </w:r>
            <w:r>
              <w:rPr>
                <w:sz w:val="20"/>
                <w:szCs w:val="20"/>
              </w:rPr>
              <w:t>isit</w:t>
            </w:r>
            <w:r w:rsidR="00D652FF">
              <w:rPr>
                <w:sz w:val="20"/>
                <w:szCs w:val="20"/>
              </w:rPr>
              <w:t>”</w:t>
            </w:r>
            <w:r>
              <w:rPr>
                <w:sz w:val="20"/>
                <w:szCs w:val="20"/>
              </w:rPr>
              <w:t xml:space="preserve"> category which is where we have been for several years. </w:t>
            </w:r>
          </w:p>
          <w:p w:rsidR="00590A2E" w:rsidRDefault="00590A2E"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Heather</w:t>
            </w:r>
            <w:r w:rsidR="00BB43EA">
              <w:rPr>
                <w:sz w:val="20"/>
                <w:szCs w:val="20"/>
              </w:rPr>
              <w:t xml:space="preserve"> Albert</w:t>
            </w:r>
            <w:r>
              <w:rPr>
                <w:sz w:val="20"/>
                <w:szCs w:val="20"/>
              </w:rPr>
              <w:t xml:space="preserve"> said that at her communication meetings for updates on the health plans 90% of members are asking questions around the dental coverage, seems to be something that em</w:t>
            </w:r>
            <w:r w:rsidR="00BB43EA">
              <w:rPr>
                <w:sz w:val="20"/>
                <w:szCs w:val="20"/>
              </w:rPr>
              <w:t>ployees struggle to understand. W</w:t>
            </w:r>
            <w:r>
              <w:rPr>
                <w:sz w:val="20"/>
                <w:szCs w:val="20"/>
              </w:rPr>
              <w:t>ill be working on more communications to go out</w:t>
            </w:r>
            <w:r w:rsidR="00C714EC">
              <w:rPr>
                <w:sz w:val="20"/>
                <w:szCs w:val="20"/>
              </w:rPr>
              <w:t xml:space="preserve"> to better clarify the plan. </w:t>
            </w:r>
          </w:p>
          <w:p w:rsidR="00C714EC" w:rsidRDefault="00C714EC"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Chris </w:t>
            </w:r>
            <w:r w:rsidR="00D652FF">
              <w:rPr>
                <w:sz w:val="20"/>
                <w:szCs w:val="20"/>
              </w:rPr>
              <w:t xml:space="preserve">Brawn </w:t>
            </w:r>
            <w:r>
              <w:rPr>
                <w:sz w:val="20"/>
                <w:szCs w:val="20"/>
              </w:rPr>
              <w:t>mentioned it being very difficult for members to get into a PPO provider</w:t>
            </w:r>
            <w:del w:id="3" w:author="Albert, Heather" w:date="2017-09-20T14:16:00Z">
              <w:r w:rsidDel="004525DC">
                <w:rPr>
                  <w:sz w:val="20"/>
                  <w:szCs w:val="20"/>
                </w:rPr>
                <w:delText xml:space="preserve">, </w:delText>
              </w:r>
            </w:del>
          </w:p>
          <w:p w:rsidR="00C714EC" w:rsidRDefault="00D652FF"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There are </w:t>
            </w:r>
            <w:r w:rsidR="00C714EC">
              <w:rPr>
                <w:sz w:val="20"/>
                <w:szCs w:val="20"/>
              </w:rPr>
              <w:t xml:space="preserve">248 providers in the SOM PPO </w:t>
            </w:r>
            <w:r w:rsidR="004525DC">
              <w:rPr>
                <w:sz w:val="20"/>
                <w:szCs w:val="20"/>
              </w:rPr>
              <w:t>network</w:t>
            </w:r>
          </w:p>
          <w:p w:rsidR="00C714EC" w:rsidRDefault="00C714EC"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Derek Chase mentioned the lack of dentists in the State of Maine which we have one of the highest paying states. </w:t>
            </w:r>
          </w:p>
          <w:p w:rsidR="00C714EC" w:rsidRDefault="00C714EC" w:rsidP="004D11E9">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Diane Bailey suggested an incentive for </w:t>
            </w:r>
            <w:r w:rsidR="005D6D63">
              <w:rPr>
                <w:sz w:val="20"/>
                <w:szCs w:val="20"/>
              </w:rPr>
              <w:t>member’s</w:t>
            </w:r>
            <w:r>
              <w:rPr>
                <w:sz w:val="20"/>
                <w:szCs w:val="20"/>
              </w:rPr>
              <w:t xml:space="preserve"> not seeking care to have prevent</w:t>
            </w:r>
            <w:r w:rsidR="00D652FF">
              <w:rPr>
                <w:sz w:val="20"/>
                <w:szCs w:val="20"/>
              </w:rPr>
              <w:t>ative care paid at 100%</w:t>
            </w:r>
            <w:r w:rsidR="005D6D63">
              <w:rPr>
                <w:sz w:val="20"/>
                <w:szCs w:val="20"/>
              </w:rPr>
              <w:t>;</w:t>
            </w:r>
            <w:r w:rsidR="00D652FF">
              <w:rPr>
                <w:sz w:val="20"/>
                <w:szCs w:val="20"/>
              </w:rPr>
              <w:t xml:space="preserve"> Derek C</w:t>
            </w:r>
            <w:r>
              <w:rPr>
                <w:sz w:val="20"/>
                <w:szCs w:val="20"/>
              </w:rPr>
              <w:t xml:space="preserve">hase suggested looking into the financials. </w:t>
            </w:r>
          </w:p>
          <w:p w:rsidR="000E6695" w:rsidRDefault="00C714EC" w:rsidP="0031283D">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Thomas Record mentioned the lack of knowledge from members whether they are in or out of network to which Amy </w:t>
            </w:r>
            <w:r w:rsidR="00D652FF">
              <w:rPr>
                <w:sz w:val="20"/>
                <w:szCs w:val="20"/>
              </w:rPr>
              <w:t>Deschaines said we are not alone</w:t>
            </w:r>
            <w:r>
              <w:rPr>
                <w:sz w:val="20"/>
                <w:szCs w:val="20"/>
              </w:rPr>
              <w:t>, the costs are much less and people are accustomed to their providers</w:t>
            </w:r>
            <w:r w:rsidR="0031283D">
              <w:rPr>
                <w:sz w:val="20"/>
                <w:szCs w:val="20"/>
              </w:rPr>
              <w:t>.</w:t>
            </w:r>
          </w:p>
          <w:p w:rsidR="006166FF" w:rsidRPr="00160258" w:rsidRDefault="00D652FF" w:rsidP="0031283D">
            <w:pPr>
              <w:pStyle w:val="ListParagraph"/>
              <w:numPr>
                <w:ilvl w:val="0"/>
                <w:numId w:val="16"/>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Robert O</w:t>
            </w:r>
            <w:r w:rsidRPr="00AF69E8">
              <w:rPr>
                <w:sz w:val="20"/>
                <w:szCs w:val="20"/>
              </w:rPr>
              <w:t>miecinski</w:t>
            </w:r>
            <w:r w:rsidR="006166FF">
              <w:rPr>
                <w:sz w:val="20"/>
                <w:szCs w:val="20"/>
              </w:rPr>
              <w:t xml:space="preserve"> asked to incorporate dental into the WellstarME for the health premium credit to at least mention it to members.</w:t>
            </w:r>
          </w:p>
        </w:tc>
        <w:tc>
          <w:tcPr>
            <w:tcW w:w="4338" w:type="dxa"/>
          </w:tcPr>
          <w:p w:rsidR="00A544A1" w:rsidRPr="00D77DD8" w:rsidRDefault="00A544A1" w:rsidP="00D77170">
            <w:pPr>
              <w:cnfStyle w:val="000000010000" w:firstRow="0" w:lastRow="0" w:firstColumn="0" w:lastColumn="0" w:oddVBand="0" w:evenVBand="0" w:oddHBand="0" w:evenHBand="1" w:firstRowFirstColumn="0" w:firstRowLastColumn="0" w:lastRowFirstColumn="0" w:lastRowLastColumn="0"/>
              <w:rPr>
                <w:color w:val="FF0000"/>
                <w:sz w:val="20"/>
                <w:szCs w:val="20"/>
              </w:rPr>
            </w:pPr>
          </w:p>
        </w:tc>
      </w:tr>
      <w:tr w:rsidR="001E04EB"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353A58" w:rsidRDefault="002D37E6" w:rsidP="002D37E6">
            <w:pPr>
              <w:rPr>
                <w:rFonts w:asciiTheme="majorHAnsi" w:hAnsiTheme="majorHAnsi"/>
                <w:sz w:val="20"/>
                <w:szCs w:val="20"/>
              </w:rPr>
            </w:pPr>
            <w:r w:rsidRPr="00353A58">
              <w:rPr>
                <w:rFonts w:asciiTheme="majorHAnsi" w:hAnsiTheme="majorHAnsi"/>
                <w:sz w:val="20"/>
                <w:szCs w:val="20"/>
              </w:rPr>
              <w:lastRenderedPageBreak/>
              <w:t>b.ii. Employee Assistance Program Report</w:t>
            </w:r>
          </w:p>
          <w:p w:rsidR="000C4778" w:rsidRDefault="002D37E6" w:rsidP="002D37E6">
            <w:pPr>
              <w:rPr>
                <w:sz w:val="20"/>
                <w:szCs w:val="20"/>
              </w:rPr>
            </w:pPr>
            <w:r w:rsidRPr="00353A58">
              <w:rPr>
                <w:rFonts w:asciiTheme="majorHAnsi" w:hAnsiTheme="majorHAnsi"/>
                <w:b w:val="0"/>
                <w:i/>
                <w:sz w:val="20"/>
                <w:szCs w:val="20"/>
              </w:rPr>
              <w:t>(Provided in October and April)</w:t>
            </w:r>
          </w:p>
        </w:tc>
        <w:tc>
          <w:tcPr>
            <w:tcW w:w="7020" w:type="dxa"/>
          </w:tcPr>
          <w:p w:rsidR="000C4778" w:rsidRPr="002D37E6" w:rsidRDefault="002D37E6" w:rsidP="002D37E6">
            <w:pPr>
              <w:pStyle w:val="CommentText"/>
              <w:cnfStyle w:val="000000100000" w:firstRow="0" w:lastRow="0" w:firstColumn="0" w:lastColumn="0" w:oddVBand="0" w:evenVBand="0" w:oddHBand="1" w:evenHBand="0" w:firstRowFirstColumn="0" w:firstRowLastColumn="0" w:lastRowFirstColumn="0" w:lastRowLastColumn="0"/>
            </w:pPr>
            <w:r w:rsidRPr="002D37E6">
              <w:t>Formal report not due this month.</w:t>
            </w:r>
          </w:p>
        </w:tc>
        <w:tc>
          <w:tcPr>
            <w:tcW w:w="4338" w:type="dxa"/>
          </w:tcPr>
          <w:p w:rsidR="000C4778" w:rsidRDefault="000C4778" w:rsidP="008E3510">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r w:rsidR="002D37E6" w:rsidTr="001E04EB">
        <w:trPr>
          <w:cnfStyle w:val="000000010000" w:firstRow="0" w:lastRow="0" w:firstColumn="0" w:lastColumn="0" w:oddVBand="0" w:evenVBand="0" w:oddHBand="0" w:evenHBand="1"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3258" w:type="dxa"/>
          </w:tcPr>
          <w:p w:rsidR="002D37E6" w:rsidRPr="00353A58" w:rsidRDefault="002D37E6" w:rsidP="00353A58">
            <w:pPr>
              <w:pStyle w:val="CommentSubject"/>
              <w:rPr>
                <w:rFonts w:asciiTheme="majorHAnsi" w:hAnsiTheme="majorHAnsi"/>
                <w:b/>
              </w:rPr>
            </w:pPr>
            <w:r w:rsidRPr="00353A58">
              <w:rPr>
                <w:rFonts w:asciiTheme="majorHAnsi" w:hAnsiTheme="majorHAnsi"/>
                <w:b/>
              </w:rPr>
              <w:t>b.iii. Express Scripts, Inc.</w:t>
            </w:r>
          </w:p>
        </w:tc>
        <w:tc>
          <w:tcPr>
            <w:tcW w:w="7020" w:type="dxa"/>
          </w:tcPr>
          <w:p w:rsidR="002D37E6" w:rsidRDefault="002D37E6" w:rsidP="002D37E6">
            <w:p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Reporting schedule to be determined.</w:t>
            </w:r>
          </w:p>
          <w:p w:rsidR="002D37E6" w:rsidRDefault="002D37E6" w:rsidP="002D37E6">
            <w:pPr>
              <w:cnfStyle w:val="000000010000" w:firstRow="0" w:lastRow="0" w:firstColumn="0" w:lastColumn="0" w:oddVBand="0" w:evenVBand="0" w:oddHBand="0" w:evenHBand="1" w:firstRowFirstColumn="0" w:firstRowLastColumn="0" w:lastRowFirstColumn="0" w:lastRowLastColumn="0"/>
              <w:rPr>
                <w:sz w:val="20"/>
                <w:szCs w:val="20"/>
              </w:rPr>
            </w:pPr>
          </w:p>
          <w:p w:rsidR="002D37E6" w:rsidRPr="001179D4" w:rsidRDefault="002D37E6" w:rsidP="002D37E6">
            <w:pPr>
              <w:pStyle w:val="CommentText"/>
              <w:cnfStyle w:val="000000010000" w:firstRow="0" w:lastRow="0" w:firstColumn="0" w:lastColumn="0" w:oddVBand="0" w:evenVBand="0" w:oddHBand="0" w:evenHBand="1" w:firstRowFirstColumn="0" w:firstRowLastColumn="0" w:lastRowFirstColumn="0" w:lastRowLastColumn="0"/>
            </w:pPr>
          </w:p>
        </w:tc>
        <w:tc>
          <w:tcPr>
            <w:tcW w:w="4338" w:type="dxa"/>
          </w:tcPr>
          <w:p w:rsidR="002D37E6" w:rsidRPr="005D5131" w:rsidRDefault="002D37E6" w:rsidP="001179D4">
            <w:pPr>
              <w:cnfStyle w:val="000000010000" w:firstRow="0" w:lastRow="0" w:firstColumn="0" w:lastColumn="0" w:oddVBand="0" w:evenVBand="0" w:oddHBand="0" w:evenHBand="1" w:firstRowFirstColumn="0" w:firstRowLastColumn="0" w:lastRowFirstColumn="0" w:lastRowLastColumn="0"/>
              <w:rPr>
                <w:sz w:val="20"/>
                <w:szCs w:val="20"/>
              </w:rPr>
            </w:pPr>
          </w:p>
        </w:tc>
      </w:tr>
      <w:tr w:rsidR="001E04EB"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94342B" w:rsidRDefault="002D37E6" w:rsidP="00954518">
            <w:pPr>
              <w:rPr>
                <w:sz w:val="20"/>
                <w:szCs w:val="20"/>
              </w:rPr>
            </w:pPr>
          </w:p>
        </w:tc>
        <w:tc>
          <w:tcPr>
            <w:tcW w:w="7020" w:type="dxa"/>
          </w:tcPr>
          <w:p w:rsidR="002D37E6" w:rsidRPr="00864AF1" w:rsidRDefault="00217FEB" w:rsidP="00864AF1">
            <w:pPr>
              <w:pStyle w:val="Heading3"/>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VI. Other Business</w:t>
            </w:r>
          </w:p>
        </w:tc>
        <w:tc>
          <w:tcPr>
            <w:tcW w:w="4338" w:type="dxa"/>
          </w:tcPr>
          <w:p w:rsidR="002D37E6" w:rsidRDefault="002D37E6" w:rsidP="00097C7E">
            <w:pPr>
              <w:cnfStyle w:val="000000100000" w:firstRow="0" w:lastRow="0" w:firstColumn="0" w:lastColumn="0" w:oddVBand="0" w:evenVBand="0" w:oddHBand="1" w:evenHBand="0" w:firstRowFirstColumn="0" w:firstRowLastColumn="0" w:lastRowFirstColumn="0" w:lastRowLastColumn="0"/>
              <w:rPr>
                <w:sz w:val="20"/>
                <w:szCs w:val="20"/>
              </w:rPr>
            </w:pPr>
          </w:p>
        </w:tc>
      </w:tr>
      <w:tr w:rsidR="002D37E6" w:rsidTr="001E04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17FEB" w:rsidRPr="00217FEB" w:rsidRDefault="00217FEB" w:rsidP="00217FEB">
            <w:pPr>
              <w:pStyle w:val="ListParagraph"/>
              <w:ind w:left="0"/>
              <w:jc w:val="both"/>
              <w:rPr>
                <w:rFonts w:asciiTheme="majorHAnsi" w:hAnsiTheme="majorHAnsi"/>
                <w:b w:val="0"/>
                <w:bCs w:val="0"/>
                <w:i/>
                <w:sz w:val="20"/>
                <w:szCs w:val="20"/>
              </w:rPr>
            </w:pPr>
            <w:r w:rsidRPr="00217FEB">
              <w:rPr>
                <w:rFonts w:asciiTheme="majorHAnsi" w:hAnsiTheme="majorHAnsi"/>
                <w:sz w:val="20"/>
                <w:szCs w:val="20"/>
              </w:rPr>
              <w:t xml:space="preserve">a. ACA Update- </w:t>
            </w:r>
            <w:r w:rsidRPr="00217FEB">
              <w:rPr>
                <w:rFonts w:asciiTheme="majorHAnsi" w:hAnsiTheme="majorHAnsi"/>
                <w:b w:val="0"/>
                <w:i/>
                <w:sz w:val="20"/>
                <w:szCs w:val="20"/>
              </w:rPr>
              <w:t>Michael Roseman/ USI</w:t>
            </w:r>
          </w:p>
          <w:p w:rsidR="002D37E6" w:rsidRPr="00E84AFA" w:rsidRDefault="002D37E6" w:rsidP="004812D9">
            <w:pPr>
              <w:pStyle w:val="ListParagraph"/>
              <w:ind w:left="0"/>
              <w:jc w:val="both"/>
              <w:rPr>
                <w:b w:val="0"/>
                <w:i/>
                <w:sz w:val="20"/>
                <w:szCs w:val="20"/>
              </w:rPr>
            </w:pPr>
          </w:p>
        </w:tc>
        <w:tc>
          <w:tcPr>
            <w:tcW w:w="7020" w:type="dxa"/>
          </w:tcPr>
          <w:p w:rsidR="00587420" w:rsidRDefault="00B75E68"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ACA is still the law of the land.</w:t>
            </w:r>
          </w:p>
          <w:p w:rsidR="00B75E68" w:rsidRDefault="00B75E68"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Plans need to be administered </w:t>
            </w:r>
            <w:r w:rsidR="0044255B">
              <w:rPr>
                <w:sz w:val="20"/>
                <w:szCs w:val="20"/>
              </w:rPr>
              <w:t>by ACA laws no matter what</w:t>
            </w:r>
          </w:p>
          <w:p w:rsidR="0005550D" w:rsidRDefault="0005550D"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Congress is running out of time (deadline end of Sept) to implement change.  </w:t>
            </w:r>
          </w:p>
          <w:p w:rsidR="0044255B" w:rsidRDefault="0044255B"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Gran</w:t>
            </w:r>
            <w:r w:rsidR="0005550D">
              <w:rPr>
                <w:sz w:val="20"/>
                <w:szCs w:val="20"/>
              </w:rPr>
              <w:t>t-</w:t>
            </w:r>
            <w:r>
              <w:rPr>
                <w:sz w:val="20"/>
                <w:szCs w:val="20"/>
              </w:rPr>
              <w:t xml:space="preserve">Cassidy bill </w:t>
            </w:r>
            <w:r w:rsidR="0005550D">
              <w:rPr>
                <w:sz w:val="20"/>
                <w:szCs w:val="20"/>
              </w:rPr>
              <w:t xml:space="preserve">is still out there. This bill will essentially create block grants for the states. </w:t>
            </w:r>
          </w:p>
          <w:p w:rsidR="0005550D" w:rsidRPr="0005550D" w:rsidRDefault="0005550D" w:rsidP="0005550D">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CHIP is up for re-authorization; expected to pass for another 5 years.  </w:t>
            </w:r>
          </w:p>
          <w:p w:rsidR="0005550D" w:rsidRDefault="0005550D"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Bernie Sanders released a single-payer plan.  Setting up the political battle for 2018 &amp; 2020.  </w:t>
            </w:r>
          </w:p>
          <w:p w:rsidR="0044255B" w:rsidRDefault="001B7B33"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AARP has su</w:t>
            </w:r>
            <w:r w:rsidR="0044255B">
              <w:rPr>
                <w:sz w:val="20"/>
                <w:szCs w:val="20"/>
              </w:rPr>
              <w:t>ed EEOC this summer becaus</w:t>
            </w:r>
            <w:r w:rsidR="0005550D">
              <w:rPr>
                <w:sz w:val="20"/>
                <w:szCs w:val="20"/>
              </w:rPr>
              <w:t>e the rules were not correct, still in the works.</w:t>
            </w:r>
          </w:p>
          <w:p w:rsidR="0005550D" w:rsidRDefault="0005550D"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Jonathan French asked about the lawsuit with AARP affecting our health premium credit requirements, Michael is unsure of the impact at this point.</w:t>
            </w:r>
          </w:p>
          <w:p w:rsidR="0044255B" w:rsidRDefault="0044255B"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DOL </w:t>
            </w:r>
            <w:r w:rsidR="0005550D">
              <w:rPr>
                <w:sz w:val="20"/>
                <w:szCs w:val="20"/>
              </w:rPr>
              <w:t>s</w:t>
            </w:r>
            <w:r>
              <w:rPr>
                <w:sz w:val="20"/>
                <w:szCs w:val="20"/>
              </w:rPr>
              <w:t xml:space="preserve">ued Macy’s </w:t>
            </w:r>
            <w:r w:rsidR="0005550D">
              <w:rPr>
                <w:sz w:val="20"/>
                <w:szCs w:val="20"/>
              </w:rPr>
              <w:t xml:space="preserve">regarding their </w:t>
            </w:r>
            <w:r>
              <w:rPr>
                <w:sz w:val="20"/>
                <w:szCs w:val="20"/>
              </w:rPr>
              <w:t xml:space="preserve">wellness program </w:t>
            </w:r>
            <w:r w:rsidR="0005550D">
              <w:rPr>
                <w:sz w:val="20"/>
                <w:szCs w:val="20"/>
              </w:rPr>
              <w:t xml:space="preserve">being </w:t>
            </w:r>
            <w:r>
              <w:rPr>
                <w:sz w:val="20"/>
                <w:szCs w:val="20"/>
              </w:rPr>
              <w:t>discriminatory, several parts of the program was not in writing or communicated to participants. Going to court</w:t>
            </w:r>
            <w:r w:rsidR="0005550D">
              <w:rPr>
                <w:sz w:val="20"/>
                <w:szCs w:val="20"/>
              </w:rPr>
              <w:t>, facts are against Macy’s in this case.</w:t>
            </w:r>
          </w:p>
          <w:p w:rsidR="0044255B" w:rsidRDefault="0044255B" w:rsidP="00B75E68">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IRS released the draft 10</w:t>
            </w:r>
            <w:r w:rsidR="0005550D">
              <w:rPr>
                <w:sz w:val="20"/>
                <w:szCs w:val="20"/>
              </w:rPr>
              <w:t>99-1095 forms for ACA reporting</w:t>
            </w:r>
          </w:p>
          <w:p w:rsidR="0044255B" w:rsidRPr="00B32E72" w:rsidRDefault="0044255B" w:rsidP="00B32E72">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 xml:space="preserve">Joyce </w:t>
            </w:r>
            <w:r w:rsidR="0005550D">
              <w:rPr>
                <w:sz w:val="20"/>
                <w:szCs w:val="20"/>
              </w:rPr>
              <w:t xml:space="preserve">Oreskovich </w:t>
            </w:r>
            <w:r>
              <w:rPr>
                <w:sz w:val="20"/>
                <w:szCs w:val="20"/>
              </w:rPr>
              <w:t xml:space="preserve">asked </w:t>
            </w:r>
            <w:r w:rsidR="0005550D">
              <w:rPr>
                <w:sz w:val="20"/>
                <w:szCs w:val="20"/>
              </w:rPr>
              <w:t xml:space="preserve">the status of the Cadillac Tax- per Michael Roseman still going into effect </w:t>
            </w:r>
            <w:r w:rsidR="00B32E72">
              <w:rPr>
                <w:sz w:val="20"/>
                <w:szCs w:val="20"/>
              </w:rPr>
              <w:t>1-1-20. Could possibly tie into tax reform.  If nothing changes, sometime into next year we should plan for the Cadillac tax; could go down to all level of plans. Will effect more than wh</w:t>
            </w:r>
            <w:r w:rsidR="00A379CC">
              <w:rPr>
                <w:sz w:val="20"/>
                <w:szCs w:val="20"/>
              </w:rPr>
              <w:t xml:space="preserve">at was originally intended to. </w:t>
            </w:r>
            <w:r w:rsidR="00B32E72">
              <w:rPr>
                <w:sz w:val="20"/>
                <w:szCs w:val="20"/>
              </w:rPr>
              <w:t xml:space="preserve">Need to have it in the current bill to make the fiscal numbers work.  </w:t>
            </w:r>
          </w:p>
        </w:tc>
        <w:tc>
          <w:tcPr>
            <w:tcW w:w="4338" w:type="dxa"/>
          </w:tcPr>
          <w:p w:rsidR="002D37E6" w:rsidRDefault="002D37E6" w:rsidP="00A36361">
            <w:pPr>
              <w:cnfStyle w:val="000000010000" w:firstRow="0" w:lastRow="0" w:firstColumn="0" w:lastColumn="0" w:oddVBand="0" w:evenVBand="0" w:oddHBand="0" w:evenHBand="1" w:firstRowFirstColumn="0" w:firstRowLastColumn="0" w:lastRowFirstColumn="0" w:lastRowLastColumn="0"/>
              <w:rPr>
                <w:sz w:val="20"/>
                <w:szCs w:val="20"/>
              </w:rPr>
            </w:pPr>
          </w:p>
        </w:tc>
      </w:tr>
      <w:tr w:rsidR="006166FF"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6166FF" w:rsidRPr="000247F0" w:rsidRDefault="00696AE1" w:rsidP="00864AF1">
            <w:pPr>
              <w:jc w:val="both"/>
              <w:rPr>
                <w:rFonts w:asciiTheme="majorHAnsi" w:hAnsiTheme="majorHAnsi"/>
                <w:sz w:val="20"/>
                <w:szCs w:val="20"/>
              </w:rPr>
            </w:pPr>
            <w:r>
              <w:rPr>
                <w:rFonts w:asciiTheme="majorHAnsi" w:hAnsiTheme="majorHAnsi"/>
                <w:sz w:val="20"/>
                <w:szCs w:val="20"/>
              </w:rPr>
              <w:t>Break 10:20am-10:30am</w:t>
            </w:r>
          </w:p>
        </w:tc>
        <w:tc>
          <w:tcPr>
            <w:tcW w:w="7020" w:type="dxa"/>
          </w:tcPr>
          <w:p w:rsidR="006166FF" w:rsidRPr="00864AF1" w:rsidRDefault="006166FF" w:rsidP="00864AF1">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6166FF" w:rsidRDefault="006166FF" w:rsidP="008D788A">
            <w:pPr>
              <w:cnfStyle w:val="000000100000" w:firstRow="0" w:lastRow="0" w:firstColumn="0" w:lastColumn="0" w:oddVBand="0" w:evenVBand="0" w:oddHBand="1" w:evenHBand="0" w:firstRowFirstColumn="0" w:firstRowLastColumn="0" w:lastRowFirstColumn="0" w:lastRowLastColumn="0"/>
              <w:rPr>
                <w:sz w:val="20"/>
                <w:szCs w:val="20"/>
              </w:rPr>
            </w:pPr>
          </w:p>
        </w:tc>
      </w:tr>
      <w:tr w:rsidR="001E04EB" w:rsidTr="001E04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06796B" w:rsidRPr="000247F0" w:rsidRDefault="000247F0" w:rsidP="00864AF1">
            <w:pPr>
              <w:jc w:val="both"/>
              <w:rPr>
                <w:rFonts w:asciiTheme="majorHAnsi" w:hAnsiTheme="majorHAnsi"/>
                <w:sz w:val="20"/>
                <w:szCs w:val="20"/>
              </w:rPr>
            </w:pPr>
            <w:r w:rsidRPr="000247F0">
              <w:rPr>
                <w:rFonts w:asciiTheme="majorHAnsi" w:hAnsiTheme="majorHAnsi"/>
                <w:sz w:val="20"/>
                <w:szCs w:val="20"/>
              </w:rPr>
              <w:t>b. Executive Session</w:t>
            </w:r>
          </w:p>
        </w:tc>
        <w:tc>
          <w:tcPr>
            <w:tcW w:w="7020" w:type="dxa"/>
          </w:tcPr>
          <w:p w:rsidR="0006796B" w:rsidRPr="00864AF1" w:rsidRDefault="0006796B" w:rsidP="00864AF1">
            <w:pPr>
              <w:cnfStyle w:val="000000010000" w:firstRow="0" w:lastRow="0" w:firstColumn="0" w:lastColumn="0" w:oddVBand="0" w:evenVBand="0" w:oddHBand="0" w:evenHBand="1" w:firstRowFirstColumn="0" w:firstRowLastColumn="0" w:lastRowFirstColumn="0" w:lastRowLastColumn="0"/>
              <w:rPr>
                <w:sz w:val="20"/>
                <w:szCs w:val="20"/>
              </w:rPr>
            </w:pPr>
          </w:p>
        </w:tc>
        <w:tc>
          <w:tcPr>
            <w:tcW w:w="4338" w:type="dxa"/>
          </w:tcPr>
          <w:p w:rsidR="0006796B" w:rsidRDefault="0006796B" w:rsidP="008D788A">
            <w:pPr>
              <w:cnfStyle w:val="000000010000" w:firstRow="0" w:lastRow="0" w:firstColumn="0" w:lastColumn="0" w:oddVBand="0" w:evenVBand="0" w:oddHBand="0" w:evenHBand="1" w:firstRowFirstColumn="0" w:firstRowLastColumn="0" w:lastRowFirstColumn="0" w:lastRowLastColumn="0"/>
              <w:rPr>
                <w:sz w:val="20"/>
                <w:szCs w:val="20"/>
              </w:rPr>
            </w:pPr>
          </w:p>
        </w:tc>
      </w:tr>
      <w:tr w:rsidR="001E04EB" w:rsidTr="001E04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rsidR="002D37E6" w:rsidRPr="000247F0" w:rsidRDefault="008765F0" w:rsidP="00A66999">
            <w:pPr>
              <w:pStyle w:val="ListParagraph"/>
              <w:ind w:left="0"/>
              <w:jc w:val="both"/>
              <w:rPr>
                <w:rFonts w:asciiTheme="majorHAnsi" w:hAnsiTheme="majorHAnsi"/>
                <w:sz w:val="20"/>
                <w:szCs w:val="20"/>
              </w:rPr>
            </w:pPr>
            <w:r w:rsidRPr="000247F0">
              <w:rPr>
                <w:rFonts w:asciiTheme="majorHAnsi" w:hAnsiTheme="majorHAnsi"/>
                <w:sz w:val="20"/>
                <w:szCs w:val="20"/>
              </w:rPr>
              <w:lastRenderedPageBreak/>
              <w:t>VII. Adjourn Meeting (10:</w:t>
            </w:r>
            <w:r w:rsidR="00944E5C" w:rsidRPr="000247F0">
              <w:rPr>
                <w:rFonts w:asciiTheme="majorHAnsi" w:hAnsiTheme="majorHAnsi"/>
                <w:sz w:val="20"/>
                <w:szCs w:val="20"/>
              </w:rPr>
              <w:t>5</w:t>
            </w:r>
            <w:r w:rsidR="00A66999" w:rsidRPr="000247F0">
              <w:rPr>
                <w:rFonts w:asciiTheme="majorHAnsi" w:hAnsiTheme="majorHAnsi"/>
                <w:sz w:val="20"/>
                <w:szCs w:val="20"/>
              </w:rPr>
              <w:t>2</w:t>
            </w:r>
            <w:r w:rsidR="002D37E6" w:rsidRPr="000247F0">
              <w:rPr>
                <w:rFonts w:asciiTheme="majorHAnsi" w:hAnsiTheme="majorHAnsi"/>
                <w:sz w:val="20"/>
                <w:szCs w:val="20"/>
              </w:rPr>
              <w:t>am)</w:t>
            </w:r>
          </w:p>
        </w:tc>
        <w:tc>
          <w:tcPr>
            <w:tcW w:w="7020" w:type="dxa"/>
          </w:tcPr>
          <w:p w:rsidR="002D37E6" w:rsidRDefault="002D37E6" w:rsidP="00C933B7">
            <w:pPr>
              <w:cnfStyle w:val="000000100000" w:firstRow="0" w:lastRow="0" w:firstColumn="0" w:lastColumn="0" w:oddVBand="0" w:evenVBand="0" w:oddHBand="1" w:evenHBand="0" w:firstRowFirstColumn="0" w:firstRowLastColumn="0" w:lastRowFirstColumn="0" w:lastRowLastColumn="0"/>
              <w:rPr>
                <w:sz w:val="20"/>
                <w:szCs w:val="20"/>
              </w:rPr>
            </w:pPr>
          </w:p>
        </w:tc>
        <w:tc>
          <w:tcPr>
            <w:tcW w:w="4338" w:type="dxa"/>
          </w:tcPr>
          <w:p w:rsidR="002D37E6" w:rsidRPr="00246067" w:rsidRDefault="002D37E6" w:rsidP="00944E5C">
            <w:pPr>
              <w:cnfStyle w:val="000000100000" w:firstRow="0" w:lastRow="0" w:firstColumn="0" w:lastColumn="0" w:oddVBand="0" w:evenVBand="0" w:oddHBand="1" w:evenHBand="0" w:firstRowFirstColumn="0" w:firstRowLastColumn="0" w:lastRowFirstColumn="0" w:lastRowLastColumn="0"/>
              <w:rPr>
                <w:sz w:val="20"/>
                <w:szCs w:val="20"/>
              </w:rPr>
            </w:pPr>
          </w:p>
        </w:tc>
      </w:tr>
    </w:tbl>
    <w:p w:rsidR="0093277A" w:rsidRDefault="0093277A" w:rsidP="00E95F26">
      <w:pPr>
        <w:spacing w:after="0"/>
        <w:rPr>
          <w:i/>
          <w:sz w:val="20"/>
          <w:szCs w:val="20"/>
        </w:rPr>
      </w:pPr>
    </w:p>
    <w:p w:rsidR="00E271EB" w:rsidRDefault="00E271EB" w:rsidP="00E271EB">
      <w:pPr>
        <w:spacing w:after="0"/>
        <w:rPr>
          <w:i/>
          <w:sz w:val="20"/>
          <w:szCs w:val="20"/>
        </w:rPr>
      </w:pPr>
    </w:p>
    <w:p w:rsidR="00E271EB" w:rsidRPr="007454A1" w:rsidRDefault="00E271EB" w:rsidP="007454A1">
      <w:pPr>
        <w:spacing w:after="0"/>
        <w:rPr>
          <w:i/>
          <w:sz w:val="20"/>
          <w:szCs w:val="20"/>
        </w:rPr>
      </w:pPr>
      <w:r w:rsidRPr="00E271EB">
        <w:rPr>
          <w:i/>
          <w:sz w:val="20"/>
          <w:szCs w:val="20"/>
          <w:u w:val="single"/>
        </w:rPr>
        <w:t>2017 Meeting Schedule</w:t>
      </w:r>
      <w:r w:rsidR="00D531D1">
        <w:rPr>
          <w:i/>
          <w:sz w:val="20"/>
          <w:szCs w:val="20"/>
        </w:rPr>
        <w:t xml:space="preserve"> (invites to follow)</w:t>
      </w:r>
    </w:p>
    <w:p w:rsidR="00E271EB" w:rsidRDefault="00E271EB" w:rsidP="003B3C2E">
      <w:pPr>
        <w:pStyle w:val="ListParagraph"/>
        <w:numPr>
          <w:ilvl w:val="0"/>
          <w:numId w:val="2"/>
        </w:numPr>
        <w:spacing w:after="0"/>
        <w:rPr>
          <w:i/>
          <w:sz w:val="20"/>
          <w:szCs w:val="20"/>
        </w:rPr>
      </w:pPr>
      <w:r>
        <w:rPr>
          <w:i/>
          <w:sz w:val="20"/>
          <w:szCs w:val="20"/>
        </w:rPr>
        <w:t>October 12, 2017</w:t>
      </w:r>
      <w:r w:rsidR="00E6000D">
        <w:rPr>
          <w:i/>
          <w:sz w:val="20"/>
          <w:szCs w:val="20"/>
        </w:rPr>
        <w:t xml:space="preserve"> (Central Maine Commerce Center, Champlain Room)</w:t>
      </w:r>
    </w:p>
    <w:p w:rsidR="00E271EB" w:rsidRDefault="00E271EB" w:rsidP="003B3C2E">
      <w:pPr>
        <w:pStyle w:val="ListParagraph"/>
        <w:numPr>
          <w:ilvl w:val="0"/>
          <w:numId w:val="2"/>
        </w:numPr>
        <w:spacing w:after="0"/>
        <w:rPr>
          <w:i/>
          <w:sz w:val="20"/>
          <w:szCs w:val="20"/>
        </w:rPr>
      </w:pPr>
      <w:r>
        <w:rPr>
          <w:i/>
          <w:sz w:val="20"/>
          <w:szCs w:val="20"/>
        </w:rPr>
        <w:t>November 9, 2017</w:t>
      </w:r>
      <w:r w:rsidR="00E6000D">
        <w:rPr>
          <w:i/>
          <w:sz w:val="20"/>
          <w:szCs w:val="20"/>
        </w:rPr>
        <w:t xml:space="preserve"> (Central Maine Commerce Center, Champlain Room)</w:t>
      </w:r>
    </w:p>
    <w:p w:rsidR="00E271EB" w:rsidRPr="00E271EB" w:rsidRDefault="00E271EB" w:rsidP="003B3C2E">
      <w:pPr>
        <w:pStyle w:val="ListParagraph"/>
        <w:numPr>
          <w:ilvl w:val="0"/>
          <w:numId w:val="2"/>
        </w:numPr>
        <w:spacing w:after="0"/>
        <w:rPr>
          <w:i/>
          <w:sz w:val="20"/>
          <w:szCs w:val="20"/>
        </w:rPr>
      </w:pPr>
      <w:r>
        <w:rPr>
          <w:i/>
          <w:sz w:val="20"/>
          <w:szCs w:val="20"/>
        </w:rPr>
        <w:t>December 14, 2017</w:t>
      </w:r>
      <w:r w:rsidR="00E6000D">
        <w:rPr>
          <w:i/>
          <w:sz w:val="20"/>
          <w:szCs w:val="20"/>
        </w:rPr>
        <w:t xml:space="preserve"> (Central Maine Commerce Center, Champlain Room)</w:t>
      </w:r>
    </w:p>
    <w:sectPr w:rsidR="00E271EB" w:rsidRPr="00E271EB" w:rsidSect="009172F2">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D3" w:rsidRDefault="001C58D3" w:rsidP="009172F2">
      <w:pPr>
        <w:spacing w:after="0"/>
      </w:pPr>
      <w:r>
        <w:separator/>
      </w:r>
    </w:p>
  </w:endnote>
  <w:endnote w:type="continuationSeparator" w:id="0">
    <w:p w:rsidR="001C58D3" w:rsidRDefault="001C58D3" w:rsidP="00917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7660164"/>
      <w:docPartObj>
        <w:docPartGallery w:val="Page Numbers (Bottom of Page)"/>
        <w:docPartUnique/>
      </w:docPartObj>
    </w:sdtPr>
    <w:sdtEndPr>
      <w:rPr>
        <w:color w:val="808080" w:themeColor="background1" w:themeShade="80"/>
        <w:spacing w:val="60"/>
      </w:rPr>
    </w:sdtEndPr>
    <w:sdtContent>
      <w:p w:rsidR="006B63B3" w:rsidRPr="00803D83" w:rsidRDefault="006B63B3">
        <w:pPr>
          <w:pStyle w:val="Footer"/>
          <w:pBdr>
            <w:top w:val="single" w:sz="4" w:space="1" w:color="D9D9D9" w:themeColor="background1" w:themeShade="D9"/>
          </w:pBdr>
          <w:jc w:val="right"/>
          <w:rPr>
            <w:sz w:val="16"/>
            <w:szCs w:val="16"/>
          </w:rPr>
        </w:pPr>
        <w:r w:rsidRPr="00803D83">
          <w:rPr>
            <w:sz w:val="16"/>
            <w:szCs w:val="16"/>
          </w:rPr>
          <w:fldChar w:fldCharType="begin"/>
        </w:r>
        <w:r w:rsidRPr="00803D83">
          <w:rPr>
            <w:sz w:val="16"/>
            <w:szCs w:val="16"/>
          </w:rPr>
          <w:instrText xml:space="preserve"> PAGE   \* MERGEFORMAT </w:instrText>
        </w:r>
        <w:r w:rsidRPr="00803D83">
          <w:rPr>
            <w:sz w:val="16"/>
            <w:szCs w:val="16"/>
          </w:rPr>
          <w:fldChar w:fldCharType="separate"/>
        </w:r>
        <w:r w:rsidR="0008037C">
          <w:rPr>
            <w:noProof/>
            <w:sz w:val="16"/>
            <w:szCs w:val="16"/>
          </w:rPr>
          <w:t>1</w:t>
        </w:r>
        <w:r w:rsidRPr="00803D83">
          <w:rPr>
            <w:noProof/>
            <w:sz w:val="16"/>
            <w:szCs w:val="16"/>
          </w:rPr>
          <w:fldChar w:fldCharType="end"/>
        </w:r>
        <w:r w:rsidRPr="00803D83">
          <w:rPr>
            <w:sz w:val="16"/>
            <w:szCs w:val="16"/>
          </w:rPr>
          <w:t xml:space="preserve"> | </w:t>
        </w:r>
        <w:r w:rsidRPr="00803D83">
          <w:rPr>
            <w:color w:val="808080" w:themeColor="background1" w:themeShade="80"/>
            <w:spacing w:val="60"/>
            <w:sz w:val="16"/>
            <w:szCs w:val="16"/>
          </w:rPr>
          <w:t>Page</w:t>
        </w:r>
      </w:p>
    </w:sdtContent>
  </w:sdt>
  <w:p w:rsidR="006B63B3" w:rsidRPr="00803D83" w:rsidRDefault="006B63B3" w:rsidP="00803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D3" w:rsidRDefault="001C58D3" w:rsidP="009172F2">
      <w:pPr>
        <w:spacing w:after="0"/>
      </w:pPr>
      <w:r>
        <w:separator/>
      </w:r>
    </w:p>
  </w:footnote>
  <w:footnote w:type="continuationSeparator" w:id="0">
    <w:p w:rsidR="001C58D3" w:rsidRDefault="001C58D3" w:rsidP="00917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B3" w:rsidRPr="009172F2" w:rsidRDefault="006B63B3" w:rsidP="009630B6">
    <w:pPr>
      <w:overflowPunct w:val="0"/>
      <w:autoSpaceDE w:val="0"/>
      <w:autoSpaceDN w:val="0"/>
      <w:adjustRightInd w:val="0"/>
      <w:spacing w:after="0"/>
      <w:jc w:val="center"/>
      <w:textAlignment w:val="baseline"/>
      <w:rPr>
        <w:rFonts w:eastAsia="Times New Roman" w:cs="Tahoma"/>
        <w:b/>
        <w:bCs/>
        <w:sz w:val="18"/>
        <w:szCs w:val="18"/>
      </w:rPr>
    </w:pPr>
    <w:r w:rsidRPr="009630B6">
      <w:rPr>
        <w:rFonts w:ascii="Times New Roman" w:eastAsia="Times New Roman" w:hAnsi="Times New Roman" w:cs="Times New Roman"/>
        <w:noProof/>
        <w:sz w:val="18"/>
        <w:szCs w:val="18"/>
      </w:rPr>
      <w:drawing>
        <wp:anchor distT="0" distB="0" distL="114300" distR="114300" simplePos="0" relativeHeight="251658240" behindDoc="0" locked="0" layoutInCell="1" allowOverlap="1" wp14:anchorId="1B2EFBBA" wp14:editId="747BDEAA">
          <wp:simplePos x="0" y="0"/>
          <wp:positionH relativeFrom="column">
            <wp:posOffset>638175</wp:posOffset>
          </wp:positionH>
          <wp:positionV relativeFrom="paragraph">
            <wp:posOffset>-382905</wp:posOffset>
          </wp:positionV>
          <wp:extent cx="762000" cy="7524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anchor>
      </w:drawing>
    </w:r>
    <w:r w:rsidR="00D6186B">
      <w:rPr>
        <w:rFonts w:eastAsia="Times New Roman" w:cs="Tahoma"/>
        <w:noProof/>
        <w:sz w:val="18"/>
        <w:szCs w:val="18"/>
      </w:rPr>
      <mc:AlternateContent>
        <mc:Choice Requires="wps">
          <w:drawing>
            <wp:anchor distT="0" distB="0" distL="114300" distR="114300" simplePos="0" relativeHeight="251657216" behindDoc="0" locked="0" layoutInCell="1" allowOverlap="1" wp14:anchorId="4F1A26A1" wp14:editId="3948C688">
              <wp:simplePos x="0" y="0"/>
              <wp:positionH relativeFrom="column">
                <wp:posOffset>7467600</wp:posOffset>
              </wp:positionH>
              <wp:positionV relativeFrom="paragraph">
                <wp:posOffset>635</wp:posOffset>
              </wp:positionV>
              <wp:extent cx="110490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A26A1" id="_x0000_t202" coordsize="21600,21600" o:spt="202" path="m,l,21600r21600,l21600,xe">
              <v:stroke joinstyle="miter"/>
              <v:path gradientshapeok="t" o:connecttype="rect"/>
            </v:shapetype>
            <v:shape id="Text Box 1" o:spid="_x0000_s1026" type="#_x0000_t202" style="position:absolute;left:0;text-align:left;margin-left:588pt;margin-top:.05pt;width:8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" fillcolor="white [3201]" stroked="f" strokeweight=".5pt">
              <v:path arrowok="t"/>
              <v:textbox>
                <w:txbxContent>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b/>
                        <w:sz w:val="14"/>
                        <w:szCs w:val="14"/>
                      </w:rPr>
                    </w:pPr>
                    <w:r>
                      <w:rPr>
                        <w:rFonts w:eastAsia="Times New Roman" w:cs="Tahoma"/>
                        <w:sz w:val="14"/>
                        <w:szCs w:val="14"/>
                      </w:rPr>
                      <w:t>Wanita Page</w:t>
                    </w:r>
                    <w:r w:rsidRPr="009172F2">
                      <w:rPr>
                        <w:rFonts w:eastAsia="Times New Roman" w:cs="Tahoma"/>
                        <w:sz w:val="14"/>
                        <w:szCs w:val="14"/>
                      </w:rPr>
                      <w:t xml:space="preserve">                                                                                                            </w:t>
                    </w:r>
                    <w:r w:rsidRPr="009172F2">
                      <w:rPr>
                        <w:rFonts w:eastAsia="Times New Roman" w:cs="Tahoma"/>
                        <w:i/>
                        <w:sz w:val="14"/>
                        <w:szCs w:val="14"/>
                      </w:rPr>
                      <w:t xml:space="preserve">                                                                                                                                                  Labor Co-Chair</w:t>
                    </w:r>
                  </w:p>
                  <w:p w:rsidR="006B63B3" w:rsidRPr="009172F2" w:rsidRDefault="006B63B3" w:rsidP="009630B6">
                    <w:pPr>
                      <w:tabs>
                        <w:tab w:val="left" w:pos="7995"/>
                        <w:tab w:val="right" w:pos="9270"/>
                      </w:tabs>
                      <w:overflowPunct w:val="0"/>
                      <w:autoSpaceDE w:val="0"/>
                      <w:autoSpaceDN w:val="0"/>
                      <w:adjustRightInd w:val="0"/>
                      <w:spacing w:after="0"/>
                      <w:textAlignment w:val="baseline"/>
                      <w:rPr>
                        <w:rFonts w:eastAsia="Times New Roman" w:cs="Tahoma"/>
                        <w:sz w:val="14"/>
                        <w:szCs w:val="14"/>
                      </w:rPr>
                    </w:pPr>
                    <w:r w:rsidRPr="009172F2">
                      <w:rPr>
                        <w:rFonts w:eastAsia="Times New Roman" w:cs="Tahoma"/>
                        <w:sz w:val="14"/>
                        <w:szCs w:val="14"/>
                      </w:rPr>
                      <w:t xml:space="preserve">                                                                                                                                                                 Joyce</w:t>
                    </w:r>
                    <w:r w:rsidRPr="009630B6">
                      <w:rPr>
                        <w:rFonts w:eastAsia="Times New Roman" w:cs="Tahoma"/>
                        <w:sz w:val="14"/>
                        <w:szCs w:val="14"/>
                      </w:rPr>
                      <w:t xml:space="preserve"> O</w:t>
                    </w:r>
                    <w:r w:rsidRPr="009172F2">
                      <w:rPr>
                        <w:rFonts w:eastAsia="Times New Roman" w:cs="Tahoma"/>
                        <w:sz w:val="14"/>
                        <w:szCs w:val="14"/>
                      </w:rPr>
                      <w:t xml:space="preserve">reskovich                                                                                                                                               </w:t>
                    </w:r>
                    <w:r w:rsidRPr="009630B6">
                      <w:rPr>
                        <w:rFonts w:eastAsia="Times New Roman" w:cs="Tahoma"/>
                        <w:sz w:val="14"/>
                        <w:szCs w:val="14"/>
                      </w:rPr>
                      <w:t xml:space="preserve">               </w:t>
                    </w:r>
                    <w:r w:rsidRPr="009172F2">
                      <w:rPr>
                        <w:rFonts w:eastAsia="Times New Roman" w:cs="Tahoma"/>
                        <w:i/>
                        <w:sz w:val="14"/>
                        <w:szCs w:val="14"/>
                      </w:rPr>
                      <w:t>Management Co-Chair</w:t>
                    </w:r>
                  </w:p>
                  <w:p w:rsidR="006B63B3" w:rsidRDefault="006B63B3" w:rsidP="009630B6"/>
                </w:txbxContent>
              </v:textbox>
            </v:shape>
          </w:pict>
        </mc:Fallback>
      </mc:AlternateContent>
    </w:r>
    <w:r w:rsidRPr="009172F2">
      <w:rPr>
        <w:rFonts w:eastAsia="Times New Roman" w:cs="Tahoma"/>
        <w:b/>
        <w:bCs/>
        <w:sz w:val="18"/>
        <w:szCs w:val="18"/>
      </w:rPr>
      <w:t>STATE OF MAINE</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STATE EMPLOYEE HEALTH COMMISSION</w:t>
    </w:r>
  </w:p>
  <w:p w:rsidR="006B63B3" w:rsidRPr="009172F2" w:rsidRDefault="006B63B3"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sidRPr="009172F2">
      <w:rPr>
        <w:rFonts w:eastAsia="Times New Roman" w:cs="Tahoma"/>
        <w:b/>
        <w:sz w:val="16"/>
        <w:szCs w:val="16"/>
      </w:rPr>
      <w:t>114 State House Station</w:t>
    </w:r>
  </w:p>
  <w:p w:rsidR="006B63B3" w:rsidRPr="009172F2" w:rsidRDefault="00D6186B" w:rsidP="009172F2">
    <w:pPr>
      <w:tabs>
        <w:tab w:val="right" w:pos="9270"/>
      </w:tabs>
      <w:overflowPunct w:val="0"/>
      <w:autoSpaceDE w:val="0"/>
      <w:autoSpaceDN w:val="0"/>
      <w:adjustRightInd w:val="0"/>
      <w:spacing w:after="0"/>
      <w:jc w:val="center"/>
      <w:textAlignment w:val="baseline"/>
      <w:rPr>
        <w:rFonts w:eastAsia="Times New Roman" w:cs="Tahoma"/>
        <w:b/>
        <w:sz w:val="16"/>
        <w:szCs w:val="16"/>
      </w:rPr>
    </w:pPr>
    <w:r>
      <w:rPr>
        <w:rFonts w:eastAsia="Times New Roman" w:cs="Tahoma"/>
        <w:noProof/>
        <w:sz w:val="16"/>
        <w:szCs w:val="16"/>
      </w:rPr>
      <mc:AlternateContent>
        <mc:Choice Requires="wps">
          <w:drawing>
            <wp:anchor distT="0" distB="0" distL="114300" distR="114300" simplePos="0" relativeHeight="251656192" behindDoc="0" locked="0" layoutInCell="1" allowOverlap="1" wp14:anchorId="37F5134B" wp14:editId="4FF1ED73">
              <wp:simplePos x="0" y="0"/>
              <wp:positionH relativeFrom="column">
                <wp:posOffset>638175</wp:posOffset>
              </wp:positionH>
              <wp:positionV relativeFrom="paragraph">
                <wp:posOffset>40640</wp:posOffset>
              </wp:positionV>
              <wp:extent cx="904875" cy="30607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6070"/>
                      </a:xfrm>
                      <a:prstGeom prst="rect">
                        <a:avLst/>
                      </a:prstGeom>
                      <a:solidFill>
                        <a:srgbClr val="FFFFFF"/>
                      </a:solidFill>
                      <a:ln w="9525">
                        <a:noFill/>
                        <a:miter lim="800000"/>
                        <a:headEnd/>
                        <a:tailEnd/>
                      </a:ln>
                    </wps:spPr>
                    <wps:txbx>
                      <w:txbxContent>
                        <w:p w:rsidR="006B63B3" w:rsidRPr="009630B6" w:rsidRDefault="006B63B3" w:rsidP="009630B6">
                          <w:pPr>
                            <w:spacing w:after="0"/>
                            <w:rPr>
                              <w:i/>
                              <w:sz w:val="14"/>
                              <w:szCs w:val="14"/>
                            </w:rPr>
                          </w:pPr>
                          <w:r w:rsidRPr="009630B6">
                            <w:rPr>
                              <w:i/>
                              <w:sz w:val="14"/>
                              <w:szCs w:val="14"/>
                            </w:rPr>
                            <w:t>Paul R. LePage</w:t>
                          </w:r>
                        </w:p>
                        <w:p w:rsidR="006B63B3" w:rsidRPr="009630B6" w:rsidRDefault="006B63B3" w:rsidP="009630B6">
                          <w:pPr>
                            <w:spacing w:after="0"/>
                            <w:rPr>
                              <w:i/>
                              <w:sz w:val="14"/>
                              <w:szCs w:val="14"/>
                            </w:rPr>
                          </w:pPr>
                          <w:r w:rsidRPr="009630B6">
                            <w:rPr>
                              <w:i/>
                              <w:sz w:val="14"/>
                              <w:szCs w:val="14"/>
                            </w:rPr>
                            <w:t>Governor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5134B" id="Text Box 2" o:spid="_x0000_s1027" type="#_x0000_t202" style="position:absolute;left:0;text-align:left;margin-left:50.25pt;margin-top:3.2pt;width:71.25pt;height:24.1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" stroked="f">
              <v:textbox style="mso-fit-shape-to-text:t">
                <w:txbxContent>
                  <w:p w:rsidR="006B63B3" w:rsidRPr="009630B6" w:rsidRDefault="006B63B3" w:rsidP="009630B6">
                    <w:pPr>
                      <w:spacing w:after="0"/>
                      <w:rPr>
                        <w:i/>
                        <w:sz w:val="14"/>
                        <w:szCs w:val="14"/>
                      </w:rPr>
                    </w:pPr>
                    <w:r w:rsidRPr="009630B6">
                      <w:rPr>
                        <w:i/>
                        <w:sz w:val="14"/>
                        <w:szCs w:val="14"/>
                      </w:rPr>
                      <w:t>Paul R. LePage</w:t>
                    </w:r>
                  </w:p>
                  <w:p w:rsidR="006B63B3" w:rsidRPr="009630B6" w:rsidRDefault="006B63B3" w:rsidP="009630B6">
                    <w:pPr>
                      <w:spacing w:after="0"/>
                      <w:rPr>
                        <w:i/>
                        <w:sz w:val="14"/>
                        <w:szCs w:val="14"/>
                      </w:rPr>
                    </w:pPr>
                    <w:r w:rsidRPr="009630B6">
                      <w:rPr>
                        <w:i/>
                        <w:sz w:val="14"/>
                        <w:szCs w:val="14"/>
                      </w:rPr>
                      <w:t>Governor</w:t>
                    </w:r>
                  </w:p>
                </w:txbxContent>
              </v:textbox>
            </v:shape>
          </w:pict>
        </mc:Fallback>
      </mc:AlternateContent>
    </w:r>
    <w:r w:rsidR="006B63B3" w:rsidRPr="009172F2">
      <w:rPr>
        <w:rFonts w:eastAsia="Times New Roman" w:cs="Tahoma"/>
        <w:b/>
        <w:sz w:val="16"/>
        <w:szCs w:val="16"/>
      </w:rPr>
      <w:t>Augusta, ME 04333-0114</w:t>
    </w:r>
  </w:p>
  <w:p w:rsidR="006B63B3" w:rsidRPr="009172F2" w:rsidRDefault="006B63B3" w:rsidP="009630B6">
    <w:pPr>
      <w:tabs>
        <w:tab w:val="right" w:pos="9270"/>
      </w:tabs>
      <w:overflowPunct w:val="0"/>
      <w:autoSpaceDE w:val="0"/>
      <w:autoSpaceDN w:val="0"/>
      <w:adjustRightInd w:val="0"/>
      <w:spacing w:after="0"/>
      <w:textAlignment w:val="baseline"/>
      <w:rPr>
        <w:rFonts w:eastAsia="Times New Roman" w:cs="Tahoma"/>
        <w:i/>
        <w:sz w:val="14"/>
        <w:szCs w:val="14"/>
      </w:rPr>
    </w:pPr>
    <w:r w:rsidRPr="009172F2">
      <w:rPr>
        <w:rFonts w:eastAsia="Times New Roman" w:cs="Tahoma"/>
        <w:sz w:val="14"/>
        <w:szCs w:val="14"/>
      </w:rPr>
      <w:t xml:space="preserve">                                                                                                                                              </w:t>
    </w:r>
  </w:p>
  <w:p w:rsidR="006B63B3" w:rsidRPr="009172F2" w:rsidRDefault="006B63B3" w:rsidP="009172F2">
    <w:pPr>
      <w:tabs>
        <w:tab w:val="right" w:pos="9270"/>
      </w:tabs>
      <w:overflowPunct w:val="0"/>
      <w:autoSpaceDE w:val="0"/>
      <w:autoSpaceDN w:val="0"/>
      <w:adjustRightInd w:val="0"/>
      <w:spacing w:after="0"/>
      <w:jc w:val="both"/>
      <w:textAlignment w:val="baseline"/>
      <w:rPr>
        <w:rFonts w:eastAsia="Times New Roman" w:cs="Tahoma"/>
        <w:i/>
        <w:sz w:val="14"/>
        <w:szCs w:val="14"/>
      </w:rPr>
    </w:pPr>
  </w:p>
  <w:p w:rsidR="006B63B3" w:rsidRDefault="006B6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1ABA"/>
    <w:multiLevelType w:val="hybridMultilevel"/>
    <w:tmpl w:val="00D8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26F6"/>
    <w:multiLevelType w:val="hybridMultilevel"/>
    <w:tmpl w:val="AC76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C52"/>
    <w:multiLevelType w:val="hybridMultilevel"/>
    <w:tmpl w:val="8944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7130D"/>
    <w:multiLevelType w:val="hybridMultilevel"/>
    <w:tmpl w:val="157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2A0E"/>
    <w:multiLevelType w:val="hybridMultilevel"/>
    <w:tmpl w:val="0846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D7C7A"/>
    <w:multiLevelType w:val="hybridMultilevel"/>
    <w:tmpl w:val="60AC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E6944"/>
    <w:multiLevelType w:val="hybridMultilevel"/>
    <w:tmpl w:val="2842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25DC2"/>
    <w:multiLevelType w:val="hybridMultilevel"/>
    <w:tmpl w:val="8442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594A42"/>
    <w:multiLevelType w:val="hybridMultilevel"/>
    <w:tmpl w:val="1E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F1E67"/>
    <w:multiLevelType w:val="hybridMultilevel"/>
    <w:tmpl w:val="70A2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12BA7"/>
    <w:multiLevelType w:val="hybridMultilevel"/>
    <w:tmpl w:val="AAD8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E78F7"/>
    <w:multiLevelType w:val="hybridMultilevel"/>
    <w:tmpl w:val="D426515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941DD"/>
    <w:multiLevelType w:val="hybridMultilevel"/>
    <w:tmpl w:val="DA5C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06DD3"/>
    <w:multiLevelType w:val="hybridMultilevel"/>
    <w:tmpl w:val="19E4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977E85"/>
    <w:multiLevelType w:val="hybridMultilevel"/>
    <w:tmpl w:val="05665A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7E85563"/>
    <w:multiLevelType w:val="hybridMultilevel"/>
    <w:tmpl w:val="0FF8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62A8B"/>
    <w:multiLevelType w:val="hybridMultilevel"/>
    <w:tmpl w:val="9EE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AB111C"/>
    <w:multiLevelType w:val="hybridMultilevel"/>
    <w:tmpl w:val="60D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1"/>
  </w:num>
  <w:num w:numId="5">
    <w:abstractNumId w:val="14"/>
  </w:num>
  <w:num w:numId="6">
    <w:abstractNumId w:val="16"/>
  </w:num>
  <w:num w:numId="7">
    <w:abstractNumId w:val="12"/>
  </w:num>
  <w:num w:numId="8">
    <w:abstractNumId w:val="11"/>
  </w:num>
  <w:num w:numId="9">
    <w:abstractNumId w:val="3"/>
  </w:num>
  <w:num w:numId="10">
    <w:abstractNumId w:val="5"/>
  </w:num>
  <w:num w:numId="11">
    <w:abstractNumId w:val="4"/>
  </w:num>
  <w:num w:numId="12">
    <w:abstractNumId w:val="13"/>
  </w:num>
  <w:num w:numId="13">
    <w:abstractNumId w:val="0"/>
  </w:num>
  <w:num w:numId="14">
    <w:abstractNumId w:val="2"/>
  </w:num>
  <w:num w:numId="15">
    <w:abstractNumId w:val="15"/>
  </w:num>
  <w:num w:numId="16">
    <w:abstractNumId w:val="10"/>
  </w:num>
  <w:num w:numId="17">
    <w:abstractNumId w:val="8"/>
  </w:num>
  <w:num w:numId="1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F2"/>
    <w:rsid w:val="0000050A"/>
    <w:rsid w:val="00001387"/>
    <w:rsid w:val="00001FBB"/>
    <w:rsid w:val="0000203C"/>
    <w:rsid w:val="000028D5"/>
    <w:rsid w:val="00003703"/>
    <w:rsid w:val="000037FB"/>
    <w:rsid w:val="00003CAD"/>
    <w:rsid w:val="00003D05"/>
    <w:rsid w:val="00003EA9"/>
    <w:rsid w:val="00005827"/>
    <w:rsid w:val="00005AD3"/>
    <w:rsid w:val="0000637C"/>
    <w:rsid w:val="0000661E"/>
    <w:rsid w:val="0000729A"/>
    <w:rsid w:val="00010545"/>
    <w:rsid w:val="00010971"/>
    <w:rsid w:val="0001198B"/>
    <w:rsid w:val="00012151"/>
    <w:rsid w:val="00014C03"/>
    <w:rsid w:val="00015574"/>
    <w:rsid w:val="00015868"/>
    <w:rsid w:val="00016755"/>
    <w:rsid w:val="000175C9"/>
    <w:rsid w:val="000179EE"/>
    <w:rsid w:val="00017FC3"/>
    <w:rsid w:val="000200DD"/>
    <w:rsid w:val="00020C40"/>
    <w:rsid w:val="000210F9"/>
    <w:rsid w:val="0002112D"/>
    <w:rsid w:val="0002194C"/>
    <w:rsid w:val="00024380"/>
    <w:rsid w:val="000247F0"/>
    <w:rsid w:val="00024FC5"/>
    <w:rsid w:val="000257DA"/>
    <w:rsid w:val="00026362"/>
    <w:rsid w:val="00027004"/>
    <w:rsid w:val="00027637"/>
    <w:rsid w:val="00027863"/>
    <w:rsid w:val="00027A00"/>
    <w:rsid w:val="0003027D"/>
    <w:rsid w:val="00030604"/>
    <w:rsid w:val="00031615"/>
    <w:rsid w:val="000318F3"/>
    <w:rsid w:val="0003245B"/>
    <w:rsid w:val="00033A69"/>
    <w:rsid w:val="00034545"/>
    <w:rsid w:val="00034914"/>
    <w:rsid w:val="00034968"/>
    <w:rsid w:val="00034BBC"/>
    <w:rsid w:val="00036F60"/>
    <w:rsid w:val="00037115"/>
    <w:rsid w:val="00037A55"/>
    <w:rsid w:val="00037C46"/>
    <w:rsid w:val="00037D8E"/>
    <w:rsid w:val="000401DC"/>
    <w:rsid w:val="00041335"/>
    <w:rsid w:val="000428CD"/>
    <w:rsid w:val="000432BA"/>
    <w:rsid w:val="0004435E"/>
    <w:rsid w:val="00044F79"/>
    <w:rsid w:val="000451A4"/>
    <w:rsid w:val="00045463"/>
    <w:rsid w:val="00045A40"/>
    <w:rsid w:val="0004608A"/>
    <w:rsid w:val="00046185"/>
    <w:rsid w:val="0004652B"/>
    <w:rsid w:val="00046626"/>
    <w:rsid w:val="000516E2"/>
    <w:rsid w:val="00051EB3"/>
    <w:rsid w:val="00052FB7"/>
    <w:rsid w:val="000542A3"/>
    <w:rsid w:val="0005469F"/>
    <w:rsid w:val="00054829"/>
    <w:rsid w:val="00054D8C"/>
    <w:rsid w:val="00054DE7"/>
    <w:rsid w:val="00054F16"/>
    <w:rsid w:val="00055130"/>
    <w:rsid w:val="0005550D"/>
    <w:rsid w:val="00055C93"/>
    <w:rsid w:val="00055EA1"/>
    <w:rsid w:val="00055EF3"/>
    <w:rsid w:val="00056049"/>
    <w:rsid w:val="00056180"/>
    <w:rsid w:val="000564B5"/>
    <w:rsid w:val="0006107C"/>
    <w:rsid w:val="00061927"/>
    <w:rsid w:val="00061928"/>
    <w:rsid w:val="00062030"/>
    <w:rsid w:val="0006247F"/>
    <w:rsid w:val="000640B5"/>
    <w:rsid w:val="00064222"/>
    <w:rsid w:val="00066261"/>
    <w:rsid w:val="00066E51"/>
    <w:rsid w:val="0006796B"/>
    <w:rsid w:val="00067BC6"/>
    <w:rsid w:val="00067DC4"/>
    <w:rsid w:val="0007059B"/>
    <w:rsid w:val="000705A5"/>
    <w:rsid w:val="00070E0C"/>
    <w:rsid w:val="00071A9A"/>
    <w:rsid w:val="000724B7"/>
    <w:rsid w:val="00073D4B"/>
    <w:rsid w:val="00074360"/>
    <w:rsid w:val="00075363"/>
    <w:rsid w:val="00075544"/>
    <w:rsid w:val="000767D4"/>
    <w:rsid w:val="00077299"/>
    <w:rsid w:val="0007731E"/>
    <w:rsid w:val="000776DA"/>
    <w:rsid w:val="0008037C"/>
    <w:rsid w:val="00080EC8"/>
    <w:rsid w:val="00081AC0"/>
    <w:rsid w:val="0008346E"/>
    <w:rsid w:val="00084F62"/>
    <w:rsid w:val="00084FBF"/>
    <w:rsid w:val="0008505C"/>
    <w:rsid w:val="0008569A"/>
    <w:rsid w:val="00086E1B"/>
    <w:rsid w:val="00086EAF"/>
    <w:rsid w:val="000870CC"/>
    <w:rsid w:val="00087CB1"/>
    <w:rsid w:val="000912CB"/>
    <w:rsid w:val="00091C86"/>
    <w:rsid w:val="00091D46"/>
    <w:rsid w:val="00094AA6"/>
    <w:rsid w:val="0009519A"/>
    <w:rsid w:val="00095888"/>
    <w:rsid w:val="0009671F"/>
    <w:rsid w:val="000973BE"/>
    <w:rsid w:val="00097C7E"/>
    <w:rsid w:val="000A28E1"/>
    <w:rsid w:val="000A2FDA"/>
    <w:rsid w:val="000A39A1"/>
    <w:rsid w:val="000A46E5"/>
    <w:rsid w:val="000A5653"/>
    <w:rsid w:val="000A56D3"/>
    <w:rsid w:val="000A7CBB"/>
    <w:rsid w:val="000B10B5"/>
    <w:rsid w:val="000B1536"/>
    <w:rsid w:val="000B1739"/>
    <w:rsid w:val="000B2FAE"/>
    <w:rsid w:val="000B30A2"/>
    <w:rsid w:val="000B34B6"/>
    <w:rsid w:val="000B388D"/>
    <w:rsid w:val="000B505C"/>
    <w:rsid w:val="000B6244"/>
    <w:rsid w:val="000B7EA8"/>
    <w:rsid w:val="000C091B"/>
    <w:rsid w:val="000C17DE"/>
    <w:rsid w:val="000C2352"/>
    <w:rsid w:val="000C2544"/>
    <w:rsid w:val="000C263E"/>
    <w:rsid w:val="000C2C84"/>
    <w:rsid w:val="000C2CC2"/>
    <w:rsid w:val="000C32E5"/>
    <w:rsid w:val="000C42E6"/>
    <w:rsid w:val="000C46D2"/>
    <w:rsid w:val="000C4778"/>
    <w:rsid w:val="000C5514"/>
    <w:rsid w:val="000C5B87"/>
    <w:rsid w:val="000C60D8"/>
    <w:rsid w:val="000C6B24"/>
    <w:rsid w:val="000C714A"/>
    <w:rsid w:val="000C78EA"/>
    <w:rsid w:val="000C79F8"/>
    <w:rsid w:val="000D0A94"/>
    <w:rsid w:val="000D0CC9"/>
    <w:rsid w:val="000D0DA5"/>
    <w:rsid w:val="000D1184"/>
    <w:rsid w:val="000D34BE"/>
    <w:rsid w:val="000D48FB"/>
    <w:rsid w:val="000D5633"/>
    <w:rsid w:val="000D766F"/>
    <w:rsid w:val="000D7A19"/>
    <w:rsid w:val="000E0846"/>
    <w:rsid w:val="000E18CA"/>
    <w:rsid w:val="000E23CF"/>
    <w:rsid w:val="000E266A"/>
    <w:rsid w:val="000E2E33"/>
    <w:rsid w:val="000E347C"/>
    <w:rsid w:val="000E3591"/>
    <w:rsid w:val="000E366B"/>
    <w:rsid w:val="000E3C81"/>
    <w:rsid w:val="000E6695"/>
    <w:rsid w:val="000F00C4"/>
    <w:rsid w:val="000F182B"/>
    <w:rsid w:val="000F2430"/>
    <w:rsid w:val="000F25A6"/>
    <w:rsid w:val="000F3A3C"/>
    <w:rsid w:val="000F5481"/>
    <w:rsid w:val="000F5E3F"/>
    <w:rsid w:val="000F600C"/>
    <w:rsid w:val="000F6DF8"/>
    <w:rsid w:val="00100580"/>
    <w:rsid w:val="0010088E"/>
    <w:rsid w:val="0010097D"/>
    <w:rsid w:val="001019DB"/>
    <w:rsid w:val="00101CC4"/>
    <w:rsid w:val="00103916"/>
    <w:rsid w:val="0010427E"/>
    <w:rsid w:val="00104D1F"/>
    <w:rsid w:val="0010578A"/>
    <w:rsid w:val="00106AB7"/>
    <w:rsid w:val="00110562"/>
    <w:rsid w:val="0011110F"/>
    <w:rsid w:val="001114EF"/>
    <w:rsid w:val="001120A9"/>
    <w:rsid w:val="00113842"/>
    <w:rsid w:val="00114978"/>
    <w:rsid w:val="0011535C"/>
    <w:rsid w:val="00115947"/>
    <w:rsid w:val="00115A73"/>
    <w:rsid w:val="00115EDC"/>
    <w:rsid w:val="001168C0"/>
    <w:rsid w:val="001176C4"/>
    <w:rsid w:val="001179D4"/>
    <w:rsid w:val="00120216"/>
    <w:rsid w:val="00121517"/>
    <w:rsid w:val="00123139"/>
    <w:rsid w:val="00123BEC"/>
    <w:rsid w:val="00124B26"/>
    <w:rsid w:val="00125C8C"/>
    <w:rsid w:val="00126327"/>
    <w:rsid w:val="00126C06"/>
    <w:rsid w:val="00127362"/>
    <w:rsid w:val="00130800"/>
    <w:rsid w:val="00131C57"/>
    <w:rsid w:val="00131FAA"/>
    <w:rsid w:val="001325BD"/>
    <w:rsid w:val="00132624"/>
    <w:rsid w:val="00132C70"/>
    <w:rsid w:val="00132D0A"/>
    <w:rsid w:val="00133281"/>
    <w:rsid w:val="0013351C"/>
    <w:rsid w:val="0013434E"/>
    <w:rsid w:val="00134A31"/>
    <w:rsid w:val="00134CD6"/>
    <w:rsid w:val="00134D4C"/>
    <w:rsid w:val="00135117"/>
    <w:rsid w:val="00135585"/>
    <w:rsid w:val="001355D0"/>
    <w:rsid w:val="00136031"/>
    <w:rsid w:val="001362C1"/>
    <w:rsid w:val="001403A5"/>
    <w:rsid w:val="00140ED4"/>
    <w:rsid w:val="0014156F"/>
    <w:rsid w:val="0014188B"/>
    <w:rsid w:val="001419C9"/>
    <w:rsid w:val="001422E6"/>
    <w:rsid w:val="0014576F"/>
    <w:rsid w:val="00145AAE"/>
    <w:rsid w:val="00147495"/>
    <w:rsid w:val="00147AE7"/>
    <w:rsid w:val="0015000A"/>
    <w:rsid w:val="001517F2"/>
    <w:rsid w:val="00151BA0"/>
    <w:rsid w:val="0015207B"/>
    <w:rsid w:val="00152AAB"/>
    <w:rsid w:val="00153B36"/>
    <w:rsid w:val="00153DB0"/>
    <w:rsid w:val="00154AED"/>
    <w:rsid w:val="00156088"/>
    <w:rsid w:val="00157BD9"/>
    <w:rsid w:val="00160174"/>
    <w:rsid w:val="00160258"/>
    <w:rsid w:val="0016037B"/>
    <w:rsid w:val="00160559"/>
    <w:rsid w:val="001607D2"/>
    <w:rsid w:val="001609DA"/>
    <w:rsid w:val="001614F4"/>
    <w:rsid w:val="00161C9B"/>
    <w:rsid w:val="0016211B"/>
    <w:rsid w:val="00162434"/>
    <w:rsid w:val="00162949"/>
    <w:rsid w:val="00163F71"/>
    <w:rsid w:val="00164701"/>
    <w:rsid w:val="00164B3F"/>
    <w:rsid w:val="00165181"/>
    <w:rsid w:val="00166071"/>
    <w:rsid w:val="0016623C"/>
    <w:rsid w:val="00166482"/>
    <w:rsid w:val="0016727C"/>
    <w:rsid w:val="00167401"/>
    <w:rsid w:val="00167E00"/>
    <w:rsid w:val="00170DE9"/>
    <w:rsid w:val="00172123"/>
    <w:rsid w:val="00173263"/>
    <w:rsid w:val="00173510"/>
    <w:rsid w:val="0017373D"/>
    <w:rsid w:val="001747AC"/>
    <w:rsid w:val="00175658"/>
    <w:rsid w:val="001759AA"/>
    <w:rsid w:val="0017642F"/>
    <w:rsid w:val="0018146A"/>
    <w:rsid w:val="001814FC"/>
    <w:rsid w:val="00182399"/>
    <w:rsid w:val="00182646"/>
    <w:rsid w:val="001826AD"/>
    <w:rsid w:val="00183D5E"/>
    <w:rsid w:val="0018421C"/>
    <w:rsid w:val="00184766"/>
    <w:rsid w:val="00184945"/>
    <w:rsid w:val="00184AF9"/>
    <w:rsid w:val="00185236"/>
    <w:rsid w:val="00185A28"/>
    <w:rsid w:val="00190AF3"/>
    <w:rsid w:val="00192771"/>
    <w:rsid w:val="00193817"/>
    <w:rsid w:val="0019392E"/>
    <w:rsid w:val="00194D90"/>
    <w:rsid w:val="00194FEF"/>
    <w:rsid w:val="0019552C"/>
    <w:rsid w:val="00195AB5"/>
    <w:rsid w:val="0019778E"/>
    <w:rsid w:val="00197802"/>
    <w:rsid w:val="00197D5A"/>
    <w:rsid w:val="00197F37"/>
    <w:rsid w:val="001A0BAF"/>
    <w:rsid w:val="001A1248"/>
    <w:rsid w:val="001A19ED"/>
    <w:rsid w:val="001A21A6"/>
    <w:rsid w:val="001A21F9"/>
    <w:rsid w:val="001A225F"/>
    <w:rsid w:val="001A2B5C"/>
    <w:rsid w:val="001A3595"/>
    <w:rsid w:val="001A3848"/>
    <w:rsid w:val="001A39E1"/>
    <w:rsid w:val="001A3A7B"/>
    <w:rsid w:val="001A3DA9"/>
    <w:rsid w:val="001A45D8"/>
    <w:rsid w:val="001A45D9"/>
    <w:rsid w:val="001A523C"/>
    <w:rsid w:val="001A576D"/>
    <w:rsid w:val="001A5F04"/>
    <w:rsid w:val="001A657F"/>
    <w:rsid w:val="001A679F"/>
    <w:rsid w:val="001A682B"/>
    <w:rsid w:val="001B1E1B"/>
    <w:rsid w:val="001B2994"/>
    <w:rsid w:val="001B3246"/>
    <w:rsid w:val="001B3327"/>
    <w:rsid w:val="001B358A"/>
    <w:rsid w:val="001B36AD"/>
    <w:rsid w:val="001B3D17"/>
    <w:rsid w:val="001B3E7B"/>
    <w:rsid w:val="001B49D6"/>
    <w:rsid w:val="001B4D0D"/>
    <w:rsid w:val="001B4DBC"/>
    <w:rsid w:val="001B5038"/>
    <w:rsid w:val="001B55D2"/>
    <w:rsid w:val="001B5A88"/>
    <w:rsid w:val="001B6243"/>
    <w:rsid w:val="001B6C45"/>
    <w:rsid w:val="001B7B33"/>
    <w:rsid w:val="001C0113"/>
    <w:rsid w:val="001C277D"/>
    <w:rsid w:val="001C333A"/>
    <w:rsid w:val="001C3567"/>
    <w:rsid w:val="001C3CAE"/>
    <w:rsid w:val="001C3FAE"/>
    <w:rsid w:val="001C3FFE"/>
    <w:rsid w:val="001C4EF8"/>
    <w:rsid w:val="001C4FA6"/>
    <w:rsid w:val="001C5228"/>
    <w:rsid w:val="001C58D3"/>
    <w:rsid w:val="001C606A"/>
    <w:rsid w:val="001C63E7"/>
    <w:rsid w:val="001C6968"/>
    <w:rsid w:val="001D0505"/>
    <w:rsid w:val="001D0527"/>
    <w:rsid w:val="001D10B1"/>
    <w:rsid w:val="001D2E19"/>
    <w:rsid w:val="001D335A"/>
    <w:rsid w:val="001D4411"/>
    <w:rsid w:val="001D66B1"/>
    <w:rsid w:val="001E04EB"/>
    <w:rsid w:val="001E16A6"/>
    <w:rsid w:val="001E2707"/>
    <w:rsid w:val="001E300A"/>
    <w:rsid w:val="001E3D5E"/>
    <w:rsid w:val="001E5323"/>
    <w:rsid w:val="001E71A3"/>
    <w:rsid w:val="001E7437"/>
    <w:rsid w:val="001F0487"/>
    <w:rsid w:val="001F0A08"/>
    <w:rsid w:val="001F0CD4"/>
    <w:rsid w:val="001F1272"/>
    <w:rsid w:val="001F1D8E"/>
    <w:rsid w:val="001F24F0"/>
    <w:rsid w:val="001F25F6"/>
    <w:rsid w:val="001F34E6"/>
    <w:rsid w:val="001F41BF"/>
    <w:rsid w:val="001F41E2"/>
    <w:rsid w:val="001F4B7B"/>
    <w:rsid w:val="001F4FA7"/>
    <w:rsid w:val="001F5304"/>
    <w:rsid w:val="001F5602"/>
    <w:rsid w:val="001F6318"/>
    <w:rsid w:val="001F6F7E"/>
    <w:rsid w:val="001F7F7A"/>
    <w:rsid w:val="00200122"/>
    <w:rsid w:val="002003DD"/>
    <w:rsid w:val="00201A62"/>
    <w:rsid w:val="00201B3B"/>
    <w:rsid w:val="00203D0C"/>
    <w:rsid w:val="002045CF"/>
    <w:rsid w:val="00205133"/>
    <w:rsid w:val="002059A1"/>
    <w:rsid w:val="00205D04"/>
    <w:rsid w:val="0020615A"/>
    <w:rsid w:val="0020644C"/>
    <w:rsid w:val="00206E84"/>
    <w:rsid w:val="00207D0E"/>
    <w:rsid w:val="00211617"/>
    <w:rsid w:val="00214583"/>
    <w:rsid w:val="00214995"/>
    <w:rsid w:val="00214B5B"/>
    <w:rsid w:val="00215ED0"/>
    <w:rsid w:val="00217FEB"/>
    <w:rsid w:val="0022071F"/>
    <w:rsid w:val="00220792"/>
    <w:rsid w:val="00221995"/>
    <w:rsid w:val="00222CFD"/>
    <w:rsid w:val="002232E1"/>
    <w:rsid w:val="00224748"/>
    <w:rsid w:val="00226436"/>
    <w:rsid w:val="00226E5D"/>
    <w:rsid w:val="0022703C"/>
    <w:rsid w:val="00227476"/>
    <w:rsid w:val="0022796B"/>
    <w:rsid w:val="002305A5"/>
    <w:rsid w:val="00231139"/>
    <w:rsid w:val="0023198A"/>
    <w:rsid w:val="00231E79"/>
    <w:rsid w:val="00232021"/>
    <w:rsid w:val="002322A1"/>
    <w:rsid w:val="00232370"/>
    <w:rsid w:val="002324E8"/>
    <w:rsid w:val="00233A95"/>
    <w:rsid w:val="00233D28"/>
    <w:rsid w:val="002342DA"/>
    <w:rsid w:val="00234D4D"/>
    <w:rsid w:val="00234ECF"/>
    <w:rsid w:val="00235D65"/>
    <w:rsid w:val="002364E2"/>
    <w:rsid w:val="00237C01"/>
    <w:rsid w:val="002411AE"/>
    <w:rsid w:val="00241BF6"/>
    <w:rsid w:val="00242059"/>
    <w:rsid w:val="002421E5"/>
    <w:rsid w:val="00244485"/>
    <w:rsid w:val="00244C10"/>
    <w:rsid w:val="00244DCD"/>
    <w:rsid w:val="00244F2F"/>
    <w:rsid w:val="0024578B"/>
    <w:rsid w:val="0024591D"/>
    <w:rsid w:val="00246067"/>
    <w:rsid w:val="00246106"/>
    <w:rsid w:val="0024613F"/>
    <w:rsid w:val="00246DC1"/>
    <w:rsid w:val="00247965"/>
    <w:rsid w:val="002505B1"/>
    <w:rsid w:val="0025177A"/>
    <w:rsid w:val="002536A7"/>
    <w:rsid w:val="00253AE3"/>
    <w:rsid w:val="00253EEC"/>
    <w:rsid w:val="0025423B"/>
    <w:rsid w:val="002542BF"/>
    <w:rsid w:val="00254640"/>
    <w:rsid w:val="0025498F"/>
    <w:rsid w:val="00254AAE"/>
    <w:rsid w:val="00255890"/>
    <w:rsid w:val="00255DB0"/>
    <w:rsid w:val="00257B13"/>
    <w:rsid w:val="002611F8"/>
    <w:rsid w:val="0026193D"/>
    <w:rsid w:val="00261A95"/>
    <w:rsid w:val="00261D5D"/>
    <w:rsid w:val="00262CF5"/>
    <w:rsid w:val="00264BB5"/>
    <w:rsid w:val="00264EBC"/>
    <w:rsid w:val="002671A8"/>
    <w:rsid w:val="002672B8"/>
    <w:rsid w:val="00267DD1"/>
    <w:rsid w:val="002707DF"/>
    <w:rsid w:val="00270C2B"/>
    <w:rsid w:val="00271CFB"/>
    <w:rsid w:val="00272B7B"/>
    <w:rsid w:val="00274BFE"/>
    <w:rsid w:val="002750CC"/>
    <w:rsid w:val="00275561"/>
    <w:rsid w:val="002775AC"/>
    <w:rsid w:val="0027784B"/>
    <w:rsid w:val="00277E53"/>
    <w:rsid w:val="002809EA"/>
    <w:rsid w:val="00280A8F"/>
    <w:rsid w:val="002812C3"/>
    <w:rsid w:val="0028143A"/>
    <w:rsid w:val="00281589"/>
    <w:rsid w:val="002836B8"/>
    <w:rsid w:val="002837CD"/>
    <w:rsid w:val="00284AD6"/>
    <w:rsid w:val="002855E5"/>
    <w:rsid w:val="00285AF4"/>
    <w:rsid w:val="00285C0C"/>
    <w:rsid w:val="0028639F"/>
    <w:rsid w:val="002868A7"/>
    <w:rsid w:val="00286A20"/>
    <w:rsid w:val="0028751C"/>
    <w:rsid w:val="00287C38"/>
    <w:rsid w:val="00287FAC"/>
    <w:rsid w:val="00290102"/>
    <w:rsid w:val="0029069A"/>
    <w:rsid w:val="0029094A"/>
    <w:rsid w:val="00290D26"/>
    <w:rsid w:val="002918AD"/>
    <w:rsid w:val="0029197D"/>
    <w:rsid w:val="002933D9"/>
    <w:rsid w:val="00293D7B"/>
    <w:rsid w:val="00294297"/>
    <w:rsid w:val="00294DB4"/>
    <w:rsid w:val="00295179"/>
    <w:rsid w:val="00295330"/>
    <w:rsid w:val="00295A1C"/>
    <w:rsid w:val="00296728"/>
    <w:rsid w:val="002A0EDE"/>
    <w:rsid w:val="002A12C9"/>
    <w:rsid w:val="002A161A"/>
    <w:rsid w:val="002A2184"/>
    <w:rsid w:val="002A25A1"/>
    <w:rsid w:val="002A29DF"/>
    <w:rsid w:val="002A373F"/>
    <w:rsid w:val="002A3926"/>
    <w:rsid w:val="002A5188"/>
    <w:rsid w:val="002A5400"/>
    <w:rsid w:val="002A57B6"/>
    <w:rsid w:val="002A5F8C"/>
    <w:rsid w:val="002A6816"/>
    <w:rsid w:val="002B0D48"/>
    <w:rsid w:val="002B2906"/>
    <w:rsid w:val="002B440C"/>
    <w:rsid w:val="002B4426"/>
    <w:rsid w:val="002B4B1D"/>
    <w:rsid w:val="002B4C63"/>
    <w:rsid w:val="002B4D63"/>
    <w:rsid w:val="002B4FD4"/>
    <w:rsid w:val="002B5489"/>
    <w:rsid w:val="002B55E7"/>
    <w:rsid w:val="002B5987"/>
    <w:rsid w:val="002B6FC0"/>
    <w:rsid w:val="002B778E"/>
    <w:rsid w:val="002C0946"/>
    <w:rsid w:val="002C126E"/>
    <w:rsid w:val="002C1470"/>
    <w:rsid w:val="002C1485"/>
    <w:rsid w:val="002C175B"/>
    <w:rsid w:val="002C1BA1"/>
    <w:rsid w:val="002C1D19"/>
    <w:rsid w:val="002C2879"/>
    <w:rsid w:val="002C2B7F"/>
    <w:rsid w:val="002C2F95"/>
    <w:rsid w:val="002C47C5"/>
    <w:rsid w:val="002C4BDA"/>
    <w:rsid w:val="002C5414"/>
    <w:rsid w:val="002C5602"/>
    <w:rsid w:val="002C5F4C"/>
    <w:rsid w:val="002C621A"/>
    <w:rsid w:val="002C6948"/>
    <w:rsid w:val="002C7853"/>
    <w:rsid w:val="002D03A2"/>
    <w:rsid w:val="002D109E"/>
    <w:rsid w:val="002D1D0D"/>
    <w:rsid w:val="002D32D3"/>
    <w:rsid w:val="002D37E6"/>
    <w:rsid w:val="002D47DE"/>
    <w:rsid w:val="002D497A"/>
    <w:rsid w:val="002D554E"/>
    <w:rsid w:val="002D5CBE"/>
    <w:rsid w:val="002D5D98"/>
    <w:rsid w:val="002D6903"/>
    <w:rsid w:val="002D77A3"/>
    <w:rsid w:val="002D7F65"/>
    <w:rsid w:val="002E03B2"/>
    <w:rsid w:val="002E1379"/>
    <w:rsid w:val="002E1835"/>
    <w:rsid w:val="002E2906"/>
    <w:rsid w:val="002E2CD0"/>
    <w:rsid w:val="002E3B27"/>
    <w:rsid w:val="002E43CB"/>
    <w:rsid w:val="002E4568"/>
    <w:rsid w:val="002E5D65"/>
    <w:rsid w:val="002E60A9"/>
    <w:rsid w:val="002E6119"/>
    <w:rsid w:val="002E65FB"/>
    <w:rsid w:val="002E6A7F"/>
    <w:rsid w:val="002E6B30"/>
    <w:rsid w:val="002F0204"/>
    <w:rsid w:val="002F054F"/>
    <w:rsid w:val="002F0F3F"/>
    <w:rsid w:val="002F117F"/>
    <w:rsid w:val="002F1525"/>
    <w:rsid w:val="002F1DBA"/>
    <w:rsid w:val="002F1F95"/>
    <w:rsid w:val="002F22C5"/>
    <w:rsid w:val="002F2B2B"/>
    <w:rsid w:val="002F399D"/>
    <w:rsid w:val="002F40BE"/>
    <w:rsid w:val="002F430B"/>
    <w:rsid w:val="002F47E7"/>
    <w:rsid w:val="002F4801"/>
    <w:rsid w:val="002F543A"/>
    <w:rsid w:val="002F5F36"/>
    <w:rsid w:val="002F6377"/>
    <w:rsid w:val="002F6B53"/>
    <w:rsid w:val="002F70DB"/>
    <w:rsid w:val="002F7729"/>
    <w:rsid w:val="003005EA"/>
    <w:rsid w:val="003009DF"/>
    <w:rsid w:val="003020D5"/>
    <w:rsid w:val="00302CA1"/>
    <w:rsid w:val="003035A0"/>
    <w:rsid w:val="003049A0"/>
    <w:rsid w:val="00304FF2"/>
    <w:rsid w:val="00305341"/>
    <w:rsid w:val="00306044"/>
    <w:rsid w:val="003070EE"/>
    <w:rsid w:val="00307B58"/>
    <w:rsid w:val="003100BA"/>
    <w:rsid w:val="00310367"/>
    <w:rsid w:val="00310CC0"/>
    <w:rsid w:val="003119CB"/>
    <w:rsid w:val="00311F1D"/>
    <w:rsid w:val="0031283D"/>
    <w:rsid w:val="003128F0"/>
    <w:rsid w:val="003138F0"/>
    <w:rsid w:val="00313EFD"/>
    <w:rsid w:val="00314198"/>
    <w:rsid w:val="00314C10"/>
    <w:rsid w:val="0031643A"/>
    <w:rsid w:val="00317D13"/>
    <w:rsid w:val="00317F41"/>
    <w:rsid w:val="003223D2"/>
    <w:rsid w:val="003237B0"/>
    <w:rsid w:val="00324C1A"/>
    <w:rsid w:val="003262A5"/>
    <w:rsid w:val="0032772B"/>
    <w:rsid w:val="00330B73"/>
    <w:rsid w:val="0033169C"/>
    <w:rsid w:val="0033268A"/>
    <w:rsid w:val="003332E1"/>
    <w:rsid w:val="00333323"/>
    <w:rsid w:val="003333B0"/>
    <w:rsid w:val="00333F39"/>
    <w:rsid w:val="003356F4"/>
    <w:rsid w:val="00336B49"/>
    <w:rsid w:val="00336EA8"/>
    <w:rsid w:val="00337ECA"/>
    <w:rsid w:val="0034029A"/>
    <w:rsid w:val="00340BDE"/>
    <w:rsid w:val="00340DC7"/>
    <w:rsid w:val="003416F7"/>
    <w:rsid w:val="00343BF7"/>
    <w:rsid w:val="00343D15"/>
    <w:rsid w:val="00344825"/>
    <w:rsid w:val="003452DD"/>
    <w:rsid w:val="00345F84"/>
    <w:rsid w:val="00346195"/>
    <w:rsid w:val="00346BF7"/>
    <w:rsid w:val="00347F87"/>
    <w:rsid w:val="00350F94"/>
    <w:rsid w:val="003519D6"/>
    <w:rsid w:val="00351E2F"/>
    <w:rsid w:val="003527E7"/>
    <w:rsid w:val="00352BAB"/>
    <w:rsid w:val="00353854"/>
    <w:rsid w:val="00353A58"/>
    <w:rsid w:val="00354038"/>
    <w:rsid w:val="00354D5E"/>
    <w:rsid w:val="003562CC"/>
    <w:rsid w:val="00360241"/>
    <w:rsid w:val="00360667"/>
    <w:rsid w:val="003624C1"/>
    <w:rsid w:val="00362511"/>
    <w:rsid w:val="00362F4E"/>
    <w:rsid w:val="00363753"/>
    <w:rsid w:val="00363815"/>
    <w:rsid w:val="00363C08"/>
    <w:rsid w:val="0036411A"/>
    <w:rsid w:val="0036465A"/>
    <w:rsid w:val="00364FDF"/>
    <w:rsid w:val="0036515E"/>
    <w:rsid w:val="00367D65"/>
    <w:rsid w:val="00370A14"/>
    <w:rsid w:val="00373F6D"/>
    <w:rsid w:val="00374A34"/>
    <w:rsid w:val="00374A60"/>
    <w:rsid w:val="00374E3A"/>
    <w:rsid w:val="0037668C"/>
    <w:rsid w:val="00376CA8"/>
    <w:rsid w:val="0037711D"/>
    <w:rsid w:val="00377244"/>
    <w:rsid w:val="00380896"/>
    <w:rsid w:val="00380C76"/>
    <w:rsid w:val="00381C03"/>
    <w:rsid w:val="0038230F"/>
    <w:rsid w:val="0038236B"/>
    <w:rsid w:val="00382FA5"/>
    <w:rsid w:val="003830FC"/>
    <w:rsid w:val="0038466A"/>
    <w:rsid w:val="00384F46"/>
    <w:rsid w:val="003857F6"/>
    <w:rsid w:val="003858F8"/>
    <w:rsid w:val="00386271"/>
    <w:rsid w:val="003864AD"/>
    <w:rsid w:val="00392044"/>
    <w:rsid w:val="00392166"/>
    <w:rsid w:val="003929D6"/>
    <w:rsid w:val="00393021"/>
    <w:rsid w:val="00393492"/>
    <w:rsid w:val="00394204"/>
    <w:rsid w:val="003945CC"/>
    <w:rsid w:val="00394758"/>
    <w:rsid w:val="00394A80"/>
    <w:rsid w:val="00394D56"/>
    <w:rsid w:val="003953AA"/>
    <w:rsid w:val="0039549E"/>
    <w:rsid w:val="003959E2"/>
    <w:rsid w:val="00395F00"/>
    <w:rsid w:val="003962AB"/>
    <w:rsid w:val="00396D86"/>
    <w:rsid w:val="003979A1"/>
    <w:rsid w:val="003A0477"/>
    <w:rsid w:val="003A0C49"/>
    <w:rsid w:val="003A0CD7"/>
    <w:rsid w:val="003A0D31"/>
    <w:rsid w:val="003A11AB"/>
    <w:rsid w:val="003A24F7"/>
    <w:rsid w:val="003A481A"/>
    <w:rsid w:val="003A5CCC"/>
    <w:rsid w:val="003A6569"/>
    <w:rsid w:val="003A6AFE"/>
    <w:rsid w:val="003A7FE5"/>
    <w:rsid w:val="003B0391"/>
    <w:rsid w:val="003B0917"/>
    <w:rsid w:val="003B0D86"/>
    <w:rsid w:val="003B1179"/>
    <w:rsid w:val="003B36E2"/>
    <w:rsid w:val="003B3C2E"/>
    <w:rsid w:val="003B489D"/>
    <w:rsid w:val="003B50E5"/>
    <w:rsid w:val="003C09CB"/>
    <w:rsid w:val="003C0EF6"/>
    <w:rsid w:val="003C10DA"/>
    <w:rsid w:val="003C11A9"/>
    <w:rsid w:val="003C21A6"/>
    <w:rsid w:val="003C2541"/>
    <w:rsid w:val="003C2BD2"/>
    <w:rsid w:val="003C3584"/>
    <w:rsid w:val="003C39E6"/>
    <w:rsid w:val="003C5FE1"/>
    <w:rsid w:val="003C61F1"/>
    <w:rsid w:val="003C6ADE"/>
    <w:rsid w:val="003C7239"/>
    <w:rsid w:val="003C78BF"/>
    <w:rsid w:val="003D00BC"/>
    <w:rsid w:val="003D09E5"/>
    <w:rsid w:val="003D0EF5"/>
    <w:rsid w:val="003D1409"/>
    <w:rsid w:val="003D1BCD"/>
    <w:rsid w:val="003D318B"/>
    <w:rsid w:val="003D3202"/>
    <w:rsid w:val="003D5319"/>
    <w:rsid w:val="003D57E2"/>
    <w:rsid w:val="003D583E"/>
    <w:rsid w:val="003D599F"/>
    <w:rsid w:val="003D5CB2"/>
    <w:rsid w:val="003D5F2B"/>
    <w:rsid w:val="003D6096"/>
    <w:rsid w:val="003D64BC"/>
    <w:rsid w:val="003E1766"/>
    <w:rsid w:val="003E227E"/>
    <w:rsid w:val="003E2E01"/>
    <w:rsid w:val="003E2E94"/>
    <w:rsid w:val="003E3398"/>
    <w:rsid w:val="003E341C"/>
    <w:rsid w:val="003E39AE"/>
    <w:rsid w:val="003E3E67"/>
    <w:rsid w:val="003E49BB"/>
    <w:rsid w:val="003E4ACE"/>
    <w:rsid w:val="003E5101"/>
    <w:rsid w:val="003E54C5"/>
    <w:rsid w:val="003E697E"/>
    <w:rsid w:val="003E751C"/>
    <w:rsid w:val="003F0146"/>
    <w:rsid w:val="003F0547"/>
    <w:rsid w:val="003F0CB9"/>
    <w:rsid w:val="003F14F0"/>
    <w:rsid w:val="003F2568"/>
    <w:rsid w:val="003F28A5"/>
    <w:rsid w:val="003F3C9A"/>
    <w:rsid w:val="003F44AF"/>
    <w:rsid w:val="003F4B32"/>
    <w:rsid w:val="003F4E36"/>
    <w:rsid w:val="003F56CB"/>
    <w:rsid w:val="003F665B"/>
    <w:rsid w:val="003F6F8C"/>
    <w:rsid w:val="003F78F5"/>
    <w:rsid w:val="004007AF"/>
    <w:rsid w:val="004008EB"/>
    <w:rsid w:val="00400DA3"/>
    <w:rsid w:val="00401C41"/>
    <w:rsid w:val="00402B00"/>
    <w:rsid w:val="00403483"/>
    <w:rsid w:val="00403FC6"/>
    <w:rsid w:val="004045D4"/>
    <w:rsid w:val="00404D49"/>
    <w:rsid w:val="00404EBE"/>
    <w:rsid w:val="00404F6B"/>
    <w:rsid w:val="00405404"/>
    <w:rsid w:val="0040642A"/>
    <w:rsid w:val="00406430"/>
    <w:rsid w:val="00406DCE"/>
    <w:rsid w:val="0040712A"/>
    <w:rsid w:val="0040770E"/>
    <w:rsid w:val="0040775D"/>
    <w:rsid w:val="004077D6"/>
    <w:rsid w:val="00407A27"/>
    <w:rsid w:val="00410411"/>
    <w:rsid w:val="00410511"/>
    <w:rsid w:val="00411659"/>
    <w:rsid w:val="004128F6"/>
    <w:rsid w:val="00412F83"/>
    <w:rsid w:val="00413A5C"/>
    <w:rsid w:val="00413FEE"/>
    <w:rsid w:val="00414BF3"/>
    <w:rsid w:val="00416519"/>
    <w:rsid w:val="0041665A"/>
    <w:rsid w:val="00416DC8"/>
    <w:rsid w:val="004171D3"/>
    <w:rsid w:val="0041793F"/>
    <w:rsid w:val="00417CD1"/>
    <w:rsid w:val="004202B3"/>
    <w:rsid w:val="00420CEC"/>
    <w:rsid w:val="00421879"/>
    <w:rsid w:val="00421AFC"/>
    <w:rsid w:val="004228A3"/>
    <w:rsid w:val="004239F0"/>
    <w:rsid w:val="00423E31"/>
    <w:rsid w:val="004241D5"/>
    <w:rsid w:val="00424433"/>
    <w:rsid w:val="00424995"/>
    <w:rsid w:val="00425806"/>
    <w:rsid w:val="00426E3F"/>
    <w:rsid w:val="00427405"/>
    <w:rsid w:val="004275F4"/>
    <w:rsid w:val="0042784D"/>
    <w:rsid w:val="00430A50"/>
    <w:rsid w:val="00431155"/>
    <w:rsid w:val="00432E58"/>
    <w:rsid w:val="00432EC4"/>
    <w:rsid w:val="004333E9"/>
    <w:rsid w:val="00435A8A"/>
    <w:rsid w:val="004366F1"/>
    <w:rsid w:val="00437AD7"/>
    <w:rsid w:val="00437B1D"/>
    <w:rsid w:val="00437DDF"/>
    <w:rsid w:val="00440EB9"/>
    <w:rsid w:val="00441670"/>
    <w:rsid w:val="0044255B"/>
    <w:rsid w:val="004426A8"/>
    <w:rsid w:val="004429E7"/>
    <w:rsid w:val="00442A14"/>
    <w:rsid w:val="00442A5B"/>
    <w:rsid w:val="00442B93"/>
    <w:rsid w:val="00443A44"/>
    <w:rsid w:val="004443E0"/>
    <w:rsid w:val="004455DE"/>
    <w:rsid w:val="00445BC6"/>
    <w:rsid w:val="00445E2F"/>
    <w:rsid w:val="00447249"/>
    <w:rsid w:val="00447CF5"/>
    <w:rsid w:val="00450461"/>
    <w:rsid w:val="004504ED"/>
    <w:rsid w:val="00450510"/>
    <w:rsid w:val="00450AF7"/>
    <w:rsid w:val="00450B39"/>
    <w:rsid w:val="004525DC"/>
    <w:rsid w:val="0045263F"/>
    <w:rsid w:val="0045321B"/>
    <w:rsid w:val="004532C0"/>
    <w:rsid w:val="004537D9"/>
    <w:rsid w:val="00453862"/>
    <w:rsid w:val="004539C8"/>
    <w:rsid w:val="00453D8F"/>
    <w:rsid w:val="00454EF2"/>
    <w:rsid w:val="00455458"/>
    <w:rsid w:val="00455BFB"/>
    <w:rsid w:val="00455DF9"/>
    <w:rsid w:val="004566AD"/>
    <w:rsid w:val="00456AB9"/>
    <w:rsid w:val="00457068"/>
    <w:rsid w:val="004604F2"/>
    <w:rsid w:val="0046063F"/>
    <w:rsid w:val="0046072D"/>
    <w:rsid w:val="00461153"/>
    <w:rsid w:val="00462212"/>
    <w:rsid w:val="00462992"/>
    <w:rsid w:val="00462BE3"/>
    <w:rsid w:val="004630A7"/>
    <w:rsid w:val="00463F50"/>
    <w:rsid w:val="00463F94"/>
    <w:rsid w:val="00464C5B"/>
    <w:rsid w:val="00465600"/>
    <w:rsid w:val="004665AE"/>
    <w:rsid w:val="004668AE"/>
    <w:rsid w:val="0046700D"/>
    <w:rsid w:val="0046740E"/>
    <w:rsid w:val="0046769F"/>
    <w:rsid w:val="00467865"/>
    <w:rsid w:val="004701BE"/>
    <w:rsid w:val="004705A5"/>
    <w:rsid w:val="00470855"/>
    <w:rsid w:val="004717F1"/>
    <w:rsid w:val="0047197F"/>
    <w:rsid w:val="00472214"/>
    <w:rsid w:val="004723D1"/>
    <w:rsid w:val="004725F4"/>
    <w:rsid w:val="00472B23"/>
    <w:rsid w:val="004742C4"/>
    <w:rsid w:val="004744A4"/>
    <w:rsid w:val="0047469A"/>
    <w:rsid w:val="004746DB"/>
    <w:rsid w:val="00474877"/>
    <w:rsid w:val="00474F54"/>
    <w:rsid w:val="0047508A"/>
    <w:rsid w:val="004752F5"/>
    <w:rsid w:val="0047564F"/>
    <w:rsid w:val="0047570A"/>
    <w:rsid w:val="0047648F"/>
    <w:rsid w:val="00477678"/>
    <w:rsid w:val="00477BFF"/>
    <w:rsid w:val="0048039C"/>
    <w:rsid w:val="004808B9"/>
    <w:rsid w:val="004812D9"/>
    <w:rsid w:val="0048148F"/>
    <w:rsid w:val="004819D9"/>
    <w:rsid w:val="00482E9F"/>
    <w:rsid w:val="004830F1"/>
    <w:rsid w:val="00484044"/>
    <w:rsid w:val="0048431B"/>
    <w:rsid w:val="00484740"/>
    <w:rsid w:val="004855CB"/>
    <w:rsid w:val="00486556"/>
    <w:rsid w:val="00486869"/>
    <w:rsid w:val="00486FFF"/>
    <w:rsid w:val="00487D53"/>
    <w:rsid w:val="00491101"/>
    <w:rsid w:val="0049152B"/>
    <w:rsid w:val="0049157A"/>
    <w:rsid w:val="00491B8D"/>
    <w:rsid w:val="00492692"/>
    <w:rsid w:val="00493598"/>
    <w:rsid w:val="004939CB"/>
    <w:rsid w:val="00493B99"/>
    <w:rsid w:val="004948D3"/>
    <w:rsid w:val="00495085"/>
    <w:rsid w:val="00495694"/>
    <w:rsid w:val="004959C9"/>
    <w:rsid w:val="004959D6"/>
    <w:rsid w:val="00495A6B"/>
    <w:rsid w:val="00495F32"/>
    <w:rsid w:val="00496024"/>
    <w:rsid w:val="0049720B"/>
    <w:rsid w:val="004976B9"/>
    <w:rsid w:val="004978DF"/>
    <w:rsid w:val="00497B5C"/>
    <w:rsid w:val="004A0260"/>
    <w:rsid w:val="004A0405"/>
    <w:rsid w:val="004A06E7"/>
    <w:rsid w:val="004A08BA"/>
    <w:rsid w:val="004A0D51"/>
    <w:rsid w:val="004A11C0"/>
    <w:rsid w:val="004A1A28"/>
    <w:rsid w:val="004A2317"/>
    <w:rsid w:val="004A25FC"/>
    <w:rsid w:val="004A3221"/>
    <w:rsid w:val="004A3C30"/>
    <w:rsid w:val="004A3FF3"/>
    <w:rsid w:val="004A427F"/>
    <w:rsid w:val="004A5B37"/>
    <w:rsid w:val="004A72DC"/>
    <w:rsid w:val="004A7571"/>
    <w:rsid w:val="004A7C4A"/>
    <w:rsid w:val="004B18CD"/>
    <w:rsid w:val="004B238E"/>
    <w:rsid w:val="004B4117"/>
    <w:rsid w:val="004B4B31"/>
    <w:rsid w:val="004B4CC1"/>
    <w:rsid w:val="004B4E74"/>
    <w:rsid w:val="004B54A5"/>
    <w:rsid w:val="004B56D9"/>
    <w:rsid w:val="004B57D9"/>
    <w:rsid w:val="004B5DD2"/>
    <w:rsid w:val="004B5DEC"/>
    <w:rsid w:val="004B756A"/>
    <w:rsid w:val="004B768A"/>
    <w:rsid w:val="004B7CEE"/>
    <w:rsid w:val="004C0650"/>
    <w:rsid w:val="004C113B"/>
    <w:rsid w:val="004C185C"/>
    <w:rsid w:val="004C2A2F"/>
    <w:rsid w:val="004C2E52"/>
    <w:rsid w:val="004C4ACE"/>
    <w:rsid w:val="004C5B94"/>
    <w:rsid w:val="004C5EED"/>
    <w:rsid w:val="004C5FBA"/>
    <w:rsid w:val="004C6A0C"/>
    <w:rsid w:val="004C6DC2"/>
    <w:rsid w:val="004C7219"/>
    <w:rsid w:val="004C7C13"/>
    <w:rsid w:val="004D07B0"/>
    <w:rsid w:val="004D11E9"/>
    <w:rsid w:val="004D191E"/>
    <w:rsid w:val="004D2B0E"/>
    <w:rsid w:val="004D2DF8"/>
    <w:rsid w:val="004D37F1"/>
    <w:rsid w:val="004D3FA2"/>
    <w:rsid w:val="004D5220"/>
    <w:rsid w:val="004D63C4"/>
    <w:rsid w:val="004D79BF"/>
    <w:rsid w:val="004D7CA3"/>
    <w:rsid w:val="004E00F4"/>
    <w:rsid w:val="004E0186"/>
    <w:rsid w:val="004E021D"/>
    <w:rsid w:val="004E25B6"/>
    <w:rsid w:val="004E29EF"/>
    <w:rsid w:val="004E32BC"/>
    <w:rsid w:val="004E41FC"/>
    <w:rsid w:val="004E4607"/>
    <w:rsid w:val="004E52E2"/>
    <w:rsid w:val="004E5A1C"/>
    <w:rsid w:val="004E60FE"/>
    <w:rsid w:val="004E6B72"/>
    <w:rsid w:val="004E6BF5"/>
    <w:rsid w:val="004E6C1A"/>
    <w:rsid w:val="004E6EEE"/>
    <w:rsid w:val="004E7D95"/>
    <w:rsid w:val="004F1398"/>
    <w:rsid w:val="004F27A4"/>
    <w:rsid w:val="004F2B19"/>
    <w:rsid w:val="004F3D67"/>
    <w:rsid w:val="004F3FE1"/>
    <w:rsid w:val="004F410E"/>
    <w:rsid w:val="004F569C"/>
    <w:rsid w:val="004F5DEE"/>
    <w:rsid w:val="004F6B50"/>
    <w:rsid w:val="004F7297"/>
    <w:rsid w:val="004F7E11"/>
    <w:rsid w:val="005004CA"/>
    <w:rsid w:val="005008CD"/>
    <w:rsid w:val="00500CC7"/>
    <w:rsid w:val="00500D0B"/>
    <w:rsid w:val="00501708"/>
    <w:rsid w:val="00501728"/>
    <w:rsid w:val="00501E0A"/>
    <w:rsid w:val="005020EA"/>
    <w:rsid w:val="00502955"/>
    <w:rsid w:val="00502D95"/>
    <w:rsid w:val="00503335"/>
    <w:rsid w:val="005033DD"/>
    <w:rsid w:val="00503788"/>
    <w:rsid w:val="00503C2E"/>
    <w:rsid w:val="00503FCB"/>
    <w:rsid w:val="005048CD"/>
    <w:rsid w:val="0050491C"/>
    <w:rsid w:val="00504E36"/>
    <w:rsid w:val="00505808"/>
    <w:rsid w:val="0050666E"/>
    <w:rsid w:val="00506FEE"/>
    <w:rsid w:val="005072D9"/>
    <w:rsid w:val="005079B6"/>
    <w:rsid w:val="005110F0"/>
    <w:rsid w:val="005112A1"/>
    <w:rsid w:val="00511C9E"/>
    <w:rsid w:val="00511DB9"/>
    <w:rsid w:val="0051233F"/>
    <w:rsid w:val="005134AD"/>
    <w:rsid w:val="0051390C"/>
    <w:rsid w:val="00514443"/>
    <w:rsid w:val="0051468B"/>
    <w:rsid w:val="00514AAA"/>
    <w:rsid w:val="00514D42"/>
    <w:rsid w:val="00514E28"/>
    <w:rsid w:val="00515218"/>
    <w:rsid w:val="005153D9"/>
    <w:rsid w:val="00516252"/>
    <w:rsid w:val="005178E9"/>
    <w:rsid w:val="00520DD5"/>
    <w:rsid w:val="00521629"/>
    <w:rsid w:val="00521862"/>
    <w:rsid w:val="00521AA2"/>
    <w:rsid w:val="005220CD"/>
    <w:rsid w:val="00523713"/>
    <w:rsid w:val="00523975"/>
    <w:rsid w:val="00524240"/>
    <w:rsid w:val="00524B19"/>
    <w:rsid w:val="00525523"/>
    <w:rsid w:val="0052647F"/>
    <w:rsid w:val="00526F8F"/>
    <w:rsid w:val="005272C8"/>
    <w:rsid w:val="00531420"/>
    <w:rsid w:val="005314F3"/>
    <w:rsid w:val="00531553"/>
    <w:rsid w:val="00531B6A"/>
    <w:rsid w:val="00531EB9"/>
    <w:rsid w:val="00531EDB"/>
    <w:rsid w:val="005335F5"/>
    <w:rsid w:val="00533B0A"/>
    <w:rsid w:val="00534227"/>
    <w:rsid w:val="005342D9"/>
    <w:rsid w:val="00534305"/>
    <w:rsid w:val="0053477B"/>
    <w:rsid w:val="0053491C"/>
    <w:rsid w:val="00534C28"/>
    <w:rsid w:val="00534E1E"/>
    <w:rsid w:val="005353D3"/>
    <w:rsid w:val="005359D5"/>
    <w:rsid w:val="00536DCF"/>
    <w:rsid w:val="005378C6"/>
    <w:rsid w:val="00537EEA"/>
    <w:rsid w:val="00540138"/>
    <w:rsid w:val="00542ED6"/>
    <w:rsid w:val="0054320B"/>
    <w:rsid w:val="00543451"/>
    <w:rsid w:val="00543C3D"/>
    <w:rsid w:val="00544487"/>
    <w:rsid w:val="005447B5"/>
    <w:rsid w:val="00544D7C"/>
    <w:rsid w:val="005461D0"/>
    <w:rsid w:val="00547A63"/>
    <w:rsid w:val="00550248"/>
    <w:rsid w:val="005505F2"/>
    <w:rsid w:val="00550A83"/>
    <w:rsid w:val="00551C0B"/>
    <w:rsid w:val="00551D19"/>
    <w:rsid w:val="00552275"/>
    <w:rsid w:val="00553384"/>
    <w:rsid w:val="005535F5"/>
    <w:rsid w:val="005540F7"/>
    <w:rsid w:val="00554B52"/>
    <w:rsid w:val="0055512C"/>
    <w:rsid w:val="00555D8E"/>
    <w:rsid w:val="0056023B"/>
    <w:rsid w:val="005629CB"/>
    <w:rsid w:val="00563AEC"/>
    <w:rsid w:val="00563C1A"/>
    <w:rsid w:val="00563DD1"/>
    <w:rsid w:val="00565A73"/>
    <w:rsid w:val="00566AD7"/>
    <w:rsid w:val="0057039B"/>
    <w:rsid w:val="00571389"/>
    <w:rsid w:val="005725C5"/>
    <w:rsid w:val="0057260F"/>
    <w:rsid w:val="0057343B"/>
    <w:rsid w:val="005735DB"/>
    <w:rsid w:val="00573611"/>
    <w:rsid w:val="0057367A"/>
    <w:rsid w:val="00574138"/>
    <w:rsid w:val="00574204"/>
    <w:rsid w:val="00574572"/>
    <w:rsid w:val="00574D4E"/>
    <w:rsid w:val="00575131"/>
    <w:rsid w:val="00575568"/>
    <w:rsid w:val="005758A0"/>
    <w:rsid w:val="005775FB"/>
    <w:rsid w:val="00580720"/>
    <w:rsid w:val="0058126A"/>
    <w:rsid w:val="00581367"/>
    <w:rsid w:val="00581ED5"/>
    <w:rsid w:val="005820F7"/>
    <w:rsid w:val="00582398"/>
    <w:rsid w:val="00583BBC"/>
    <w:rsid w:val="00583E6D"/>
    <w:rsid w:val="00583EE7"/>
    <w:rsid w:val="00584F95"/>
    <w:rsid w:val="0058567E"/>
    <w:rsid w:val="00585B7A"/>
    <w:rsid w:val="005866E2"/>
    <w:rsid w:val="00587420"/>
    <w:rsid w:val="00587DE4"/>
    <w:rsid w:val="00590A2E"/>
    <w:rsid w:val="00591DE9"/>
    <w:rsid w:val="00592453"/>
    <w:rsid w:val="00592510"/>
    <w:rsid w:val="005927E5"/>
    <w:rsid w:val="00594553"/>
    <w:rsid w:val="005947AC"/>
    <w:rsid w:val="00594F86"/>
    <w:rsid w:val="00597254"/>
    <w:rsid w:val="00597E73"/>
    <w:rsid w:val="005A004D"/>
    <w:rsid w:val="005A011D"/>
    <w:rsid w:val="005A059D"/>
    <w:rsid w:val="005A1D38"/>
    <w:rsid w:val="005A2446"/>
    <w:rsid w:val="005A24E9"/>
    <w:rsid w:val="005A2A6B"/>
    <w:rsid w:val="005A50EE"/>
    <w:rsid w:val="005A56A0"/>
    <w:rsid w:val="005A619B"/>
    <w:rsid w:val="005A6307"/>
    <w:rsid w:val="005A6CD9"/>
    <w:rsid w:val="005A7AF8"/>
    <w:rsid w:val="005A7C3C"/>
    <w:rsid w:val="005B0649"/>
    <w:rsid w:val="005B0BC5"/>
    <w:rsid w:val="005B1594"/>
    <w:rsid w:val="005B207D"/>
    <w:rsid w:val="005B2924"/>
    <w:rsid w:val="005B382D"/>
    <w:rsid w:val="005B3DC4"/>
    <w:rsid w:val="005B3F4A"/>
    <w:rsid w:val="005B4E47"/>
    <w:rsid w:val="005B4F39"/>
    <w:rsid w:val="005B4FB2"/>
    <w:rsid w:val="005B5FB7"/>
    <w:rsid w:val="005B67EE"/>
    <w:rsid w:val="005C0944"/>
    <w:rsid w:val="005C0C13"/>
    <w:rsid w:val="005C1739"/>
    <w:rsid w:val="005C19F0"/>
    <w:rsid w:val="005C1E45"/>
    <w:rsid w:val="005C3AE8"/>
    <w:rsid w:val="005C55A8"/>
    <w:rsid w:val="005C614F"/>
    <w:rsid w:val="005C746D"/>
    <w:rsid w:val="005D0187"/>
    <w:rsid w:val="005D0F40"/>
    <w:rsid w:val="005D1E27"/>
    <w:rsid w:val="005D225F"/>
    <w:rsid w:val="005D36C7"/>
    <w:rsid w:val="005D3B52"/>
    <w:rsid w:val="005D4212"/>
    <w:rsid w:val="005D4742"/>
    <w:rsid w:val="005D496F"/>
    <w:rsid w:val="005D5131"/>
    <w:rsid w:val="005D630C"/>
    <w:rsid w:val="005D6D63"/>
    <w:rsid w:val="005E10AE"/>
    <w:rsid w:val="005E263B"/>
    <w:rsid w:val="005E27F0"/>
    <w:rsid w:val="005E32DF"/>
    <w:rsid w:val="005E3C54"/>
    <w:rsid w:val="005E3CB4"/>
    <w:rsid w:val="005E43E5"/>
    <w:rsid w:val="005E4C76"/>
    <w:rsid w:val="005F07EC"/>
    <w:rsid w:val="005F15C6"/>
    <w:rsid w:val="005F1D98"/>
    <w:rsid w:val="005F1DD6"/>
    <w:rsid w:val="005F1E15"/>
    <w:rsid w:val="005F2456"/>
    <w:rsid w:val="005F43A9"/>
    <w:rsid w:val="005F45D4"/>
    <w:rsid w:val="005F498D"/>
    <w:rsid w:val="005F4D44"/>
    <w:rsid w:val="005F5E97"/>
    <w:rsid w:val="005F631E"/>
    <w:rsid w:val="005F63D0"/>
    <w:rsid w:val="005F678F"/>
    <w:rsid w:val="005F6F14"/>
    <w:rsid w:val="00600832"/>
    <w:rsid w:val="00600C70"/>
    <w:rsid w:val="006013A8"/>
    <w:rsid w:val="00601B79"/>
    <w:rsid w:val="006020AE"/>
    <w:rsid w:val="00602262"/>
    <w:rsid w:val="00602FC3"/>
    <w:rsid w:val="00603A0A"/>
    <w:rsid w:val="00603B07"/>
    <w:rsid w:val="0060484E"/>
    <w:rsid w:val="00604960"/>
    <w:rsid w:val="0060527E"/>
    <w:rsid w:val="00605511"/>
    <w:rsid w:val="00605F66"/>
    <w:rsid w:val="006062B4"/>
    <w:rsid w:val="006073F8"/>
    <w:rsid w:val="0061055D"/>
    <w:rsid w:val="00610C85"/>
    <w:rsid w:val="00610CC2"/>
    <w:rsid w:val="00610D4B"/>
    <w:rsid w:val="00611C90"/>
    <w:rsid w:val="00612493"/>
    <w:rsid w:val="00613276"/>
    <w:rsid w:val="00615DBE"/>
    <w:rsid w:val="00616253"/>
    <w:rsid w:val="0061650A"/>
    <w:rsid w:val="006166FF"/>
    <w:rsid w:val="00616EE9"/>
    <w:rsid w:val="0061793A"/>
    <w:rsid w:val="00620075"/>
    <w:rsid w:val="0062119E"/>
    <w:rsid w:val="006211B7"/>
    <w:rsid w:val="0062176E"/>
    <w:rsid w:val="0062420C"/>
    <w:rsid w:val="0062429A"/>
    <w:rsid w:val="0062440B"/>
    <w:rsid w:val="006248A5"/>
    <w:rsid w:val="00624A27"/>
    <w:rsid w:val="00624E0D"/>
    <w:rsid w:val="00627552"/>
    <w:rsid w:val="00627F6E"/>
    <w:rsid w:val="00631788"/>
    <w:rsid w:val="00631989"/>
    <w:rsid w:val="00631DCA"/>
    <w:rsid w:val="00632CCD"/>
    <w:rsid w:val="00632D91"/>
    <w:rsid w:val="00633CCC"/>
    <w:rsid w:val="0063483D"/>
    <w:rsid w:val="0063507A"/>
    <w:rsid w:val="006355FC"/>
    <w:rsid w:val="00636741"/>
    <w:rsid w:val="00636C56"/>
    <w:rsid w:val="0063786D"/>
    <w:rsid w:val="006403E5"/>
    <w:rsid w:val="006404F3"/>
    <w:rsid w:val="0064118E"/>
    <w:rsid w:val="00642356"/>
    <w:rsid w:val="00642C72"/>
    <w:rsid w:val="00643B5E"/>
    <w:rsid w:val="00643E87"/>
    <w:rsid w:val="006440C4"/>
    <w:rsid w:val="006447AD"/>
    <w:rsid w:val="00644B3C"/>
    <w:rsid w:val="00644FD0"/>
    <w:rsid w:val="006454CB"/>
    <w:rsid w:val="006456AC"/>
    <w:rsid w:val="00650426"/>
    <w:rsid w:val="006504A9"/>
    <w:rsid w:val="00651578"/>
    <w:rsid w:val="006517DF"/>
    <w:rsid w:val="00651DCD"/>
    <w:rsid w:val="00651F20"/>
    <w:rsid w:val="00652097"/>
    <w:rsid w:val="00652D13"/>
    <w:rsid w:val="00654CFA"/>
    <w:rsid w:val="0065669D"/>
    <w:rsid w:val="00657719"/>
    <w:rsid w:val="00657BAC"/>
    <w:rsid w:val="00657FC6"/>
    <w:rsid w:val="00660F12"/>
    <w:rsid w:val="00661F64"/>
    <w:rsid w:val="006624BF"/>
    <w:rsid w:val="006629E2"/>
    <w:rsid w:val="00663D79"/>
    <w:rsid w:val="00664A21"/>
    <w:rsid w:val="00664CA8"/>
    <w:rsid w:val="00666A62"/>
    <w:rsid w:val="00666A81"/>
    <w:rsid w:val="006675AA"/>
    <w:rsid w:val="006675AF"/>
    <w:rsid w:val="006676E2"/>
    <w:rsid w:val="00667752"/>
    <w:rsid w:val="006700A1"/>
    <w:rsid w:val="00670938"/>
    <w:rsid w:val="00670AC6"/>
    <w:rsid w:val="00670B8E"/>
    <w:rsid w:val="00670D96"/>
    <w:rsid w:val="00671857"/>
    <w:rsid w:val="0067188E"/>
    <w:rsid w:val="00671B1F"/>
    <w:rsid w:val="00672A7D"/>
    <w:rsid w:val="00674841"/>
    <w:rsid w:val="0067656F"/>
    <w:rsid w:val="00677655"/>
    <w:rsid w:val="0067791D"/>
    <w:rsid w:val="0068385C"/>
    <w:rsid w:val="006838AF"/>
    <w:rsid w:val="00685574"/>
    <w:rsid w:val="00686AF0"/>
    <w:rsid w:val="00690706"/>
    <w:rsid w:val="00690F8C"/>
    <w:rsid w:val="006912CF"/>
    <w:rsid w:val="00691765"/>
    <w:rsid w:val="00694CC0"/>
    <w:rsid w:val="00696AE1"/>
    <w:rsid w:val="0069795B"/>
    <w:rsid w:val="006A038E"/>
    <w:rsid w:val="006A0600"/>
    <w:rsid w:val="006A1689"/>
    <w:rsid w:val="006A21F9"/>
    <w:rsid w:val="006A2E0B"/>
    <w:rsid w:val="006A32D7"/>
    <w:rsid w:val="006A3C26"/>
    <w:rsid w:val="006A4251"/>
    <w:rsid w:val="006A42F7"/>
    <w:rsid w:val="006A4FE0"/>
    <w:rsid w:val="006A605D"/>
    <w:rsid w:val="006A669B"/>
    <w:rsid w:val="006A742E"/>
    <w:rsid w:val="006A7557"/>
    <w:rsid w:val="006A7580"/>
    <w:rsid w:val="006A7FCF"/>
    <w:rsid w:val="006B05CB"/>
    <w:rsid w:val="006B0622"/>
    <w:rsid w:val="006B07DA"/>
    <w:rsid w:val="006B0B49"/>
    <w:rsid w:val="006B0BB2"/>
    <w:rsid w:val="006B0F97"/>
    <w:rsid w:val="006B16E3"/>
    <w:rsid w:val="006B3315"/>
    <w:rsid w:val="006B5517"/>
    <w:rsid w:val="006B63B3"/>
    <w:rsid w:val="006B7123"/>
    <w:rsid w:val="006C08BB"/>
    <w:rsid w:val="006C0972"/>
    <w:rsid w:val="006C0A32"/>
    <w:rsid w:val="006C2058"/>
    <w:rsid w:val="006C222C"/>
    <w:rsid w:val="006C345D"/>
    <w:rsid w:val="006C35B2"/>
    <w:rsid w:val="006C38DF"/>
    <w:rsid w:val="006C3D8A"/>
    <w:rsid w:val="006C456A"/>
    <w:rsid w:val="006C56E2"/>
    <w:rsid w:val="006C6236"/>
    <w:rsid w:val="006C6596"/>
    <w:rsid w:val="006C6741"/>
    <w:rsid w:val="006C746C"/>
    <w:rsid w:val="006C7500"/>
    <w:rsid w:val="006D1F2D"/>
    <w:rsid w:val="006D4445"/>
    <w:rsid w:val="006D4C63"/>
    <w:rsid w:val="006D56E7"/>
    <w:rsid w:val="006D67AC"/>
    <w:rsid w:val="006D74E1"/>
    <w:rsid w:val="006E1195"/>
    <w:rsid w:val="006E133A"/>
    <w:rsid w:val="006E3D50"/>
    <w:rsid w:val="006E3E82"/>
    <w:rsid w:val="006E42B2"/>
    <w:rsid w:val="006E4C93"/>
    <w:rsid w:val="006E4D8F"/>
    <w:rsid w:val="006E4D98"/>
    <w:rsid w:val="006E51A1"/>
    <w:rsid w:val="006E5CCA"/>
    <w:rsid w:val="006E5E7D"/>
    <w:rsid w:val="006E6D83"/>
    <w:rsid w:val="006F0245"/>
    <w:rsid w:val="006F035F"/>
    <w:rsid w:val="006F05CE"/>
    <w:rsid w:val="006F0B61"/>
    <w:rsid w:val="006F149C"/>
    <w:rsid w:val="006F1774"/>
    <w:rsid w:val="006F1C7A"/>
    <w:rsid w:val="006F321F"/>
    <w:rsid w:val="006F330D"/>
    <w:rsid w:val="006F37E3"/>
    <w:rsid w:val="006F3956"/>
    <w:rsid w:val="006F4461"/>
    <w:rsid w:val="006F4E2E"/>
    <w:rsid w:val="006F5E99"/>
    <w:rsid w:val="006F6105"/>
    <w:rsid w:val="006F6195"/>
    <w:rsid w:val="006F6B7F"/>
    <w:rsid w:val="006F74FE"/>
    <w:rsid w:val="006F789A"/>
    <w:rsid w:val="006F7BAC"/>
    <w:rsid w:val="006F7CA1"/>
    <w:rsid w:val="00700E56"/>
    <w:rsid w:val="00701202"/>
    <w:rsid w:val="00701603"/>
    <w:rsid w:val="00701C12"/>
    <w:rsid w:val="00701EB4"/>
    <w:rsid w:val="007023D9"/>
    <w:rsid w:val="00703325"/>
    <w:rsid w:val="0070395E"/>
    <w:rsid w:val="00703C65"/>
    <w:rsid w:val="00703ED5"/>
    <w:rsid w:val="00704892"/>
    <w:rsid w:val="0071040E"/>
    <w:rsid w:val="007124E5"/>
    <w:rsid w:val="00713F02"/>
    <w:rsid w:val="00714EDE"/>
    <w:rsid w:val="00714FFF"/>
    <w:rsid w:val="00715F31"/>
    <w:rsid w:val="007161FA"/>
    <w:rsid w:val="007165CC"/>
    <w:rsid w:val="00716BB7"/>
    <w:rsid w:val="007175EF"/>
    <w:rsid w:val="00717916"/>
    <w:rsid w:val="00717967"/>
    <w:rsid w:val="00720077"/>
    <w:rsid w:val="007204D6"/>
    <w:rsid w:val="0072137B"/>
    <w:rsid w:val="00721971"/>
    <w:rsid w:val="00721A15"/>
    <w:rsid w:val="00721EA8"/>
    <w:rsid w:val="00724C5E"/>
    <w:rsid w:val="007262E5"/>
    <w:rsid w:val="00726955"/>
    <w:rsid w:val="00726AF0"/>
    <w:rsid w:val="00727FAC"/>
    <w:rsid w:val="0073089A"/>
    <w:rsid w:val="00731F50"/>
    <w:rsid w:val="00732FDC"/>
    <w:rsid w:val="007335B3"/>
    <w:rsid w:val="00733688"/>
    <w:rsid w:val="007350E5"/>
    <w:rsid w:val="007357C1"/>
    <w:rsid w:val="00736084"/>
    <w:rsid w:val="007361AE"/>
    <w:rsid w:val="00736C87"/>
    <w:rsid w:val="00737B8A"/>
    <w:rsid w:val="00737C08"/>
    <w:rsid w:val="00740261"/>
    <w:rsid w:val="00740861"/>
    <w:rsid w:val="00740894"/>
    <w:rsid w:val="007413B5"/>
    <w:rsid w:val="007413DB"/>
    <w:rsid w:val="0074171F"/>
    <w:rsid w:val="00742409"/>
    <w:rsid w:val="0074263A"/>
    <w:rsid w:val="007431FB"/>
    <w:rsid w:val="00743266"/>
    <w:rsid w:val="007435AE"/>
    <w:rsid w:val="00743808"/>
    <w:rsid w:val="007444A9"/>
    <w:rsid w:val="007454A1"/>
    <w:rsid w:val="007462E9"/>
    <w:rsid w:val="0074699F"/>
    <w:rsid w:val="00746C03"/>
    <w:rsid w:val="00747154"/>
    <w:rsid w:val="00747A59"/>
    <w:rsid w:val="00747E49"/>
    <w:rsid w:val="007503ED"/>
    <w:rsid w:val="00750444"/>
    <w:rsid w:val="007512AD"/>
    <w:rsid w:val="00752009"/>
    <w:rsid w:val="007533D8"/>
    <w:rsid w:val="00753490"/>
    <w:rsid w:val="00753F5E"/>
    <w:rsid w:val="00754A9E"/>
    <w:rsid w:val="00754C31"/>
    <w:rsid w:val="00755084"/>
    <w:rsid w:val="007550F4"/>
    <w:rsid w:val="00755C6B"/>
    <w:rsid w:val="00755E8D"/>
    <w:rsid w:val="0075792C"/>
    <w:rsid w:val="00757BE4"/>
    <w:rsid w:val="0076103D"/>
    <w:rsid w:val="0076182A"/>
    <w:rsid w:val="00761E24"/>
    <w:rsid w:val="007626B1"/>
    <w:rsid w:val="0076322C"/>
    <w:rsid w:val="00763C62"/>
    <w:rsid w:val="00763F05"/>
    <w:rsid w:val="0076461B"/>
    <w:rsid w:val="00765B20"/>
    <w:rsid w:val="007661D1"/>
    <w:rsid w:val="007670C2"/>
    <w:rsid w:val="00767206"/>
    <w:rsid w:val="00767795"/>
    <w:rsid w:val="007704A0"/>
    <w:rsid w:val="00770535"/>
    <w:rsid w:val="0077076E"/>
    <w:rsid w:val="00770876"/>
    <w:rsid w:val="00770E48"/>
    <w:rsid w:val="00770F90"/>
    <w:rsid w:val="00771495"/>
    <w:rsid w:val="007715EF"/>
    <w:rsid w:val="00771A2B"/>
    <w:rsid w:val="00772161"/>
    <w:rsid w:val="007721A9"/>
    <w:rsid w:val="00772BE1"/>
    <w:rsid w:val="00772C7B"/>
    <w:rsid w:val="00772CC5"/>
    <w:rsid w:val="00772F36"/>
    <w:rsid w:val="007730BD"/>
    <w:rsid w:val="00773898"/>
    <w:rsid w:val="00774448"/>
    <w:rsid w:val="00775B83"/>
    <w:rsid w:val="00775C72"/>
    <w:rsid w:val="00775F53"/>
    <w:rsid w:val="0077615B"/>
    <w:rsid w:val="007763CC"/>
    <w:rsid w:val="007766C8"/>
    <w:rsid w:val="00776FA0"/>
    <w:rsid w:val="00777272"/>
    <w:rsid w:val="00777C03"/>
    <w:rsid w:val="00777D41"/>
    <w:rsid w:val="00777DBD"/>
    <w:rsid w:val="00777E87"/>
    <w:rsid w:val="007807F0"/>
    <w:rsid w:val="007808DA"/>
    <w:rsid w:val="00780D73"/>
    <w:rsid w:val="00780DA9"/>
    <w:rsid w:val="0078179E"/>
    <w:rsid w:val="007818DE"/>
    <w:rsid w:val="007819C0"/>
    <w:rsid w:val="00781D3B"/>
    <w:rsid w:val="00783B6E"/>
    <w:rsid w:val="007840B8"/>
    <w:rsid w:val="00784348"/>
    <w:rsid w:val="00784A2B"/>
    <w:rsid w:val="00784DD6"/>
    <w:rsid w:val="00785290"/>
    <w:rsid w:val="0078784B"/>
    <w:rsid w:val="00790E5B"/>
    <w:rsid w:val="00790F06"/>
    <w:rsid w:val="00791AFA"/>
    <w:rsid w:val="00793006"/>
    <w:rsid w:val="00793A9C"/>
    <w:rsid w:val="00794207"/>
    <w:rsid w:val="0079425C"/>
    <w:rsid w:val="0079517B"/>
    <w:rsid w:val="00796542"/>
    <w:rsid w:val="0079705D"/>
    <w:rsid w:val="0079725B"/>
    <w:rsid w:val="007977EC"/>
    <w:rsid w:val="00797D28"/>
    <w:rsid w:val="00797E1F"/>
    <w:rsid w:val="007A02FF"/>
    <w:rsid w:val="007A06AD"/>
    <w:rsid w:val="007A10BC"/>
    <w:rsid w:val="007A1197"/>
    <w:rsid w:val="007A159C"/>
    <w:rsid w:val="007A1C13"/>
    <w:rsid w:val="007A22B8"/>
    <w:rsid w:val="007A24CB"/>
    <w:rsid w:val="007A2CF5"/>
    <w:rsid w:val="007A30AF"/>
    <w:rsid w:val="007A3212"/>
    <w:rsid w:val="007A4688"/>
    <w:rsid w:val="007A4FA7"/>
    <w:rsid w:val="007B0404"/>
    <w:rsid w:val="007B2136"/>
    <w:rsid w:val="007B23A3"/>
    <w:rsid w:val="007B31E4"/>
    <w:rsid w:val="007B435C"/>
    <w:rsid w:val="007B4727"/>
    <w:rsid w:val="007B483A"/>
    <w:rsid w:val="007B64F5"/>
    <w:rsid w:val="007B69BF"/>
    <w:rsid w:val="007B6B14"/>
    <w:rsid w:val="007B70D0"/>
    <w:rsid w:val="007B7571"/>
    <w:rsid w:val="007B7B20"/>
    <w:rsid w:val="007C0017"/>
    <w:rsid w:val="007C16E9"/>
    <w:rsid w:val="007C1F3D"/>
    <w:rsid w:val="007C1F5D"/>
    <w:rsid w:val="007C29B8"/>
    <w:rsid w:val="007C2A99"/>
    <w:rsid w:val="007C3CCE"/>
    <w:rsid w:val="007C4FA0"/>
    <w:rsid w:val="007C51D9"/>
    <w:rsid w:val="007C55B4"/>
    <w:rsid w:val="007C6B02"/>
    <w:rsid w:val="007C7FC7"/>
    <w:rsid w:val="007D0608"/>
    <w:rsid w:val="007D14FE"/>
    <w:rsid w:val="007D238F"/>
    <w:rsid w:val="007D25E8"/>
    <w:rsid w:val="007D285E"/>
    <w:rsid w:val="007D28C0"/>
    <w:rsid w:val="007D3034"/>
    <w:rsid w:val="007D346C"/>
    <w:rsid w:val="007D3786"/>
    <w:rsid w:val="007D3849"/>
    <w:rsid w:val="007D3AD5"/>
    <w:rsid w:val="007D480A"/>
    <w:rsid w:val="007D6350"/>
    <w:rsid w:val="007D6F4C"/>
    <w:rsid w:val="007D6FA6"/>
    <w:rsid w:val="007D7616"/>
    <w:rsid w:val="007E0D78"/>
    <w:rsid w:val="007E1189"/>
    <w:rsid w:val="007E1461"/>
    <w:rsid w:val="007E1C24"/>
    <w:rsid w:val="007E25CC"/>
    <w:rsid w:val="007E2876"/>
    <w:rsid w:val="007E3505"/>
    <w:rsid w:val="007E539C"/>
    <w:rsid w:val="007E57A9"/>
    <w:rsid w:val="007E602E"/>
    <w:rsid w:val="007E61E7"/>
    <w:rsid w:val="007E65D6"/>
    <w:rsid w:val="007E7281"/>
    <w:rsid w:val="007E74FB"/>
    <w:rsid w:val="007E7F20"/>
    <w:rsid w:val="007F011E"/>
    <w:rsid w:val="007F0795"/>
    <w:rsid w:val="007F0B8A"/>
    <w:rsid w:val="007F0E93"/>
    <w:rsid w:val="007F1343"/>
    <w:rsid w:val="007F2198"/>
    <w:rsid w:val="007F2B5D"/>
    <w:rsid w:val="007F2B86"/>
    <w:rsid w:val="007F2F91"/>
    <w:rsid w:val="007F3AF8"/>
    <w:rsid w:val="007F3D9A"/>
    <w:rsid w:val="007F3FB9"/>
    <w:rsid w:val="007F41C1"/>
    <w:rsid w:val="007F4500"/>
    <w:rsid w:val="007F459F"/>
    <w:rsid w:val="007F4BF9"/>
    <w:rsid w:val="007F53D2"/>
    <w:rsid w:val="007F6589"/>
    <w:rsid w:val="007F65F2"/>
    <w:rsid w:val="007F6DC1"/>
    <w:rsid w:val="007F79C4"/>
    <w:rsid w:val="007F7BAB"/>
    <w:rsid w:val="0080016B"/>
    <w:rsid w:val="00801423"/>
    <w:rsid w:val="008017E5"/>
    <w:rsid w:val="008018E4"/>
    <w:rsid w:val="00801B03"/>
    <w:rsid w:val="00801B45"/>
    <w:rsid w:val="00802AEC"/>
    <w:rsid w:val="008034EA"/>
    <w:rsid w:val="008035E0"/>
    <w:rsid w:val="00803D83"/>
    <w:rsid w:val="00804A40"/>
    <w:rsid w:val="0080664C"/>
    <w:rsid w:val="00807642"/>
    <w:rsid w:val="0081053D"/>
    <w:rsid w:val="008107FD"/>
    <w:rsid w:val="00811067"/>
    <w:rsid w:val="008111B6"/>
    <w:rsid w:val="00811C7B"/>
    <w:rsid w:val="00811F8A"/>
    <w:rsid w:val="008133AC"/>
    <w:rsid w:val="00813FDA"/>
    <w:rsid w:val="00814118"/>
    <w:rsid w:val="0081441F"/>
    <w:rsid w:val="008155E8"/>
    <w:rsid w:val="0082074C"/>
    <w:rsid w:val="00820865"/>
    <w:rsid w:val="00820953"/>
    <w:rsid w:val="00820E3B"/>
    <w:rsid w:val="00821401"/>
    <w:rsid w:val="00822044"/>
    <w:rsid w:val="00822F69"/>
    <w:rsid w:val="00823625"/>
    <w:rsid w:val="00824458"/>
    <w:rsid w:val="0082460E"/>
    <w:rsid w:val="00824CD4"/>
    <w:rsid w:val="00825A14"/>
    <w:rsid w:val="00825B1A"/>
    <w:rsid w:val="00826B9E"/>
    <w:rsid w:val="008273F4"/>
    <w:rsid w:val="008276BE"/>
    <w:rsid w:val="0083044A"/>
    <w:rsid w:val="00830704"/>
    <w:rsid w:val="00830BB0"/>
    <w:rsid w:val="008310C7"/>
    <w:rsid w:val="00831B3C"/>
    <w:rsid w:val="0083200E"/>
    <w:rsid w:val="00832B03"/>
    <w:rsid w:val="00833150"/>
    <w:rsid w:val="008339BC"/>
    <w:rsid w:val="00833CB9"/>
    <w:rsid w:val="00833EEF"/>
    <w:rsid w:val="0083484E"/>
    <w:rsid w:val="0083489E"/>
    <w:rsid w:val="00834FC9"/>
    <w:rsid w:val="0083765B"/>
    <w:rsid w:val="00837E94"/>
    <w:rsid w:val="00837F0B"/>
    <w:rsid w:val="0084013D"/>
    <w:rsid w:val="008404EE"/>
    <w:rsid w:val="00841F8A"/>
    <w:rsid w:val="008423EE"/>
    <w:rsid w:val="00842420"/>
    <w:rsid w:val="00843B64"/>
    <w:rsid w:val="0084431E"/>
    <w:rsid w:val="0084501B"/>
    <w:rsid w:val="00845454"/>
    <w:rsid w:val="00845F0B"/>
    <w:rsid w:val="008466D0"/>
    <w:rsid w:val="00851371"/>
    <w:rsid w:val="0085286E"/>
    <w:rsid w:val="00853353"/>
    <w:rsid w:val="0085381F"/>
    <w:rsid w:val="008542C6"/>
    <w:rsid w:val="008550FB"/>
    <w:rsid w:val="00855617"/>
    <w:rsid w:val="008565C1"/>
    <w:rsid w:val="00856AF5"/>
    <w:rsid w:val="00856B43"/>
    <w:rsid w:val="00856D4D"/>
    <w:rsid w:val="008604A4"/>
    <w:rsid w:val="00860B97"/>
    <w:rsid w:val="00861124"/>
    <w:rsid w:val="00861E04"/>
    <w:rsid w:val="00861FF3"/>
    <w:rsid w:val="0086291C"/>
    <w:rsid w:val="00863753"/>
    <w:rsid w:val="008638E7"/>
    <w:rsid w:val="00863BBE"/>
    <w:rsid w:val="00864029"/>
    <w:rsid w:val="0086404F"/>
    <w:rsid w:val="00864AF1"/>
    <w:rsid w:val="008658BB"/>
    <w:rsid w:val="008658E2"/>
    <w:rsid w:val="008668E9"/>
    <w:rsid w:val="008709C3"/>
    <w:rsid w:val="00870F19"/>
    <w:rsid w:val="00871117"/>
    <w:rsid w:val="00871330"/>
    <w:rsid w:val="0087211A"/>
    <w:rsid w:val="008724A0"/>
    <w:rsid w:val="00872728"/>
    <w:rsid w:val="00873467"/>
    <w:rsid w:val="00873FF0"/>
    <w:rsid w:val="00874FE5"/>
    <w:rsid w:val="00875024"/>
    <w:rsid w:val="008755E1"/>
    <w:rsid w:val="008765F0"/>
    <w:rsid w:val="00876A17"/>
    <w:rsid w:val="008771FA"/>
    <w:rsid w:val="008826A2"/>
    <w:rsid w:val="00882E86"/>
    <w:rsid w:val="008834C0"/>
    <w:rsid w:val="00883932"/>
    <w:rsid w:val="008842B4"/>
    <w:rsid w:val="00884D5B"/>
    <w:rsid w:val="00885188"/>
    <w:rsid w:val="00885578"/>
    <w:rsid w:val="008858EF"/>
    <w:rsid w:val="00886C07"/>
    <w:rsid w:val="00887064"/>
    <w:rsid w:val="0088739F"/>
    <w:rsid w:val="00891381"/>
    <w:rsid w:val="00891DAB"/>
    <w:rsid w:val="00892653"/>
    <w:rsid w:val="008936B8"/>
    <w:rsid w:val="008940BF"/>
    <w:rsid w:val="0089464D"/>
    <w:rsid w:val="00895FC6"/>
    <w:rsid w:val="00896894"/>
    <w:rsid w:val="008A010F"/>
    <w:rsid w:val="008A281A"/>
    <w:rsid w:val="008A2AE5"/>
    <w:rsid w:val="008A30BA"/>
    <w:rsid w:val="008A433D"/>
    <w:rsid w:val="008A5170"/>
    <w:rsid w:val="008A5308"/>
    <w:rsid w:val="008A5EB2"/>
    <w:rsid w:val="008A6DC3"/>
    <w:rsid w:val="008A6E82"/>
    <w:rsid w:val="008A7395"/>
    <w:rsid w:val="008A7A44"/>
    <w:rsid w:val="008B06DD"/>
    <w:rsid w:val="008B075F"/>
    <w:rsid w:val="008B1EA9"/>
    <w:rsid w:val="008B30C3"/>
    <w:rsid w:val="008B3E8D"/>
    <w:rsid w:val="008B4C69"/>
    <w:rsid w:val="008B55F3"/>
    <w:rsid w:val="008B5ACC"/>
    <w:rsid w:val="008B5C8A"/>
    <w:rsid w:val="008B6096"/>
    <w:rsid w:val="008B78F5"/>
    <w:rsid w:val="008C05BA"/>
    <w:rsid w:val="008C06C9"/>
    <w:rsid w:val="008C2715"/>
    <w:rsid w:val="008C2CED"/>
    <w:rsid w:val="008C2F5C"/>
    <w:rsid w:val="008C3913"/>
    <w:rsid w:val="008C52B2"/>
    <w:rsid w:val="008C5A71"/>
    <w:rsid w:val="008C5E84"/>
    <w:rsid w:val="008C66C7"/>
    <w:rsid w:val="008C720F"/>
    <w:rsid w:val="008C73E3"/>
    <w:rsid w:val="008C769E"/>
    <w:rsid w:val="008D0004"/>
    <w:rsid w:val="008D03F1"/>
    <w:rsid w:val="008D075F"/>
    <w:rsid w:val="008D08E8"/>
    <w:rsid w:val="008D0C9F"/>
    <w:rsid w:val="008D117D"/>
    <w:rsid w:val="008D19DD"/>
    <w:rsid w:val="008D1CE9"/>
    <w:rsid w:val="008D299C"/>
    <w:rsid w:val="008D2D20"/>
    <w:rsid w:val="008D3CC2"/>
    <w:rsid w:val="008D3EB2"/>
    <w:rsid w:val="008D3FD7"/>
    <w:rsid w:val="008D4579"/>
    <w:rsid w:val="008D45DD"/>
    <w:rsid w:val="008D4F98"/>
    <w:rsid w:val="008D788A"/>
    <w:rsid w:val="008E0F9D"/>
    <w:rsid w:val="008E1059"/>
    <w:rsid w:val="008E1894"/>
    <w:rsid w:val="008E203F"/>
    <w:rsid w:val="008E22F6"/>
    <w:rsid w:val="008E2D8E"/>
    <w:rsid w:val="008E382F"/>
    <w:rsid w:val="008E38F9"/>
    <w:rsid w:val="008E402A"/>
    <w:rsid w:val="008E48A0"/>
    <w:rsid w:val="008E4EBF"/>
    <w:rsid w:val="008E51A2"/>
    <w:rsid w:val="008E5AE4"/>
    <w:rsid w:val="008E5C0C"/>
    <w:rsid w:val="008E5C3F"/>
    <w:rsid w:val="008E5EFC"/>
    <w:rsid w:val="008E6D1E"/>
    <w:rsid w:val="008E6EED"/>
    <w:rsid w:val="008E7585"/>
    <w:rsid w:val="008F0656"/>
    <w:rsid w:val="008F0959"/>
    <w:rsid w:val="008F10B0"/>
    <w:rsid w:val="008F113F"/>
    <w:rsid w:val="008F1E3B"/>
    <w:rsid w:val="008F22E9"/>
    <w:rsid w:val="008F3B1C"/>
    <w:rsid w:val="008F4665"/>
    <w:rsid w:val="008F47C0"/>
    <w:rsid w:val="008F500A"/>
    <w:rsid w:val="008F62AF"/>
    <w:rsid w:val="008F6854"/>
    <w:rsid w:val="009004A5"/>
    <w:rsid w:val="009005E6"/>
    <w:rsid w:val="009007EB"/>
    <w:rsid w:val="0090237B"/>
    <w:rsid w:val="00903693"/>
    <w:rsid w:val="00904EAC"/>
    <w:rsid w:val="00905EA0"/>
    <w:rsid w:val="0090676F"/>
    <w:rsid w:val="00906FA8"/>
    <w:rsid w:val="00907130"/>
    <w:rsid w:val="00907E7C"/>
    <w:rsid w:val="0091010C"/>
    <w:rsid w:val="009108BD"/>
    <w:rsid w:val="009130A2"/>
    <w:rsid w:val="00915556"/>
    <w:rsid w:val="00916714"/>
    <w:rsid w:val="00916741"/>
    <w:rsid w:val="009172F2"/>
    <w:rsid w:val="00917778"/>
    <w:rsid w:val="009205EE"/>
    <w:rsid w:val="009207C3"/>
    <w:rsid w:val="009209BA"/>
    <w:rsid w:val="009209C8"/>
    <w:rsid w:val="009209E9"/>
    <w:rsid w:val="0092146F"/>
    <w:rsid w:val="00921515"/>
    <w:rsid w:val="0092234C"/>
    <w:rsid w:val="00923219"/>
    <w:rsid w:val="0092463B"/>
    <w:rsid w:val="00924909"/>
    <w:rsid w:val="009252E7"/>
    <w:rsid w:val="00926935"/>
    <w:rsid w:val="009269A9"/>
    <w:rsid w:val="009278C6"/>
    <w:rsid w:val="009315E8"/>
    <w:rsid w:val="00932726"/>
    <w:rsid w:val="0093277A"/>
    <w:rsid w:val="00932BCA"/>
    <w:rsid w:val="00933623"/>
    <w:rsid w:val="00934B87"/>
    <w:rsid w:val="00934E50"/>
    <w:rsid w:val="00936462"/>
    <w:rsid w:val="0093762D"/>
    <w:rsid w:val="00940708"/>
    <w:rsid w:val="00940A18"/>
    <w:rsid w:val="00941312"/>
    <w:rsid w:val="00941426"/>
    <w:rsid w:val="0094164E"/>
    <w:rsid w:val="00941BCF"/>
    <w:rsid w:val="00941D1A"/>
    <w:rsid w:val="00942CE0"/>
    <w:rsid w:val="0094342B"/>
    <w:rsid w:val="00944CC1"/>
    <w:rsid w:val="00944E5C"/>
    <w:rsid w:val="00945435"/>
    <w:rsid w:val="00946812"/>
    <w:rsid w:val="009475D8"/>
    <w:rsid w:val="00951697"/>
    <w:rsid w:val="00951823"/>
    <w:rsid w:val="0095368C"/>
    <w:rsid w:val="00953727"/>
    <w:rsid w:val="00953A6B"/>
    <w:rsid w:val="00954518"/>
    <w:rsid w:val="00954EBD"/>
    <w:rsid w:val="00955688"/>
    <w:rsid w:val="009566F4"/>
    <w:rsid w:val="009618BC"/>
    <w:rsid w:val="009624DD"/>
    <w:rsid w:val="009625CF"/>
    <w:rsid w:val="00962998"/>
    <w:rsid w:val="009630B6"/>
    <w:rsid w:val="009642CF"/>
    <w:rsid w:val="00964341"/>
    <w:rsid w:val="00964D55"/>
    <w:rsid w:val="0096572F"/>
    <w:rsid w:val="00965FE0"/>
    <w:rsid w:val="00966D2F"/>
    <w:rsid w:val="00966FF0"/>
    <w:rsid w:val="00967BD4"/>
    <w:rsid w:val="00967FCA"/>
    <w:rsid w:val="009709F3"/>
    <w:rsid w:val="00972686"/>
    <w:rsid w:val="009741C0"/>
    <w:rsid w:val="009742BC"/>
    <w:rsid w:val="0097431E"/>
    <w:rsid w:val="00974597"/>
    <w:rsid w:val="00974600"/>
    <w:rsid w:val="00974865"/>
    <w:rsid w:val="00974C08"/>
    <w:rsid w:val="009759D0"/>
    <w:rsid w:val="009763E0"/>
    <w:rsid w:val="00976F68"/>
    <w:rsid w:val="009804B7"/>
    <w:rsid w:val="009805EB"/>
    <w:rsid w:val="00980A98"/>
    <w:rsid w:val="00980B05"/>
    <w:rsid w:val="00980FBC"/>
    <w:rsid w:val="00981D2C"/>
    <w:rsid w:val="00982766"/>
    <w:rsid w:val="009831DD"/>
    <w:rsid w:val="009836A1"/>
    <w:rsid w:val="00983869"/>
    <w:rsid w:val="00984376"/>
    <w:rsid w:val="009847C8"/>
    <w:rsid w:val="00984CD7"/>
    <w:rsid w:val="00985ED7"/>
    <w:rsid w:val="00986C3F"/>
    <w:rsid w:val="009870A4"/>
    <w:rsid w:val="00987F1D"/>
    <w:rsid w:val="009903AC"/>
    <w:rsid w:val="0099085D"/>
    <w:rsid w:val="00991514"/>
    <w:rsid w:val="00991E8B"/>
    <w:rsid w:val="009921CD"/>
    <w:rsid w:val="00994018"/>
    <w:rsid w:val="0099549D"/>
    <w:rsid w:val="00995972"/>
    <w:rsid w:val="00995F3C"/>
    <w:rsid w:val="00996423"/>
    <w:rsid w:val="009964AE"/>
    <w:rsid w:val="00996718"/>
    <w:rsid w:val="00996BAA"/>
    <w:rsid w:val="0099789B"/>
    <w:rsid w:val="00997A78"/>
    <w:rsid w:val="00997F33"/>
    <w:rsid w:val="00997F53"/>
    <w:rsid w:val="009A1156"/>
    <w:rsid w:val="009A1229"/>
    <w:rsid w:val="009A1926"/>
    <w:rsid w:val="009A25A5"/>
    <w:rsid w:val="009A2886"/>
    <w:rsid w:val="009A382C"/>
    <w:rsid w:val="009A3EEF"/>
    <w:rsid w:val="009A4210"/>
    <w:rsid w:val="009A57F4"/>
    <w:rsid w:val="009A59AA"/>
    <w:rsid w:val="009A5E05"/>
    <w:rsid w:val="009A65E2"/>
    <w:rsid w:val="009A69AC"/>
    <w:rsid w:val="009A7FF2"/>
    <w:rsid w:val="009B0052"/>
    <w:rsid w:val="009B02F8"/>
    <w:rsid w:val="009B14F2"/>
    <w:rsid w:val="009B2760"/>
    <w:rsid w:val="009B354A"/>
    <w:rsid w:val="009B3FFE"/>
    <w:rsid w:val="009B4001"/>
    <w:rsid w:val="009B40F5"/>
    <w:rsid w:val="009B472F"/>
    <w:rsid w:val="009B56EA"/>
    <w:rsid w:val="009B649F"/>
    <w:rsid w:val="009B6DB6"/>
    <w:rsid w:val="009B746C"/>
    <w:rsid w:val="009C00B5"/>
    <w:rsid w:val="009C1301"/>
    <w:rsid w:val="009C1680"/>
    <w:rsid w:val="009C19E2"/>
    <w:rsid w:val="009C298D"/>
    <w:rsid w:val="009C3C3E"/>
    <w:rsid w:val="009C3F77"/>
    <w:rsid w:val="009C58DA"/>
    <w:rsid w:val="009C6A16"/>
    <w:rsid w:val="009D07F1"/>
    <w:rsid w:val="009D17EB"/>
    <w:rsid w:val="009D210C"/>
    <w:rsid w:val="009D3D77"/>
    <w:rsid w:val="009D521C"/>
    <w:rsid w:val="009D6177"/>
    <w:rsid w:val="009D7573"/>
    <w:rsid w:val="009D7EFF"/>
    <w:rsid w:val="009E1B71"/>
    <w:rsid w:val="009E1C79"/>
    <w:rsid w:val="009E1C8E"/>
    <w:rsid w:val="009E217E"/>
    <w:rsid w:val="009E2C45"/>
    <w:rsid w:val="009E2DCE"/>
    <w:rsid w:val="009E2DDD"/>
    <w:rsid w:val="009E4503"/>
    <w:rsid w:val="009E4525"/>
    <w:rsid w:val="009E4C18"/>
    <w:rsid w:val="009E50EA"/>
    <w:rsid w:val="009E610F"/>
    <w:rsid w:val="009E6562"/>
    <w:rsid w:val="009E6E40"/>
    <w:rsid w:val="009E72B9"/>
    <w:rsid w:val="009E739E"/>
    <w:rsid w:val="009E7AAF"/>
    <w:rsid w:val="009F09FD"/>
    <w:rsid w:val="009F0BE1"/>
    <w:rsid w:val="009F19A7"/>
    <w:rsid w:val="009F1B36"/>
    <w:rsid w:val="009F1EB9"/>
    <w:rsid w:val="009F344B"/>
    <w:rsid w:val="009F3CE6"/>
    <w:rsid w:val="009F4390"/>
    <w:rsid w:val="009F5B35"/>
    <w:rsid w:val="009F5D5E"/>
    <w:rsid w:val="009F6CC5"/>
    <w:rsid w:val="009F6E70"/>
    <w:rsid w:val="009F7D2D"/>
    <w:rsid w:val="00A00E94"/>
    <w:rsid w:val="00A00EC6"/>
    <w:rsid w:val="00A01145"/>
    <w:rsid w:val="00A01181"/>
    <w:rsid w:val="00A01BB6"/>
    <w:rsid w:val="00A0217E"/>
    <w:rsid w:val="00A025DF"/>
    <w:rsid w:val="00A02C50"/>
    <w:rsid w:val="00A032A6"/>
    <w:rsid w:val="00A03332"/>
    <w:rsid w:val="00A033BD"/>
    <w:rsid w:val="00A036E5"/>
    <w:rsid w:val="00A03F76"/>
    <w:rsid w:val="00A04950"/>
    <w:rsid w:val="00A050F5"/>
    <w:rsid w:val="00A055C7"/>
    <w:rsid w:val="00A05C90"/>
    <w:rsid w:val="00A05D34"/>
    <w:rsid w:val="00A06695"/>
    <w:rsid w:val="00A067CC"/>
    <w:rsid w:val="00A068CA"/>
    <w:rsid w:val="00A07968"/>
    <w:rsid w:val="00A1004A"/>
    <w:rsid w:val="00A104CE"/>
    <w:rsid w:val="00A10876"/>
    <w:rsid w:val="00A10CD0"/>
    <w:rsid w:val="00A1339D"/>
    <w:rsid w:val="00A14058"/>
    <w:rsid w:val="00A14248"/>
    <w:rsid w:val="00A142D6"/>
    <w:rsid w:val="00A14436"/>
    <w:rsid w:val="00A146DA"/>
    <w:rsid w:val="00A16FB7"/>
    <w:rsid w:val="00A17BAC"/>
    <w:rsid w:val="00A17FA2"/>
    <w:rsid w:val="00A20472"/>
    <w:rsid w:val="00A20731"/>
    <w:rsid w:val="00A20C32"/>
    <w:rsid w:val="00A20E08"/>
    <w:rsid w:val="00A21C8D"/>
    <w:rsid w:val="00A21FC7"/>
    <w:rsid w:val="00A2233F"/>
    <w:rsid w:val="00A23329"/>
    <w:rsid w:val="00A23DAA"/>
    <w:rsid w:val="00A24488"/>
    <w:rsid w:val="00A24A18"/>
    <w:rsid w:val="00A24BB3"/>
    <w:rsid w:val="00A2566A"/>
    <w:rsid w:val="00A26A9F"/>
    <w:rsid w:val="00A279EF"/>
    <w:rsid w:val="00A27AC7"/>
    <w:rsid w:val="00A3079D"/>
    <w:rsid w:val="00A3079F"/>
    <w:rsid w:val="00A30F98"/>
    <w:rsid w:val="00A32B04"/>
    <w:rsid w:val="00A335AD"/>
    <w:rsid w:val="00A3363F"/>
    <w:rsid w:val="00A33A9A"/>
    <w:rsid w:val="00A343E4"/>
    <w:rsid w:val="00A36361"/>
    <w:rsid w:val="00A36473"/>
    <w:rsid w:val="00A37915"/>
    <w:rsid w:val="00A379CC"/>
    <w:rsid w:val="00A40096"/>
    <w:rsid w:val="00A4161F"/>
    <w:rsid w:val="00A41C18"/>
    <w:rsid w:val="00A41CD7"/>
    <w:rsid w:val="00A421D6"/>
    <w:rsid w:val="00A4299E"/>
    <w:rsid w:val="00A42B20"/>
    <w:rsid w:val="00A44C10"/>
    <w:rsid w:val="00A46132"/>
    <w:rsid w:val="00A465AD"/>
    <w:rsid w:val="00A467B4"/>
    <w:rsid w:val="00A46E4B"/>
    <w:rsid w:val="00A479EB"/>
    <w:rsid w:val="00A50254"/>
    <w:rsid w:val="00A50EE4"/>
    <w:rsid w:val="00A52E1D"/>
    <w:rsid w:val="00A52E72"/>
    <w:rsid w:val="00A53093"/>
    <w:rsid w:val="00A531FE"/>
    <w:rsid w:val="00A538C4"/>
    <w:rsid w:val="00A53D51"/>
    <w:rsid w:val="00A5423A"/>
    <w:rsid w:val="00A544A1"/>
    <w:rsid w:val="00A54F65"/>
    <w:rsid w:val="00A55662"/>
    <w:rsid w:val="00A56366"/>
    <w:rsid w:val="00A56960"/>
    <w:rsid w:val="00A57267"/>
    <w:rsid w:val="00A60379"/>
    <w:rsid w:val="00A60FA5"/>
    <w:rsid w:val="00A62851"/>
    <w:rsid w:val="00A639F1"/>
    <w:rsid w:val="00A64C5A"/>
    <w:rsid w:val="00A656D5"/>
    <w:rsid w:val="00A66727"/>
    <w:rsid w:val="00A667B9"/>
    <w:rsid w:val="00A66999"/>
    <w:rsid w:val="00A66F74"/>
    <w:rsid w:val="00A673D7"/>
    <w:rsid w:val="00A67DD9"/>
    <w:rsid w:val="00A71B3B"/>
    <w:rsid w:val="00A728A5"/>
    <w:rsid w:val="00A74FA0"/>
    <w:rsid w:val="00A750BC"/>
    <w:rsid w:val="00A75169"/>
    <w:rsid w:val="00A75E8E"/>
    <w:rsid w:val="00A768E8"/>
    <w:rsid w:val="00A77137"/>
    <w:rsid w:val="00A7752D"/>
    <w:rsid w:val="00A804EE"/>
    <w:rsid w:val="00A80FDB"/>
    <w:rsid w:val="00A81A71"/>
    <w:rsid w:val="00A81BF2"/>
    <w:rsid w:val="00A81E51"/>
    <w:rsid w:val="00A82784"/>
    <w:rsid w:val="00A84027"/>
    <w:rsid w:val="00A850E0"/>
    <w:rsid w:val="00A85BA8"/>
    <w:rsid w:val="00A864B9"/>
    <w:rsid w:val="00A917B8"/>
    <w:rsid w:val="00A9263E"/>
    <w:rsid w:val="00A92E45"/>
    <w:rsid w:val="00A92ECA"/>
    <w:rsid w:val="00A9421A"/>
    <w:rsid w:val="00A94CAC"/>
    <w:rsid w:val="00A94CE6"/>
    <w:rsid w:val="00A94DB4"/>
    <w:rsid w:val="00A9514A"/>
    <w:rsid w:val="00A97423"/>
    <w:rsid w:val="00A97E45"/>
    <w:rsid w:val="00A97FA7"/>
    <w:rsid w:val="00AA0DA1"/>
    <w:rsid w:val="00AA19A9"/>
    <w:rsid w:val="00AA1C74"/>
    <w:rsid w:val="00AA264A"/>
    <w:rsid w:val="00AA296C"/>
    <w:rsid w:val="00AA2FDD"/>
    <w:rsid w:val="00AA32E8"/>
    <w:rsid w:val="00AA4528"/>
    <w:rsid w:val="00AA5445"/>
    <w:rsid w:val="00AA5448"/>
    <w:rsid w:val="00AA65D6"/>
    <w:rsid w:val="00AA7AA9"/>
    <w:rsid w:val="00AB020F"/>
    <w:rsid w:val="00AB06FC"/>
    <w:rsid w:val="00AB0E15"/>
    <w:rsid w:val="00AB11C2"/>
    <w:rsid w:val="00AB1C56"/>
    <w:rsid w:val="00AB1EEC"/>
    <w:rsid w:val="00AB28B0"/>
    <w:rsid w:val="00AB3741"/>
    <w:rsid w:val="00AB3EDF"/>
    <w:rsid w:val="00AB489E"/>
    <w:rsid w:val="00AB4BA2"/>
    <w:rsid w:val="00AB4DF2"/>
    <w:rsid w:val="00AB59C9"/>
    <w:rsid w:val="00AB5BD8"/>
    <w:rsid w:val="00AB5C83"/>
    <w:rsid w:val="00AB67AE"/>
    <w:rsid w:val="00AB745A"/>
    <w:rsid w:val="00AB7881"/>
    <w:rsid w:val="00AB7EEA"/>
    <w:rsid w:val="00AC140D"/>
    <w:rsid w:val="00AC16B8"/>
    <w:rsid w:val="00AC2A0D"/>
    <w:rsid w:val="00AC2E0B"/>
    <w:rsid w:val="00AC3237"/>
    <w:rsid w:val="00AC3318"/>
    <w:rsid w:val="00AC3398"/>
    <w:rsid w:val="00AC4A83"/>
    <w:rsid w:val="00AC5A81"/>
    <w:rsid w:val="00AC628C"/>
    <w:rsid w:val="00AC710E"/>
    <w:rsid w:val="00AC7A81"/>
    <w:rsid w:val="00AD0777"/>
    <w:rsid w:val="00AD09B2"/>
    <w:rsid w:val="00AD331B"/>
    <w:rsid w:val="00AD681D"/>
    <w:rsid w:val="00AD76D3"/>
    <w:rsid w:val="00AE05B4"/>
    <w:rsid w:val="00AE1D40"/>
    <w:rsid w:val="00AE2142"/>
    <w:rsid w:val="00AE2938"/>
    <w:rsid w:val="00AE2EAF"/>
    <w:rsid w:val="00AE41A4"/>
    <w:rsid w:val="00AE4216"/>
    <w:rsid w:val="00AE4373"/>
    <w:rsid w:val="00AE53C0"/>
    <w:rsid w:val="00AE54A7"/>
    <w:rsid w:val="00AE7783"/>
    <w:rsid w:val="00AE7836"/>
    <w:rsid w:val="00AE7F9E"/>
    <w:rsid w:val="00AF020D"/>
    <w:rsid w:val="00AF0699"/>
    <w:rsid w:val="00AF0AA7"/>
    <w:rsid w:val="00AF19AC"/>
    <w:rsid w:val="00AF2495"/>
    <w:rsid w:val="00AF273B"/>
    <w:rsid w:val="00AF3400"/>
    <w:rsid w:val="00AF3FD2"/>
    <w:rsid w:val="00AF4C88"/>
    <w:rsid w:val="00AF4FD5"/>
    <w:rsid w:val="00AF5DC7"/>
    <w:rsid w:val="00AF6095"/>
    <w:rsid w:val="00AF69E8"/>
    <w:rsid w:val="00AF707A"/>
    <w:rsid w:val="00AF738D"/>
    <w:rsid w:val="00B00017"/>
    <w:rsid w:val="00B00540"/>
    <w:rsid w:val="00B00AA7"/>
    <w:rsid w:val="00B011E9"/>
    <w:rsid w:val="00B01598"/>
    <w:rsid w:val="00B0277D"/>
    <w:rsid w:val="00B02CB8"/>
    <w:rsid w:val="00B03737"/>
    <w:rsid w:val="00B0461E"/>
    <w:rsid w:val="00B0503C"/>
    <w:rsid w:val="00B0521C"/>
    <w:rsid w:val="00B052D3"/>
    <w:rsid w:val="00B05468"/>
    <w:rsid w:val="00B05A3B"/>
    <w:rsid w:val="00B05C21"/>
    <w:rsid w:val="00B05C2B"/>
    <w:rsid w:val="00B06E0E"/>
    <w:rsid w:val="00B070E4"/>
    <w:rsid w:val="00B10926"/>
    <w:rsid w:val="00B10D90"/>
    <w:rsid w:val="00B116FE"/>
    <w:rsid w:val="00B11A33"/>
    <w:rsid w:val="00B122AD"/>
    <w:rsid w:val="00B1397E"/>
    <w:rsid w:val="00B1407F"/>
    <w:rsid w:val="00B14963"/>
    <w:rsid w:val="00B14A86"/>
    <w:rsid w:val="00B15A00"/>
    <w:rsid w:val="00B15D5F"/>
    <w:rsid w:val="00B16D99"/>
    <w:rsid w:val="00B1719C"/>
    <w:rsid w:val="00B20246"/>
    <w:rsid w:val="00B20442"/>
    <w:rsid w:val="00B20DE4"/>
    <w:rsid w:val="00B2117F"/>
    <w:rsid w:val="00B21E0E"/>
    <w:rsid w:val="00B23A39"/>
    <w:rsid w:val="00B24627"/>
    <w:rsid w:val="00B2682B"/>
    <w:rsid w:val="00B27117"/>
    <w:rsid w:val="00B30CA3"/>
    <w:rsid w:val="00B30CB7"/>
    <w:rsid w:val="00B32208"/>
    <w:rsid w:val="00B324EB"/>
    <w:rsid w:val="00B32E72"/>
    <w:rsid w:val="00B337C2"/>
    <w:rsid w:val="00B35506"/>
    <w:rsid w:val="00B35E46"/>
    <w:rsid w:val="00B36133"/>
    <w:rsid w:val="00B400D9"/>
    <w:rsid w:val="00B40F54"/>
    <w:rsid w:val="00B41C9B"/>
    <w:rsid w:val="00B4201B"/>
    <w:rsid w:val="00B420BB"/>
    <w:rsid w:val="00B42B90"/>
    <w:rsid w:val="00B45B64"/>
    <w:rsid w:val="00B46876"/>
    <w:rsid w:val="00B46F64"/>
    <w:rsid w:val="00B50D99"/>
    <w:rsid w:val="00B50E4A"/>
    <w:rsid w:val="00B5162F"/>
    <w:rsid w:val="00B52321"/>
    <w:rsid w:val="00B5349C"/>
    <w:rsid w:val="00B53E33"/>
    <w:rsid w:val="00B54209"/>
    <w:rsid w:val="00B55BB8"/>
    <w:rsid w:val="00B55C01"/>
    <w:rsid w:val="00B55FE4"/>
    <w:rsid w:val="00B56D51"/>
    <w:rsid w:val="00B574A1"/>
    <w:rsid w:val="00B57F3C"/>
    <w:rsid w:val="00B6173A"/>
    <w:rsid w:val="00B618A8"/>
    <w:rsid w:val="00B61BF6"/>
    <w:rsid w:val="00B622F4"/>
    <w:rsid w:val="00B63D73"/>
    <w:rsid w:val="00B64009"/>
    <w:rsid w:val="00B643C2"/>
    <w:rsid w:val="00B6443B"/>
    <w:rsid w:val="00B65106"/>
    <w:rsid w:val="00B65BFD"/>
    <w:rsid w:val="00B662AC"/>
    <w:rsid w:val="00B667E3"/>
    <w:rsid w:val="00B66C06"/>
    <w:rsid w:val="00B67350"/>
    <w:rsid w:val="00B677B7"/>
    <w:rsid w:val="00B70462"/>
    <w:rsid w:val="00B70B21"/>
    <w:rsid w:val="00B71A72"/>
    <w:rsid w:val="00B72210"/>
    <w:rsid w:val="00B72B4C"/>
    <w:rsid w:val="00B73022"/>
    <w:rsid w:val="00B734C5"/>
    <w:rsid w:val="00B735FF"/>
    <w:rsid w:val="00B74EC7"/>
    <w:rsid w:val="00B75C4E"/>
    <w:rsid w:val="00B75E68"/>
    <w:rsid w:val="00B7625A"/>
    <w:rsid w:val="00B763F7"/>
    <w:rsid w:val="00B7717A"/>
    <w:rsid w:val="00B77D2D"/>
    <w:rsid w:val="00B80285"/>
    <w:rsid w:val="00B810F2"/>
    <w:rsid w:val="00B81F20"/>
    <w:rsid w:val="00B839FD"/>
    <w:rsid w:val="00B8482C"/>
    <w:rsid w:val="00B84BEE"/>
    <w:rsid w:val="00B8624A"/>
    <w:rsid w:val="00B87A08"/>
    <w:rsid w:val="00B90828"/>
    <w:rsid w:val="00B90976"/>
    <w:rsid w:val="00B934D0"/>
    <w:rsid w:val="00B950EF"/>
    <w:rsid w:val="00B952C6"/>
    <w:rsid w:val="00B964F6"/>
    <w:rsid w:val="00B96CBB"/>
    <w:rsid w:val="00BA01D8"/>
    <w:rsid w:val="00BA02CB"/>
    <w:rsid w:val="00BA1294"/>
    <w:rsid w:val="00BA16E3"/>
    <w:rsid w:val="00BA1AD4"/>
    <w:rsid w:val="00BA1D6F"/>
    <w:rsid w:val="00BA236C"/>
    <w:rsid w:val="00BA2727"/>
    <w:rsid w:val="00BA2E86"/>
    <w:rsid w:val="00BA3360"/>
    <w:rsid w:val="00BA5225"/>
    <w:rsid w:val="00BA5EBC"/>
    <w:rsid w:val="00BB00DE"/>
    <w:rsid w:val="00BB015A"/>
    <w:rsid w:val="00BB0AA3"/>
    <w:rsid w:val="00BB1312"/>
    <w:rsid w:val="00BB1AD0"/>
    <w:rsid w:val="00BB1C6F"/>
    <w:rsid w:val="00BB22DA"/>
    <w:rsid w:val="00BB3BF6"/>
    <w:rsid w:val="00BB3C2A"/>
    <w:rsid w:val="00BB43EA"/>
    <w:rsid w:val="00BB5546"/>
    <w:rsid w:val="00BB7110"/>
    <w:rsid w:val="00BC0239"/>
    <w:rsid w:val="00BC0496"/>
    <w:rsid w:val="00BC05C5"/>
    <w:rsid w:val="00BC0B64"/>
    <w:rsid w:val="00BC0DD9"/>
    <w:rsid w:val="00BC138B"/>
    <w:rsid w:val="00BC1B32"/>
    <w:rsid w:val="00BC36FE"/>
    <w:rsid w:val="00BC387E"/>
    <w:rsid w:val="00BC3A02"/>
    <w:rsid w:val="00BC3B59"/>
    <w:rsid w:val="00BC3E6F"/>
    <w:rsid w:val="00BC4D1A"/>
    <w:rsid w:val="00BC51D6"/>
    <w:rsid w:val="00BC71C5"/>
    <w:rsid w:val="00BC734F"/>
    <w:rsid w:val="00BD01CD"/>
    <w:rsid w:val="00BD06D3"/>
    <w:rsid w:val="00BD1186"/>
    <w:rsid w:val="00BD1362"/>
    <w:rsid w:val="00BD2F21"/>
    <w:rsid w:val="00BD3139"/>
    <w:rsid w:val="00BD3462"/>
    <w:rsid w:val="00BD3AF7"/>
    <w:rsid w:val="00BD3F92"/>
    <w:rsid w:val="00BD4BFC"/>
    <w:rsid w:val="00BD6BC1"/>
    <w:rsid w:val="00BE0FF5"/>
    <w:rsid w:val="00BE1D0C"/>
    <w:rsid w:val="00BE287E"/>
    <w:rsid w:val="00BE2C5C"/>
    <w:rsid w:val="00BE31A5"/>
    <w:rsid w:val="00BE386C"/>
    <w:rsid w:val="00BE38C6"/>
    <w:rsid w:val="00BE3D79"/>
    <w:rsid w:val="00BE3F44"/>
    <w:rsid w:val="00BE48A8"/>
    <w:rsid w:val="00BE5881"/>
    <w:rsid w:val="00BE5B3B"/>
    <w:rsid w:val="00BE5C46"/>
    <w:rsid w:val="00BE5E73"/>
    <w:rsid w:val="00BE5EE8"/>
    <w:rsid w:val="00BE616D"/>
    <w:rsid w:val="00BE7402"/>
    <w:rsid w:val="00BE7468"/>
    <w:rsid w:val="00BE78C1"/>
    <w:rsid w:val="00BE7C8D"/>
    <w:rsid w:val="00BE7E7C"/>
    <w:rsid w:val="00BF0C22"/>
    <w:rsid w:val="00BF12DB"/>
    <w:rsid w:val="00BF195C"/>
    <w:rsid w:val="00BF1E33"/>
    <w:rsid w:val="00BF2D9E"/>
    <w:rsid w:val="00BF2F61"/>
    <w:rsid w:val="00BF3682"/>
    <w:rsid w:val="00BF4B9A"/>
    <w:rsid w:val="00BF4E6C"/>
    <w:rsid w:val="00BF5373"/>
    <w:rsid w:val="00BF59BA"/>
    <w:rsid w:val="00BF6432"/>
    <w:rsid w:val="00BF69CA"/>
    <w:rsid w:val="00BF69D8"/>
    <w:rsid w:val="00BF6DAB"/>
    <w:rsid w:val="00C0117E"/>
    <w:rsid w:val="00C016F6"/>
    <w:rsid w:val="00C01A9A"/>
    <w:rsid w:val="00C02014"/>
    <w:rsid w:val="00C02804"/>
    <w:rsid w:val="00C02870"/>
    <w:rsid w:val="00C02CFF"/>
    <w:rsid w:val="00C03679"/>
    <w:rsid w:val="00C04180"/>
    <w:rsid w:val="00C04ECC"/>
    <w:rsid w:val="00C0602A"/>
    <w:rsid w:val="00C06332"/>
    <w:rsid w:val="00C06351"/>
    <w:rsid w:val="00C110A5"/>
    <w:rsid w:val="00C1146C"/>
    <w:rsid w:val="00C1176A"/>
    <w:rsid w:val="00C11F05"/>
    <w:rsid w:val="00C120E8"/>
    <w:rsid w:val="00C12162"/>
    <w:rsid w:val="00C12DBF"/>
    <w:rsid w:val="00C13FBE"/>
    <w:rsid w:val="00C14D72"/>
    <w:rsid w:val="00C15332"/>
    <w:rsid w:val="00C15A4C"/>
    <w:rsid w:val="00C15C6A"/>
    <w:rsid w:val="00C15EF1"/>
    <w:rsid w:val="00C16B58"/>
    <w:rsid w:val="00C170A1"/>
    <w:rsid w:val="00C20BD1"/>
    <w:rsid w:val="00C212F9"/>
    <w:rsid w:val="00C21D0C"/>
    <w:rsid w:val="00C21E05"/>
    <w:rsid w:val="00C22206"/>
    <w:rsid w:val="00C227EF"/>
    <w:rsid w:val="00C2290E"/>
    <w:rsid w:val="00C2313D"/>
    <w:rsid w:val="00C24268"/>
    <w:rsid w:val="00C25F22"/>
    <w:rsid w:val="00C26236"/>
    <w:rsid w:val="00C265C3"/>
    <w:rsid w:val="00C26A47"/>
    <w:rsid w:val="00C277C8"/>
    <w:rsid w:val="00C27E8C"/>
    <w:rsid w:val="00C301C5"/>
    <w:rsid w:val="00C311C4"/>
    <w:rsid w:val="00C320A2"/>
    <w:rsid w:val="00C3334B"/>
    <w:rsid w:val="00C339D8"/>
    <w:rsid w:val="00C33AB2"/>
    <w:rsid w:val="00C347B3"/>
    <w:rsid w:val="00C347CD"/>
    <w:rsid w:val="00C34FA8"/>
    <w:rsid w:val="00C35983"/>
    <w:rsid w:val="00C36B0A"/>
    <w:rsid w:val="00C36B38"/>
    <w:rsid w:val="00C37E3B"/>
    <w:rsid w:val="00C401A7"/>
    <w:rsid w:val="00C41304"/>
    <w:rsid w:val="00C41F80"/>
    <w:rsid w:val="00C41FFD"/>
    <w:rsid w:val="00C425E5"/>
    <w:rsid w:val="00C42F27"/>
    <w:rsid w:val="00C43740"/>
    <w:rsid w:val="00C43770"/>
    <w:rsid w:val="00C44FE6"/>
    <w:rsid w:val="00C469CD"/>
    <w:rsid w:val="00C47565"/>
    <w:rsid w:val="00C47876"/>
    <w:rsid w:val="00C47ECE"/>
    <w:rsid w:val="00C5147D"/>
    <w:rsid w:val="00C51E47"/>
    <w:rsid w:val="00C521CC"/>
    <w:rsid w:val="00C52530"/>
    <w:rsid w:val="00C53362"/>
    <w:rsid w:val="00C53D99"/>
    <w:rsid w:val="00C54C7C"/>
    <w:rsid w:val="00C5540D"/>
    <w:rsid w:val="00C554AC"/>
    <w:rsid w:val="00C56139"/>
    <w:rsid w:val="00C56503"/>
    <w:rsid w:val="00C56EFD"/>
    <w:rsid w:val="00C613EE"/>
    <w:rsid w:val="00C625B9"/>
    <w:rsid w:val="00C63E57"/>
    <w:rsid w:val="00C645A6"/>
    <w:rsid w:val="00C647A2"/>
    <w:rsid w:val="00C65E5D"/>
    <w:rsid w:val="00C66684"/>
    <w:rsid w:val="00C671A7"/>
    <w:rsid w:val="00C702B9"/>
    <w:rsid w:val="00C70514"/>
    <w:rsid w:val="00C70A3D"/>
    <w:rsid w:val="00C714EC"/>
    <w:rsid w:val="00C71538"/>
    <w:rsid w:val="00C7239F"/>
    <w:rsid w:val="00C7240C"/>
    <w:rsid w:val="00C72A2B"/>
    <w:rsid w:val="00C74D57"/>
    <w:rsid w:val="00C7560A"/>
    <w:rsid w:val="00C75D32"/>
    <w:rsid w:val="00C761CE"/>
    <w:rsid w:val="00C76AC2"/>
    <w:rsid w:val="00C76B4A"/>
    <w:rsid w:val="00C772C4"/>
    <w:rsid w:val="00C803C6"/>
    <w:rsid w:val="00C81E27"/>
    <w:rsid w:val="00C820BD"/>
    <w:rsid w:val="00C82E0D"/>
    <w:rsid w:val="00C83360"/>
    <w:rsid w:val="00C8345F"/>
    <w:rsid w:val="00C83629"/>
    <w:rsid w:val="00C852FD"/>
    <w:rsid w:val="00C858DA"/>
    <w:rsid w:val="00C86395"/>
    <w:rsid w:val="00C86396"/>
    <w:rsid w:val="00C86DED"/>
    <w:rsid w:val="00C87A45"/>
    <w:rsid w:val="00C90B89"/>
    <w:rsid w:val="00C90CA3"/>
    <w:rsid w:val="00C913E7"/>
    <w:rsid w:val="00C933B7"/>
    <w:rsid w:val="00C9463B"/>
    <w:rsid w:val="00C949D7"/>
    <w:rsid w:val="00C952CC"/>
    <w:rsid w:val="00C962D1"/>
    <w:rsid w:val="00C9646B"/>
    <w:rsid w:val="00C969DA"/>
    <w:rsid w:val="00C97279"/>
    <w:rsid w:val="00C97559"/>
    <w:rsid w:val="00C97A9A"/>
    <w:rsid w:val="00C97E7F"/>
    <w:rsid w:val="00CA010B"/>
    <w:rsid w:val="00CA08F5"/>
    <w:rsid w:val="00CA1A0C"/>
    <w:rsid w:val="00CA20A6"/>
    <w:rsid w:val="00CA306B"/>
    <w:rsid w:val="00CA330E"/>
    <w:rsid w:val="00CA385D"/>
    <w:rsid w:val="00CA4834"/>
    <w:rsid w:val="00CA544C"/>
    <w:rsid w:val="00CA577B"/>
    <w:rsid w:val="00CA5782"/>
    <w:rsid w:val="00CA5811"/>
    <w:rsid w:val="00CA5DCA"/>
    <w:rsid w:val="00CB006C"/>
    <w:rsid w:val="00CB02E7"/>
    <w:rsid w:val="00CB253D"/>
    <w:rsid w:val="00CB2A5C"/>
    <w:rsid w:val="00CB30C4"/>
    <w:rsid w:val="00CB37BC"/>
    <w:rsid w:val="00CB6D4E"/>
    <w:rsid w:val="00CB7F40"/>
    <w:rsid w:val="00CC03EE"/>
    <w:rsid w:val="00CC1B25"/>
    <w:rsid w:val="00CC2FFB"/>
    <w:rsid w:val="00CC37EF"/>
    <w:rsid w:val="00CC6C2A"/>
    <w:rsid w:val="00CC6E67"/>
    <w:rsid w:val="00CC7193"/>
    <w:rsid w:val="00CC7498"/>
    <w:rsid w:val="00CC7939"/>
    <w:rsid w:val="00CD14C6"/>
    <w:rsid w:val="00CD18B3"/>
    <w:rsid w:val="00CD5EEA"/>
    <w:rsid w:val="00CD68C9"/>
    <w:rsid w:val="00CD6A42"/>
    <w:rsid w:val="00CD6E7B"/>
    <w:rsid w:val="00CD7782"/>
    <w:rsid w:val="00CD784D"/>
    <w:rsid w:val="00CE0D79"/>
    <w:rsid w:val="00CE0DAF"/>
    <w:rsid w:val="00CE11B5"/>
    <w:rsid w:val="00CE1810"/>
    <w:rsid w:val="00CE1F9A"/>
    <w:rsid w:val="00CE5DF1"/>
    <w:rsid w:val="00CE7D6A"/>
    <w:rsid w:val="00CF05FA"/>
    <w:rsid w:val="00CF0AD5"/>
    <w:rsid w:val="00CF11D8"/>
    <w:rsid w:val="00CF15C2"/>
    <w:rsid w:val="00CF1772"/>
    <w:rsid w:val="00CF26E8"/>
    <w:rsid w:val="00CF381A"/>
    <w:rsid w:val="00CF3C4D"/>
    <w:rsid w:val="00CF422F"/>
    <w:rsid w:val="00CF45DC"/>
    <w:rsid w:val="00CF4E77"/>
    <w:rsid w:val="00CF4E8A"/>
    <w:rsid w:val="00CF63BF"/>
    <w:rsid w:val="00CF6C23"/>
    <w:rsid w:val="00D00EED"/>
    <w:rsid w:val="00D01297"/>
    <w:rsid w:val="00D0160B"/>
    <w:rsid w:val="00D03040"/>
    <w:rsid w:val="00D03635"/>
    <w:rsid w:val="00D03C22"/>
    <w:rsid w:val="00D03C9E"/>
    <w:rsid w:val="00D04100"/>
    <w:rsid w:val="00D04699"/>
    <w:rsid w:val="00D05579"/>
    <w:rsid w:val="00D071B8"/>
    <w:rsid w:val="00D10596"/>
    <w:rsid w:val="00D108C3"/>
    <w:rsid w:val="00D11B1A"/>
    <w:rsid w:val="00D12C3D"/>
    <w:rsid w:val="00D12E45"/>
    <w:rsid w:val="00D133B2"/>
    <w:rsid w:val="00D13A21"/>
    <w:rsid w:val="00D13E1E"/>
    <w:rsid w:val="00D14D8D"/>
    <w:rsid w:val="00D14E63"/>
    <w:rsid w:val="00D15BFD"/>
    <w:rsid w:val="00D160ED"/>
    <w:rsid w:val="00D1621F"/>
    <w:rsid w:val="00D177D2"/>
    <w:rsid w:val="00D215A6"/>
    <w:rsid w:val="00D22AD9"/>
    <w:rsid w:val="00D22B04"/>
    <w:rsid w:val="00D23AE4"/>
    <w:rsid w:val="00D25B30"/>
    <w:rsid w:val="00D2609A"/>
    <w:rsid w:val="00D262E4"/>
    <w:rsid w:val="00D26FE2"/>
    <w:rsid w:val="00D27142"/>
    <w:rsid w:val="00D27BBC"/>
    <w:rsid w:val="00D27F2F"/>
    <w:rsid w:val="00D308A7"/>
    <w:rsid w:val="00D308EE"/>
    <w:rsid w:val="00D310C9"/>
    <w:rsid w:val="00D32015"/>
    <w:rsid w:val="00D32A8D"/>
    <w:rsid w:val="00D33B6B"/>
    <w:rsid w:val="00D37D02"/>
    <w:rsid w:val="00D42DFD"/>
    <w:rsid w:val="00D43EE2"/>
    <w:rsid w:val="00D44526"/>
    <w:rsid w:val="00D449EA"/>
    <w:rsid w:val="00D461AA"/>
    <w:rsid w:val="00D461B0"/>
    <w:rsid w:val="00D47127"/>
    <w:rsid w:val="00D47600"/>
    <w:rsid w:val="00D50FC5"/>
    <w:rsid w:val="00D51009"/>
    <w:rsid w:val="00D5287A"/>
    <w:rsid w:val="00D528F0"/>
    <w:rsid w:val="00D52A30"/>
    <w:rsid w:val="00D52E27"/>
    <w:rsid w:val="00D53084"/>
    <w:rsid w:val="00D531D1"/>
    <w:rsid w:val="00D54BA3"/>
    <w:rsid w:val="00D552C1"/>
    <w:rsid w:val="00D5632D"/>
    <w:rsid w:val="00D564E6"/>
    <w:rsid w:val="00D57B68"/>
    <w:rsid w:val="00D60E88"/>
    <w:rsid w:val="00D6186B"/>
    <w:rsid w:val="00D6296A"/>
    <w:rsid w:val="00D62B7B"/>
    <w:rsid w:val="00D62C85"/>
    <w:rsid w:val="00D62FD6"/>
    <w:rsid w:val="00D64906"/>
    <w:rsid w:val="00D64B99"/>
    <w:rsid w:val="00D652FF"/>
    <w:rsid w:val="00D655E2"/>
    <w:rsid w:val="00D658A2"/>
    <w:rsid w:val="00D66722"/>
    <w:rsid w:val="00D6722C"/>
    <w:rsid w:val="00D6786F"/>
    <w:rsid w:val="00D67D28"/>
    <w:rsid w:val="00D705F8"/>
    <w:rsid w:val="00D70FD0"/>
    <w:rsid w:val="00D714E9"/>
    <w:rsid w:val="00D7166D"/>
    <w:rsid w:val="00D71677"/>
    <w:rsid w:val="00D7176F"/>
    <w:rsid w:val="00D72CC6"/>
    <w:rsid w:val="00D74E6E"/>
    <w:rsid w:val="00D74EAD"/>
    <w:rsid w:val="00D7566B"/>
    <w:rsid w:val="00D76B69"/>
    <w:rsid w:val="00D77170"/>
    <w:rsid w:val="00D77DD8"/>
    <w:rsid w:val="00D8098E"/>
    <w:rsid w:val="00D81520"/>
    <w:rsid w:val="00D8184B"/>
    <w:rsid w:val="00D8213D"/>
    <w:rsid w:val="00D822CA"/>
    <w:rsid w:val="00D832A0"/>
    <w:rsid w:val="00D8367C"/>
    <w:rsid w:val="00D85422"/>
    <w:rsid w:val="00D85A38"/>
    <w:rsid w:val="00D866A4"/>
    <w:rsid w:val="00D870DF"/>
    <w:rsid w:val="00D87866"/>
    <w:rsid w:val="00D90196"/>
    <w:rsid w:val="00D90304"/>
    <w:rsid w:val="00D905DE"/>
    <w:rsid w:val="00D91CE1"/>
    <w:rsid w:val="00D92586"/>
    <w:rsid w:val="00D92744"/>
    <w:rsid w:val="00D92B7D"/>
    <w:rsid w:val="00D931DD"/>
    <w:rsid w:val="00D941FF"/>
    <w:rsid w:val="00D9454C"/>
    <w:rsid w:val="00D94D7D"/>
    <w:rsid w:val="00D94F27"/>
    <w:rsid w:val="00D9500C"/>
    <w:rsid w:val="00D95ADC"/>
    <w:rsid w:val="00D95B4C"/>
    <w:rsid w:val="00D95B96"/>
    <w:rsid w:val="00D96598"/>
    <w:rsid w:val="00D96613"/>
    <w:rsid w:val="00D97E3C"/>
    <w:rsid w:val="00DA04D1"/>
    <w:rsid w:val="00DA0737"/>
    <w:rsid w:val="00DA3C9C"/>
    <w:rsid w:val="00DA45FA"/>
    <w:rsid w:val="00DA5E56"/>
    <w:rsid w:val="00DA5F71"/>
    <w:rsid w:val="00DA66DE"/>
    <w:rsid w:val="00DA6A94"/>
    <w:rsid w:val="00DA6C93"/>
    <w:rsid w:val="00DA73A8"/>
    <w:rsid w:val="00DA74CB"/>
    <w:rsid w:val="00DB0BCE"/>
    <w:rsid w:val="00DB2C97"/>
    <w:rsid w:val="00DB37FE"/>
    <w:rsid w:val="00DB4E01"/>
    <w:rsid w:val="00DB54F2"/>
    <w:rsid w:val="00DB58D2"/>
    <w:rsid w:val="00DB68A7"/>
    <w:rsid w:val="00DB6A65"/>
    <w:rsid w:val="00DB6B9B"/>
    <w:rsid w:val="00DB7068"/>
    <w:rsid w:val="00DB7935"/>
    <w:rsid w:val="00DB7CBF"/>
    <w:rsid w:val="00DB7F7F"/>
    <w:rsid w:val="00DC2089"/>
    <w:rsid w:val="00DC2728"/>
    <w:rsid w:val="00DC2C4D"/>
    <w:rsid w:val="00DC2F7F"/>
    <w:rsid w:val="00DC3D34"/>
    <w:rsid w:val="00DC4B62"/>
    <w:rsid w:val="00DC5F00"/>
    <w:rsid w:val="00DC6B6A"/>
    <w:rsid w:val="00DD25EE"/>
    <w:rsid w:val="00DD2E55"/>
    <w:rsid w:val="00DD300D"/>
    <w:rsid w:val="00DD3DB6"/>
    <w:rsid w:val="00DD42AA"/>
    <w:rsid w:val="00DD4E51"/>
    <w:rsid w:val="00DD5100"/>
    <w:rsid w:val="00DD6918"/>
    <w:rsid w:val="00DD6C1D"/>
    <w:rsid w:val="00DD7F82"/>
    <w:rsid w:val="00DE0A7A"/>
    <w:rsid w:val="00DE151F"/>
    <w:rsid w:val="00DE215F"/>
    <w:rsid w:val="00DE365E"/>
    <w:rsid w:val="00DE3CA4"/>
    <w:rsid w:val="00DE3F72"/>
    <w:rsid w:val="00DE4037"/>
    <w:rsid w:val="00DE5A3E"/>
    <w:rsid w:val="00DF0383"/>
    <w:rsid w:val="00DF0B97"/>
    <w:rsid w:val="00DF0DFC"/>
    <w:rsid w:val="00DF10BE"/>
    <w:rsid w:val="00DF32D3"/>
    <w:rsid w:val="00DF34A9"/>
    <w:rsid w:val="00DF34D5"/>
    <w:rsid w:val="00DF3D66"/>
    <w:rsid w:val="00DF4354"/>
    <w:rsid w:val="00DF49F1"/>
    <w:rsid w:val="00DF5988"/>
    <w:rsid w:val="00DF6378"/>
    <w:rsid w:val="00DF674F"/>
    <w:rsid w:val="00DF6D01"/>
    <w:rsid w:val="00DF72DC"/>
    <w:rsid w:val="00DF760A"/>
    <w:rsid w:val="00DF7F5C"/>
    <w:rsid w:val="00E0100D"/>
    <w:rsid w:val="00E01D59"/>
    <w:rsid w:val="00E02E25"/>
    <w:rsid w:val="00E06935"/>
    <w:rsid w:val="00E06C1E"/>
    <w:rsid w:val="00E07131"/>
    <w:rsid w:val="00E0723E"/>
    <w:rsid w:val="00E075AE"/>
    <w:rsid w:val="00E07F5E"/>
    <w:rsid w:val="00E10B06"/>
    <w:rsid w:val="00E115D0"/>
    <w:rsid w:val="00E12123"/>
    <w:rsid w:val="00E121B2"/>
    <w:rsid w:val="00E12C6C"/>
    <w:rsid w:val="00E13F2F"/>
    <w:rsid w:val="00E14591"/>
    <w:rsid w:val="00E1534A"/>
    <w:rsid w:val="00E15F83"/>
    <w:rsid w:val="00E16001"/>
    <w:rsid w:val="00E1613E"/>
    <w:rsid w:val="00E161D2"/>
    <w:rsid w:val="00E17237"/>
    <w:rsid w:val="00E175F2"/>
    <w:rsid w:val="00E17D40"/>
    <w:rsid w:val="00E17E6B"/>
    <w:rsid w:val="00E207C6"/>
    <w:rsid w:val="00E2088F"/>
    <w:rsid w:val="00E21AC4"/>
    <w:rsid w:val="00E21C54"/>
    <w:rsid w:val="00E22323"/>
    <w:rsid w:val="00E23F15"/>
    <w:rsid w:val="00E24901"/>
    <w:rsid w:val="00E24D54"/>
    <w:rsid w:val="00E250A7"/>
    <w:rsid w:val="00E26825"/>
    <w:rsid w:val="00E26BCA"/>
    <w:rsid w:val="00E26ED5"/>
    <w:rsid w:val="00E271EB"/>
    <w:rsid w:val="00E27675"/>
    <w:rsid w:val="00E27DA8"/>
    <w:rsid w:val="00E3069A"/>
    <w:rsid w:val="00E30E71"/>
    <w:rsid w:val="00E30FEC"/>
    <w:rsid w:val="00E310CB"/>
    <w:rsid w:val="00E3160E"/>
    <w:rsid w:val="00E31F07"/>
    <w:rsid w:val="00E32B1E"/>
    <w:rsid w:val="00E32C08"/>
    <w:rsid w:val="00E32FE6"/>
    <w:rsid w:val="00E33525"/>
    <w:rsid w:val="00E3430B"/>
    <w:rsid w:val="00E34DF7"/>
    <w:rsid w:val="00E358F1"/>
    <w:rsid w:val="00E35CF6"/>
    <w:rsid w:val="00E35DEB"/>
    <w:rsid w:val="00E360C9"/>
    <w:rsid w:val="00E364BF"/>
    <w:rsid w:val="00E36AB4"/>
    <w:rsid w:val="00E36B75"/>
    <w:rsid w:val="00E3711A"/>
    <w:rsid w:val="00E379FF"/>
    <w:rsid w:val="00E40927"/>
    <w:rsid w:val="00E41C03"/>
    <w:rsid w:val="00E42002"/>
    <w:rsid w:val="00E43300"/>
    <w:rsid w:val="00E444AF"/>
    <w:rsid w:val="00E44CCE"/>
    <w:rsid w:val="00E44D3F"/>
    <w:rsid w:val="00E46202"/>
    <w:rsid w:val="00E46C54"/>
    <w:rsid w:val="00E470CE"/>
    <w:rsid w:val="00E474F4"/>
    <w:rsid w:val="00E476CD"/>
    <w:rsid w:val="00E47C42"/>
    <w:rsid w:val="00E50632"/>
    <w:rsid w:val="00E50C61"/>
    <w:rsid w:val="00E51A5A"/>
    <w:rsid w:val="00E559BD"/>
    <w:rsid w:val="00E55AC9"/>
    <w:rsid w:val="00E563D2"/>
    <w:rsid w:val="00E57208"/>
    <w:rsid w:val="00E5773E"/>
    <w:rsid w:val="00E57965"/>
    <w:rsid w:val="00E6000D"/>
    <w:rsid w:val="00E60788"/>
    <w:rsid w:val="00E607B2"/>
    <w:rsid w:val="00E60E5E"/>
    <w:rsid w:val="00E60EF0"/>
    <w:rsid w:val="00E61D6E"/>
    <w:rsid w:val="00E62692"/>
    <w:rsid w:val="00E63454"/>
    <w:rsid w:val="00E63FAF"/>
    <w:rsid w:val="00E6478D"/>
    <w:rsid w:val="00E65A7A"/>
    <w:rsid w:val="00E67285"/>
    <w:rsid w:val="00E67299"/>
    <w:rsid w:val="00E67DF2"/>
    <w:rsid w:val="00E707A5"/>
    <w:rsid w:val="00E70FC5"/>
    <w:rsid w:val="00E7169B"/>
    <w:rsid w:val="00E71F2D"/>
    <w:rsid w:val="00E720C4"/>
    <w:rsid w:val="00E7281F"/>
    <w:rsid w:val="00E72AB4"/>
    <w:rsid w:val="00E73620"/>
    <w:rsid w:val="00E7410C"/>
    <w:rsid w:val="00E75FAE"/>
    <w:rsid w:val="00E76888"/>
    <w:rsid w:val="00E80F37"/>
    <w:rsid w:val="00E813E0"/>
    <w:rsid w:val="00E81E1C"/>
    <w:rsid w:val="00E8406D"/>
    <w:rsid w:val="00E84AFA"/>
    <w:rsid w:val="00E85C95"/>
    <w:rsid w:val="00E860C1"/>
    <w:rsid w:val="00E861FA"/>
    <w:rsid w:val="00E86349"/>
    <w:rsid w:val="00E864EF"/>
    <w:rsid w:val="00E8666D"/>
    <w:rsid w:val="00E873C1"/>
    <w:rsid w:val="00E87EE4"/>
    <w:rsid w:val="00E91522"/>
    <w:rsid w:val="00E92671"/>
    <w:rsid w:val="00E92AAE"/>
    <w:rsid w:val="00E93F48"/>
    <w:rsid w:val="00E95C17"/>
    <w:rsid w:val="00E95F26"/>
    <w:rsid w:val="00E9656F"/>
    <w:rsid w:val="00E965DC"/>
    <w:rsid w:val="00E96AFB"/>
    <w:rsid w:val="00E96EB3"/>
    <w:rsid w:val="00E96F3B"/>
    <w:rsid w:val="00E97244"/>
    <w:rsid w:val="00E97831"/>
    <w:rsid w:val="00EA0297"/>
    <w:rsid w:val="00EA0747"/>
    <w:rsid w:val="00EA23A4"/>
    <w:rsid w:val="00EA31FF"/>
    <w:rsid w:val="00EA4D39"/>
    <w:rsid w:val="00EA5421"/>
    <w:rsid w:val="00EA5EFB"/>
    <w:rsid w:val="00EB0CFA"/>
    <w:rsid w:val="00EB0D1A"/>
    <w:rsid w:val="00EB10B6"/>
    <w:rsid w:val="00EB13DF"/>
    <w:rsid w:val="00EB1518"/>
    <w:rsid w:val="00EB1870"/>
    <w:rsid w:val="00EB207B"/>
    <w:rsid w:val="00EB2897"/>
    <w:rsid w:val="00EB293A"/>
    <w:rsid w:val="00EB387D"/>
    <w:rsid w:val="00EB4138"/>
    <w:rsid w:val="00EB47B4"/>
    <w:rsid w:val="00EB5559"/>
    <w:rsid w:val="00EB58FE"/>
    <w:rsid w:val="00EB5D6C"/>
    <w:rsid w:val="00EB631F"/>
    <w:rsid w:val="00EB660D"/>
    <w:rsid w:val="00EB6D56"/>
    <w:rsid w:val="00EC0637"/>
    <w:rsid w:val="00EC1546"/>
    <w:rsid w:val="00EC1C94"/>
    <w:rsid w:val="00EC232F"/>
    <w:rsid w:val="00EC3160"/>
    <w:rsid w:val="00EC3359"/>
    <w:rsid w:val="00EC4639"/>
    <w:rsid w:val="00EC487F"/>
    <w:rsid w:val="00EC4FE8"/>
    <w:rsid w:val="00EC5ECD"/>
    <w:rsid w:val="00EC6EC1"/>
    <w:rsid w:val="00EC7425"/>
    <w:rsid w:val="00EC7E13"/>
    <w:rsid w:val="00EC7F7D"/>
    <w:rsid w:val="00ED0366"/>
    <w:rsid w:val="00ED074B"/>
    <w:rsid w:val="00ED141B"/>
    <w:rsid w:val="00ED1675"/>
    <w:rsid w:val="00ED16E6"/>
    <w:rsid w:val="00ED1B9D"/>
    <w:rsid w:val="00ED29B4"/>
    <w:rsid w:val="00ED334F"/>
    <w:rsid w:val="00ED368B"/>
    <w:rsid w:val="00ED37B5"/>
    <w:rsid w:val="00ED4C94"/>
    <w:rsid w:val="00ED54FC"/>
    <w:rsid w:val="00ED5D2F"/>
    <w:rsid w:val="00ED60B2"/>
    <w:rsid w:val="00ED626E"/>
    <w:rsid w:val="00ED66D7"/>
    <w:rsid w:val="00ED695C"/>
    <w:rsid w:val="00ED6AA2"/>
    <w:rsid w:val="00ED7201"/>
    <w:rsid w:val="00ED7468"/>
    <w:rsid w:val="00EE00CE"/>
    <w:rsid w:val="00EE0ACB"/>
    <w:rsid w:val="00EE11AC"/>
    <w:rsid w:val="00EE165A"/>
    <w:rsid w:val="00EE1934"/>
    <w:rsid w:val="00EE25D2"/>
    <w:rsid w:val="00EE2E79"/>
    <w:rsid w:val="00EE300A"/>
    <w:rsid w:val="00EE32B7"/>
    <w:rsid w:val="00EE33B6"/>
    <w:rsid w:val="00EE3FBB"/>
    <w:rsid w:val="00EE3FBD"/>
    <w:rsid w:val="00EE4AB5"/>
    <w:rsid w:val="00EE4B69"/>
    <w:rsid w:val="00EE5F14"/>
    <w:rsid w:val="00EE6D49"/>
    <w:rsid w:val="00EE7104"/>
    <w:rsid w:val="00EE7E36"/>
    <w:rsid w:val="00EF03CC"/>
    <w:rsid w:val="00EF12B7"/>
    <w:rsid w:val="00EF1736"/>
    <w:rsid w:val="00EF38B0"/>
    <w:rsid w:val="00EF4B6E"/>
    <w:rsid w:val="00EF64B4"/>
    <w:rsid w:val="00EF776A"/>
    <w:rsid w:val="00F00C92"/>
    <w:rsid w:val="00F03E79"/>
    <w:rsid w:val="00F04AC5"/>
    <w:rsid w:val="00F04FC3"/>
    <w:rsid w:val="00F05312"/>
    <w:rsid w:val="00F059A4"/>
    <w:rsid w:val="00F05C5F"/>
    <w:rsid w:val="00F060B9"/>
    <w:rsid w:val="00F061F0"/>
    <w:rsid w:val="00F06458"/>
    <w:rsid w:val="00F06586"/>
    <w:rsid w:val="00F07F75"/>
    <w:rsid w:val="00F1004A"/>
    <w:rsid w:val="00F10D81"/>
    <w:rsid w:val="00F11FB4"/>
    <w:rsid w:val="00F130AA"/>
    <w:rsid w:val="00F14378"/>
    <w:rsid w:val="00F1528A"/>
    <w:rsid w:val="00F1546E"/>
    <w:rsid w:val="00F1583C"/>
    <w:rsid w:val="00F2023A"/>
    <w:rsid w:val="00F219EE"/>
    <w:rsid w:val="00F21C44"/>
    <w:rsid w:val="00F22562"/>
    <w:rsid w:val="00F22695"/>
    <w:rsid w:val="00F2354F"/>
    <w:rsid w:val="00F23AD9"/>
    <w:rsid w:val="00F2443B"/>
    <w:rsid w:val="00F25F49"/>
    <w:rsid w:val="00F261E5"/>
    <w:rsid w:val="00F270BF"/>
    <w:rsid w:val="00F271C2"/>
    <w:rsid w:val="00F277E1"/>
    <w:rsid w:val="00F279A3"/>
    <w:rsid w:val="00F30FAF"/>
    <w:rsid w:val="00F31679"/>
    <w:rsid w:val="00F318F1"/>
    <w:rsid w:val="00F33EF1"/>
    <w:rsid w:val="00F346DE"/>
    <w:rsid w:val="00F3562D"/>
    <w:rsid w:val="00F35F14"/>
    <w:rsid w:val="00F35FB9"/>
    <w:rsid w:val="00F363B4"/>
    <w:rsid w:val="00F3651D"/>
    <w:rsid w:val="00F36D5D"/>
    <w:rsid w:val="00F37D0D"/>
    <w:rsid w:val="00F37DD4"/>
    <w:rsid w:val="00F41410"/>
    <w:rsid w:val="00F416A3"/>
    <w:rsid w:val="00F42D84"/>
    <w:rsid w:val="00F433F2"/>
    <w:rsid w:val="00F43895"/>
    <w:rsid w:val="00F46FFA"/>
    <w:rsid w:val="00F470A2"/>
    <w:rsid w:val="00F47647"/>
    <w:rsid w:val="00F47DF2"/>
    <w:rsid w:val="00F47FAE"/>
    <w:rsid w:val="00F516D9"/>
    <w:rsid w:val="00F51FD9"/>
    <w:rsid w:val="00F525FF"/>
    <w:rsid w:val="00F534FC"/>
    <w:rsid w:val="00F56F8A"/>
    <w:rsid w:val="00F5720B"/>
    <w:rsid w:val="00F57789"/>
    <w:rsid w:val="00F57DC6"/>
    <w:rsid w:val="00F6011F"/>
    <w:rsid w:val="00F60336"/>
    <w:rsid w:val="00F610A2"/>
    <w:rsid w:val="00F61E61"/>
    <w:rsid w:val="00F63534"/>
    <w:rsid w:val="00F645BE"/>
    <w:rsid w:val="00F64683"/>
    <w:rsid w:val="00F65565"/>
    <w:rsid w:val="00F6568C"/>
    <w:rsid w:val="00F65EB2"/>
    <w:rsid w:val="00F666B1"/>
    <w:rsid w:val="00F66AA9"/>
    <w:rsid w:val="00F66B00"/>
    <w:rsid w:val="00F679F5"/>
    <w:rsid w:val="00F67A70"/>
    <w:rsid w:val="00F70B13"/>
    <w:rsid w:val="00F71202"/>
    <w:rsid w:val="00F716EA"/>
    <w:rsid w:val="00F71E06"/>
    <w:rsid w:val="00F72164"/>
    <w:rsid w:val="00F723F6"/>
    <w:rsid w:val="00F72D8F"/>
    <w:rsid w:val="00F72F1B"/>
    <w:rsid w:val="00F7357E"/>
    <w:rsid w:val="00F754B8"/>
    <w:rsid w:val="00F757A2"/>
    <w:rsid w:val="00F75B1D"/>
    <w:rsid w:val="00F75C95"/>
    <w:rsid w:val="00F76A63"/>
    <w:rsid w:val="00F76A97"/>
    <w:rsid w:val="00F775B4"/>
    <w:rsid w:val="00F80146"/>
    <w:rsid w:val="00F80276"/>
    <w:rsid w:val="00F80DDD"/>
    <w:rsid w:val="00F812B2"/>
    <w:rsid w:val="00F81625"/>
    <w:rsid w:val="00F81E0B"/>
    <w:rsid w:val="00F82E79"/>
    <w:rsid w:val="00F85527"/>
    <w:rsid w:val="00F86241"/>
    <w:rsid w:val="00F86944"/>
    <w:rsid w:val="00F86C35"/>
    <w:rsid w:val="00F86FD8"/>
    <w:rsid w:val="00F8760F"/>
    <w:rsid w:val="00F87DC1"/>
    <w:rsid w:val="00F87EF6"/>
    <w:rsid w:val="00F9032F"/>
    <w:rsid w:val="00F90443"/>
    <w:rsid w:val="00F90513"/>
    <w:rsid w:val="00F912C8"/>
    <w:rsid w:val="00F9315D"/>
    <w:rsid w:val="00F93426"/>
    <w:rsid w:val="00F9480B"/>
    <w:rsid w:val="00F94863"/>
    <w:rsid w:val="00F948B9"/>
    <w:rsid w:val="00F94C36"/>
    <w:rsid w:val="00F955CA"/>
    <w:rsid w:val="00F963E8"/>
    <w:rsid w:val="00FA0FB2"/>
    <w:rsid w:val="00FA16BA"/>
    <w:rsid w:val="00FA267B"/>
    <w:rsid w:val="00FA32F8"/>
    <w:rsid w:val="00FA4304"/>
    <w:rsid w:val="00FA4334"/>
    <w:rsid w:val="00FA4819"/>
    <w:rsid w:val="00FA4BA8"/>
    <w:rsid w:val="00FA4CE3"/>
    <w:rsid w:val="00FA4E73"/>
    <w:rsid w:val="00FA5132"/>
    <w:rsid w:val="00FA5A59"/>
    <w:rsid w:val="00FA5E82"/>
    <w:rsid w:val="00FA65AA"/>
    <w:rsid w:val="00FA6D51"/>
    <w:rsid w:val="00FA7092"/>
    <w:rsid w:val="00FA7AF2"/>
    <w:rsid w:val="00FB03B4"/>
    <w:rsid w:val="00FB0C1B"/>
    <w:rsid w:val="00FB177C"/>
    <w:rsid w:val="00FB2954"/>
    <w:rsid w:val="00FB334A"/>
    <w:rsid w:val="00FB3B1B"/>
    <w:rsid w:val="00FB4B2A"/>
    <w:rsid w:val="00FB6B1D"/>
    <w:rsid w:val="00FB6EB6"/>
    <w:rsid w:val="00FB7A22"/>
    <w:rsid w:val="00FC03C3"/>
    <w:rsid w:val="00FC03F2"/>
    <w:rsid w:val="00FC0436"/>
    <w:rsid w:val="00FC08CA"/>
    <w:rsid w:val="00FC09EF"/>
    <w:rsid w:val="00FC1319"/>
    <w:rsid w:val="00FC2EF1"/>
    <w:rsid w:val="00FC3001"/>
    <w:rsid w:val="00FC3270"/>
    <w:rsid w:val="00FC3802"/>
    <w:rsid w:val="00FC39E8"/>
    <w:rsid w:val="00FC3D9B"/>
    <w:rsid w:val="00FC3E35"/>
    <w:rsid w:val="00FC4FD4"/>
    <w:rsid w:val="00FC5A51"/>
    <w:rsid w:val="00FC5E8E"/>
    <w:rsid w:val="00FC62DB"/>
    <w:rsid w:val="00FC6B70"/>
    <w:rsid w:val="00FD063C"/>
    <w:rsid w:val="00FD0ABE"/>
    <w:rsid w:val="00FD21E4"/>
    <w:rsid w:val="00FD2B27"/>
    <w:rsid w:val="00FD42F8"/>
    <w:rsid w:val="00FD4349"/>
    <w:rsid w:val="00FD4F1F"/>
    <w:rsid w:val="00FD5345"/>
    <w:rsid w:val="00FD58BC"/>
    <w:rsid w:val="00FD5EFD"/>
    <w:rsid w:val="00FD602E"/>
    <w:rsid w:val="00FD6603"/>
    <w:rsid w:val="00FD6993"/>
    <w:rsid w:val="00FE0CE7"/>
    <w:rsid w:val="00FE2B2D"/>
    <w:rsid w:val="00FE2B7B"/>
    <w:rsid w:val="00FE3646"/>
    <w:rsid w:val="00FE4DE8"/>
    <w:rsid w:val="00FE50B2"/>
    <w:rsid w:val="00FE5F30"/>
    <w:rsid w:val="00FE6710"/>
    <w:rsid w:val="00FF12CD"/>
    <w:rsid w:val="00FF13C2"/>
    <w:rsid w:val="00FF21A8"/>
    <w:rsid w:val="00FF2996"/>
    <w:rsid w:val="00FF44EC"/>
    <w:rsid w:val="00FF6203"/>
    <w:rsid w:val="00FF6A57"/>
    <w:rsid w:val="00FF6CD2"/>
    <w:rsid w:val="00FF6FFA"/>
    <w:rsid w:val="00FF7897"/>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4101235-F40F-4DDF-966E-4BCF4D3A2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5BD8"/>
    <w:pPr>
      <w:keepNext/>
      <w:spacing w:after="0"/>
      <w:jc w:val="both"/>
      <w:outlineLvl w:val="0"/>
    </w:pPr>
    <w:rPr>
      <w:rFonts w:asciiTheme="majorHAnsi" w:eastAsiaTheme="majorEastAsia" w:hAnsiTheme="majorHAnsi" w:cstheme="majorBidi"/>
      <w:bCs/>
      <w:i/>
      <w:sz w:val="20"/>
      <w:szCs w:val="20"/>
    </w:rPr>
  </w:style>
  <w:style w:type="paragraph" w:styleId="Heading2">
    <w:name w:val="heading 2"/>
    <w:basedOn w:val="Normal"/>
    <w:next w:val="Normal"/>
    <w:link w:val="Heading2Char"/>
    <w:uiPriority w:val="9"/>
    <w:unhideWhenUsed/>
    <w:qFormat/>
    <w:rsid w:val="00784A2B"/>
    <w:pPr>
      <w:keepNext/>
      <w:spacing w:after="0"/>
      <w:outlineLvl w:val="1"/>
    </w:pPr>
    <w:rPr>
      <w:rFonts w:asciiTheme="majorHAnsi" w:eastAsiaTheme="majorEastAsia" w:hAnsiTheme="majorHAnsi" w:cstheme="majorBidi"/>
      <w:bCs/>
      <w:i/>
      <w:sz w:val="20"/>
      <w:szCs w:val="20"/>
    </w:rPr>
  </w:style>
  <w:style w:type="paragraph" w:styleId="Heading3">
    <w:name w:val="heading 3"/>
    <w:basedOn w:val="Normal"/>
    <w:next w:val="Normal"/>
    <w:link w:val="Heading3Char"/>
    <w:uiPriority w:val="9"/>
    <w:unhideWhenUsed/>
    <w:qFormat/>
    <w:rsid w:val="00864AF1"/>
    <w:pPr>
      <w:keepNext/>
      <w:spacing w:after="0"/>
      <w:jc w:val="center"/>
      <w:outlineLvl w:val="2"/>
    </w:pPr>
    <w:rPr>
      <w:rFonts w:asciiTheme="minorHAnsi" w:hAnsiTheme="minorHAnsi"/>
      <w:b/>
      <w:i/>
      <w:sz w:val="20"/>
      <w:szCs w:val="20"/>
    </w:rPr>
  </w:style>
  <w:style w:type="paragraph" w:styleId="Heading4">
    <w:name w:val="heading 4"/>
    <w:basedOn w:val="Normal"/>
    <w:next w:val="Normal"/>
    <w:link w:val="Heading4Char"/>
    <w:uiPriority w:val="9"/>
    <w:unhideWhenUsed/>
    <w:qFormat/>
    <w:rsid w:val="00D74E6E"/>
    <w:pPr>
      <w:keepNext/>
      <w:spacing w:after="0"/>
      <w:outlineLvl w:val="3"/>
    </w:pPr>
    <w:rPr>
      <w:rFonts w:asciiTheme="majorHAnsi" w:hAnsiTheme="majorHAns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F2"/>
    <w:pPr>
      <w:tabs>
        <w:tab w:val="center" w:pos="4680"/>
        <w:tab w:val="right" w:pos="9360"/>
      </w:tabs>
      <w:spacing w:after="0"/>
    </w:pPr>
  </w:style>
  <w:style w:type="character" w:customStyle="1" w:styleId="HeaderChar">
    <w:name w:val="Header Char"/>
    <w:basedOn w:val="DefaultParagraphFont"/>
    <w:link w:val="Header"/>
    <w:uiPriority w:val="99"/>
    <w:rsid w:val="009172F2"/>
  </w:style>
  <w:style w:type="paragraph" w:styleId="Footer">
    <w:name w:val="footer"/>
    <w:basedOn w:val="Normal"/>
    <w:link w:val="FooterChar"/>
    <w:uiPriority w:val="99"/>
    <w:unhideWhenUsed/>
    <w:rsid w:val="009172F2"/>
    <w:pPr>
      <w:tabs>
        <w:tab w:val="center" w:pos="4680"/>
        <w:tab w:val="right" w:pos="9360"/>
      </w:tabs>
      <w:spacing w:after="0"/>
    </w:pPr>
  </w:style>
  <w:style w:type="character" w:customStyle="1" w:styleId="FooterChar">
    <w:name w:val="Footer Char"/>
    <w:basedOn w:val="DefaultParagraphFont"/>
    <w:link w:val="Footer"/>
    <w:uiPriority w:val="99"/>
    <w:rsid w:val="009172F2"/>
  </w:style>
  <w:style w:type="paragraph" w:styleId="BalloonText">
    <w:name w:val="Balloon Text"/>
    <w:basedOn w:val="Normal"/>
    <w:link w:val="BalloonTextChar"/>
    <w:uiPriority w:val="99"/>
    <w:semiHidden/>
    <w:unhideWhenUsed/>
    <w:rsid w:val="009172F2"/>
    <w:pPr>
      <w:spacing w:after="0"/>
    </w:pPr>
    <w:rPr>
      <w:rFonts w:cs="Tahoma"/>
      <w:sz w:val="16"/>
      <w:szCs w:val="16"/>
    </w:rPr>
  </w:style>
  <w:style w:type="character" w:customStyle="1" w:styleId="BalloonTextChar">
    <w:name w:val="Balloon Text Char"/>
    <w:basedOn w:val="DefaultParagraphFont"/>
    <w:link w:val="BalloonText"/>
    <w:uiPriority w:val="99"/>
    <w:semiHidden/>
    <w:rsid w:val="009172F2"/>
    <w:rPr>
      <w:rFonts w:cs="Tahoma"/>
      <w:sz w:val="16"/>
      <w:szCs w:val="16"/>
    </w:rPr>
  </w:style>
  <w:style w:type="table" w:styleId="TableGrid">
    <w:name w:val="Table Grid"/>
    <w:basedOn w:val="TableNormal"/>
    <w:uiPriority w:val="59"/>
    <w:rsid w:val="00097C7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97C7E"/>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EE165A"/>
    <w:pPr>
      <w:ind w:left="720"/>
      <w:contextualSpacing/>
    </w:pPr>
  </w:style>
  <w:style w:type="table" w:styleId="LightGrid-Accent4">
    <w:name w:val="Light Grid Accent 4"/>
    <w:basedOn w:val="TableNormal"/>
    <w:uiPriority w:val="62"/>
    <w:rsid w:val="001E300A"/>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9D07F1"/>
    <w:rPr>
      <w:color w:val="0000FF" w:themeColor="hyperlink"/>
      <w:u w:val="single"/>
    </w:rPr>
  </w:style>
  <w:style w:type="table" w:styleId="LightGrid-Accent6">
    <w:name w:val="Light Grid Accent 6"/>
    <w:basedOn w:val="TableNormal"/>
    <w:uiPriority w:val="62"/>
    <w:rsid w:val="00CA306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CB2A5C"/>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2">
    <w:name w:val="Light Grid Accent 2"/>
    <w:basedOn w:val="TableNormal"/>
    <w:uiPriority w:val="62"/>
    <w:rsid w:val="0046769F"/>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1">
    <w:name w:val="Light Grid Accent 1"/>
    <w:basedOn w:val="TableNormal"/>
    <w:uiPriority w:val="62"/>
    <w:rsid w:val="00C625B9"/>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uiPriority w:val="99"/>
    <w:semiHidden/>
    <w:unhideWhenUsed/>
    <w:rsid w:val="006E6D83"/>
    <w:rPr>
      <w:sz w:val="16"/>
      <w:szCs w:val="16"/>
    </w:rPr>
  </w:style>
  <w:style w:type="paragraph" w:styleId="CommentText">
    <w:name w:val="annotation text"/>
    <w:basedOn w:val="Normal"/>
    <w:link w:val="CommentTextChar"/>
    <w:uiPriority w:val="99"/>
    <w:unhideWhenUsed/>
    <w:rsid w:val="006E6D83"/>
    <w:rPr>
      <w:sz w:val="20"/>
      <w:szCs w:val="20"/>
    </w:rPr>
  </w:style>
  <w:style w:type="character" w:customStyle="1" w:styleId="CommentTextChar">
    <w:name w:val="Comment Text Char"/>
    <w:basedOn w:val="DefaultParagraphFont"/>
    <w:link w:val="CommentText"/>
    <w:uiPriority w:val="99"/>
    <w:rsid w:val="006E6D83"/>
    <w:rPr>
      <w:sz w:val="20"/>
      <w:szCs w:val="20"/>
    </w:rPr>
  </w:style>
  <w:style w:type="paragraph" w:styleId="CommentSubject">
    <w:name w:val="annotation subject"/>
    <w:basedOn w:val="CommentText"/>
    <w:next w:val="CommentText"/>
    <w:link w:val="CommentSubjectChar"/>
    <w:uiPriority w:val="99"/>
    <w:unhideWhenUsed/>
    <w:rsid w:val="006E6D83"/>
    <w:rPr>
      <w:b/>
      <w:bCs/>
    </w:rPr>
  </w:style>
  <w:style w:type="character" w:customStyle="1" w:styleId="CommentSubjectChar">
    <w:name w:val="Comment Subject Char"/>
    <w:basedOn w:val="CommentTextChar"/>
    <w:link w:val="CommentSubject"/>
    <w:uiPriority w:val="99"/>
    <w:rsid w:val="006E6D83"/>
    <w:rPr>
      <w:b/>
      <w:bCs/>
      <w:sz w:val="20"/>
      <w:szCs w:val="20"/>
    </w:rPr>
  </w:style>
  <w:style w:type="character" w:customStyle="1" w:styleId="Heading1Char">
    <w:name w:val="Heading 1 Char"/>
    <w:basedOn w:val="DefaultParagraphFont"/>
    <w:link w:val="Heading1"/>
    <w:uiPriority w:val="9"/>
    <w:rsid w:val="00AB5BD8"/>
    <w:rPr>
      <w:rFonts w:asciiTheme="majorHAnsi" w:eastAsiaTheme="majorEastAsia" w:hAnsiTheme="majorHAnsi" w:cstheme="majorBidi"/>
      <w:bCs/>
      <w:i/>
      <w:sz w:val="20"/>
      <w:szCs w:val="20"/>
    </w:rPr>
  </w:style>
  <w:style w:type="paragraph" w:styleId="BodyText">
    <w:name w:val="Body Text"/>
    <w:basedOn w:val="Normal"/>
    <w:link w:val="BodyTextChar"/>
    <w:uiPriority w:val="99"/>
    <w:unhideWhenUsed/>
    <w:rsid w:val="00167401"/>
    <w:pPr>
      <w:spacing w:after="0"/>
      <w:jc w:val="center"/>
    </w:pPr>
    <w:rPr>
      <w:sz w:val="20"/>
      <w:szCs w:val="20"/>
    </w:rPr>
  </w:style>
  <w:style w:type="character" w:customStyle="1" w:styleId="BodyTextChar">
    <w:name w:val="Body Text Char"/>
    <w:basedOn w:val="DefaultParagraphFont"/>
    <w:link w:val="BodyText"/>
    <w:uiPriority w:val="99"/>
    <w:rsid w:val="00167401"/>
    <w:rPr>
      <w:sz w:val="20"/>
      <w:szCs w:val="20"/>
    </w:rPr>
  </w:style>
  <w:style w:type="paragraph" w:styleId="BodyText2">
    <w:name w:val="Body Text 2"/>
    <w:basedOn w:val="Normal"/>
    <w:link w:val="BodyText2Char"/>
    <w:uiPriority w:val="99"/>
    <w:unhideWhenUsed/>
    <w:rsid w:val="00CE1810"/>
    <w:pPr>
      <w:spacing w:after="0"/>
    </w:pPr>
    <w:rPr>
      <w:sz w:val="20"/>
      <w:szCs w:val="20"/>
    </w:rPr>
  </w:style>
  <w:style w:type="character" w:customStyle="1" w:styleId="BodyText2Char">
    <w:name w:val="Body Text 2 Char"/>
    <w:basedOn w:val="DefaultParagraphFont"/>
    <w:link w:val="BodyText2"/>
    <w:uiPriority w:val="99"/>
    <w:rsid w:val="00CE1810"/>
    <w:rPr>
      <w:sz w:val="20"/>
      <w:szCs w:val="20"/>
    </w:rPr>
  </w:style>
  <w:style w:type="paragraph" w:styleId="Revision">
    <w:name w:val="Revision"/>
    <w:hidden/>
    <w:uiPriority w:val="99"/>
    <w:semiHidden/>
    <w:rsid w:val="00863BBE"/>
    <w:pPr>
      <w:spacing w:after="0"/>
    </w:pPr>
  </w:style>
  <w:style w:type="paragraph" w:styleId="BodyText3">
    <w:name w:val="Body Text 3"/>
    <w:basedOn w:val="Normal"/>
    <w:link w:val="BodyText3Char"/>
    <w:uiPriority w:val="99"/>
    <w:unhideWhenUsed/>
    <w:rsid w:val="00784A2B"/>
    <w:pPr>
      <w:spacing w:after="0"/>
    </w:pPr>
    <w:rPr>
      <w:rFonts w:asciiTheme="majorHAnsi" w:eastAsiaTheme="majorEastAsia" w:hAnsiTheme="majorHAnsi" w:cstheme="majorBidi"/>
      <w:b/>
      <w:bCs/>
      <w:sz w:val="20"/>
      <w:szCs w:val="20"/>
    </w:rPr>
  </w:style>
  <w:style w:type="character" w:customStyle="1" w:styleId="BodyText3Char">
    <w:name w:val="Body Text 3 Char"/>
    <w:basedOn w:val="DefaultParagraphFont"/>
    <w:link w:val="BodyText3"/>
    <w:uiPriority w:val="99"/>
    <w:rsid w:val="00784A2B"/>
    <w:rPr>
      <w:rFonts w:asciiTheme="majorHAnsi" w:eastAsiaTheme="majorEastAsia" w:hAnsiTheme="majorHAnsi" w:cstheme="majorBidi"/>
      <w:b/>
      <w:bCs/>
      <w:sz w:val="20"/>
      <w:szCs w:val="20"/>
    </w:rPr>
  </w:style>
  <w:style w:type="character" w:customStyle="1" w:styleId="Heading2Char">
    <w:name w:val="Heading 2 Char"/>
    <w:basedOn w:val="DefaultParagraphFont"/>
    <w:link w:val="Heading2"/>
    <w:uiPriority w:val="9"/>
    <w:rsid w:val="00784A2B"/>
    <w:rPr>
      <w:rFonts w:asciiTheme="majorHAnsi" w:eastAsiaTheme="majorEastAsia" w:hAnsiTheme="majorHAnsi" w:cstheme="majorBidi"/>
      <w:bCs/>
      <w:i/>
      <w:sz w:val="20"/>
      <w:szCs w:val="20"/>
    </w:rPr>
  </w:style>
  <w:style w:type="paragraph" w:styleId="NoSpacing">
    <w:name w:val="No Spacing"/>
    <w:uiPriority w:val="1"/>
    <w:qFormat/>
    <w:rsid w:val="002D37E6"/>
    <w:pPr>
      <w:spacing w:after="0"/>
    </w:pPr>
  </w:style>
  <w:style w:type="character" w:customStyle="1" w:styleId="Heading3Char">
    <w:name w:val="Heading 3 Char"/>
    <w:basedOn w:val="DefaultParagraphFont"/>
    <w:link w:val="Heading3"/>
    <w:uiPriority w:val="9"/>
    <w:rsid w:val="00864AF1"/>
    <w:rPr>
      <w:rFonts w:asciiTheme="minorHAnsi" w:hAnsiTheme="minorHAnsi"/>
      <w:b/>
      <w:i/>
      <w:sz w:val="20"/>
      <w:szCs w:val="20"/>
    </w:rPr>
  </w:style>
  <w:style w:type="table" w:styleId="MediumShading1">
    <w:name w:val="Medium Shading 1"/>
    <w:basedOn w:val="TableNormal"/>
    <w:uiPriority w:val="63"/>
    <w:rsid w:val="001E04E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04E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74E6E"/>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541483">
      <w:bodyDiv w:val="1"/>
      <w:marLeft w:val="0"/>
      <w:marRight w:val="0"/>
      <w:marTop w:val="0"/>
      <w:marBottom w:val="0"/>
      <w:divBdr>
        <w:top w:val="none" w:sz="0" w:space="0" w:color="auto"/>
        <w:left w:val="none" w:sz="0" w:space="0" w:color="auto"/>
        <w:bottom w:val="none" w:sz="0" w:space="0" w:color="auto"/>
        <w:right w:val="none" w:sz="0" w:space="0" w:color="auto"/>
      </w:divBdr>
    </w:div>
    <w:div w:id="1612660644">
      <w:bodyDiv w:val="1"/>
      <w:marLeft w:val="0"/>
      <w:marRight w:val="0"/>
      <w:marTop w:val="0"/>
      <w:marBottom w:val="0"/>
      <w:divBdr>
        <w:top w:val="none" w:sz="0" w:space="0" w:color="auto"/>
        <w:left w:val="none" w:sz="0" w:space="0" w:color="auto"/>
        <w:bottom w:val="none" w:sz="0" w:space="0" w:color="auto"/>
        <w:right w:val="none" w:sz="0" w:space="0" w:color="auto"/>
      </w:divBdr>
      <w:divsChild>
        <w:div w:id="59062592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AC7F-D950-415C-8FDC-DE956AF9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Sargent, Heather</dc:creator>
  <cp:lastModifiedBy>Albert, Heather</cp:lastModifiedBy>
  <cp:revision>2</cp:revision>
  <cp:lastPrinted>2016-10-12T21:38:00Z</cp:lastPrinted>
  <dcterms:created xsi:type="dcterms:W3CDTF">2018-03-06T19:50:00Z</dcterms:created>
  <dcterms:modified xsi:type="dcterms:W3CDTF">2018-03-06T19:50:00Z</dcterms:modified>
</cp:coreProperties>
</file>