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53" w:rsidRDefault="00103553" w:rsidP="003F2219">
      <w:pPr>
        <w:pStyle w:val="RulesChapterTitle"/>
        <w:tabs>
          <w:tab w:val="left" w:pos="360"/>
          <w:tab w:val="left" w:pos="720"/>
          <w:tab w:val="left" w:pos="1080"/>
          <w:tab w:val="left" w:pos="1440"/>
          <w:tab w:val="left" w:pos="1800"/>
          <w:tab w:val="left" w:pos="2520"/>
          <w:tab w:val="left" w:pos="2880"/>
          <w:tab w:val="left" w:pos="3240"/>
          <w:tab w:val="left" w:pos="6210"/>
        </w:tabs>
        <w:ind w:left="1440" w:hanging="1440"/>
        <w:jc w:val="left"/>
      </w:pPr>
      <w:bookmarkStart w:id="0" w:name="_GoBack"/>
      <w:bookmarkEnd w:id="0"/>
      <w:r>
        <w:t>Chapter 502:</w:t>
      </w:r>
      <w:r>
        <w:tab/>
        <w:t xml:space="preserve">DIRECT WATERSHEDS OF </w:t>
      </w:r>
      <w:smartTag w:uri="urn:schemas-microsoft-com:office:smarttags" w:element="place">
        <w:smartTag w:uri="urn:schemas-microsoft-com:office:smarttags" w:element="PlaceType">
          <w:r>
            <w:t>LAKES</w:t>
          </w:r>
        </w:smartTag>
        <w:r>
          <w:t xml:space="preserve"> </w:t>
        </w:r>
        <w:smartTag w:uri="urn:schemas-microsoft-com:office:smarttags" w:element="PlaceName">
          <w:r>
            <w:t>MOST</w:t>
          </w:r>
        </w:smartTag>
      </w:smartTag>
      <w:r>
        <w:t xml:space="preserve"> AT RISK FROM NEW DEVELOPMENT, AND</w:t>
      </w:r>
      <w:r w:rsidR="003F2219">
        <w:t xml:space="preserve"> </w:t>
      </w:r>
      <w:r>
        <w:t>URBAN IMPAIRED STREAMS</w:t>
      </w:r>
    </w:p>
    <w:p w:rsidR="00103553" w:rsidRDefault="00103553">
      <w:pPr>
        <w:tabs>
          <w:tab w:val="left" w:pos="360"/>
          <w:tab w:val="left" w:pos="720"/>
          <w:tab w:val="left" w:pos="1080"/>
          <w:tab w:val="left" w:pos="1440"/>
          <w:tab w:val="left" w:pos="1800"/>
          <w:tab w:val="left" w:pos="2520"/>
          <w:tab w:val="left" w:pos="2880"/>
          <w:tab w:val="left" w:pos="3240"/>
        </w:tabs>
        <w:jc w:val="both"/>
      </w:pPr>
    </w:p>
    <w:p w:rsidR="00103553" w:rsidRDefault="003F2219" w:rsidP="00621226">
      <w:pPr>
        <w:pStyle w:val="RulesSummary"/>
        <w:tabs>
          <w:tab w:val="left" w:pos="360"/>
          <w:tab w:val="left" w:pos="720"/>
          <w:tab w:val="left" w:pos="1080"/>
          <w:tab w:val="left" w:pos="1440"/>
          <w:tab w:val="left" w:pos="1800"/>
          <w:tab w:val="left" w:pos="2520"/>
          <w:tab w:val="left" w:pos="2880"/>
          <w:tab w:val="left" w:pos="3240"/>
        </w:tabs>
        <w:ind w:left="1440"/>
        <w:jc w:val="left"/>
        <w:rPr>
          <w:b/>
        </w:rPr>
      </w:pPr>
      <w:r w:rsidRPr="003F2219">
        <w:rPr>
          <w:b/>
        </w:rPr>
        <w:t>SUMMARY</w:t>
      </w:r>
      <w:r>
        <w:t xml:space="preserve">: </w:t>
      </w:r>
      <w:r w:rsidR="00103553">
        <w:t xml:space="preserve">This chapter describes the criteria used to identify the direct watersheds of lakes most at risk from new development and urban impaired streams and lists these waterbodies. </w:t>
      </w:r>
    </w:p>
    <w:p w:rsidR="00103553" w:rsidRDefault="00103553" w:rsidP="003F2219">
      <w:pPr>
        <w:pBdr>
          <w:bottom w:val="single" w:sz="4" w:space="1" w:color="auto"/>
        </w:pBdr>
        <w:tabs>
          <w:tab w:val="left" w:pos="360"/>
          <w:tab w:val="left" w:pos="720"/>
          <w:tab w:val="left" w:pos="1080"/>
          <w:tab w:val="left" w:pos="1440"/>
          <w:tab w:val="left" w:pos="1800"/>
          <w:tab w:val="left" w:pos="2520"/>
          <w:tab w:val="left" w:pos="2880"/>
          <w:tab w:val="left" w:pos="3240"/>
        </w:tabs>
        <w:rPr>
          <w:b/>
        </w:rPr>
      </w:pPr>
    </w:p>
    <w:p w:rsidR="003F2219" w:rsidRDefault="003F2219" w:rsidP="00621226">
      <w:pPr>
        <w:tabs>
          <w:tab w:val="left" w:pos="360"/>
          <w:tab w:val="left" w:pos="720"/>
          <w:tab w:val="left" w:pos="1080"/>
          <w:tab w:val="left" w:pos="1440"/>
          <w:tab w:val="left" w:pos="1800"/>
          <w:tab w:val="left" w:pos="2520"/>
          <w:tab w:val="left" w:pos="2880"/>
          <w:tab w:val="left" w:pos="3240"/>
        </w:tabs>
        <w:rPr>
          <w:b/>
        </w:rPr>
      </w:pPr>
    </w:p>
    <w:p w:rsidR="003F2219" w:rsidRDefault="003F2219" w:rsidP="00621226">
      <w:pPr>
        <w:tabs>
          <w:tab w:val="left" w:pos="360"/>
          <w:tab w:val="left" w:pos="720"/>
          <w:tab w:val="left" w:pos="1080"/>
          <w:tab w:val="left" w:pos="1440"/>
          <w:tab w:val="left" w:pos="1800"/>
          <w:tab w:val="left" w:pos="2520"/>
          <w:tab w:val="left" w:pos="2880"/>
          <w:tab w:val="left" w:pos="3240"/>
        </w:tabs>
        <w:rPr>
          <w:b/>
        </w:rPr>
      </w:pPr>
    </w:p>
    <w:p w:rsidR="00103553" w:rsidRPr="00BC0E6C" w:rsidRDefault="00103553" w:rsidP="00621226">
      <w:pPr>
        <w:pStyle w:val="RulesSection"/>
        <w:tabs>
          <w:tab w:val="left" w:pos="360"/>
          <w:tab w:val="left" w:pos="720"/>
          <w:tab w:val="left" w:pos="1080"/>
          <w:tab w:val="left" w:pos="1440"/>
          <w:tab w:val="left" w:pos="1800"/>
          <w:tab w:val="left" w:pos="2520"/>
          <w:tab w:val="left" w:pos="2880"/>
          <w:tab w:val="left" w:pos="3240"/>
        </w:tabs>
        <w:jc w:val="left"/>
        <w:rPr>
          <w:b/>
          <w:color w:val="000000"/>
        </w:rPr>
      </w:pPr>
      <w:r>
        <w:rPr>
          <w:b/>
        </w:rPr>
        <w:t>1.</w:t>
      </w:r>
      <w:r w:rsidRPr="005A6CCF">
        <w:rPr>
          <w:b/>
        </w:rPr>
        <w:tab/>
      </w:r>
      <w:r w:rsidRPr="00BC0E6C">
        <w:rPr>
          <w:b/>
        </w:rPr>
        <w:t>Applicability.</w:t>
      </w:r>
      <w:r w:rsidR="003F2219">
        <w:t xml:space="preserve"> </w:t>
      </w:r>
      <w:r w:rsidRPr="00BC0E6C">
        <w:t>This chapter applies to (A) a project that requires a stormwater permit pursuant to 38</w:t>
      </w:r>
      <w:r w:rsidR="003F2219">
        <w:t> </w:t>
      </w:r>
      <w:r w:rsidRPr="00BC0E6C">
        <w:t>M.R.S.</w:t>
      </w:r>
      <w:r w:rsidR="006954F6">
        <w:t xml:space="preserve"> </w:t>
      </w:r>
      <w:r w:rsidR="003F2219">
        <w:t>§</w:t>
      </w:r>
      <w:r w:rsidRPr="00BC0E6C">
        <w:t xml:space="preserve">420-D, and (B) a development that may substantially affect the environment and requires </w:t>
      </w:r>
      <w:r w:rsidRPr="00BC0E6C">
        <w:rPr>
          <w:color w:val="000000"/>
        </w:rPr>
        <w:t xml:space="preserve">a </w:t>
      </w:r>
      <w:r w:rsidR="00CF617C" w:rsidRPr="003F2219">
        <w:rPr>
          <w:i/>
          <w:color w:val="000000"/>
        </w:rPr>
        <w:t>S</w:t>
      </w:r>
      <w:r w:rsidRPr="003F2219">
        <w:rPr>
          <w:i/>
          <w:color w:val="000000"/>
        </w:rPr>
        <w:t xml:space="preserve">ite </w:t>
      </w:r>
      <w:r w:rsidR="00CF617C" w:rsidRPr="003F2219">
        <w:rPr>
          <w:i/>
          <w:color w:val="000000"/>
        </w:rPr>
        <w:t>L</w:t>
      </w:r>
      <w:r w:rsidRPr="003F2219">
        <w:rPr>
          <w:i/>
          <w:color w:val="000000"/>
        </w:rPr>
        <w:t xml:space="preserve">ocation of </w:t>
      </w:r>
      <w:r w:rsidR="00CF617C" w:rsidRPr="003F2219">
        <w:rPr>
          <w:i/>
          <w:color w:val="000000"/>
        </w:rPr>
        <w:t>D</w:t>
      </w:r>
      <w:r w:rsidRPr="003F2219">
        <w:rPr>
          <w:i/>
          <w:color w:val="000000"/>
        </w:rPr>
        <w:t xml:space="preserve">evelopment </w:t>
      </w:r>
      <w:r w:rsidR="00447C43" w:rsidRPr="003F2219">
        <w:rPr>
          <w:i/>
          <w:color w:val="000000"/>
        </w:rPr>
        <w:t>Act</w:t>
      </w:r>
      <w:r w:rsidR="00447C43" w:rsidRPr="00BC0E6C">
        <w:rPr>
          <w:color w:val="000000"/>
        </w:rPr>
        <w:t xml:space="preserve"> </w:t>
      </w:r>
      <w:r w:rsidRPr="00BC0E6C">
        <w:rPr>
          <w:color w:val="000000"/>
        </w:rPr>
        <w:t>(Site Law) permit pursuant to 38 M.R.S.</w:t>
      </w:r>
      <w:r w:rsidR="006954F6">
        <w:rPr>
          <w:color w:val="000000"/>
        </w:rPr>
        <w:t xml:space="preserve"> </w:t>
      </w:r>
      <w:r w:rsidRPr="00BC0E6C">
        <w:rPr>
          <w:color w:val="000000"/>
        </w:rPr>
        <w:t xml:space="preserve">§§ 481 - 490. </w:t>
      </w:r>
    </w:p>
    <w:p w:rsidR="00103553" w:rsidRPr="003E6180" w:rsidRDefault="00103553" w:rsidP="00621226">
      <w:pPr>
        <w:pStyle w:val="RulesSection"/>
        <w:tabs>
          <w:tab w:val="left" w:pos="360"/>
          <w:tab w:val="left" w:pos="720"/>
          <w:tab w:val="left" w:pos="1080"/>
          <w:tab w:val="left" w:pos="1440"/>
          <w:tab w:val="left" w:pos="1800"/>
          <w:tab w:val="left" w:pos="2520"/>
          <w:tab w:val="left" w:pos="2880"/>
          <w:tab w:val="left" w:pos="3240"/>
        </w:tabs>
        <w:jc w:val="left"/>
        <w:rPr>
          <w:b/>
          <w:color w:val="000000"/>
        </w:rPr>
      </w:pPr>
    </w:p>
    <w:p w:rsidR="00103553" w:rsidRPr="003E6180" w:rsidRDefault="00103553" w:rsidP="00621226">
      <w:pPr>
        <w:pStyle w:val="RulesSection"/>
        <w:jc w:val="left"/>
        <w:rPr>
          <w:color w:val="000000"/>
        </w:rPr>
      </w:pPr>
      <w:r w:rsidRPr="003E6180">
        <w:rPr>
          <w:b/>
          <w:color w:val="000000"/>
        </w:rPr>
        <w:t>2.</w:t>
      </w:r>
      <w:r w:rsidRPr="003E6180">
        <w:rPr>
          <w:b/>
          <w:color w:val="000000"/>
        </w:rPr>
        <w:tab/>
        <w:t>Definitions</w:t>
      </w:r>
      <w:r w:rsidRPr="003E6180">
        <w:rPr>
          <w:color w:val="000000"/>
        </w:rPr>
        <w:t>.</w:t>
      </w:r>
      <w:r w:rsidR="003F2219">
        <w:rPr>
          <w:color w:val="000000"/>
        </w:rPr>
        <w:t xml:space="preserve"> </w:t>
      </w:r>
      <w:r w:rsidRPr="003E6180">
        <w:rPr>
          <w:color w:val="000000"/>
        </w:rPr>
        <w:t>Unless the context otherwise indicates, definitions of terms in chapter 500 apply to terms used in this chapter.</w:t>
      </w:r>
      <w:r w:rsidR="003F2219">
        <w:rPr>
          <w:color w:val="000000"/>
        </w:rPr>
        <w:t xml:space="preserve"> </w:t>
      </w:r>
      <w:r w:rsidRPr="003E6180">
        <w:rPr>
          <w:color w:val="000000"/>
        </w:rPr>
        <w:t xml:space="preserve">See "Definitions", 06-096 CMR 500.3. </w:t>
      </w:r>
    </w:p>
    <w:p w:rsidR="00103553" w:rsidRPr="003E6180" w:rsidRDefault="00103553" w:rsidP="00621226">
      <w:pPr>
        <w:pStyle w:val="RulesSection"/>
        <w:tabs>
          <w:tab w:val="left" w:pos="360"/>
          <w:tab w:val="left" w:pos="720"/>
          <w:tab w:val="left" w:pos="1080"/>
          <w:tab w:val="left" w:pos="1440"/>
          <w:tab w:val="left" w:pos="1800"/>
          <w:tab w:val="left" w:pos="2520"/>
          <w:tab w:val="left" w:pos="2880"/>
          <w:tab w:val="left" w:pos="3240"/>
        </w:tabs>
        <w:jc w:val="left"/>
        <w:rPr>
          <w:b/>
          <w:color w:val="000000"/>
        </w:rPr>
      </w:pPr>
    </w:p>
    <w:p w:rsidR="00103553" w:rsidRPr="003E6180" w:rsidRDefault="00103553" w:rsidP="00621226">
      <w:pPr>
        <w:pStyle w:val="RulesSection"/>
        <w:tabs>
          <w:tab w:val="left" w:pos="360"/>
          <w:tab w:val="left" w:pos="720"/>
          <w:tab w:val="left" w:pos="1080"/>
          <w:tab w:val="left" w:pos="1440"/>
          <w:tab w:val="left" w:pos="1800"/>
          <w:tab w:val="left" w:pos="2520"/>
          <w:tab w:val="left" w:pos="2880"/>
          <w:tab w:val="left" w:pos="3240"/>
        </w:tabs>
        <w:jc w:val="left"/>
        <w:rPr>
          <w:color w:val="000000"/>
        </w:rPr>
      </w:pPr>
      <w:r w:rsidRPr="003E6180">
        <w:rPr>
          <w:b/>
          <w:color w:val="000000"/>
        </w:rPr>
        <w:t>3.</w:t>
      </w:r>
      <w:r w:rsidRPr="003E6180">
        <w:rPr>
          <w:b/>
          <w:color w:val="000000"/>
        </w:rPr>
        <w:tab/>
        <w:t>Criteria</w:t>
      </w:r>
      <w:r w:rsidRPr="003E6180">
        <w:rPr>
          <w:color w:val="000000"/>
        </w:rPr>
        <w:t>.</w:t>
      </w:r>
      <w:r w:rsidR="003F2219">
        <w:rPr>
          <w:color w:val="000000"/>
        </w:rPr>
        <w:t xml:space="preserve"> </w:t>
      </w:r>
      <w:r w:rsidRPr="003E6180">
        <w:rPr>
          <w:color w:val="000000"/>
        </w:rPr>
        <w:t xml:space="preserve">The criteria in this section are used to identify the direct watersheds of lakes most at risk from new development </w:t>
      </w:r>
      <w:r w:rsidR="00743C6A" w:rsidRPr="003E6180">
        <w:rPr>
          <w:color w:val="000000"/>
        </w:rPr>
        <w:t>and urban</w:t>
      </w:r>
      <w:r w:rsidRPr="003E6180">
        <w:rPr>
          <w:color w:val="000000"/>
        </w:rPr>
        <w:t xml:space="preserve"> impaired streams.</w:t>
      </w:r>
      <w:r w:rsidR="003F2219">
        <w:rPr>
          <w:color w:val="000000"/>
        </w:rPr>
        <w:t xml:space="preserve"> </w:t>
      </w:r>
    </w:p>
    <w:p w:rsidR="00103553" w:rsidRPr="003E6180" w:rsidRDefault="00103553" w:rsidP="00621226">
      <w:pPr>
        <w:pStyle w:val="RulesSection"/>
        <w:tabs>
          <w:tab w:val="left" w:pos="360"/>
          <w:tab w:val="left" w:pos="720"/>
          <w:tab w:val="left" w:pos="1080"/>
          <w:tab w:val="left" w:pos="1440"/>
          <w:tab w:val="left" w:pos="1800"/>
          <w:tab w:val="left" w:pos="2520"/>
          <w:tab w:val="left" w:pos="2880"/>
          <w:tab w:val="left" w:pos="3240"/>
        </w:tabs>
        <w:jc w:val="left"/>
        <w:rPr>
          <w:color w:val="000000"/>
        </w:rPr>
      </w:pPr>
    </w:p>
    <w:p w:rsidR="00103553" w:rsidRPr="006954F6" w:rsidRDefault="00103553" w:rsidP="00621226">
      <w:pPr>
        <w:pStyle w:val="RulesSection"/>
        <w:tabs>
          <w:tab w:val="left" w:pos="360"/>
          <w:tab w:val="left" w:pos="720"/>
          <w:tab w:val="left" w:pos="1080"/>
          <w:tab w:val="left" w:pos="1440"/>
          <w:tab w:val="left" w:pos="1800"/>
          <w:tab w:val="left" w:pos="2520"/>
          <w:tab w:val="left" w:pos="2880"/>
          <w:tab w:val="left" w:pos="3240"/>
        </w:tabs>
        <w:ind w:firstLine="0"/>
        <w:jc w:val="left"/>
        <w:rPr>
          <w:color w:val="000000"/>
        </w:rPr>
      </w:pPr>
      <w:r w:rsidRPr="003E6180">
        <w:rPr>
          <w:color w:val="000000"/>
        </w:rPr>
        <w:t xml:space="preserve">The criteria apply for both projects requiring a </w:t>
      </w:r>
      <w:r w:rsidR="008B3E66" w:rsidRPr="003E6180">
        <w:rPr>
          <w:color w:val="000000"/>
        </w:rPr>
        <w:t>s</w:t>
      </w:r>
      <w:r w:rsidRPr="003E6180">
        <w:rPr>
          <w:color w:val="000000"/>
        </w:rPr>
        <w:t xml:space="preserve">tormwater permit and developments </w:t>
      </w:r>
      <w:r w:rsidRPr="006954F6">
        <w:rPr>
          <w:color w:val="000000"/>
        </w:rPr>
        <w:t xml:space="preserve">requiring a </w:t>
      </w:r>
      <w:r w:rsidR="00CF617C" w:rsidRPr="006954F6">
        <w:rPr>
          <w:color w:val="000000"/>
        </w:rPr>
        <w:t>S</w:t>
      </w:r>
      <w:r w:rsidRPr="006954F6">
        <w:rPr>
          <w:color w:val="000000"/>
        </w:rPr>
        <w:t xml:space="preserve">ite </w:t>
      </w:r>
      <w:r w:rsidR="00CF617C" w:rsidRPr="006954F6">
        <w:rPr>
          <w:color w:val="000000"/>
        </w:rPr>
        <w:t>Law</w:t>
      </w:r>
      <w:r w:rsidRPr="006954F6">
        <w:rPr>
          <w:color w:val="000000"/>
        </w:rPr>
        <w:t xml:space="preserve"> permit, unless otherwise specifically stated.</w:t>
      </w:r>
      <w:r w:rsidR="003F2219">
        <w:rPr>
          <w:color w:val="000000"/>
        </w:rPr>
        <w:t xml:space="preserve"> </w:t>
      </w:r>
    </w:p>
    <w:p w:rsidR="00103553" w:rsidRPr="006954F6" w:rsidRDefault="00103553" w:rsidP="00621226">
      <w:pPr>
        <w:pStyle w:val="RulesSection"/>
        <w:tabs>
          <w:tab w:val="left" w:pos="360"/>
          <w:tab w:val="left" w:pos="720"/>
          <w:tab w:val="left" w:pos="1080"/>
          <w:tab w:val="left" w:pos="1440"/>
          <w:tab w:val="left" w:pos="1800"/>
          <w:tab w:val="left" w:pos="2520"/>
          <w:tab w:val="left" w:pos="2880"/>
          <w:tab w:val="left" w:pos="3240"/>
        </w:tabs>
        <w:jc w:val="left"/>
        <w:rPr>
          <w:b/>
          <w:color w:val="000000"/>
        </w:rPr>
      </w:pPr>
    </w:p>
    <w:p w:rsidR="00103553" w:rsidRPr="005A6CCF" w:rsidRDefault="00103553" w:rsidP="00621226">
      <w:pPr>
        <w:pStyle w:val="RulesParagraph"/>
        <w:ind w:left="720"/>
        <w:jc w:val="left"/>
        <w:rPr>
          <w:strike/>
        </w:rPr>
      </w:pPr>
      <w:r w:rsidRPr="003E6180">
        <w:rPr>
          <w:b/>
          <w:color w:val="000000"/>
        </w:rPr>
        <w:t>A.</w:t>
      </w:r>
      <w:r w:rsidRPr="003E6180">
        <w:rPr>
          <w:b/>
          <w:color w:val="000000"/>
        </w:rPr>
        <w:tab/>
        <w:t>Direct watershed of a lake most at risk from new development</w:t>
      </w:r>
      <w:r w:rsidRPr="003E6180">
        <w:rPr>
          <w:color w:val="000000"/>
        </w:rPr>
        <w:t>.</w:t>
      </w:r>
      <w:r w:rsidR="003F2219">
        <w:rPr>
          <w:color w:val="000000"/>
        </w:rPr>
        <w:t xml:space="preserve"> </w:t>
      </w:r>
      <w:r w:rsidR="00DE1709" w:rsidRPr="006954F6">
        <w:rPr>
          <w:color w:val="000000"/>
        </w:rPr>
        <w:t>Lakes most at risk from new development are listed in Appendix A of this chapter</w:t>
      </w:r>
      <w:r w:rsidR="00E75DB5" w:rsidRPr="006954F6">
        <w:rPr>
          <w:color w:val="000000"/>
        </w:rPr>
        <w:t>.</w:t>
      </w:r>
      <w:r w:rsidR="003F2219">
        <w:rPr>
          <w:color w:val="000000"/>
        </w:rPr>
        <w:t xml:space="preserve"> </w:t>
      </w:r>
      <w:r w:rsidRPr="006954F6">
        <w:rPr>
          <w:color w:val="000000"/>
        </w:rPr>
        <w:t>A lake is consid</w:t>
      </w:r>
      <w:r w:rsidRPr="003E6180">
        <w:rPr>
          <w:color w:val="000000"/>
        </w:rPr>
        <w:t>ered most at risk from new development if it meets the criteria below</w:t>
      </w:r>
      <w:r w:rsidR="00DE1709" w:rsidRPr="003E6180">
        <w:rPr>
          <w:color w:val="000000"/>
        </w:rPr>
        <w:t>:</w:t>
      </w:r>
      <w:r w:rsidRPr="005A6CCF">
        <w:rPr>
          <w:strike/>
        </w:rPr>
        <w:t xml:space="preserve"> </w:t>
      </w:r>
    </w:p>
    <w:p w:rsidR="00103553" w:rsidRPr="005A6CCF" w:rsidRDefault="00103553" w:rsidP="00621226">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ind w:left="720"/>
      </w:pPr>
    </w:p>
    <w:p w:rsidR="00103553" w:rsidRPr="005A6CCF" w:rsidRDefault="00103553" w:rsidP="00621226">
      <w:pPr>
        <w:pStyle w:val="RulesSub-Paragraph"/>
        <w:ind w:left="1080"/>
        <w:jc w:val="left"/>
      </w:pPr>
      <w:r w:rsidRPr="005A6CCF">
        <w:t>(1)</w:t>
      </w:r>
      <w:r w:rsidRPr="005A6CCF">
        <w:tab/>
        <w:t>A public water supply; or</w:t>
      </w:r>
    </w:p>
    <w:p w:rsidR="00103553" w:rsidRPr="005A6CCF" w:rsidRDefault="00103553" w:rsidP="00621226">
      <w:pPr>
        <w:pStyle w:val="RulesSub-Paragraph"/>
        <w:jc w:val="left"/>
      </w:pPr>
    </w:p>
    <w:p w:rsidR="00103553" w:rsidRPr="006954F6" w:rsidRDefault="00103553" w:rsidP="00621226">
      <w:pPr>
        <w:pStyle w:val="RulesSub-Paragraph"/>
        <w:ind w:left="1080"/>
        <w:jc w:val="left"/>
      </w:pPr>
      <w:r w:rsidRPr="005A6CCF">
        <w:t>(2)</w:t>
      </w:r>
      <w:r w:rsidRPr="005A6CCF">
        <w:tab/>
        <w:t>Identified by the department as being in violation of class GPA water quality standards or as particularly sensitive to eutrophication based on</w:t>
      </w:r>
      <w:r w:rsidR="008B3E66" w:rsidRPr="006954F6">
        <w:t>:</w:t>
      </w:r>
    </w:p>
    <w:p w:rsidR="00103553" w:rsidRPr="005A6CCF" w:rsidRDefault="00103553" w:rsidP="00621226">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ind w:left="1320"/>
      </w:pPr>
    </w:p>
    <w:p w:rsidR="00103553" w:rsidRPr="005A6CCF" w:rsidRDefault="00103553" w:rsidP="00621226">
      <w:pPr>
        <w:pStyle w:val="RulesDivision"/>
        <w:ind w:left="1440"/>
        <w:jc w:val="left"/>
      </w:pPr>
      <w:r w:rsidRPr="005A6CCF">
        <w:t>(a)</w:t>
      </w:r>
      <w:r w:rsidRPr="005A6CCF">
        <w:tab/>
        <w:t>Current water quality,</w:t>
      </w:r>
    </w:p>
    <w:p w:rsidR="00103553" w:rsidRPr="005A6CCF" w:rsidRDefault="00103553" w:rsidP="00621226">
      <w:pPr>
        <w:pStyle w:val="RulesDivision"/>
        <w:jc w:val="left"/>
      </w:pPr>
    </w:p>
    <w:p w:rsidR="00103553" w:rsidRPr="005A6CCF" w:rsidRDefault="00103553" w:rsidP="00621226">
      <w:pPr>
        <w:pStyle w:val="RulesDivision"/>
        <w:ind w:left="1440"/>
        <w:jc w:val="left"/>
      </w:pPr>
      <w:r w:rsidRPr="005A6CCF">
        <w:t>(b)</w:t>
      </w:r>
      <w:r w:rsidRPr="005A6CCF">
        <w:tab/>
        <w:t xml:space="preserve">Potential for internal recycling of phosphorus, </w:t>
      </w:r>
    </w:p>
    <w:p w:rsidR="00103553" w:rsidRPr="005A6CCF" w:rsidRDefault="00103553" w:rsidP="00621226">
      <w:pPr>
        <w:pStyle w:val="RulesDivision"/>
        <w:ind w:left="1440"/>
        <w:jc w:val="left"/>
      </w:pPr>
    </w:p>
    <w:p w:rsidR="00103553" w:rsidRPr="005A6CCF" w:rsidRDefault="00103553" w:rsidP="00621226">
      <w:pPr>
        <w:pStyle w:val="RulesDivision"/>
        <w:ind w:left="1440"/>
        <w:jc w:val="left"/>
      </w:pPr>
      <w:r w:rsidRPr="005A6CCF">
        <w:t>(c)</w:t>
      </w:r>
      <w:r w:rsidRPr="005A6CCF">
        <w:tab/>
        <w:t xml:space="preserve">Potential as a cold water fishery, </w:t>
      </w:r>
    </w:p>
    <w:p w:rsidR="00103553" w:rsidRPr="005A6CCF" w:rsidRDefault="00103553" w:rsidP="00621226">
      <w:pPr>
        <w:pStyle w:val="RulesDivision"/>
        <w:ind w:left="1440"/>
        <w:jc w:val="left"/>
      </w:pPr>
    </w:p>
    <w:p w:rsidR="00103553" w:rsidRPr="005A6CCF" w:rsidRDefault="00103553" w:rsidP="00621226">
      <w:pPr>
        <w:pStyle w:val="RulesDivision"/>
        <w:ind w:left="1440"/>
        <w:jc w:val="left"/>
      </w:pPr>
      <w:r w:rsidRPr="005A6CCF">
        <w:t>(d)</w:t>
      </w:r>
      <w:r w:rsidRPr="005A6CCF">
        <w:tab/>
        <w:t xml:space="preserve">Volume and flushing rate, or </w:t>
      </w:r>
    </w:p>
    <w:p w:rsidR="00103553" w:rsidRPr="005A6CCF" w:rsidRDefault="00103553" w:rsidP="00621226">
      <w:pPr>
        <w:pStyle w:val="RulesDivision"/>
        <w:ind w:left="1440"/>
        <w:jc w:val="left"/>
      </w:pPr>
    </w:p>
    <w:p w:rsidR="00103553" w:rsidRPr="005A6CCF" w:rsidRDefault="00103553" w:rsidP="00621226">
      <w:pPr>
        <w:pStyle w:val="RulesDivision"/>
        <w:ind w:left="1440"/>
        <w:jc w:val="left"/>
      </w:pPr>
      <w:r w:rsidRPr="005A6CCF">
        <w:t>(e)</w:t>
      </w:r>
      <w:r w:rsidRPr="005A6CCF">
        <w:tab/>
        <w:t>Projected growth rate in the watershed.</w:t>
      </w:r>
    </w:p>
    <w:p w:rsidR="00103553" w:rsidRPr="005A6CCF" w:rsidRDefault="00103553" w:rsidP="00621226">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ind w:left="720"/>
      </w:pPr>
    </w:p>
    <w:p w:rsidR="00103553" w:rsidRPr="005A6CCF" w:rsidRDefault="00103553" w:rsidP="00621226">
      <w:pPr>
        <w:pStyle w:val="RulesParagraph"/>
        <w:ind w:left="720" w:right="-90" w:firstLine="0"/>
        <w:jc w:val="left"/>
        <w:rPr>
          <w:u w:val="single"/>
        </w:rPr>
      </w:pPr>
      <w:r w:rsidRPr="005A6CCF">
        <w:t>Severely blooming lakes are a subset of lakes most at risk.</w:t>
      </w:r>
      <w:r w:rsidR="003F2219">
        <w:t xml:space="preserve"> </w:t>
      </w:r>
      <w:r w:rsidRPr="005A6CCF">
        <w:t>A severely blooming lake has a history of algal blooms, and the reduction of existing watershed phosphorus sources sufficient to eliminate those algal blooms is expected to be so difficult that the addition of new, incompletely mitigated development sources may prevent successful restoration of the lake.</w:t>
      </w:r>
      <w:r w:rsidRPr="005A6CCF">
        <w:rPr>
          <w:u w:val="single"/>
        </w:rPr>
        <w:t xml:space="preserve"> </w:t>
      </w:r>
    </w:p>
    <w:p w:rsidR="00103553" w:rsidRPr="005A6CCF" w:rsidRDefault="00103553" w:rsidP="00621226">
      <w:pPr>
        <w:tabs>
          <w:tab w:val="left" w:pos="720"/>
          <w:tab w:val="left" w:pos="1080"/>
          <w:tab w:val="left" w:pos="1440"/>
          <w:tab w:val="left" w:pos="1800"/>
          <w:tab w:val="left" w:pos="2520"/>
          <w:tab w:val="left" w:pos="2880"/>
          <w:tab w:val="left" w:pos="3240"/>
        </w:tabs>
        <w:ind w:left="720" w:hanging="360"/>
        <w:rPr>
          <w:b/>
          <w:sz w:val="22"/>
        </w:rPr>
      </w:pPr>
    </w:p>
    <w:p w:rsidR="00103553" w:rsidRPr="006954F6" w:rsidRDefault="00A141DD" w:rsidP="00621226">
      <w:pPr>
        <w:tabs>
          <w:tab w:val="left" w:pos="720"/>
          <w:tab w:val="left" w:pos="1080"/>
          <w:tab w:val="left" w:pos="1440"/>
          <w:tab w:val="left" w:pos="1800"/>
          <w:tab w:val="left" w:pos="2520"/>
          <w:tab w:val="left" w:pos="2880"/>
          <w:tab w:val="left" w:pos="3240"/>
        </w:tabs>
        <w:ind w:left="720" w:hanging="360"/>
        <w:rPr>
          <w:sz w:val="22"/>
          <w:szCs w:val="22"/>
        </w:rPr>
      </w:pPr>
      <w:r>
        <w:rPr>
          <w:b/>
          <w:sz w:val="22"/>
        </w:rPr>
        <w:t>B.</w:t>
      </w:r>
      <w:r>
        <w:rPr>
          <w:b/>
          <w:sz w:val="22"/>
        </w:rPr>
        <w:tab/>
      </w:r>
      <w:r w:rsidR="00103553" w:rsidRPr="005A6CCF">
        <w:rPr>
          <w:b/>
          <w:sz w:val="22"/>
        </w:rPr>
        <w:t xml:space="preserve">Urban impaired streams. </w:t>
      </w:r>
      <w:r w:rsidR="00103553" w:rsidRPr="005A6CCF">
        <w:rPr>
          <w:sz w:val="22"/>
        </w:rPr>
        <w:t xml:space="preserve">A stream is considered impaired if it fails to meet water quality standards because of effects of stormwater runoff from developed land. Additional stormwater treatment controls are necessary in urban watersheds of impaired streams because proposed stormwater sources in urban and urbanizing areas contribute to the further degradation of stream water </w:t>
      </w:r>
      <w:r w:rsidR="00103553" w:rsidRPr="006954F6">
        <w:rPr>
          <w:sz w:val="22"/>
        </w:rPr>
        <w:t>quality.</w:t>
      </w:r>
      <w:r w:rsidR="003F2219">
        <w:rPr>
          <w:sz w:val="22"/>
        </w:rPr>
        <w:t xml:space="preserve"> </w:t>
      </w:r>
      <w:r w:rsidR="00CF617C" w:rsidRPr="006954F6">
        <w:rPr>
          <w:sz w:val="22"/>
        </w:rPr>
        <w:t>Urban i</w:t>
      </w:r>
      <w:r w:rsidR="00103553" w:rsidRPr="006954F6">
        <w:rPr>
          <w:sz w:val="22"/>
        </w:rPr>
        <w:t xml:space="preserve">mpaired streams are listed in Appendix B of this rule and include all </w:t>
      </w:r>
      <w:r w:rsidR="00103553" w:rsidRPr="006954F6">
        <w:rPr>
          <w:sz w:val="22"/>
        </w:rPr>
        <w:lastRenderedPageBreak/>
        <w:t xml:space="preserve">streams </w:t>
      </w:r>
      <w:r w:rsidR="00623FF1" w:rsidRPr="006954F6">
        <w:rPr>
          <w:sz w:val="22"/>
        </w:rPr>
        <w:t>where violations of water quality classification standards have been documented for which urban stormwater has been identified as a significant cause</w:t>
      </w:r>
      <w:r w:rsidR="00103553" w:rsidRPr="006954F6">
        <w:rPr>
          <w:sz w:val="22"/>
        </w:rPr>
        <w:t>.</w:t>
      </w:r>
      <w:r w:rsidR="003F2219">
        <w:rPr>
          <w:sz w:val="22"/>
        </w:rPr>
        <w:t xml:space="preserve"> </w:t>
      </w:r>
      <w:r w:rsidR="00997C1E" w:rsidRPr="006954F6">
        <w:rPr>
          <w:sz w:val="22"/>
          <w:szCs w:val="22"/>
        </w:rPr>
        <w:t>Urban impaired streams are considered “degraded, sensitive or threatened regions or watersheds” as described in 38 M.R.S.</w:t>
      </w:r>
      <w:r w:rsidR="000C3CBB" w:rsidRPr="006954F6">
        <w:rPr>
          <w:sz w:val="22"/>
          <w:szCs w:val="22"/>
        </w:rPr>
        <w:t xml:space="preserve"> </w:t>
      </w:r>
      <w:r w:rsidR="008A5D7A">
        <w:rPr>
          <w:sz w:val="22"/>
          <w:szCs w:val="22"/>
        </w:rPr>
        <w:t>§</w:t>
      </w:r>
      <w:r w:rsidR="00997C1E" w:rsidRPr="006954F6">
        <w:rPr>
          <w:sz w:val="22"/>
          <w:szCs w:val="22"/>
        </w:rPr>
        <w:t>420-</w:t>
      </w:r>
      <w:proofErr w:type="gramStart"/>
      <w:r w:rsidR="00997C1E" w:rsidRPr="006954F6">
        <w:rPr>
          <w:sz w:val="22"/>
          <w:szCs w:val="22"/>
        </w:rPr>
        <w:t>D(</w:t>
      </w:r>
      <w:proofErr w:type="gramEnd"/>
      <w:r w:rsidR="00997C1E" w:rsidRPr="006954F6">
        <w:rPr>
          <w:sz w:val="22"/>
          <w:szCs w:val="22"/>
        </w:rPr>
        <w:t>4).</w:t>
      </w:r>
    </w:p>
    <w:p w:rsidR="00103553" w:rsidRPr="006954F6" w:rsidRDefault="00103553" w:rsidP="00621226">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ind w:left="720"/>
        <w:rPr>
          <w:i/>
          <w:sz w:val="22"/>
          <w:szCs w:val="22"/>
          <w:u w:val="single"/>
        </w:rPr>
      </w:pPr>
    </w:p>
    <w:p w:rsidR="00103553" w:rsidRPr="005A6CCF" w:rsidRDefault="00103553" w:rsidP="00621226">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pPr>
    </w:p>
    <w:p w:rsidR="00103553" w:rsidRPr="005A6CCF" w:rsidRDefault="00103553">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sectPr w:rsidR="00103553" w:rsidRPr="005A6CCF" w:rsidSect="00621226">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sectPr>
      </w:pPr>
    </w:p>
    <w:p w:rsidR="00103553" w:rsidRPr="005A6CCF" w:rsidRDefault="00103553">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pPr>
      <w:r w:rsidRPr="005A6CCF">
        <w:rPr>
          <w:b/>
        </w:rPr>
        <w:lastRenderedPageBreak/>
        <w:br w:type="page"/>
      </w:r>
      <w:r w:rsidRPr="005A6CCF">
        <w:rPr>
          <w:b/>
        </w:rPr>
        <w:lastRenderedPageBreak/>
        <w:t>APPENDIX A</w:t>
      </w:r>
    </w:p>
    <w:p w:rsidR="00103553" w:rsidRPr="005A6CCF" w:rsidRDefault="00103553">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ind w:left="360"/>
        <w:jc w:val="center"/>
        <w:rPr>
          <w:b/>
        </w:rPr>
      </w:pPr>
    </w:p>
    <w:p w:rsidR="00103553" w:rsidRPr="005A6CCF" w:rsidRDefault="00103553">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ind w:left="360"/>
        <w:jc w:val="center"/>
      </w:pPr>
      <w:r w:rsidRPr="005A6CCF">
        <w:rPr>
          <w:b/>
        </w:rPr>
        <w:t>Lakes Most at Risk from New Development</w:t>
      </w:r>
    </w:p>
    <w:p w:rsidR="00103553" w:rsidRPr="005A6CCF" w:rsidRDefault="00103553">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ind w:left="360"/>
        <w:jc w:val="center"/>
      </w:pPr>
    </w:p>
    <w:p w:rsidR="00103553" w:rsidRPr="005A6CCF" w:rsidRDefault="00103553">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ind w:left="360"/>
        <w:jc w:val="center"/>
        <w:rPr>
          <w:b/>
        </w:rPr>
      </w:pPr>
      <w:r w:rsidRPr="005A6CCF">
        <w:t>(x) = Severely Blooming</w:t>
      </w: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p>
    <w:tbl>
      <w:tblPr>
        <w:tblW w:w="4535" w:type="dxa"/>
        <w:tblLayout w:type="fixed"/>
        <w:tblCellMar>
          <w:left w:w="30" w:type="dxa"/>
          <w:right w:w="30" w:type="dxa"/>
        </w:tblCellMar>
        <w:tblLook w:val="0000" w:firstRow="0" w:lastRow="0" w:firstColumn="0" w:lastColumn="0" w:noHBand="0" w:noVBand="0"/>
      </w:tblPr>
      <w:tblGrid>
        <w:gridCol w:w="2460"/>
        <w:gridCol w:w="1834"/>
        <w:gridCol w:w="241"/>
      </w:tblGrid>
      <w:tr w:rsidR="00103553" w:rsidRPr="005A6CCF" w:rsidTr="00FB52E6">
        <w:tblPrEx>
          <w:tblCellMar>
            <w:top w:w="0" w:type="dxa"/>
            <w:bottom w:w="0" w:type="dxa"/>
          </w:tblCellMar>
        </w:tblPrEx>
        <w:trPr>
          <w:cantSplit/>
          <w:trHeight w:val="547"/>
        </w:trPr>
        <w:tc>
          <w:tcPr>
            <w:tcW w:w="2460" w:type="dxa"/>
            <w:tcBorders>
              <w:bottom w:val="single" w:sz="12" w:space="0" w:color="000000"/>
            </w:tcBorders>
            <w:shd w:val="pct20" w:color="auto" w:fill="FFFFFF"/>
          </w:tcPr>
          <w:p w:rsidR="00103553" w:rsidRPr="005A6CCF" w:rsidRDefault="00103553">
            <w:pPr>
              <w:rPr>
                <w:sz w:val="16"/>
              </w:rPr>
            </w:pPr>
            <w:r w:rsidRPr="005A6CCF">
              <w:rPr>
                <w:sz w:val="16"/>
              </w:rPr>
              <w:t>LAKE</w:t>
            </w:r>
          </w:p>
        </w:tc>
        <w:tc>
          <w:tcPr>
            <w:tcW w:w="1834" w:type="dxa"/>
            <w:tcBorders>
              <w:bottom w:val="single" w:sz="12" w:space="0" w:color="000000"/>
            </w:tcBorders>
            <w:shd w:val="pct20" w:color="auto" w:fill="FFFFFF"/>
          </w:tcPr>
          <w:p w:rsidR="00103553" w:rsidRPr="005A6CCF" w:rsidRDefault="00103553">
            <w:pPr>
              <w:rPr>
                <w:sz w:val="16"/>
              </w:rPr>
            </w:pPr>
            <w:r w:rsidRPr="005A6CCF">
              <w:rPr>
                <w:sz w:val="16"/>
              </w:rPr>
              <w:t>TOWN</w:t>
            </w:r>
          </w:p>
        </w:tc>
        <w:tc>
          <w:tcPr>
            <w:tcW w:w="241" w:type="dxa"/>
            <w:tcBorders>
              <w:bottom w:val="single" w:sz="12" w:space="0" w:color="000000"/>
            </w:tcBorders>
          </w:tcPr>
          <w:p w:rsidR="00103553" w:rsidRPr="005A6CCF" w:rsidRDefault="00103553">
            <w:pPr>
              <w:rPr>
                <w:sz w:val="16"/>
              </w:rPr>
            </w:pPr>
          </w:p>
        </w:tc>
      </w:tr>
      <w:tr w:rsidR="003825B7" w:rsidRPr="005A6CCF" w:rsidTr="00FB52E6">
        <w:tblPrEx>
          <w:tblCellMar>
            <w:top w:w="0" w:type="dxa"/>
            <w:bottom w:w="0" w:type="dxa"/>
          </w:tblCellMar>
        </w:tblPrEx>
        <w:trPr>
          <w:cantSplit/>
          <w:trHeight w:val="211"/>
        </w:trPr>
        <w:tc>
          <w:tcPr>
            <w:tcW w:w="2460" w:type="dxa"/>
          </w:tcPr>
          <w:p w:rsidR="003825B7" w:rsidRPr="005A6CCF" w:rsidRDefault="003825B7">
            <w:pPr>
              <w:rPr>
                <w:sz w:val="16"/>
              </w:rPr>
            </w:pPr>
            <w:r w:rsidRPr="005A6CCF">
              <w:rPr>
                <w:sz w:val="16"/>
              </w:rPr>
              <w:t>ABRAMS LAKE</w:t>
            </w:r>
          </w:p>
        </w:tc>
        <w:tc>
          <w:tcPr>
            <w:tcW w:w="1834" w:type="dxa"/>
          </w:tcPr>
          <w:p w:rsidR="003825B7" w:rsidRPr="005A6CCF" w:rsidRDefault="003825B7">
            <w:pPr>
              <w:rPr>
                <w:sz w:val="16"/>
              </w:rPr>
            </w:pPr>
            <w:r w:rsidRPr="005A6CCF">
              <w:rPr>
                <w:sz w:val="16"/>
              </w:rPr>
              <w:t>EASTBROOKE</w:t>
            </w:r>
          </w:p>
        </w:tc>
        <w:tc>
          <w:tcPr>
            <w:tcW w:w="241" w:type="dxa"/>
          </w:tcPr>
          <w:p w:rsidR="003825B7" w:rsidRPr="005A6CCF" w:rsidRDefault="003825B7">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ADAMS POND</w:t>
            </w:r>
          </w:p>
        </w:tc>
        <w:tc>
          <w:tcPr>
            <w:tcW w:w="1834" w:type="dxa"/>
          </w:tcPr>
          <w:p w:rsidR="00103553" w:rsidRPr="005A6CCF" w:rsidRDefault="00103553">
            <w:pPr>
              <w:rPr>
                <w:sz w:val="16"/>
              </w:rPr>
            </w:pPr>
            <w:r w:rsidRPr="005A6CCF">
              <w:rPr>
                <w:sz w:val="16"/>
              </w:rPr>
              <w:t>BOOTHBAY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ADAMS POND</w:t>
            </w:r>
          </w:p>
        </w:tc>
        <w:tc>
          <w:tcPr>
            <w:tcW w:w="1834" w:type="dxa"/>
          </w:tcPr>
          <w:p w:rsidR="00103553" w:rsidRPr="005A6CCF" w:rsidRDefault="00103553">
            <w:pPr>
              <w:rPr>
                <w:sz w:val="16"/>
              </w:rPr>
            </w:pPr>
            <w:r w:rsidRPr="005A6CCF">
              <w:rPr>
                <w:sz w:val="16"/>
              </w:rPr>
              <w:t>NEWFIELD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ADAMS POND</w:t>
            </w:r>
          </w:p>
        </w:tc>
        <w:tc>
          <w:tcPr>
            <w:tcW w:w="1834" w:type="dxa"/>
          </w:tcPr>
          <w:p w:rsidR="00103553" w:rsidRPr="005A6CCF" w:rsidRDefault="00103553">
            <w:pPr>
              <w:rPr>
                <w:sz w:val="16"/>
              </w:rPr>
            </w:pPr>
            <w:r w:rsidRPr="005A6CCF">
              <w:rPr>
                <w:sz w:val="16"/>
              </w:rPr>
              <w:t>BRIDGTON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ALLEN POND</w:t>
            </w:r>
          </w:p>
        </w:tc>
        <w:tc>
          <w:tcPr>
            <w:tcW w:w="1834" w:type="dxa"/>
          </w:tcPr>
          <w:p w:rsidR="00103553" w:rsidRPr="005A6CCF" w:rsidRDefault="00103553">
            <w:pPr>
              <w:rPr>
                <w:sz w:val="16"/>
              </w:rPr>
            </w:pPr>
            <w:r w:rsidRPr="005A6CCF">
              <w:rPr>
                <w:sz w:val="16"/>
              </w:rPr>
              <w:t>GREENE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ANASAGUNTICOOK LAKE</w:t>
            </w:r>
          </w:p>
        </w:tc>
        <w:tc>
          <w:tcPr>
            <w:tcW w:w="1834" w:type="dxa"/>
          </w:tcPr>
          <w:p w:rsidR="00103553" w:rsidRPr="005A6CCF" w:rsidRDefault="00103553">
            <w:pPr>
              <w:rPr>
                <w:sz w:val="16"/>
              </w:rPr>
            </w:pPr>
            <w:r w:rsidRPr="005A6CCF">
              <w:rPr>
                <w:sz w:val="16"/>
              </w:rPr>
              <w:t>CANTON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ANDERSON POND</w:t>
            </w:r>
          </w:p>
        </w:tc>
        <w:tc>
          <w:tcPr>
            <w:tcW w:w="1834" w:type="dxa"/>
          </w:tcPr>
          <w:p w:rsidR="00103553" w:rsidRPr="005A6CCF" w:rsidRDefault="00103553">
            <w:pPr>
              <w:rPr>
                <w:sz w:val="16"/>
              </w:rPr>
            </w:pPr>
            <w:r w:rsidRPr="005A6CCF">
              <w:rPr>
                <w:sz w:val="16"/>
              </w:rPr>
              <w:t>AUGUSTA</w:t>
            </w:r>
          </w:p>
        </w:tc>
        <w:tc>
          <w:tcPr>
            <w:tcW w:w="241" w:type="dxa"/>
          </w:tcPr>
          <w:p w:rsidR="00103553" w:rsidRPr="005A6CCF" w:rsidRDefault="00103553">
            <w:pPr>
              <w:jc w:val="center"/>
              <w:rPr>
                <w:sz w:val="16"/>
              </w:rPr>
            </w:pPr>
          </w:p>
        </w:tc>
      </w:tr>
      <w:tr w:rsidR="003825B7" w:rsidRPr="005A6CCF" w:rsidTr="00FB52E6">
        <w:tblPrEx>
          <w:tblCellMar>
            <w:top w:w="0" w:type="dxa"/>
            <w:bottom w:w="0" w:type="dxa"/>
          </w:tblCellMar>
        </w:tblPrEx>
        <w:trPr>
          <w:cantSplit/>
          <w:trHeight w:val="211"/>
        </w:trPr>
        <w:tc>
          <w:tcPr>
            <w:tcW w:w="2460" w:type="dxa"/>
          </w:tcPr>
          <w:p w:rsidR="003825B7" w:rsidRPr="005A6CCF" w:rsidRDefault="003825B7">
            <w:pPr>
              <w:rPr>
                <w:sz w:val="16"/>
              </w:rPr>
            </w:pPr>
            <w:r w:rsidRPr="005A6CCF">
              <w:rPr>
                <w:sz w:val="16"/>
              </w:rPr>
              <w:t>ANDROSCOGGIN LAKE</w:t>
            </w:r>
          </w:p>
        </w:tc>
        <w:tc>
          <w:tcPr>
            <w:tcW w:w="1834" w:type="dxa"/>
          </w:tcPr>
          <w:p w:rsidR="003825B7" w:rsidRPr="005A6CCF" w:rsidRDefault="003825B7">
            <w:pPr>
              <w:rPr>
                <w:sz w:val="16"/>
              </w:rPr>
            </w:pPr>
            <w:r w:rsidRPr="005A6CCF">
              <w:rPr>
                <w:sz w:val="16"/>
              </w:rPr>
              <w:t>WAYNE</w:t>
            </w:r>
          </w:p>
        </w:tc>
        <w:tc>
          <w:tcPr>
            <w:tcW w:w="241" w:type="dxa"/>
          </w:tcPr>
          <w:p w:rsidR="003825B7" w:rsidRPr="005A6CCF" w:rsidRDefault="003825B7">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ANNABESSACOOK LAKE (X)</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BARTLETT POND</w:t>
            </w:r>
          </w:p>
        </w:tc>
        <w:tc>
          <w:tcPr>
            <w:tcW w:w="1834" w:type="dxa"/>
          </w:tcPr>
          <w:p w:rsidR="00103553" w:rsidRPr="005A6CCF" w:rsidRDefault="00103553">
            <w:pPr>
              <w:rPr>
                <w:sz w:val="16"/>
              </w:rPr>
            </w:pPr>
            <w:r w:rsidRPr="005A6CCF">
              <w:rPr>
                <w:sz w:val="16"/>
              </w:rPr>
              <w:t>WATERBORO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BAUNEG BEG POND</w:t>
            </w:r>
          </w:p>
        </w:tc>
        <w:tc>
          <w:tcPr>
            <w:tcW w:w="1834" w:type="dxa"/>
          </w:tcPr>
          <w:p w:rsidR="00103553" w:rsidRPr="005A6CCF" w:rsidRDefault="00103553">
            <w:pPr>
              <w:rPr>
                <w:sz w:val="16"/>
              </w:rPr>
            </w:pPr>
            <w:r w:rsidRPr="005A6CCF">
              <w:rPr>
                <w:sz w:val="16"/>
              </w:rPr>
              <w:t>SANFORD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BAY OF NAPLES</w:t>
            </w:r>
          </w:p>
        </w:tc>
        <w:tc>
          <w:tcPr>
            <w:tcW w:w="1834" w:type="dxa"/>
          </w:tcPr>
          <w:p w:rsidR="00103553" w:rsidRPr="005A6CCF" w:rsidRDefault="00103553">
            <w:pPr>
              <w:rPr>
                <w:sz w:val="16"/>
              </w:rPr>
            </w:pPr>
            <w:r w:rsidRPr="005A6CCF">
              <w:rPr>
                <w:sz w:val="16"/>
              </w:rPr>
              <w:t>NAPLES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BEAVER POND</w:t>
            </w:r>
          </w:p>
        </w:tc>
        <w:tc>
          <w:tcPr>
            <w:tcW w:w="1834" w:type="dxa"/>
          </w:tcPr>
          <w:p w:rsidR="00103553" w:rsidRPr="005A6CCF" w:rsidRDefault="00103553">
            <w:pPr>
              <w:rPr>
                <w:sz w:val="16"/>
              </w:rPr>
            </w:pPr>
            <w:r w:rsidRPr="005A6CCF">
              <w:rPr>
                <w:sz w:val="16"/>
              </w:rPr>
              <w:t>BRIDGTON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BERRY POND</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BERRY POND</w:t>
            </w:r>
          </w:p>
        </w:tc>
        <w:tc>
          <w:tcPr>
            <w:tcW w:w="1834" w:type="dxa"/>
          </w:tcPr>
          <w:p w:rsidR="00103553" w:rsidRPr="005A6CCF" w:rsidRDefault="00103553">
            <w:pPr>
              <w:rPr>
                <w:sz w:val="16"/>
              </w:rPr>
            </w:pPr>
            <w:r w:rsidRPr="005A6CCF">
              <w:rPr>
                <w:sz w:val="16"/>
              </w:rPr>
              <w:t>GREENE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BIRCH HARBOR POND</w:t>
            </w:r>
          </w:p>
        </w:tc>
        <w:tc>
          <w:tcPr>
            <w:tcW w:w="1834" w:type="dxa"/>
          </w:tcPr>
          <w:p w:rsidR="00103553" w:rsidRPr="005A6CCF" w:rsidRDefault="00103553">
            <w:pPr>
              <w:rPr>
                <w:sz w:val="16"/>
              </w:rPr>
            </w:pPr>
            <w:r w:rsidRPr="005A6CCF">
              <w:rPr>
                <w:sz w:val="16"/>
              </w:rPr>
              <w:t>WINTER HARBOR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BLACK POND</w:t>
            </w:r>
          </w:p>
        </w:tc>
        <w:tc>
          <w:tcPr>
            <w:tcW w:w="1834" w:type="dxa"/>
          </w:tcPr>
          <w:p w:rsidR="00103553" w:rsidRPr="005A6CCF" w:rsidRDefault="00103553">
            <w:pPr>
              <w:rPr>
                <w:sz w:val="16"/>
              </w:rPr>
            </w:pPr>
            <w:r w:rsidRPr="005A6CCF">
              <w:rPr>
                <w:sz w:val="16"/>
              </w:rPr>
              <w:t>SWEDEN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BONNY EAGLE LAKE</w:t>
            </w:r>
          </w:p>
        </w:tc>
        <w:tc>
          <w:tcPr>
            <w:tcW w:w="1834" w:type="dxa"/>
          </w:tcPr>
          <w:p w:rsidR="00103553" w:rsidRPr="005A6CCF" w:rsidRDefault="00103553">
            <w:pPr>
              <w:rPr>
                <w:sz w:val="16"/>
              </w:rPr>
            </w:pPr>
            <w:r w:rsidRPr="005A6CCF">
              <w:rPr>
                <w:sz w:val="16"/>
              </w:rPr>
              <w:t>BUXTON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BOULTER POND</w:t>
            </w:r>
          </w:p>
        </w:tc>
        <w:tc>
          <w:tcPr>
            <w:tcW w:w="1834" w:type="dxa"/>
          </w:tcPr>
          <w:p w:rsidR="00103553" w:rsidRPr="005A6CCF" w:rsidRDefault="00103553">
            <w:pPr>
              <w:rPr>
                <w:sz w:val="16"/>
              </w:rPr>
            </w:pPr>
            <w:r w:rsidRPr="005A6CCF">
              <w:rPr>
                <w:sz w:val="16"/>
              </w:rPr>
              <w:t>YORK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BOYD POND</w:t>
            </w:r>
          </w:p>
        </w:tc>
        <w:tc>
          <w:tcPr>
            <w:tcW w:w="1834" w:type="dxa"/>
          </w:tcPr>
          <w:p w:rsidR="00103553" w:rsidRPr="005A6CCF" w:rsidRDefault="00103553">
            <w:pPr>
              <w:rPr>
                <w:sz w:val="16"/>
              </w:rPr>
            </w:pPr>
            <w:r w:rsidRPr="005A6CCF">
              <w:rPr>
                <w:sz w:val="16"/>
              </w:rPr>
              <w:t>LIMINGTON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BRANCH LAKE</w:t>
            </w:r>
          </w:p>
        </w:tc>
        <w:tc>
          <w:tcPr>
            <w:tcW w:w="1834" w:type="dxa"/>
          </w:tcPr>
          <w:p w:rsidR="00103553" w:rsidRPr="005A6CCF" w:rsidRDefault="00103553">
            <w:pPr>
              <w:rPr>
                <w:sz w:val="16"/>
              </w:rPr>
            </w:pPr>
            <w:r w:rsidRPr="005A6CCF">
              <w:rPr>
                <w:sz w:val="16"/>
              </w:rPr>
              <w:t>ELLSWORTH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BRANCH POND</w:t>
            </w:r>
          </w:p>
        </w:tc>
        <w:tc>
          <w:tcPr>
            <w:tcW w:w="1834" w:type="dxa"/>
          </w:tcPr>
          <w:p w:rsidR="00103553" w:rsidRPr="005A6CCF" w:rsidRDefault="00103553">
            <w:pPr>
              <w:rPr>
                <w:sz w:val="16"/>
              </w:rPr>
            </w:pPr>
            <w:r w:rsidRPr="005A6CCF">
              <w:rPr>
                <w:sz w:val="16"/>
              </w:rPr>
              <w:t>CHINA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BRETTUNS POND</w:t>
            </w:r>
          </w:p>
        </w:tc>
        <w:tc>
          <w:tcPr>
            <w:tcW w:w="1834" w:type="dxa"/>
          </w:tcPr>
          <w:p w:rsidR="00103553" w:rsidRPr="005A6CCF" w:rsidRDefault="00103553">
            <w:pPr>
              <w:rPr>
                <w:sz w:val="16"/>
              </w:rPr>
            </w:pPr>
            <w:r w:rsidRPr="005A6CCF">
              <w:rPr>
                <w:sz w:val="16"/>
              </w:rPr>
              <w:t>LIVERMORE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BUKER POND</w:t>
            </w:r>
          </w:p>
        </w:tc>
        <w:tc>
          <w:tcPr>
            <w:tcW w:w="1834" w:type="dxa"/>
          </w:tcPr>
          <w:p w:rsidR="00103553" w:rsidRPr="005A6CCF" w:rsidRDefault="00103553">
            <w:pPr>
              <w:rPr>
                <w:sz w:val="16"/>
              </w:rPr>
            </w:pPr>
            <w:r w:rsidRPr="005A6CCF">
              <w:rPr>
                <w:sz w:val="16"/>
              </w:rPr>
              <w:t>LITCHFIELD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BUNGANUT POND</w:t>
            </w:r>
          </w:p>
        </w:tc>
        <w:tc>
          <w:tcPr>
            <w:tcW w:w="1834" w:type="dxa"/>
          </w:tcPr>
          <w:p w:rsidR="00103553" w:rsidRPr="005A6CCF" w:rsidRDefault="00103553">
            <w:pPr>
              <w:rPr>
                <w:sz w:val="16"/>
              </w:rPr>
            </w:pPr>
            <w:r w:rsidRPr="005A6CCF">
              <w:rPr>
                <w:sz w:val="16"/>
              </w:rPr>
              <w:t>LYMAN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BURNTLAND POND</w:t>
            </w:r>
          </w:p>
        </w:tc>
        <w:tc>
          <w:tcPr>
            <w:tcW w:w="1834" w:type="dxa"/>
          </w:tcPr>
          <w:p w:rsidR="00103553" w:rsidRPr="005A6CCF" w:rsidRDefault="00103553">
            <w:pPr>
              <w:rPr>
                <w:sz w:val="16"/>
              </w:rPr>
            </w:pPr>
            <w:r w:rsidRPr="005A6CCF">
              <w:rPr>
                <w:sz w:val="16"/>
              </w:rPr>
              <w:t>STONINGTON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CARLTON POND</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CHAFFIN POND</w:t>
            </w:r>
          </w:p>
        </w:tc>
        <w:tc>
          <w:tcPr>
            <w:tcW w:w="1834" w:type="dxa"/>
          </w:tcPr>
          <w:p w:rsidR="00103553" w:rsidRPr="005A6CCF" w:rsidRDefault="00103553">
            <w:pPr>
              <w:rPr>
                <w:sz w:val="16"/>
              </w:rPr>
            </w:pPr>
            <w:r w:rsidRPr="005A6CCF">
              <w:rPr>
                <w:sz w:val="16"/>
              </w:rPr>
              <w:t>WINDHAM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CHASES POND</w:t>
            </w:r>
          </w:p>
        </w:tc>
        <w:tc>
          <w:tcPr>
            <w:tcW w:w="1834" w:type="dxa"/>
          </w:tcPr>
          <w:p w:rsidR="00103553" w:rsidRPr="005A6CCF" w:rsidRDefault="00103553">
            <w:pPr>
              <w:rPr>
                <w:sz w:val="16"/>
              </w:rPr>
            </w:pPr>
            <w:r w:rsidRPr="005A6CCF">
              <w:rPr>
                <w:sz w:val="16"/>
              </w:rPr>
              <w:t>YORK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CHICKAWAUKIE POND</w:t>
            </w:r>
          </w:p>
        </w:tc>
        <w:tc>
          <w:tcPr>
            <w:tcW w:w="1834" w:type="dxa"/>
          </w:tcPr>
          <w:p w:rsidR="00103553" w:rsidRPr="005A6CCF" w:rsidRDefault="00103553">
            <w:pPr>
              <w:rPr>
                <w:sz w:val="16"/>
              </w:rPr>
            </w:pPr>
            <w:r w:rsidRPr="005A6CCF">
              <w:rPr>
                <w:sz w:val="16"/>
              </w:rPr>
              <w:t>ROCKPORT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CHINA LAKE</w:t>
            </w:r>
          </w:p>
        </w:tc>
        <w:tc>
          <w:tcPr>
            <w:tcW w:w="1834" w:type="dxa"/>
          </w:tcPr>
          <w:p w:rsidR="00103553" w:rsidRPr="005A6CCF" w:rsidRDefault="00103553">
            <w:pPr>
              <w:rPr>
                <w:sz w:val="16"/>
              </w:rPr>
            </w:pPr>
            <w:r w:rsidRPr="005A6CCF">
              <w:rPr>
                <w:sz w:val="16"/>
              </w:rPr>
              <w:t>CHINA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CITY POND</w:t>
            </w:r>
          </w:p>
        </w:tc>
        <w:tc>
          <w:tcPr>
            <w:tcW w:w="1834" w:type="dxa"/>
          </w:tcPr>
          <w:p w:rsidR="00103553" w:rsidRPr="005A6CCF" w:rsidRDefault="00103553">
            <w:pPr>
              <w:rPr>
                <w:sz w:val="16"/>
              </w:rPr>
            </w:pPr>
            <w:r w:rsidRPr="005A6CCF">
              <w:rPr>
                <w:sz w:val="16"/>
              </w:rPr>
              <w:t>SANDY RIVER PLANTATION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 xml:space="preserve">COBBOSSECONTEE LAKE </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 xml:space="preserve">COCHNEWAGON LAKE </w:t>
            </w:r>
          </w:p>
        </w:tc>
        <w:tc>
          <w:tcPr>
            <w:tcW w:w="1834" w:type="dxa"/>
          </w:tcPr>
          <w:p w:rsidR="00103553" w:rsidRPr="005A6CCF" w:rsidRDefault="00103553">
            <w:pPr>
              <w:rPr>
                <w:sz w:val="16"/>
              </w:rPr>
            </w:pPr>
            <w:r w:rsidRPr="005A6CCF">
              <w:rPr>
                <w:sz w:val="16"/>
              </w:rPr>
              <w:t>MONMOUTH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COFFEE POND</w:t>
            </w:r>
          </w:p>
        </w:tc>
        <w:tc>
          <w:tcPr>
            <w:tcW w:w="1834" w:type="dxa"/>
          </w:tcPr>
          <w:p w:rsidR="00103553" w:rsidRPr="005A6CCF" w:rsidRDefault="00103553">
            <w:pPr>
              <w:rPr>
                <w:sz w:val="16"/>
              </w:rPr>
            </w:pPr>
            <w:r w:rsidRPr="005A6CCF">
              <w:rPr>
                <w:sz w:val="16"/>
              </w:rPr>
              <w:t>CASCO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COLD RAIN POND</w:t>
            </w:r>
          </w:p>
        </w:tc>
        <w:tc>
          <w:tcPr>
            <w:tcW w:w="1834" w:type="dxa"/>
          </w:tcPr>
          <w:p w:rsidR="00103553" w:rsidRPr="005A6CCF" w:rsidRDefault="00103553">
            <w:pPr>
              <w:rPr>
                <w:sz w:val="16"/>
              </w:rPr>
            </w:pPr>
            <w:r w:rsidRPr="005A6CCF">
              <w:rPr>
                <w:sz w:val="16"/>
              </w:rPr>
              <w:t>NAPLES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CRAWFORD POND</w:t>
            </w:r>
          </w:p>
        </w:tc>
        <w:tc>
          <w:tcPr>
            <w:tcW w:w="1834" w:type="dxa"/>
          </w:tcPr>
          <w:p w:rsidR="00103553" w:rsidRPr="005A6CCF" w:rsidRDefault="00103553">
            <w:pPr>
              <w:rPr>
                <w:sz w:val="16"/>
              </w:rPr>
            </w:pPr>
            <w:r w:rsidRPr="005A6CCF">
              <w:rPr>
                <w:sz w:val="16"/>
              </w:rPr>
              <w:t>WARREN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CRESCENT POND</w:t>
            </w:r>
          </w:p>
        </w:tc>
        <w:tc>
          <w:tcPr>
            <w:tcW w:w="1834" w:type="dxa"/>
          </w:tcPr>
          <w:p w:rsidR="00103553" w:rsidRPr="005A6CCF" w:rsidRDefault="00103553">
            <w:pPr>
              <w:rPr>
                <w:sz w:val="16"/>
              </w:rPr>
            </w:pPr>
            <w:r w:rsidRPr="005A6CCF">
              <w:rPr>
                <w:sz w:val="16"/>
              </w:rPr>
              <w:t>RAYMOND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CRYSTAL LAKE</w:t>
            </w:r>
          </w:p>
        </w:tc>
        <w:tc>
          <w:tcPr>
            <w:tcW w:w="1834" w:type="dxa"/>
          </w:tcPr>
          <w:p w:rsidR="00103553" w:rsidRPr="005A6CCF" w:rsidRDefault="00103553">
            <w:pPr>
              <w:rPr>
                <w:sz w:val="16"/>
              </w:rPr>
            </w:pPr>
            <w:r w:rsidRPr="005A6CCF">
              <w:rPr>
                <w:sz w:val="16"/>
              </w:rPr>
              <w:t>GRAY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CRYSTAL POND</w:t>
            </w:r>
          </w:p>
        </w:tc>
        <w:tc>
          <w:tcPr>
            <w:tcW w:w="1834" w:type="dxa"/>
          </w:tcPr>
          <w:p w:rsidR="00103553" w:rsidRPr="005A6CCF" w:rsidRDefault="00103553">
            <w:pPr>
              <w:rPr>
                <w:sz w:val="16"/>
              </w:rPr>
            </w:pPr>
            <w:r w:rsidRPr="005A6CCF">
              <w:rPr>
                <w:sz w:val="16"/>
              </w:rPr>
              <w:t>TURNER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DAM POND</w:t>
            </w:r>
          </w:p>
        </w:tc>
        <w:tc>
          <w:tcPr>
            <w:tcW w:w="1834" w:type="dxa"/>
          </w:tcPr>
          <w:p w:rsidR="00103553" w:rsidRPr="005A6CCF" w:rsidRDefault="00103553">
            <w:pPr>
              <w:rPr>
                <w:sz w:val="16"/>
              </w:rPr>
            </w:pPr>
            <w:r w:rsidRPr="005A6CCF">
              <w:rPr>
                <w:sz w:val="16"/>
              </w:rPr>
              <w:t>AUGUSTA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 xml:space="preserve">DAMARISCOTTA LAKE, </w:t>
            </w:r>
          </w:p>
          <w:p w:rsidR="00103553" w:rsidRPr="005A6CCF" w:rsidRDefault="00103553">
            <w:pPr>
              <w:rPr>
                <w:sz w:val="16"/>
              </w:rPr>
            </w:pPr>
            <w:r w:rsidRPr="005A6CCF">
              <w:rPr>
                <w:sz w:val="16"/>
              </w:rPr>
              <w:t>MIDDLE AND SOUTH BASINS</w:t>
            </w:r>
          </w:p>
        </w:tc>
        <w:tc>
          <w:tcPr>
            <w:tcW w:w="1834" w:type="dxa"/>
          </w:tcPr>
          <w:p w:rsidR="00103553" w:rsidRPr="005A6CCF" w:rsidRDefault="00103553">
            <w:pPr>
              <w:rPr>
                <w:sz w:val="16"/>
              </w:rPr>
            </w:pPr>
            <w:r w:rsidRPr="005A6CCF">
              <w:rPr>
                <w:sz w:val="16"/>
              </w:rPr>
              <w:t>NOBLEBORO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DAVIS POND</w:t>
            </w:r>
          </w:p>
        </w:tc>
        <w:tc>
          <w:tcPr>
            <w:tcW w:w="1834" w:type="dxa"/>
          </w:tcPr>
          <w:p w:rsidR="00103553" w:rsidRPr="005A6CCF" w:rsidRDefault="00103553">
            <w:pPr>
              <w:rPr>
                <w:sz w:val="16"/>
              </w:rPr>
            </w:pPr>
            <w:r w:rsidRPr="005A6CCF">
              <w:rPr>
                <w:sz w:val="16"/>
              </w:rPr>
              <w:t>HOLDEN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DEER POND</w:t>
            </w:r>
          </w:p>
        </w:tc>
        <w:tc>
          <w:tcPr>
            <w:tcW w:w="1834" w:type="dxa"/>
          </w:tcPr>
          <w:p w:rsidR="00103553" w:rsidRPr="005A6CCF" w:rsidRDefault="00103553">
            <w:pPr>
              <w:rPr>
                <w:sz w:val="16"/>
              </w:rPr>
            </w:pPr>
            <w:r w:rsidRPr="005A6CCF">
              <w:rPr>
                <w:sz w:val="16"/>
              </w:rPr>
              <w:t>HOLLIS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DEERING POND</w:t>
            </w:r>
          </w:p>
        </w:tc>
        <w:tc>
          <w:tcPr>
            <w:tcW w:w="1834" w:type="dxa"/>
          </w:tcPr>
          <w:p w:rsidR="00103553" w:rsidRPr="005A6CCF" w:rsidRDefault="00103553">
            <w:pPr>
              <w:rPr>
                <w:sz w:val="16"/>
              </w:rPr>
            </w:pPr>
            <w:r w:rsidRPr="005A6CCF">
              <w:rPr>
                <w:sz w:val="16"/>
              </w:rPr>
              <w:t>SANFORD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DESERT POND</w:t>
            </w:r>
          </w:p>
        </w:tc>
        <w:tc>
          <w:tcPr>
            <w:tcW w:w="1834" w:type="dxa"/>
          </w:tcPr>
          <w:p w:rsidR="00103553" w:rsidRPr="005A6CCF" w:rsidRDefault="00103553">
            <w:pPr>
              <w:rPr>
                <w:sz w:val="16"/>
              </w:rPr>
            </w:pPr>
            <w:r w:rsidRPr="005A6CCF">
              <w:rPr>
                <w:sz w:val="16"/>
              </w:rPr>
              <w:t>MOUNT VERNON</w:t>
            </w:r>
          </w:p>
        </w:tc>
        <w:tc>
          <w:tcPr>
            <w:tcW w:w="241" w:type="dxa"/>
          </w:tcPr>
          <w:p w:rsidR="00103553" w:rsidRPr="005A6CCF" w:rsidRDefault="00103553">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lastRenderedPageBreak/>
              <w:t>DEXTER POND</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DODGE POND</w:t>
            </w:r>
          </w:p>
        </w:tc>
        <w:tc>
          <w:tcPr>
            <w:tcW w:w="1834" w:type="dxa"/>
          </w:tcPr>
          <w:p w:rsidR="00103553" w:rsidRPr="005A6CCF" w:rsidRDefault="00103553">
            <w:pPr>
              <w:rPr>
                <w:sz w:val="16"/>
              </w:rPr>
            </w:pPr>
            <w:r w:rsidRPr="005A6CCF">
              <w:rPr>
                <w:sz w:val="16"/>
              </w:rPr>
              <w:t>RANGELEY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DUCKPUDDLE POND</w:t>
            </w:r>
          </w:p>
        </w:tc>
        <w:tc>
          <w:tcPr>
            <w:tcW w:w="1834" w:type="dxa"/>
          </w:tcPr>
          <w:p w:rsidR="00103553" w:rsidRPr="005A6CCF" w:rsidRDefault="00103553">
            <w:pPr>
              <w:rPr>
                <w:sz w:val="16"/>
              </w:rPr>
            </w:pPr>
            <w:r w:rsidRPr="005A6CCF">
              <w:rPr>
                <w:sz w:val="16"/>
              </w:rPr>
              <w:t>WALDOBORO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DUMPLING POND</w:t>
            </w:r>
          </w:p>
        </w:tc>
        <w:tc>
          <w:tcPr>
            <w:tcW w:w="1834" w:type="dxa"/>
          </w:tcPr>
          <w:p w:rsidR="00103553" w:rsidRPr="005A6CCF" w:rsidRDefault="00103553">
            <w:pPr>
              <w:rPr>
                <w:sz w:val="16"/>
              </w:rPr>
            </w:pPr>
            <w:r w:rsidRPr="005A6CCF">
              <w:rPr>
                <w:sz w:val="16"/>
              </w:rPr>
              <w:t>CASCO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DUTTON POND</w:t>
            </w:r>
          </w:p>
        </w:tc>
        <w:tc>
          <w:tcPr>
            <w:tcW w:w="1834" w:type="dxa"/>
          </w:tcPr>
          <w:p w:rsidR="00103553" w:rsidRPr="005A6CCF" w:rsidRDefault="00103553">
            <w:pPr>
              <w:rPr>
                <w:sz w:val="16"/>
              </w:rPr>
            </w:pPr>
            <w:r w:rsidRPr="005A6CCF">
              <w:rPr>
                <w:sz w:val="16"/>
              </w:rPr>
              <w:t>CHINA ALBION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EAGLE LAKE</w:t>
            </w:r>
          </w:p>
        </w:tc>
        <w:tc>
          <w:tcPr>
            <w:tcW w:w="1834" w:type="dxa"/>
          </w:tcPr>
          <w:p w:rsidR="00103553" w:rsidRPr="005A6CCF" w:rsidRDefault="00103553">
            <w:pPr>
              <w:rPr>
                <w:sz w:val="16"/>
              </w:rPr>
            </w:pPr>
            <w:r w:rsidRPr="005A6CCF">
              <w:rPr>
                <w:sz w:val="16"/>
              </w:rPr>
              <w:t>BAR HARBOR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EAST POND</w:t>
            </w:r>
          </w:p>
        </w:tc>
        <w:tc>
          <w:tcPr>
            <w:tcW w:w="1834" w:type="dxa"/>
          </w:tcPr>
          <w:p w:rsidR="00103553" w:rsidRPr="005A6CCF" w:rsidRDefault="00103553">
            <w:pPr>
              <w:rPr>
                <w:sz w:val="16"/>
              </w:rPr>
            </w:pPr>
            <w:r w:rsidRPr="005A6CCF">
              <w:rPr>
                <w:sz w:val="16"/>
              </w:rPr>
              <w:t>SMITHFIELD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 xml:space="preserve">ECHO LAKE </w:t>
            </w:r>
          </w:p>
        </w:tc>
        <w:tc>
          <w:tcPr>
            <w:tcW w:w="1834" w:type="dxa"/>
          </w:tcPr>
          <w:p w:rsidR="00103553" w:rsidRPr="005A6CCF" w:rsidRDefault="00103553">
            <w:pPr>
              <w:rPr>
                <w:sz w:val="16"/>
              </w:rPr>
            </w:pPr>
            <w:r w:rsidRPr="005A6CCF">
              <w:rPr>
                <w:sz w:val="16"/>
              </w:rPr>
              <w:t>PRESQUE ISLE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ELL POND</w:t>
            </w:r>
          </w:p>
        </w:tc>
        <w:tc>
          <w:tcPr>
            <w:tcW w:w="1834" w:type="dxa"/>
          </w:tcPr>
          <w:p w:rsidR="00103553" w:rsidRPr="005A6CCF" w:rsidRDefault="00103553">
            <w:pPr>
              <w:rPr>
                <w:sz w:val="16"/>
              </w:rPr>
            </w:pPr>
            <w:r w:rsidRPr="005A6CCF">
              <w:rPr>
                <w:sz w:val="16"/>
              </w:rPr>
              <w:t>SANFORD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ESTES LAKE</w:t>
            </w:r>
          </w:p>
        </w:tc>
        <w:tc>
          <w:tcPr>
            <w:tcW w:w="1834" w:type="dxa"/>
          </w:tcPr>
          <w:p w:rsidR="00103553" w:rsidRPr="005A6CCF" w:rsidRDefault="00103553">
            <w:pPr>
              <w:rPr>
                <w:sz w:val="16"/>
              </w:rPr>
            </w:pPr>
            <w:r w:rsidRPr="005A6CCF">
              <w:rPr>
                <w:sz w:val="16"/>
              </w:rPr>
              <w:t>SANFORD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ETNA POND</w:t>
            </w:r>
          </w:p>
        </w:tc>
        <w:tc>
          <w:tcPr>
            <w:tcW w:w="1834" w:type="dxa"/>
          </w:tcPr>
          <w:p w:rsidR="00103553" w:rsidRPr="005A6CCF" w:rsidRDefault="00103553">
            <w:pPr>
              <w:rPr>
                <w:sz w:val="16"/>
              </w:rPr>
            </w:pPr>
            <w:r w:rsidRPr="005A6CCF">
              <w:rPr>
                <w:sz w:val="16"/>
              </w:rPr>
              <w:t>STETSON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FAIRBANKS POND</w:t>
            </w:r>
          </w:p>
        </w:tc>
        <w:tc>
          <w:tcPr>
            <w:tcW w:w="1834" w:type="dxa"/>
          </w:tcPr>
          <w:p w:rsidR="00103553" w:rsidRPr="005A6CCF" w:rsidRDefault="00103553">
            <w:pPr>
              <w:rPr>
                <w:sz w:val="16"/>
              </w:rPr>
            </w:pPr>
            <w:r w:rsidRPr="005A6CCF">
              <w:rPr>
                <w:sz w:val="16"/>
              </w:rPr>
              <w:t>MANCHESTER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FLOODS POND</w:t>
            </w:r>
          </w:p>
        </w:tc>
        <w:tc>
          <w:tcPr>
            <w:tcW w:w="1834" w:type="dxa"/>
          </w:tcPr>
          <w:p w:rsidR="00103553" w:rsidRPr="005A6CCF" w:rsidRDefault="00103553">
            <w:pPr>
              <w:rPr>
                <w:sz w:val="16"/>
              </w:rPr>
            </w:pPr>
            <w:r w:rsidRPr="005A6CCF">
              <w:rPr>
                <w:sz w:val="16"/>
              </w:rPr>
              <w:t>OTIS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FOLLY POND</w:t>
            </w:r>
          </w:p>
        </w:tc>
        <w:tc>
          <w:tcPr>
            <w:tcW w:w="1834" w:type="dxa"/>
          </w:tcPr>
          <w:p w:rsidR="00103553" w:rsidRPr="005A6CCF" w:rsidRDefault="00103553">
            <w:pPr>
              <w:rPr>
                <w:sz w:val="16"/>
              </w:rPr>
            </w:pPr>
            <w:r w:rsidRPr="005A6CCF">
              <w:rPr>
                <w:sz w:val="16"/>
              </w:rPr>
              <w:t>VINALHAVEN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FOREST LAKE</w:t>
            </w:r>
          </w:p>
        </w:tc>
        <w:tc>
          <w:tcPr>
            <w:tcW w:w="1834" w:type="dxa"/>
          </w:tcPr>
          <w:p w:rsidR="00103553" w:rsidRPr="005A6CCF" w:rsidRDefault="00103553">
            <w:pPr>
              <w:rPr>
                <w:sz w:val="16"/>
              </w:rPr>
            </w:pPr>
            <w:r w:rsidRPr="005A6CCF">
              <w:rPr>
                <w:sz w:val="16"/>
              </w:rPr>
              <w:t>WINDHAM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FRESH POND</w:t>
            </w:r>
          </w:p>
        </w:tc>
        <w:tc>
          <w:tcPr>
            <w:tcW w:w="1834" w:type="dxa"/>
          </w:tcPr>
          <w:p w:rsidR="00103553" w:rsidRPr="005A6CCF" w:rsidRDefault="00103553">
            <w:pPr>
              <w:rPr>
                <w:sz w:val="16"/>
              </w:rPr>
            </w:pPr>
            <w:r w:rsidRPr="005A6CCF">
              <w:rPr>
                <w:sz w:val="16"/>
              </w:rPr>
              <w:t>NORTH HAVEN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GARDINER POND</w:t>
            </w:r>
          </w:p>
        </w:tc>
        <w:tc>
          <w:tcPr>
            <w:tcW w:w="1834" w:type="dxa"/>
          </w:tcPr>
          <w:p w:rsidR="00103553" w:rsidRPr="005A6CCF" w:rsidRDefault="00103553">
            <w:pPr>
              <w:rPr>
                <w:sz w:val="16"/>
              </w:rPr>
            </w:pPr>
            <w:r w:rsidRPr="005A6CCF">
              <w:rPr>
                <w:sz w:val="16"/>
              </w:rPr>
              <w:t>WISCASSET</w:t>
            </w:r>
          </w:p>
        </w:tc>
        <w:tc>
          <w:tcPr>
            <w:tcW w:w="241" w:type="dxa"/>
          </w:tcPr>
          <w:p w:rsidR="00103553" w:rsidRPr="005A6CCF" w:rsidRDefault="00103553">
            <w:pPr>
              <w:jc w:val="center"/>
              <w:rPr>
                <w:sz w:val="16"/>
              </w:rPr>
            </w:pPr>
          </w:p>
        </w:tc>
      </w:tr>
      <w:tr w:rsidR="00847AB6" w:rsidRPr="005A6CCF" w:rsidTr="00FB52E6">
        <w:tblPrEx>
          <w:tblCellMar>
            <w:top w:w="0" w:type="dxa"/>
            <w:bottom w:w="0" w:type="dxa"/>
          </w:tblCellMar>
        </w:tblPrEx>
        <w:trPr>
          <w:cantSplit/>
          <w:trHeight w:val="211"/>
        </w:trPr>
        <w:tc>
          <w:tcPr>
            <w:tcW w:w="2460" w:type="dxa"/>
          </w:tcPr>
          <w:p w:rsidR="00847AB6" w:rsidRPr="006954F6" w:rsidRDefault="00847AB6">
            <w:pPr>
              <w:rPr>
                <w:sz w:val="16"/>
              </w:rPr>
            </w:pPr>
            <w:r w:rsidRPr="006954F6">
              <w:rPr>
                <w:sz w:val="16"/>
              </w:rPr>
              <w:t>GARLAND POND</w:t>
            </w:r>
          </w:p>
          <w:p w:rsidR="00CD2E31" w:rsidRPr="006954F6" w:rsidRDefault="00CD2E31">
            <w:pPr>
              <w:rPr>
                <w:sz w:val="16"/>
              </w:rPr>
            </w:pPr>
            <w:r w:rsidRPr="006954F6">
              <w:rPr>
                <w:sz w:val="16"/>
              </w:rPr>
              <w:t>GEORGES POND</w:t>
            </w:r>
          </w:p>
        </w:tc>
        <w:tc>
          <w:tcPr>
            <w:tcW w:w="1834" w:type="dxa"/>
          </w:tcPr>
          <w:p w:rsidR="00847AB6" w:rsidRPr="006954F6" w:rsidRDefault="00847AB6">
            <w:pPr>
              <w:rPr>
                <w:sz w:val="16"/>
              </w:rPr>
            </w:pPr>
            <w:r w:rsidRPr="006954F6">
              <w:rPr>
                <w:sz w:val="16"/>
              </w:rPr>
              <w:t>GARLAND</w:t>
            </w:r>
          </w:p>
          <w:p w:rsidR="00CD2E31" w:rsidRPr="006954F6" w:rsidRDefault="00CD2E31">
            <w:pPr>
              <w:rPr>
                <w:sz w:val="16"/>
              </w:rPr>
            </w:pPr>
            <w:r w:rsidRPr="006954F6">
              <w:rPr>
                <w:sz w:val="16"/>
              </w:rPr>
              <w:t>FRANKLIN</w:t>
            </w:r>
          </w:p>
        </w:tc>
        <w:tc>
          <w:tcPr>
            <w:tcW w:w="241" w:type="dxa"/>
          </w:tcPr>
          <w:p w:rsidR="00847AB6" w:rsidRPr="005A6CCF" w:rsidRDefault="00847AB6">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68561C" w:rsidRPr="006954F6" w:rsidRDefault="0068561C">
            <w:pPr>
              <w:rPr>
                <w:sz w:val="16"/>
              </w:rPr>
            </w:pPr>
            <w:r w:rsidRPr="006954F6">
              <w:rPr>
                <w:sz w:val="16"/>
              </w:rPr>
              <w:t>GRANGER POND</w:t>
            </w:r>
          </w:p>
        </w:tc>
        <w:tc>
          <w:tcPr>
            <w:tcW w:w="1834" w:type="dxa"/>
          </w:tcPr>
          <w:p w:rsidR="0068561C" w:rsidRPr="006954F6" w:rsidRDefault="0068561C">
            <w:pPr>
              <w:rPr>
                <w:sz w:val="16"/>
              </w:rPr>
            </w:pPr>
            <w:r w:rsidRPr="006954F6">
              <w:rPr>
                <w:sz w:val="16"/>
              </w:rPr>
              <w:t>DENMARK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GRANNY KENT POND</w:t>
            </w:r>
          </w:p>
        </w:tc>
        <w:tc>
          <w:tcPr>
            <w:tcW w:w="1834" w:type="dxa"/>
          </w:tcPr>
          <w:p w:rsidR="00103553" w:rsidRPr="005A6CCF" w:rsidRDefault="00103553">
            <w:pPr>
              <w:rPr>
                <w:sz w:val="16"/>
              </w:rPr>
            </w:pPr>
            <w:r w:rsidRPr="005A6CCF">
              <w:rPr>
                <w:sz w:val="16"/>
              </w:rPr>
              <w:t>SHAPLEIGH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GRASSY POND</w:t>
            </w:r>
          </w:p>
        </w:tc>
        <w:tc>
          <w:tcPr>
            <w:tcW w:w="1834" w:type="dxa"/>
          </w:tcPr>
          <w:p w:rsidR="00103553" w:rsidRPr="005A6CCF" w:rsidRDefault="00103553">
            <w:pPr>
              <w:rPr>
                <w:sz w:val="16"/>
              </w:rPr>
            </w:pPr>
            <w:r w:rsidRPr="005A6CCF">
              <w:rPr>
                <w:sz w:val="16"/>
              </w:rPr>
              <w:t>ROCKPORT</w:t>
            </w:r>
          </w:p>
        </w:tc>
        <w:tc>
          <w:tcPr>
            <w:tcW w:w="241" w:type="dxa"/>
          </w:tcPr>
          <w:p w:rsidR="00103553" w:rsidRPr="005A6CCF" w:rsidRDefault="00103553">
            <w:pPr>
              <w:jc w:val="center"/>
              <w:rPr>
                <w:sz w:val="16"/>
              </w:rPr>
            </w:pPr>
          </w:p>
        </w:tc>
      </w:tr>
      <w:tr w:rsidR="003825B7" w:rsidRPr="005A6CCF" w:rsidTr="00FB52E6">
        <w:tblPrEx>
          <w:tblCellMar>
            <w:top w:w="0" w:type="dxa"/>
            <w:bottom w:w="0" w:type="dxa"/>
          </w:tblCellMar>
        </w:tblPrEx>
        <w:trPr>
          <w:cantSplit/>
          <w:trHeight w:val="211"/>
        </w:trPr>
        <w:tc>
          <w:tcPr>
            <w:tcW w:w="2460" w:type="dxa"/>
          </w:tcPr>
          <w:p w:rsidR="003825B7" w:rsidRPr="005A6CCF" w:rsidRDefault="003825B7">
            <w:pPr>
              <w:rPr>
                <w:sz w:val="16"/>
              </w:rPr>
            </w:pPr>
            <w:r w:rsidRPr="005A6CCF">
              <w:rPr>
                <w:sz w:val="16"/>
              </w:rPr>
              <w:t>GREAT MOOSE LAKE</w:t>
            </w:r>
          </w:p>
        </w:tc>
        <w:tc>
          <w:tcPr>
            <w:tcW w:w="1834" w:type="dxa"/>
          </w:tcPr>
          <w:p w:rsidR="003825B7" w:rsidRPr="005A6CCF" w:rsidRDefault="003825B7">
            <w:pPr>
              <w:rPr>
                <w:sz w:val="16"/>
              </w:rPr>
            </w:pPr>
            <w:r w:rsidRPr="005A6CCF">
              <w:rPr>
                <w:sz w:val="16"/>
              </w:rPr>
              <w:t>HARTLAND</w:t>
            </w:r>
          </w:p>
        </w:tc>
        <w:tc>
          <w:tcPr>
            <w:tcW w:w="241" w:type="dxa"/>
          </w:tcPr>
          <w:p w:rsidR="003825B7" w:rsidRPr="005A6CCF" w:rsidRDefault="003825B7">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GREAT POND</w:t>
            </w:r>
          </w:p>
        </w:tc>
        <w:tc>
          <w:tcPr>
            <w:tcW w:w="1834" w:type="dxa"/>
          </w:tcPr>
          <w:p w:rsidR="00103553" w:rsidRPr="005A6CCF" w:rsidRDefault="00103553">
            <w:pPr>
              <w:rPr>
                <w:sz w:val="16"/>
              </w:rPr>
            </w:pPr>
            <w:r w:rsidRPr="005A6CCF">
              <w:rPr>
                <w:sz w:val="16"/>
              </w:rPr>
              <w:t>BELGRADE &amp; ROME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GREAT POND</w:t>
            </w:r>
          </w:p>
        </w:tc>
        <w:tc>
          <w:tcPr>
            <w:tcW w:w="1834" w:type="dxa"/>
          </w:tcPr>
          <w:p w:rsidR="00103553" w:rsidRPr="005A6CCF" w:rsidRDefault="00103553">
            <w:pPr>
              <w:rPr>
                <w:sz w:val="16"/>
              </w:rPr>
            </w:pPr>
            <w:r w:rsidRPr="005A6CCF">
              <w:rPr>
                <w:sz w:val="16"/>
              </w:rPr>
              <w:t>CAPE ELIZABETH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GREELEY POND</w:t>
            </w:r>
          </w:p>
        </w:tc>
        <w:tc>
          <w:tcPr>
            <w:tcW w:w="1834" w:type="dxa"/>
          </w:tcPr>
          <w:p w:rsidR="00103553" w:rsidRPr="005A6CCF" w:rsidRDefault="00103553">
            <w:pPr>
              <w:rPr>
                <w:sz w:val="16"/>
              </w:rPr>
            </w:pPr>
            <w:r w:rsidRPr="005A6CCF">
              <w:rPr>
                <w:sz w:val="16"/>
              </w:rPr>
              <w:t>AUGUSTA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GREEN POND</w:t>
            </w:r>
          </w:p>
        </w:tc>
        <w:tc>
          <w:tcPr>
            <w:tcW w:w="1834" w:type="dxa"/>
          </w:tcPr>
          <w:p w:rsidR="00103553" w:rsidRPr="005A6CCF" w:rsidRDefault="00103553">
            <w:pPr>
              <w:rPr>
                <w:sz w:val="16"/>
              </w:rPr>
            </w:pPr>
            <w:r w:rsidRPr="005A6CCF">
              <w:rPr>
                <w:sz w:val="16"/>
              </w:rPr>
              <w:t>OXFORD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HALEY POND</w:t>
            </w:r>
          </w:p>
        </w:tc>
        <w:tc>
          <w:tcPr>
            <w:tcW w:w="1834" w:type="dxa"/>
          </w:tcPr>
          <w:p w:rsidR="00103553" w:rsidRPr="005A6CCF" w:rsidRDefault="00103553">
            <w:pPr>
              <w:rPr>
                <w:sz w:val="16"/>
              </w:rPr>
            </w:pPr>
            <w:r w:rsidRPr="005A6CCF">
              <w:rPr>
                <w:sz w:val="16"/>
              </w:rPr>
              <w:t>RANGELEY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HALF MOON POND</w:t>
            </w:r>
          </w:p>
        </w:tc>
        <w:tc>
          <w:tcPr>
            <w:tcW w:w="1834" w:type="dxa"/>
          </w:tcPr>
          <w:p w:rsidR="00103553" w:rsidRPr="005A6CCF" w:rsidRDefault="00103553">
            <w:pPr>
              <w:rPr>
                <w:sz w:val="16"/>
              </w:rPr>
            </w:pPr>
            <w:r w:rsidRPr="005A6CCF">
              <w:rPr>
                <w:sz w:val="16"/>
              </w:rPr>
              <w:t>PROSPECT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HALL POND</w:t>
            </w:r>
          </w:p>
        </w:tc>
        <w:tc>
          <w:tcPr>
            <w:tcW w:w="1834" w:type="dxa"/>
          </w:tcPr>
          <w:p w:rsidR="00103553" w:rsidRPr="005A6CCF" w:rsidRDefault="00103553">
            <w:pPr>
              <w:rPr>
                <w:sz w:val="16"/>
              </w:rPr>
            </w:pPr>
            <w:r w:rsidRPr="005A6CCF">
              <w:rPr>
                <w:sz w:val="16"/>
              </w:rPr>
              <w:t>PARIS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HANCOCK POND</w:t>
            </w:r>
          </w:p>
        </w:tc>
        <w:tc>
          <w:tcPr>
            <w:tcW w:w="1834" w:type="dxa"/>
          </w:tcPr>
          <w:p w:rsidR="00103553" w:rsidRPr="005A6CCF" w:rsidRDefault="00103553">
            <w:pPr>
              <w:rPr>
                <w:sz w:val="16"/>
              </w:rPr>
            </w:pPr>
            <w:r w:rsidRPr="005A6CCF">
              <w:rPr>
                <w:sz w:val="16"/>
              </w:rPr>
              <w:t>EMBDEN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HATCASE POND</w:t>
            </w:r>
          </w:p>
        </w:tc>
        <w:tc>
          <w:tcPr>
            <w:tcW w:w="1834" w:type="dxa"/>
          </w:tcPr>
          <w:p w:rsidR="00103553" w:rsidRPr="005A6CCF" w:rsidRDefault="00103553">
            <w:pPr>
              <w:rPr>
                <w:sz w:val="16"/>
              </w:rPr>
            </w:pPr>
            <w:r w:rsidRPr="005A6CCF">
              <w:rPr>
                <w:sz w:val="16"/>
              </w:rPr>
              <w:t>DEDHAM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HERMON POND</w:t>
            </w:r>
          </w:p>
        </w:tc>
        <w:tc>
          <w:tcPr>
            <w:tcW w:w="1834" w:type="dxa"/>
          </w:tcPr>
          <w:p w:rsidR="00103553" w:rsidRPr="005A6CCF" w:rsidRDefault="00103553">
            <w:pPr>
              <w:rPr>
                <w:sz w:val="16"/>
              </w:rPr>
            </w:pPr>
            <w:r w:rsidRPr="005A6CCF">
              <w:rPr>
                <w:sz w:val="16"/>
              </w:rPr>
              <w:t>HERMON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HIGHLAND LAKE</w:t>
            </w:r>
          </w:p>
        </w:tc>
        <w:tc>
          <w:tcPr>
            <w:tcW w:w="1834" w:type="dxa"/>
          </w:tcPr>
          <w:p w:rsidR="00103553" w:rsidRPr="005A6CCF" w:rsidRDefault="00103553">
            <w:pPr>
              <w:rPr>
                <w:sz w:val="16"/>
              </w:rPr>
            </w:pPr>
            <w:r w:rsidRPr="005A6CCF">
              <w:rPr>
                <w:sz w:val="16"/>
              </w:rPr>
              <w:t>BRIDGTON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HIGHLAND LAKE</w:t>
            </w:r>
          </w:p>
        </w:tc>
        <w:tc>
          <w:tcPr>
            <w:tcW w:w="1834" w:type="dxa"/>
          </w:tcPr>
          <w:p w:rsidR="00103553" w:rsidRPr="005A6CCF" w:rsidRDefault="00103553">
            <w:pPr>
              <w:rPr>
                <w:sz w:val="16"/>
              </w:rPr>
            </w:pPr>
            <w:r w:rsidRPr="005A6CCF">
              <w:rPr>
                <w:sz w:val="16"/>
              </w:rPr>
              <w:t>WINDHAM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HOBBS (LT PENNESSE.)</w:t>
            </w:r>
          </w:p>
        </w:tc>
        <w:tc>
          <w:tcPr>
            <w:tcW w:w="1834" w:type="dxa"/>
          </w:tcPr>
          <w:p w:rsidR="00103553" w:rsidRPr="005A6CCF" w:rsidRDefault="00103553">
            <w:pPr>
              <w:rPr>
                <w:sz w:val="16"/>
              </w:rPr>
            </w:pPr>
            <w:r w:rsidRPr="005A6CCF">
              <w:rPr>
                <w:sz w:val="16"/>
              </w:rPr>
              <w:t>NORWAY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HOGAN POND</w:t>
            </w:r>
          </w:p>
        </w:tc>
        <w:tc>
          <w:tcPr>
            <w:tcW w:w="1834" w:type="dxa"/>
          </w:tcPr>
          <w:p w:rsidR="00103553" w:rsidRPr="005A6CCF" w:rsidRDefault="00103553">
            <w:pPr>
              <w:rPr>
                <w:sz w:val="16"/>
              </w:rPr>
            </w:pPr>
            <w:r w:rsidRPr="005A6CCF">
              <w:rPr>
                <w:sz w:val="16"/>
              </w:rPr>
              <w:t>OXFORD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HOLBROOK POND</w:t>
            </w:r>
          </w:p>
        </w:tc>
        <w:tc>
          <w:tcPr>
            <w:tcW w:w="1834" w:type="dxa"/>
          </w:tcPr>
          <w:p w:rsidR="00103553" w:rsidRPr="005A6CCF" w:rsidRDefault="00103553">
            <w:pPr>
              <w:rPr>
                <w:sz w:val="16"/>
              </w:rPr>
            </w:pPr>
            <w:r w:rsidRPr="005A6CCF">
              <w:rPr>
                <w:sz w:val="16"/>
              </w:rPr>
              <w:t>HOLDEN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HOLLAND POND</w:t>
            </w:r>
          </w:p>
        </w:tc>
        <w:tc>
          <w:tcPr>
            <w:tcW w:w="1834" w:type="dxa"/>
          </w:tcPr>
          <w:p w:rsidR="00103553" w:rsidRPr="005A6CCF" w:rsidRDefault="00103553">
            <w:pPr>
              <w:rPr>
                <w:sz w:val="16"/>
              </w:rPr>
            </w:pPr>
            <w:r w:rsidRPr="005A6CCF">
              <w:rPr>
                <w:sz w:val="16"/>
              </w:rPr>
              <w:t>LIMERICK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HORNE POND</w:t>
            </w:r>
          </w:p>
        </w:tc>
        <w:tc>
          <w:tcPr>
            <w:tcW w:w="1834" w:type="dxa"/>
          </w:tcPr>
          <w:p w:rsidR="00103553" w:rsidRPr="005A6CCF" w:rsidRDefault="00103553">
            <w:pPr>
              <w:rPr>
                <w:sz w:val="16"/>
              </w:rPr>
            </w:pPr>
            <w:r w:rsidRPr="005A6CCF">
              <w:rPr>
                <w:sz w:val="16"/>
              </w:rPr>
              <w:t>LIMINGTON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HOSMER POND</w:t>
            </w:r>
          </w:p>
        </w:tc>
        <w:tc>
          <w:tcPr>
            <w:tcW w:w="1834" w:type="dxa"/>
          </w:tcPr>
          <w:p w:rsidR="00103553" w:rsidRPr="005A6CCF" w:rsidRDefault="00103553">
            <w:pPr>
              <w:rPr>
                <w:sz w:val="16"/>
              </w:rPr>
            </w:pPr>
            <w:r w:rsidRPr="005A6CCF">
              <w:rPr>
                <w:sz w:val="16"/>
              </w:rPr>
              <w:t>CAMDEN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HUTCHINSON POND</w:t>
            </w:r>
          </w:p>
        </w:tc>
        <w:tc>
          <w:tcPr>
            <w:tcW w:w="1834" w:type="dxa"/>
          </w:tcPr>
          <w:p w:rsidR="00103553" w:rsidRPr="005A6CCF" w:rsidRDefault="00103553">
            <w:pPr>
              <w:rPr>
                <w:sz w:val="16"/>
              </w:rPr>
            </w:pPr>
            <w:r w:rsidRPr="005A6CCF">
              <w:rPr>
                <w:sz w:val="16"/>
              </w:rPr>
              <w:t>MANCHESTER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INGALLS POND</w:t>
            </w:r>
          </w:p>
        </w:tc>
        <w:tc>
          <w:tcPr>
            <w:tcW w:w="1834" w:type="dxa"/>
          </w:tcPr>
          <w:p w:rsidR="00103553" w:rsidRPr="005A6CCF" w:rsidRDefault="00103553">
            <w:pPr>
              <w:rPr>
                <w:sz w:val="16"/>
              </w:rPr>
            </w:pPr>
            <w:r w:rsidRPr="005A6CCF">
              <w:rPr>
                <w:sz w:val="16"/>
              </w:rPr>
              <w:t>BRIDGTON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INGHAM POND</w:t>
            </w:r>
          </w:p>
        </w:tc>
        <w:tc>
          <w:tcPr>
            <w:tcW w:w="1834" w:type="dxa"/>
          </w:tcPr>
          <w:p w:rsidR="00103553" w:rsidRPr="005A6CCF" w:rsidRDefault="00103553">
            <w:pPr>
              <w:rPr>
                <w:sz w:val="16"/>
              </w:rPr>
            </w:pPr>
            <w:r w:rsidRPr="005A6CCF">
              <w:rPr>
                <w:sz w:val="16"/>
              </w:rPr>
              <w:t>MOUNT VERNON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ISINGLASS POND</w:t>
            </w:r>
          </w:p>
        </w:tc>
        <w:tc>
          <w:tcPr>
            <w:tcW w:w="1834" w:type="dxa"/>
          </w:tcPr>
          <w:p w:rsidR="00103553" w:rsidRPr="005A6CCF" w:rsidRDefault="00103553">
            <w:pPr>
              <w:rPr>
                <w:sz w:val="16"/>
              </w:rPr>
            </w:pPr>
            <w:r w:rsidRPr="005A6CCF">
              <w:rPr>
                <w:sz w:val="16"/>
              </w:rPr>
              <w:t>LIMINGTON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JACOB BUCK POND</w:t>
            </w:r>
          </w:p>
        </w:tc>
        <w:tc>
          <w:tcPr>
            <w:tcW w:w="1834" w:type="dxa"/>
          </w:tcPr>
          <w:p w:rsidR="00103553" w:rsidRPr="005A6CCF" w:rsidRDefault="00103553">
            <w:pPr>
              <w:rPr>
                <w:sz w:val="16"/>
              </w:rPr>
            </w:pPr>
            <w:r w:rsidRPr="005A6CCF">
              <w:rPr>
                <w:sz w:val="16"/>
              </w:rPr>
              <w:t>BUCKSPORT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JIMMIE (JAMIES) POND</w:t>
            </w:r>
          </w:p>
        </w:tc>
        <w:tc>
          <w:tcPr>
            <w:tcW w:w="1834" w:type="dxa"/>
          </w:tcPr>
          <w:p w:rsidR="00103553" w:rsidRPr="005A6CCF" w:rsidRDefault="00103553">
            <w:pPr>
              <w:rPr>
                <w:sz w:val="16"/>
              </w:rPr>
            </w:pPr>
            <w:r w:rsidRPr="005A6CCF">
              <w:rPr>
                <w:sz w:val="16"/>
              </w:rPr>
              <w:t>MANCHESTER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JIMMY POND</w:t>
            </w:r>
          </w:p>
        </w:tc>
        <w:tc>
          <w:tcPr>
            <w:tcW w:w="1834" w:type="dxa"/>
          </w:tcPr>
          <w:p w:rsidR="00103553" w:rsidRPr="005A6CCF" w:rsidRDefault="00103553">
            <w:pPr>
              <w:rPr>
                <w:sz w:val="16"/>
              </w:rPr>
            </w:pPr>
            <w:r w:rsidRPr="005A6CCF">
              <w:rPr>
                <w:sz w:val="16"/>
              </w:rPr>
              <w:t>LITCHFIELD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JORDAN POND</w:t>
            </w:r>
          </w:p>
        </w:tc>
        <w:tc>
          <w:tcPr>
            <w:tcW w:w="1834" w:type="dxa"/>
          </w:tcPr>
          <w:p w:rsidR="00103553" w:rsidRPr="005A6CCF" w:rsidRDefault="00103553">
            <w:pPr>
              <w:rPr>
                <w:sz w:val="16"/>
              </w:rPr>
            </w:pPr>
            <w:r w:rsidRPr="005A6CCF">
              <w:rPr>
                <w:sz w:val="16"/>
              </w:rPr>
              <w:t>MOUNT DESERT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KENNEBUNK POND</w:t>
            </w:r>
          </w:p>
        </w:tc>
        <w:tc>
          <w:tcPr>
            <w:tcW w:w="1834" w:type="dxa"/>
          </w:tcPr>
          <w:p w:rsidR="00103553" w:rsidRPr="005A6CCF" w:rsidRDefault="00103553">
            <w:pPr>
              <w:rPr>
                <w:sz w:val="16"/>
              </w:rPr>
            </w:pPr>
            <w:r w:rsidRPr="005A6CCF">
              <w:rPr>
                <w:sz w:val="16"/>
              </w:rPr>
              <w:t>LYMAN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KEZAR POND</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KILLICK POND</w:t>
            </w:r>
          </w:p>
        </w:tc>
        <w:tc>
          <w:tcPr>
            <w:tcW w:w="1834" w:type="dxa"/>
          </w:tcPr>
          <w:p w:rsidR="00103553" w:rsidRPr="005A6CCF" w:rsidRDefault="00103553">
            <w:pPr>
              <w:rPr>
                <w:sz w:val="16"/>
              </w:rPr>
            </w:pPr>
            <w:r w:rsidRPr="005A6CCF">
              <w:rPr>
                <w:sz w:val="16"/>
              </w:rPr>
              <w:t>HOLLIS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KNICKERBOCKER POND</w:t>
            </w:r>
          </w:p>
        </w:tc>
        <w:tc>
          <w:tcPr>
            <w:tcW w:w="1834" w:type="dxa"/>
          </w:tcPr>
          <w:p w:rsidR="00103553" w:rsidRPr="005A6CCF" w:rsidRDefault="00103553">
            <w:pPr>
              <w:rPr>
                <w:sz w:val="16"/>
              </w:rPr>
            </w:pPr>
            <w:r w:rsidRPr="005A6CCF">
              <w:rPr>
                <w:sz w:val="16"/>
              </w:rPr>
              <w:t>BOOTHBAY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KNIGHT POND</w:t>
            </w:r>
          </w:p>
        </w:tc>
        <w:tc>
          <w:tcPr>
            <w:tcW w:w="1834" w:type="dxa"/>
          </w:tcPr>
          <w:p w:rsidR="00103553" w:rsidRPr="005A6CCF" w:rsidRDefault="00103553">
            <w:pPr>
              <w:rPr>
                <w:sz w:val="16"/>
              </w:rPr>
            </w:pPr>
            <w:r w:rsidRPr="005A6CCF">
              <w:rPr>
                <w:sz w:val="16"/>
              </w:rPr>
              <w:t>SOUTH BERWICK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LAKE AUBURN</w:t>
            </w:r>
          </w:p>
        </w:tc>
        <w:tc>
          <w:tcPr>
            <w:tcW w:w="1834" w:type="dxa"/>
          </w:tcPr>
          <w:p w:rsidR="00103553" w:rsidRPr="005A6CCF" w:rsidRDefault="00103553">
            <w:pPr>
              <w:rPr>
                <w:sz w:val="16"/>
              </w:rPr>
            </w:pPr>
            <w:r w:rsidRPr="005A6CCF">
              <w:rPr>
                <w:sz w:val="16"/>
              </w:rPr>
              <w:t>AUBURN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LAKE GEORGE</w:t>
            </w:r>
          </w:p>
        </w:tc>
        <w:tc>
          <w:tcPr>
            <w:tcW w:w="1834" w:type="dxa"/>
          </w:tcPr>
          <w:p w:rsidR="00103553" w:rsidRPr="005A6CCF" w:rsidRDefault="00103553">
            <w:pPr>
              <w:rPr>
                <w:sz w:val="16"/>
              </w:rPr>
            </w:pPr>
            <w:r w:rsidRPr="005A6CCF">
              <w:rPr>
                <w:sz w:val="16"/>
              </w:rPr>
              <w:t>SKOWHEGAN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LAKE WOOD</w:t>
            </w:r>
          </w:p>
        </w:tc>
        <w:tc>
          <w:tcPr>
            <w:tcW w:w="1834" w:type="dxa"/>
          </w:tcPr>
          <w:p w:rsidR="00103553" w:rsidRPr="005A6CCF" w:rsidRDefault="00103553">
            <w:pPr>
              <w:rPr>
                <w:sz w:val="16"/>
              </w:rPr>
            </w:pPr>
            <w:r w:rsidRPr="005A6CCF">
              <w:rPr>
                <w:sz w:val="16"/>
              </w:rPr>
              <w:t>BAR HARBOR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LILLY POND</w:t>
            </w:r>
          </w:p>
        </w:tc>
        <w:tc>
          <w:tcPr>
            <w:tcW w:w="1834" w:type="dxa"/>
          </w:tcPr>
          <w:p w:rsidR="00103553" w:rsidRPr="005A6CCF" w:rsidRDefault="00103553">
            <w:pPr>
              <w:rPr>
                <w:sz w:val="16"/>
              </w:rPr>
            </w:pPr>
            <w:r w:rsidRPr="005A6CCF">
              <w:rPr>
                <w:sz w:val="16"/>
              </w:rPr>
              <w:t>ROCKPORT</w:t>
            </w:r>
          </w:p>
        </w:tc>
        <w:tc>
          <w:tcPr>
            <w:tcW w:w="241" w:type="dxa"/>
          </w:tcPr>
          <w:p w:rsidR="00103553" w:rsidRPr="005A6CCF" w:rsidRDefault="00103553">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lastRenderedPageBreak/>
              <w:t>LILY POND</w:t>
            </w:r>
          </w:p>
        </w:tc>
        <w:tc>
          <w:tcPr>
            <w:tcW w:w="1834" w:type="dxa"/>
          </w:tcPr>
          <w:p w:rsidR="00103553" w:rsidRPr="005A6CCF" w:rsidRDefault="00103553">
            <w:pPr>
              <w:rPr>
                <w:sz w:val="16"/>
              </w:rPr>
            </w:pPr>
            <w:r w:rsidRPr="005A6CCF">
              <w:rPr>
                <w:sz w:val="16"/>
              </w:rPr>
              <w:t>SIDNEY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LILY POND</w:t>
            </w:r>
          </w:p>
        </w:tc>
        <w:tc>
          <w:tcPr>
            <w:tcW w:w="1834" w:type="dxa"/>
          </w:tcPr>
          <w:p w:rsidR="00103553" w:rsidRPr="005A6CCF" w:rsidRDefault="00103553">
            <w:pPr>
              <w:rPr>
                <w:sz w:val="16"/>
              </w:rPr>
            </w:pPr>
            <w:r w:rsidRPr="005A6CCF">
              <w:rPr>
                <w:sz w:val="16"/>
              </w:rPr>
              <w:t>NEW GLOUCESTER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COBBOSSEE</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DUCK POND</w:t>
            </w:r>
          </w:p>
        </w:tc>
        <w:tc>
          <w:tcPr>
            <w:tcW w:w="1834" w:type="dxa"/>
          </w:tcPr>
          <w:p w:rsidR="00103553" w:rsidRPr="005A6CCF" w:rsidRDefault="00103553">
            <w:pPr>
              <w:rPr>
                <w:sz w:val="16"/>
              </w:rPr>
            </w:pPr>
            <w:r w:rsidRPr="005A6CCF">
              <w:rPr>
                <w:sz w:val="16"/>
              </w:rPr>
              <w:t>WINDHAM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MEDOMAK POND</w:t>
            </w:r>
          </w:p>
        </w:tc>
        <w:tc>
          <w:tcPr>
            <w:tcW w:w="1834" w:type="dxa"/>
          </w:tcPr>
          <w:p w:rsidR="00103553" w:rsidRPr="005A6CCF" w:rsidRDefault="00103553">
            <w:pPr>
              <w:rPr>
                <w:sz w:val="16"/>
              </w:rPr>
            </w:pPr>
            <w:r w:rsidRPr="005A6CCF">
              <w:rPr>
                <w:sz w:val="16"/>
              </w:rPr>
              <w:t>WALDOBORO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OSSIPEE</w:t>
            </w:r>
          </w:p>
        </w:tc>
        <w:tc>
          <w:tcPr>
            <w:tcW w:w="1834" w:type="dxa"/>
          </w:tcPr>
          <w:p w:rsidR="00103553" w:rsidRPr="005A6CCF" w:rsidRDefault="00103553">
            <w:pPr>
              <w:rPr>
                <w:sz w:val="16"/>
              </w:rPr>
            </w:pPr>
            <w:r w:rsidRPr="005A6CCF">
              <w:rPr>
                <w:sz w:val="16"/>
              </w:rPr>
              <w:t>WATERBORO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POND</w:t>
            </w:r>
          </w:p>
        </w:tc>
        <w:tc>
          <w:tcPr>
            <w:tcW w:w="1834" w:type="dxa"/>
          </w:tcPr>
          <w:p w:rsidR="00103553" w:rsidRPr="005A6CCF" w:rsidRDefault="00103553">
            <w:pPr>
              <w:rPr>
                <w:sz w:val="16"/>
              </w:rPr>
            </w:pPr>
            <w:r w:rsidRPr="005A6CCF">
              <w:rPr>
                <w:sz w:val="16"/>
              </w:rPr>
              <w:t>DAMARISCOTTA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PURGATORY POND</w:t>
            </w:r>
          </w:p>
        </w:tc>
        <w:tc>
          <w:tcPr>
            <w:tcW w:w="1834" w:type="dxa"/>
          </w:tcPr>
          <w:p w:rsidR="00103553" w:rsidRPr="005A6CCF" w:rsidRDefault="00103553">
            <w:pPr>
              <w:rPr>
                <w:sz w:val="16"/>
              </w:rPr>
            </w:pPr>
            <w:r w:rsidRPr="005A6CCF">
              <w:rPr>
                <w:sz w:val="16"/>
              </w:rPr>
              <w:t>MONMOUTH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SABATTUS</w:t>
            </w:r>
          </w:p>
        </w:tc>
        <w:tc>
          <w:tcPr>
            <w:tcW w:w="1834" w:type="dxa"/>
          </w:tcPr>
          <w:p w:rsidR="00103553" w:rsidRPr="005A6CCF" w:rsidRDefault="00103553">
            <w:pPr>
              <w:rPr>
                <w:sz w:val="16"/>
              </w:rPr>
            </w:pPr>
            <w:r w:rsidRPr="005A6CCF">
              <w:rPr>
                <w:sz w:val="16"/>
              </w:rPr>
              <w:t>GREENE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SEBAGO LAKE</w:t>
            </w:r>
          </w:p>
        </w:tc>
        <w:tc>
          <w:tcPr>
            <w:tcW w:w="1834" w:type="dxa"/>
          </w:tcPr>
          <w:p w:rsidR="00103553" w:rsidRPr="005A6CCF" w:rsidRDefault="00103553">
            <w:pPr>
              <w:rPr>
                <w:sz w:val="16"/>
              </w:rPr>
            </w:pPr>
            <w:r w:rsidRPr="005A6CCF">
              <w:rPr>
                <w:sz w:val="16"/>
              </w:rPr>
              <w:t>WINDHAM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TOGUS POND</w:t>
            </w:r>
          </w:p>
        </w:tc>
        <w:tc>
          <w:tcPr>
            <w:tcW w:w="1834" w:type="dxa"/>
          </w:tcPr>
          <w:p w:rsidR="00103553" w:rsidRPr="005A6CCF" w:rsidRDefault="00103553">
            <w:pPr>
              <w:rPr>
                <w:sz w:val="16"/>
              </w:rPr>
            </w:pPr>
            <w:r w:rsidRPr="005A6CCF">
              <w:rPr>
                <w:sz w:val="16"/>
              </w:rPr>
              <w:t>AUGUSTA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WATCHIC POND</w:t>
            </w:r>
          </w:p>
        </w:tc>
        <w:tc>
          <w:tcPr>
            <w:tcW w:w="1834" w:type="dxa"/>
          </w:tcPr>
          <w:p w:rsidR="00103553" w:rsidRPr="005A6CCF" w:rsidRDefault="00103553">
            <w:pPr>
              <w:rPr>
                <w:sz w:val="16"/>
              </w:rPr>
            </w:pPr>
            <w:r w:rsidRPr="005A6CCF">
              <w:rPr>
                <w:sz w:val="16"/>
              </w:rPr>
              <w:t>STANDISH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LITTLE WILSON POND</w:t>
            </w:r>
          </w:p>
        </w:tc>
        <w:tc>
          <w:tcPr>
            <w:tcW w:w="1834" w:type="dxa"/>
          </w:tcPr>
          <w:p w:rsidR="00103553" w:rsidRPr="005A6CCF" w:rsidRDefault="00103553">
            <w:pPr>
              <w:rPr>
                <w:sz w:val="16"/>
              </w:rPr>
            </w:pPr>
            <w:r w:rsidRPr="005A6CCF">
              <w:rPr>
                <w:sz w:val="16"/>
              </w:rPr>
              <w:t>TURNER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LONG LAKE</w:t>
            </w:r>
          </w:p>
        </w:tc>
        <w:tc>
          <w:tcPr>
            <w:tcW w:w="1834" w:type="dxa"/>
          </w:tcPr>
          <w:p w:rsidR="00103553" w:rsidRPr="005A6CCF" w:rsidRDefault="00103553">
            <w:pPr>
              <w:rPr>
                <w:sz w:val="16"/>
              </w:rPr>
            </w:pPr>
            <w:r w:rsidRPr="005A6CCF">
              <w:rPr>
                <w:sz w:val="16"/>
              </w:rPr>
              <w:t>BRIDGTON</w:t>
            </w:r>
          </w:p>
        </w:tc>
        <w:tc>
          <w:tcPr>
            <w:tcW w:w="241" w:type="dxa"/>
          </w:tcPr>
          <w:p w:rsidR="00103553" w:rsidRPr="005A6CCF" w:rsidRDefault="00103553">
            <w:pPr>
              <w:jc w:val="center"/>
              <w:rPr>
                <w:sz w:val="16"/>
              </w:rPr>
            </w:pPr>
          </w:p>
        </w:tc>
      </w:tr>
      <w:tr w:rsidR="003825B7" w:rsidRPr="005A6CCF" w:rsidTr="00FB52E6">
        <w:tblPrEx>
          <w:tblCellMar>
            <w:top w:w="0" w:type="dxa"/>
            <w:bottom w:w="0" w:type="dxa"/>
          </w:tblCellMar>
        </w:tblPrEx>
        <w:trPr>
          <w:cantSplit/>
          <w:trHeight w:val="211"/>
        </w:trPr>
        <w:tc>
          <w:tcPr>
            <w:tcW w:w="2460" w:type="dxa"/>
          </w:tcPr>
          <w:p w:rsidR="003825B7" w:rsidRPr="005A6CCF" w:rsidRDefault="003825B7">
            <w:pPr>
              <w:rPr>
                <w:sz w:val="16"/>
              </w:rPr>
            </w:pPr>
            <w:r w:rsidRPr="005A6CCF">
              <w:rPr>
                <w:sz w:val="16"/>
              </w:rPr>
              <w:t>LONG POND</w:t>
            </w:r>
          </w:p>
        </w:tc>
        <w:tc>
          <w:tcPr>
            <w:tcW w:w="1834" w:type="dxa"/>
          </w:tcPr>
          <w:p w:rsidR="003825B7" w:rsidRPr="005A6CCF" w:rsidRDefault="003825B7">
            <w:pPr>
              <w:rPr>
                <w:sz w:val="16"/>
              </w:rPr>
            </w:pPr>
            <w:r w:rsidRPr="005A6CCF">
              <w:rPr>
                <w:sz w:val="16"/>
              </w:rPr>
              <w:t>BELGRADE</w:t>
            </w:r>
          </w:p>
        </w:tc>
        <w:tc>
          <w:tcPr>
            <w:tcW w:w="241" w:type="dxa"/>
          </w:tcPr>
          <w:p w:rsidR="003825B7" w:rsidRPr="005A6CCF" w:rsidRDefault="003825B7">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LONG POND</w:t>
            </w:r>
          </w:p>
        </w:tc>
        <w:tc>
          <w:tcPr>
            <w:tcW w:w="1834" w:type="dxa"/>
          </w:tcPr>
          <w:p w:rsidR="00103553" w:rsidRPr="005A6CCF" w:rsidRDefault="00103553">
            <w:pPr>
              <w:rPr>
                <w:sz w:val="16"/>
              </w:rPr>
            </w:pPr>
            <w:r w:rsidRPr="005A6CCF">
              <w:rPr>
                <w:sz w:val="16"/>
              </w:rPr>
              <w:t>MOUNT DESERT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LONG POND</w:t>
            </w:r>
          </w:p>
        </w:tc>
        <w:tc>
          <w:tcPr>
            <w:tcW w:w="1834" w:type="dxa"/>
          </w:tcPr>
          <w:p w:rsidR="00103553" w:rsidRPr="005A6CCF" w:rsidRDefault="00103553">
            <w:pPr>
              <w:rPr>
                <w:sz w:val="16"/>
              </w:rPr>
            </w:pPr>
            <w:r w:rsidRPr="005A6CCF">
              <w:rPr>
                <w:sz w:val="16"/>
              </w:rPr>
              <w:t>BUCKSPORT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LONG POND</w:t>
            </w:r>
          </w:p>
        </w:tc>
        <w:tc>
          <w:tcPr>
            <w:tcW w:w="1834" w:type="dxa"/>
          </w:tcPr>
          <w:p w:rsidR="00103553" w:rsidRPr="005A6CCF" w:rsidRDefault="00103553">
            <w:pPr>
              <w:rPr>
                <w:sz w:val="16"/>
              </w:rPr>
            </w:pPr>
            <w:r w:rsidRPr="005A6CCF">
              <w:rPr>
                <w:sz w:val="16"/>
              </w:rPr>
              <w:t>SULLIVAN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LOON POND</w:t>
            </w:r>
          </w:p>
        </w:tc>
        <w:tc>
          <w:tcPr>
            <w:tcW w:w="1834" w:type="dxa"/>
          </w:tcPr>
          <w:p w:rsidR="00103553" w:rsidRPr="005A6CCF" w:rsidRDefault="00103553">
            <w:pPr>
              <w:rPr>
                <w:sz w:val="16"/>
              </w:rPr>
            </w:pPr>
            <w:r w:rsidRPr="005A6CCF">
              <w:rPr>
                <w:sz w:val="16"/>
              </w:rPr>
              <w:t>SABATTUS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LOON POND</w:t>
            </w:r>
          </w:p>
        </w:tc>
        <w:tc>
          <w:tcPr>
            <w:tcW w:w="1834" w:type="dxa"/>
          </w:tcPr>
          <w:p w:rsidR="00103553" w:rsidRPr="005A6CCF" w:rsidRDefault="00103553">
            <w:pPr>
              <w:rPr>
                <w:sz w:val="16"/>
              </w:rPr>
            </w:pPr>
            <w:r w:rsidRPr="005A6CCF">
              <w:rPr>
                <w:sz w:val="16"/>
              </w:rPr>
              <w:t>LITCHFIELD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LOVEJOY POND</w:t>
            </w:r>
          </w:p>
        </w:tc>
        <w:tc>
          <w:tcPr>
            <w:tcW w:w="1834" w:type="dxa"/>
          </w:tcPr>
          <w:p w:rsidR="00103553" w:rsidRPr="005A6CCF" w:rsidRDefault="00103553">
            <w:pPr>
              <w:rPr>
                <w:sz w:val="16"/>
              </w:rPr>
            </w:pPr>
            <w:r w:rsidRPr="005A6CCF">
              <w:rPr>
                <w:sz w:val="16"/>
              </w:rPr>
              <w:t>ALBION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LOWER AND UPPER PONDS</w:t>
            </w:r>
          </w:p>
        </w:tc>
        <w:tc>
          <w:tcPr>
            <w:tcW w:w="1834" w:type="dxa"/>
          </w:tcPr>
          <w:p w:rsidR="00103553" w:rsidRPr="005A6CCF" w:rsidRDefault="00103553">
            <w:pPr>
              <w:rPr>
                <w:sz w:val="16"/>
              </w:rPr>
            </w:pPr>
            <w:r w:rsidRPr="005A6CCF">
              <w:rPr>
                <w:sz w:val="16"/>
              </w:rPr>
              <w:t>SKOWHEGAN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LOWER HADLOCK POND</w:t>
            </w:r>
          </w:p>
        </w:tc>
        <w:tc>
          <w:tcPr>
            <w:tcW w:w="1834" w:type="dxa"/>
          </w:tcPr>
          <w:p w:rsidR="00103553" w:rsidRPr="005A6CCF" w:rsidRDefault="00103553">
            <w:pPr>
              <w:rPr>
                <w:sz w:val="16"/>
              </w:rPr>
            </w:pPr>
            <w:r w:rsidRPr="005A6CCF">
              <w:rPr>
                <w:sz w:val="16"/>
              </w:rPr>
              <w:t>MOUNT DESERT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LOWER NARROWS POND</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LOWER RANGE POND</w:t>
            </w:r>
          </w:p>
        </w:tc>
        <w:tc>
          <w:tcPr>
            <w:tcW w:w="1834" w:type="dxa"/>
          </w:tcPr>
          <w:p w:rsidR="00103553" w:rsidRPr="005A6CCF" w:rsidRDefault="00103553">
            <w:pPr>
              <w:rPr>
                <w:sz w:val="16"/>
              </w:rPr>
            </w:pPr>
            <w:r w:rsidRPr="005A6CCF">
              <w:rPr>
                <w:sz w:val="16"/>
              </w:rPr>
              <w:t>POLAND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MACES POND</w:t>
            </w:r>
          </w:p>
        </w:tc>
        <w:tc>
          <w:tcPr>
            <w:tcW w:w="1834" w:type="dxa"/>
          </w:tcPr>
          <w:p w:rsidR="00103553" w:rsidRPr="005A6CCF" w:rsidRDefault="00103553">
            <w:pPr>
              <w:rPr>
                <w:sz w:val="16"/>
              </w:rPr>
            </w:pPr>
            <w:r w:rsidRPr="005A6CCF">
              <w:rPr>
                <w:sz w:val="16"/>
              </w:rPr>
              <w:t>ROCKPORT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MANSFIELD POND</w:t>
            </w:r>
          </w:p>
        </w:tc>
        <w:tc>
          <w:tcPr>
            <w:tcW w:w="1834" w:type="dxa"/>
          </w:tcPr>
          <w:p w:rsidR="00103553" w:rsidRPr="005A6CCF" w:rsidRDefault="00103553">
            <w:pPr>
              <w:rPr>
                <w:sz w:val="16"/>
              </w:rPr>
            </w:pPr>
            <w:r w:rsidRPr="005A6CCF">
              <w:rPr>
                <w:sz w:val="16"/>
              </w:rPr>
              <w:t>HOPE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MARANACOOK LAKE</w:t>
            </w:r>
          </w:p>
        </w:tc>
        <w:tc>
          <w:tcPr>
            <w:tcW w:w="1834" w:type="dxa"/>
          </w:tcPr>
          <w:p w:rsidR="00103553" w:rsidRPr="005A6CCF" w:rsidRDefault="00103553">
            <w:pPr>
              <w:rPr>
                <w:sz w:val="16"/>
              </w:rPr>
            </w:pPr>
            <w:r w:rsidRPr="005A6CCF">
              <w:rPr>
                <w:sz w:val="16"/>
              </w:rPr>
              <w:t>WINTHROP</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MARSHALL POND</w:t>
            </w:r>
          </w:p>
        </w:tc>
        <w:tc>
          <w:tcPr>
            <w:tcW w:w="1834" w:type="dxa"/>
          </w:tcPr>
          <w:p w:rsidR="00103553" w:rsidRPr="005A6CCF" w:rsidRDefault="00103553">
            <w:pPr>
              <w:rPr>
                <w:sz w:val="16"/>
              </w:rPr>
            </w:pPr>
            <w:r w:rsidRPr="005A6CCF">
              <w:rPr>
                <w:sz w:val="16"/>
              </w:rPr>
              <w:t>OXFORD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MCGRATH POND</w:t>
            </w:r>
          </w:p>
        </w:tc>
        <w:tc>
          <w:tcPr>
            <w:tcW w:w="1834" w:type="dxa"/>
          </w:tcPr>
          <w:p w:rsidR="00103553" w:rsidRPr="005A6CCF" w:rsidRDefault="00103553">
            <w:pPr>
              <w:rPr>
                <w:sz w:val="16"/>
              </w:rPr>
            </w:pPr>
            <w:r w:rsidRPr="005A6CCF">
              <w:rPr>
                <w:sz w:val="16"/>
              </w:rPr>
              <w:t>OAKLAND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MEDOMAK POND</w:t>
            </w:r>
          </w:p>
        </w:tc>
        <w:tc>
          <w:tcPr>
            <w:tcW w:w="1834" w:type="dxa"/>
          </w:tcPr>
          <w:p w:rsidR="00103553" w:rsidRPr="005A6CCF" w:rsidRDefault="00103553">
            <w:pPr>
              <w:rPr>
                <w:sz w:val="16"/>
              </w:rPr>
            </w:pPr>
            <w:r w:rsidRPr="005A6CCF">
              <w:rPr>
                <w:sz w:val="16"/>
              </w:rPr>
              <w:t>WALDOBORO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MEGUNTICOOK LAKE</w:t>
            </w:r>
          </w:p>
        </w:tc>
        <w:tc>
          <w:tcPr>
            <w:tcW w:w="1834" w:type="dxa"/>
          </w:tcPr>
          <w:p w:rsidR="00103553" w:rsidRPr="005A6CCF" w:rsidRDefault="00103553">
            <w:pPr>
              <w:rPr>
                <w:sz w:val="16"/>
              </w:rPr>
            </w:pPr>
            <w:r w:rsidRPr="005A6CCF">
              <w:rPr>
                <w:sz w:val="16"/>
              </w:rPr>
              <w:t>LINCOLNVILLE</w:t>
            </w:r>
          </w:p>
        </w:tc>
        <w:tc>
          <w:tcPr>
            <w:tcW w:w="241" w:type="dxa"/>
          </w:tcPr>
          <w:p w:rsidR="00103553" w:rsidRPr="005A6CCF" w:rsidRDefault="00103553">
            <w:pPr>
              <w:jc w:val="center"/>
              <w:rPr>
                <w:sz w:val="16"/>
              </w:rPr>
            </w:pPr>
          </w:p>
        </w:tc>
      </w:tr>
      <w:tr w:rsidR="003825B7" w:rsidRPr="005A6CCF" w:rsidTr="00FB52E6">
        <w:tblPrEx>
          <w:tblCellMar>
            <w:top w:w="0" w:type="dxa"/>
            <w:bottom w:w="0" w:type="dxa"/>
          </w:tblCellMar>
        </w:tblPrEx>
        <w:trPr>
          <w:cantSplit/>
          <w:trHeight w:val="211"/>
        </w:trPr>
        <w:tc>
          <w:tcPr>
            <w:tcW w:w="2460" w:type="dxa"/>
          </w:tcPr>
          <w:p w:rsidR="003825B7" w:rsidRPr="005A6CCF" w:rsidRDefault="003825B7">
            <w:pPr>
              <w:rPr>
                <w:sz w:val="16"/>
              </w:rPr>
            </w:pPr>
            <w:r w:rsidRPr="005A6CCF">
              <w:rPr>
                <w:sz w:val="16"/>
              </w:rPr>
              <w:t>MESSALONSKEE</w:t>
            </w:r>
            <w:r w:rsidR="003F2219">
              <w:rPr>
                <w:sz w:val="16"/>
              </w:rPr>
              <w:t xml:space="preserve"> </w:t>
            </w:r>
            <w:r w:rsidRPr="005A6CCF">
              <w:rPr>
                <w:sz w:val="16"/>
              </w:rPr>
              <w:t>LAKE</w:t>
            </w:r>
          </w:p>
        </w:tc>
        <w:tc>
          <w:tcPr>
            <w:tcW w:w="1834" w:type="dxa"/>
          </w:tcPr>
          <w:p w:rsidR="003825B7" w:rsidRPr="005A6CCF" w:rsidRDefault="003825B7">
            <w:pPr>
              <w:rPr>
                <w:sz w:val="16"/>
              </w:rPr>
            </w:pPr>
            <w:r w:rsidRPr="005A6CCF">
              <w:rPr>
                <w:sz w:val="16"/>
              </w:rPr>
              <w:t>BELGRADE</w:t>
            </w:r>
          </w:p>
        </w:tc>
        <w:tc>
          <w:tcPr>
            <w:tcW w:w="241" w:type="dxa"/>
          </w:tcPr>
          <w:p w:rsidR="003825B7" w:rsidRPr="005A6CCF" w:rsidRDefault="003825B7">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MIDDLE BRANCH POND</w:t>
            </w:r>
          </w:p>
        </w:tc>
        <w:tc>
          <w:tcPr>
            <w:tcW w:w="1834" w:type="dxa"/>
          </w:tcPr>
          <w:p w:rsidR="00103553" w:rsidRPr="005A6CCF" w:rsidRDefault="00103553">
            <w:pPr>
              <w:rPr>
                <w:sz w:val="16"/>
              </w:rPr>
            </w:pPr>
            <w:r w:rsidRPr="005A6CCF">
              <w:rPr>
                <w:sz w:val="16"/>
              </w:rPr>
              <w:t>ALFRED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MIDDLE RANGE POND</w:t>
            </w:r>
          </w:p>
        </w:tc>
        <w:tc>
          <w:tcPr>
            <w:tcW w:w="1834" w:type="dxa"/>
          </w:tcPr>
          <w:p w:rsidR="00103553" w:rsidRPr="005A6CCF" w:rsidRDefault="00103553">
            <w:pPr>
              <w:rPr>
                <w:sz w:val="16"/>
              </w:rPr>
            </w:pPr>
            <w:r w:rsidRPr="005A6CCF">
              <w:rPr>
                <w:sz w:val="16"/>
              </w:rPr>
              <w:t>POLAND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MIRROR LAKE</w:t>
            </w:r>
          </w:p>
        </w:tc>
        <w:tc>
          <w:tcPr>
            <w:tcW w:w="1834" w:type="dxa"/>
          </w:tcPr>
          <w:p w:rsidR="00103553" w:rsidRPr="005A6CCF" w:rsidRDefault="00103553">
            <w:pPr>
              <w:rPr>
                <w:sz w:val="16"/>
              </w:rPr>
            </w:pPr>
            <w:r w:rsidRPr="005A6CCF">
              <w:rPr>
                <w:sz w:val="16"/>
              </w:rPr>
              <w:t>ROCKPORT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MOODY POND</w:t>
            </w:r>
          </w:p>
        </w:tc>
        <w:tc>
          <w:tcPr>
            <w:tcW w:w="1834" w:type="dxa"/>
          </w:tcPr>
          <w:p w:rsidR="00103553" w:rsidRPr="005A6CCF" w:rsidRDefault="00103553">
            <w:pPr>
              <w:rPr>
                <w:sz w:val="16"/>
              </w:rPr>
            </w:pPr>
            <w:r w:rsidRPr="005A6CCF">
              <w:rPr>
                <w:sz w:val="16"/>
              </w:rPr>
              <w:t>LINCOLNVILLE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MOODY POND</w:t>
            </w:r>
          </w:p>
        </w:tc>
        <w:tc>
          <w:tcPr>
            <w:tcW w:w="1834" w:type="dxa"/>
          </w:tcPr>
          <w:p w:rsidR="00103553" w:rsidRPr="005A6CCF" w:rsidRDefault="00103553">
            <w:pPr>
              <w:rPr>
                <w:sz w:val="16"/>
              </w:rPr>
            </w:pPr>
            <w:r w:rsidRPr="005A6CCF">
              <w:rPr>
                <w:sz w:val="16"/>
              </w:rPr>
              <w:t>WATERBORO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MOOSE HILL POND</w:t>
            </w:r>
          </w:p>
        </w:tc>
        <w:tc>
          <w:tcPr>
            <w:tcW w:w="1834" w:type="dxa"/>
          </w:tcPr>
          <w:p w:rsidR="00103553" w:rsidRPr="005A6CCF" w:rsidRDefault="00103553">
            <w:pPr>
              <w:rPr>
                <w:sz w:val="16"/>
              </w:rPr>
            </w:pPr>
            <w:r w:rsidRPr="005A6CCF">
              <w:rPr>
                <w:sz w:val="16"/>
              </w:rPr>
              <w:t>LIVERMORE FALLS</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6954F6" w:rsidRDefault="00103553">
            <w:pPr>
              <w:rPr>
                <w:sz w:val="16"/>
              </w:rPr>
            </w:pPr>
            <w:r w:rsidRPr="006954F6">
              <w:rPr>
                <w:sz w:val="16"/>
              </w:rPr>
              <w:t>MOOSE POND</w:t>
            </w:r>
          </w:p>
          <w:p w:rsidR="0068561C" w:rsidRPr="006954F6" w:rsidRDefault="0068561C">
            <w:pPr>
              <w:numPr>
                <w:ins w:id="1" w:author="Author" w:date="2010-02-02T12:11:00Z"/>
              </w:numPr>
              <w:rPr>
                <w:sz w:val="16"/>
              </w:rPr>
            </w:pPr>
            <w:r w:rsidRPr="006954F6">
              <w:rPr>
                <w:sz w:val="16"/>
              </w:rPr>
              <w:t>MOOSE POND</w:t>
            </w:r>
          </w:p>
        </w:tc>
        <w:tc>
          <w:tcPr>
            <w:tcW w:w="1834" w:type="dxa"/>
          </w:tcPr>
          <w:p w:rsidR="00103553" w:rsidRPr="006954F6" w:rsidRDefault="00103553">
            <w:pPr>
              <w:rPr>
                <w:sz w:val="16"/>
              </w:rPr>
            </w:pPr>
            <w:r w:rsidRPr="006954F6">
              <w:rPr>
                <w:sz w:val="16"/>
              </w:rPr>
              <w:t>OTISFIELD</w:t>
            </w:r>
          </w:p>
          <w:p w:rsidR="0068561C" w:rsidRPr="006954F6" w:rsidRDefault="0068561C">
            <w:pPr>
              <w:numPr>
                <w:ins w:id="2" w:author="Author" w:date="2010-02-02T12:11:00Z"/>
              </w:numPr>
              <w:rPr>
                <w:sz w:val="16"/>
              </w:rPr>
            </w:pPr>
            <w:r w:rsidRPr="006954F6">
              <w:rPr>
                <w:sz w:val="16"/>
              </w:rPr>
              <w:t>BRIDGTON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MOUNT BLUE POND</w:t>
            </w:r>
          </w:p>
        </w:tc>
        <w:tc>
          <w:tcPr>
            <w:tcW w:w="1834" w:type="dxa"/>
          </w:tcPr>
          <w:p w:rsidR="00103553" w:rsidRPr="005A6CCF" w:rsidRDefault="00103553">
            <w:pPr>
              <w:rPr>
                <w:sz w:val="16"/>
              </w:rPr>
            </w:pPr>
            <w:r w:rsidRPr="005A6CCF">
              <w:rPr>
                <w:sz w:val="16"/>
              </w:rPr>
              <w:t>AVON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CD2E31" w:rsidRPr="005A6CCF" w:rsidRDefault="00103553">
            <w:pPr>
              <w:rPr>
                <w:sz w:val="16"/>
              </w:rPr>
            </w:pPr>
            <w:r w:rsidRPr="005A6CCF">
              <w:rPr>
                <w:sz w:val="16"/>
              </w:rPr>
              <w:t>MOUSAM LAKE</w:t>
            </w:r>
          </w:p>
        </w:tc>
        <w:tc>
          <w:tcPr>
            <w:tcW w:w="1834" w:type="dxa"/>
          </w:tcPr>
          <w:p w:rsidR="00CD2E31" w:rsidRPr="005A6CCF" w:rsidRDefault="00103553">
            <w:pPr>
              <w:rPr>
                <w:sz w:val="16"/>
              </w:rPr>
            </w:pPr>
            <w:r w:rsidRPr="005A6CCF">
              <w:rPr>
                <w:sz w:val="16"/>
              </w:rPr>
              <w:t>SHAPLEIGH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MUD POND</w:t>
            </w:r>
          </w:p>
        </w:tc>
        <w:tc>
          <w:tcPr>
            <w:tcW w:w="1834" w:type="dxa"/>
          </w:tcPr>
          <w:p w:rsidR="00103553" w:rsidRPr="005A6CCF" w:rsidRDefault="00103553">
            <w:pPr>
              <w:rPr>
                <w:sz w:val="16"/>
              </w:rPr>
            </w:pPr>
            <w:r w:rsidRPr="005A6CCF">
              <w:rPr>
                <w:sz w:val="16"/>
              </w:rPr>
              <w:t>WINSLOW</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MUD POND</w:t>
            </w:r>
          </w:p>
        </w:tc>
        <w:tc>
          <w:tcPr>
            <w:tcW w:w="1834" w:type="dxa"/>
          </w:tcPr>
          <w:p w:rsidR="00103553" w:rsidRPr="005A6CCF" w:rsidRDefault="00103553">
            <w:pPr>
              <w:rPr>
                <w:sz w:val="16"/>
              </w:rPr>
            </w:pPr>
            <w:r w:rsidRPr="005A6CCF">
              <w:rPr>
                <w:sz w:val="16"/>
              </w:rPr>
              <w:t>CHINA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MUD POND</w:t>
            </w:r>
          </w:p>
        </w:tc>
        <w:tc>
          <w:tcPr>
            <w:tcW w:w="1834" w:type="dxa"/>
          </w:tcPr>
          <w:p w:rsidR="00103553" w:rsidRPr="005A6CCF" w:rsidRDefault="00103553">
            <w:pPr>
              <w:rPr>
                <w:sz w:val="16"/>
              </w:rPr>
            </w:pPr>
            <w:r w:rsidRPr="005A6CCF">
              <w:rPr>
                <w:sz w:val="16"/>
              </w:rPr>
              <w:t>WINDSOR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6954F6" w:rsidRDefault="00103553">
            <w:pPr>
              <w:rPr>
                <w:sz w:val="16"/>
              </w:rPr>
            </w:pPr>
            <w:r w:rsidRPr="006954F6">
              <w:rPr>
                <w:sz w:val="16"/>
              </w:rPr>
              <w:t>MUD POND</w:t>
            </w:r>
          </w:p>
          <w:p w:rsidR="00CD2E31" w:rsidRPr="006954F6" w:rsidRDefault="00CD2E31">
            <w:pPr>
              <w:rPr>
                <w:sz w:val="16"/>
              </w:rPr>
            </w:pPr>
            <w:r w:rsidRPr="006954F6">
              <w:rPr>
                <w:sz w:val="16"/>
              </w:rPr>
              <w:t>MUD POND</w:t>
            </w:r>
          </w:p>
        </w:tc>
        <w:tc>
          <w:tcPr>
            <w:tcW w:w="1834" w:type="dxa"/>
          </w:tcPr>
          <w:p w:rsidR="00103553" w:rsidRPr="006954F6" w:rsidRDefault="00103553">
            <w:pPr>
              <w:rPr>
                <w:sz w:val="16"/>
              </w:rPr>
            </w:pPr>
            <w:r w:rsidRPr="006954F6">
              <w:rPr>
                <w:sz w:val="16"/>
              </w:rPr>
              <w:t>OXFORD</w:t>
            </w:r>
          </w:p>
          <w:p w:rsidR="00CD2E31" w:rsidRPr="006954F6" w:rsidRDefault="00CD2E31">
            <w:pPr>
              <w:rPr>
                <w:sz w:val="16"/>
              </w:rPr>
            </w:pPr>
            <w:r w:rsidRPr="006954F6">
              <w:rPr>
                <w:sz w:val="16"/>
              </w:rPr>
              <w:t>TURNER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MURDOCK POND</w:t>
            </w:r>
          </w:p>
        </w:tc>
        <w:tc>
          <w:tcPr>
            <w:tcW w:w="1834" w:type="dxa"/>
          </w:tcPr>
          <w:p w:rsidR="00103553" w:rsidRPr="005A6CCF" w:rsidRDefault="00103553">
            <w:pPr>
              <w:rPr>
                <w:sz w:val="16"/>
              </w:rPr>
            </w:pPr>
            <w:r w:rsidRPr="005A6CCF">
              <w:rPr>
                <w:sz w:val="16"/>
              </w:rPr>
              <w:t>BERWICK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NEQUASSET POND</w:t>
            </w:r>
          </w:p>
        </w:tc>
        <w:tc>
          <w:tcPr>
            <w:tcW w:w="1834" w:type="dxa"/>
          </w:tcPr>
          <w:p w:rsidR="00103553" w:rsidRPr="005A6CCF" w:rsidRDefault="00103553">
            <w:pPr>
              <w:rPr>
                <w:sz w:val="16"/>
              </w:rPr>
            </w:pPr>
            <w:r w:rsidRPr="005A6CCF">
              <w:rPr>
                <w:sz w:val="16"/>
              </w:rPr>
              <w:t>WOOLWICH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NICHOLS POND</w:t>
            </w:r>
          </w:p>
        </w:tc>
        <w:tc>
          <w:tcPr>
            <w:tcW w:w="1834" w:type="dxa"/>
          </w:tcPr>
          <w:p w:rsidR="00103553" w:rsidRPr="005A6CCF" w:rsidRDefault="00103553">
            <w:pPr>
              <w:rPr>
                <w:sz w:val="16"/>
              </w:rPr>
            </w:pPr>
            <w:r w:rsidRPr="005A6CCF">
              <w:rPr>
                <w:sz w:val="16"/>
              </w:rPr>
              <w:t>SWANVILLE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 NAME POND</w:t>
            </w:r>
          </w:p>
        </w:tc>
        <w:tc>
          <w:tcPr>
            <w:tcW w:w="1834" w:type="dxa"/>
          </w:tcPr>
          <w:p w:rsidR="00103553" w:rsidRPr="005A6CCF" w:rsidRDefault="00103553">
            <w:pPr>
              <w:rPr>
                <w:sz w:val="16"/>
              </w:rPr>
            </w:pPr>
            <w:r w:rsidRPr="005A6CCF">
              <w:rPr>
                <w:sz w:val="16"/>
              </w:rPr>
              <w:t>LEWISTON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NOKOMIS POND</w:t>
            </w:r>
          </w:p>
        </w:tc>
        <w:tc>
          <w:tcPr>
            <w:tcW w:w="1834" w:type="dxa"/>
          </w:tcPr>
          <w:p w:rsidR="00103553" w:rsidRPr="005A6CCF" w:rsidRDefault="00103553">
            <w:pPr>
              <w:rPr>
                <w:sz w:val="16"/>
              </w:rPr>
            </w:pPr>
            <w:r w:rsidRPr="005A6CCF">
              <w:rPr>
                <w:sz w:val="16"/>
              </w:rPr>
              <w:t>NEWPORT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NORTH POND</w:t>
            </w:r>
          </w:p>
        </w:tc>
        <w:tc>
          <w:tcPr>
            <w:tcW w:w="1834" w:type="dxa"/>
          </w:tcPr>
          <w:p w:rsidR="00103553" w:rsidRPr="005A6CCF" w:rsidRDefault="00103553">
            <w:pPr>
              <w:rPr>
                <w:sz w:val="16"/>
              </w:rPr>
            </w:pPr>
            <w:r w:rsidRPr="005A6CCF">
              <w:rPr>
                <w:sz w:val="16"/>
              </w:rPr>
              <w:t>NORWAY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NORTH POND</w:t>
            </w:r>
          </w:p>
        </w:tc>
        <w:tc>
          <w:tcPr>
            <w:tcW w:w="1834" w:type="dxa"/>
          </w:tcPr>
          <w:p w:rsidR="00103553" w:rsidRPr="005A6CCF" w:rsidRDefault="00103553">
            <w:pPr>
              <w:rPr>
                <w:sz w:val="16"/>
              </w:rPr>
            </w:pPr>
            <w:r w:rsidRPr="005A6CCF">
              <w:rPr>
                <w:sz w:val="16"/>
              </w:rPr>
              <w:t>SUMNER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NORTH POND</w:t>
            </w:r>
          </w:p>
        </w:tc>
        <w:tc>
          <w:tcPr>
            <w:tcW w:w="1834" w:type="dxa"/>
          </w:tcPr>
          <w:p w:rsidR="00103553" w:rsidRPr="005A6CCF" w:rsidRDefault="00103553">
            <w:pPr>
              <w:rPr>
                <w:sz w:val="16"/>
              </w:rPr>
            </w:pPr>
            <w:r w:rsidRPr="005A6CCF">
              <w:rPr>
                <w:sz w:val="16"/>
              </w:rPr>
              <w:t>SMITHFIELD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NORTON POND</w:t>
            </w:r>
          </w:p>
        </w:tc>
        <w:tc>
          <w:tcPr>
            <w:tcW w:w="1834" w:type="dxa"/>
          </w:tcPr>
          <w:p w:rsidR="00103553" w:rsidRPr="005A6CCF" w:rsidRDefault="00103553">
            <w:pPr>
              <w:rPr>
                <w:sz w:val="16"/>
              </w:rPr>
            </w:pPr>
            <w:r w:rsidRPr="005A6CCF">
              <w:rPr>
                <w:sz w:val="16"/>
              </w:rPr>
              <w:t>LINCOLNVILLE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NOTCHED POND</w:t>
            </w:r>
          </w:p>
        </w:tc>
        <w:tc>
          <w:tcPr>
            <w:tcW w:w="1834" w:type="dxa"/>
          </w:tcPr>
          <w:p w:rsidR="00103553" w:rsidRPr="005A6CCF" w:rsidRDefault="00103553">
            <w:pPr>
              <w:rPr>
                <w:sz w:val="16"/>
              </w:rPr>
            </w:pPr>
            <w:r w:rsidRPr="005A6CCF">
              <w:rPr>
                <w:sz w:val="16"/>
              </w:rPr>
              <w:t>RAYMOND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NUBBLE POND</w:t>
            </w:r>
          </w:p>
        </w:tc>
        <w:tc>
          <w:tcPr>
            <w:tcW w:w="1834" w:type="dxa"/>
          </w:tcPr>
          <w:p w:rsidR="00103553" w:rsidRPr="005A6CCF" w:rsidRDefault="00103553">
            <w:pPr>
              <w:rPr>
                <w:sz w:val="16"/>
              </w:rPr>
            </w:pPr>
            <w:r w:rsidRPr="005A6CCF">
              <w:rPr>
                <w:sz w:val="16"/>
              </w:rPr>
              <w:t>RAYMOND</w:t>
            </w:r>
          </w:p>
        </w:tc>
        <w:tc>
          <w:tcPr>
            <w:tcW w:w="241" w:type="dxa"/>
          </w:tcPr>
          <w:p w:rsidR="00103553" w:rsidRPr="005A6CCF" w:rsidRDefault="00103553">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lastRenderedPageBreak/>
              <w:t>OAKS POND</w:t>
            </w:r>
          </w:p>
        </w:tc>
        <w:tc>
          <w:tcPr>
            <w:tcW w:w="1834" w:type="dxa"/>
          </w:tcPr>
          <w:p w:rsidR="00103553" w:rsidRPr="005A6CCF" w:rsidRDefault="00103553">
            <w:pPr>
              <w:rPr>
                <w:sz w:val="16"/>
              </w:rPr>
            </w:pPr>
            <w:r w:rsidRPr="005A6CCF">
              <w:rPr>
                <w:sz w:val="16"/>
              </w:rPr>
              <w:t>SKOWHEGAN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OTTER POND</w:t>
            </w:r>
          </w:p>
        </w:tc>
        <w:tc>
          <w:tcPr>
            <w:tcW w:w="1834" w:type="dxa"/>
          </w:tcPr>
          <w:p w:rsidR="00103553" w:rsidRPr="005A6CCF" w:rsidRDefault="00103553">
            <w:pPr>
              <w:rPr>
                <w:sz w:val="16"/>
              </w:rPr>
            </w:pPr>
            <w:r w:rsidRPr="005A6CCF">
              <w:rPr>
                <w:sz w:val="16"/>
              </w:rPr>
              <w:t>BRIDGTON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OTTER PONDS #2</w:t>
            </w:r>
          </w:p>
        </w:tc>
        <w:tc>
          <w:tcPr>
            <w:tcW w:w="1834" w:type="dxa"/>
          </w:tcPr>
          <w:p w:rsidR="00103553" w:rsidRPr="005A6CCF" w:rsidRDefault="00103553">
            <w:pPr>
              <w:rPr>
                <w:sz w:val="16"/>
              </w:rPr>
            </w:pPr>
            <w:r w:rsidRPr="005A6CCF">
              <w:rPr>
                <w:sz w:val="16"/>
              </w:rPr>
              <w:t>STANDISH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6954F6" w:rsidRDefault="00103553">
            <w:pPr>
              <w:rPr>
                <w:sz w:val="16"/>
              </w:rPr>
            </w:pPr>
            <w:r w:rsidRPr="006954F6">
              <w:rPr>
                <w:sz w:val="16"/>
              </w:rPr>
              <w:t>PANTHER POND</w:t>
            </w:r>
          </w:p>
          <w:p w:rsidR="00A31811" w:rsidRPr="006954F6" w:rsidRDefault="00A31811">
            <w:pPr>
              <w:numPr>
                <w:ins w:id="3" w:author="Author" w:date="2010-01-28T12:46:00Z"/>
              </w:numPr>
              <w:rPr>
                <w:sz w:val="16"/>
              </w:rPr>
            </w:pPr>
            <w:r w:rsidRPr="006954F6">
              <w:rPr>
                <w:sz w:val="16"/>
              </w:rPr>
              <w:t>PAPOOSE POND</w:t>
            </w:r>
          </w:p>
        </w:tc>
        <w:tc>
          <w:tcPr>
            <w:tcW w:w="1834" w:type="dxa"/>
          </w:tcPr>
          <w:p w:rsidR="00103553" w:rsidRPr="006954F6" w:rsidRDefault="00103553">
            <w:pPr>
              <w:rPr>
                <w:sz w:val="16"/>
              </w:rPr>
            </w:pPr>
            <w:r w:rsidRPr="006954F6">
              <w:rPr>
                <w:sz w:val="16"/>
              </w:rPr>
              <w:t>RAYMOND</w:t>
            </w:r>
          </w:p>
          <w:p w:rsidR="00A31811" w:rsidRPr="006954F6" w:rsidRDefault="00A31811">
            <w:pPr>
              <w:numPr>
                <w:ins w:id="4" w:author="Author" w:date="2010-01-28T12:46:00Z"/>
              </w:numPr>
              <w:rPr>
                <w:sz w:val="16"/>
              </w:rPr>
            </w:pPr>
            <w:r w:rsidRPr="006954F6">
              <w:rPr>
                <w:sz w:val="16"/>
              </w:rPr>
              <w:t>WATERFORD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PARADISE POND</w:t>
            </w:r>
          </w:p>
        </w:tc>
        <w:tc>
          <w:tcPr>
            <w:tcW w:w="1834" w:type="dxa"/>
          </w:tcPr>
          <w:p w:rsidR="00103553" w:rsidRPr="005A6CCF" w:rsidRDefault="00103553">
            <w:pPr>
              <w:rPr>
                <w:sz w:val="16"/>
              </w:rPr>
            </w:pPr>
            <w:r w:rsidRPr="005A6CCF">
              <w:rPr>
                <w:sz w:val="16"/>
              </w:rPr>
              <w:t>DAMARISCOTTA</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PARKER POND</w:t>
            </w:r>
          </w:p>
        </w:tc>
        <w:tc>
          <w:tcPr>
            <w:tcW w:w="1834" w:type="dxa"/>
          </w:tcPr>
          <w:p w:rsidR="00103553" w:rsidRPr="005A6CCF" w:rsidRDefault="00103553">
            <w:pPr>
              <w:rPr>
                <w:sz w:val="16"/>
              </w:rPr>
            </w:pPr>
            <w:r w:rsidRPr="005A6CCF">
              <w:rPr>
                <w:sz w:val="16"/>
              </w:rPr>
              <w:t>CASCO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PARKER POND</w:t>
            </w:r>
          </w:p>
        </w:tc>
        <w:tc>
          <w:tcPr>
            <w:tcW w:w="1834" w:type="dxa"/>
          </w:tcPr>
          <w:p w:rsidR="00103553" w:rsidRPr="005A6CCF" w:rsidRDefault="00103553">
            <w:pPr>
              <w:rPr>
                <w:sz w:val="16"/>
              </w:rPr>
            </w:pPr>
            <w:r w:rsidRPr="005A6CCF">
              <w:rPr>
                <w:sz w:val="16"/>
              </w:rPr>
              <w:t>JAY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PARKER POND</w:t>
            </w:r>
          </w:p>
        </w:tc>
        <w:tc>
          <w:tcPr>
            <w:tcW w:w="1834" w:type="dxa"/>
          </w:tcPr>
          <w:p w:rsidR="00103553" w:rsidRPr="005A6CCF" w:rsidRDefault="00103553">
            <w:pPr>
              <w:rPr>
                <w:sz w:val="16"/>
              </w:rPr>
            </w:pPr>
            <w:r w:rsidRPr="005A6CCF">
              <w:rPr>
                <w:sz w:val="16"/>
              </w:rPr>
              <w:t>LYMAN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PATTEE POND</w:t>
            </w:r>
          </w:p>
        </w:tc>
        <w:tc>
          <w:tcPr>
            <w:tcW w:w="1834" w:type="dxa"/>
          </w:tcPr>
          <w:p w:rsidR="00103553" w:rsidRPr="005A6CCF" w:rsidRDefault="00103553">
            <w:pPr>
              <w:rPr>
                <w:sz w:val="16"/>
              </w:rPr>
            </w:pPr>
            <w:r w:rsidRPr="005A6CCF">
              <w:rPr>
                <w:sz w:val="16"/>
              </w:rPr>
              <w:t>WINSLOW</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PATTEN POND</w:t>
            </w:r>
          </w:p>
        </w:tc>
        <w:tc>
          <w:tcPr>
            <w:tcW w:w="1834" w:type="dxa"/>
          </w:tcPr>
          <w:p w:rsidR="00103553" w:rsidRPr="005A6CCF" w:rsidRDefault="00103553">
            <w:pPr>
              <w:rPr>
                <w:sz w:val="16"/>
              </w:rPr>
            </w:pPr>
            <w:r w:rsidRPr="005A6CCF">
              <w:rPr>
                <w:sz w:val="16"/>
              </w:rPr>
              <w:t>HAMPDEN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PEMAQUID POND</w:t>
            </w:r>
          </w:p>
        </w:tc>
        <w:tc>
          <w:tcPr>
            <w:tcW w:w="1834" w:type="dxa"/>
          </w:tcPr>
          <w:p w:rsidR="00103553" w:rsidRPr="005A6CCF" w:rsidRDefault="00103553">
            <w:pPr>
              <w:rPr>
                <w:sz w:val="16"/>
              </w:rPr>
            </w:pPr>
            <w:r w:rsidRPr="005A6CCF">
              <w:rPr>
                <w:sz w:val="16"/>
              </w:rPr>
              <w:t>WALDOBORO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PENNESSEEWASSEE</w:t>
            </w:r>
          </w:p>
        </w:tc>
        <w:tc>
          <w:tcPr>
            <w:tcW w:w="1834" w:type="dxa"/>
          </w:tcPr>
          <w:p w:rsidR="00103553" w:rsidRPr="005A6CCF" w:rsidRDefault="00103553">
            <w:pPr>
              <w:rPr>
                <w:sz w:val="16"/>
              </w:rPr>
            </w:pPr>
            <w:r w:rsidRPr="005A6CCF">
              <w:rPr>
                <w:sz w:val="16"/>
              </w:rPr>
              <w:t>NORWAY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PETINGILL POND</w:t>
            </w:r>
          </w:p>
        </w:tc>
        <w:tc>
          <w:tcPr>
            <w:tcW w:w="1834" w:type="dxa"/>
          </w:tcPr>
          <w:p w:rsidR="00103553" w:rsidRPr="005A6CCF" w:rsidRDefault="00103553">
            <w:pPr>
              <w:rPr>
                <w:sz w:val="16"/>
              </w:rPr>
            </w:pPr>
            <w:r w:rsidRPr="005A6CCF">
              <w:rPr>
                <w:sz w:val="16"/>
              </w:rPr>
              <w:t>WINDHAM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PLEASANT POND</w:t>
            </w:r>
          </w:p>
        </w:tc>
        <w:tc>
          <w:tcPr>
            <w:tcW w:w="1834" w:type="dxa"/>
          </w:tcPr>
          <w:p w:rsidR="00103553" w:rsidRPr="005A6CCF" w:rsidRDefault="00103553">
            <w:pPr>
              <w:rPr>
                <w:sz w:val="16"/>
              </w:rPr>
            </w:pPr>
            <w:r w:rsidRPr="005A6CCF">
              <w:rPr>
                <w:sz w:val="16"/>
              </w:rPr>
              <w:t>TURNER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PLEASANT POND (X)</w:t>
            </w:r>
          </w:p>
        </w:tc>
        <w:tc>
          <w:tcPr>
            <w:tcW w:w="1834" w:type="dxa"/>
          </w:tcPr>
          <w:p w:rsidR="00103553" w:rsidRPr="005A6CCF" w:rsidRDefault="00103553">
            <w:pPr>
              <w:rPr>
                <w:sz w:val="16"/>
              </w:rPr>
            </w:pPr>
            <w:r w:rsidRPr="005A6CCF">
              <w:rPr>
                <w:sz w:val="16"/>
              </w:rPr>
              <w:t>RICHMOND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POVERTY POND</w:t>
            </w:r>
          </w:p>
        </w:tc>
        <w:tc>
          <w:tcPr>
            <w:tcW w:w="1834" w:type="dxa"/>
          </w:tcPr>
          <w:p w:rsidR="00103553" w:rsidRPr="005A6CCF" w:rsidRDefault="00103553">
            <w:pPr>
              <w:rPr>
                <w:sz w:val="16"/>
              </w:rPr>
            </w:pPr>
            <w:r w:rsidRPr="005A6CCF">
              <w:rPr>
                <w:sz w:val="16"/>
              </w:rPr>
              <w:t>NEWFIELD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QUIMBY POND</w:t>
            </w:r>
          </w:p>
        </w:tc>
        <w:tc>
          <w:tcPr>
            <w:tcW w:w="1834" w:type="dxa"/>
          </w:tcPr>
          <w:p w:rsidR="00103553" w:rsidRPr="005A6CCF" w:rsidRDefault="00103553">
            <w:pPr>
              <w:rPr>
                <w:sz w:val="16"/>
              </w:rPr>
            </w:pPr>
            <w:r w:rsidRPr="005A6CCF">
              <w:rPr>
                <w:sz w:val="16"/>
              </w:rPr>
              <w:t>RANGELEY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RAYMOND POND</w:t>
            </w:r>
          </w:p>
        </w:tc>
        <w:tc>
          <w:tcPr>
            <w:tcW w:w="1834" w:type="dxa"/>
          </w:tcPr>
          <w:p w:rsidR="00103553" w:rsidRPr="005A6CCF" w:rsidRDefault="00103553">
            <w:pPr>
              <w:rPr>
                <w:sz w:val="16"/>
              </w:rPr>
            </w:pPr>
            <w:r w:rsidRPr="005A6CCF">
              <w:rPr>
                <w:sz w:val="16"/>
              </w:rPr>
              <w:t>RAYMOND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RICH MILL POND</w:t>
            </w:r>
          </w:p>
        </w:tc>
        <w:tc>
          <w:tcPr>
            <w:tcW w:w="1834" w:type="dxa"/>
          </w:tcPr>
          <w:p w:rsidR="00103553" w:rsidRPr="005A6CCF" w:rsidRDefault="00103553">
            <w:pPr>
              <w:rPr>
                <w:sz w:val="16"/>
              </w:rPr>
            </w:pPr>
            <w:r w:rsidRPr="005A6CCF">
              <w:rPr>
                <w:sz w:val="16"/>
              </w:rPr>
              <w:t>STANDISH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ROBERTS WADLEY POND</w:t>
            </w:r>
          </w:p>
        </w:tc>
        <w:tc>
          <w:tcPr>
            <w:tcW w:w="1834" w:type="dxa"/>
          </w:tcPr>
          <w:p w:rsidR="00103553" w:rsidRPr="005A6CCF" w:rsidRDefault="00103553">
            <w:pPr>
              <w:rPr>
                <w:sz w:val="16"/>
              </w:rPr>
            </w:pPr>
            <w:r w:rsidRPr="005A6CCF">
              <w:rPr>
                <w:sz w:val="16"/>
              </w:rPr>
              <w:t>LYMAN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ROCKY POND</w:t>
            </w:r>
          </w:p>
        </w:tc>
        <w:tc>
          <w:tcPr>
            <w:tcW w:w="1834" w:type="dxa"/>
          </w:tcPr>
          <w:p w:rsidR="00103553" w:rsidRPr="005A6CCF" w:rsidRDefault="00103553">
            <w:pPr>
              <w:rPr>
                <w:sz w:val="16"/>
              </w:rPr>
            </w:pPr>
            <w:r w:rsidRPr="005A6CCF">
              <w:rPr>
                <w:sz w:val="16"/>
              </w:rPr>
              <w:t>ROCKPORT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ROUND POND</w:t>
            </w:r>
          </w:p>
        </w:tc>
        <w:tc>
          <w:tcPr>
            <w:tcW w:w="1834" w:type="dxa"/>
          </w:tcPr>
          <w:p w:rsidR="00103553" w:rsidRPr="005A6CCF" w:rsidRDefault="00103553">
            <w:pPr>
              <w:rPr>
                <w:sz w:val="16"/>
              </w:rPr>
            </w:pPr>
            <w:r w:rsidRPr="005A6CCF">
              <w:rPr>
                <w:sz w:val="16"/>
              </w:rPr>
              <w:t>RANGELEY</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RUNAROUND POND</w:t>
            </w:r>
          </w:p>
        </w:tc>
        <w:tc>
          <w:tcPr>
            <w:tcW w:w="1834" w:type="dxa"/>
          </w:tcPr>
          <w:p w:rsidR="00103553" w:rsidRPr="005A6CCF" w:rsidRDefault="00103553">
            <w:pPr>
              <w:rPr>
                <w:sz w:val="16"/>
              </w:rPr>
            </w:pPr>
            <w:r w:rsidRPr="005A6CCF">
              <w:rPr>
                <w:sz w:val="16"/>
              </w:rPr>
              <w:t>DURHAM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SABATTUS POND (X)</w:t>
            </w:r>
          </w:p>
        </w:tc>
        <w:tc>
          <w:tcPr>
            <w:tcW w:w="1834" w:type="dxa"/>
          </w:tcPr>
          <w:p w:rsidR="00103553" w:rsidRPr="005A6CCF" w:rsidRDefault="00103553">
            <w:pPr>
              <w:rPr>
                <w:sz w:val="16"/>
              </w:rPr>
            </w:pPr>
            <w:r w:rsidRPr="005A6CCF">
              <w:rPr>
                <w:sz w:val="16"/>
              </w:rPr>
              <w:t>GREENE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SABBATHDAY LAKE</w:t>
            </w:r>
          </w:p>
        </w:tc>
        <w:tc>
          <w:tcPr>
            <w:tcW w:w="1834" w:type="dxa"/>
          </w:tcPr>
          <w:p w:rsidR="00103553" w:rsidRPr="005A6CCF" w:rsidRDefault="00103553">
            <w:pPr>
              <w:rPr>
                <w:sz w:val="16"/>
              </w:rPr>
            </w:pPr>
            <w:r w:rsidRPr="005A6CCF">
              <w:rPr>
                <w:sz w:val="16"/>
              </w:rPr>
              <w:t>NEW GLOUCESTER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SALMON L (ELLIS P)</w:t>
            </w:r>
          </w:p>
        </w:tc>
        <w:tc>
          <w:tcPr>
            <w:tcW w:w="1834" w:type="dxa"/>
          </w:tcPr>
          <w:p w:rsidR="00103553" w:rsidRPr="005A6CCF" w:rsidRDefault="00103553">
            <w:pPr>
              <w:rPr>
                <w:sz w:val="16"/>
              </w:rPr>
            </w:pPr>
            <w:r w:rsidRPr="005A6CCF">
              <w:rPr>
                <w:sz w:val="16"/>
              </w:rPr>
              <w:t>BELGRADE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SALMON STREAM POND</w:t>
            </w:r>
          </w:p>
        </w:tc>
        <w:tc>
          <w:tcPr>
            <w:tcW w:w="1834" w:type="dxa"/>
          </w:tcPr>
          <w:p w:rsidR="00103553" w:rsidRPr="005A6CCF" w:rsidRDefault="00103553">
            <w:pPr>
              <w:rPr>
                <w:sz w:val="16"/>
              </w:rPr>
            </w:pPr>
            <w:r w:rsidRPr="005A6CCF">
              <w:rPr>
                <w:sz w:val="16"/>
              </w:rPr>
              <w:t>GUILFORD</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SAND POND</w:t>
            </w:r>
          </w:p>
        </w:tc>
        <w:tc>
          <w:tcPr>
            <w:tcW w:w="1834" w:type="dxa"/>
          </w:tcPr>
          <w:p w:rsidR="00103553" w:rsidRPr="005A6CCF" w:rsidRDefault="00103553">
            <w:pPr>
              <w:rPr>
                <w:sz w:val="16"/>
              </w:rPr>
            </w:pPr>
            <w:r w:rsidRPr="005A6CCF">
              <w:rPr>
                <w:sz w:val="16"/>
              </w:rPr>
              <w:t>MONMOUTH</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SAND POND</w:t>
            </w:r>
          </w:p>
        </w:tc>
        <w:tc>
          <w:tcPr>
            <w:tcW w:w="1834" w:type="dxa"/>
          </w:tcPr>
          <w:p w:rsidR="00103553" w:rsidRPr="005A6CCF" w:rsidRDefault="00103553">
            <w:pPr>
              <w:rPr>
                <w:sz w:val="16"/>
              </w:rPr>
            </w:pPr>
            <w:r w:rsidRPr="005A6CCF">
              <w:rPr>
                <w:sz w:val="16"/>
              </w:rPr>
              <w:t>LIMINGTON</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SANDY BOTTOM POND</w:t>
            </w:r>
          </w:p>
        </w:tc>
        <w:tc>
          <w:tcPr>
            <w:tcW w:w="1834" w:type="dxa"/>
          </w:tcPr>
          <w:p w:rsidR="00103553" w:rsidRPr="005A6CCF" w:rsidRDefault="00103553">
            <w:pPr>
              <w:rPr>
                <w:sz w:val="16"/>
              </w:rPr>
            </w:pPr>
            <w:r w:rsidRPr="005A6CCF">
              <w:rPr>
                <w:sz w:val="16"/>
              </w:rPr>
              <w:t>TURNER</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SANDY POND</w:t>
            </w:r>
          </w:p>
        </w:tc>
        <w:tc>
          <w:tcPr>
            <w:tcW w:w="1834" w:type="dxa"/>
          </w:tcPr>
          <w:p w:rsidR="00103553" w:rsidRPr="005A6CCF" w:rsidRDefault="00103553">
            <w:pPr>
              <w:rPr>
                <w:sz w:val="16"/>
              </w:rPr>
            </w:pPr>
            <w:r w:rsidRPr="005A6CCF">
              <w:rPr>
                <w:sz w:val="16"/>
              </w:rPr>
              <w:t>FREEDOM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SAWYER POND</w:t>
            </w:r>
          </w:p>
        </w:tc>
        <w:tc>
          <w:tcPr>
            <w:tcW w:w="1834" w:type="dxa"/>
          </w:tcPr>
          <w:p w:rsidR="00103553" w:rsidRPr="005A6CCF" w:rsidRDefault="00103553">
            <w:pPr>
              <w:rPr>
                <w:sz w:val="16"/>
              </w:rPr>
            </w:pPr>
            <w:r w:rsidRPr="005A6CCF">
              <w:rPr>
                <w:sz w:val="16"/>
              </w:rPr>
              <w:t>GREENVILLE</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SCITUATE POND</w:t>
            </w:r>
          </w:p>
        </w:tc>
        <w:tc>
          <w:tcPr>
            <w:tcW w:w="1834" w:type="dxa"/>
          </w:tcPr>
          <w:p w:rsidR="00103553" w:rsidRPr="005A6CCF" w:rsidRDefault="00103553">
            <w:pPr>
              <w:rPr>
                <w:sz w:val="16"/>
              </w:rPr>
            </w:pPr>
            <w:r w:rsidRPr="005A6CCF">
              <w:rPr>
                <w:sz w:val="16"/>
              </w:rPr>
              <w:t>YORK</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SEBAGO LAKE</w:t>
            </w:r>
          </w:p>
        </w:tc>
        <w:tc>
          <w:tcPr>
            <w:tcW w:w="1834" w:type="dxa"/>
          </w:tcPr>
          <w:p w:rsidR="00103553" w:rsidRPr="005A6CCF" w:rsidRDefault="00103553">
            <w:pPr>
              <w:rPr>
                <w:sz w:val="16"/>
              </w:rPr>
            </w:pPr>
            <w:r w:rsidRPr="005A6CCF">
              <w:rPr>
                <w:sz w:val="16"/>
              </w:rPr>
              <w:t>SEBAGO</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SEBASTICOOK LAKE</w:t>
            </w:r>
          </w:p>
        </w:tc>
        <w:tc>
          <w:tcPr>
            <w:tcW w:w="1834" w:type="dxa"/>
          </w:tcPr>
          <w:p w:rsidR="00103553" w:rsidRPr="005A6CCF" w:rsidRDefault="00103553">
            <w:pPr>
              <w:rPr>
                <w:sz w:val="16"/>
              </w:rPr>
            </w:pPr>
            <w:r w:rsidRPr="005A6CCF">
              <w:rPr>
                <w:sz w:val="16"/>
              </w:rPr>
              <w:t>NEWPORT</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SECOND POND</w:t>
            </w:r>
          </w:p>
        </w:tc>
        <w:tc>
          <w:tcPr>
            <w:tcW w:w="1834" w:type="dxa"/>
          </w:tcPr>
          <w:p w:rsidR="00103553" w:rsidRPr="005A6CCF" w:rsidRDefault="00103553">
            <w:pPr>
              <w:rPr>
                <w:sz w:val="16"/>
              </w:rPr>
            </w:pPr>
            <w:r w:rsidRPr="005A6CCF">
              <w:rPr>
                <w:sz w:val="16"/>
              </w:rPr>
              <w:t>DEDHAM</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SEWALL POND</w:t>
            </w:r>
          </w:p>
        </w:tc>
        <w:tc>
          <w:tcPr>
            <w:tcW w:w="1834" w:type="dxa"/>
          </w:tcPr>
          <w:p w:rsidR="00103553" w:rsidRPr="005A6CCF" w:rsidRDefault="00103553">
            <w:pPr>
              <w:rPr>
                <w:sz w:val="16"/>
              </w:rPr>
            </w:pPr>
            <w:r w:rsidRPr="005A6CCF">
              <w:rPr>
                <w:sz w:val="16"/>
              </w:rPr>
              <w:t>ARROWSIC</w:t>
            </w:r>
          </w:p>
        </w:tc>
        <w:tc>
          <w:tcPr>
            <w:tcW w:w="241" w:type="dxa"/>
          </w:tcPr>
          <w:p w:rsidR="00103553" w:rsidRPr="005A6CCF" w:rsidRDefault="00103553">
            <w:pPr>
              <w:jc w:val="center"/>
              <w:rPr>
                <w:sz w:val="16"/>
              </w:rPr>
            </w:pPr>
          </w:p>
        </w:tc>
      </w:tr>
      <w:tr w:rsidR="00103553" w:rsidRPr="005A6CCF" w:rsidTr="00FB52E6">
        <w:tblPrEx>
          <w:tblCellMar>
            <w:top w:w="0" w:type="dxa"/>
            <w:bottom w:w="0" w:type="dxa"/>
          </w:tblCellMar>
        </w:tblPrEx>
        <w:trPr>
          <w:cantSplit/>
          <w:trHeight w:val="211"/>
        </w:trPr>
        <w:tc>
          <w:tcPr>
            <w:tcW w:w="2460" w:type="dxa"/>
          </w:tcPr>
          <w:p w:rsidR="00103553" w:rsidRPr="005A6CCF" w:rsidRDefault="00103553">
            <w:pPr>
              <w:rPr>
                <w:sz w:val="16"/>
              </w:rPr>
            </w:pPr>
            <w:r w:rsidRPr="005A6CCF">
              <w:rPr>
                <w:sz w:val="16"/>
              </w:rPr>
              <w:t>SHAKER POND</w:t>
            </w:r>
          </w:p>
        </w:tc>
        <w:tc>
          <w:tcPr>
            <w:tcW w:w="1834" w:type="dxa"/>
          </w:tcPr>
          <w:p w:rsidR="00103553" w:rsidRPr="005A6CCF" w:rsidRDefault="00103553">
            <w:pPr>
              <w:rPr>
                <w:sz w:val="16"/>
              </w:rPr>
            </w:pPr>
            <w:r w:rsidRPr="005A6CCF">
              <w:rPr>
                <w:sz w:val="16"/>
              </w:rPr>
              <w:t>ALFRED</w:t>
            </w:r>
          </w:p>
        </w:tc>
        <w:tc>
          <w:tcPr>
            <w:tcW w:w="241" w:type="dxa"/>
          </w:tcPr>
          <w:p w:rsidR="00103553" w:rsidRPr="005A6CCF" w:rsidRDefault="00103553">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trike/>
                <w:sz w:val="16"/>
              </w:rPr>
            </w:pPr>
            <w:r w:rsidRPr="005A6CCF">
              <w:rPr>
                <w:sz w:val="16"/>
              </w:rPr>
              <w:t>SHY BEAVER POND</w:t>
            </w:r>
          </w:p>
        </w:tc>
        <w:tc>
          <w:tcPr>
            <w:tcW w:w="1834" w:type="dxa"/>
          </w:tcPr>
          <w:p w:rsidR="00FB52E6" w:rsidRPr="005A6CCF" w:rsidRDefault="00FB52E6">
            <w:pPr>
              <w:rPr>
                <w:strike/>
                <w:sz w:val="16"/>
              </w:rPr>
            </w:pPr>
            <w:r w:rsidRPr="005A6CCF">
              <w:rPr>
                <w:sz w:val="16"/>
              </w:rPr>
              <w:t>SHAPLEIGH</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SILVER LAKE</w:t>
            </w:r>
          </w:p>
        </w:tc>
        <w:tc>
          <w:tcPr>
            <w:tcW w:w="1834" w:type="dxa"/>
          </w:tcPr>
          <w:p w:rsidR="00FB52E6" w:rsidRPr="005A6CCF" w:rsidRDefault="00FB52E6">
            <w:pPr>
              <w:rPr>
                <w:sz w:val="16"/>
              </w:rPr>
            </w:pPr>
            <w:r w:rsidRPr="005A6CCF">
              <w:rPr>
                <w:sz w:val="16"/>
              </w:rPr>
              <w:t>BUCKSPORT</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SPECTACLE POND</w:t>
            </w:r>
          </w:p>
        </w:tc>
        <w:tc>
          <w:tcPr>
            <w:tcW w:w="1834" w:type="dxa"/>
          </w:tcPr>
          <w:p w:rsidR="00FB52E6" w:rsidRPr="005A6CCF" w:rsidRDefault="00FB52E6">
            <w:pPr>
              <w:rPr>
                <w:sz w:val="16"/>
              </w:rPr>
            </w:pPr>
            <w:r w:rsidRPr="005A6CCF">
              <w:rPr>
                <w:sz w:val="16"/>
              </w:rPr>
              <w:t>VASSALBORO</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STARBIRD POND</w:t>
            </w:r>
          </w:p>
        </w:tc>
        <w:tc>
          <w:tcPr>
            <w:tcW w:w="1834" w:type="dxa"/>
          </w:tcPr>
          <w:p w:rsidR="00FB52E6" w:rsidRPr="005A6CCF" w:rsidRDefault="00FB52E6">
            <w:pPr>
              <w:rPr>
                <w:sz w:val="16"/>
              </w:rPr>
            </w:pPr>
            <w:r w:rsidRPr="005A6CCF">
              <w:rPr>
                <w:sz w:val="16"/>
              </w:rPr>
              <w:t>HARTLAND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SWAN POND</w:t>
            </w:r>
          </w:p>
        </w:tc>
        <w:tc>
          <w:tcPr>
            <w:tcW w:w="1834" w:type="dxa"/>
          </w:tcPr>
          <w:p w:rsidR="00FB52E6" w:rsidRPr="005A6CCF" w:rsidRDefault="00FB52E6">
            <w:pPr>
              <w:rPr>
                <w:sz w:val="16"/>
              </w:rPr>
            </w:pPr>
            <w:r w:rsidRPr="005A6CCF">
              <w:rPr>
                <w:sz w:val="16"/>
              </w:rPr>
              <w:t>LYMAN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SWETTS POND</w:t>
            </w:r>
          </w:p>
        </w:tc>
        <w:tc>
          <w:tcPr>
            <w:tcW w:w="1834" w:type="dxa"/>
          </w:tcPr>
          <w:p w:rsidR="00FB52E6" w:rsidRPr="005A6CCF" w:rsidRDefault="00FB52E6">
            <w:pPr>
              <w:rPr>
                <w:sz w:val="16"/>
              </w:rPr>
            </w:pPr>
            <w:r w:rsidRPr="005A6CCF">
              <w:rPr>
                <w:sz w:val="16"/>
              </w:rPr>
              <w:t>ORRINGTON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SYMMES POND</w:t>
            </w:r>
          </w:p>
        </w:tc>
        <w:tc>
          <w:tcPr>
            <w:tcW w:w="1834" w:type="dxa"/>
          </w:tcPr>
          <w:p w:rsidR="00FB52E6" w:rsidRPr="005A6CCF" w:rsidRDefault="00FB52E6">
            <w:pPr>
              <w:rPr>
                <w:sz w:val="16"/>
              </w:rPr>
            </w:pPr>
            <w:r w:rsidRPr="005A6CCF">
              <w:rPr>
                <w:sz w:val="16"/>
              </w:rPr>
              <w:t>NEWFIELD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6954F6" w:rsidRDefault="00FB52E6">
            <w:pPr>
              <w:rPr>
                <w:sz w:val="16"/>
              </w:rPr>
            </w:pPr>
            <w:r w:rsidRPr="006954F6">
              <w:rPr>
                <w:sz w:val="16"/>
              </w:rPr>
              <w:t>TAYLOR POND</w:t>
            </w:r>
          </w:p>
          <w:p w:rsidR="00FB52E6" w:rsidRPr="005A6CCF" w:rsidRDefault="00FB52E6">
            <w:pPr>
              <w:rPr>
                <w:sz w:val="16"/>
              </w:rPr>
            </w:pPr>
            <w:r w:rsidRPr="006954F6">
              <w:rPr>
                <w:sz w:val="16"/>
              </w:rPr>
              <w:t>THE BASIN</w:t>
            </w:r>
          </w:p>
        </w:tc>
        <w:tc>
          <w:tcPr>
            <w:tcW w:w="1834" w:type="dxa"/>
          </w:tcPr>
          <w:p w:rsidR="00FB52E6" w:rsidRPr="006954F6" w:rsidRDefault="00FB52E6">
            <w:pPr>
              <w:rPr>
                <w:sz w:val="16"/>
              </w:rPr>
            </w:pPr>
            <w:r w:rsidRPr="006954F6">
              <w:rPr>
                <w:sz w:val="16"/>
              </w:rPr>
              <w:t>AUBURN</w:t>
            </w:r>
          </w:p>
          <w:p w:rsidR="00FB52E6" w:rsidRPr="005A6CCF" w:rsidRDefault="00FB52E6">
            <w:pPr>
              <w:rPr>
                <w:sz w:val="16"/>
              </w:rPr>
            </w:pPr>
            <w:r w:rsidRPr="006954F6">
              <w:rPr>
                <w:sz w:val="16"/>
              </w:rPr>
              <w:t>AUBURN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6954F6" w:rsidRDefault="00FB52E6">
            <w:pPr>
              <w:rPr>
                <w:sz w:val="16"/>
              </w:rPr>
            </w:pPr>
            <w:r w:rsidRPr="005A6CCF">
              <w:rPr>
                <w:sz w:val="16"/>
              </w:rPr>
              <w:t>THOMAS POND</w:t>
            </w:r>
          </w:p>
        </w:tc>
        <w:tc>
          <w:tcPr>
            <w:tcW w:w="1834" w:type="dxa"/>
          </w:tcPr>
          <w:p w:rsidR="00FB52E6" w:rsidRPr="006954F6" w:rsidRDefault="00FB52E6">
            <w:pPr>
              <w:rPr>
                <w:sz w:val="16"/>
              </w:rPr>
            </w:pPr>
            <w:r w:rsidRPr="005A6CCF">
              <w:rPr>
                <w:sz w:val="16"/>
              </w:rPr>
              <w:t>CASCO</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THOMPSON LAKE</w:t>
            </w:r>
          </w:p>
        </w:tc>
        <w:tc>
          <w:tcPr>
            <w:tcW w:w="1834" w:type="dxa"/>
          </w:tcPr>
          <w:p w:rsidR="00FB52E6" w:rsidRPr="005A6CCF" w:rsidRDefault="00FB52E6">
            <w:pPr>
              <w:rPr>
                <w:sz w:val="16"/>
              </w:rPr>
            </w:pPr>
            <w:r w:rsidRPr="005A6CCF">
              <w:rPr>
                <w:sz w:val="16"/>
              </w:rPr>
              <w:t>OXFORD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THREECORNERED POND</w:t>
            </w:r>
          </w:p>
        </w:tc>
        <w:tc>
          <w:tcPr>
            <w:tcW w:w="1834" w:type="dxa"/>
          </w:tcPr>
          <w:p w:rsidR="00FB52E6" w:rsidRPr="005A6CCF" w:rsidRDefault="00FB52E6">
            <w:pPr>
              <w:rPr>
                <w:sz w:val="16"/>
              </w:rPr>
            </w:pPr>
            <w:r w:rsidRPr="005A6CCF">
              <w:rPr>
                <w:sz w:val="16"/>
              </w:rPr>
              <w:t>AUGUSTA</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THREEMILE POND (X)</w:t>
            </w:r>
          </w:p>
        </w:tc>
        <w:tc>
          <w:tcPr>
            <w:tcW w:w="1834" w:type="dxa"/>
          </w:tcPr>
          <w:p w:rsidR="00FB52E6" w:rsidRPr="005A6CCF" w:rsidRDefault="00FB52E6">
            <w:pPr>
              <w:rPr>
                <w:sz w:val="16"/>
              </w:rPr>
            </w:pPr>
            <w:r w:rsidRPr="005A6CCF">
              <w:rPr>
                <w:sz w:val="16"/>
              </w:rPr>
              <w:t>WINDSOR</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TOGUS POND</w:t>
            </w:r>
          </w:p>
        </w:tc>
        <w:tc>
          <w:tcPr>
            <w:tcW w:w="1834" w:type="dxa"/>
          </w:tcPr>
          <w:p w:rsidR="00FB52E6" w:rsidRPr="005A6CCF" w:rsidRDefault="00FB52E6">
            <w:pPr>
              <w:rPr>
                <w:sz w:val="16"/>
              </w:rPr>
            </w:pPr>
            <w:r w:rsidRPr="005A6CCF">
              <w:rPr>
                <w:sz w:val="16"/>
              </w:rPr>
              <w:t>AUGUSTA</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TOLMAN POND</w:t>
            </w:r>
          </w:p>
        </w:tc>
        <w:tc>
          <w:tcPr>
            <w:tcW w:w="1834" w:type="dxa"/>
          </w:tcPr>
          <w:p w:rsidR="00FB52E6" w:rsidRPr="005A6CCF" w:rsidRDefault="00FB52E6">
            <w:pPr>
              <w:rPr>
                <w:sz w:val="16"/>
              </w:rPr>
            </w:pPr>
            <w:r w:rsidRPr="005A6CCF">
              <w:rPr>
                <w:sz w:val="16"/>
              </w:rPr>
              <w:t>AUGUSTA</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TOOTHAKER POND</w:t>
            </w:r>
          </w:p>
        </w:tc>
        <w:tc>
          <w:tcPr>
            <w:tcW w:w="1834" w:type="dxa"/>
          </w:tcPr>
          <w:p w:rsidR="00FB52E6" w:rsidRPr="005A6CCF" w:rsidRDefault="00FB52E6">
            <w:pPr>
              <w:rPr>
                <w:sz w:val="16"/>
              </w:rPr>
            </w:pPr>
            <w:r w:rsidRPr="005A6CCF">
              <w:rPr>
                <w:sz w:val="16"/>
              </w:rPr>
              <w:t>PHILLIPS</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TRAVEL POND</w:t>
            </w:r>
          </w:p>
        </w:tc>
        <w:tc>
          <w:tcPr>
            <w:tcW w:w="1834" w:type="dxa"/>
          </w:tcPr>
          <w:p w:rsidR="00FB52E6" w:rsidRPr="005A6CCF" w:rsidRDefault="00FB52E6">
            <w:pPr>
              <w:rPr>
                <w:sz w:val="16"/>
              </w:rPr>
            </w:pPr>
            <w:r w:rsidRPr="005A6CCF">
              <w:rPr>
                <w:sz w:val="16"/>
              </w:rPr>
              <w:t>JEFFERSON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TRICKEY POND</w:t>
            </w:r>
          </w:p>
        </w:tc>
        <w:tc>
          <w:tcPr>
            <w:tcW w:w="1834" w:type="dxa"/>
          </w:tcPr>
          <w:p w:rsidR="00FB52E6" w:rsidRPr="005A6CCF" w:rsidRDefault="00FB52E6">
            <w:pPr>
              <w:rPr>
                <w:sz w:val="16"/>
              </w:rPr>
            </w:pPr>
            <w:r w:rsidRPr="005A6CCF">
              <w:rPr>
                <w:sz w:val="16"/>
              </w:rPr>
              <w:t>NAPLES</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TRIPP POND</w:t>
            </w:r>
          </w:p>
        </w:tc>
        <w:tc>
          <w:tcPr>
            <w:tcW w:w="1834" w:type="dxa"/>
          </w:tcPr>
          <w:p w:rsidR="00FB52E6" w:rsidRPr="005A6CCF" w:rsidRDefault="00FB52E6">
            <w:pPr>
              <w:rPr>
                <w:sz w:val="16"/>
              </w:rPr>
            </w:pPr>
            <w:r w:rsidRPr="005A6CCF">
              <w:rPr>
                <w:sz w:val="16"/>
              </w:rPr>
              <w:t>POLAND</w:t>
            </w:r>
          </w:p>
        </w:tc>
        <w:tc>
          <w:tcPr>
            <w:tcW w:w="241" w:type="dxa"/>
          </w:tcPr>
          <w:p w:rsidR="00FB52E6" w:rsidRPr="005A6CCF" w:rsidRDefault="00FB52E6">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A141DD" w:rsidRPr="005A6CCF" w:rsidTr="00FB52E6">
        <w:tblPrEx>
          <w:tblCellMar>
            <w:top w:w="0" w:type="dxa"/>
            <w:bottom w:w="0" w:type="dxa"/>
          </w:tblCellMar>
        </w:tblPrEx>
        <w:trPr>
          <w:cantSplit/>
          <w:trHeight w:val="211"/>
        </w:trPr>
        <w:tc>
          <w:tcPr>
            <w:tcW w:w="2460" w:type="dxa"/>
          </w:tcPr>
          <w:p w:rsidR="00A141DD" w:rsidRPr="005A6CCF" w:rsidRDefault="00A141DD">
            <w:pPr>
              <w:rPr>
                <w:sz w:val="16"/>
              </w:rPr>
            </w:pPr>
          </w:p>
        </w:tc>
        <w:tc>
          <w:tcPr>
            <w:tcW w:w="1834" w:type="dxa"/>
          </w:tcPr>
          <w:p w:rsidR="00A141DD" w:rsidRPr="005A6CCF" w:rsidRDefault="00A141DD">
            <w:pPr>
              <w:rPr>
                <w:sz w:val="16"/>
              </w:rPr>
            </w:pPr>
          </w:p>
        </w:tc>
        <w:tc>
          <w:tcPr>
            <w:tcW w:w="241" w:type="dxa"/>
          </w:tcPr>
          <w:p w:rsidR="00A141DD" w:rsidRPr="005A6CCF" w:rsidRDefault="00A141DD">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lastRenderedPageBreak/>
              <w:t>TYLER POND</w:t>
            </w:r>
          </w:p>
        </w:tc>
        <w:tc>
          <w:tcPr>
            <w:tcW w:w="1834" w:type="dxa"/>
          </w:tcPr>
          <w:p w:rsidR="00FB52E6" w:rsidRPr="005A6CCF" w:rsidRDefault="00FB52E6">
            <w:pPr>
              <w:rPr>
                <w:sz w:val="16"/>
              </w:rPr>
            </w:pPr>
            <w:r w:rsidRPr="005A6CCF">
              <w:rPr>
                <w:sz w:val="16"/>
              </w:rPr>
              <w:t>MANCHESTER</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UNITY POND</w:t>
            </w:r>
          </w:p>
        </w:tc>
        <w:tc>
          <w:tcPr>
            <w:tcW w:w="1834" w:type="dxa"/>
          </w:tcPr>
          <w:p w:rsidR="00FB52E6" w:rsidRPr="005A6CCF" w:rsidRDefault="00FB52E6">
            <w:pPr>
              <w:rPr>
                <w:sz w:val="16"/>
              </w:rPr>
            </w:pPr>
            <w:r w:rsidRPr="005A6CCF">
              <w:rPr>
                <w:sz w:val="16"/>
              </w:rPr>
              <w:t>UNITY</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UPPER NARROWS POND</w:t>
            </w:r>
          </w:p>
        </w:tc>
        <w:tc>
          <w:tcPr>
            <w:tcW w:w="1834" w:type="dxa"/>
          </w:tcPr>
          <w:p w:rsidR="00FB52E6" w:rsidRPr="005A6CCF" w:rsidRDefault="00FB52E6">
            <w:pPr>
              <w:rPr>
                <w:sz w:val="16"/>
              </w:rPr>
            </w:pPr>
            <w:r w:rsidRPr="005A6CCF">
              <w:rPr>
                <w:sz w:val="16"/>
              </w:rPr>
              <w:t>WINTHROP</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UPPER RANGE POND</w:t>
            </w:r>
          </w:p>
        </w:tc>
        <w:tc>
          <w:tcPr>
            <w:tcW w:w="1834" w:type="dxa"/>
          </w:tcPr>
          <w:p w:rsidR="00FB52E6" w:rsidRPr="005A6CCF" w:rsidRDefault="00FB52E6">
            <w:pPr>
              <w:rPr>
                <w:sz w:val="16"/>
              </w:rPr>
            </w:pPr>
            <w:r w:rsidRPr="005A6CCF">
              <w:rPr>
                <w:sz w:val="16"/>
              </w:rPr>
              <w:t>POLAND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WADLEY POND</w:t>
            </w:r>
          </w:p>
        </w:tc>
        <w:tc>
          <w:tcPr>
            <w:tcW w:w="1834" w:type="dxa"/>
          </w:tcPr>
          <w:p w:rsidR="00FB52E6" w:rsidRPr="005A6CCF" w:rsidRDefault="00FB52E6">
            <w:pPr>
              <w:rPr>
                <w:sz w:val="16"/>
              </w:rPr>
            </w:pPr>
            <w:r w:rsidRPr="005A6CCF">
              <w:rPr>
                <w:sz w:val="16"/>
              </w:rPr>
              <w:t>LYMAN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WARD POND</w:t>
            </w:r>
          </w:p>
        </w:tc>
        <w:tc>
          <w:tcPr>
            <w:tcW w:w="1834" w:type="dxa"/>
          </w:tcPr>
          <w:p w:rsidR="00FB52E6" w:rsidRPr="005A6CCF" w:rsidRDefault="00FB52E6">
            <w:pPr>
              <w:rPr>
                <w:sz w:val="16"/>
              </w:rPr>
            </w:pPr>
            <w:r w:rsidRPr="005A6CCF">
              <w:rPr>
                <w:sz w:val="16"/>
              </w:rPr>
              <w:t>SIDNEY</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WARDS POND</w:t>
            </w:r>
          </w:p>
        </w:tc>
        <w:tc>
          <w:tcPr>
            <w:tcW w:w="1834" w:type="dxa"/>
          </w:tcPr>
          <w:p w:rsidR="00FB52E6" w:rsidRPr="005A6CCF" w:rsidRDefault="00FB52E6">
            <w:pPr>
              <w:rPr>
                <w:sz w:val="16"/>
              </w:rPr>
            </w:pPr>
            <w:r w:rsidRPr="005A6CCF">
              <w:rPr>
                <w:sz w:val="16"/>
              </w:rPr>
              <w:t>LIMINGTON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WARREN POND</w:t>
            </w:r>
          </w:p>
        </w:tc>
        <w:tc>
          <w:tcPr>
            <w:tcW w:w="1834" w:type="dxa"/>
          </w:tcPr>
          <w:p w:rsidR="00FB52E6" w:rsidRPr="005A6CCF" w:rsidRDefault="00FB52E6">
            <w:pPr>
              <w:rPr>
                <w:sz w:val="16"/>
              </w:rPr>
            </w:pPr>
            <w:r w:rsidRPr="005A6CCF">
              <w:rPr>
                <w:sz w:val="16"/>
              </w:rPr>
              <w:t>SOUTH BERWICK</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WASSOOKEAG LAKE</w:t>
            </w:r>
          </w:p>
        </w:tc>
        <w:tc>
          <w:tcPr>
            <w:tcW w:w="1834" w:type="dxa"/>
          </w:tcPr>
          <w:p w:rsidR="00FB52E6" w:rsidRPr="005A6CCF" w:rsidRDefault="00FB52E6">
            <w:pPr>
              <w:rPr>
                <w:sz w:val="16"/>
              </w:rPr>
            </w:pPr>
            <w:r w:rsidRPr="005A6CCF">
              <w:rPr>
                <w:sz w:val="16"/>
              </w:rPr>
              <w:t>DEXTER</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WATCHIC POND</w:t>
            </w:r>
          </w:p>
        </w:tc>
        <w:tc>
          <w:tcPr>
            <w:tcW w:w="1834" w:type="dxa"/>
          </w:tcPr>
          <w:p w:rsidR="00FB52E6" w:rsidRPr="005A6CCF" w:rsidRDefault="00FB52E6">
            <w:pPr>
              <w:rPr>
                <w:sz w:val="16"/>
              </w:rPr>
            </w:pPr>
            <w:r w:rsidRPr="005A6CCF">
              <w:rPr>
                <w:sz w:val="16"/>
              </w:rPr>
              <w:t>STANDISH</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WEBBER POND (X)</w:t>
            </w:r>
          </w:p>
        </w:tc>
        <w:tc>
          <w:tcPr>
            <w:tcW w:w="1834" w:type="dxa"/>
          </w:tcPr>
          <w:p w:rsidR="00FB52E6" w:rsidRPr="005A6CCF" w:rsidRDefault="00FB52E6">
            <w:pPr>
              <w:rPr>
                <w:sz w:val="16"/>
              </w:rPr>
            </w:pPr>
            <w:r w:rsidRPr="005A6CCF">
              <w:rPr>
                <w:sz w:val="16"/>
              </w:rPr>
              <w:t>VASSALBORO</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WEST GARLAND POND</w:t>
            </w:r>
          </w:p>
        </w:tc>
        <w:tc>
          <w:tcPr>
            <w:tcW w:w="1834" w:type="dxa"/>
          </w:tcPr>
          <w:p w:rsidR="00FB52E6" w:rsidRPr="005A6CCF" w:rsidRDefault="00FB52E6">
            <w:pPr>
              <w:rPr>
                <w:sz w:val="16"/>
              </w:rPr>
            </w:pPr>
            <w:r w:rsidRPr="005A6CCF">
              <w:rPr>
                <w:sz w:val="16"/>
              </w:rPr>
              <w:t>GARLAND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WEST HARBOR POND</w:t>
            </w:r>
          </w:p>
        </w:tc>
        <w:tc>
          <w:tcPr>
            <w:tcW w:w="1834" w:type="dxa"/>
          </w:tcPr>
          <w:p w:rsidR="00FB52E6" w:rsidRPr="005A6CCF" w:rsidRDefault="00FB52E6">
            <w:pPr>
              <w:rPr>
                <w:sz w:val="16"/>
              </w:rPr>
            </w:pPr>
            <w:r w:rsidRPr="005A6CCF">
              <w:rPr>
                <w:sz w:val="16"/>
              </w:rPr>
              <w:t>BOOTHBAY HARBOR</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WHITES POND</w:t>
            </w:r>
          </w:p>
        </w:tc>
        <w:tc>
          <w:tcPr>
            <w:tcW w:w="1834" w:type="dxa"/>
          </w:tcPr>
          <w:p w:rsidR="00FB52E6" w:rsidRPr="005A6CCF" w:rsidRDefault="00FB52E6">
            <w:pPr>
              <w:rPr>
                <w:sz w:val="16"/>
              </w:rPr>
            </w:pPr>
            <w:r w:rsidRPr="005A6CCF">
              <w:rPr>
                <w:sz w:val="16"/>
              </w:rPr>
              <w:t>PALMYRA</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WHITNEY POND</w:t>
            </w:r>
          </w:p>
        </w:tc>
        <w:tc>
          <w:tcPr>
            <w:tcW w:w="1834" w:type="dxa"/>
          </w:tcPr>
          <w:p w:rsidR="00FB52E6" w:rsidRPr="005A6CCF" w:rsidRDefault="00FB52E6">
            <w:pPr>
              <w:rPr>
                <w:sz w:val="16"/>
              </w:rPr>
            </w:pPr>
            <w:r w:rsidRPr="005A6CCF">
              <w:rPr>
                <w:sz w:val="16"/>
              </w:rPr>
              <w:t>OXFORD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WHITTIER POND</w:t>
            </w:r>
          </w:p>
        </w:tc>
        <w:tc>
          <w:tcPr>
            <w:tcW w:w="1834" w:type="dxa"/>
          </w:tcPr>
          <w:p w:rsidR="00FB52E6" w:rsidRPr="005A6CCF" w:rsidRDefault="00FB52E6">
            <w:pPr>
              <w:rPr>
                <w:sz w:val="16"/>
              </w:rPr>
            </w:pPr>
            <w:r w:rsidRPr="005A6CCF">
              <w:rPr>
                <w:sz w:val="16"/>
              </w:rPr>
              <w:t>ROME</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lastRenderedPageBreak/>
              <w:t>WILEY POND</w:t>
            </w:r>
          </w:p>
        </w:tc>
        <w:tc>
          <w:tcPr>
            <w:tcW w:w="1834" w:type="dxa"/>
          </w:tcPr>
          <w:p w:rsidR="00FB52E6" w:rsidRPr="005A6CCF" w:rsidRDefault="00FB52E6">
            <w:pPr>
              <w:rPr>
                <w:sz w:val="16"/>
              </w:rPr>
            </w:pPr>
            <w:r w:rsidRPr="005A6CCF">
              <w:rPr>
                <w:sz w:val="16"/>
              </w:rPr>
              <w:t>BOOTHBAY</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WILSON POND</w:t>
            </w:r>
          </w:p>
        </w:tc>
        <w:tc>
          <w:tcPr>
            <w:tcW w:w="1834" w:type="dxa"/>
          </w:tcPr>
          <w:p w:rsidR="00FB52E6" w:rsidRPr="005A6CCF" w:rsidRDefault="00FB52E6">
            <w:pPr>
              <w:rPr>
                <w:sz w:val="16"/>
              </w:rPr>
            </w:pPr>
            <w:r w:rsidRPr="005A6CCF">
              <w:rPr>
                <w:sz w:val="16"/>
              </w:rPr>
              <w:t>WAYNE</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WOOD POND</w:t>
            </w:r>
          </w:p>
        </w:tc>
        <w:tc>
          <w:tcPr>
            <w:tcW w:w="1834" w:type="dxa"/>
          </w:tcPr>
          <w:p w:rsidR="00FB52E6" w:rsidRPr="005A6CCF" w:rsidRDefault="00FB52E6">
            <w:pPr>
              <w:rPr>
                <w:sz w:val="16"/>
              </w:rPr>
            </w:pPr>
            <w:r w:rsidRPr="005A6CCF">
              <w:rPr>
                <w:sz w:val="16"/>
              </w:rPr>
              <w:t>BRIDGTON</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WOODBURY POND</w:t>
            </w:r>
          </w:p>
        </w:tc>
        <w:tc>
          <w:tcPr>
            <w:tcW w:w="1834" w:type="dxa"/>
          </w:tcPr>
          <w:p w:rsidR="00FB52E6" w:rsidRPr="005A6CCF" w:rsidRDefault="00FB52E6">
            <w:pPr>
              <w:rPr>
                <w:sz w:val="16"/>
              </w:rPr>
            </w:pPr>
            <w:r w:rsidRPr="005A6CCF">
              <w:rPr>
                <w:sz w:val="16"/>
              </w:rPr>
              <w:t>MONMOUTH</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WORTHLEY POND</w:t>
            </w:r>
          </w:p>
        </w:tc>
        <w:tc>
          <w:tcPr>
            <w:tcW w:w="1834" w:type="dxa"/>
          </w:tcPr>
          <w:p w:rsidR="00FB52E6" w:rsidRPr="005A6CCF" w:rsidRDefault="00FB52E6">
            <w:pPr>
              <w:rPr>
                <w:sz w:val="16"/>
              </w:rPr>
            </w:pPr>
            <w:r w:rsidRPr="005A6CCF">
              <w:rPr>
                <w:sz w:val="16"/>
              </w:rPr>
              <w:t>POLAND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YORK POND</w:t>
            </w:r>
          </w:p>
        </w:tc>
        <w:tc>
          <w:tcPr>
            <w:tcW w:w="1834" w:type="dxa"/>
          </w:tcPr>
          <w:p w:rsidR="00FB52E6" w:rsidRPr="005A6CCF" w:rsidRDefault="00FB52E6">
            <w:pPr>
              <w:rPr>
                <w:sz w:val="16"/>
              </w:rPr>
            </w:pPr>
            <w:r w:rsidRPr="005A6CCF">
              <w:rPr>
                <w:sz w:val="16"/>
              </w:rPr>
              <w:t>ELIOT</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r w:rsidRPr="005A6CCF">
              <w:rPr>
                <w:sz w:val="16"/>
              </w:rPr>
              <w:t>YOUNGS LAKE</w:t>
            </w:r>
          </w:p>
        </w:tc>
        <w:tc>
          <w:tcPr>
            <w:tcW w:w="1834" w:type="dxa"/>
          </w:tcPr>
          <w:p w:rsidR="00FB52E6" w:rsidRPr="005A6CCF" w:rsidRDefault="00FB52E6">
            <w:pPr>
              <w:rPr>
                <w:sz w:val="16"/>
              </w:rPr>
            </w:pPr>
            <w:r w:rsidRPr="005A6CCF">
              <w:rPr>
                <w:sz w:val="16"/>
              </w:rPr>
              <w:t>WESTFIELD</w:t>
            </w: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p>
        </w:tc>
        <w:tc>
          <w:tcPr>
            <w:tcW w:w="1834" w:type="dxa"/>
          </w:tcPr>
          <w:p w:rsidR="00FB52E6" w:rsidRPr="005A6CCF" w:rsidRDefault="00FB52E6">
            <w:pPr>
              <w:rPr>
                <w:sz w:val="16"/>
              </w:rPr>
            </w:pP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p>
        </w:tc>
        <w:tc>
          <w:tcPr>
            <w:tcW w:w="1834" w:type="dxa"/>
          </w:tcPr>
          <w:p w:rsidR="00FB52E6" w:rsidRPr="005A6CCF" w:rsidRDefault="00FB52E6">
            <w:pPr>
              <w:rPr>
                <w:sz w:val="16"/>
              </w:rPr>
            </w:pP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trike/>
                <w:sz w:val="16"/>
              </w:rPr>
            </w:pPr>
          </w:p>
        </w:tc>
        <w:tc>
          <w:tcPr>
            <w:tcW w:w="1834" w:type="dxa"/>
          </w:tcPr>
          <w:p w:rsidR="00FB52E6" w:rsidRPr="005A6CCF" w:rsidRDefault="00FB52E6">
            <w:pPr>
              <w:rPr>
                <w:strike/>
                <w:sz w:val="16"/>
              </w:rPr>
            </w:pP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p>
        </w:tc>
        <w:tc>
          <w:tcPr>
            <w:tcW w:w="1834" w:type="dxa"/>
          </w:tcPr>
          <w:p w:rsidR="00FB52E6" w:rsidRPr="005A6CCF" w:rsidRDefault="00FB52E6">
            <w:pPr>
              <w:rPr>
                <w:sz w:val="16"/>
              </w:rPr>
            </w:pP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p>
        </w:tc>
        <w:tc>
          <w:tcPr>
            <w:tcW w:w="1834" w:type="dxa"/>
          </w:tcPr>
          <w:p w:rsidR="00FB52E6" w:rsidRPr="005A6CCF" w:rsidRDefault="00FB52E6">
            <w:pPr>
              <w:rPr>
                <w:sz w:val="16"/>
              </w:rPr>
            </w:pPr>
          </w:p>
        </w:tc>
        <w:tc>
          <w:tcPr>
            <w:tcW w:w="241" w:type="dxa"/>
          </w:tcPr>
          <w:p w:rsidR="00FB52E6" w:rsidRPr="005A6CCF" w:rsidRDefault="00FB52E6">
            <w:pPr>
              <w:jc w:val="center"/>
              <w:rPr>
                <w:sz w:val="16"/>
              </w:rPr>
            </w:pPr>
          </w:p>
        </w:tc>
      </w:tr>
      <w:tr w:rsidR="00FB52E6" w:rsidRPr="005A6CCF" w:rsidTr="00FB52E6">
        <w:tblPrEx>
          <w:tblCellMar>
            <w:top w:w="0" w:type="dxa"/>
            <w:bottom w:w="0" w:type="dxa"/>
          </w:tblCellMar>
        </w:tblPrEx>
        <w:trPr>
          <w:cantSplit/>
          <w:trHeight w:val="211"/>
        </w:trPr>
        <w:tc>
          <w:tcPr>
            <w:tcW w:w="2460" w:type="dxa"/>
          </w:tcPr>
          <w:p w:rsidR="00FB52E6" w:rsidRPr="005A6CCF" w:rsidRDefault="00FB52E6">
            <w:pPr>
              <w:rPr>
                <w:sz w:val="16"/>
              </w:rPr>
            </w:pPr>
          </w:p>
        </w:tc>
        <w:tc>
          <w:tcPr>
            <w:tcW w:w="1834" w:type="dxa"/>
          </w:tcPr>
          <w:p w:rsidR="00FB52E6" w:rsidRPr="005A6CCF" w:rsidRDefault="00FB52E6">
            <w:pPr>
              <w:rPr>
                <w:sz w:val="16"/>
              </w:rPr>
            </w:pPr>
          </w:p>
        </w:tc>
        <w:tc>
          <w:tcPr>
            <w:tcW w:w="241" w:type="dxa"/>
          </w:tcPr>
          <w:p w:rsidR="00FB52E6" w:rsidRPr="005A6CCF" w:rsidRDefault="00FB52E6">
            <w:pPr>
              <w:jc w:val="center"/>
              <w:rPr>
                <w:sz w:val="16"/>
              </w:rPr>
            </w:pPr>
          </w:p>
        </w:tc>
      </w:tr>
    </w:tbl>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sectPr w:rsidR="00103553" w:rsidRPr="005A6CCF">
          <w:type w:val="continuous"/>
          <w:pgSz w:w="12240" w:h="15840"/>
          <w:pgMar w:top="1440" w:right="1440" w:bottom="1440" w:left="1440" w:header="720" w:footer="720" w:gutter="0"/>
          <w:cols w:num="2" w:sep="1" w:space="720"/>
        </w:sectPr>
      </w:pP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r w:rsidRPr="005A6CCF">
        <w:rPr>
          <w:b/>
        </w:rPr>
        <w:lastRenderedPageBreak/>
        <w:br w:type="page"/>
      </w:r>
      <w:r w:rsidRPr="005A6CCF">
        <w:rPr>
          <w:b/>
        </w:rPr>
        <w:lastRenderedPageBreak/>
        <w:t>APPENDIX B</w:t>
      </w: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jc w:val="center"/>
        <w:rPr>
          <w:b/>
        </w:rPr>
      </w:pPr>
      <w:r w:rsidRPr="005A6CCF">
        <w:rPr>
          <w:b/>
        </w:rPr>
        <w:t>Urban impaired streams</w:t>
      </w:r>
    </w:p>
    <w:p w:rsidR="00103553" w:rsidRPr="005A6CCF" w:rsidRDefault="00103553">
      <w:pPr>
        <w:tabs>
          <w:tab w:val="left" w:pos="360"/>
          <w:tab w:val="left" w:pos="72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spacing w:line="240" w:lineRule="exact"/>
        <w:ind w:left="2160"/>
        <w:rPr>
          <w:b/>
        </w:rPr>
      </w:pPr>
    </w:p>
    <w:tbl>
      <w:tblPr>
        <w:tblW w:w="0" w:type="auto"/>
        <w:tblInd w:w="2010" w:type="dxa"/>
        <w:tblLayout w:type="fixed"/>
        <w:tblCellMar>
          <w:left w:w="30" w:type="dxa"/>
          <w:right w:w="30" w:type="dxa"/>
        </w:tblCellMar>
        <w:tblLook w:val="0000" w:firstRow="0" w:lastRow="0" w:firstColumn="0" w:lastColumn="0" w:noHBand="0" w:noVBand="0"/>
      </w:tblPr>
      <w:tblGrid>
        <w:gridCol w:w="4140"/>
        <w:gridCol w:w="1980"/>
      </w:tblGrid>
      <w:tr w:rsidR="00103553" w:rsidRPr="005A6CCF">
        <w:tblPrEx>
          <w:tblCellMar>
            <w:top w:w="0" w:type="dxa"/>
            <w:bottom w:w="0" w:type="dxa"/>
          </w:tblCellMar>
        </w:tblPrEx>
        <w:trPr>
          <w:trHeight w:val="462"/>
        </w:trPr>
        <w:tc>
          <w:tcPr>
            <w:tcW w:w="4140" w:type="dxa"/>
            <w:tcBorders>
              <w:bottom w:val="single" w:sz="12" w:space="0" w:color="auto"/>
            </w:tcBorders>
            <w:shd w:val="pct25" w:color="auto" w:fill="FFFFFF"/>
          </w:tcPr>
          <w:p w:rsidR="00103553" w:rsidRPr="005A6CCF" w:rsidRDefault="00103553">
            <w:pPr>
              <w:rPr>
                <w:b/>
                <w:snapToGrid w:val="0"/>
              </w:rPr>
            </w:pPr>
            <w:r w:rsidRPr="005A6CCF">
              <w:t>STREAM</w:t>
            </w:r>
          </w:p>
        </w:tc>
        <w:tc>
          <w:tcPr>
            <w:tcW w:w="1980" w:type="dxa"/>
            <w:tcBorders>
              <w:bottom w:val="single" w:sz="12" w:space="0" w:color="auto"/>
            </w:tcBorders>
            <w:shd w:val="pct25" w:color="auto" w:fill="FFFFFF"/>
          </w:tcPr>
          <w:p w:rsidR="00103553" w:rsidRPr="005A6CCF" w:rsidRDefault="00103553">
            <w:pPr>
              <w:jc w:val="center"/>
              <w:rPr>
                <w:b/>
                <w:snapToGrid w:val="0"/>
              </w:rPr>
            </w:pPr>
            <w:r w:rsidRPr="005A6CCF">
              <w:t>TOWN</w:t>
            </w:r>
            <w:r w:rsidR="00623FF1" w:rsidRPr="005A6CCF">
              <w:rPr>
                <w:u w:val="single"/>
              </w:rPr>
              <w:t>*</w:t>
            </w:r>
          </w:p>
        </w:tc>
      </w:tr>
      <w:tr w:rsidR="00103553" w:rsidRPr="005A6CCF">
        <w:tblPrEx>
          <w:tblCellMar>
            <w:top w:w="0" w:type="dxa"/>
            <w:bottom w:w="0" w:type="dxa"/>
          </w:tblCellMar>
        </w:tblPrEx>
        <w:trPr>
          <w:trHeight w:val="290"/>
        </w:trPr>
        <w:tc>
          <w:tcPr>
            <w:tcW w:w="4140" w:type="dxa"/>
          </w:tcPr>
          <w:p w:rsidR="00103553" w:rsidRPr="005A6CCF" w:rsidRDefault="00103553">
            <w:pPr>
              <w:rPr>
                <w:snapToGrid w:val="0"/>
              </w:rPr>
            </w:pPr>
          </w:p>
        </w:tc>
        <w:tc>
          <w:tcPr>
            <w:tcW w:w="1980" w:type="dxa"/>
          </w:tcPr>
          <w:p w:rsidR="00103553" w:rsidRPr="005A6CCF" w:rsidRDefault="00103553">
            <w:pPr>
              <w:jc w:val="center"/>
              <w:rPr>
                <w:snapToGrid w:val="0"/>
              </w:rPr>
            </w:pPr>
          </w:p>
        </w:tc>
      </w:tr>
      <w:tr w:rsidR="00103553" w:rsidRPr="005A6CCF">
        <w:tblPrEx>
          <w:tblCellMar>
            <w:top w:w="0" w:type="dxa"/>
            <w:bottom w:w="0" w:type="dxa"/>
          </w:tblCellMar>
        </w:tblPrEx>
        <w:trPr>
          <w:trHeight w:val="290"/>
        </w:trPr>
        <w:tc>
          <w:tcPr>
            <w:tcW w:w="4140" w:type="dxa"/>
          </w:tcPr>
          <w:p w:rsidR="00103553" w:rsidRPr="005A6CCF" w:rsidRDefault="00103553">
            <w:pPr>
              <w:rPr>
                <w:snapToGrid w:val="0"/>
              </w:rPr>
            </w:pPr>
            <w:r w:rsidRPr="005A6CCF">
              <w:rPr>
                <w:sz w:val="16"/>
              </w:rPr>
              <w:t>LOGAN BROOK</w:t>
            </w:r>
          </w:p>
        </w:tc>
        <w:tc>
          <w:tcPr>
            <w:tcW w:w="1980" w:type="dxa"/>
          </w:tcPr>
          <w:p w:rsidR="00103553" w:rsidRPr="005A6CCF" w:rsidRDefault="00103553">
            <w:pPr>
              <w:jc w:val="center"/>
              <w:rPr>
                <w:snapToGrid w:val="0"/>
              </w:rPr>
            </w:pPr>
            <w:r w:rsidRPr="005A6CCF">
              <w:rPr>
                <w:sz w:val="16"/>
              </w:rPr>
              <w:t>AUBURN</w:t>
            </w:r>
          </w:p>
        </w:tc>
      </w:tr>
      <w:tr w:rsidR="00103553" w:rsidRPr="005A6CCF" w:rsidTr="005A26DD">
        <w:tblPrEx>
          <w:tblCellMar>
            <w:top w:w="0" w:type="dxa"/>
            <w:bottom w:w="0" w:type="dxa"/>
          </w:tblCellMar>
        </w:tblPrEx>
        <w:trPr>
          <w:trHeight w:val="405"/>
        </w:trPr>
        <w:tc>
          <w:tcPr>
            <w:tcW w:w="4140" w:type="dxa"/>
          </w:tcPr>
          <w:p w:rsidR="00AF100F" w:rsidRPr="005A6CCF" w:rsidRDefault="00103553" w:rsidP="00442B75">
            <w:pPr>
              <w:rPr>
                <w:sz w:val="16"/>
              </w:rPr>
            </w:pPr>
            <w:r w:rsidRPr="005A6CCF">
              <w:rPr>
                <w:sz w:val="16"/>
              </w:rPr>
              <w:t>UNNAMED TRIBUTARY TO BOND BROOK (entering below</w:t>
            </w:r>
            <w:r w:rsidR="003F2219">
              <w:rPr>
                <w:sz w:val="16"/>
              </w:rPr>
              <w:t xml:space="preserve"> </w:t>
            </w:r>
            <w:r w:rsidRPr="005A6CCF">
              <w:rPr>
                <w:sz w:val="16"/>
              </w:rPr>
              <w:t>I-95</w:t>
            </w:r>
            <w:r w:rsidR="00442B75" w:rsidRPr="005A6CCF">
              <w:rPr>
                <w:sz w:val="16"/>
              </w:rPr>
              <w:t>, drains Turnpike Mall Shopping Center</w:t>
            </w:r>
            <w:r w:rsidRPr="005A6CCF">
              <w:rPr>
                <w:sz w:val="16"/>
              </w:rPr>
              <w:t>)</w:t>
            </w:r>
          </w:p>
        </w:tc>
        <w:tc>
          <w:tcPr>
            <w:tcW w:w="1980" w:type="dxa"/>
          </w:tcPr>
          <w:p w:rsidR="00103553" w:rsidRPr="005A6CCF" w:rsidRDefault="00103553">
            <w:pPr>
              <w:jc w:val="center"/>
              <w:rPr>
                <w:sz w:val="16"/>
              </w:rPr>
            </w:pPr>
            <w:r w:rsidRPr="005A6CCF">
              <w:rPr>
                <w:sz w:val="16"/>
              </w:rPr>
              <w:t>AUGUSTA</w:t>
            </w:r>
          </w:p>
          <w:p w:rsidR="00AF100F" w:rsidRPr="005A6CCF" w:rsidRDefault="00AF100F" w:rsidP="00E57437">
            <w:pPr>
              <w:numPr>
                <w:ins w:id="5" w:author="Author" w:date="2010-01-28T11:55:00Z"/>
              </w:numPr>
              <w:rPr>
                <w:snapToGrid w:val="0"/>
              </w:rPr>
            </w:pPr>
          </w:p>
        </w:tc>
      </w:tr>
      <w:tr w:rsidR="005A26DD" w:rsidRPr="005A6CCF" w:rsidTr="005A26DD">
        <w:tblPrEx>
          <w:tblCellMar>
            <w:top w:w="0" w:type="dxa"/>
            <w:bottom w:w="0" w:type="dxa"/>
          </w:tblCellMar>
        </w:tblPrEx>
        <w:trPr>
          <w:trHeight w:val="252"/>
        </w:trPr>
        <w:tc>
          <w:tcPr>
            <w:tcW w:w="4140" w:type="dxa"/>
          </w:tcPr>
          <w:p w:rsidR="005A26DD" w:rsidRPr="005A6CCF" w:rsidRDefault="005A26DD" w:rsidP="00442B75">
            <w:pPr>
              <w:rPr>
                <w:sz w:val="16"/>
              </w:rPr>
            </w:pPr>
            <w:r>
              <w:rPr>
                <w:sz w:val="16"/>
              </w:rPr>
              <w:t>KENNEDY BROOK</w:t>
            </w:r>
          </w:p>
        </w:tc>
        <w:tc>
          <w:tcPr>
            <w:tcW w:w="1980" w:type="dxa"/>
          </w:tcPr>
          <w:p w:rsidR="005A26DD" w:rsidRPr="005A6CCF" w:rsidRDefault="005A26DD">
            <w:pPr>
              <w:jc w:val="center"/>
              <w:rPr>
                <w:sz w:val="16"/>
              </w:rPr>
            </w:pPr>
            <w:r>
              <w:rPr>
                <w:sz w:val="16"/>
              </w:rPr>
              <w:t>AUGUSTA</w:t>
            </w:r>
          </w:p>
        </w:tc>
      </w:tr>
      <w:tr w:rsidR="00FB52E6" w:rsidRPr="005A6CCF" w:rsidTr="00006BED">
        <w:tblPrEx>
          <w:tblCellMar>
            <w:top w:w="0" w:type="dxa"/>
            <w:bottom w:w="0" w:type="dxa"/>
          </w:tblCellMar>
        </w:tblPrEx>
        <w:trPr>
          <w:trHeight w:val="252"/>
        </w:trPr>
        <w:tc>
          <w:tcPr>
            <w:tcW w:w="4140" w:type="dxa"/>
          </w:tcPr>
          <w:p w:rsidR="00FB52E6" w:rsidRPr="006954F6" w:rsidRDefault="00FB52E6" w:rsidP="005C5E01">
            <w:pPr>
              <w:rPr>
                <w:sz w:val="16"/>
              </w:rPr>
            </w:pPr>
            <w:r w:rsidRPr="006954F6">
              <w:rPr>
                <w:sz w:val="16"/>
              </w:rPr>
              <w:t>WHITNEY BROOK</w:t>
            </w:r>
          </w:p>
          <w:p w:rsidR="00FB52E6" w:rsidRPr="006954F6" w:rsidRDefault="00FB52E6">
            <w:pPr>
              <w:rPr>
                <w:sz w:val="16"/>
              </w:rPr>
            </w:pPr>
          </w:p>
        </w:tc>
        <w:tc>
          <w:tcPr>
            <w:tcW w:w="1980" w:type="dxa"/>
          </w:tcPr>
          <w:p w:rsidR="00FB52E6" w:rsidRPr="006954F6" w:rsidRDefault="00FB52E6" w:rsidP="005C5E01">
            <w:pPr>
              <w:jc w:val="center"/>
              <w:rPr>
                <w:sz w:val="16"/>
              </w:rPr>
            </w:pPr>
            <w:r w:rsidRPr="006954F6">
              <w:rPr>
                <w:sz w:val="16"/>
              </w:rPr>
              <w:t>AUGUSTA</w:t>
            </w:r>
          </w:p>
          <w:p w:rsidR="00FB52E6" w:rsidRPr="005A6CCF" w:rsidRDefault="00FB52E6">
            <w:pPr>
              <w:jc w:val="center"/>
              <w:rPr>
                <w:sz w:val="16"/>
              </w:rPr>
            </w:pPr>
          </w:p>
        </w:tc>
      </w:tr>
      <w:tr w:rsidR="00FB52E6" w:rsidRPr="005A6CCF">
        <w:tblPrEx>
          <w:tblCellMar>
            <w:top w:w="0" w:type="dxa"/>
            <w:bottom w:w="0" w:type="dxa"/>
          </w:tblCellMar>
        </w:tblPrEx>
        <w:trPr>
          <w:trHeight w:val="290"/>
        </w:trPr>
        <w:tc>
          <w:tcPr>
            <w:tcW w:w="4140" w:type="dxa"/>
          </w:tcPr>
          <w:p w:rsidR="00FB52E6" w:rsidRPr="006954F6" w:rsidRDefault="00FB52E6">
            <w:pPr>
              <w:rPr>
                <w:sz w:val="16"/>
              </w:rPr>
            </w:pPr>
            <w:r w:rsidRPr="005A6CCF">
              <w:rPr>
                <w:sz w:val="16"/>
              </w:rPr>
              <w:t>PENJAJAWOC STREAM, including MEADOW BROOK</w:t>
            </w:r>
          </w:p>
        </w:tc>
        <w:tc>
          <w:tcPr>
            <w:tcW w:w="1980" w:type="dxa"/>
          </w:tcPr>
          <w:p w:rsidR="00FB52E6" w:rsidRPr="005A6CCF" w:rsidRDefault="005A26DD" w:rsidP="005A26DD">
            <w:pPr>
              <w:jc w:val="center"/>
              <w:rPr>
                <w:sz w:val="16"/>
              </w:rPr>
            </w:pPr>
            <w:r>
              <w:rPr>
                <w:sz w:val="16"/>
              </w:rPr>
              <w:t>BANGOR</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5A6CCF">
              <w:rPr>
                <w:sz w:val="16"/>
              </w:rPr>
              <w:t>BIRCH STREAM (OHIO STREET)</w:t>
            </w:r>
          </w:p>
        </w:tc>
        <w:tc>
          <w:tcPr>
            <w:tcW w:w="1980" w:type="dxa"/>
          </w:tcPr>
          <w:p w:rsidR="00FB52E6" w:rsidRPr="005A6CCF" w:rsidRDefault="00FB52E6">
            <w:pPr>
              <w:jc w:val="center"/>
              <w:rPr>
                <w:snapToGrid w:val="0"/>
              </w:rPr>
            </w:pPr>
            <w:r w:rsidRPr="005A6CCF">
              <w:rPr>
                <w:sz w:val="16"/>
              </w:rPr>
              <w:t>BANGOR</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6954F6">
              <w:rPr>
                <w:sz w:val="16"/>
              </w:rPr>
              <w:t>CAPEHART BROOK</w:t>
            </w:r>
          </w:p>
        </w:tc>
        <w:tc>
          <w:tcPr>
            <w:tcW w:w="1980" w:type="dxa"/>
          </w:tcPr>
          <w:p w:rsidR="00FB52E6" w:rsidRPr="005A6CCF" w:rsidRDefault="00FB52E6">
            <w:pPr>
              <w:jc w:val="center"/>
              <w:rPr>
                <w:snapToGrid w:val="0"/>
              </w:rPr>
            </w:pPr>
            <w:r w:rsidRPr="005A6CCF">
              <w:rPr>
                <w:sz w:val="16"/>
              </w:rPr>
              <w:t>BANGOR</w:t>
            </w:r>
          </w:p>
        </w:tc>
      </w:tr>
      <w:tr w:rsidR="00FB52E6" w:rsidRPr="005A6CCF">
        <w:tblPrEx>
          <w:tblCellMar>
            <w:top w:w="0" w:type="dxa"/>
            <w:bottom w:w="0" w:type="dxa"/>
          </w:tblCellMar>
        </w:tblPrEx>
        <w:trPr>
          <w:trHeight w:val="290"/>
        </w:trPr>
        <w:tc>
          <w:tcPr>
            <w:tcW w:w="4140" w:type="dxa"/>
          </w:tcPr>
          <w:p w:rsidR="00FB52E6" w:rsidRPr="006954F6" w:rsidRDefault="00FB52E6">
            <w:pPr>
              <w:rPr>
                <w:snapToGrid w:val="0"/>
              </w:rPr>
            </w:pPr>
            <w:r w:rsidRPr="005A6CCF">
              <w:rPr>
                <w:sz w:val="16"/>
              </w:rPr>
              <w:t>ARCTIC BROOK (VALLEY AVENUE)</w:t>
            </w:r>
          </w:p>
        </w:tc>
        <w:tc>
          <w:tcPr>
            <w:tcW w:w="1980" w:type="dxa"/>
          </w:tcPr>
          <w:p w:rsidR="00FB52E6" w:rsidRPr="005A6CCF" w:rsidRDefault="00FB52E6">
            <w:pPr>
              <w:jc w:val="center"/>
              <w:rPr>
                <w:snapToGrid w:val="0"/>
              </w:rPr>
            </w:pPr>
            <w:r w:rsidRPr="005A6CCF">
              <w:rPr>
                <w:sz w:val="16"/>
              </w:rPr>
              <w:t>BANGOR</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5A6CCF">
              <w:rPr>
                <w:sz w:val="16"/>
              </w:rPr>
              <w:t>SHAW BROOK</w:t>
            </w:r>
          </w:p>
        </w:tc>
        <w:tc>
          <w:tcPr>
            <w:tcW w:w="1980" w:type="dxa"/>
          </w:tcPr>
          <w:p w:rsidR="00FB52E6" w:rsidRPr="005A6CCF" w:rsidRDefault="005A26DD">
            <w:pPr>
              <w:jc w:val="center"/>
              <w:rPr>
                <w:snapToGrid w:val="0"/>
                <w:sz w:val="16"/>
              </w:rPr>
            </w:pPr>
            <w:r w:rsidRPr="005A6CCF">
              <w:rPr>
                <w:sz w:val="16"/>
              </w:rPr>
              <w:t>BANGOR, HAMPDEN</w:t>
            </w:r>
          </w:p>
        </w:tc>
      </w:tr>
      <w:tr w:rsidR="00FB52E6" w:rsidRPr="005A6CCF">
        <w:tblPrEx>
          <w:tblCellMar>
            <w:top w:w="0" w:type="dxa"/>
            <w:bottom w:w="0" w:type="dxa"/>
          </w:tblCellMar>
        </w:tblPrEx>
        <w:trPr>
          <w:trHeight w:val="290"/>
        </w:trPr>
        <w:tc>
          <w:tcPr>
            <w:tcW w:w="4140" w:type="dxa"/>
          </w:tcPr>
          <w:p w:rsidR="00FB52E6" w:rsidRPr="005A6CCF" w:rsidRDefault="00FB52E6">
            <w:pPr>
              <w:rPr>
                <w:sz w:val="16"/>
              </w:rPr>
            </w:pPr>
            <w:r w:rsidRPr="006954F6">
              <w:rPr>
                <w:sz w:val="16"/>
              </w:rPr>
              <w:t>SUCKER BROOK</w:t>
            </w:r>
          </w:p>
        </w:tc>
        <w:tc>
          <w:tcPr>
            <w:tcW w:w="1980" w:type="dxa"/>
          </w:tcPr>
          <w:p w:rsidR="00FB52E6" w:rsidRPr="005A6CCF" w:rsidRDefault="005A26DD">
            <w:pPr>
              <w:jc w:val="center"/>
              <w:rPr>
                <w:sz w:val="16"/>
              </w:rPr>
            </w:pPr>
            <w:r w:rsidRPr="006954F6">
              <w:rPr>
                <w:sz w:val="16"/>
              </w:rPr>
              <w:t>BANGOR, HAMPDEN</w:t>
            </w:r>
          </w:p>
        </w:tc>
      </w:tr>
      <w:tr w:rsidR="00FB52E6" w:rsidRPr="006954F6">
        <w:tblPrEx>
          <w:tblCellMar>
            <w:top w:w="0" w:type="dxa"/>
            <w:bottom w:w="0" w:type="dxa"/>
          </w:tblCellMar>
        </w:tblPrEx>
        <w:trPr>
          <w:trHeight w:val="290"/>
        </w:trPr>
        <w:tc>
          <w:tcPr>
            <w:tcW w:w="4140" w:type="dxa"/>
          </w:tcPr>
          <w:p w:rsidR="00FB52E6" w:rsidRPr="006954F6" w:rsidRDefault="00FB52E6">
            <w:pPr>
              <w:rPr>
                <w:sz w:val="16"/>
              </w:rPr>
            </w:pPr>
            <w:r w:rsidRPr="006954F6">
              <w:rPr>
                <w:sz w:val="16"/>
              </w:rPr>
              <w:t>THATCHER BROOK</w:t>
            </w:r>
          </w:p>
        </w:tc>
        <w:tc>
          <w:tcPr>
            <w:tcW w:w="1980" w:type="dxa"/>
          </w:tcPr>
          <w:p w:rsidR="00FB52E6" w:rsidRPr="006954F6" w:rsidRDefault="005A26DD">
            <w:pPr>
              <w:jc w:val="center"/>
              <w:rPr>
                <w:sz w:val="16"/>
              </w:rPr>
            </w:pPr>
            <w:r w:rsidRPr="006954F6">
              <w:rPr>
                <w:sz w:val="16"/>
              </w:rPr>
              <w:t>BIDDEFORD</w:t>
            </w:r>
          </w:p>
        </w:tc>
      </w:tr>
      <w:tr w:rsidR="00FB52E6" w:rsidRPr="005A6CCF">
        <w:tblPrEx>
          <w:tblCellMar>
            <w:top w:w="0" w:type="dxa"/>
            <w:bottom w:w="0" w:type="dxa"/>
          </w:tblCellMar>
        </w:tblPrEx>
        <w:trPr>
          <w:trHeight w:val="290"/>
        </w:trPr>
        <w:tc>
          <w:tcPr>
            <w:tcW w:w="4140" w:type="dxa"/>
          </w:tcPr>
          <w:p w:rsidR="00FB52E6" w:rsidRPr="006954F6" w:rsidRDefault="00FB52E6">
            <w:pPr>
              <w:rPr>
                <w:sz w:val="16"/>
              </w:rPr>
            </w:pPr>
            <w:r w:rsidRPr="005A6CCF">
              <w:rPr>
                <w:sz w:val="16"/>
              </w:rPr>
              <w:t>MARE BROOK</w:t>
            </w:r>
          </w:p>
        </w:tc>
        <w:tc>
          <w:tcPr>
            <w:tcW w:w="1980" w:type="dxa"/>
          </w:tcPr>
          <w:p w:rsidR="00FB52E6" w:rsidRPr="006954F6" w:rsidRDefault="005A26DD" w:rsidP="00E57437">
            <w:pPr>
              <w:jc w:val="center"/>
              <w:rPr>
                <w:sz w:val="16"/>
              </w:rPr>
            </w:pPr>
            <w:r w:rsidRPr="005A6CCF">
              <w:rPr>
                <w:sz w:val="16"/>
              </w:rPr>
              <w:t>BRUNSWICK</w:t>
            </w:r>
          </w:p>
        </w:tc>
      </w:tr>
      <w:tr w:rsidR="00FB52E6" w:rsidRPr="005A6CCF">
        <w:tblPrEx>
          <w:tblCellMar>
            <w:top w:w="0" w:type="dxa"/>
            <w:bottom w:w="0" w:type="dxa"/>
          </w:tblCellMar>
        </w:tblPrEx>
        <w:trPr>
          <w:trHeight w:val="290"/>
        </w:trPr>
        <w:tc>
          <w:tcPr>
            <w:tcW w:w="4140" w:type="dxa"/>
          </w:tcPr>
          <w:p w:rsidR="00FB52E6" w:rsidRPr="005A6CCF" w:rsidRDefault="00FB52E6" w:rsidP="00A4371D">
            <w:pPr>
              <w:rPr>
                <w:sz w:val="16"/>
              </w:rPr>
            </w:pPr>
            <w:r w:rsidRPr="005A6CCF">
              <w:rPr>
                <w:sz w:val="16"/>
              </w:rPr>
              <w:t>UNNAMED TRIBUTARY TO ANDROSCOGGIN RIVER (near Jordan Avenue)</w:t>
            </w:r>
          </w:p>
        </w:tc>
        <w:tc>
          <w:tcPr>
            <w:tcW w:w="1980" w:type="dxa"/>
          </w:tcPr>
          <w:p w:rsidR="00FB52E6" w:rsidRPr="005A6CCF" w:rsidRDefault="005A26DD">
            <w:pPr>
              <w:jc w:val="center"/>
              <w:rPr>
                <w:sz w:val="16"/>
              </w:rPr>
            </w:pPr>
            <w:r>
              <w:rPr>
                <w:sz w:val="16"/>
              </w:rPr>
              <w:t>BRUNSWICK</w:t>
            </w:r>
          </w:p>
        </w:tc>
      </w:tr>
      <w:tr w:rsidR="00FB52E6" w:rsidRPr="005A6CCF">
        <w:tblPrEx>
          <w:tblCellMar>
            <w:top w:w="0" w:type="dxa"/>
            <w:bottom w:w="0" w:type="dxa"/>
          </w:tblCellMar>
        </w:tblPrEx>
        <w:trPr>
          <w:trHeight w:val="290"/>
        </w:trPr>
        <w:tc>
          <w:tcPr>
            <w:tcW w:w="4140" w:type="dxa"/>
          </w:tcPr>
          <w:p w:rsidR="00FB52E6" w:rsidRPr="005A6CCF" w:rsidRDefault="00FB52E6" w:rsidP="00A4371D">
            <w:pPr>
              <w:rPr>
                <w:snapToGrid w:val="0"/>
              </w:rPr>
            </w:pPr>
            <w:r w:rsidRPr="005A6CCF">
              <w:rPr>
                <w:sz w:val="16"/>
              </w:rPr>
              <w:t>UNNAMED TRIBUTARY TO ANDROSCOGGIN RIVER (near River Road)</w:t>
            </w:r>
          </w:p>
        </w:tc>
        <w:tc>
          <w:tcPr>
            <w:tcW w:w="1980" w:type="dxa"/>
          </w:tcPr>
          <w:p w:rsidR="00FB52E6" w:rsidRPr="005A6CCF" w:rsidRDefault="00FB52E6">
            <w:pPr>
              <w:jc w:val="center"/>
              <w:rPr>
                <w:snapToGrid w:val="0"/>
              </w:rPr>
            </w:pPr>
            <w:r w:rsidRPr="005A6CCF">
              <w:rPr>
                <w:sz w:val="16"/>
              </w:rPr>
              <w:t>BRUNSWICK</w:t>
            </w:r>
          </w:p>
        </w:tc>
      </w:tr>
      <w:tr w:rsidR="00FB52E6" w:rsidRPr="005A6CCF">
        <w:tblPrEx>
          <w:tblCellMar>
            <w:top w:w="0" w:type="dxa"/>
            <w:bottom w:w="0" w:type="dxa"/>
          </w:tblCellMar>
        </w:tblPrEx>
        <w:trPr>
          <w:trHeight w:val="290"/>
        </w:trPr>
        <w:tc>
          <w:tcPr>
            <w:tcW w:w="4140" w:type="dxa"/>
          </w:tcPr>
          <w:p w:rsidR="00FB52E6" w:rsidRPr="005A6CCF" w:rsidRDefault="00FB52E6">
            <w:pPr>
              <w:ind w:left="330" w:hanging="330"/>
              <w:rPr>
                <w:snapToGrid w:val="0"/>
              </w:rPr>
            </w:pPr>
            <w:r w:rsidRPr="005A6CCF">
              <w:rPr>
                <w:sz w:val="16"/>
              </w:rPr>
              <w:t>UNNAMED TRIBUTARY TO ANDROSCOGGIN RIVER (near Water Street)</w:t>
            </w:r>
          </w:p>
        </w:tc>
        <w:tc>
          <w:tcPr>
            <w:tcW w:w="1980" w:type="dxa"/>
          </w:tcPr>
          <w:p w:rsidR="00FB52E6" w:rsidRPr="005A6CCF" w:rsidRDefault="00FB52E6">
            <w:pPr>
              <w:jc w:val="center"/>
              <w:rPr>
                <w:snapToGrid w:val="0"/>
              </w:rPr>
            </w:pPr>
            <w:r w:rsidRPr="005A6CCF">
              <w:rPr>
                <w:sz w:val="16"/>
              </w:rPr>
              <w:t>BRUNSWICK</w:t>
            </w:r>
          </w:p>
        </w:tc>
      </w:tr>
      <w:tr w:rsidR="00FB52E6" w:rsidRPr="005A6CCF">
        <w:tblPrEx>
          <w:tblCellMar>
            <w:top w:w="0" w:type="dxa"/>
            <w:bottom w:w="0" w:type="dxa"/>
          </w:tblCellMar>
        </w:tblPrEx>
        <w:trPr>
          <w:trHeight w:val="290"/>
        </w:trPr>
        <w:tc>
          <w:tcPr>
            <w:tcW w:w="4140" w:type="dxa"/>
          </w:tcPr>
          <w:p w:rsidR="00FB52E6" w:rsidRPr="005A6CCF" w:rsidRDefault="00FB52E6">
            <w:pPr>
              <w:ind w:left="330" w:hanging="330"/>
              <w:rPr>
                <w:snapToGrid w:val="0"/>
              </w:rPr>
            </w:pPr>
            <w:r w:rsidRPr="005A6CCF">
              <w:rPr>
                <w:sz w:val="16"/>
              </w:rPr>
              <w:t>CARIBOU STREAM</w:t>
            </w:r>
          </w:p>
        </w:tc>
        <w:tc>
          <w:tcPr>
            <w:tcW w:w="1980" w:type="dxa"/>
          </w:tcPr>
          <w:p w:rsidR="00FB52E6" w:rsidRPr="005A26DD" w:rsidRDefault="005A26DD">
            <w:pPr>
              <w:jc w:val="center"/>
              <w:rPr>
                <w:snapToGrid w:val="0"/>
                <w:sz w:val="16"/>
                <w:szCs w:val="16"/>
              </w:rPr>
            </w:pPr>
            <w:r>
              <w:rPr>
                <w:snapToGrid w:val="0"/>
                <w:sz w:val="16"/>
                <w:szCs w:val="16"/>
              </w:rPr>
              <w:t>CARIBOU</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5A6CCF">
              <w:rPr>
                <w:sz w:val="16"/>
              </w:rPr>
              <w:t>FROST GULLY BROOK</w:t>
            </w:r>
          </w:p>
        </w:tc>
        <w:tc>
          <w:tcPr>
            <w:tcW w:w="1980" w:type="dxa"/>
          </w:tcPr>
          <w:p w:rsidR="00FB52E6" w:rsidRPr="005A6CCF" w:rsidRDefault="005A26DD">
            <w:pPr>
              <w:jc w:val="center"/>
              <w:rPr>
                <w:snapToGrid w:val="0"/>
              </w:rPr>
            </w:pPr>
            <w:r>
              <w:rPr>
                <w:sz w:val="16"/>
              </w:rPr>
              <w:t>FREEPORT</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5A6CCF">
              <w:rPr>
                <w:sz w:val="16"/>
              </w:rPr>
              <w:t>CONCORD GULLY</w:t>
            </w:r>
          </w:p>
        </w:tc>
        <w:tc>
          <w:tcPr>
            <w:tcW w:w="1980" w:type="dxa"/>
          </w:tcPr>
          <w:p w:rsidR="00FB52E6" w:rsidRPr="005A6CCF" w:rsidRDefault="00FB52E6">
            <w:pPr>
              <w:jc w:val="center"/>
              <w:rPr>
                <w:snapToGrid w:val="0"/>
              </w:rPr>
            </w:pPr>
            <w:r w:rsidRPr="005A6CCF">
              <w:rPr>
                <w:sz w:val="16"/>
              </w:rPr>
              <w:t>FREEPORT</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6954F6">
              <w:rPr>
                <w:sz w:val="16"/>
              </w:rPr>
              <w:t xml:space="preserve">HART </w:t>
            </w:r>
            <w:r w:rsidRPr="005A6CCF">
              <w:rPr>
                <w:sz w:val="16"/>
              </w:rPr>
              <w:t>BROOK</w:t>
            </w:r>
          </w:p>
        </w:tc>
        <w:tc>
          <w:tcPr>
            <w:tcW w:w="1980" w:type="dxa"/>
          </w:tcPr>
          <w:p w:rsidR="00FB52E6" w:rsidRPr="005A26DD" w:rsidRDefault="005A26DD">
            <w:pPr>
              <w:jc w:val="center"/>
              <w:rPr>
                <w:snapToGrid w:val="0"/>
                <w:sz w:val="16"/>
                <w:szCs w:val="16"/>
              </w:rPr>
            </w:pPr>
            <w:r>
              <w:rPr>
                <w:snapToGrid w:val="0"/>
                <w:sz w:val="16"/>
                <w:szCs w:val="16"/>
              </w:rPr>
              <w:t>LEWISTON</w:t>
            </w:r>
          </w:p>
        </w:tc>
      </w:tr>
      <w:tr w:rsidR="00FB52E6" w:rsidRPr="005A6CCF">
        <w:tblPrEx>
          <w:tblCellMar>
            <w:top w:w="0" w:type="dxa"/>
            <w:bottom w:w="0" w:type="dxa"/>
          </w:tblCellMar>
        </w:tblPrEx>
        <w:trPr>
          <w:trHeight w:val="290"/>
        </w:trPr>
        <w:tc>
          <w:tcPr>
            <w:tcW w:w="4140" w:type="dxa"/>
          </w:tcPr>
          <w:p w:rsidR="00FB52E6" w:rsidRPr="005A6CCF" w:rsidRDefault="00FB52E6">
            <w:pPr>
              <w:rPr>
                <w:sz w:val="16"/>
              </w:rPr>
            </w:pPr>
            <w:r w:rsidRPr="005A6CCF">
              <w:rPr>
                <w:sz w:val="16"/>
              </w:rPr>
              <w:t>JEPSON BROOK</w:t>
            </w:r>
          </w:p>
        </w:tc>
        <w:tc>
          <w:tcPr>
            <w:tcW w:w="1980" w:type="dxa"/>
          </w:tcPr>
          <w:p w:rsidR="00FB52E6" w:rsidRPr="005A6CCF" w:rsidRDefault="00FB52E6">
            <w:pPr>
              <w:jc w:val="center"/>
              <w:rPr>
                <w:sz w:val="16"/>
              </w:rPr>
            </w:pPr>
            <w:r w:rsidRPr="005A6CCF">
              <w:rPr>
                <w:sz w:val="16"/>
              </w:rPr>
              <w:t>LEWISTON</w:t>
            </w:r>
          </w:p>
        </w:tc>
      </w:tr>
      <w:tr w:rsidR="00FB52E6" w:rsidRPr="005A6CCF">
        <w:tblPrEx>
          <w:tblCellMar>
            <w:top w:w="0" w:type="dxa"/>
            <w:bottom w:w="0" w:type="dxa"/>
          </w:tblCellMar>
        </w:tblPrEx>
        <w:trPr>
          <w:trHeight w:val="290"/>
        </w:trPr>
        <w:tc>
          <w:tcPr>
            <w:tcW w:w="4140" w:type="dxa"/>
          </w:tcPr>
          <w:p w:rsidR="00FB52E6" w:rsidRPr="005A6CCF" w:rsidRDefault="00FB52E6">
            <w:pPr>
              <w:rPr>
                <w:sz w:val="16"/>
              </w:rPr>
            </w:pPr>
            <w:r w:rsidRPr="005A6CCF">
              <w:rPr>
                <w:sz w:val="16"/>
              </w:rPr>
              <w:t>UNNAMED STREAM (Route 196)</w:t>
            </w:r>
          </w:p>
        </w:tc>
        <w:tc>
          <w:tcPr>
            <w:tcW w:w="1980" w:type="dxa"/>
          </w:tcPr>
          <w:p w:rsidR="00FB52E6" w:rsidRPr="005A6CCF" w:rsidRDefault="005A26DD">
            <w:pPr>
              <w:jc w:val="center"/>
              <w:rPr>
                <w:sz w:val="16"/>
              </w:rPr>
            </w:pPr>
            <w:r>
              <w:rPr>
                <w:sz w:val="16"/>
              </w:rPr>
              <w:t>LISBON FALLS</w:t>
            </w:r>
          </w:p>
        </w:tc>
      </w:tr>
      <w:tr w:rsidR="00FB52E6" w:rsidRPr="005A6CCF" w:rsidTr="00AE6C46">
        <w:tblPrEx>
          <w:tblCellMar>
            <w:top w:w="0" w:type="dxa"/>
            <w:bottom w:w="0" w:type="dxa"/>
          </w:tblCellMar>
        </w:tblPrEx>
        <w:trPr>
          <w:trHeight w:val="225"/>
        </w:trPr>
        <w:tc>
          <w:tcPr>
            <w:tcW w:w="4140" w:type="dxa"/>
          </w:tcPr>
          <w:p w:rsidR="00FB52E6" w:rsidRPr="005A6CCF" w:rsidRDefault="00FB52E6">
            <w:pPr>
              <w:rPr>
                <w:strike/>
                <w:snapToGrid w:val="0"/>
              </w:rPr>
            </w:pPr>
            <w:r w:rsidRPr="005A6CCF">
              <w:rPr>
                <w:sz w:val="16"/>
              </w:rPr>
              <w:t>CAPISIC BROOK</w:t>
            </w:r>
          </w:p>
        </w:tc>
        <w:tc>
          <w:tcPr>
            <w:tcW w:w="1980" w:type="dxa"/>
          </w:tcPr>
          <w:p w:rsidR="00FB52E6" w:rsidRPr="005A26DD" w:rsidRDefault="005A26DD">
            <w:pPr>
              <w:jc w:val="center"/>
              <w:rPr>
                <w:snapToGrid w:val="0"/>
                <w:sz w:val="16"/>
              </w:rPr>
            </w:pPr>
            <w:r w:rsidRPr="005A26DD">
              <w:rPr>
                <w:snapToGrid w:val="0"/>
                <w:sz w:val="16"/>
              </w:rPr>
              <w:t>PORTLAND</w:t>
            </w:r>
          </w:p>
        </w:tc>
      </w:tr>
      <w:tr w:rsidR="00FB52E6" w:rsidRPr="005A6CCF">
        <w:tblPrEx>
          <w:tblCellMar>
            <w:top w:w="0" w:type="dxa"/>
            <w:bottom w:w="0" w:type="dxa"/>
          </w:tblCellMar>
        </w:tblPrEx>
        <w:trPr>
          <w:trHeight w:val="290"/>
        </w:trPr>
        <w:tc>
          <w:tcPr>
            <w:tcW w:w="4140" w:type="dxa"/>
          </w:tcPr>
          <w:p w:rsidR="00FB52E6" w:rsidRPr="005A6CCF" w:rsidRDefault="00FB52E6">
            <w:pPr>
              <w:rPr>
                <w:strike/>
                <w:sz w:val="16"/>
              </w:rPr>
            </w:pPr>
            <w:r w:rsidRPr="006954F6">
              <w:rPr>
                <w:sz w:val="16"/>
              </w:rPr>
              <w:t>DOLE BROOK</w:t>
            </w:r>
          </w:p>
        </w:tc>
        <w:tc>
          <w:tcPr>
            <w:tcW w:w="1980" w:type="dxa"/>
          </w:tcPr>
          <w:p w:rsidR="00FB52E6" w:rsidRPr="005A26DD" w:rsidRDefault="005A26DD">
            <w:pPr>
              <w:jc w:val="center"/>
              <w:rPr>
                <w:sz w:val="16"/>
              </w:rPr>
            </w:pPr>
            <w:r w:rsidRPr="005A26DD">
              <w:rPr>
                <w:sz w:val="16"/>
              </w:rPr>
              <w:t>PORTLAND</w:t>
            </w:r>
          </w:p>
        </w:tc>
      </w:tr>
      <w:tr w:rsidR="00FB52E6" w:rsidRPr="005A6CCF">
        <w:tblPrEx>
          <w:tblCellMar>
            <w:top w:w="0" w:type="dxa"/>
            <w:bottom w:w="0" w:type="dxa"/>
          </w:tblCellMar>
        </w:tblPrEx>
        <w:trPr>
          <w:trHeight w:val="290"/>
        </w:trPr>
        <w:tc>
          <w:tcPr>
            <w:tcW w:w="4140" w:type="dxa"/>
          </w:tcPr>
          <w:p w:rsidR="00FB52E6" w:rsidRPr="005A6CCF" w:rsidRDefault="00FB52E6">
            <w:pPr>
              <w:rPr>
                <w:snapToGrid w:val="0"/>
              </w:rPr>
            </w:pPr>
            <w:r w:rsidRPr="005A6CCF">
              <w:rPr>
                <w:sz w:val="16"/>
              </w:rPr>
              <w:t>FALL BROOK</w:t>
            </w:r>
          </w:p>
        </w:tc>
        <w:tc>
          <w:tcPr>
            <w:tcW w:w="1980" w:type="dxa"/>
          </w:tcPr>
          <w:p w:rsidR="00FB52E6" w:rsidRPr="005A6CCF" w:rsidRDefault="00FB52E6">
            <w:pPr>
              <w:jc w:val="center"/>
              <w:rPr>
                <w:snapToGrid w:val="0"/>
              </w:rPr>
            </w:pPr>
            <w:r w:rsidRPr="005A6CCF">
              <w:rPr>
                <w:sz w:val="16"/>
              </w:rPr>
              <w:t>PORTLAND</w:t>
            </w:r>
          </w:p>
        </w:tc>
      </w:tr>
      <w:tr w:rsidR="00FB52E6" w:rsidRPr="005A6CCF">
        <w:tblPrEx>
          <w:tblCellMar>
            <w:top w:w="0" w:type="dxa"/>
            <w:bottom w:w="0" w:type="dxa"/>
          </w:tblCellMar>
        </w:tblPrEx>
        <w:trPr>
          <w:trHeight w:val="290"/>
        </w:trPr>
        <w:tc>
          <w:tcPr>
            <w:tcW w:w="4140" w:type="dxa"/>
          </w:tcPr>
          <w:p w:rsidR="00FB52E6" w:rsidRPr="005A6CCF" w:rsidRDefault="00FB52E6" w:rsidP="00792D04">
            <w:pPr>
              <w:rPr>
                <w:sz w:val="16"/>
              </w:rPr>
            </w:pPr>
            <w:r w:rsidRPr="005A6CCF">
              <w:rPr>
                <w:sz w:val="16"/>
              </w:rPr>
              <w:t>NASONS BROOK</w:t>
            </w:r>
          </w:p>
        </w:tc>
        <w:tc>
          <w:tcPr>
            <w:tcW w:w="1980" w:type="dxa"/>
          </w:tcPr>
          <w:p w:rsidR="00FB52E6" w:rsidRPr="006954F6" w:rsidRDefault="00FB52E6" w:rsidP="00792D04">
            <w:pPr>
              <w:jc w:val="center"/>
              <w:rPr>
                <w:sz w:val="16"/>
              </w:rPr>
            </w:pPr>
            <w:r w:rsidRPr="006954F6">
              <w:rPr>
                <w:sz w:val="16"/>
              </w:rPr>
              <w:t>PORTLAND</w:t>
            </w:r>
          </w:p>
          <w:p w:rsidR="00FB52E6" w:rsidRPr="005A6CCF" w:rsidRDefault="00FB52E6" w:rsidP="00792D04">
            <w:pPr>
              <w:jc w:val="center"/>
              <w:rPr>
                <w:sz w:val="16"/>
              </w:rPr>
            </w:pPr>
          </w:p>
        </w:tc>
      </w:tr>
      <w:tr w:rsidR="00FB52E6" w:rsidRPr="005A6CCF">
        <w:tblPrEx>
          <w:tblCellMar>
            <w:top w:w="0" w:type="dxa"/>
            <w:bottom w:w="0" w:type="dxa"/>
          </w:tblCellMar>
        </w:tblPrEx>
        <w:trPr>
          <w:trHeight w:val="290"/>
        </w:trPr>
        <w:tc>
          <w:tcPr>
            <w:tcW w:w="4140" w:type="dxa"/>
          </w:tcPr>
          <w:p w:rsidR="00FB52E6" w:rsidRPr="006954F6" w:rsidRDefault="00FB52E6" w:rsidP="00792D04">
            <w:pPr>
              <w:rPr>
                <w:sz w:val="16"/>
              </w:rPr>
            </w:pPr>
            <w:r w:rsidRPr="006954F6">
              <w:rPr>
                <w:sz w:val="16"/>
              </w:rPr>
              <w:t>GOOSEFARE BROOK</w:t>
            </w:r>
          </w:p>
        </w:tc>
        <w:tc>
          <w:tcPr>
            <w:tcW w:w="1980" w:type="dxa"/>
          </w:tcPr>
          <w:p w:rsidR="00FB52E6" w:rsidRPr="006954F6" w:rsidRDefault="005A26DD" w:rsidP="00792D04">
            <w:pPr>
              <w:jc w:val="center"/>
              <w:rPr>
                <w:sz w:val="16"/>
              </w:rPr>
            </w:pPr>
            <w:r>
              <w:rPr>
                <w:sz w:val="16"/>
              </w:rPr>
              <w:t>SACO</w:t>
            </w:r>
          </w:p>
        </w:tc>
      </w:tr>
      <w:tr w:rsidR="00FB52E6" w:rsidRPr="005A6CCF">
        <w:tblPrEx>
          <w:tblCellMar>
            <w:top w:w="0" w:type="dxa"/>
            <w:bottom w:w="0" w:type="dxa"/>
          </w:tblCellMar>
        </w:tblPrEx>
        <w:trPr>
          <w:trHeight w:val="290"/>
        </w:trPr>
        <w:tc>
          <w:tcPr>
            <w:tcW w:w="4140" w:type="dxa"/>
          </w:tcPr>
          <w:p w:rsidR="00FB52E6" w:rsidRPr="005A6CCF" w:rsidRDefault="00FB52E6" w:rsidP="00792D04">
            <w:pPr>
              <w:rPr>
                <w:sz w:val="16"/>
              </w:rPr>
            </w:pPr>
            <w:r w:rsidRPr="006954F6">
              <w:rPr>
                <w:sz w:val="16"/>
              </w:rPr>
              <w:t>GOODALL BROOK</w:t>
            </w:r>
          </w:p>
        </w:tc>
        <w:tc>
          <w:tcPr>
            <w:tcW w:w="1980" w:type="dxa"/>
          </w:tcPr>
          <w:p w:rsidR="00FB52E6" w:rsidRPr="005A6CCF" w:rsidRDefault="005A26DD" w:rsidP="00792D04">
            <w:pPr>
              <w:jc w:val="center"/>
              <w:rPr>
                <w:sz w:val="16"/>
              </w:rPr>
            </w:pPr>
            <w:r>
              <w:rPr>
                <w:sz w:val="16"/>
              </w:rPr>
              <w:t>SANFORD</w:t>
            </w:r>
          </w:p>
        </w:tc>
      </w:tr>
      <w:tr w:rsidR="00FB52E6" w:rsidRPr="005A6CCF">
        <w:tblPrEx>
          <w:tblCellMar>
            <w:top w:w="0" w:type="dxa"/>
            <w:bottom w:w="0" w:type="dxa"/>
          </w:tblCellMar>
        </w:tblPrEx>
        <w:trPr>
          <w:trHeight w:val="290"/>
        </w:trPr>
        <w:tc>
          <w:tcPr>
            <w:tcW w:w="4140" w:type="dxa"/>
          </w:tcPr>
          <w:p w:rsidR="00FB52E6" w:rsidRPr="005A6CCF" w:rsidRDefault="00FB52E6" w:rsidP="00792D04">
            <w:pPr>
              <w:rPr>
                <w:sz w:val="16"/>
              </w:rPr>
            </w:pPr>
            <w:r w:rsidRPr="005A6CCF">
              <w:rPr>
                <w:sz w:val="16"/>
              </w:rPr>
              <w:t>TROUT BROOK (including KIMBALL BROOK)</w:t>
            </w:r>
          </w:p>
        </w:tc>
        <w:tc>
          <w:tcPr>
            <w:tcW w:w="1980" w:type="dxa"/>
          </w:tcPr>
          <w:p w:rsidR="00FB52E6" w:rsidRPr="005A26DD" w:rsidRDefault="005A26DD" w:rsidP="005A26DD">
            <w:pPr>
              <w:jc w:val="center"/>
              <w:rPr>
                <w:sz w:val="16"/>
                <w:szCs w:val="16"/>
              </w:rPr>
            </w:pPr>
            <w:r w:rsidRPr="005A26DD">
              <w:rPr>
                <w:sz w:val="16"/>
                <w:szCs w:val="16"/>
              </w:rPr>
              <w:t>SOUTH PORTLAND</w:t>
            </w:r>
          </w:p>
        </w:tc>
      </w:tr>
      <w:tr w:rsidR="00FB52E6" w:rsidRPr="005A6CCF">
        <w:tblPrEx>
          <w:tblCellMar>
            <w:top w:w="0" w:type="dxa"/>
            <w:bottom w:w="0" w:type="dxa"/>
          </w:tblCellMar>
        </w:tblPrEx>
        <w:trPr>
          <w:trHeight w:val="290"/>
        </w:trPr>
        <w:tc>
          <w:tcPr>
            <w:tcW w:w="4140" w:type="dxa"/>
          </w:tcPr>
          <w:p w:rsidR="00FB52E6" w:rsidRPr="006954F6" w:rsidRDefault="00FB52E6" w:rsidP="00792D04">
            <w:pPr>
              <w:rPr>
                <w:snapToGrid w:val="0"/>
              </w:rPr>
            </w:pPr>
            <w:r w:rsidRPr="005A6CCF">
              <w:rPr>
                <w:sz w:val="16"/>
              </w:rPr>
              <w:t>BARBERRY CREEK</w:t>
            </w:r>
          </w:p>
        </w:tc>
        <w:tc>
          <w:tcPr>
            <w:tcW w:w="1980" w:type="dxa"/>
          </w:tcPr>
          <w:p w:rsidR="00FB52E6" w:rsidRPr="005A26DD" w:rsidRDefault="005A26DD" w:rsidP="005A26DD">
            <w:pPr>
              <w:jc w:val="center"/>
              <w:rPr>
                <w:snapToGrid w:val="0"/>
                <w:sz w:val="16"/>
                <w:szCs w:val="16"/>
              </w:rPr>
            </w:pPr>
            <w:r w:rsidRPr="005A26DD">
              <w:rPr>
                <w:sz w:val="16"/>
                <w:szCs w:val="16"/>
              </w:rPr>
              <w:t>SOUTH PORTLAND</w:t>
            </w:r>
          </w:p>
        </w:tc>
      </w:tr>
      <w:tr w:rsidR="00FB52E6" w:rsidRPr="005A6CCF">
        <w:tblPrEx>
          <w:tblCellMar>
            <w:top w:w="0" w:type="dxa"/>
            <w:bottom w:w="0" w:type="dxa"/>
          </w:tblCellMar>
        </w:tblPrEx>
        <w:trPr>
          <w:trHeight w:val="290"/>
        </w:trPr>
        <w:tc>
          <w:tcPr>
            <w:tcW w:w="4140" w:type="dxa"/>
          </w:tcPr>
          <w:p w:rsidR="00FB52E6" w:rsidRPr="006954F6" w:rsidRDefault="00FB52E6" w:rsidP="00792D04">
            <w:pPr>
              <w:rPr>
                <w:sz w:val="16"/>
              </w:rPr>
            </w:pPr>
            <w:r w:rsidRPr="005A6CCF">
              <w:rPr>
                <w:sz w:val="16"/>
              </w:rPr>
              <w:t>LONG CREEK</w:t>
            </w:r>
          </w:p>
        </w:tc>
        <w:tc>
          <w:tcPr>
            <w:tcW w:w="1980" w:type="dxa"/>
          </w:tcPr>
          <w:p w:rsidR="00FB52E6" w:rsidRPr="005A26DD" w:rsidRDefault="00FB52E6" w:rsidP="005A26DD">
            <w:pPr>
              <w:jc w:val="center"/>
              <w:rPr>
                <w:sz w:val="16"/>
                <w:szCs w:val="16"/>
              </w:rPr>
            </w:pPr>
            <w:r w:rsidRPr="005A26DD">
              <w:rPr>
                <w:sz w:val="16"/>
                <w:szCs w:val="16"/>
              </w:rPr>
              <w:t>SOUTH PORTLAND</w:t>
            </w:r>
          </w:p>
        </w:tc>
      </w:tr>
      <w:tr w:rsidR="00FB52E6" w:rsidRPr="005A6CCF">
        <w:tblPrEx>
          <w:tblCellMar>
            <w:top w:w="0" w:type="dxa"/>
            <w:bottom w:w="0" w:type="dxa"/>
          </w:tblCellMar>
        </w:tblPrEx>
        <w:trPr>
          <w:trHeight w:val="290"/>
        </w:trPr>
        <w:tc>
          <w:tcPr>
            <w:tcW w:w="4140" w:type="dxa"/>
          </w:tcPr>
          <w:p w:rsidR="00FB52E6" w:rsidRPr="005A6CCF" w:rsidRDefault="00FB52E6" w:rsidP="00792D04">
            <w:pPr>
              <w:rPr>
                <w:snapToGrid w:val="0"/>
              </w:rPr>
            </w:pPr>
            <w:r w:rsidRPr="005A6CCF">
              <w:rPr>
                <w:sz w:val="16"/>
              </w:rPr>
              <w:t>PHILLIPS BROOK</w:t>
            </w:r>
          </w:p>
        </w:tc>
        <w:tc>
          <w:tcPr>
            <w:tcW w:w="1980" w:type="dxa"/>
          </w:tcPr>
          <w:p w:rsidR="00FB52E6" w:rsidRPr="005A26DD" w:rsidRDefault="005A26DD" w:rsidP="005A26DD">
            <w:pPr>
              <w:jc w:val="center"/>
              <w:rPr>
                <w:snapToGrid w:val="0"/>
                <w:sz w:val="16"/>
                <w:szCs w:val="16"/>
              </w:rPr>
            </w:pPr>
            <w:r>
              <w:rPr>
                <w:sz w:val="16"/>
                <w:szCs w:val="16"/>
              </w:rPr>
              <w:t>SCARBOROUGH</w:t>
            </w:r>
            <w:r w:rsidR="00FB52E6" w:rsidRPr="005A26DD">
              <w:rPr>
                <w:sz w:val="16"/>
                <w:szCs w:val="16"/>
              </w:rPr>
              <w:t xml:space="preserve"> </w:t>
            </w:r>
          </w:p>
        </w:tc>
      </w:tr>
      <w:tr w:rsidR="00FB52E6" w:rsidRPr="005A6CCF" w:rsidTr="00AE6C46">
        <w:tblPrEx>
          <w:tblCellMar>
            <w:top w:w="0" w:type="dxa"/>
            <w:bottom w:w="0" w:type="dxa"/>
          </w:tblCellMar>
        </w:tblPrEx>
        <w:trPr>
          <w:trHeight w:val="459"/>
        </w:trPr>
        <w:tc>
          <w:tcPr>
            <w:tcW w:w="4140" w:type="dxa"/>
          </w:tcPr>
          <w:p w:rsidR="00FB52E6" w:rsidRPr="005A6CCF" w:rsidRDefault="00FB52E6" w:rsidP="00792D04">
            <w:pPr>
              <w:rPr>
                <w:snapToGrid w:val="0"/>
              </w:rPr>
            </w:pPr>
            <w:r w:rsidRPr="005A6CCF">
              <w:rPr>
                <w:sz w:val="16"/>
              </w:rPr>
              <w:t>RED BROOK</w:t>
            </w:r>
          </w:p>
        </w:tc>
        <w:tc>
          <w:tcPr>
            <w:tcW w:w="1980" w:type="dxa"/>
          </w:tcPr>
          <w:p w:rsidR="00FB52E6" w:rsidRPr="005A26DD" w:rsidRDefault="00FB52E6" w:rsidP="005A26DD">
            <w:pPr>
              <w:jc w:val="center"/>
              <w:rPr>
                <w:snapToGrid w:val="0"/>
                <w:sz w:val="16"/>
                <w:szCs w:val="16"/>
              </w:rPr>
            </w:pPr>
            <w:r w:rsidRPr="005A26DD">
              <w:rPr>
                <w:snapToGrid w:val="0"/>
                <w:sz w:val="16"/>
                <w:szCs w:val="16"/>
              </w:rPr>
              <w:t>S</w:t>
            </w:r>
            <w:r w:rsidR="005A26DD">
              <w:rPr>
                <w:snapToGrid w:val="0"/>
                <w:sz w:val="16"/>
                <w:szCs w:val="16"/>
              </w:rPr>
              <w:t>CARBOROUGH</w:t>
            </w:r>
            <w:r w:rsidRPr="005A26DD">
              <w:rPr>
                <w:snapToGrid w:val="0"/>
                <w:sz w:val="16"/>
                <w:szCs w:val="16"/>
              </w:rPr>
              <w:t xml:space="preserve"> </w:t>
            </w:r>
            <w:r w:rsidR="005A26DD">
              <w:rPr>
                <w:snapToGrid w:val="0"/>
                <w:sz w:val="16"/>
                <w:szCs w:val="16"/>
              </w:rPr>
              <w:t>, SOUTH PORTLAND</w:t>
            </w:r>
          </w:p>
        </w:tc>
      </w:tr>
    </w:tbl>
    <w:p w:rsidR="00A141DD" w:rsidRDefault="00A141DD">
      <w:r>
        <w:br w:type="page"/>
      </w:r>
    </w:p>
    <w:tbl>
      <w:tblPr>
        <w:tblW w:w="0" w:type="auto"/>
        <w:tblInd w:w="2010" w:type="dxa"/>
        <w:tblLayout w:type="fixed"/>
        <w:tblCellMar>
          <w:left w:w="30" w:type="dxa"/>
          <w:right w:w="30" w:type="dxa"/>
        </w:tblCellMar>
        <w:tblLook w:val="0000" w:firstRow="0" w:lastRow="0" w:firstColumn="0" w:lastColumn="0" w:noHBand="0" w:noVBand="0"/>
      </w:tblPr>
      <w:tblGrid>
        <w:gridCol w:w="4140"/>
        <w:gridCol w:w="1980"/>
      </w:tblGrid>
      <w:tr w:rsidR="00FB52E6" w:rsidRPr="005A6CCF">
        <w:tblPrEx>
          <w:tblCellMar>
            <w:top w:w="0" w:type="dxa"/>
            <w:bottom w:w="0" w:type="dxa"/>
          </w:tblCellMar>
        </w:tblPrEx>
        <w:trPr>
          <w:trHeight w:val="290"/>
        </w:trPr>
        <w:tc>
          <w:tcPr>
            <w:tcW w:w="4140" w:type="dxa"/>
          </w:tcPr>
          <w:p w:rsidR="00FB52E6" w:rsidRPr="005A6CCF" w:rsidRDefault="00FB52E6" w:rsidP="00792D04">
            <w:pPr>
              <w:rPr>
                <w:snapToGrid w:val="0"/>
              </w:rPr>
            </w:pPr>
            <w:r w:rsidRPr="005A6CCF">
              <w:rPr>
                <w:sz w:val="16"/>
              </w:rPr>
              <w:t>WHITTEN BROOK</w:t>
            </w:r>
          </w:p>
        </w:tc>
        <w:tc>
          <w:tcPr>
            <w:tcW w:w="1980" w:type="dxa"/>
          </w:tcPr>
          <w:p w:rsidR="00FB52E6" w:rsidRPr="005A6CCF" w:rsidRDefault="005A26DD" w:rsidP="00792D04">
            <w:pPr>
              <w:jc w:val="center"/>
              <w:rPr>
                <w:snapToGrid w:val="0"/>
                <w:sz w:val="16"/>
              </w:rPr>
            </w:pPr>
            <w:r>
              <w:rPr>
                <w:sz w:val="16"/>
              </w:rPr>
              <w:t>SKOWHEGAN</w:t>
            </w:r>
          </w:p>
        </w:tc>
      </w:tr>
      <w:tr w:rsidR="00FB52E6" w:rsidRPr="005A6CCF">
        <w:tblPrEx>
          <w:tblCellMar>
            <w:top w:w="0" w:type="dxa"/>
            <w:bottom w:w="0" w:type="dxa"/>
          </w:tblCellMar>
        </w:tblPrEx>
        <w:trPr>
          <w:trHeight w:val="290"/>
        </w:trPr>
        <w:tc>
          <w:tcPr>
            <w:tcW w:w="4140" w:type="dxa"/>
          </w:tcPr>
          <w:p w:rsidR="00FB52E6" w:rsidRPr="006954F6" w:rsidRDefault="00FB52E6" w:rsidP="00792D04">
            <w:pPr>
              <w:ind w:left="330" w:hanging="330"/>
              <w:rPr>
                <w:sz w:val="16"/>
              </w:rPr>
            </w:pPr>
            <w:r w:rsidRPr="006954F6">
              <w:rPr>
                <w:sz w:val="16"/>
              </w:rPr>
              <w:t>UNNAMED TRIBUTARY TO ANDROSCOGGIN RIVER (near Topsham Fairgrounds)</w:t>
            </w:r>
          </w:p>
          <w:p w:rsidR="00FB52E6" w:rsidRPr="006954F6" w:rsidRDefault="00FB52E6" w:rsidP="00792D04">
            <w:pPr>
              <w:ind w:left="330" w:hanging="330"/>
              <w:rPr>
                <w:sz w:val="16"/>
              </w:rPr>
            </w:pPr>
            <w:r w:rsidRPr="006954F6">
              <w:rPr>
                <w:sz w:val="16"/>
              </w:rPr>
              <w:t>UNNAMED TRIBUTARY TO ANDROSCOGGIN RIVER</w:t>
            </w:r>
          </w:p>
          <w:p w:rsidR="00FB52E6" w:rsidRPr="005A6CCF" w:rsidRDefault="00FB52E6" w:rsidP="00792D04">
            <w:pPr>
              <w:rPr>
                <w:snapToGrid w:val="0"/>
              </w:rPr>
            </w:pPr>
            <w:r w:rsidRPr="006954F6">
              <w:rPr>
                <w:sz w:val="16"/>
              </w:rPr>
              <w:t xml:space="preserve">       (draining Topsham Fair Mall area)</w:t>
            </w:r>
          </w:p>
        </w:tc>
        <w:tc>
          <w:tcPr>
            <w:tcW w:w="1980" w:type="dxa"/>
          </w:tcPr>
          <w:p w:rsidR="00FB52E6" w:rsidRDefault="005A26DD" w:rsidP="00792D04">
            <w:pPr>
              <w:jc w:val="center"/>
              <w:rPr>
                <w:sz w:val="16"/>
              </w:rPr>
            </w:pPr>
            <w:r>
              <w:rPr>
                <w:sz w:val="16"/>
              </w:rPr>
              <w:t>TOPSHAM</w:t>
            </w:r>
          </w:p>
          <w:p w:rsidR="003648AE" w:rsidRDefault="003648AE" w:rsidP="00792D04">
            <w:pPr>
              <w:jc w:val="center"/>
              <w:rPr>
                <w:sz w:val="16"/>
              </w:rPr>
            </w:pPr>
          </w:p>
          <w:p w:rsidR="003648AE" w:rsidRPr="005A6CCF" w:rsidRDefault="003648AE" w:rsidP="00792D04">
            <w:pPr>
              <w:jc w:val="center"/>
              <w:rPr>
                <w:snapToGrid w:val="0"/>
              </w:rPr>
            </w:pPr>
            <w:r>
              <w:rPr>
                <w:sz w:val="16"/>
              </w:rPr>
              <w:t>TOPSHAM</w:t>
            </w:r>
          </w:p>
        </w:tc>
      </w:tr>
    </w:tbl>
    <w:p w:rsidR="00A141DD" w:rsidRDefault="00A141DD" w:rsidP="00623FF1">
      <w:pPr>
        <w:pStyle w:val="RulesAuthorityEffec"/>
        <w:ind w:left="2160" w:firstLine="0"/>
      </w:pPr>
    </w:p>
    <w:p w:rsidR="003A3A4A" w:rsidRPr="006954F6" w:rsidRDefault="00623FF1" w:rsidP="00542159">
      <w:pPr>
        <w:pStyle w:val="RulesAuthorityEffec"/>
        <w:ind w:left="2070" w:firstLine="0"/>
      </w:pPr>
      <w:r w:rsidRPr="006954F6">
        <w:t>*Town listed provides the general location of the stream.</w:t>
      </w:r>
      <w:r w:rsidR="003F2219">
        <w:t xml:space="preserve"> </w:t>
      </w:r>
      <w:r w:rsidR="003A3A4A" w:rsidRPr="006954F6">
        <w:t>The stream</w:t>
      </w:r>
    </w:p>
    <w:p w:rsidR="003A3A4A" w:rsidRPr="006954F6" w:rsidRDefault="003A3A4A" w:rsidP="00623FF1">
      <w:pPr>
        <w:pStyle w:val="RulesAuthorityEffec"/>
        <w:ind w:left="2160" w:firstLine="0"/>
      </w:pPr>
      <w:proofErr w:type="gramStart"/>
      <w:r w:rsidRPr="006954F6">
        <w:t>may</w:t>
      </w:r>
      <w:proofErr w:type="gramEnd"/>
      <w:r w:rsidRPr="006954F6">
        <w:t xml:space="preserve"> pass through other municipalities, which are also included even</w:t>
      </w:r>
    </w:p>
    <w:p w:rsidR="00623FF1" w:rsidRPr="006954F6" w:rsidRDefault="003A3A4A" w:rsidP="00623FF1">
      <w:pPr>
        <w:pStyle w:val="RulesAuthorityEffec"/>
        <w:ind w:left="2160" w:firstLine="0"/>
      </w:pPr>
      <w:proofErr w:type="gramStart"/>
      <w:r w:rsidRPr="006954F6">
        <w:t>If not listed in this table.</w:t>
      </w:r>
      <w:proofErr w:type="gramEnd"/>
    </w:p>
    <w:p w:rsidR="00623FF1" w:rsidRPr="006954F6" w:rsidRDefault="00623FF1" w:rsidP="00A209D8">
      <w:pPr>
        <w:pStyle w:val="RulesAuthorityEffec"/>
        <w:pBdr>
          <w:bottom w:val="single" w:sz="4" w:space="1" w:color="auto"/>
        </w:pBdr>
        <w:ind w:left="0" w:firstLine="0"/>
      </w:pPr>
    </w:p>
    <w:p w:rsidR="00623FF1" w:rsidRPr="005A6CCF" w:rsidRDefault="00623FF1" w:rsidP="003F5329">
      <w:pPr>
        <w:pStyle w:val="RulesAuthorityEffec"/>
        <w:ind w:left="2160" w:firstLine="0"/>
      </w:pPr>
    </w:p>
    <w:p w:rsidR="00623FF1" w:rsidRPr="005A6CCF" w:rsidRDefault="00623FF1" w:rsidP="003F5329">
      <w:pPr>
        <w:pStyle w:val="RulesAuthorityEffec"/>
        <w:ind w:left="2160" w:firstLine="0"/>
      </w:pPr>
    </w:p>
    <w:p w:rsidR="00912062" w:rsidRDefault="00912062" w:rsidP="00A209D8">
      <w:pPr>
        <w:pStyle w:val="RulesAuthorityEffec"/>
        <w:ind w:left="1440" w:firstLine="0"/>
      </w:pPr>
      <w:r>
        <w:t>AUTHORITY:</w:t>
      </w:r>
      <w:r>
        <w:tab/>
      </w:r>
      <w:r>
        <w:tab/>
      </w:r>
      <w:r>
        <w:tab/>
      </w:r>
      <w:r>
        <w:tab/>
      </w:r>
      <w:r>
        <w:tab/>
      </w:r>
      <w:r>
        <w:tab/>
        <w:t>38 M.R.S.A. §§ 341-D, 420-D, and 484</w:t>
      </w:r>
    </w:p>
    <w:p w:rsidR="00912062" w:rsidRDefault="00912062" w:rsidP="00A209D8">
      <w:pPr>
        <w:pStyle w:val="RulesAuthorityEffec"/>
        <w:ind w:left="1440" w:firstLine="0"/>
      </w:pPr>
    </w:p>
    <w:p w:rsidR="00912062" w:rsidRDefault="00912062" w:rsidP="00A209D8">
      <w:pPr>
        <w:pStyle w:val="RulesAuthorityEffec"/>
        <w:ind w:left="1440" w:firstLine="0"/>
      </w:pPr>
      <w:r>
        <w:t>EFFECTIVE DATE:</w:t>
      </w:r>
      <w:r>
        <w:tab/>
      </w:r>
      <w:r>
        <w:tab/>
      </w:r>
      <w:r>
        <w:tab/>
      </w:r>
      <w:r>
        <w:tab/>
      </w:r>
      <w:smartTag w:uri="urn:schemas-microsoft-com:office:smarttags" w:element="date">
        <w:smartTagPr>
          <w:attr w:name="Year" w:val="1997"/>
          <w:attr w:name="Day" w:val="31"/>
          <w:attr w:name="Month" w:val="12"/>
        </w:smartTagPr>
        <w:r>
          <w:t>December 31, 1997</w:t>
        </w:r>
      </w:smartTag>
    </w:p>
    <w:p w:rsidR="00912062" w:rsidRDefault="00912062" w:rsidP="00A209D8">
      <w:pPr>
        <w:pStyle w:val="RulesAuthorityEffec"/>
        <w:ind w:left="1440" w:firstLine="0"/>
      </w:pPr>
      <w:r>
        <w:t>REPEALED AND REPLACED:</w:t>
      </w:r>
      <w:r>
        <w:tab/>
      </w:r>
      <w:smartTag w:uri="urn:schemas-microsoft-com:office:smarttags" w:element="date">
        <w:smartTagPr>
          <w:attr w:name="Year" w:val="2005"/>
          <w:attr w:name="Day" w:val="16"/>
          <w:attr w:name="Month" w:val="11"/>
        </w:smartTagPr>
        <w:r>
          <w:t>November 16, 2005</w:t>
        </w:r>
      </w:smartTag>
      <w:r>
        <w:t>, filing 2005-418</w:t>
      </w:r>
    </w:p>
    <w:p w:rsidR="00912062" w:rsidRDefault="00912062" w:rsidP="00A209D8">
      <w:pPr>
        <w:pStyle w:val="RulesAuthorityEffec"/>
        <w:ind w:left="1440" w:firstLine="0"/>
      </w:pPr>
      <w:r>
        <w:t>AMENDED:</w:t>
      </w:r>
      <w:r>
        <w:tab/>
      </w:r>
      <w:r>
        <w:tab/>
      </w:r>
      <w:r>
        <w:tab/>
      </w:r>
      <w:r>
        <w:tab/>
      </w:r>
      <w:r>
        <w:tab/>
      </w:r>
      <w:r>
        <w:tab/>
      </w:r>
      <w:smartTag w:uri="urn:schemas-microsoft-com:office:smarttags" w:element="date">
        <w:smartTagPr>
          <w:attr w:name="Month" w:val="12"/>
          <w:attr w:name="Day" w:val="27"/>
          <w:attr w:name="Year" w:val="2006"/>
        </w:smartTagPr>
        <w:r>
          <w:t xml:space="preserve">December 27, </w:t>
        </w:r>
        <w:proofErr w:type="gramStart"/>
        <w:r>
          <w:t>2006</w:t>
        </w:r>
      </w:smartTag>
      <w:r>
        <w:t xml:space="preserve"> ,</w:t>
      </w:r>
      <w:proofErr w:type="gramEnd"/>
      <w:r>
        <w:t xml:space="preserve"> filing 2006-531</w:t>
      </w:r>
    </w:p>
    <w:p w:rsidR="00A209D8" w:rsidRDefault="00A209D8" w:rsidP="00A209D8">
      <w:pPr>
        <w:pStyle w:val="RulesAuthorityEffec"/>
        <w:ind w:left="1440" w:firstLine="0"/>
      </w:pPr>
      <w:r>
        <w:t>AMENDED:</w:t>
      </w:r>
      <w:r>
        <w:tab/>
      </w:r>
      <w:r>
        <w:tab/>
      </w:r>
      <w:r>
        <w:tab/>
      </w:r>
      <w:r>
        <w:tab/>
      </w:r>
      <w:r>
        <w:tab/>
      </w:r>
      <w:r>
        <w:tab/>
        <w:t>May 23, 2018, filing 2018-064 (Major substantive)</w:t>
      </w:r>
    </w:p>
    <w:p w:rsidR="003F5329" w:rsidRPr="005A6CCF" w:rsidRDefault="003F5329" w:rsidP="00912062">
      <w:pPr>
        <w:pStyle w:val="RulesAuthorityEffec"/>
        <w:ind w:left="2160" w:firstLine="0"/>
      </w:pPr>
    </w:p>
    <w:sectPr w:rsidR="003F5329" w:rsidRPr="005A6CCF">
      <w:type w:val="continuous"/>
      <w:pgSz w:w="12240" w:h="15840"/>
      <w:pgMar w:top="1440" w:right="1440" w:bottom="1440" w:left="1440"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7B" w:rsidRDefault="0034467B">
      <w:r>
        <w:separator/>
      </w:r>
    </w:p>
  </w:endnote>
  <w:endnote w:type="continuationSeparator" w:id="0">
    <w:p w:rsidR="0034467B" w:rsidRDefault="0034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CF" w:rsidRDefault="007C1ECF">
    <w:pPr>
      <w:pStyle w:val="Footer"/>
      <w:jc w:val="center"/>
    </w:pPr>
  </w:p>
  <w:p w:rsidR="006F5723" w:rsidRDefault="006F5723" w:rsidP="007C1ECF">
    <w:pPr>
      <w:pStyle w:val="Footer"/>
      <w:pBdr>
        <w:top w:val="single" w:sz="4" w:space="1" w:color="auto"/>
      </w:pBdr>
      <w:jc w:val="center"/>
    </w:pPr>
    <w:r>
      <w:t xml:space="preserve">Chapter 502: Direct Watersheds of Lakes Most at Risk from New Development, and Urban Impaired Streams </w:t>
    </w:r>
  </w:p>
  <w:p w:rsidR="00621226" w:rsidRPr="00621226" w:rsidRDefault="00621226">
    <w:pPr>
      <w:pStyle w:val="Footer"/>
      <w:jc w:val="center"/>
    </w:pPr>
    <w:r w:rsidRPr="00621226">
      <w:t xml:space="preserve">- </w:t>
    </w:r>
    <w:r w:rsidRPr="00621226">
      <w:fldChar w:fldCharType="begin"/>
    </w:r>
    <w:r w:rsidRPr="00621226">
      <w:instrText xml:space="preserve"> PAGE    \* MERGEFORMAT </w:instrText>
    </w:r>
    <w:r w:rsidRPr="00621226">
      <w:fldChar w:fldCharType="separate"/>
    </w:r>
    <w:r w:rsidR="00542159">
      <w:rPr>
        <w:noProof/>
      </w:rPr>
      <w:t>7</w:t>
    </w:r>
    <w:r w:rsidRPr="00621226">
      <w:rPr>
        <w:noProof/>
      </w:rPr>
      <w:fldChar w:fldCharType="end"/>
    </w:r>
    <w:r w:rsidRPr="00621226">
      <w:t xml:space="preserve"> -</w:t>
    </w:r>
  </w:p>
  <w:p w:rsidR="00E57437" w:rsidRDefault="00E5743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CE" w:rsidRDefault="005466CE" w:rsidP="00844DD1">
    <w:pPr>
      <w:pStyle w:val="Header"/>
      <w:pBdr>
        <w:bottom w:val="single" w:sz="12" w:space="1" w:color="auto"/>
      </w:pBdr>
      <w:jc w:val="center"/>
      <w:rPr>
        <w:sz w:val="28"/>
        <w:szCs w:val="28"/>
      </w:rPr>
    </w:pPr>
  </w:p>
  <w:p w:rsidR="005466CE" w:rsidRPr="008A5D7A" w:rsidRDefault="005466CE" w:rsidP="00844DD1">
    <w:pPr>
      <w:pStyle w:val="Header"/>
      <w:jc w:val="center"/>
    </w:pPr>
    <w:r w:rsidRPr="008A5D7A">
      <w:t>Chapter 502: Direct Watersheds of Lakes Most at Risk from</w:t>
    </w:r>
    <w:r w:rsidR="00111D66" w:rsidRPr="008A5D7A">
      <w:t xml:space="preserve"> New</w:t>
    </w:r>
    <w:r w:rsidRPr="008A5D7A">
      <w:t xml:space="preserve"> Development, and Urban Impaired Streams</w:t>
    </w:r>
  </w:p>
  <w:p w:rsidR="00844DD1" w:rsidRDefault="00844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7B" w:rsidRDefault="0034467B">
      <w:r>
        <w:separator/>
      </w:r>
    </w:p>
  </w:footnote>
  <w:footnote w:type="continuationSeparator" w:id="0">
    <w:p w:rsidR="0034467B" w:rsidRDefault="0034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7" w:rsidRDefault="00E57437" w:rsidP="00F60DD5">
    <w:pPr>
      <w:pStyle w:val="Header"/>
      <w:numPr>
        <w:ilvl w:val="1"/>
        <w:numId w:val="1"/>
      </w:numPr>
      <w:tabs>
        <w:tab w:val="left" w:pos="720"/>
      </w:tabs>
      <w:jc w:val="center"/>
    </w:pPr>
    <w:r>
      <w:t>DEPARTMENT OF ENVIRONMENTAL PROTECTION</w:t>
    </w:r>
  </w:p>
  <w:p w:rsidR="00E57437" w:rsidRDefault="00E57437">
    <w:pPr>
      <w:pStyle w:val="Header"/>
      <w:tabs>
        <w:tab w:val="left" w:pos="720"/>
        <w:tab w:val="left" w:pos="1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D5" w:rsidRDefault="00F60DD5" w:rsidP="00A141DD">
    <w:pPr>
      <w:pStyle w:val="RulesSub2-division"/>
      <w:tabs>
        <w:tab w:val="left" w:pos="1440"/>
      </w:tabs>
      <w:ind w:left="360"/>
      <w:jc w:val="left"/>
    </w:pPr>
    <w:r>
      <w:t>06</w:t>
    </w:r>
    <w:r>
      <w:noBreakHyphen/>
      <w:t>096</w:t>
    </w:r>
    <w:r>
      <w:tab/>
      <w:t>DEPARTMENT OF ENVIRONMENTAL PROTECTION</w:t>
    </w:r>
  </w:p>
  <w:p w:rsidR="00844DD1" w:rsidRPr="00844DD1" w:rsidRDefault="00844DD1" w:rsidP="0084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26E"/>
    <w:multiLevelType w:val="multilevel"/>
    <w:tmpl w:val="7EF61A34"/>
    <w:lvl w:ilvl="0">
      <w:start w:val="6"/>
      <w:numFmt w:val="decimalZero"/>
      <w:lvlText w:val="%1"/>
      <w:lvlJc w:val="left"/>
      <w:pPr>
        <w:tabs>
          <w:tab w:val="num" w:pos="1080"/>
        </w:tabs>
        <w:ind w:left="1080" w:hanging="1080"/>
      </w:pPr>
      <w:rPr>
        <w:rFonts w:hint="default"/>
      </w:rPr>
    </w:lvl>
    <w:lvl w:ilvl="1">
      <w:start w:val="96"/>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63"/>
  <w:removePersonalInformation/>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ACA"/>
    <w:rsid w:val="00006BED"/>
    <w:rsid w:val="00025744"/>
    <w:rsid w:val="000C3CBB"/>
    <w:rsid w:val="000D7D50"/>
    <w:rsid w:val="000E15DD"/>
    <w:rsid w:val="00103553"/>
    <w:rsid w:val="0011106B"/>
    <w:rsid w:val="00111D66"/>
    <w:rsid w:val="00154666"/>
    <w:rsid w:val="00165602"/>
    <w:rsid w:val="001821B4"/>
    <w:rsid w:val="001856E2"/>
    <w:rsid w:val="00185D53"/>
    <w:rsid w:val="00193D60"/>
    <w:rsid w:val="001A3B3D"/>
    <w:rsid w:val="001D378C"/>
    <w:rsid w:val="001E0860"/>
    <w:rsid w:val="001F0B4D"/>
    <w:rsid w:val="001F1A59"/>
    <w:rsid w:val="001F1F55"/>
    <w:rsid w:val="002369BE"/>
    <w:rsid w:val="002571E5"/>
    <w:rsid w:val="00276775"/>
    <w:rsid w:val="002B5728"/>
    <w:rsid w:val="002D5100"/>
    <w:rsid w:val="002D556B"/>
    <w:rsid w:val="002D76A2"/>
    <w:rsid w:val="0034467B"/>
    <w:rsid w:val="003648AE"/>
    <w:rsid w:val="003710E2"/>
    <w:rsid w:val="003825B7"/>
    <w:rsid w:val="003A3A4A"/>
    <w:rsid w:val="003B3DA7"/>
    <w:rsid w:val="003D30F7"/>
    <w:rsid w:val="003E0FBD"/>
    <w:rsid w:val="003E25C3"/>
    <w:rsid w:val="003E6180"/>
    <w:rsid w:val="003F2219"/>
    <w:rsid w:val="003F3859"/>
    <w:rsid w:val="003F5329"/>
    <w:rsid w:val="00411167"/>
    <w:rsid w:val="0043465B"/>
    <w:rsid w:val="00442B75"/>
    <w:rsid w:val="00444469"/>
    <w:rsid w:val="00445B79"/>
    <w:rsid w:val="00447C43"/>
    <w:rsid w:val="00470849"/>
    <w:rsid w:val="00484ED9"/>
    <w:rsid w:val="00505235"/>
    <w:rsid w:val="00512653"/>
    <w:rsid w:val="00520A0F"/>
    <w:rsid w:val="00526B39"/>
    <w:rsid w:val="00542159"/>
    <w:rsid w:val="0054493A"/>
    <w:rsid w:val="005466CE"/>
    <w:rsid w:val="0055529D"/>
    <w:rsid w:val="005740BC"/>
    <w:rsid w:val="005A26DD"/>
    <w:rsid w:val="005A6CCF"/>
    <w:rsid w:val="005B1944"/>
    <w:rsid w:val="005B7F7D"/>
    <w:rsid w:val="005C10C4"/>
    <w:rsid w:val="005C5E01"/>
    <w:rsid w:val="005C6512"/>
    <w:rsid w:val="0061237F"/>
    <w:rsid w:val="00621226"/>
    <w:rsid w:val="00623FF1"/>
    <w:rsid w:val="00644DE5"/>
    <w:rsid w:val="00646528"/>
    <w:rsid w:val="0067650B"/>
    <w:rsid w:val="00684F87"/>
    <w:rsid w:val="0068561C"/>
    <w:rsid w:val="006954F6"/>
    <w:rsid w:val="006F5723"/>
    <w:rsid w:val="00711F87"/>
    <w:rsid w:val="007259A5"/>
    <w:rsid w:val="00743C6A"/>
    <w:rsid w:val="007726DE"/>
    <w:rsid w:val="00792D04"/>
    <w:rsid w:val="007A3219"/>
    <w:rsid w:val="007A66BE"/>
    <w:rsid w:val="007C1ECF"/>
    <w:rsid w:val="007C215E"/>
    <w:rsid w:val="00821389"/>
    <w:rsid w:val="008260D6"/>
    <w:rsid w:val="008264C4"/>
    <w:rsid w:val="00844DD1"/>
    <w:rsid w:val="00847AB6"/>
    <w:rsid w:val="008552B4"/>
    <w:rsid w:val="0085559F"/>
    <w:rsid w:val="00875085"/>
    <w:rsid w:val="00887828"/>
    <w:rsid w:val="008A5D7A"/>
    <w:rsid w:val="008B3E66"/>
    <w:rsid w:val="008C5F98"/>
    <w:rsid w:val="0090212B"/>
    <w:rsid w:val="00906F3C"/>
    <w:rsid w:val="00912062"/>
    <w:rsid w:val="009202F7"/>
    <w:rsid w:val="00921774"/>
    <w:rsid w:val="009344EB"/>
    <w:rsid w:val="009366AE"/>
    <w:rsid w:val="00946AC7"/>
    <w:rsid w:val="00964E29"/>
    <w:rsid w:val="00964E43"/>
    <w:rsid w:val="00997C1E"/>
    <w:rsid w:val="00A05395"/>
    <w:rsid w:val="00A1252C"/>
    <w:rsid w:val="00A12CA5"/>
    <w:rsid w:val="00A141DD"/>
    <w:rsid w:val="00A150B8"/>
    <w:rsid w:val="00A209D8"/>
    <w:rsid w:val="00A31811"/>
    <w:rsid w:val="00A4371D"/>
    <w:rsid w:val="00A47D77"/>
    <w:rsid w:val="00A67E20"/>
    <w:rsid w:val="00A750C9"/>
    <w:rsid w:val="00AA2798"/>
    <w:rsid w:val="00AA31E9"/>
    <w:rsid w:val="00AB52C0"/>
    <w:rsid w:val="00AE3ACA"/>
    <w:rsid w:val="00AE6C46"/>
    <w:rsid w:val="00AF100F"/>
    <w:rsid w:val="00B00C46"/>
    <w:rsid w:val="00B012B4"/>
    <w:rsid w:val="00B517BA"/>
    <w:rsid w:val="00B6163D"/>
    <w:rsid w:val="00B62493"/>
    <w:rsid w:val="00B7692D"/>
    <w:rsid w:val="00B77563"/>
    <w:rsid w:val="00B95CA4"/>
    <w:rsid w:val="00B95DE0"/>
    <w:rsid w:val="00BB7728"/>
    <w:rsid w:val="00BC0E6C"/>
    <w:rsid w:val="00C25A77"/>
    <w:rsid w:val="00C358CA"/>
    <w:rsid w:val="00C51AD2"/>
    <w:rsid w:val="00C6250F"/>
    <w:rsid w:val="00CA5E0C"/>
    <w:rsid w:val="00CB7501"/>
    <w:rsid w:val="00CC0A25"/>
    <w:rsid w:val="00CD2E31"/>
    <w:rsid w:val="00CF2D2E"/>
    <w:rsid w:val="00CF617C"/>
    <w:rsid w:val="00CF6E90"/>
    <w:rsid w:val="00D37B3E"/>
    <w:rsid w:val="00D45690"/>
    <w:rsid w:val="00D567FD"/>
    <w:rsid w:val="00DA5CA7"/>
    <w:rsid w:val="00DE1709"/>
    <w:rsid w:val="00DE46CF"/>
    <w:rsid w:val="00E242F3"/>
    <w:rsid w:val="00E318F2"/>
    <w:rsid w:val="00E373E9"/>
    <w:rsid w:val="00E5149B"/>
    <w:rsid w:val="00E57437"/>
    <w:rsid w:val="00E75DB5"/>
    <w:rsid w:val="00E958DC"/>
    <w:rsid w:val="00E95B2C"/>
    <w:rsid w:val="00EB05B3"/>
    <w:rsid w:val="00ED1B74"/>
    <w:rsid w:val="00ED1BD0"/>
    <w:rsid w:val="00ED3EB8"/>
    <w:rsid w:val="00F07494"/>
    <w:rsid w:val="00F124AE"/>
    <w:rsid w:val="00F31A7C"/>
    <w:rsid w:val="00F60DD5"/>
    <w:rsid w:val="00F74841"/>
    <w:rsid w:val="00F74D94"/>
    <w:rsid w:val="00FB4E25"/>
    <w:rsid w:val="00FB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odyTextIndent">
    <w:name w:val="Body Text Indent"/>
    <w:basedOn w:val="Normal"/>
    <w:pPr>
      <w:tabs>
        <w:tab w:val="left" w:pos="360"/>
        <w:tab w:val="left" w:pos="720"/>
        <w:tab w:val="left" w:pos="1080"/>
        <w:tab w:val="left" w:pos="1320"/>
        <w:tab w:val="left" w:pos="1440"/>
        <w:tab w:val="left" w:pos="1800"/>
        <w:tab w:val="left" w:pos="2040"/>
        <w:tab w:val="left" w:pos="2280"/>
        <w:tab w:val="left" w:pos="2520"/>
        <w:tab w:val="left" w:pos="2760"/>
        <w:tab w:val="left" w:pos="2880"/>
        <w:tab w:val="left" w:pos="3240"/>
        <w:tab w:val="left" w:pos="3600"/>
        <w:tab w:val="left" w:pos="4800"/>
        <w:tab w:val="left" w:pos="6000"/>
        <w:tab w:val="left" w:pos="7200"/>
      </w:tabs>
      <w:ind w:left="720"/>
      <w:jc w:val="both"/>
    </w:pPr>
    <w:rPr>
      <w:i/>
      <w:sz w:val="24"/>
    </w:rPr>
  </w:style>
  <w:style w:type="paragraph" w:styleId="BalloonText">
    <w:name w:val="Balloon Text"/>
    <w:basedOn w:val="Normal"/>
    <w:semiHidden/>
    <w:rsid w:val="007A3219"/>
    <w:rPr>
      <w:rFonts w:ascii="Tahoma" w:hAnsi="Tahoma" w:cs="Tahoma"/>
      <w:sz w:val="16"/>
      <w:szCs w:val="16"/>
    </w:rPr>
  </w:style>
  <w:style w:type="character" w:customStyle="1" w:styleId="FooterChar">
    <w:name w:val="Footer Char"/>
    <w:link w:val="Footer"/>
    <w:uiPriority w:val="99"/>
    <w:rsid w:val="008C5F98"/>
    <w:rPr>
      <w:rFonts w:ascii="Times New Roman" w:hAnsi="Times New Roman"/>
    </w:rPr>
  </w:style>
  <w:style w:type="character" w:customStyle="1" w:styleId="HeaderChar">
    <w:name w:val="Header Char"/>
    <w:link w:val="Header"/>
    <w:uiPriority w:val="99"/>
    <w:rsid w:val="00844DD1"/>
    <w:rPr>
      <w:rFonts w:ascii="Times New Roman" w:hAnsi="Times New Roman"/>
    </w:rPr>
  </w:style>
  <w:style w:type="character" w:styleId="CommentReference">
    <w:name w:val="annotation reference"/>
    <w:rsid w:val="00CF617C"/>
    <w:rPr>
      <w:sz w:val="16"/>
      <w:szCs w:val="16"/>
    </w:rPr>
  </w:style>
  <w:style w:type="paragraph" w:styleId="CommentText">
    <w:name w:val="annotation text"/>
    <w:basedOn w:val="Normal"/>
    <w:link w:val="CommentTextChar"/>
    <w:rsid w:val="00CF617C"/>
  </w:style>
  <w:style w:type="character" w:customStyle="1" w:styleId="CommentTextChar">
    <w:name w:val="Comment Text Char"/>
    <w:link w:val="CommentText"/>
    <w:rsid w:val="00CF617C"/>
    <w:rPr>
      <w:rFonts w:ascii="Times New Roman" w:hAnsi="Times New Roman"/>
    </w:rPr>
  </w:style>
  <w:style w:type="paragraph" w:styleId="CommentSubject">
    <w:name w:val="annotation subject"/>
    <w:basedOn w:val="CommentText"/>
    <w:next w:val="CommentText"/>
    <w:link w:val="CommentSubjectChar"/>
    <w:rsid w:val="00CF617C"/>
    <w:rPr>
      <w:b/>
      <w:bCs/>
    </w:rPr>
  </w:style>
  <w:style w:type="character" w:customStyle="1" w:styleId="CommentSubjectChar">
    <w:name w:val="Comment Subject Char"/>
    <w:link w:val="CommentSubject"/>
    <w:rsid w:val="00CF617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9084</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Chapter 502:</vt:lpstr>
    </vt:vector>
  </TitlesOfParts>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502:</dc:title>
  <dc:creator/>
  <cp:lastModifiedBy/>
  <cp:revision>1</cp:revision>
  <cp:lastPrinted>2010-02-02T17:06:00Z</cp:lastPrinted>
  <dcterms:created xsi:type="dcterms:W3CDTF">2018-05-03T13:47:00Z</dcterms:created>
  <dcterms:modified xsi:type="dcterms:W3CDTF">2018-05-03T14:09:00Z</dcterms:modified>
</cp:coreProperties>
</file>