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4B" w:rsidRPr="00B615A9" w:rsidRDefault="00A0334B" w:rsidP="004E78B8">
      <w:pPr>
        <w:pStyle w:val="RulesChapterTitle"/>
        <w:jc w:val="left"/>
        <w:rPr>
          <w:u w:val="single"/>
        </w:rPr>
      </w:pPr>
      <w:bookmarkStart w:id="0" w:name="_GoBack"/>
      <w:bookmarkEnd w:id="0"/>
    </w:p>
    <w:p w:rsidR="00D669E0" w:rsidRDefault="00D669E0" w:rsidP="004E78B8">
      <w:pPr>
        <w:pStyle w:val="RulesChapterTitle"/>
        <w:jc w:val="left"/>
      </w:pPr>
      <w:r>
        <w:t>CHAPTER 129:</w:t>
      </w:r>
      <w:r>
        <w:tab/>
      </w:r>
      <w:r>
        <w:rPr>
          <w:caps/>
        </w:rPr>
        <w:t>Surface Coating FACILITIES</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caps/>
          <w:sz w:val="22"/>
          <w:szCs w:val="22"/>
        </w:rPr>
      </w:pPr>
    </w:p>
    <w:p w:rsidR="00D669E0" w:rsidRDefault="00D669E0" w:rsidP="004E78B8">
      <w:pPr>
        <w:pStyle w:val="RulesSummary"/>
        <w:jc w:val="left"/>
      </w:pPr>
      <w:r w:rsidRPr="003B5CB9">
        <w:rPr>
          <w:b/>
        </w:rPr>
        <w:t>SUMMARY</w:t>
      </w:r>
      <w:r>
        <w:t>:</w:t>
      </w:r>
      <w:r w:rsidR="003B5CB9">
        <w:t xml:space="preserve"> </w:t>
      </w:r>
      <w:r>
        <w:t>This regulation establishes consistent requirements for testing, evaluating and limiting the emissions of volatile organic compounds (VOC) and Hazardous Air Pollutants (HAP) from selected surface coating operations.</w:t>
      </w:r>
      <w:r w:rsidR="003B5CB9">
        <w:t xml:space="preserve"> </w:t>
      </w:r>
      <w:r>
        <w:t>VOC surface coating facilities can select one of three compliance methods: low solvent content coating technology, daily-weighted averaging, and add-on air pollution control devices.</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ection"/>
        <w:jc w:val="left"/>
        <w:rPr>
          <w:b/>
          <w:bCs/>
        </w:rPr>
      </w:pPr>
      <w:r>
        <w:rPr>
          <w:b/>
          <w:bCs/>
        </w:rPr>
        <w:t>1.</w:t>
      </w:r>
      <w:r>
        <w:rPr>
          <w:b/>
          <w:bCs/>
        </w:rPr>
        <w:tab/>
        <w:t>Scope/Applicability</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pPr>
      <w:r>
        <w:rPr>
          <w:b/>
          <w:bCs/>
        </w:rPr>
        <w:t>A.</w:t>
      </w:r>
      <w:r>
        <w:rPr>
          <w:b/>
          <w:bCs/>
        </w:rPr>
        <w:tab/>
        <w:t>Source applicability.</w:t>
      </w:r>
      <w:r w:rsidR="003B5CB9">
        <w:rPr>
          <w:b/>
          <w:bCs/>
        </w:rPr>
        <w:t xml:space="preserve"> </w:t>
      </w:r>
      <w:r>
        <w:t xml:space="preserve">This Chapter </w:t>
      </w:r>
      <w:r w:rsidR="0005655F">
        <w:t>applies</w:t>
      </w:r>
      <w:r>
        <w:t xml:space="preserve"> to all new and existing surface coating facilities under the following surface coating categories:</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Paragraph"/>
        <w:jc w:val="left"/>
      </w:pPr>
      <w:r>
        <w:t>(1)</w:t>
      </w:r>
      <w:r>
        <w:tab/>
        <w:t>Surface coating of cans</w:t>
      </w:r>
      <w:r w:rsidR="00B26A1F">
        <w:t>;</w:t>
      </w:r>
    </w:p>
    <w:p w:rsidR="00D669E0" w:rsidRDefault="00D669E0" w:rsidP="004E78B8">
      <w:pPr>
        <w:pStyle w:val="RulesParagraph"/>
        <w:jc w:val="left"/>
      </w:pPr>
    </w:p>
    <w:p w:rsidR="00D669E0" w:rsidRDefault="00D669E0" w:rsidP="004E78B8">
      <w:pPr>
        <w:pStyle w:val="RulesParagraph"/>
        <w:jc w:val="left"/>
      </w:pPr>
      <w:r>
        <w:t>(2)</w:t>
      </w:r>
      <w:r>
        <w:tab/>
        <w:t>Surface coating of fabric</w:t>
      </w:r>
      <w:r w:rsidR="00B26A1F">
        <w:t>;</w:t>
      </w:r>
    </w:p>
    <w:p w:rsidR="00D669E0" w:rsidRDefault="00D669E0" w:rsidP="004E78B8">
      <w:pPr>
        <w:pStyle w:val="RulesParagraph"/>
        <w:jc w:val="left"/>
      </w:pPr>
    </w:p>
    <w:p w:rsidR="00D669E0" w:rsidRDefault="00D669E0" w:rsidP="004E78B8">
      <w:pPr>
        <w:pStyle w:val="RulesParagraph"/>
        <w:jc w:val="left"/>
      </w:pPr>
      <w:r>
        <w:t>(3)</w:t>
      </w:r>
      <w:r>
        <w:tab/>
        <w:t>Surface coating of vinyl</w:t>
      </w:r>
      <w:r w:rsidR="00B26A1F">
        <w:t>;</w:t>
      </w:r>
    </w:p>
    <w:p w:rsidR="00D669E0" w:rsidRDefault="00D669E0" w:rsidP="004E78B8">
      <w:pPr>
        <w:pStyle w:val="RulesParagraph"/>
        <w:jc w:val="left"/>
      </w:pPr>
    </w:p>
    <w:p w:rsidR="00D669E0" w:rsidRPr="00462B98" w:rsidRDefault="00D669E0" w:rsidP="004E78B8">
      <w:pPr>
        <w:pStyle w:val="RulesParagraph"/>
        <w:jc w:val="left"/>
      </w:pPr>
      <w:r>
        <w:t>(4)</w:t>
      </w:r>
      <w:r>
        <w:tab/>
        <w:t xml:space="preserve">Surface </w:t>
      </w:r>
      <w:r w:rsidRPr="00462B98">
        <w:t>coating of metal furniture</w:t>
      </w:r>
      <w:r w:rsidR="00B26A1F" w:rsidRPr="00462B98">
        <w:t>;</w:t>
      </w:r>
    </w:p>
    <w:p w:rsidR="00D669E0" w:rsidRPr="00462B98" w:rsidRDefault="00D669E0" w:rsidP="004E78B8">
      <w:pPr>
        <w:pStyle w:val="RulesParagraph"/>
        <w:jc w:val="left"/>
      </w:pPr>
    </w:p>
    <w:p w:rsidR="00D669E0" w:rsidRPr="00462B98" w:rsidRDefault="00D669E0" w:rsidP="004E78B8">
      <w:pPr>
        <w:pStyle w:val="RulesParagraph"/>
        <w:jc w:val="left"/>
        <w:rPr>
          <w:strike/>
        </w:rPr>
      </w:pPr>
      <w:r w:rsidRPr="00462B98">
        <w:t>(5)</w:t>
      </w:r>
      <w:r w:rsidRPr="00462B98">
        <w:tab/>
        <w:t>Surface coating of flatwood paneling</w:t>
      </w:r>
      <w:r w:rsidR="00B26A1F" w:rsidRPr="00462B98">
        <w:t>;</w:t>
      </w:r>
      <w:r w:rsidR="00C71B01" w:rsidRPr="00462B98">
        <w:t xml:space="preserve"> and</w:t>
      </w:r>
    </w:p>
    <w:p w:rsidR="00D669E0" w:rsidRPr="00462B98" w:rsidRDefault="00D669E0" w:rsidP="004E78B8">
      <w:pPr>
        <w:pStyle w:val="RulesParagraph"/>
        <w:jc w:val="left"/>
      </w:pPr>
    </w:p>
    <w:p w:rsidR="00D669E0" w:rsidRPr="00BD09AA" w:rsidRDefault="00D669E0" w:rsidP="004E78B8">
      <w:pPr>
        <w:pStyle w:val="RulesParagraph"/>
        <w:jc w:val="left"/>
      </w:pPr>
      <w:r>
        <w:t>(6)</w:t>
      </w:r>
      <w:r>
        <w:tab/>
        <w:t xml:space="preserve">Surface coating of miscellaneous </w:t>
      </w:r>
      <w:r w:rsidRPr="00BD09AA">
        <w:t>metal</w:t>
      </w:r>
      <w:r w:rsidR="00C13417" w:rsidRPr="00BD09AA">
        <w:t xml:space="preserve"> and plastic </w:t>
      </w:r>
      <w:r w:rsidRPr="00BD09AA">
        <w:t>parts</w:t>
      </w:r>
      <w:r>
        <w:t xml:space="preserve"> and products</w:t>
      </w:r>
      <w:r w:rsidR="00BD09AA" w:rsidRPr="00BD09AA">
        <w:t>.</w:t>
      </w:r>
      <w:r w:rsidRPr="00BD09AA">
        <w:rPr>
          <w:strike/>
        </w:rPr>
        <w:t xml:space="preserve"> </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pPr>
      <w:r>
        <w:rPr>
          <w:b/>
          <w:bCs/>
        </w:rPr>
        <w:t>B.</w:t>
      </w:r>
      <w:r>
        <w:rPr>
          <w:b/>
          <w:bCs/>
        </w:rPr>
        <w:tab/>
        <w:t>Testing and recordkeeping applicability.</w:t>
      </w:r>
      <w:r w:rsidR="003B5CB9">
        <w:t xml:space="preserve"> </w:t>
      </w:r>
      <w:r>
        <w:t>The owner or operator of a surface coating unit, lin</w:t>
      </w:r>
      <w:r w:rsidR="007517AD">
        <w:t>e or operation subject to this c</w:t>
      </w:r>
      <w:r>
        <w:t xml:space="preserve">hapter shall comply with the testing and compliance procedures in Section 6, Test Methods and Compliance Procedures, and the certification and recordkeeping requirements in Section 7, </w:t>
      </w:r>
      <w:r w:rsidR="007517AD">
        <w:t>“</w:t>
      </w:r>
      <w:r>
        <w:t>Initial Compliance Certification and Recordkeeping Procedures</w:t>
      </w:r>
      <w:r w:rsidR="007517AD">
        <w:t>”, both of this c</w:t>
      </w:r>
      <w:r>
        <w:t>hapter.</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5E1CB7" w:rsidRDefault="00D669E0" w:rsidP="004E78B8">
      <w:pPr>
        <w:pStyle w:val="RulesSub-section"/>
        <w:jc w:val="left"/>
        <w:rPr>
          <w:b/>
          <w:bCs/>
        </w:rPr>
      </w:pPr>
      <w:r>
        <w:rPr>
          <w:b/>
          <w:bCs/>
        </w:rPr>
        <w:t>C.</w:t>
      </w:r>
      <w:r>
        <w:rPr>
          <w:b/>
          <w:bCs/>
        </w:rPr>
        <w:tab/>
        <w:t>Emission limitations applicability</w:t>
      </w:r>
      <w:r w:rsidR="003B5CB9">
        <w:rPr>
          <w:b/>
          <w:bCs/>
        </w:rPr>
        <w:t xml:space="preserve"> </w:t>
      </w:r>
    </w:p>
    <w:p w:rsidR="005E1CB7" w:rsidRDefault="005E1CB7" w:rsidP="004E78B8">
      <w:pPr>
        <w:pStyle w:val="RulesSub-section"/>
        <w:jc w:val="left"/>
        <w:rPr>
          <w:b/>
          <w:bCs/>
        </w:rPr>
      </w:pPr>
    </w:p>
    <w:p w:rsidR="00D669E0" w:rsidRPr="00BD09AA" w:rsidRDefault="005E1CB7" w:rsidP="005E1CB7">
      <w:pPr>
        <w:pStyle w:val="RulesParagraph"/>
        <w:jc w:val="left"/>
      </w:pPr>
      <w:r w:rsidRPr="00BD09AA">
        <w:t>(1)</w:t>
      </w:r>
      <w:r w:rsidRPr="00BD09AA">
        <w:tab/>
      </w:r>
      <w:r w:rsidR="00D669E0" w:rsidRPr="00BD09AA">
        <w:t xml:space="preserve">Any surface coating unit, line or operation under categories 1 through </w:t>
      </w:r>
      <w:r w:rsidR="0009129B" w:rsidRPr="00BD09AA">
        <w:t>3</w:t>
      </w:r>
      <w:r w:rsidR="00D669E0" w:rsidRPr="00BD09AA">
        <w:t xml:space="preserve">, as specified in Subsection 1(A) above and within </w:t>
      </w:r>
      <w:r w:rsidR="007517AD">
        <w:t>this chapter</w:t>
      </w:r>
      <w:r w:rsidR="00D669E0" w:rsidRPr="00BD09AA">
        <w:t xml:space="preserve">, whose maximum theoretical emissions of VOC from all coating units, lines or operations at the surface coating facility under the same surface coating category are ten (10) tons VOC per </w:t>
      </w:r>
      <w:r w:rsidR="002B4FE8" w:rsidRPr="00BD09AA">
        <w:t>12 month rolling period</w:t>
      </w:r>
      <w:r w:rsidR="00D669E0" w:rsidRPr="00BD09AA">
        <w:t xml:space="preserve"> or greater, shall comply with the applicable emission limitations under Section </w:t>
      </w:r>
      <w:r w:rsidR="00B510A9" w:rsidRPr="00BD09AA">
        <w:t xml:space="preserve">4 </w:t>
      </w:r>
      <w:r w:rsidR="00D669E0" w:rsidRPr="00BD09AA">
        <w:t xml:space="preserve">of </w:t>
      </w:r>
      <w:r w:rsidR="007517AD">
        <w:t>this chapter</w:t>
      </w:r>
      <w:r w:rsidR="00D669E0" w:rsidRPr="00BD09AA">
        <w:t>.</w:t>
      </w:r>
    </w:p>
    <w:p w:rsidR="0009129B" w:rsidRDefault="0009129B" w:rsidP="005E1CB7">
      <w:pPr>
        <w:pStyle w:val="RulesParagraph"/>
        <w:jc w:val="left"/>
      </w:pPr>
    </w:p>
    <w:p w:rsidR="0009129B" w:rsidRPr="00BD09AA" w:rsidRDefault="0009129B" w:rsidP="005E1CB7">
      <w:pPr>
        <w:pStyle w:val="RulesParagraph"/>
        <w:jc w:val="left"/>
      </w:pPr>
      <w:r w:rsidRPr="00BD09AA">
        <w:t>(2)</w:t>
      </w:r>
      <w:r w:rsidRPr="00BD09AA">
        <w:tab/>
        <w:t>Any surface coating unit, line or operation under categor</w:t>
      </w:r>
      <w:r w:rsidR="005549CE" w:rsidRPr="00BD09AA">
        <w:t>ies</w:t>
      </w:r>
      <w:r w:rsidRPr="00BD09AA">
        <w:t xml:space="preserve"> 4</w:t>
      </w:r>
      <w:r w:rsidR="005549CE" w:rsidRPr="00BD09AA">
        <w:t xml:space="preserve"> through 6</w:t>
      </w:r>
      <w:r w:rsidRPr="00BD09AA">
        <w:t xml:space="preserve"> </w:t>
      </w:r>
      <w:r w:rsidR="001A3864" w:rsidRPr="00BD09AA">
        <w:t xml:space="preserve">as specified in Subsection 1(A) above and within </w:t>
      </w:r>
      <w:r w:rsidR="007517AD">
        <w:t>this chapter</w:t>
      </w:r>
      <w:r w:rsidR="001A3864" w:rsidRPr="00BD09AA">
        <w:t xml:space="preserve">, whose total actual emissions of VOC from all coating units, lines, or operations at the surface coating facility under the same surface coating category are </w:t>
      </w:r>
      <w:r w:rsidR="002217EC" w:rsidRPr="00BD09AA">
        <w:t xml:space="preserve">2.7 tons per </w:t>
      </w:r>
      <w:r w:rsidR="002B4FE8" w:rsidRPr="00BD09AA">
        <w:t>12 month rolling period</w:t>
      </w:r>
      <w:r w:rsidR="002217EC" w:rsidRPr="00BD09AA">
        <w:t xml:space="preserve"> </w:t>
      </w:r>
      <w:r w:rsidR="001A3864" w:rsidRPr="00BD09AA">
        <w:t xml:space="preserve">or greater, shall comply with the applicable emission limitations under Section </w:t>
      </w:r>
      <w:r w:rsidR="00B510A9" w:rsidRPr="00BD09AA">
        <w:t xml:space="preserve">4 </w:t>
      </w:r>
      <w:r w:rsidR="001A3864" w:rsidRPr="00BD09AA">
        <w:t xml:space="preserve">of </w:t>
      </w:r>
      <w:r w:rsidR="007517AD">
        <w:t>this chapter</w:t>
      </w:r>
      <w:r w:rsidR="001A3864" w:rsidRPr="00BD09AA">
        <w:t>.</w:t>
      </w:r>
    </w:p>
    <w:p w:rsidR="00D669E0" w:rsidRDefault="00D669E0" w:rsidP="004E78B8">
      <w:pPr>
        <w:pStyle w:val="RulesSub-section"/>
        <w:jc w:val="left"/>
      </w:pP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Pr="00BD09AA" w:rsidRDefault="00D669E0" w:rsidP="004E78B8">
      <w:pPr>
        <w:pStyle w:val="RulesSub-section"/>
        <w:jc w:val="left"/>
      </w:pPr>
      <w:r w:rsidRPr="00BD09AA">
        <w:rPr>
          <w:b/>
          <w:bCs/>
        </w:rPr>
        <w:t>D.</w:t>
      </w:r>
      <w:r w:rsidRPr="00BD09AA">
        <w:rPr>
          <w:b/>
          <w:bCs/>
        </w:rPr>
        <w:tab/>
        <w:t>Changes in applicability.</w:t>
      </w:r>
      <w:r w:rsidR="003B5CB9">
        <w:rPr>
          <w:b/>
          <w:bCs/>
        </w:rPr>
        <w:t xml:space="preserve"> </w:t>
      </w:r>
      <w:r w:rsidRPr="00BD09AA">
        <w:t xml:space="preserve">Any surface coating unit, line or operation that becomes or is currently subject to these provisions under Subsection 1(C) of </w:t>
      </w:r>
      <w:r w:rsidR="007517AD">
        <w:t>this chapter</w:t>
      </w:r>
      <w:r w:rsidRPr="00BD09AA">
        <w:t xml:space="preserve"> </w:t>
      </w:r>
      <w:r w:rsidR="0005655F" w:rsidRPr="00BD09AA">
        <w:t>remains</w:t>
      </w:r>
      <w:r w:rsidRPr="00BD09AA">
        <w:t xml:space="preserve"> subject to the provisions, even if its emissions later decrease, except that any source which has reduced its actual VOC emissions below the applicability threshold established under Subsection 1(C) shall be exempt from the applicable emissions limitations established under</w:t>
      </w:r>
      <w:r w:rsidRPr="00BD09AA">
        <w:rPr>
          <w:strike/>
        </w:rPr>
        <w:t xml:space="preserve"> </w:t>
      </w:r>
      <w:r w:rsidR="00B510A9" w:rsidRPr="00BD09AA">
        <w:t xml:space="preserve">Section 4 </w:t>
      </w:r>
      <w:r w:rsidRPr="00BD09AA">
        <w:t xml:space="preserve">of </w:t>
      </w:r>
      <w:r w:rsidR="007517AD">
        <w:t>this chapter</w:t>
      </w:r>
      <w:r w:rsidRPr="00BD09AA">
        <w:t>, provided that both of the following conditions are met:</w:t>
      </w:r>
    </w:p>
    <w:p w:rsidR="00D669E0" w:rsidRDefault="00D669E0" w:rsidP="004E78B8">
      <w:pPr>
        <w:pStyle w:val="RulesSub-section"/>
        <w:jc w:val="left"/>
      </w:pPr>
    </w:p>
    <w:p w:rsidR="00D669E0" w:rsidRDefault="00D669E0" w:rsidP="004E78B8">
      <w:pPr>
        <w:pStyle w:val="RulesSub-section"/>
        <w:ind w:left="1080"/>
        <w:jc w:val="left"/>
      </w:pPr>
      <w:r>
        <w:t>(1)</w:t>
      </w:r>
      <w:r w:rsidR="00C84E10">
        <w:tab/>
      </w:r>
      <w:r>
        <w:t xml:space="preserve">The owner or operator can demonstrate that the actual VOC emissions occurring in the consecutive 12-month period after said reduction was implemented were no more than 80% of the relevant applicability threshold; and </w:t>
      </w:r>
    </w:p>
    <w:p w:rsidR="00D669E0" w:rsidRDefault="00D669E0" w:rsidP="004E78B8">
      <w:pPr>
        <w:pStyle w:val="RulesSub-section"/>
        <w:ind w:left="1080"/>
        <w:jc w:val="left"/>
      </w:pPr>
    </w:p>
    <w:p w:rsidR="00D669E0" w:rsidRDefault="00D669E0" w:rsidP="004E78B8">
      <w:pPr>
        <w:pStyle w:val="RulesSub-section"/>
        <w:ind w:left="1080"/>
        <w:jc w:val="left"/>
      </w:pPr>
      <w:r>
        <w:t>(2)</w:t>
      </w:r>
      <w:r w:rsidR="00C84E10">
        <w:tab/>
      </w:r>
      <w:r>
        <w:t>The owner or operator accepts an enforceable permit containing restrictions which limit the combined actual VOC emissions, during any 12-month period from the source or all process operations associated with a specific classifiable process, below 80% of the relevant applicability threshold.</w:t>
      </w:r>
    </w:p>
    <w:p w:rsidR="00D669E0" w:rsidRDefault="00D669E0" w:rsidP="004E78B8">
      <w:pPr>
        <w:pStyle w:val="RulesSub-section"/>
        <w:ind w:left="1080"/>
        <w:jc w:val="left"/>
      </w:pPr>
    </w:p>
    <w:p w:rsidR="00D669E0" w:rsidRDefault="00D669E0" w:rsidP="004E78B8">
      <w:pPr>
        <w:pStyle w:val="RulesSub-section"/>
        <w:ind w:firstLine="0"/>
        <w:jc w:val="left"/>
      </w:pPr>
      <w:r>
        <w:t>If the source's emissions later increase to greater than 80% of the applicability threshold during any consecutive 12 month period, then the facility must immediately comply with the emission limitations of Section</w:t>
      </w:r>
      <w:r w:rsidRPr="00432D5D">
        <w:t xml:space="preserve"> </w:t>
      </w:r>
      <w:r w:rsidR="00B510A9" w:rsidRPr="00432D5D">
        <w:t>4</w:t>
      </w:r>
      <w:r w:rsidR="00432D5D">
        <w:t xml:space="preserve"> </w:t>
      </w:r>
      <w:r w:rsidRPr="00432D5D">
        <w:t>of</w:t>
      </w:r>
      <w:r>
        <w:t xml:space="preserve"> </w:t>
      </w:r>
      <w:r w:rsidR="007517AD">
        <w:t>this chapter</w:t>
      </w:r>
      <w:r>
        <w:t>.</w:t>
      </w:r>
    </w:p>
    <w:p w:rsidR="00D669E0" w:rsidRDefault="00D669E0" w:rsidP="004E78B8">
      <w:pPr>
        <w:pStyle w:val="RulesSub-section"/>
        <w:jc w:val="left"/>
      </w:pPr>
      <w:r>
        <w:t>.</w:t>
      </w:r>
    </w:p>
    <w:p w:rsidR="00D669E0" w:rsidRDefault="00D669E0" w:rsidP="004E78B8">
      <w:pPr>
        <w:pStyle w:val="RulesSub-section"/>
        <w:jc w:val="left"/>
      </w:pPr>
      <w:r>
        <w:rPr>
          <w:b/>
          <w:bCs/>
        </w:rPr>
        <w:t>E.</w:t>
      </w:r>
      <w:r>
        <w:tab/>
      </w:r>
      <w:r>
        <w:rPr>
          <w:b/>
          <w:bCs/>
        </w:rPr>
        <w:t>Exemptions.</w:t>
      </w:r>
      <w:r w:rsidR="003B5CB9">
        <w:t xml:space="preserve"> </w:t>
      </w:r>
      <w:r>
        <w:t xml:space="preserve">The following surface coating operations </w:t>
      </w:r>
      <w:r w:rsidR="00BC3352">
        <w:t>are</w:t>
      </w:r>
      <w:r>
        <w:t xml:space="preserve"> exempt from the requirements of </w:t>
      </w:r>
      <w:r w:rsidR="007517AD">
        <w:t>this chapter</w:t>
      </w:r>
      <w:r>
        <w:t>:</w:t>
      </w:r>
    </w:p>
    <w:p w:rsidR="00D669E0" w:rsidRDefault="00D669E0" w:rsidP="004E78B8">
      <w:pPr>
        <w:pStyle w:val="RulesSub-section"/>
        <w:jc w:val="left"/>
      </w:pPr>
    </w:p>
    <w:p w:rsidR="00D669E0" w:rsidRDefault="00D669E0" w:rsidP="007517AD">
      <w:pPr>
        <w:pStyle w:val="RulesSub-section"/>
        <w:ind w:left="1080"/>
        <w:jc w:val="left"/>
      </w:pPr>
      <w:r>
        <w:t>(1)</w:t>
      </w:r>
      <w:r w:rsidR="00C84E10">
        <w:tab/>
      </w:r>
      <w:r w:rsidRPr="00BD09AA">
        <w:t xml:space="preserve">Coating units, lines or operations whose total actual coatings usage from all coating units, lines or operations at the surface coating facility under the same surface coating category is less than 50 gallons per </w:t>
      </w:r>
      <w:r w:rsidR="002B4FE8" w:rsidRPr="00BD09AA">
        <w:t xml:space="preserve">12 month rolling period </w:t>
      </w:r>
      <w:r w:rsidRPr="00BD09AA">
        <w:t>of coatings.</w:t>
      </w:r>
      <w:r w:rsidR="003B5CB9">
        <w:t xml:space="preserve"> </w:t>
      </w:r>
      <w:r w:rsidRPr="00BD09AA">
        <w:t>Non-VOC coatings</w:t>
      </w:r>
      <w:r w:rsidR="00B06A38" w:rsidRPr="00BD09AA">
        <w:t xml:space="preserve"> (such as zinc-arc, </w:t>
      </w:r>
      <w:r w:rsidR="001F3E29" w:rsidRPr="00BD09AA">
        <w:t>Ultra Violet</w:t>
      </w:r>
      <w:r w:rsidR="00B06A38" w:rsidRPr="00BD09AA">
        <w:t>, powder, or vapor curecoatings)</w:t>
      </w:r>
      <w:r w:rsidRPr="00BD09AA">
        <w:t xml:space="preserve"> </w:t>
      </w:r>
      <w:r w:rsidR="00567F06" w:rsidRPr="00BD09AA">
        <w:t>are</w:t>
      </w:r>
      <w:r w:rsidRPr="00BD09AA">
        <w:t xml:space="preserve"> excluded when calculating compliance with this exemption;</w:t>
      </w:r>
      <w:r>
        <w:t xml:space="preserve"> </w:t>
      </w:r>
    </w:p>
    <w:p w:rsidR="00D669E0" w:rsidRDefault="00D669E0" w:rsidP="004E78B8">
      <w:pPr>
        <w:pStyle w:val="RulesSub-section"/>
        <w:jc w:val="left"/>
      </w:pPr>
    </w:p>
    <w:p w:rsidR="00D669E0" w:rsidRDefault="00D669E0" w:rsidP="00C84E10">
      <w:pPr>
        <w:pStyle w:val="RulesSection"/>
        <w:ind w:left="1080"/>
        <w:jc w:val="left"/>
      </w:pPr>
      <w:r>
        <w:t>(2)</w:t>
      </w:r>
      <w:r>
        <w:tab/>
        <w:t xml:space="preserve">Facilities exclusively utilizing powder coatings or other non-VOC methods of coating </w:t>
      </w:r>
      <w:r w:rsidR="00BE67AB">
        <w:t>are</w:t>
      </w:r>
      <w:r>
        <w:t xml:space="preserve"> exempt from the requirements of </w:t>
      </w:r>
      <w:r w:rsidR="007517AD">
        <w:t>this chapter</w:t>
      </w:r>
      <w:r w:rsidR="00BD09AA">
        <w:t>.</w:t>
      </w:r>
    </w:p>
    <w:p w:rsidR="00D669E0" w:rsidRDefault="00D669E0" w:rsidP="004E78B8">
      <w:pPr>
        <w:pStyle w:val="RulesSub-section"/>
        <w:jc w:val="left"/>
      </w:pPr>
    </w:p>
    <w:p w:rsidR="00D669E0" w:rsidRDefault="00D669E0" w:rsidP="00D305E5">
      <w:pPr>
        <w:pStyle w:val="RulesSub-section"/>
        <w:ind w:left="1080"/>
        <w:jc w:val="left"/>
      </w:pPr>
      <w:r>
        <w:t>(3)</w:t>
      </w:r>
      <w:r>
        <w:tab/>
        <w:t>Surface coating of the following:</w:t>
      </w:r>
    </w:p>
    <w:p w:rsidR="00D669E0" w:rsidRDefault="00D669E0" w:rsidP="004E78B8">
      <w:pPr>
        <w:pStyle w:val="RulesSub-section"/>
        <w:ind w:firstLine="0"/>
        <w:jc w:val="left"/>
      </w:pPr>
    </w:p>
    <w:p w:rsidR="00D669E0" w:rsidRDefault="006A1ED4" w:rsidP="004E78B8">
      <w:pPr>
        <w:pStyle w:val="RulesSub-section"/>
        <w:ind w:left="1080" w:firstLine="0"/>
        <w:jc w:val="left"/>
      </w:pPr>
      <w:r>
        <w:t>(a)</w:t>
      </w:r>
      <w:r w:rsidR="00D669E0">
        <w:tab/>
      </w:r>
      <w:r>
        <w:t>E</w:t>
      </w:r>
      <w:r w:rsidR="00D669E0">
        <w:t>xterior of completely assembled aircraft,</w:t>
      </w:r>
    </w:p>
    <w:p w:rsidR="00A3770C" w:rsidRDefault="00A3770C" w:rsidP="004E78B8">
      <w:pPr>
        <w:pStyle w:val="RulesSub-section"/>
        <w:ind w:left="1080" w:firstLine="0"/>
        <w:jc w:val="left"/>
      </w:pPr>
    </w:p>
    <w:p w:rsidR="00D669E0" w:rsidRPr="00BD09AA" w:rsidRDefault="006A1ED4" w:rsidP="004E78B8">
      <w:pPr>
        <w:pStyle w:val="RulesSub-section"/>
        <w:ind w:left="1080" w:firstLine="0"/>
        <w:jc w:val="left"/>
      </w:pPr>
      <w:r w:rsidRPr="00BD09AA">
        <w:t>(b)</w:t>
      </w:r>
      <w:r w:rsidR="00D669E0" w:rsidRPr="00BD09AA">
        <w:tab/>
      </w:r>
      <w:r w:rsidR="005A57DB" w:rsidRPr="00BD09AA">
        <w:t xml:space="preserve">Major </w:t>
      </w:r>
      <w:r w:rsidR="00D669E0" w:rsidRPr="00BD09AA">
        <w:t>aircraft subassemblies</w:t>
      </w:r>
      <w:r w:rsidR="005A57DB" w:rsidRPr="00BD09AA">
        <w:t xml:space="preserve"> which are exposed to the exterior of the aircraft</w:t>
      </w:r>
      <w:r w:rsidR="00D669E0" w:rsidRPr="00BD09AA">
        <w:t>,</w:t>
      </w:r>
    </w:p>
    <w:p w:rsidR="00A3770C" w:rsidRDefault="00A3770C" w:rsidP="004E78B8">
      <w:pPr>
        <w:pStyle w:val="RulesSub-section"/>
        <w:ind w:left="1080" w:firstLine="0"/>
        <w:jc w:val="left"/>
      </w:pPr>
    </w:p>
    <w:p w:rsidR="00D669E0" w:rsidRDefault="006A1ED4" w:rsidP="004E78B8">
      <w:pPr>
        <w:pStyle w:val="RulesSub-section"/>
        <w:ind w:left="1080" w:firstLine="0"/>
        <w:jc w:val="left"/>
      </w:pPr>
      <w:r>
        <w:t>(c)</w:t>
      </w:r>
      <w:r w:rsidR="00D669E0">
        <w:tab/>
      </w:r>
      <w:r>
        <w:t>A</w:t>
      </w:r>
      <w:r w:rsidR="00D669E0">
        <w:t>utomobile, light-duty truck, and heavy duty truck refinishing,</w:t>
      </w:r>
    </w:p>
    <w:p w:rsidR="00A3770C" w:rsidRDefault="00A3770C" w:rsidP="004E78B8">
      <w:pPr>
        <w:pStyle w:val="RulesSub-section"/>
        <w:ind w:left="1080" w:firstLine="0"/>
        <w:jc w:val="left"/>
      </w:pPr>
    </w:p>
    <w:p w:rsidR="00D669E0" w:rsidRDefault="006A1ED4" w:rsidP="004E78B8">
      <w:pPr>
        <w:pStyle w:val="RulesSub-section"/>
        <w:ind w:left="1080" w:firstLine="0"/>
        <w:jc w:val="left"/>
      </w:pPr>
      <w:r>
        <w:t>(d)</w:t>
      </w:r>
      <w:r w:rsidR="00D669E0">
        <w:tab/>
      </w:r>
      <w:r>
        <w:t>E</w:t>
      </w:r>
      <w:r w:rsidR="00D669E0">
        <w:t>xterior of completely assembled marine vessels, and</w:t>
      </w:r>
    </w:p>
    <w:p w:rsidR="00A3770C" w:rsidRDefault="00A3770C" w:rsidP="004E78B8">
      <w:pPr>
        <w:pStyle w:val="RulesSub-section"/>
        <w:ind w:left="1080" w:firstLine="0"/>
        <w:jc w:val="left"/>
      </w:pPr>
    </w:p>
    <w:p w:rsidR="00D669E0" w:rsidRPr="00BD09AA" w:rsidRDefault="006A1ED4" w:rsidP="004E78B8">
      <w:pPr>
        <w:pStyle w:val="RulesSub-section"/>
        <w:ind w:left="1080" w:firstLine="0"/>
        <w:jc w:val="left"/>
      </w:pPr>
      <w:r w:rsidRPr="00BD09AA">
        <w:t>(e)</w:t>
      </w:r>
      <w:r w:rsidR="00D669E0" w:rsidRPr="00BD09AA">
        <w:tab/>
      </w:r>
      <w:r w:rsidR="005A57DB" w:rsidRPr="00BD09AA">
        <w:t xml:space="preserve">Major </w:t>
      </w:r>
      <w:r w:rsidR="00D669E0" w:rsidRPr="00BD09AA">
        <w:t>marine vessel subassemblies</w:t>
      </w:r>
      <w:r w:rsidR="005A57DB" w:rsidRPr="00BD09AA">
        <w:t xml:space="preserve"> which are exposed to the exterior of the vessel</w:t>
      </w:r>
      <w:r w:rsidR="002217EC" w:rsidRPr="00BD09AA">
        <w:t>;</w:t>
      </w:r>
    </w:p>
    <w:p w:rsidR="00400ACF" w:rsidRPr="00B615A9" w:rsidRDefault="00400ACF" w:rsidP="004E78B8">
      <w:pPr>
        <w:pStyle w:val="RulesSub-section"/>
        <w:ind w:left="1080" w:firstLine="0"/>
        <w:jc w:val="left"/>
        <w:rPr>
          <w:u w:val="single"/>
        </w:rPr>
      </w:pPr>
    </w:p>
    <w:p w:rsidR="00400ACF" w:rsidRPr="00BD09AA" w:rsidRDefault="00400ACF" w:rsidP="00400ACF">
      <w:pPr>
        <w:pStyle w:val="RulesSection"/>
        <w:tabs>
          <w:tab w:val="left" w:pos="1080"/>
        </w:tabs>
        <w:ind w:left="1080"/>
        <w:jc w:val="left"/>
        <w:rPr>
          <w:b/>
          <w:bCs/>
        </w:rPr>
      </w:pPr>
      <w:r w:rsidRPr="00BD09AA">
        <w:t xml:space="preserve">(4) </w:t>
      </w:r>
      <w:r w:rsidR="00847478" w:rsidRPr="00BD09AA">
        <w:t>Coating units, lines or operations</w:t>
      </w:r>
      <w:r w:rsidRPr="00BD09AA">
        <w:t xml:space="preserve"> subject to the </w:t>
      </w:r>
      <w:r w:rsidRPr="00BD09AA">
        <w:rPr>
          <w:bCs/>
        </w:rPr>
        <w:t xml:space="preserve">National Emission Standards for Hazardous Air Pollutants: </w:t>
      </w:r>
      <w:r w:rsidRPr="007517AD">
        <w:rPr>
          <w:bCs/>
          <w:i/>
        </w:rPr>
        <w:t>Surface Coating Processes</w:t>
      </w:r>
      <w:r w:rsidRPr="00BD09AA">
        <w:rPr>
          <w:bCs/>
        </w:rPr>
        <w:t>. Sections</w:t>
      </w:r>
      <w:r w:rsidRPr="00BD09AA">
        <w:rPr>
          <w:b/>
          <w:bCs/>
        </w:rPr>
        <w:t>:</w:t>
      </w:r>
    </w:p>
    <w:p w:rsidR="00400ACF" w:rsidRPr="00B615A9" w:rsidRDefault="00400ACF" w:rsidP="00400ACF">
      <w:pPr>
        <w:pStyle w:val="RulesSection"/>
        <w:tabs>
          <w:tab w:val="left" w:pos="1080"/>
        </w:tabs>
        <w:ind w:left="1080"/>
        <w:jc w:val="left"/>
        <w:rPr>
          <w:b/>
          <w:bCs/>
          <w:u w:val="single"/>
        </w:rPr>
      </w:pPr>
    </w:p>
    <w:p w:rsidR="00400ACF" w:rsidRPr="00BD09AA" w:rsidRDefault="00400ACF" w:rsidP="00400ACF">
      <w:pPr>
        <w:pStyle w:val="RulesSection"/>
        <w:numPr>
          <w:ilvl w:val="0"/>
          <w:numId w:val="4"/>
        </w:numPr>
        <w:jc w:val="left"/>
      </w:pPr>
      <w:r w:rsidRPr="00BD09AA">
        <w:lastRenderedPageBreak/>
        <w:t>“National Emissions Standards for Aerospace Manufacturing and Rework Facilities" as published in 40 CFR 63, Subpart GG, as amended up to July 1, 2014;</w:t>
      </w:r>
    </w:p>
    <w:p w:rsidR="00400ACF" w:rsidRPr="00BD09AA" w:rsidRDefault="00400ACF" w:rsidP="00400ACF">
      <w:pPr>
        <w:pStyle w:val="RulesSection"/>
        <w:ind w:left="1800" w:firstLine="0"/>
        <w:jc w:val="left"/>
      </w:pPr>
    </w:p>
    <w:p w:rsidR="00400ACF" w:rsidRPr="00BD09AA" w:rsidRDefault="00400ACF" w:rsidP="00400ACF">
      <w:pPr>
        <w:pStyle w:val="RulesSection"/>
        <w:numPr>
          <w:ilvl w:val="0"/>
          <w:numId w:val="4"/>
        </w:numPr>
        <w:jc w:val="left"/>
      </w:pPr>
      <w:r w:rsidRPr="00BD09AA">
        <w:t xml:space="preserve">"National Emission Standards for Pollutants for Shipbuilding and Ship Repair (Surface Coating) Operations" as published in </w:t>
      </w:r>
      <w:r w:rsidRPr="00BD09AA">
        <w:rPr>
          <w:bCs/>
        </w:rPr>
        <w:t>40 CFR 63, Subpart II as amended up to July 1, 2014</w:t>
      </w:r>
      <w:r w:rsidRPr="00BD09AA">
        <w:t>; or</w:t>
      </w:r>
    </w:p>
    <w:p w:rsidR="00400ACF" w:rsidRPr="00BD09AA" w:rsidRDefault="00400ACF" w:rsidP="00400ACF">
      <w:pPr>
        <w:pStyle w:val="RulesSection"/>
        <w:ind w:left="1800" w:firstLine="0"/>
        <w:jc w:val="left"/>
      </w:pPr>
    </w:p>
    <w:p w:rsidR="00400ACF" w:rsidRPr="00BD09AA" w:rsidRDefault="00400ACF" w:rsidP="00847478">
      <w:pPr>
        <w:pStyle w:val="RulesSection"/>
        <w:numPr>
          <w:ilvl w:val="0"/>
          <w:numId w:val="4"/>
        </w:numPr>
        <w:jc w:val="left"/>
      </w:pPr>
      <w:r w:rsidRPr="00BD09AA">
        <w:t>"National Emission Standards for Wood Furniture Manufacturing" as published in 40 CFR 63, Subpart JJ, as amended up to July 1, 2014</w:t>
      </w:r>
      <w:r w:rsidR="00847478" w:rsidRPr="00BD09AA">
        <w:t xml:space="preserve"> </w:t>
      </w:r>
      <w:r w:rsidR="002217EC" w:rsidRPr="00BD09AA">
        <w:t>; and</w:t>
      </w:r>
    </w:p>
    <w:p w:rsidR="002217EC" w:rsidRPr="00BD09AA" w:rsidRDefault="002217EC" w:rsidP="00400ACF">
      <w:pPr>
        <w:pStyle w:val="RulesSection"/>
        <w:ind w:left="1080"/>
        <w:jc w:val="left"/>
      </w:pPr>
    </w:p>
    <w:p w:rsidR="002217EC" w:rsidRPr="00BD09AA" w:rsidRDefault="00847478" w:rsidP="00400ACF">
      <w:pPr>
        <w:pStyle w:val="RulesSection"/>
        <w:ind w:left="1080"/>
        <w:jc w:val="left"/>
      </w:pPr>
      <w:r w:rsidRPr="00BD09AA">
        <w:t>(5</w:t>
      </w:r>
      <w:r w:rsidR="007517AD">
        <w:t>)</w:t>
      </w:r>
      <w:r w:rsidR="007517AD">
        <w:tab/>
      </w:r>
      <w:r w:rsidR="002217EC" w:rsidRPr="00BD09AA">
        <w:t>Any facility with a permit issued under Subsection (1</w:t>
      </w:r>
      <w:proofErr w:type="gramStart"/>
      <w:r w:rsidR="002217EC" w:rsidRPr="00BD09AA">
        <w:t>)(</w:t>
      </w:r>
      <w:proofErr w:type="gramEnd"/>
      <w:r w:rsidR="00F83D01" w:rsidRPr="00BD09AA">
        <w:t>D</w:t>
      </w:r>
      <w:r w:rsidR="002217EC" w:rsidRPr="00BD09AA">
        <w:t>)</w:t>
      </w:r>
      <w:r w:rsidR="004F1AB6" w:rsidRPr="00BD09AA">
        <w:t>.</w:t>
      </w:r>
    </w:p>
    <w:p w:rsidR="00D669E0" w:rsidRDefault="00D669E0" w:rsidP="004E78B8">
      <w:pPr>
        <w:pStyle w:val="RulesSub-section"/>
        <w:jc w:val="left"/>
      </w:pPr>
    </w:p>
    <w:p w:rsidR="00D669E0" w:rsidRDefault="00D669E0" w:rsidP="004E78B8">
      <w:pPr>
        <w:pStyle w:val="RulesSub-section"/>
        <w:jc w:val="left"/>
      </w:pPr>
      <w:r>
        <w:rPr>
          <w:b/>
          <w:bCs/>
        </w:rPr>
        <w:t>F.</w:t>
      </w:r>
      <w:r>
        <w:rPr>
          <w:b/>
          <w:bCs/>
        </w:rPr>
        <w:tab/>
        <w:t>Applicable testing methods and compliance procedures.</w:t>
      </w:r>
      <w:r w:rsidR="003B5CB9">
        <w:rPr>
          <w:b/>
          <w:bCs/>
        </w:rPr>
        <w:t xml:space="preserve"> </w:t>
      </w:r>
      <w:r>
        <w:t xml:space="preserve">The testing methods and compliance procedures for determining compliance with </w:t>
      </w:r>
      <w:r w:rsidR="007517AD">
        <w:t>this chapter</w:t>
      </w:r>
      <w:r>
        <w:t xml:space="preserve"> are described in Appendix A, which is incorporated into </w:t>
      </w:r>
      <w:r w:rsidR="007517AD">
        <w:t>this chapter</w:t>
      </w:r>
      <w:r>
        <w:t xml:space="preserve"> by reference.</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ection"/>
        <w:jc w:val="left"/>
        <w:rPr>
          <w:b/>
          <w:bCs/>
        </w:rPr>
      </w:pPr>
      <w:r>
        <w:rPr>
          <w:b/>
          <w:bCs/>
        </w:rPr>
        <w:t>2.</w:t>
      </w:r>
      <w:r>
        <w:rPr>
          <w:b/>
          <w:bCs/>
        </w:rPr>
        <w:tab/>
        <w:t>Definitions</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rPr>
          <w:b/>
          <w:bCs/>
        </w:rPr>
      </w:pPr>
      <w:r>
        <w:rPr>
          <w:b/>
          <w:bCs/>
        </w:rPr>
        <w:t>A.</w:t>
      </w:r>
      <w:r>
        <w:rPr>
          <w:b/>
          <w:bCs/>
        </w:rPr>
        <w:tab/>
        <w:t>General coating definitions</w:t>
      </w:r>
    </w:p>
    <w:p w:rsidR="00D669E0" w:rsidRDefault="00D669E0" w:rsidP="004E78B8">
      <w:pPr>
        <w:pStyle w:val="RulesSub-section"/>
        <w:jc w:val="left"/>
        <w:rPr>
          <w:b/>
          <w:bCs/>
        </w:rPr>
      </w:pPr>
    </w:p>
    <w:p w:rsidR="009E24C2" w:rsidRPr="00BD09AA" w:rsidRDefault="009E24C2" w:rsidP="004E78B8">
      <w:pPr>
        <w:pStyle w:val="RulesParagraph"/>
        <w:jc w:val="left"/>
      </w:pPr>
      <w:r w:rsidRPr="00BD09AA">
        <w:t>(1)</w:t>
      </w:r>
      <w:r w:rsidRPr="00BD09AA">
        <w:tab/>
      </w:r>
      <w:r w:rsidRPr="007517AD">
        <w:rPr>
          <w:b/>
        </w:rPr>
        <w:t>Air-dried coating</w:t>
      </w:r>
      <w:r w:rsidRPr="00BD09AA">
        <w:t>.</w:t>
      </w:r>
      <w:r w:rsidR="003B5CB9">
        <w:t xml:space="preserve"> </w:t>
      </w:r>
      <w:r w:rsidRPr="00BD09AA">
        <w:t xml:space="preserve">“Air-dried coating” means a coating that is dried by the use of air or forced warm air </w:t>
      </w:r>
      <w:r w:rsidR="00767F50" w:rsidRPr="00BD09AA">
        <w:t xml:space="preserve">at temperatures </w:t>
      </w:r>
      <w:r w:rsidRPr="00BD09AA">
        <w:t>up to 90 degrees Celsius (C) (194 degrees Fahrenheit (F)).</w:t>
      </w:r>
    </w:p>
    <w:p w:rsidR="009E24C2" w:rsidRPr="00BD09AA" w:rsidRDefault="009E24C2" w:rsidP="004E78B8">
      <w:pPr>
        <w:pStyle w:val="RulesParagraph"/>
        <w:jc w:val="left"/>
      </w:pPr>
    </w:p>
    <w:p w:rsidR="009E24C2" w:rsidRPr="00BD09AA" w:rsidRDefault="009E24C2" w:rsidP="004E78B8">
      <w:pPr>
        <w:pStyle w:val="RulesParagraph"/>
        <w:jc w:val="left"/>
      </w:pPr>
      <w:r w:rsidRPr="00BD09AA">
        <w:t>(2)</w:t>
      </w:r>
      <w:r w:rsidRPr="00BD09AA">
        <w:tab/>
      </w:r>
      <w:r w:rsidRPr="007517AD">
        <w:rPr>
          <w:b/>
        </w:rPr>
        <w:t>Baked coating</w:t>
      </w:r>
      <w:r w:rsidRPr="00BD09AA">
        <w:t>.</w:t>
      </w:r>
      <w:r w:rsidR="003B5CB9">
        <w:t xml:space="preserve"> </w:t>
      </w:r>
      <w:r w:rsidRPr="00BD09AA">
        <w:t xml:space="preserve">“Baked coating” means a coating that is cured at a temperature at or above 90 degrees Celsius </w:t>
      </w:r>
      <w:r w:rsidR="001764D5" w:rsidRPr="00BD09AA">
        <w:t>(C) (194 degrees Fahrenheit (F))</w:t>
      </w:r>
      <w:r w:rsidRPr="00BD09AA">
        <w:t>.</w:t>
      </w:r>
    </w:p>
    <w:p w:rsidR="009E24C2" w:rsidRPr="00B615A9" w:rsidRDefault="009E24C2" w:rsidP="004E78B8">
      <w:pPr>
        <w:pStyle w:val="RulesParagraph"/>
        <w:jc w:val="left"/>
        <w:rPr>
          <w:u w:val="single"/>
        </w:rPr>
      </w:pPr>
    </w:p>
    <w:p w:rsidR="00D669E0" w:rsidRDefault="00D669E0" w:rsidP="004E78B8">
      <w:pPr>
        <w:pStyle w:val="RulesParagraph"/>
        <w:jc w:val="left"/>
      </w:pPr>
      <w:r w:rsidRPr="00BD09AA">
        <w:t>(</w:t>
      </w:r>
      <w:r w:rsidR="009E24C2" w:rsidRPr="00BD09AA">
        <w:t>3</w:t>
      </w:r>
      <w:r w:rsidRPr="00BD09AA">
        <w:t>)</w:t>
      </w:r>
      <w:r w:rsidR="007517AD">
        <w:tab/>
      </w:r>
      <w:r w:rsidRPr="007517AD">
        <w:rPr>
          <w:b/>
        </w:rPr>
        <w:t>Coating</w:t>
      </w:r>
      <w:r>
        <w:t>.</w:t>
      </w:r>
      <w:r w:rsidR="003B5CB9">
        <w:t xml:space="preserve"> </w:t>
      </w:r>
      <w:r>
        <w:t>"Coating" means a material applied in a thin layer to a surface as a protective, decorative, or functional film.</w:t>
      </w:r>
      <w:r w:rsidR="003B5CB9">
        <w:t xml:space="preserve"> </w:t>
      </w:r>
      <w:r>
        <w:t>This term often refers to paints such as lacquers or enamels, but also refers to films applied to other materials such as varnishes, sealants, adhesives, inks, maskants, and temporary protective coatings.</w:t>
      </w:r>
      <w:r w:rsidR="003B5CB9">
        <w:t xml:space="preserve"> </w:t>
      </w:r>
      <w:r>
        <w:t>Such materials include, but are not limited to, paints, varnishes, sealants, adhesives, inks, maskants, and temporary protective coatings.</w:t>
      </w:r>
    </w:p>
    <w:p w:rsidR="00D669E0" w:rsidRDefault="00D669E0" w:rsidP="004E78B8">
      <w:pPr>
        <w:pStyle w:val="RulesParagraph"/>
        <w:jc w:val="left"/>
      </w:pPr>
    </w:p>
    <w:p w:rsidR="00D669E0" w:rsidRDefault="00D669E0" w:rsidP="004E78B8">
      <w:pPr>
        <w:pStyle w:val="RulesParagraph"/>
        <w:jc w:val="left"/>
      </w:pPr>
      <w:r w:rsidRPr="00BD09AA">
        <w:t>(</w:t>
      </w:r>
      <w:r w:rsidR="009E24C2" w:rsidRPr="00BD09AA">
        <w:t>4</w:t>
      </w:r>
      <w:r w:rsidRPr="00BD09AA">
        <w:t>)</w:t>
      </w:r>
      <w:r w:rsidR="007517AD">
        <w:tab/>
      </w:r>
      <w:r w:rsidRPr="007517AD">
        <w:rPr>
          <w:b/>
        </w:rPr>
        <w:t>Coating unit</w:t>
      </w:r>
      <w:r w:rsidRPr="00BD09AA">
        <w:t>.</w:t>
      </w:r>
      <w:r w:rsidR="003B5CB9">
        <w:t xml:space="preserve"> </w:t>
      </w:r>
      <w:r>
        <w:t>"Coating unit" means a series of one or more coating applicators and any associated drying area or oven wherein a coating is applied, dried, or cured.</w:t>
      </w:r>
      <w:r w:rsidR="003B5CB9">
        <w:t xml:space="preserve"> </w:t>
      </w:r>
      <w:r>
        <w:t>A coating unit ends at the point where the coating is dried or cured, or prior to any subsequent application of a different coating.</w:t>
      </w:r>
      <w:r w:rsidR="003B5CB9">
        <w:t xml:space="preserve"> </w:t>
      </w:r>
      <w:r>
        <w:t>A surface coating operation does not require an oven or flashoff area in order to be included in this definition.</w:t>
      </w:r>
    </w:p>
    <w:p w:rsidR="00D669E0" w:rsidRDefault="00D669E0" w:rsidP="004E78B8">
      <w:pPr>
        <w:pStyle w:val="RulesParagraph"/>
        <w:jc w:val="left"/>
      </w:pPr>
    </w:p>
    <w:p w:rsidR="00D669E0" w:rsidRPr="00BD09AA" w:rsidRDefault="00D669E0" w:rsidP="004E78B8">
      <w:pPr>
        <w:pStyle w:val="RulesParagraph"/>
        <w:jc w:val="left"/>
      </w:pPr>
      <w:r w:rsidRPr="00BD09AA">
        <w:t>(</w:t>
      </w:r>
      <w:r w:rsidR="009E24C2" w:rsidRPr="00BD09AA">
        <w:t>5</w:t>
      </w:r>
      <w:r w:rsidRPr="00BD09AA">
        <w:t>)</w:t>
      </w:r>
      <w:r w:rsidR="007517AD">
        <w:tab/>
      </w:r>
      <w:r w:rsidRPr="007517AD">
        <w:rPr>
          <w:b/>
        </w:rPr>
        <w:t>Control device</w:t>
      </w:r>
      <w:r w:rsidRPr="00BD09AA">
        <w:t>.</w:t>
      </w:r>
      <w:r w:rsidR="003B5CB9">
        <w:t xml:space="preserve"> </w:t>
      </w:r>
      <w:r w:rsidRPr="00BD09AA">
        <w:t>"Control device" means equipment used to reduce, by destruction or removal, the amount of air pollutan</w:t>
      </w:r>
      <w:r w:rsidR="00043563" w:rsidRPr="00BD09AA">
        <w:t xml:space="preserve">t(s) in an air stream prior to </w:t>
      </w:r>
      <w:r w:rsidRPr="00BD09AA">
        <w:t>discharge to the ambient air.</w:t>
      </w:r>
    </w:p>
    <w:p w:rsidR="00D669E0" w:rsidRPr="00BD09AA" w:rsidRDefault="00D669E0" w:rsidP="004E78B8">
      <w:pPr>
        <w:pStyle w:val="RulesParagraph"/>
        <w:jc w:val="left"/>
      </w:pPr>
    </w:p>
    <w:p w:rsidR="00D669E0" w:rsidRPr="00BD09AA" w:rsidRDefault="00D669E0" w:rsidP="004E78B8">
      <w:pPr>
        <w:pStyle w:val="RulesParagraph"/>
        <w:jc w:val="left"/>
      </w:pPr>
      <w:r w:rsidRPr="00BD09AA">
        <w:t>(</w:t>
      </w:r>
      <w:r w:rsidR="009E24C2" w:rsidRPr="00BD09AA">
        <w:t>6</w:t>
      </w:r>
      <w:r w:rsidRPr="00BD09AA">
        <w:t>)</w:t>
      </w:r>
      <w:r w:rsidR="007517AD">
        <w:tab/>
      </w:r>
      <w:r w:rsidRPr="007517AD">
        <w:rPr>
          <w:b/>
        </w:rPr>
        <w:t>Day</w:t>
      </w:r>
      <w:r w:rsidRPr="00BD09AA">
        <w:t>.</w:t>
      </w:r>
      <w:r w:rsidR="003B5CB9">
        <w:t xml:space="preserve"> </w:t>
      </w:r>
      <w:r w:rsidRPr="00BD09AA">
        <w:t>"Day" means a period of 24 consecutive hours beginning at midnight, local time, or beginning at a time consistent with a surface coating facility's operating schedule.</w:t>
      </w:r>
    </w:p>
    <w:p w:rsidR="00D669E0" w:rsidRPr="00BD09AA" w:rsidRDefault="00D669E0" w:rsidP="004E78B8">
      <w:pPr>
        <w:pStyle w:val="RulesParagraph"/>
        <w:jc w:val="left"/>
      </w:pPr>
    </w:p>
    <w:p w:rsidR="00D669E0" w:rsidRDefault="00D669E0" w:rsidP="004E78B8">
      <w:pPr>
        <w:pStyle w:val="RulesParagraph"/>
        <w:jc w:val="left"/>
      </w:pPr>
      <w:r w:rsidRPr="00BD09AA">
        <w:t>(</w:t>
      </w:r>
      <w:r w:rsidR="009E24C2" w:rsidRPr="00BD09AA">
        <w:t>7</w:t>
      </w:r>
      <w:r w:rsidRPr="00BD09AA">
        <w:t>)</w:t>
      </w:r>
      <w:r w:rsidR="007517AD">
        <w:tab/>
      </w:r>
      <w:r w:rsidRPr="007517AD">
        <w:rPr>
          <w:b/>
        </w:rPr>
        <w:t>Exempt compounds</w:t>
      </w:r>
      <w:r>
        <w:t>.</w:t>
      </w:r>
      <w:r w:rsidR="003B5CB9">
        <w:t xml:space="preserve"> </w:t>
      </w:r>
      <w:r>
        <w:t>See VOC definition in Chapter 100.</w:t>
      </w:r>
    </w:p>
    <w:p w:rsidR="00D669E0" w:rsidRDefault="00D669E0" w:rsidP="004E78B8">
      <w:pPr>
        <w:pStyle w:val="RulesParagraph"/>
        <w:jc w:val="left"/>
      </w:pPr>
    </w:p>
    <w:p w:rsidR="00D669E0" w:rsidRPr="00BD09AA" w:rsidRDefault="00D669E0" w:rsidP="004E78B8">
      <w:pPr>
        <w:pStyle w:val="RulesParagraph"/>
        <w:jc w:val="left"/>
      </w:pPr>
      <w:r w:rsidRPr="00BD09AA">
        <w:t>(</w:t>
      </w:r>
      <w:r w:rsidR="009E24C2" w:rsidRPr="00BD09AA">
        <w:t>8</w:t>
      </w:r>
      <w:r w:rsidRPr="00BD09AA">
        <w:t>)</w:t>
      </w:r>
      <w:r w:rsidR="007517AD">
        <w:tab/>
      </w:r>
      <w:r w:rsidRPr="007517AD">
        <w:rPr>
          <w:b/>
        </w:rPr>
        <w:t>Flashoff area</w:t>
      </w:r>
      <w:r w:rsidRPr="00BD09AA">
        <w:t>.</w:t>
      </w:r>
      <w:r w:rsidR="003B5CB9">
        <w:t xml:space="preserve"> </w:t>
      </w:r>
      <w:r w:rsidRPr="00BD09AA">
        <w:t>"Flashoff area" means the space between the coating application area and the oven.</w:t>
      </w:r>
    </w:p>
    <w:p w:rsidR="004F1AB6" w:rsidRPr="00BD09AA" w:rsidRDefault="004F1AB6" w:rsidP="004E78B8">
      <w:pPr>
        <w:pStyle w:val="RulesParagraph"/>
        <w:jc w:val="left"/>
      </w:pPr>
    </w:p>
    <w:p w:rsidR="004F1AB6" w:rsidRPr="00BD09AA" w:rsidRDefault="007517AD" w:rsidP="004E78B8">
      <w:pPr>
        <w:pStyle w:val="RulesParagraph"/>
        <w:jc w:val="left"/>
      </w:pPr>
      <w:r>
        <w:t>(9)</w:t>
      </w:r>
      <w:r>
        <w:tab/>
      </w:r>
      <w:r w:rsidR="004F1AB6" w:rsidRPr="007517AD">
        <w:rPr>
          <w:b/>
        </w:rPr>
        <w:t>Major Subassembly</w:t>
      </w:r>
      <w:r w:rsidR="004F1AB6" w:rsidRPr="00BD09AA">
        <w:t>. “Major Subassembly” means</w:t>
      </w:r>
      <w:r w:rsidR="005A57DB" w:rsidRPr="00BD09AA">
        <w:t xml:space="preserve"> a unit assembled separately but designed to be incorporated with other units into a larger manufactured product which performs a significant function such as propulsion</w:t>
      </w:r>
      <w:r w:rsidR="005F2C4B" w:rsidRPr="00BD09AA">
        <w:t>,</w:t>
      </w:r>
      <w:r w:rsidR="005A57DB" w:rsidRPr="00BD09AA">
        <w:t xml:space="preserve"> directional control</w:t>
      </w:r>
      <w:r w:rsidR="005F2C4B" w:rsidRPr="00BD09AA">
        <w:t>, or is a significant portion of the exterior of the vessel or aircraft. Major subassemblies do</w:t>
      </w:r>
      <w:r w:rsidR="005A57DB" w:rsidRPr="00BD09AA">
        <w:t xml:space="preserve"> not include simple items such as fixtures and fittings.</w:t>
      </w:r>
    </w:p>
    <w:p w:rsidR="00D669E0" w:rsidRDefault="00D669E0" w:rsidP="004E78B8">
      <w:pPr>
        <w:pStyle w:val="RulesParagraph"/>
        <w:jc w:val="left"/>
      </w:pPr>
    </w:p>
    <w:p w:rsidR="00D669E0" w:rsidRPr="00BD09AA" w:rsidRDefault="00D669E0" w:rsidP="004E78B8">
      <w:pPr>
        <w:pStyle w:val="RulesParagraph"/>
        <w:jc w:val="left"/>
      </w:pPr>
      <w:r w:rsidRPr="00BD09AA">
        <w:t>(</w:t>
      </w:r>
      <w:r w:rsidR="004F1AB6" w:rsidRPr="00BD09AA">
        <w:t>10</w:t>
      </w:r>
      <w:r w:rsidRPr="00BD09AA">
        <w:t>)</w:t>
      </w:r>
      <w:r w:rsidR="007517AD">
        <w:t xml:space="preserve"> </w:t>
      </w:r>
      <w:r w:rsidRPr="007517AD">
        <w:rPr>
          <w:b/>
        </w:rPr>
        <w:t>Maximum theoretical emissions</w:t>
      </w:r>
      <w:r w:rsidRPr="00BD09AA">
        <w:t>.</w:t>
      </w:r>
      <w:r w:rsidR="003B5CB9">
        <w:t xml:space="preserve"> </w:t>
      </w:r>
      <w:r w:rsidRPr="00BD09AA">
        <w:t>"Maximum theoretical emissions" means the quantity of VOC that theoretically could be emitted by a surface coating unit, line or operation without control devices and is based on one of the following:</w:t>
      </w:r>
    </w:p>
    <w:p w:rsidR="00D305E5" w:rsidRDefault="00D305E5" w:rsidP="004E78B8">
      <w:pPr>
        <w:pStyle w:val="RulesParagraph"/>
        <w:jc w:val="left"/>
      </w:pPr>
    </w:p>
    <w:p w:rsidR="00D669E0" w:rsidRPr="00BD09AA" w:rsidRDefault="00D669E0" w:rsidP="004E78B8">
      <w:pPr>
        <w:pStyle w:val="RulesParagraph"/>
        <w:ind w:left="1440"/>
        <w:jc w:val="left"/>
      </w:pPr>
      <w:r w:rsidRPr="00BD09AA">
        <w:t>(a)</w:t>
      </w:r>
      <w:r w:rsidR="00D305E5" w:rsidRPr="00BD09AA">
        <w:tab/>
      </w:r>
      <w:r w:rsidRPr="00BD09AA">
        <w:t xml:space="preserve">The design capacity or maximum production capacity of the surface coating facility and 8,760 hours of operation per </w:t>
      </w:r>
      <w:r w:rsidR="002B4FE8" w:rsidRPr="00BD09AA">
        <w:t>12 month rolling period</w:t>
      </w:r>
      <w:r w:rsidRPr="00BD09AA">
        <w:t>; or</w:t>
      </w:r>
    </w:p>
    <w:p w:rsidR="00D669E0" w:rsidRDefault="00D669E0" w:rsidP="004E78B8">
      <w:pPr>
        <w:pStyle w:val="RulesParagraph"/>
        <w:ind w:left="1440"/>
        <w:jc w:val="left"/>
      </w:pPr>
    </w:p>
    <w:p w:rsidR="00D669E0" w:rsidRDefault="00D669E0" w:rsidP="004E78B8">
      <w:pPr>
        <w:pStyle w:val="RulesParagraph"/>
        <w:ind w:left="1440"/>
        <w:jc w:val="left"/>
      </w:pPr>
      <w:r>
        <w:t>(b)</w:t>
      </w:r>
      <w:r w:rsidR="00D305E5">
        <w:tab/>
      </w:r>
      <w:r>
        <w:t>Hours of operation and/or design and/or process conditions, including operation rates, that are limited by enforceable permit conditions.</w:t>
      </w:r>
      <w:r w:rsidR="003B5CB9">
        <w:t xml:space="preserve"> </w:t>
      </w:r>
      <w:r>
        <w:t>Such permit conditions include short term limits (e.g., the number of operating hours per 30 day rolling average) and corresponding recordkeeping provisions.</w:t>
      </w:r>
    </w:p>
    <w:p w:rsidR="00D669E0" w:rsidRDefault="00D669E0" w:rsidP="004E78B8">
      <w:pPr>
        <w:pStyle w:val="RulesParagraph"/>
        <w:jc w:val="left"/>
      </w:pPr>
    </w:p>
    <w:p w:rsidR="00D669E0" w:rsidRDefault="00D669E0" w:rsidP="004E78B8">
      <w:pPr>
        <w:pStyle w:val="RulesParagraph"/>
        <w:jc w:val="left"/>
      </w:pPr>
      <w:r>
        <w:tab/>
        <w:t xml:space="preserve">The design capacity or maximum production capacity includes use of coatings and inks with the highest VOC content used in practice by the surface coating facility for the two (2) years preceding the effective date of </w:t>
      </w:r>
      <w:r w:rsidR="007517AD">
        <w:t>this chapter</w:t>
      </w:r>
      <w:r>
        <w:t>.</w:t>
      </w:r>
    </w:p>
    <w:p w:rsidR="00D669E0" w:rsidRDefault="00D669E0" w:rsidP="004E78B8">
      <w:pPr>
        <w:pStyle w:val="RulesParagraph"/>
        <w:jc w:val="left"/>
      </w:pPr>
    </w:p>
    <w:p w:rsidR="00D669E0" w:rsidRPr="00BD09AA" w:rsidRDefault="00D669E0" w:rsidP="004E78B8">
      <w:pPr>
        <w:pStyle w:val="RulesParagraph"/>
        <w:jc w:val="left"/>
      </w:pPr>
      <w:r w:rsidRPr="00BD09AA">
        <w:t>(</w:t>
      </w:r>
      <w:r w:rsidR="009E24C2" w:rsidRPr="00BD09AA">
        <w:t>1</w:t>
      </w:r>
      <w:r w:rsidR="004F1AB6" w:rsidRPr="00BD09AA">
        <w:t>1</w:t>
      </w:r>
      <w:r w:rsidRPr="00BD09AA">
        <w:t>)</w:t>
      </w:r>
      <w:r w:rsidR="00400ACF" w:rsidRPr="00BD09AA">
        <w:t xml:space="preserve"> </w:t>
      </w:r>
      <w:r w:rsidRPr="007517AD">
        <w:rPr>
          <w:b/>
        </w:rPr>
        <w:t>Normally closed container</w:t>
      </w:r>
      <w:r w:rsidRPr="00BD09AA">
        <w:t>.</w:t>
      </w:r>
      <w:r w:rsidR="003B5CB9">
        <w:t xml:space="preserve"> </w:t>
      </w:r>
      <w:r w:rsidRPr="00BD09AA">
        <w:t>"Normally closed container" means a container that is closed unless an operator is actively engaged in activities such as emptying or fil</w:t>
      </w:r>
      <w:r w:rsidR="008F57EE" w:rsidRPr="00BD09AA">
        <w:t>l</w:t>
      </w:r>
      <w:r w:rsidRPr="00BD09AA">
        <w:t>ing the container.</w:t>
      </w:r>
      <w:r w:rsidRPr="00BD09AA">
        <w:tab/>
      </w:r>
    </w:p>
    <w:p w:rsidR="00D669E0" w:rsidRPr="00BD09AA" w:rsidRDefault="00D669E0" w:rsidP="004E78B8">
      <w:pPr>
        <w:pStyle w:val="RulesParagraph"/>
        <w:jc w:val="left"/>
      </w:pPr>
    </w:p>
    <w:p w:rsidR="00D669E0" w:rsidRPr="00BD09AA" w:rsidRDefault="00D669E0" w:rsidP="004E78B8">
      <w:pPr>
        <w:pStyle w:val="RulesParagraph"/>
        <w:jc w:val="left"/>
      </w:pPr>
      <w:r w:rsidRPr="00BD09AA">
        <w:t>(</w:t>
      </w:r>
      <w:r w:rsidR="009E24C2" w:rsidRPr="00BD09AA">
        <w:t>1</w:t>
      </w:r>
      <w:r w:rsidR="004F1AB6" w:rsidRPr="00BD09AA">
        <w:t>2</w:t>
      </w:r>
      <w:r w:rsidRPr="00BD09AA">
        <w:t>)</w:t>
      </w:r>
      <w:r w:rsidR="00400ACF" w:rsidRPr="00BD09AA">
        <w:t xml:space="preserve"> </w:t>
      </w:r>
      <w:r w:rsidRPr="007517AD">
        <w:rPr>
          <w:b/>
        </w:rPr>
        <w:t>Oven</w:t>
      </w:r>
      <w:r w:rsidRPr="00BD09AA">
        <w:t>.</w:t>
      </w:r>
      <w:r w:rsidR="003B5CB9">
        <w:t xml:space="preserve"> </w:t>
      </w:r>
      <w:r w:rsidRPr="00BD09AA">
        <w:t>"Oven" means a chamber which is used to bake, cure, polymerize or dry a coating.</w:t>
      </w:r>
    </w:p>
    <w:p w:rsidR="00D669E0" w:rsidRPr="00BD09AA" w:rsidRDefault="00D669E0" w:rsidP="004E78B8">
      <w:pPr>
        <w:pStyle w:val="RulesParagraph"/>
        <w:jc w:val="left"/>
      </w:pPr>
    </w:p>
    <w:p w:rsidR="00D669E0" w:rsidRPr="00BD09AA" w:rsidRDefault="00D669E0" w:rsidP="004E78B8">
      <w:pPr>
        <w:pStyle w:val="RulesParagraph"/>
        <w:jc w:val="left"/>
      </w:pPr>
      <w:r w:rsidRPr="00BD09AA">
        <w:t>(1</w:t>
      </w:r>
      <w:r w:rsidR="004F1AB6" w:rsidRPr="00BD09AA">
        <w:t>3</w:t>
      </w:r>
      <w:r w:rsidRPr="00BD09AA">
        <w:t>)</w:t>
      </w:r>
      <w:r w:rsidR="005B6D5E" w:rsidRPr="00BD09AA">
        <w:t xml:space="preserve"> </w:t>
      </w:r>
      <w:r w:rsidRPr="007517AD">
        <w:rPr>
          <w:b/>
        </w:rPr>
        <w:t>Plastisol</w:t>
      </w:r>
      <w:r w:rsidRPr="00BD09AA">
        <w:t>.</w:t>
      </w:r>
      <w:r w:rsidR="003B5CB9">
        <w:t xml:space="preserve"> </w:t>
      </w:r>
      <w:r w:rsidRPr="00BD09AA">
        <w:t>"Plastisol" means a coating made of a mixture of finely divided resin and a plasticizer.</w:t>
      </w:r>
      <w:r w:rsidR="003B5CB9">
        <w:t xml:space="preserve"> </w:t>
      </w:r>
      <w:r w:rsidRPr="00BD09AA">
        <w:t>Plastisol is applied as a thick gel that solidifies when heated.</w:t>
      </w:r>
    </w:p>
    <w:p w:rsidR="00D669E0" w:rsidRPr="00BD09AA" w:rsidRDefault="00D669E0" w:rsidP="004E78B8">
      <w:pPr>
        <w:pStyle w:val="RulesParagraph"/>
        <w:jc w:val="left"/>
      </w:pPr>
    </w:p>
    <w:p w:rsidR="00D669E0" w:rsidRPr="00BD09AA" w:rsidRDefault="00D669E0" w:rsidP="004E78B8">
      <w:pPr>
        <w:pStyle w:val="RulesParagraph"/>
        <w:jc w:val="left"/>
      </w:pPr>
      <w:r w:rsidRPr="00BD09AA">
        <w:t>(1</w:t>
      </w:r>
      <w:r w:rsidR="004F1AB6" w:rsidRPr="00BD09AA">
        <w:t>4</w:t>
      </w:r>
      <w:r w:rsidRPr="00BD09AA">
        <w:t xml:space="preserve">) </w:t>
      </w:r>
      <w:r w:rsidRPr="007517AD">
        <w:rPr>
          <w:b/>
        </w:rPr>
        <w:t>Prime coat</w:t>
      </w:r>
      <w:r w:rsidRPr="00BD09AA">
        <w:t>.</w:t>
      </w:r>
      <w:r w:rsidR="003B5CB9">
        <w:t xml:space="preserve"> </w:t>
      </w:r>
      <w:r w:rsidRPr="00BD09AA">
        <w:t>"Prime coat" means the first of two (2) or more coatings applied to a surface.</w:t>
      </w:r>
    </w:p>
    <w:p w:rsidR="00D669E0" w:rsidRPr="00BD09AA" w:rsidRDefault="00D669E0" w:rsidP="004E78B8">
      <w:pPr>
        <w:pStyle w:val="RulesParagraph"/>
        <w:jc w:val="left"/>
      </w:pPr>
    </w:p>
    <w:p w:rsidR="00D669E0" w:rsidRPr="00BD09AA" w:rsidRDefault="00D669E0" w:rsidP="004E78B8">
      <w:pPr>
        <w:pStyle w:val="RulesParagraph"/>
        <w:jc w:val="left"/>
      </w:pPr>
      <w:r w:rsidRPr="00BD09AA">
        <w:t>(1</w:t>
      </w:r>
      <w:r w:rsidR="004F1AB6" w:rsidRPr="00BD09AA">
        <w:t>5</w:t>
      </w:r>
      <w:r w:rsidRPr="00BD09AA">
        <w:t xml:space="preserve">) </w:t>
      </w:r>
      <w:r w:rsidRPr="007517AD">
        <w:rPr>
          <w:b/>
        </w:rPr>
        <w:t>Roller coating</w:t>
      </w:r>
      <w:r w:rsidRPr="00BD09AA">
        <w:t>.</w:t>
      </w:r>
      <w:r w:rsidR="003B5CB9">
        <w:t xml:space="preserve"> </w:t>
      </w:r>
      <w:r w:rsidRPr="00BD09AA">
        <w:t>"Roller coating" mean</w:t>
      </w:r>
      <w:r w:rsidR="00D305E5" w:rsidRPr="00BD09AA">
        <w:t>s</w:t>
      </w:r>
      <w:r w:rsidRPr="00BD09AA">
        <w:t xml:space="preserve"> the application of a coating to a substrate by means of hard rubber or metal rolls.</w:t>
      </w:r>
    </w:p>
    <w:p w:rsidR="00D669E0" w:rsidRPr="00BD09AA" w:rsidRDefault="00D669E0" w:rsidP="004E78B8">
      <w:pPr>
        <w:pStyle w:val="RulesParagraph"/>
        <w:jc w:val="left"/>
      </w:pPr>
    </w:p>
    <w:p w:rsidR="00D669E0" w:rsidRPr="00BD09AA" w:rsidRDefault="00D669E0" w:rsidP="004E78B8">
      <w:pPr>
        <w:pStyle w:val="RulesParagraph"/>
        <w:jc w:val="left"/>
      </w:pPr>
      <w:r w:rsidRPr="00BD09AA">
        <w:t>(1</w:t>
      </w:r>
      <w:r w:rsidR="004F1AB6" w:rsidRPr="00BD09AA">
        <w:t>6</w:t>
      </w:r>
      <w:r w:rsidRPr="00BD09AA">
        <w:t xml:space="preserve">) </w:t>
      </w:r>
      <w:r w:rsidRPr="007517AD">
        <w:rPr>
          <w:b/>
        </w:rPr>
        <w:t>Substrate</w:t>
      </w:r>
      <w:r w:rsidRPr="00BD09AA">
        <w:t>.</w:t>
      </w:r>
      <w:r w:rsidR="003B5CB9">
        <w:t xml:space="preserve"> </w:t>
      </w:r>
      <w:r w:rsidRPr="00BD09AA">
        <w:t>"Substrate" means the surface to which a coating is applied.</w:t>
      </w:r>
    </w:p>
    <w:p w:rsidR="00D669E0" w:rsidRPr="00BD09AA" w:rsidRDefault="00D669E0" w:rsidP="004E78B8">
      <w:pPr>
        <w:pStyle w:val="RulesParagraph"/>
        <w:jc w:val="left"/>
      </w:pPr>
    </w:p>
    <w:p w:rsidR="00D669E0" w:rsidRPr="00BD09AA" w:rsidRDefault="00D669E0" w:rsidP="004E78B8">
      <w:pPr>
        <w:pStyle w:val="RulesParagraph"/>
        <w:jc w:val="left"/>
      </w:pPr>
      <w:r w:rsidRPr="00BD09AA">
        <w:t>(1</w:t>
      </w:r>
      <w:r w:rsidR="004F1AB6" w:rsidRPr="00BD09AA">
        <w:t>7</w:t>
      </w:r>
      <w:r w:rsidRPr="00BD09AA">
        <w:t xml:space="preserve">) </w:t>
      </w:r>
      <w:r w:rsidRPr="007517AD">
        <w:rPr>
          <w:b/>
        </w:rPr>
        <w:t>Web coating line</w:t>
      </w:r>
      <w:r w:rsidRPr="00BD09AA">
        <w:t>.</w:t>
      </w:r>
      <w:r w:rsidR="003B5CB9">
        <w:t xml:space="preserve"> </w:t>
      </w:r>
      <w:r w:rsidRPr="00BD09AA">
        <w:t>"Web coating line" means all of the coating applicator(s), drying area(s), or oven(s), located between an unwind station and a rewind station, that are used to apply coating onto a continuous strip of substrate (the web).</w:t>
      </w:r>
      <w:r w:rsidR="003B5CB9">
        <w:t xml:space="preserve"> </w:t>
      </w:r>
      <w:r w:rsidRPr="00BD09AA">
        <w:t>A web coating line need not have a drying oven in order to be included in this definition.</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rPr>
          <w:b/>
          <w:bCs/>
        </w:rPr>
      </w:pPr>
      <w:r>
        <w:rPr>
          <w:b/>
          <w:bCs/>
        </w:rPr>
        <w:t>B.</w:t>
      </w:r>
      <w:r>
        <w:rPr>
          <w:b/>
          <w:bCs/>
        </w:rPr>
        <w:tab/>
        <w:t>Surface coating of cans</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7E58A7">
      <w:pPr>
        <w:pStyle w:val="RulesParagraph"/>
        <w:ind w:right="-180"/>
        <w:jc w:val="left"/>
      </w:pPr>
      <w:r>
        <w:t>(1)</w:t>
      </w:r>
      <w:r>
        <w:tab/>
      </w:r>
      <w:r w:rsidRPr="007E58A7">
        <w:rPr>
          <w:b/>
        </w:rPr>
        <w:t>Can</w:t>
      </w:r>
      <w:r>
        <w:t>.</w:t>
      </w:r>
      <w:r w:rsidR="003B5CB9">
        <w:t xml:space="preserve"> </w:t>
      </w:r>
      <w:r>
        <w:t xml:space="preserve">"Can" means any cylindrical, single-walled container, with or without a top, cover, spout, or handle, that is manufactured from metal sheets thinner than 29 </w:t>
      </w:r>
      <w:proofErr w:type="gramStart"/>
      <w:r>
        <w:t>gauge</w:t>
      </w:r>
      <w:proofErr w:type="gramEnd"/>
      <w:r>
        <w:t xml:space="preserve"> (0.0141 inch (in)).</w:t>
      </w:r>
    </w:p>
    <w:p w:rsidR="00D669E0" w:rsidRDefault="00D669E0" w:rsidP="004E78B8">
      <w:pPr>
        <w:pStyle w:val="RulesParagraph"/>
        <w:jc w:val="left"/>
      </w:pPr>
    </w:p>
    <w:p w:rsidR="00D669E0" w:rsidRDefault="00D669E0" w:rsidP="004E78B8">
      <w:pPr>
        <w:pStyle w:val="RulesParagraph"/>
        <w:jc w:val="left"/>
      </w:pPr>
      <w:r>
        <w:lastRenderedPageBreak/>
        <w:t>(2)</w:t>
      </w:r>
      <w:r>
        <w:tab/>
      </w:r>
      <w:r w:rsidRPr="007E58A7">
        <w:rPr>
          <w:b/>
        </w:rPr>
        <w:t>Can coating unit</w:t>
      </w:r>
      <w:r>
        <w:t>.</w:t>
      </w:r>
      <w:r w:rsidR="003B5CB9">
        <w:t xml:space="preserve"> </w:t>
      </w:r>
      <w:r>
        <w:t>"Can coating unit" means a coating unit in which any coating is applied onto the surface of cans or can components.</w:t>
      </w:r>
    </w:p>
    <w:p w:rsidR="00D669E0" w:rsidRDefault="00D669E0" w:rsidP="004E78B8">
      <w:pPr>
        <w:pStyle w:val="RulesParagraph"/>
        <w:jc w:val="left"/>
      </w:pPr>
    </w:p>
    <w:p w:rsidR="00D669E0" w:rsidRDefault="00D669E0" w:rsidP="004E78B8">
      <w:pPr>
        <w:pStyle w:val="RulesParagraph"/>
        <w:jc w:val="left"/>
      </w:pPr>
      <w:r>
        <w:t>(3)</w:t>
      </w:r>
      <w:r>
        <w:tab/>
      </w:r>
      <w:r w:rsidRPr="007E58A7">
        <w:rPr>
          <w:b/>
        </w:rPr>
        <w:t>End sealing compound coat</w:t>
      </w:r>
      <w:r>
        <w:t>.</w:t>
      </w:r>
      <w:r w:rsidR="003B5CB9">
        <w:t xml:space="preserve"> </w:t>
      </w:r>
      <w:r>
        <w:t>"End sealing compound coat" means a compound applied onto can ends that functions as a gasket when the end is assembled onto the can.</w:t>
      </w:r>
    </w:p>
    <w:p w:rsidR="00D669E0" w:rsidRDefault="00D669E0" w:rsidP="004E78B8">
      <w:pPr>
        <w:pStyle w:val="RulesParagraph"/>
        <w:jc w:val="left"/>
      </w:pPr>
    </w:p>
    <w:p w:rsidR="00D669E0" w:rsidRDefault="00D669E0" w:rsidP="004E78B8">
      <w:pPr>
        <w:pStyle w:val="RulesParagraph"/>
        <w:jc w:val="left"/>
      </w:pPr>
      <w:r>
        <w:t>(4)</w:t>
      </w:r>
      <w:r>
        <w:tab/>
      </w:r>
      <w:r w:rsidRPr="007E58A7">
        <w:rPr>
          <w:b/>
        </w:rPr>
        <w:t>Exterior basecoat</w:t>
      </w:r>
      <w:r>
        <w:t>.</w:t>
      </w:r>
      <w:r w:rsidR="003B5CB9">
        <w:t xml:space="preserve"> </w:t>
      </w:r>
      <w:r>
        <w:t>"Exterior basecoat" means a coating applied to the exterior of a two-piece can body to provide protection to the metal, or to provide background for any lithographic or printing operation.</w:t>
      </w:r>
    </w:p>
    <w:p w:rsidR="00471A2B" w:rsidRDefault="00471A2B" w:rsidP="004E78B8">
      <w:pPr>
        <w:pStyle w:val="RulesParagraph"/>
        <w:jc w:val="left"/>
      </w:pPr>
    </w:p>
    <w:p w:rsidR="00D669E0" w:rsidRDefault="00D669E0" w:rsidP="004E78B8">
      <w:pPr>
        <w:pStyle w:val="RulesParagraph"/>
        <w:jc w:val="left"/>
      </w:pPr>
      <w:r>
        <w:t>(5)</w:t>
      </w:r>
      <w:r>
        <w:tab/>
      </w:r>
      <w:r w:rsidRPr="007E58A7">
        <w:rPr>
          <w:b/>
        </w:rPr>
        <w:t>Interior body spray coat</w:t>
      </w:r>
      <w:r>
        <w:t>. "Interior body spray coat" means a coating applied to the interior of the can body to provide a protective film between the product and the can.</w:t>
      </w:r>
    </w:p>
    <w:p w:rsidR="00D669E0" w:rsidRDefault="00D669E0" w:rsidP="004E78B8">
      <w:pPr>
        <w:pStyle w:val="RulesParagraph"/>
        <w:jc w:val="left"/>
      </w:pPr>
    </w:p>
    <w:p w:rsidR="00D669E0" w:rsidRDefault="00D669E0" w:rsidP="004E78B8">
      <w:pPr>
        <w:pStyle w:val="RulesParagraph"/>
        <w:jc w:val="left"/>
      </w:pPr>
      <w:r>
        <w:t>(6)</w:t>
      </w:r>
      <w:r>
        <w:tab/>
      </w:r>
      <w:r w:rsidRPr="007E58A7">
        <w:rPr>
          <w:b/>
        </w:rPr>
        <w:t>Over varnish</w:t>
      </w:r>
      <w:r>
        <w:t>.</w:t>
      </w:r>
      <w:r w:rsidR="003B5CB9">
        <w:t xml:space="preserve"> </w:t>
      </w:r>
      <w:r>
        <w:t>"Over varnish" means a coating applied directly over a design coating or directly over ink to reduce the coefficient of friction, to provide gloss, and to protect the finish against abrasion and corrosion.</w:t>
      </w:r>
    </w:p>
    <w:p w:rsidR="00D669E0" w:rsidRDefault="00D669E0" w:rsidP="004E78B8">
      <w:pPr>
        <w:pStyle w:val="RulesParagraph"/>
        <w:jc w:val="left"/>
        <w:rPr>
          <w:b/>
          <w:bCs/>
        </w:rPr>
      </w:pPr>
    </w:p>
    <w:p w:rsidR="00D669E0" w:rsidRDefault="00D669E0" w:rsidP="004E78B8">
      <w:pPr>
        <w:pStyle w:val="RulesParagraph"/>
        <w:jc w:val="left"/>
      </w:pPr>
      <w:r>
        <w:t>(7)</w:t>
      </w:r>
      <w:r>
        <w:tab/>
      </w:r>
      <w:r w:rsidRPr="007E58A7">
        <w:rPr>
          <w:b/>
        </w:rPr>
        <w:t>Sheet basecoat</w:t>
      </w:r>
      <w:r>
        <w:t>.</w:t>
      </w:r>
      <w:r w:rsidR="003B5CB9">
        <w:t xml:space="preserve"> </w:t>
      </w:r>
      <w:r>
        <w:t>"Sheet basecoat" means a coating applied to metal in sheet form to serve as either the exterior or interior of two-piece or three-piece can bodies or can ends.</w:t>
      </w:r>
    </w:p>
    <w:p w:rsidR="00D669E0" w:rsidRDefault="00D669E0" w:rsidP="004E78B8">
      <w:pPr>
        <w:pStyle w:val="RulesParagraph"/>
        <w:jc w:val="left"/>
      </w:pPr>
    </w:p>
    <w:p w:rsidR="00D669E0" w:rsidRDefault="00D669E0" w:rsidP="004E78B8">
      <w:pPr>
        <w:pStyle w:val="RulesParagraph"/>
        <w:jc w:val="left"/>
      </w:pPr>
      <w:r>
        <w:t>(8)</w:t>
      </w:r>
      <w:r>
        <w:tab/>
      </w:r>
      <w:r w:rsidRPr="007E58A7">
        <w:rPr>
          <w:b/>
        </w:rPr>
        <w:t>Side-seam spray coat</w:t>
      </w:r>
      <w:r>
        <w:t>.</w:t>
      </w:r>
      <w:r w:rsidR="003B5CB9">
        <w:t xml:space="preserve"> </w:t>
      </w:r>
      <w:r>
        <w:t>"Side-seam spray coat" means a coating applied to the seam of a three-piece can.</w:t>
      </w:r>
    </w:p>
    <w:p w:rsidR="00D669E0" w:rsidRDefault="00D669E0" w:rsidP="004E78B8">
      <w:pPr>
        <w:pStyle w:val="RulesParagraph"/>
        <w:jc w:val="left"/>
      </w:pPr>
    </w:p>
    <w:p w:rsidR="00D669E0" w:rsidRDefault="0074051A" w:rsidP="004E78B8">
      <w:pPr>
        <w:pStyle w:val="RulesParagraph"/>
        <w:jc w:val="left"/>
      </w:pPr>
      <w:r>
        <w:t>(9)</w:t>
      </w:r>
      <w:r>
        <w:tab/>
      </w:r>
      <w:r w:rsidR="00D669E0" w:rsidRPr="007E58A7">
        <w:rPr>
          <w:b/>
        </w:rPr>
        <w:t>Three-piece can</w:t>
      </w:r>
      <w:r w:rsidR="00D669E0">
        <w:t>.</w:t>
      </w:r>
      <w:r w:rsidR="003B5CB9">
        <w:t xml:space="preserve"> </w:t>
      </w:r>
      <w:r w:rsidR="00D669E0">
        <w:t>"Three-piece can" means a can that is made by rolling a rectangular sheet of metal into a cylinder that is soldered, welded, or cemented at the seam with two ends attached.</w:t>
      </w:r>
    </w:p>
    <w:p w:rsidR="00D669E0" w:rsidRDefault="00D669E0" w:rsidP="004E78B8">
      <w:pPr>
        <w:pStyle w:val="RulesParagraph"/>
        <w:jc w:val="left"/>
      </w:pPr>
    </w:p>
    <w:p w:rsidR="00D669E0" w:rsidRDefault="00D669E0" w:rsidP="004E78B8">
      <w:pPr>
        <w:pStyle w:val="RulesParagraph"/>
        <w:jc w:val="left"/>
      </w:pPr>
      <w:r>
        <w:t xml:space="preserve">(10) </w:t>
      </w:r>
      <w:r w:rsidRPr="007E58A7">
        <w:rPr>
          <w:b/>
        </w:rPr>
        <w:t>Two-piece can</w:t>
      </w:r>
      <w:r>
        <w:t>.</w:t>
      </w:r>
      <w:r w:rsidR="003B5CB9">
        <w:t xml:space="preserve"> </w:t>
      </w:r>
      <w:r>
        <w:t>"Two-piece can" means a can whose body and one end are formed from a shallow cup and to which the other end is later attached.</w:t>
      </w:r>
    </w:p>
    <w:p w:rsidR="00D669E0" w:rsidRDefault="00D669E0" w:rsidP="004E78B8">
      <w:pPr>
        <w:pStyle w:val="RulesParagraph"/>
        <w:jc w:val="left"/>
      </w:pPr>
    </w:p>
    <w:p w:rsidR="00D669E0" w:rsidRDefault="00D669E0" w:rsidP="004E78B8">
      <w:pPr>
        <w:pStyle w:val="RulesParagraph"/>
        <w:jc w:val="left"/>
      </w:pPr>
      <w:r>
        <w:t xml:space="preserve">(11) </w:t>
      </w:r>
      <w:r w:rsidRPr="007E58A7">
        <w:rPr>
          <w:b/>
        </w:rPr>
        <w:t>Two-piece can exterior end coat</w:t>
      </w:r>
      <w:r>
        <w:t>.</w:t>
      </w:r>
      <w:r w:rsidR="003B5CB9">
        <w:t xml:space="preserve"> </w:t>
      </w:r>
      <w:r>
        <w:t>"Two-piece can exterior end coat" means a coating applied by roller coating or spraying to the exterior end of a two-piece can to provide protection to the metal.</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rPr>
          <w:b/>
          <w:bCs/>
        </w:rPr>
      </w:pPr>
      <w:r>
        <w:rPr>
          <w:b/>
          <w:bCs/>
        </w:rPr>
        <w:t>C.</w:t>
      </w:r>
      <w:r>
        <w:rPr>
          <w:b/>
          <w:bCs/>
        </w:rPr>
        <w:tab/>
        <w:t>Surface coating of fabric</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Paragraph"/>
        <w:jc w:val="left"/>
      </w:pPr>
      <w:r>
        <w:t>(1)</w:t>
      </w:r>
      <w:r>
        <w:tab/>
      </w:r>
      <w:r w:rsidRPr="007E58A7">
        <w:rPr>
          <w:b/>
        </w:rPr>
        <w:t>Fabric coating line</w:t>
      </w:r>
      <w:r>
        <w:t>.</w:t>
      </w:r>
      <w:r w:rsidR="003B5CB9">
        <w:t xml:space="preserve"> </w:t>
      </w:r>
      <w:r>
        <w:t>"Fabric coating line" means a web coating line where coating is applied to fabric.</w:t>
      </w:r>
      <w:r w:rsidR="003B5CB9">
        <w:t xml:space="preserve"> </w:t>
      </w:r>
      <w:r>
        <w:t>A fabric printing line engaged in the dyeing and finishing of textiles as classified in Industrial Group 226 or Industry 2231 is not considered a fabric coating line.</w:t>
      </w:r>
    </w:p>
    <w:p w:rsidR="00D669E0" w:rsidRDefault="00D669E0" w:rsidP="004E78B8">
      <w:pPr>
        <w:pStyle w:val="RulesParagraph"/>
        <w:jc w:val="left"/>
      </w:pPr>
    </w:p>
    <w:p w:rsidR="00D669E0" w:rsidRDefault="00D669E0" w:rsidP="004E78B8">
      <w:pPr>
        <w:pStyle w:val="RulesParagraph"/>
        <w:jc w:val="left"/>
      </w:pPr>
      <w:r>
        <w:t>(2)</w:t>
      </w:r>
      <w:r>
        <w:tab/>
      </w:r>
      <w:r w:rsidRPr="007E58A7">
        <w:rPr>
          <w:b/>
        </w:rPr>
        <w:t>Fabric coating unit</w:t>
      </w:r>
      <w:r>
        <w:t>.</w:t>
      </w:r>
      <w:r w:rsidR="003B5CB9">
        <w:t xml:space="preserve"> </w:t>
      </w:r>
      <w:r>
        <w:t>"Fabric coating unit" means a coating application station and its associated flashoff area, drying area, or oven wherein coating is applied and dried or cured in a fabric coating line.</w:t>
      </w:r>
      <w:r w:rsidR="003B5CB9">
        <w:t xml:space="preserve"> </w:t>
      </w:r>
      <w:r>
        <w:t>A fabric coating line may include more than one fabric coating unit.</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A121B7" w:rsidRPr="00B615A9" w:rsidRDefault="00D669E0" w:rsidP="004E78B8">
      <w:pPr>
        <w:pStyle w:val="RulesSub-section"/>
        <w:jc w:val="left"/>
        <w:rPr>
          <w:u w:val="single"/>
        </w:rPr>
      </w:pPr>
      <w:r>
        <w:rPr>
          <w:b/>
          <w:bCs/>
        </w:rPr>
        <w:t>D.</w:t>
      </w:r>
      <w:r>
        <w:rPr>
          <w:b/>
          <w:bCs/>
        </w:rPr>
        <w:tab/>
        <w:t>Surface coating of vinyl</w:t>
      </w:r>
    </w:p>
    <w:p w:rsidR="00A121B7" w:rsidRPr="00B615A9" w:rsidRDefault="00A121B7" w:rsidP="004E78B8">
      <w:pPr>
        <w:pStyle w:val="RulesSub-section"/>
        <w:jc w:val="left"/>
        <w:rPr>
          <w:u w:val="single"/>
        </w:rPr>
      </w:pPr>
    </w:p>
    <w:p w:rsidR="00D669E0" w:rsidRDefault="00D669E0" w:rsidP="00F83D01">
      <w:pPr>
        <w:pStyle w:val="RulesSub-section"/>
        <w:ind w:left="1080" w:firstLine="0"/>
        <w:jc w:val="left"/>
      </w:pPr>
      <w:proofErr w:type="gramStart"/>
      <w:r w:rsidRPr="007E58A7">
        <w:rPr>
          <w:b/>
        </w:rPr>
        <w:t>Vinyl coating line</w:t>
      </w:r>
      <w:r>
        <w:t>.</w:t>
      </w:r>
      <w:proofErr w:type="gramEnd"/>
      <w:r w:rsidR="003B5CB9">
        <w:t xml:space="preserve"> </w:t>
      </w:r>
      <w:r>
        <w:t>"Vinyl coating line" means a web coating line where a decorative, functional, or protective coating is applied to a continuous web coating line of vinyl or vinyl-</w:t>
      </w:r>
      <w:r>
        <w:lastRenderedPageBreak/>
        <w:t>coated fabric.</w:t>
      </w:r>
      <w:r w:rsidR="003B5CB9">
        <w:t xml:space="preserve"> </w:t>
      </w:r>
      <w:r>
        <w:t>Lines used for coating or printing on vinyl and coating or printing on urethane are considered vinyl coating lines.</w:t>
      </w:r>
    </w:p>
    <w:p w:rsidR="00D669E0" w:rsidRDefault="00D669E0" w:rsidP="004E78B8">
      <w:pPr>
        <w:pStyle w:val="RulesSub-section"/>
        <w:jc w:val="left"/>
      </w:pPr>
    </w:p>
    <w:p w:rsidR="00D669E0" w:rsidRDefault="00D669E0" w:rsidP="004E78B8">
      <w:pPr>
        <w:pStyle w:val="RulesSub-section"/>
        <w:jc w:val="left"/>
        <w:rPr>
          <w:b/>
          <w:bCs/>
        </w:rPr>
      </w:pPr>
      <w:r>
        <w:rPr>
          <w:b/>
          <w:bCs/>
        </w:rPr>
        <w:t>E.</w:t>
      </w:r>
      <w:r>
        <w:rPr>
          <w:b/>
          <w:bCs/>
        </w:rPr>
        <w:tab/>
        <w:t>Surface coating of metal furniture</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Pr="00D919A3" w:rsidRDefault="00D669E0" w:rsidP="004E78B8">
      <w:pPr>
        <w:pStyle w:val="RulesParagraph"/>
        <w:jc w:val="left"/>
      </w:pPr>
      <w:r>
        <w:t>(1)</w:t>
      </w:r>
      <w:r>
        <w:tab/>
      </w:r>
      <w:r w:rsidRPr="007E58A7">
        <w:rPr>
          <w:b/>
        </w:rPr>
        <w:t>Metal furniture</w:t>
      </w:r>
      <w:r>
        <w:t>.</w:t>
      </w:r>
      <w:r w:rsidR="003B5CB9">
        <w:t xml:space="preserve"> </w:t>
      </w:r>
      <w:r>
        <w:t>"Metal furniture" means any furniture piece made of metal, or any metal part that will be assembled with other metal, wood, fabric, plastic or glass parts to form a furniture piece including, but not limited to, tables, chairs, waste baskets, beds, desks, lockers, benches, shelving, file cabinets and room dividers.</w:t>
      </w:r>
      <w:r w:rsidR="003B5CB9">
        <w:t xml:space="preserve"> </w:t>
      </w:r>
      <w:r>
        <w:t xml:space="preserve">This definition </w:t>
      </w:r>
      <w:r w:rsidR="00D74958">
        <w:t xml:space="preserve">does </w:t>
      </w:r>
      <w:r>
        <w:t xml:space="preserve">not apply to the coating of miscellaneous </w:t>
      </w:r>
      <w:r w:rsidRPr="00D919A3">
        <w:t>metal</w:t>
      </w:r>
      <w:r w:rsidR="00095962" w:rsidRPr="00D919A3">
        <w:t xml:space="preserve"> and plastic</w:t>
      </w:r>
      <w:r w:rsidRPr="00D919A3">
        <w:t xml:space="preserve"> parts and products as defined in Subsection 2(F</w:t>
      </w:r>
      <w:proofErr w:type="gramStart"/>
      <w:r w:rsidRPr="00D919A3">
        <w:t>)(</w:t>
      </w:r>
      <w:proofErr w:type="gramEnd"/>
      <w:r w:rsidRPr="00D919A3">
        <w:t xml:space="preserve">5) of </w:t>
      </w:r>
      <w:r w:rsidR="007517AD">
        <w:t>this chapter</w:t>
      </w:r>
      <w:r w:rsidRPr="00D919A3">
        <w:t>.</w:t>
      </w:r>
    </w:p>
    <w:p w:rsidR="00D669E0" w:rsidRDefault="00D669E0" w:rsidP="004E78B8">
      <w:pPr>
        <w:pStyle w:val="RulesParagraph"/>
        <w:jc w:val="left"/>
      </w:pPr>
    </w:p>
    <w:p w:rsidR="00D669E0" w:rsidRDefault="00D669E0" w:rsidP="004E78B8">
      <w:pPr>
        <w:pStyle w:val="RulesParagraph"/>
        <w:jc w:val="left"/>
      </w:pPr>
      <w:r>
        <w:t>(2)</w:t>
      </w:r>
      <w:r>
        <w:tab/>
      </w:r>
      <w:r w:rsidRPr="007E58A7">
        <w:rPr>
          <w:b/>
        </w:rPr>
        <w:t>Metal furniture coating unit</w:t>
      </w:r>
      <w:r>
        <w:t>.</w:t>
      </w:r>
      <w:r w:rsidR="003B5CB9">
        <w:t xml:space="preserve"> </w:t>
      </w:r>
      <w:r>
        <w:t>"Metal furniture coating unit" means a coating unit in which a protective, decorative, or functional coating is applied onto the surface of metal furniture.</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rPr>
          <w:b/>
          <w:bCs/>
        </w:rPr>
      </w:pPr>
      <w:r>
        <w:rPr>
          <w:b/>
          <w:bCs/>
        </w:rPr>
        <w:t>F.</w:t>
      </w:r>
      <w:r>
        <w:rPr>
          <w:b/>
          <w:bCs/>
        </w:rPr>
        <w:tab/>
        <w:t xml:space="preserve">Surface coating of miscellaneous </w:t>
      </w:r>
      <w:r w:rsidRPr="00BD09AA">
        <w:rPr>
          <w:b/>
          <w:bCs/>
        </w:rPr>
        <w:t xml:space="preserve">metal </w:t>
      </w:r>
      <w:r w:rsidR="004B16FE" w:rsidRPr="00BD09AA">
        <w:rPr>
          <w:b/>
          <w:bCs/>
        </w:rPr>
        <w:t xml:space="preserve">and plastic </w:t>
      </w:r>
      <w:r w:rsidRPr="00BD09AA">
        <w:rPr>
          <w:b/>
          <w:bCs/>
        </w:rPr>
        <w:t>parts</w:t>
      </w:r>
      <w:r>
        <w:rPr>
          <w:b/>
          <w:bCs/>
        </w:rPr>
        <w:t xml:space="preserve"> and products</w:t>
      </w:r>
    </w:p>
    <w:p w:rsidR="00D669E0" w:rsidRPr="00B615A9" w:rsidRDefault="00D669E0" w:rsidP="004E78B8">
      <w:pPr>
        <w:pStyle w:val="RulesParagraph"/>
        <w:jc w:val="left"/>
        <w:rPr>
          <w:strike/>
        </w:rPr>
      </w:pPr>
    </w:p>
    <w:p w:rsidR="00D669E0" w:rsidRDefault="00D669E0" w:rsidP="00BD09AA">
      <w:pPr>
        <w:pStyle w:val="RulesParagraph"/>
        <w:numPr>
          <w:ilvl w:val="0"/>
          <w:numId w:val="6"/>
        </w:numPr>
        <w:jc w:val="left"/>
      </w:pPr>
      <w:r w:rsidRPr="007E58A7">
        <w:rPr>
          <w:b/>
        </w:rPr>
        <w:t>Clear coating</w:t>
      </w:r>
      <w:r>
        <w:t>.</w:t>
      </w:r>
      <w:r w:rsidR="003B5CB9">
        <w:t xml:space="preserve"> </w:t>
      </w:r>
      <w:r>
        <w:t>"Clear coating" means a coating that (1) either lacks color and opacity or is transparent, and (2) uses the surface to which it is applied as a reflective base or undertone color.</w:t>
      </w:r>
    </w:p>
    <w:p w:rsidR="00D669E0" w:rsidRDefault="00D669E0" w:rsidP="004E78B8">
      <w:pPr>
        <w:pStyle w:val="RulesParagraph"/>
        <w:jc w:val="left"/>
      </w:pPr>
    </w:p>
    <w:p w:rsidR="00D669E0" w:rsidRDefault="00D669E0" w:rsidP="00BD09AA">
      <w:pPr>
        <w:pStyle w:val="RulesParagraph"/>
        <w:numPr>
          <w:ilvl w:val="0"/>
          <w:numId w:val="6"/>
        </w:numPr>
        <w:jc w:val="left"/>
      </w:pPr>
      <w:r w:rsidRPr="007E58A7">
        <w:rPr>
          <w:b/>
        </w:rPr>
        <w:t>Drum</w:t>
      </w:r>
      <w:r>
        <w:t>.</w:t>
      </w:r>
      <w:r w:rsidR="003B5CB9">
        <w:t xml:space="preserve"> </w:t>
      </w:r>
      <w:r>
        <w:t>"Drum" means any cylindrical metal shipping container of thirteen (13) to 110-gallon capacity.</w:t>
      </w:r>
    </w:p>
    <w:p w:rsidR="00D669E0" w:rsidRDefault="00D669E0" w:rsidP="004E78B8">
      <w:pPr>
        <w:pStyle w:val="RulesParagraph"/>
        <w:jc w:val="left"/>
      </w:pPr>
    </w:p>
    <w:p w:rsidR="00D669E0" w:rsidRPr="00BD09AA" w:rsidRDefault="00D669E0" w:rsidP="00BD09AA">
      <w:pPr>
        <w:pStyle w:val="RulesParagraph"/>
        <w:numPr>
          <w:ilvl w:val="0"/>
          <w:numId w:val="6"/>
        </w:numPr>
        <w:jc w:val="left"/>
      </w:pPr>
      <w:r w:rsidRPr="007E58A7">
        <w:rPr>
          <w:b/>
        </w:rPr>
        <w:t>Extreme performance coating</w:t>
      </w:r>
      <w:r w:rsidRPr="00BD09AA">
        <w:t>.</w:t>
      </w:r>
      <w:r w:rsidR="003B5CB9">
        <w:t xml:space="preserve"> </w:t>
      </w:r>
      <w:r w:rsidRPr="00BD09AA">
        <w:t>"Extreme performance coating"</w:t>
      </w:r>
      <w:r w:rsidR="003B5CB9">
        <w:t xml:space="preserve"> </w:t>
      </w:r>
      <w:r w:rsidRPr="00BD09AA">
        <w:t xml:space="preserve">means a coating intended for </w:t>
      </w:r>
      <w:r w:rsidR="00F83D01" w:rsidRPr="00BD09AA">
        <w:t xml:space="preserve">continuous or </w:t>
      </w:r>
      <w:r w:rsidR="004F1134" w:rsidRPr="00BD09AA">
        <w:t xml:space="preserve">repeated </w:t>
      </w:r>
      <w:r w:rsidRPr="00BD09AA">
        <w:t>exposure to extreme environmental conditions, including but not limited to, the outdoors, temperatures above 95 degrees C or 203 degrees F, detergents, abrasive and scouring agents, solvents, and corrosive atmospheres.</w:t>
      </w:r>
    </w:p>
    <w:p w:rsidR="00D669E0" w:rsidRDefault="00D669E0" w:rsidP="004E78B8">
      <w:pPr>
        <w:pStyle w:val="RulesParagraph"/>
        <w:jc w:val="left"/>
      </w:pPr>
    </w:p>
    <w:p w:rsidR="00D669E0" w:rsidRPr="00BD09AA" w:rsidRDefault="00D669E0" w:rsidP="00BD09AA">
      <w:pPr>
        <w:pStyle w:val="RulesParagraph"/>
        <w:numPr>
          <w:ilvl w:val="0"/>
          <w:numId w:val="6"/>
        </w:numPr>
        <w:tabs>
          <w:tab w:val="left" w:pos="1080"/>
        </w:tabs>
        <w:jc w:val="left"/>
      </w:pPr>
      <w:r w:rsidRPr="007E58A7">
        <w:rPr>
          <w:b/>
        </w:rPr>
        <w:t xml:space="preserve">Miscellaneous metal </w:t>
      </w:r>
      <w:r w:rsidR="004B16FE" w:rsidRPr="007E58A7">
        <w:rPr>
          <w:b/>
        </w:rPr>
        <w:t xml:space="preserve">and plastic </w:t>
      </w:r>
      <w:r w:rsidRPr="007E58A7">
        <w:rPr>
          <w:b/>
        </w:rPr>
        <w:t>parts and products</w:t>
      </w:r>
      <w:r w:rsidRPr="00BD09AA">
        <w:t>.</w:t>
      </w:r>
      <w:r w:rsidR="003B5CB9">
        <w:t xml:space="preserve"> </w:t>
      </w:r>
      <w:r w:rsidRPr="00BD09AA">
        <w:t xml:space="preserve">"Miscellaneous metal </w:t>
      </w:r>
      <w:r w:rsidR="004B16FE" w:rsidRPr="00BD09AA">
        <w:t xml:space="preserve">and plastic </w:t>
      </w:r>
      <w:r w:rsidRPr="00BD09AA">
        <w:t xml:space="preserve">parts and products" means any metal </w:t>
      </w:r>
      <w:r w:rsidR="00287512" w:rsidRPr="00BD09AA">
        <w:t xml:space="preserve">and plastic </w:t>
      </w:r>
      <w:r w:rsidRPr="00BD09AA">
        <w:t>part</w:t>
      </w:r>
      <w:r w:rsidR="00287512" w:rsidRPr="00BD09AA">
        <w:t>s</w:t>
      </w:r>
      <w:r w:rsidRPr="00BD09AA">
        <w:t xml:space="preserve"> </w:t>
      </w:r>
      <w:r w:rsidR="001E6739" w:rsidRPr="00BD09AA">
        <w:t>such</w:t>
      </w:r>
      <w:r w:rsidR="00691576" w:rsidRPr="00BD09AA">
        <w:t xml:space="preserve"> products</w:t>
      </w:r>
      <w:r w:rsidR="00BD09AA" w:rsidRPr="00BD09AA">
        <w:t xml:space="preserve"> </w:t>
      </w:r>
      <w:r w:rsidR="006166CA" w:rsidRPr="00BD09AA">
        <w:t>include, but are not limited to, metal and plastic components of the following types of products as well as the products themselves:</w:t>
      </w:r>
      <w:r w:rsidR="003B5CB9">
        <w:t xml:space="preserve"> </w:t>
      </w:r>
      <w:r w:rsidR="006166CA" w:rsidRPr="00BD09AA">
        <w:t xml:space="preserve">fabricated metal products, molded plastic parts, small and large farm machinery, commercial and industrial machinery and equipment, automotive or transportation equipment, interior or exterior automotive parts, construction equipment, motor vehicle accessories, bicycles and sporting goods, toys, recreational vehicles, pleasure craft (recreational boats), extruded aluminum structural components, railroad cars, heavier vehicles, lawn and garden equipment, business machines, laboratory and medical equipment, electronic equipment, steel drums, metal pipes, and </w:t>
      </w:r>
      <w:r w:rsidR="00C664BB" w:rsidRPr="00BD09AA">
        <w:t xml:space="preserve">other </w:t>
      </w:r>
      <w:r w:rsidR="006166CA" w:rsidRPr="00BD09AA">
        <w:t xml:space="preserve">industrial and </w:t>
      </w:r>
      <w:r w:rsidR="00C664BB" w:rsidRPr="00BD09AA">
        <w:t>household products.</w:t>
      </w:r>
    </w:p>
    <w:p w:rsidR="00D669E0" w:rsidRDefault="00D669E0" w:rsidP="004E78B8">
      <w:pPr>
        <w:pStyle w:val="RulesParagraph"/>
        <w:jc w:val="left"/>
      </w:pPr>
    </w:p>
    <w:p w:rsidR="00D669E0" w:rsidRDefault="00D669E0" w:rsidP="004E78B8">
      <w:pPr>
        <w:pStyle w:val="RulesParagraph"/>
        <w:ind w:firstLine="0"/>
        <w:jc w:val="left"/>
      </w:pPr>
      <w:r>
        <w:t xml:space="preserve">Miscellaneous metal </w:t>
      </w:r>
      <w:r w:rsidR="00845F3B" w:rsidRPr="00BD09AA">
        <w:t xml:space="preserve">and plastic parts and </w:t>
      </w:r>
      <w:r w:rsidRPr="00BD09AA">
        <w:t>products</w:t>
      </w:r>
      <w:r>
        <w:t xml:space="preserve"> does not include:</w:t>
      </w:r>
      <w:r w:rsidR="003B5CB9">
        <w:t xml:space="preserve"> </w:t>
      </w:r>
      <w:r>
        <w:t>1) maintenance, repair or refinishing of machinery, production equipment, piping, storage vessels and similar parts where the part is to be used on site and not offered for sale; 2) shipbuilding operations; 3) the field application of coatings to stationary steel structures and their appurtenances; and 4) aerospace manufacturing, overhaul, and repair operations.</w:t>
      </w:r>
    </w:p>
    <w:p w:rsidR="00D669E0" w:rsidRPr="00BD09AA" w:rsidRDefault="00D669E0" w:rsidP="004E78B8">
      <w:pPr>
        <w:pStyle w:val="RulesParagraph"/>
        <w:ind w:left="1440" w:firstLine="0"/>
        <w:jc w:val="left"/>
      </w:pPr>
    </w:p>
    <w:p w:rsidR="00D669E0" w:rsidRPr="00BD09AA" w:rsidRDefault="00D669E0" w:rsidP="00BD09AA">
      <w:pPr>
        <w:pStyle w:val="RulesParagraph"/>
        <w:numPr>
          <w:ilvl w:val="0"/>
          <w:numId w:val="6"/>
        </w:numPr>
        <w:jc w:val="left"/>
      </w:pPr>
      <w:r w:rsidRPr="007E58A7">
        <w:rPr>
          <w:b/>
        </w:rPr>
        <w:lastRenderedPageBreak/>
        <w:t xml:space="preserve">Miscellaneous metal </w:t>
      </w:r>
      <w:r w:rsidR="006166CA" w:rsidRPr="007E58A7">
        <w:rPr>
          <w:b/>
        </w:rPr>
        <w:t xml:space="preserve">and plastic </w:t>
      </w:r>
      <w:r w:rsidRPr="007E58A7">
        <w:rPr>
          <w:b/>
        </w:rPr>
        <w:t>parts and products coating unit</w:t>
      </w:r>
      <w:r w:rsidRPr="00BD09AA">
        <w:t>.</w:t>
      </w:r>
      <w:r w:rsidR="003B5CB9">
        <w:t xml:space="preserve"> </w:t>
      </w:r>
      <w:r w:rsidRPr="00BD09AA">
        <w:t xml:space="preserve">"Miscellaneous metal </w:t>
      </w:r>
      <w:r w:rsidR="006166CA" w:rsidRPr="00BD09AA">
        <w:t xml:space="preserve">and plastic </w:t>
      </w:r>
      <w:r w:rsidRPr="00BD09AA">
        <w:t xml:space="preserve">parts and products coating unit" means a coating unit in which a coating is applied to any miscellaneous metal </w:t>
      </w:r>
      <w:r w:rsidR="006166CA" w:rsidRPr="00BD09AA">
        <w:t xml:space="preserve">and plastic </w:t>
      </w:r>
      <w:r w:rsidRPr="00BD09AA">
        <w:t>parts and products.</w:t>
      </w:r>
    </w:p>
    <w:p w:rsidR="00D669E0" w:rsidRDefault="00D669E0" w:rsidP="004E78B8">
      <w:pPr>
        <w:pStyle w:val="RulesParagraph"/>
        <w:jc w:val="left"/>
      </w:pPr>
    </w:p>
    <w:p w:rsidR="00D669E0" w:rsidRPr="00BD09AA" w:rsidRDefault="00D669E0" w:rsidP="00BD09AA">
      <w:pPr>
        <w:pStyle w:val="RulesParagraph"/>
        <w:numPr>
          <w:ilvl w:val="0"/>
          <w:numId w:val="6"/>
        </w:numPr>
        <w:jc w:val="left"/>
      </w:pPr>
      <w:r w:rsidRPr="007E58A7">
        <w:rPr>
          <w:b/>
        </w:rPr>
        <w:t>Pail</w:t>
      </w:r>
      <w:r w:rsidRPr="00BD09AA">
        <w:t>.</w:t>
      </w:r>
      <w:r w:rsidR="003B5CB9">
        <w:t xml:space="preserve"> </w:t>
      </w:r>
      <w:r w:rsidRPr="00BD09AA">
        <w:t>"Pail" means any cylindrical metal shipping container of one (1) to twelve (12) gallon capacity and constructed of 29 gauge and heavier metal.</w:t>
      </w:r>
    </w:p>
    <w:p w:rsidR="001E5E7F" w:rsidRPr="00BD09AA" w:rsidRDefault="001E5E7F" w:rsidP="004E78B8">
      <w:pPr>
        <w:pStyle w:val="RulesParagraph"/>
        <w:jc w:val="left"/>
      </w:pPr>
    </w:p>
    <w:p w:rsidR="001E5E7F" w:rsidRPr="00BD09AA" w:rsidRDefault="001E5E7F" w:rsidP="00BD09AA">
      <w:pPr>
        <w:pStyle w:val="RulesParagraph"/>
        <w:numPr>
          <w:ilvl w:val="0"/>
          <w:numId w:val="6"/>
        </w:numPr>
        <w:jc w:val="left"/>
      </w:pPr>
      <w:r w:rsidRPr="007E58A7">
        <w:rPr>
          <w:b/>
        </w:rPr>
        <w:t>Pleasure craft</w:t>
      </w:r>
      <w:r w:rsidRPr="00BD09AA">
        <w:t>.</w:t>
      </w:r>
      <w:r w:rsidR="003B5CB9">
        <w:t xml:space="preserve"> </w:t>
      </w:r>
      <w:r w:rsidRPr="00BD09AA">
        <w:t>“Pleasure craft” means any marine or freshwater vessel manufactured or operated primarily for recreational purposes.</w:t>
      </w:r>
    </w:p>
    <w:p w:rsidR="001E5E7F" w:rsidRPr="00BD09AA" w:rsidRDefault="001E5E7F" w:rsidP="004E78B8">
      <w:pPr>
        <w:pStyle w:val="RulesParagraph"/>
        <w:jc w:val="left"/>
      </w:pPr>
    </w:p>
    <w:p w:rsidR="001E5E7F" w:rsidRPr="00BD09AA" w:rsidRDefault="001E5E7F" w:rsidP="00BD09AA">
      <w:pPr>
        <w:pStyle w:val="RulesParagraph"/>
        <w:numPr>
          <w:ilvl w:val="0"/>
          <w:numId w:val="6"/>
        </w:numPr>
        <w:jc w:val="left"/>
      </w:pPr>
      <w:r w:rsidRPr="007E58A7">
        <w:rPr>
          <w:b/>
        </w:rPr>
        <w:t>Pleasure craft coating</w:t>
      </w:r>
      <w:r w:rsidRPr="00BD09AA">
        <w:t>.</w:t>
      </w:r>
      <w:r w:rsidR="003B5CB9">
        <w:t xml:space="preserve"> </w:t>
      </w:r>
      <w:r w:rsidRPr="00BD09AA">
        <w:t>“Pleasure craft coating” means any marine coating, except unsaturated polyester resin (fiberglass), applied to a pleasure craft or to parts and components of a pleasure craft.</w:t>
      </w:r>
    </w:p>
    <w:p w:rsidR="00D669E0" w:rsidRPr="00BD09AA" w:rsidRDefault="00D669E0" w:rsidP="004E78B8">
      <w:pPr>
        <w:pStyle w:val="RulesParagraph"/>
        <w:jc w:val="left"/>
      </w:pPr>
    </w:p>
    <w:p w:rsidR="00D669E0" w:rsidRPr="00BD09AA" w:rsidRDefault="00D669E0" w:rsidP="00BD09AA">
      <w:pPr>
        <w:pStyle w:val="RulesParagraph"/>
        <w:numPr>
          <w:ilvl w:val="0"/>
          <w:numId w:val="6"/>
        </w:numPr>
        <w:jc w:val="left"/>
      </w:pPr>
      <w:r w:rsidRPr="007E58A7">
        <w:rPr>
          <w:b/>
        </w:rPr>
        <w:t>Refinishing</w:t>
      </w:r>
      <w:r w:rsidRPr="00BD09AA">
        <w:t>. "Refinishing" mean</w:t>
      </w:r>
      <w:r w:rsidR="00A264B0" w:rsidRPr="00BD09AA">
        <w:t>s</w:t>
      </w:r>
      <w:r w:rsidRPr="00BD09AA">
        <w:t xml:space="preserve"> the repainting of used equipment.</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rPr>
          <w:b/>
          <w:bCs/>
        </w:rPr>
      </w:pPr>
      <w:r>
        <w:rPr>
          <w:b/>
          <w:bCs/>
        </w:rPr>
        <w:t>G.</w:t>
      </w:r>
      <w:r>
        <w:rPr>
          <w:b/>
          <w:bCs/>
        </w:rPr>
        <w:tab/>
        <w:t>Surface coating of flatwood paneling</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Paragraph"/>
        <w:jc w:val="left"/>
      </w:pPr>
      <w:r>
        <w:t>(1)</w:t>
      </w:r>
      <w:r>
        <w:tab/>
      </w:r>
      <w:r w:rsidRPr="007E58A7">
        <w:rPr>
          <w:b/>
        </w:rPr>
        <w:t>Class I (or Class II) hardboard paneling finish</w:t>
      </w:r>
      <w:r>
        <w:t>.</w:t>
      </w:r>
      <w:r w:rsidR="003B5CB9">
        <w:t xml:space="preserve"> </w:t>
      </w:r>
      <w:r>
        <w:t>"Class I (or Class II) hardboard paneling finish" means finishes that meet the specifications of Voluntary Product Standard PS-59-73 as approved by the American National Standards Institute.</w:t>
      </w:r>
    </w:p>
    <w:p w:rsidR="00D669E0" w:rsidRDefault="00D669E0" w:rsidP="004E78B8">
      <w:pPr>
        <w:pStyle w:val="RulesParagraph"/>
        <w:jc w:val="left"/>
      </w:pPr>
    </w:p>
    <w:p w:rsidR="00D669E0" w:rsidRDefault="00D669E0" w:rsidP="00273376">
      <w:pPr>
        <w:pStyle w:val="RulesParagraph"/>
        <w:jc w:val="left"/>
      </w:pPr>
      <w:r>
        <w:t>(2)</w:t>
      </w:r>
      <w:r>
        <w:tab/>
      </w:r>
      <w:r w:rsidRPr="007E58A7">
        <w:rPr>
          <w:b/>
        </w:rPr>
        <w:t>Flatwood paneling coating line</w:t>
      </w:r>
      <w:r>
        <w:t>.</w:t>
      </w:r>
      <w:r w:rsidR="003B5CB9">
        <w:t xml:space="preserve"> </w:t>
      </w:r>
      <w:r>
        <w:t xml:space="preserve">"Flatwood paneling coating line" means a coating line used to apply and dry or cure coatings applied to one of the following flatwood paneling categories: printed interior panels made of hardwood plywood and thin particleboard (i.e., less than or equal to 0.64 centimeter (cm) (0.25 in) thick; natural </w:t>
      </w:r>
      <w:r w:rsidR="0019475E">
        <w:t>finish hardwood plywood panels;</w:t>
      </w:r>
      <w:r w:rsidR="00B8599B">
        <w:t xml:space="preserve"> </w:t>
      </w:r>
      <w:r>
        <w:t>Class II hardboard paneling finish</w:t>
      </w:r>
      <w:r w:rsidR="00B8599B">
        <w:t>; tileboard; and exterior siding</w:t>
      </w:r>
      <w:r>
        <w:t>.</w:t>
      </w:r>
      <w:r w:rsidR="003B5CB9">
        <w:t xml:space="preserve"> </w:t>
      </w:r>
      <w:r>
        <w:t>Flatwood paneling coating line does not include Class I hardwood panels, particle board used i</w:t>
      </w:r>
      <w:r w:rsidR="004B16FE">
        <w:t xml:space="preserve">n furniture, insulation board, </w:t>
      </w:r>
      <w:r>
        <w:t>and soft plywood coating lines.</w:t>
      </w:r>
    </w:p>
    <w:p w:rsidR="00D669E0" w:rsidRDefault="00D669E0" w:rsidP="004E78B8">
      <w:pPr>
        <w:pStyle w:val="RulesNoteparagraph"/>
        <w:ind w:left="1080" w:hanging="360"/>
        <w:jc w:val="left"/>
      </w:pPr>
    </w:p>
    <w:p w:rsidR="00D669E0" w:rsidRDefault="00D669E0" w:rsidP="004E78B8">
      <w:pPr>
        <w:pStyle w:val="RulesParagraph"/>
        <w:jc w:val="left"/>
      </w:pPr>
      <w:r>
        <w:t>(3)</w:t>
      </w:r>
      <w:r>
        <w:tab/>
      </w:r>
      <w:r w:rsidRPr="007E58A7">
        <w:rPr>
          <w:b/>
        </w:rPr>
        <w:t>Hardboard</w:t>
      </w:r>
      <w:r>
        <w:t>.</w:t>
      </w:r>
      <w:r w:rsidR="003B5CB9">
        <w:t xml:space="preserve"> </w:t>
      </w:r>
      <w:r>
        <w:t>"Hardboard" means a panel manufactured primarily from wood fibers that are consolidated under heat and pressure in a hot press.</w:t>
      </w:r>
    </w:p>
    <w:p w:rsidR="00D669E0" w:rsidRDefault="00D669E0" w:rsidP="004E78B8">
      <w:pPr>
        <w:pStyle w:val="RulesParagraph"/>
        <w:jc w:val="left"/>
      </w:pPr>
    </w:p>
    <w:p w:rsidR="00D669E0" w:rsidRDefault="00D669E0" w:rsidP="004E78B8">
      <w:pPr>
        <w:pStyle w:val="RulesParagraph"/>
        <w:jc w:val="left"/>
      </w:pPr>
      <w:r>
        <w:t>(4)</w:t>
      </w:r>
      <w:r>
        <w:tab/>
      </w:r>
      <w:r w:rsidRPr="007E58A7">
        <w:rPr>
          <w:b/>
        </w:rPr>
        <w:t>Hardwood plywood</w:t>
      </w:r>
      <w:r>
        <w:t>.</w:t>
      </w:r>
      <w:r w:rsidR="003B5CB9">
        <w:t xml:space="preserve"> </w:t>
      </w:r>
      <w:r>
        <w:t>"Hardwood plywood" means plywood whose surface layer is a veneer of hardwood.</w:t>
      </w:r>
    </w:p>
    <w:p w:rsidR="00D669E0" w:rsidRDefault="00D669E0" w:rsidP="004E78B8">
      <w:pPr>
        <w:pStyle w:val="RulesParagraph"/>
        <w:jc w:val="left"/>
      </w:pPr>
    </w:p>
    <w:p w:rsidR="00D669E0" w:rsidRDefault="00D669E0" w:rsidP="004E78B8">
      <w:pPr>
        <w:pStyle w:val="RulesParagraph"/>
        <w:jc w:val="left"/>
      </w:pPr>
      <w:r>
        <w:t>(5)</w:t>
      </w:r>
      <w:r>
        <w:tab/>
      </w:r>
      <w:r w:rsidRPr="007E58A7">
        <w:rPr>
          <w:b/>
        </w:rPr>
        <w:t>Natural finish hardwood plywood panels</w:t>
      </w:r>
      <w:r>
        <w:t>.</w:t>
      </w:r>
      <w:r w:rsidR="003B5CB9">
        <w:t xml:space="preserve"> </w:t>
      </w:r>
      <w:r>
        <w:t>"Natural finish hardwood plywood panels" means panels whose original grain pattern is enhanced by essentially transparent finishes frequently supplemented by fillers and toners.</w:t>
      </w:r>
    </w:p>
    <w:p w:rsidR="00D669E0" w:rsidRDefault="00D669E0" w:rsidP="004E78B8">
      <w:pPr>
        <w:pStyle w:val="RulesParagraph"/>
        <w:jc w:val="left"/>
      </w:pPr>
    </w:p>
    <w:p w:rsidR="00D669E0" w:rsidRDefault="00D669E0" w:rsidP="004E78B8">
      <w:pPr>
        <w:pStyle w:val="RulesParagraph"/>
        <w:jc w:val="left"/>
      </w:pPr>
      <w:r>
        <w:t>(6)</w:t>
      </w:r>
      <w:r>
        <w:tab/>
      </w:r>
      <w:r w:rsidRPr="007E58A7">
        <w:rPr>
          <w:b/>
        </w:rPr>
        <w:t>Printed interior panels</w:t>
      </w:r>
      <w:r>
        <w:t>.</w:t>
      </w:r>
      <w:r w:rsidR="003B5CB9">
        <w:t xml:space="preserve"> </w:t>
      </w:r>
      <w:r>
        <w:t>"Printed interior panels" means panels whose grain or natural surface is obscured by fillers and basecoat upon which a simulated grain or decorative pattern is printed.</w:t>
      </w:r>
    </w:p>
    <w:p w:rsidR="00D669E0" w:rsidRDefault="00D669E0" w:rsidP="004E78B8">
      <w:pPr>
        <w:pStyle w:val="RulesParagraph"/>
        <w:jc w:val="left"/>
      </w:pPr>
    </w:p>
    <w:p w:rsidR="00D669E0" w:rsidRDefault="00D669E0" w:rsidP="007E58A7">
      <w:pPr>
        <w:pStyle w:val="RulesParagraph"/>
        <w:ind w:right="-270"/>
        <w:jc w:val="left"/>
      </w:pPr>
      <w:r>
        <w:t>(7)</w:t>
      </w:r>
      <w:r>
        <w:tab/>
      </w:r>
      <w:r w:rsidRPr="007E58A7">
        <w:rPr>
          <w:b/>
        </w:rPr>
        <w:t>Thin particleboard</w:t>
      </w:r>
      <w:r>
        <w:t>.</w:t>
      </w:r>
      <w:r w:rsidR="003B5CB9">
        <w:t xml:space="preserve"> </w:t>
      </w:r>
      <w:r>
        <w:t>"Thin particleboard" means a manufactured board that is 0.64 cm (0.25 in) or less in thickness made of individual wood particles that have been coated with a binder and formed into flat sheets by pressure.</w:t>
      </w:r>
    </w:p>
    <w:p w:rsidR="00D669E0" w:rsidRDefault="00D669E0" w:rsidP="004E78B8">
      <w:pPr>
        <w:pStyle w:val="RulesParagraph"/>
        <w:jc w:val="left"/>
      </w:pPr>
    </w:p>
    <w:p w:rsidR="00D669E0" w:rsidRDefault="00D669E0" w:rsidP="004E78B8">
      <w:pPr>
        <w:pStyle w:val="RulesParagraph"/>
        <w:jc w:val="left"/>
      </w:pPr>
      <w:r>
        <w:lastRenderedPageBreak/>
        <w:t>(8)</w:t>
      </w:r>
      <w:r>
        <w:tab/>
      </w:r>
      <w:r w:rsidRPr="007E58A7">
        <w:rPr>
          <w:b/>
        </w:rPr>
        <w:t>Tileboard</w:t>
      </w:r>
      <w:r>
        <w:t>.</w:t>
      </w:r>
      <w:r w:rsidR="003B5CB9">
        <w:t xml:space="preserve"> </w:t>
      </w:r>
      <w:r>
        <w:t>"Tileboard" means paneling that has a colored, waterproof surface coating.</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B510A9" w:rsidRPr="00BD09AA" w:rsidRDefault="00E47C6D" w:rsidP="00B510A9">
      <w:pPr>
        <w:pStyle w:val="RulesSub-section"/>
        <w:ind w:left="360"/>
        <w:jc w:val="left"/>
      </w:pPr>
      <w:r>
        <w:rPr>
          <w:b/>
          <w:bCs/>
        </w:rPr>
        <w:t>3.</w:t>
      </w:r>
      <w:r>
        <w:rPr>
          <w:b/>
          <w:bCs/>
        </w:rPr>
        <w:tab/>
      </w:r>
      <w:r w:rsidR="00B510A9" w:rsidRPr="00BD09AA">
        <w:rPr>
          <w:b/>
          <w:bCs/>
        </w:rPr>
        <w:t>Compliance Methods.</w:t>
      </w:r>
      <w:r w:rsidR="003B5CB9">
        <w:rPr>
          <w:b/>
          <w:bCs/>
        </w:rPr>
        <w:t xml:space="preserve"> </w:t>
      </w:r>
      <w:r w:rsidR="00B510A9" w:rsidRPr="00BD09AA">
        <w:t xml:space="preserve">The owner or operator of a surface coating unit, line or operation subject to </w:t>
      </w:r>
      <w:r w:rsidR="007517AD">
        <w:t>this chapter</w:t>
      </w:r>
      <w:r w:rsidR="00B510A9" w:rsidRPr="00BD09AA">
        <w:t xml:space="preserve"> shall choose one or more of the three compliance methods below in order to comply with the applicable emission limitations contained in </w:t>
      </w:r>
      <w:r w:rsidR="007517AD">
        <w:t>this chapter</w:t>
      </w:r>
      <w:r w:rsidR="00B510A9" w:rsidRPr="00BD09AA">
        <w:t>.</w:t>
      </w:r>
    </w:p>
    <w:p w:rsidR="00B510A9" w:rsidRPr="00BD09AA" w:rsidRDefault="00B510A9" w:rsidP="00B510A9">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B510A9" w:rsidRPr="00BD09AA" w:rsidRDefault="00B510A9" w:rsidP="00B510A9">
      <w:pPr>
        <w:pStyle w:val="RulesSub-section"/>
        <w:jc w:val="left"/>
      </w:pPr>
      <w:r w:rsidRPr="00BD09AA">
        <w:rPr>
          <w:b/>
          <w:bCs/>
        </w:rPr>
        <w:t>A.</w:t>
      </w:r>
      <w:r w:rsidRPr="00BD09AA">
        <w:rPr>
          <w:b/>
          <w:bCs/>
        </w:rPr>
        <w:tab/>
        <w:t>Low solvent content coating technology</w:t>
      </w:r>
      <w:r w:rsidRPr="00BD09AA">
        <w:t>.</w:t>
      </w:r>
      <w:r w:rsidR="003B5CB9">
        <w:t xml:space="preserve"> </w:t>
      </w:r>
      <w:r w:rsidRPr="00BD09AA">
        <w:t xml:space="preserve">The owner or operator of a coating unit subject to </w:t>
      </w:r>
      <w:r w:rsidR="007517AD">
        <w:t>this chapter</w:t>
      </w:r>
      <w:r w:rsidRPr="00BD09AA">
        <w:t xml:space="preserve"> that chooses to use a low solvent content coating may not cause or allow application of any coating on that coating unit with VOC content that exceeds the applicable emission limitations in </w:t>
      </w:r>
      <w:r w:rsidR="007517AD">
        <w:t>this chapter</w:t>
      </w:r>
      <w:r w:rsidRPr="00BD09AA">
        <w:t>.</w:t>
      </w:r>
    </w:p>
    <w:p w:rsidR="00B510A9" w:rsidRPr="00BD09AA" w:rsidRDefault="00B510A9" w:rsidP="00B510A9">
      <w:pPr>
        <w:pStyle w:val="RulesSub-section"/>
        <w:jc w:val="left"/>
      </w:pPr>
    </w:p>
    <w:p w:rsidR="00B510A9" w:rsidRPr="00BD09AA" w:rsidRDefault="00B510A9" w:rsidP="00B510A9">
      <w:pPr>
        <w:pStyle w:val="RulesSub-section"/>
        <w:jc w:val="left"/>
      </w:pPr>
      <w:r w:rsidRPr="00BD09AA">
        <w:rPr>
          <w:b/>
          <w:bCs/>
        </w:rPr>
        <w:t>B.</w:t>
      </w:r>
      <w:r w:rsidRPr="00BD09AA">
        <w:rPr>
          <w:b/>
          <w:bCs/>
        </w:rPr>
        <w:tab/>
        <w:t>Daily-weighted average limitation</w:t>
      </w:r>
      <w:r w:rsidRPr="00BD09AA">
        <w:t>.</w:t>
      </w:r>
      <w:r w:rsidR="003B5CB9">
        <w:t xml:space="preserve"> </w:t>
      </w:r>
      <w:r w:rsidRPr="00BD09AA">
        <w:t xml:space="preserve">The owner or operator of a coating unit under categories 1, 2 and 3, as specified in Subsection 1(A) of </w:t>
      </w:r>
      <w:r w:rsidR="007517AD">
        <w:t>this chapter</w:t>
      </w:r>
      <w:r w:rsidRPr="00BD09AA">
        <w:t xml:space="preserve">, that chooses to obtain compliance with the applicable emission limitations in </w:t>
      </w:r>
      <w:r w:rsidR="007517AD">
        <w:t>this chapter</w:t>
      </w:r>
      <w:r w:rsidRPr="00BD09AA">
        <w:t xml:space="preserve"> by the daily-weighted average limitation may not apply during any day, coatings on that coating unit whose daily-weighted average VOC content exceeds the applicable emission limitations in Subsections </w:t>
      </w:r>
      <w:r w:rsidR="00AE50AD" w:rsidRPr="00BD09AA">
        <w:t>4</w:t>
      </w:r>
      <w:r w:rsidRPr="00BD09AA">
        <w:t xml:space="preserve">(A) through </w:t>
      </w:r>
      <w:r w:rsidR="00AE50AD" w:rsidRPr="00BD09AA">
        <w:t>4</w:t>
      </w:r>
      <w:r w:rsidRPr="00BD09AA">
        <w:t xml:space="preserve">(C) of </w:t>
      </w:r>
      <w:r w:rsidR="007517AD">
        <w:t>this chapter</w:t>
      </w:r>
      <w:r w:rsidRPr="00BD09AA">
        <w:t>, as calculated in Appendix A, Procedure C.</w:t>
      </w:r>
      <w:r w:rsidR="003B5CB9">
        <w:t xml:space="preserve"> </w:t>
      </w:r>
      <w:r w:rsidRPr="00BD09AA">
        <w:t>Daily weighted cross-line averaging may be allowed on a case by case basis upon approval from the Department and EPA.</w:t>
      </w:r>
      <w:r w:rsidR="003B5CB9">
        <w:t xml:space="preserve"> </w:t>
      </w:r>
      <w:r w:rsidRPr="00BD09AA">
        <w:t>Weekly weighted averaging may also be allowed on a case by case basis upon approval from the Department and EPA, and shall be calculated in accordance with Appendix A, Procedure C, substituting "weekly" for "daily", as appropriate.</w:t>
      </w:r>
    </w:p>
    <w:p w:rsidR="00B510A9" w:rsidRPr="00BD09AA" w:rsidRDefault="00B510A9" w:rsidP="00B510A9">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B510A9" w:rsidRPr="00BD09AA" w:rsidRDefault="00B510A9" w:rsidP="00B510A9">
      <w:pPr>
        <w:pStyle w:val="RulesSub-section"/>
        <w:jc w:val="left"/>
      </w:pPr>
      <w:r w:rsidRPr="00BD09AA">
        <w:rPr>
          <w:b/>
          <w:bCs/>
        </w:rPr>
        <w:t>C.</w:t>
      </w:r>
      <w:r w:rsidRPr="00BD09AA">
        <w:rPr>
          <w:b/>
          <w:bCs/>
        </w:rPr>
        <w:tab/>
        <w:t>Add-on air pollution control devices.</w:t>
      </w:r>
      <w:r w:rsidR="003B5CB9">
        <w:t xml:space="preserve"> </w:t>
      </w:r>
      <w:r w:rsidRPr="00BD09AA">
        <w:t xml:space="preserve">The owner or operator of a coating unit that chooses to obtain compliance with the applicable emission limitations in </w:t>
      </w:r>
      <w:r w:rsidR="007517AD">
        <w:t>this chapter</w:t>
      </w:r>
      <w:r w:rsidRPr="00BD09AA">
        <w:t xml:space="preserve"> by an add-on air pollution control device shall install and operate a capture system and control device and demonstrate a daily overall emission reduction efficiency which is the lesser of the value calculated according to the procedure described in Appendix A, Procedure C or 95%.</w:t>
      </w:r>
    </w:p>
    <w:p w:rsidR="00B510A9" w:rsidRPr="00BD09AA" w:rsidRDefault="00B510A9" w:rsidP="00B510A9">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B510A9" w:rsidRPr="00BD09AA" w:rsidRDefault="00B510A9" w:rsidP="00B510A9">
      <w:pPr>
        <w:pStyle w:val="RulesParagraph"/>
        <w:jc w:val="left"/>
      </w:pPr>
      <w:r w:rsidRPr="00BD09AA">
        <w:t>(1)</w:t>
      </w:r>
      <w:r w:rsidRPr="00BD09AA">
        <w:tab/>
        <w:t>The capture system and control device shall be operated at all times that the coating unit is in operation.</w:t>
      </w:r>
      <w:r w:rsidR="003B5CB9">
        <w:t xml:space="preserve"> </w:t>
      </w:r>
      <w:r w:rsidRPr="00BD09AA">
        <w:t xml:space="preserve">The owner or operator shall demonstrate compliance with the applicable emission limitations in </w:t>
      </w:r>
      <w:r w:rsidR="007517AD">
        <w:t>this chapter</w:t>
      </w:r>
      <w:r w:rsidRPr="00BD09AA">
        <w:t xml:space="preserve"> through the applicable test methods for coating analysis, capture system, control device and capture efficiency using the procedures described in Appendix A.</w:t>
      </w:r>
    </w:p>
    <w:p w:rsidR="00B510A9" w:rsidRPr="00BD09AA" w:rsidRDefault="00B510A9" w:rsidP="00B510A9">
      <w:pPr>
        <w:pStyle w:val="RulesParagraph"/>
        <w:jc w:val="left"/>
      </w:pPr>
    </w:p>
    <w:p w:rsidR="00B510A9" w:rsidRPr="00BD09AA" w:rsidRDefault="00B510A9" w:rsidP="00B510A9">
      <w:pPr>
        <w:pStyle w:val="RulesParagraph"/>
        <w:jc w:val="left"/>
      </w:pPr>
      <w:r w:rsidRPr="00BD09AA">
        <w:t>(2)</w:t>
      </w:r>
      <w:r w:rsidRPr="00BD09AA">
        <w:tab/>
        <w:t xml:space="preserve">The control device shall be equipped with the applicable monitoring equipment as specified in Appendix </w:t>
      </w:r>
      <w:proofErr w:type="gramStart"/>
      <w:r w:rsidRPr="00BD09AA">
        <w:t>A</w:t>
      </w:r>
      <w:proofErr w:type="gramEnd"/>
      <w:r w:rsidRPr="00BD09AA">
        <w:t>, Procedure H and Procedure I, which shall be installed, calibrated, operated and maintained according to the manufacturer's specifications at all times.</w:t>
      </w:r>
    </w:p>
    <w:p w:rsidR="00B510A9" w:rsidRPr="00B615A9" w:rsidRDefault="00B510A9" w:rsidP="004E78B8">
      <w:pPr>
        <w:pStyle w:val="RulesSection"/>
        <w:jc w:val="left"/>
        <w:rPr>
          <w:b/>
          <w:bCs/>
          <w:u w:val="single"/>
        </w:rPr>
      </w:pPr>
    </w:p>
    <w:p w:rsidR="00D669E0" w:rsidRDefault="00B510A9" w:rsidP="004E78B8">
      <w:pPr>
        <w:pStyle w:val="RulesSection"/>
        <w:jc w:val="left"/>
      </w:pPr>
      <w:r w:rsidRPr="00432D5D">
        <w:rPr>
          <w:b/>
          <w:bCs/>
        </w:rPr>
        <w:t>4</w:t>
      </w:r>
      <w:r w:rsidR="00D669E0">
        <w:rPr>
          <w:b/>
          <w:bCs/>
        </w:rPr>
        <w:t>.</w:t>
      </w:r>
      <w:r w:rsidR="00D669E0">
        <w:tab/>
      </w:r>
      <w:r w:rsidR="00D669E0">
        <w:rPr>
          <w:b/>
          <w:bCs/>
        </w:rPr>
        <w:t>Emission Limitations.</w:t>
      </w:r>
      <w:r w:rsidR="003B5CB9">
        <w:rPr>
          <w:b/>
          <w:bCs/>
        </w:rPr>
        <w:t xml:space="preserve"> </w:t>
      </w:r>
      <w:r w:rsidR="00D669E0">
        <w:t xml:space="preserve">The owner or operator of a surface </w:t>
      </w:r>
      <w:r w:rsidR="00D669E0" w:rsidRPr="00432D5D">
        <w:t xml:space="preserve">coating unit, line or operation subject to </w:t>
      </w:r>
      <w:r w:rsidR="007517AD">
        <w:t>this chapter</w:t>
      </w:r>
      <w:r w:rsidR="00D669E0" w:rsidRPr="00432D5D">
        <w:t xml:space="preserve"> shall comply with the applicable emission limitations in Subsections </w:t>
      </w:r>
      <w:r w:rsidRPr="00432D5D">
        <w:t>4</w:t>
      </w:r>
      <w:r w:rsidR="00D669E0" w:rsidRPr="00432D5D">
        <w:t xml:space="preserve">(A) through </w:t>
      </w:r>
      <w:r w:rsidRPr="00432D5D">
        <w:t>4</w:t>
      </w:r>
      <w:r w:rsidR="00D669E0" w:rsidRPr="00432D5D">
        <w:t xml:space="preserve">(F) of </w:t>
      </w:r>
      <w:r w:rsidR="007517AD">
        <w:t>this chapter</w:t>
      </w:r>
      <w:r w:rsidR="00D669E0" w:rsidRPr="00432D5D">
        <w:t xml:space="preserve"> below, by the use of Low Solvent Content Coating Technology, Daily-Weighted Averaging, or Add-On Air Pollution Control Devices, as specified in Section </w:t>
      </w:r>
      <w:r w:rsidRPr="00432D5D">
        <w:t xml:space="preserve">3 </w:t>
      </w:r>
      <w:r w:rsidR="00D669E0" w:rsidRPr="00432D5D">
        <w:t xml:space="preserve">of </w:t>
      </w:r>
      <w:r w:rsidR="007517AD">
        <w:t>this chapter</w:t>
      </w:r>
      <w:r w:rsidR="00D669E0" w:rsidRPr="00432D5D">
        <w:t>.</w:t>
      </w:r>
      <w:r w:rsidR="003B5CB9">
        <w:t xml:space="preserve"> </w:t>
      </w:r>
      <w:r w:rsidR="00D669E0" w:rsidRPr="00432D5D">
        <w:t>Emission limitations on VOC content for all surface coating categories are expressed in units of mass of VOC in kilograms (kg) or lb per volume of coating in liters (l) or gallons (gal), excluding water</w:t>
      </w:r>
      <w:r w:rsidR="00D669E0">
        <w:t xml:space="preserve"> and exempt compounds, as applied.</w:t>
      </w:r>
      <w:r w:rsidR="00FE58FF">
        <w:t xml:space="preserve"> Emission limitation</w:t>
      </w:r>
      <w:r w:rsidR="00204DC4">
        <w:t>s</w:t>
      </w:r>
      <w:r w:rsidR="00FE58FF">
        <w:t xml:space="preserve"> on VOC content for metal furniture </w:t>
      </w:r>
      <w:r w:rsidR="005F6515">
        <w:t xml:space="preserve">and flatwood paneling </w:t>
      </w:r>
      <w:r w:rsidR="00204DC4">
        <w:t>are</w:t>
      </w:r>
      <w:r w:rsidR="00FE58FF">
        <w:t xml:space="preserve"> also expressed in units of mass of VOC in kilograms (kg) or </w:t>
      </w:r>
      <w:r w:rsidR="002D444D">
        <w:t>pounds (</w:t>
      </w:r>
      <w:r w:rsidR="00FE58FF">
        <w:t>lb</w:t>
      </w:r>
      <w:r w:rsidR="002D444D">
        <w:t>)</w:t>
      </w:r>
      <w:r w:rsidR="00FE58FF">
        <w:t xml:space="preserve"> per volume in liters (l) or gallons (gal) of solids, as applied.</w:t>
      </w:r>
    </w:p>
    <w:p w:rsidR="00D669E0" w:rsidRDefault="00D669E0" w:rsidP="004E78B8">
      <w:pPr>
        <w:pStyle w:val="RulesSection"/>
        <w:jc w:val="left"/>
      </w:pPr>
    </w:p>
    <w:p w:rsidR="00D669E0" w:rsidRDefault="00D669E0" w:rsidP="004E78B8">
      <w:pPr>
        <w:pStyle w:val="RulesSection"/>
        <w:jc w:val="left"/>
      </w:pPr>
      <w:r>
        <w:lastRenderedPageBreak/>
        <w:t xml:space="preserve"> </w:t>
      </w:r>
      <w:r>
        <w:tab/>
        <w:t>If more than one surface coating category and emission limitation applies to a specific coating operation, then the least stringent emission limitation control</w:t>
      </w:r>
      <w:r w:rsidR="00D74958">
        <w:t>s</w:t>
      </w:r>
      <w:r>
        <w:t>.</w:t>
      </w:r>
      <w:r w:rsidR="003B5CB9">
        <w:t xml:space="preserve"> </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pPr>
      <w:r>
        <w:rPr>
          <w:b/>
          <w:bCs/>
        </w:rPr>
        <w:t>A.</w:t>
      </w:r>
      <w:r w:rsidR="008B3D6D">
        <w:rPr>
          <w:b/>
          <w:bCs/>
        </w:rPr>
        <w:tab/>
      </w:r>
      <w:r>
        <w:rPr>
          <w:b/>
          <w:bCs/>
        </w:rPr>
        <w:t>Emission limitations for surface coating of cans</w:t>
      </w:r>
      <w:r>
        <w:t>.</w:t>
      </w:r>
      <w:r w:rsidR="003B5CB9">
        <w:t xml:space="preserve"> </w:t>
      </w:r>
      <w:r>
        <w:t xml:space="preserve">This subsection applies to any can coating unit subject to emission limitations as specified in Sections 1 and 2 of </w:t>
      </w:r>
      <w:r w:rsidR="007517AD">
        <w:t>this chapter</w:t>
      </w:r>
      <w:r>
        <w:t>, and used to apply the following coatings: sheet basecoat, exterior basecoat, over varnish, interior body spray coat, side-seam-spray coat, two-piece can exterior end coat and end sealing compound coat.</w:t>
      </w:r>
      <w:r w:rsidR="003B5CB9">
        <w:t xml:space="preserve"> </w:t>
      </w:r>
      <w:r>
        <w:t xml:space="preserve">The owner or operator of a can coating unit subject to this subsection </w:t>
      </w:r>
      <w:r w:rsidR="00A97E7C">
        <w:t xml:space="preserve">may </w:t>
      </w:r>
      <w:r>
        <w:t>not cause or allow the release of VOC that exceeds the following emission limitations:</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tbl>
      <w:tblPr>
        <w:tblW w:w="0" w:type="auto"/>
        <w:tblInd w:w="510" w:type="dxa"/>
        <w:tblLayout w:type="fixed"/>
        <w:tblLook w:val="0000" w:firstRow="0" w:lastRow="0" w:firstColumn="0" w:lastColumn="0" w:noHBand="0" w:noVBand="0"/>
      </w:tblPr>
      <w:tblGrid>
        <w:gridCol w:w="4740"/>
        <w:gridCol w:w="2110"/>
        <w:gridCol w:w="2018"/>
      </w:tblGrid>
      <w:tr w:rsidR="00D669E0" w:rsidTr="005C4D75">
        <w:tblPrEx>
          <w:tblCellMar>
            <w:top w:w="0" w:type="dxa"/>
            <w:bottom w:w="0" w:type="dxa"/>
          </w:tblCellMar>
        </w:tblPrEx>
        <w:trPr>
          <w:cantSplit/>
        </w:trPr>
        <w:tc>
          <w:tcPr>
            <w:tcW w:w="4740" w:type="dxa"/>
          </w:tcPr>
          <w:p w:rsidR="00D669E0" w:rsidRDefault="00D669E0" w:rsidP="004E78B8">
            <w:pPr>
              <w:pStyle w:val="RulesSub-section"/>
              <w:jc w:val="left"/>
            </w:pPr>
            <w:r>
              <w:rPr>
                <w:b/>
                <w:bCs/>
              </w:rPr>
              <w:t>Category</w:t>
            </w:r>
          </w:p>
        </w:tc>
        <w:tc>
          <w:tcPr>
            <w:tcW w:w="2110" w:type="dxa"/>
          </w:tcPr>
          <w:p w:rsidR="00D669E0" w:rsidRDefault="006E39E3" w:rsidP="00FE2C3B">
            <w:pPr>
              <w:pStyle w:val="RulesSub-section"/>
              <w:jc w:val="left"/>
              <w:rPr>
                <w:b/>
                <w:bCs/>
              </w:rPr>
            </w:pPr>
            <w:r>
              <w:rPr>
                <w:b/>
                <w:bCs/>
              </w:rPr>
              <w:t>k</w:t>
            </w:r>
            <w:r w:rsidR="00D669E0">
              <w:rPr>
                <w:b/>
                <w:bCs/>
              </w:rPr>
              <w:t>g/l</w:t>
            </w:r>
          </w:p>
        </w:tc>
        <w:tc>
          <w:tcPr>
            <w:tcW w:w="2018" w:type="dxa"/>
          </w:tcPr>
          <w:p w:rsidR="00D669E0" w:rsidRDefault="00D669E0" w:rsidP="004E78B8">
            <w:pPr>
              <w:pStyle w:val="RulesSub-section"/>
              <w:jc w:val="left"/>
              <w:rPr>
                <w:b/>
                <w:bCs/>
              </w:rPr>
            </w:pPr>
            <w:r>
              <w:rPr>
                <w:b/>
                <w:bCs/>
              </w:rPr>
              <w:t>lb/gal</w:t>
            </w:r>
          </w:p>
        </w:tc>
      </w:tr>
      <w:tr w:rsidR="00A86450" w:rsidTr="005C4D75">
        <w:tblPrEx>
          <w:tblCellMar>
            <w:top w:w="0" w:type="dxa"/>
            <w:bottom w:w="0" w:type="dxa"/>
          </w:tblCellMar>
        </w:tblPrEx>
        <w:trPr>
          <w:cantSplit/>
        </w:trPr>
        <w:tc>
          <w:tcPr>
            <w:tcW w:w="4740" w:type="dxa"/>
          </w:tcPr>
          <w:p w:rsidR="00A86450" w:rsidRDefault="00A86450" w:rsidP="004E78B8">
            <w:pPr>
              <w:pStyle w:val="RulesSub-section"/>
              <w:jc w:val="left"/>
            </w:pPr>
          </w:p>
        </w:tc>
        <w:tc>
          <w:tcPr>
            <w:tcW w:w="2110" w:type="dxa"/>
          </w:tcPr>
          <w:p w:rsidR="00A86450" w:rsidRDefault="00A86450" w:rsidP="00FE2C3B">
            <w:pPr>
              <w:pStyle w:val="RulesSub-section"/>
              <w:jc w:val="left"/>
            </w:pPr>
          </w:p>
        </w:tc>
        <w:tc>
          <w:tcPr>
            <w:tcW w:w="2018" w:type="dxa"/>
          </w:tcPr>
          <w:p w:rsidR="00A86450" w:rsidRDefault="00A86450" w:rsidP="004E78B8">
            <w:pPr>
              <w:pStyle w:val="RulesSub-section"/>
              <w:jc w:val="left"/>
            </w:pPr>
          </w:p>
        </w:tc>
      </w:tr>
      <w:tr w:rsidR="00D669E0" w:rsidTr="005C4D75">
        <w:tblPrEx>
          <w:tblCellMar>
            <w:top w:w="0" w:type="dxa"/>
            <w:bottom w:w="0" w:type="dxa"/>
          </w:tblCellMar>
        </w:tblPrEx>
        <w:trPr>
          <w:cantSplit/>
        </w:trPr>
        <w:tc>
          <w:tcPr>
            <w:tcW w:w="4740" w:type="dxa"/>
          </w:tcPr>
          <w:p w:rsidR="00D669E0" w:rsidRDefault="00D669E0" w:rsidP="004E78B8">
            <w:pPr>
              <w:pStyle w:val="RulesSub-section"/>
              <w:jc w:val="left"/>
            </w:pPr>
            <w:r>
              <w:t>1. Sheet basecoat</w:t>
            </w:r>
          </w:p>
        </w:tc>
        <w:tc>
          <w:tcPr>
            <w:tcW w:w="2110" w:type="dxa"/>
          </w:tcPr>
          <w:p w:rsidR="00D669E0" w:rsidRDefault="00D669E0" w:rsidP="00FE2C3B">
            <w:pPr>
              <w:pStyle w:val="RulesSub-section"/>
              <w:jc w:val="left"/>
            </w:pPr>
            <w:r>
              <w:t>0.34</w:t>
            </w:r>
          </w:p>
        </w:tc>
        <w:tc>
          <w:tcPr>
            <w:tcW w:w="2018" w:type="dxa"/>
          </w:tcPr>
          <w:p w:rsidR="00D669E0" w:rsidRDefault="00D669E0" w:rsidP="004E78B8">
            <w:pPr>
              <w:pStyle w:val="RulesSub-section"/>
              <w:jc w:val="left"/>
            </w:pPr>
            <w:r>
              <w:t>2.8</w:t>
            </w:r>
          </w:p>
        </w:tc>
      </w:tr>
      <w:tr w:rsidR="00D669E0" w:rsidTr="005C4D75">
        <w:tblPrEx>
          <w:tblCellMar>
            <w:top w:w="0" w:type="dxa"/>
            <w:bottom w:w="0" w:type="dxa"/>
          </w:tblCellMar>
        </w:tblPrEx>
        <w:trPr>
          <w:cantSplit/>
        </w:trPr>
        <w:tc>
          <w:tcPr>
            <w:tcW w:w="4740" w:type="dxa"/>
          </w:tcPr>
          <w:p w:rsidR="00D669E0" w:rsidRDefault="00D669E0" w:rsidP="004E78B8">
            <w:pPr>
              <w:pStyle w:val="RulesSub-section"/>
              <w:jc w:val="left"/>
            </w:pPr>
            <w:r>
              <w:t>2. Exterior basecoat</w:t>
            </w:r>
          </w:p>
        </w:tc>
        <w:tc>
          <w:tcPr>
            <w:tcW w:w="2110" w:type="dxa"/>
          </w:tcPr>
          <w:p w:rsidR="00D669E0" w:rsidRDefault="00D669E0" w:rsidP="00FE2C3B">
            <w:pPr>
              <w:pStyle w:val="RulesSub-section"/>
              <w:jc w:val="left"/>
            </w:pPr>
            <w:r>
              <w:t>0.34</w:t>
            </w:r>
          </w:p>
        </w:tc>
        <w:tc>
          <w:tcPr>
            <w:tcW w:w="2018" w:type="dxa"/>
          </w:tcPr>
          <w:p w:rsidR="00D669E0" w:rsidRDefault="00D669E0" w:rsidP="004E78B8">
            <w:pPr>
              <w:pStyle w:val="RulesSub-section"/>
              <w:jc w:val="left"/>
            </w:pPr>
            <w:r>
              <w:t>2.8</w:t>
            </w:r>
          </w:p>
        </w:tc>
      </w:tr>
      <w:tr w:rsidR="00D669E0" w:rsidTr="005C4D75">
        <w:tblPrEx>
          <w:tblCellMar>
            <w:top w:w="0" w:type="dxa"/>
            <w:bottom w:w="0" w:type="dxa"/>
          </w:tblCellMar>
        </w:tblPrEx>
        <w:trPr>
          <w:cantSplit/>
        </w:trPr>
        <w:tc>
          <w:tcPr>
            <w:tcW w:w="4740" w:type="dxa"/>
          </w:tcPr>
          <w:p w:rsidR="00D669E0" w:rsidRDefault="00D669E0" w:rsidP="004E78B8">
            <w:pPr>
              <w:pStyle w:val="RulesSub-section"/>
              <w:jc w:val="left"/>
            </w:pPr>
            <w:r>
              <w:t>3. Over varnish</w:t>
            </w:r>
          </w:p>
        </w:tc>
        <w:tc>
          <w:tcPr>
            <w:tcW w:w="2110" w:type="dxa"/>
          </w:tcPr>
          <w:p w:rsidR="00D669E0" w:rsidRDefault="00D669E0" w:rsidP="00FE2C3B">
            <w:pPr>
              <w:pStyle w:val="RulesSub-section"/>
              <w:jc w:val="left"/>
            </w:pPr>
            <w:r>
              <w:t>0.34</w:t>
            </w:r>
          </w:p>
        </w:tc>
        <w:tc>
          <w:tcPr>
            <w:tcW w:w="2018" w:type="dxa"/>
          </w:tcPr>
          <w:p w:rsidR="00D669E0" w:rsidRDefault="00D669E0" w:rsidP="004E78B8">
            <w:pPr>
              <w:pStyle w:val="RulesSub-section"/>
              <w:jc w:val="left"/>
            </w:pPr>
            <w:r>
              <w:t>2.8</w:t>
            </w:r>
          </w:p>
        </w:tc>
      </w:tr>
      <w:tr w:rsidR="00D669E0" w:rsidTr="005C4D75">
        <w:tblPrEx>
          <w:tblCellMar>
            <w:top w:w="0" w:type="dxa"/>
            <w:bottom w:w="0" w:type="dxa"/>
          </w:tblCellMar>
        </w:tblPrEx>
        <w:trPr>
          <w:cantSplit/>
        </w:trPr>
        <w:tc>
          <w:tcPr>
            <w:tcW w:w="4740" w:type="dxa"/>
          </w:tcPr>
          <w:p w:rsidR="00D669E0" w:rsidRDefault="00D669E0" w:rsidP="004E78B8">
            <w:pPr>
              <w:pStyle w:val="RulesSub-section"/>
              <w:jc w:val="left"/>
            </w:pPr>
            <w:r>
              <w:t>4. Interior body spray coat</w:t>
            </w:r>
          </w:p>
        </w:tc>
        <w:tc>
          <w:tcPr>
            <w:tcW w:w="2110" w:type="dxa"/>
          </w:tcPr>
          <w:p w:rsidR="00D669E0" w:rsidRDefault="00D669E0" w:rsidP="00FE2C3B">
            <w:pPr>
              <w:pStyle w:val="RulesSub-section"/>
              <w:jc w:val="left"/>
            </w:pPr>
            <w:r>
              <w:t>0.51</w:t>
            </w:r>
          </w:p>
        </w:tc>
        <w:tc>
          <w:tcPr>
            <w:tcW w:w="2018" w:type="dxa"/>
          </w:tcPr>
          <w:p w:rsidR="00D669E0" w:rsidRDefault="00D669E0" w:rsidP="004E78B8">
            <w:pPr>
              <w:pStyle w:val="RulesSub-section"/>
              <w:jc w:val="left"/>
            </w:pPr>
            <w:r>
              <w:t>4.2</w:t>
            </w:r>
          </w:p>
        </w:tc>
      </w:tr>
      <w:tr w:rsidR="00D669E0" w:rsidTr="005C4D75">
        <w:tblPrEx>
          <w:tblCellMar>
            <w:top w:w="0" w:type="dxa"/>
            <w:bottom w:w="0" w:type="dxa"/>
          </w:tblCellMar>
        </w:tblPrEx>
        <w:trPr>
          <w:cantSplit/>
        </w:trPr>
        <w:tc>
          <w:tcPr>
            <w:tcW w:w="4740" w:type="dxa"/>
          </w:tcPr>
          <w:p w:rsidR="00D669E0" w:rsidRDefault="00D669E0" w:rsidP="004E78B8">
            <w:pPr>
              <w:pStyle w:val="RulesSub-section"/>
              <w:jc w:val="left"/>
            </w:pPr>
            <w:r>
              <w:t>5. Side-seam spray coat</w:t>
            </w:r>
          </w:p>
        </w:tc>
        <w:tc>
          <w:tcPr>
            <w:tcW w:w="2110" w:type="dxa"/>
          </w:tcPr>
          <w:p w:rsidR="00D669E0" w:rsidRDefault="00D669E0" w:rsidP="00FE2C3B">
            <w:pPr>
              <w:pStyle w:val="RulesSub-section"/>
              <w:jc w:val="left"/>
            </w:pPr>
            <w:r>
              <w:t>0.66</w:t>
            </w:r>
          </w:p>
        </w:tc>
        <w:tc>
          <w:tcPr>
            <w:tcW w:w="2018" w:type="dxa"/>
          </w:tcPr>
          <w:p w:rsidR="00D669E0" w:rsidRDefault="00D669E0" w:rsidP="004E78B8">
            <w:pPr>
              <w:pStyle w:val="RulesSub-section"/>
              <w:jc w:val="left"/>
            </w:pPr>
            <w:r>
              <w:t>5.5</w:t>
            </w:r>
          </w:p>
        </w:tc>
      </w:tr>
      <w:tr w:rsidR="00D669E0" w:rsidTr="005C4D75">
        <w:tblPrEx>
          <w:tblCellMar>
            <w:top w:w="0" w:type="dxa"/>
            <w:bottom w:w="0" w:type="dxa"/>
          </w:tblCellMar>
        </w:tblPrEx>
        <w:trPr>
          <w:cantSplit/>
        </w:trPr>
        <w:tc>
          <w:tcPr>
            <w:tcW w:w="4740" w:type="dxa"/>
          </w:tcPr>
          <w:p w:rsidR="00D669E0" w:rsidRDefault="00D669E0" w:rsidP="004E78B8">
            <w:pPr>
              <w:pStyle w:val="RulesSub-section"/>
              <w:jc w:val="left"/>
            </w:pPr>
            <w:r>
              <w:t>6. Two piece can exterior end coat</w:t>
            </w:r>
          </w:p>
        </w:tc>
        <w:tc>
          <w:tcPr>
            <w:tcW w:w="2110" w:type="dxa"/>
          </w:tcPr>
          <w:p w:rsidR="00D669E0" w:rsidRDefault="00D669E0" w:rsidP="00FE2C3B">
            <w:pPr>
              <w:pStyle w:val="RulesSub-section"/>
              <w:jc w:val="left"/>
            </w:pPr>
            <w:r>
              <w:t>0.51</w:t>
            </w:r>
          </w:p>
        </w:tc>
        <w:tc>
          <w:tcPr>
            <w:tcW w:w="2018" w:type="dxa"/>
          </w:tcPr>
          <w:p w:rsidR="00D669E0" w:rsidRDefault="00D669E0" w:rsidP="004E78B8">
            <w:pPr>
              <w:pStyle w:val="RulesSub-section"/>
              <w:jc w:val="left"/>
            </w:pPr>
            <w:r>
              <w:t>4.2</w:t>
            </w:r>
          </w:p>
        </w:tc>
      </w:tr>
      <w:tr w:rsidR="00D669E0" w:rsidTr="005C4D75">
        <w:tblPrEx>
          <w:tblCellMar>
            <w:top w:w="0" w:type="dxa"/>
            <w:bottom w:w="0" w:type="dxa"/>
          </w:tblCellMar>
        </w:tblPrEx>
        <w:trPr>
          <w:cantSplit/>
        </w:trPr>
        <w:tc>
          <w:tcPr>
            <w:tcW w:w="4740" w:type="dxa"/>
          </w:tcPr>
          <w:p w:rsidR="00D669E0" w:rsidRDefault="00D669E0" w:rsidP="004E78B8">
            <w:pPr>
              <w:pStyle w:val="RulesSub-section"/>
              <w:jc w:val="left"/>
            </w:pPr>
            <w:r>
              <w:t>7. End sealing compound coat</w:t>
            </w:r>
          </w:p>
        </w:tc>
        <w:tc>
          <w:tcPr>
            <w:tcW w:w="2110" w:type="dxa"/>
          </w:tcPr>
          <w:p w:rsidR="00D669E0" w:rsidRDefault="00D669E0" w:rsidP="00FE2C3B">
            <w:pPr>
              <w:pStyle w:val="RulesSub-section"/>
              <w:jc w:val="left"/>
            </w:pPr>
            <w:r>
              <w:t>0.44</w:t>
            </w:r>
          </w:p>
        </w:tc>
        <w:tc>
          <w:tcPr>
            <w:tcW w:w="2018" w:type="dxa"/>
          </w:tcPr>
          <w:p w:rsidR="00D669E0" w:rsidRDefault="00D669E0" w:rsidP="004E78B8">
            <w:pPr>
              <w:pStyle w:val="RulesSub-section"/>
              <w:jc w:val="left"/>
            </w:pPr>
            <w:r>
              <w:t>3.7</w:t>
            </w:r>
          </w:p>
        </w:tc>
      </w:tr>
    </w:tbl>
    <w:p w:rsidR="00D669E0" w:rsidRDefault="00D669E0" w:rsidP="004E78B8">
      <w:pPr>
        <w:pStyle w:val="RulesSub-section"/>
        <w:jc w:val="left"/>
      </w:pPr>
    </w:p>
    <w:p w:rsidR="00D669E0" w:rsidRDefault="00D669E0" w:rsidP="004E78B8">
      <w:pPr>
        <w:pStyle w:val="RulesSub-section"/>
        <w:jc w:val="left"/>
      </w:pPr>
      <w:r>
        <w:rPr>
          <w:b/>
          <w:bCs/>
        </w:rPr>
        <w:t>B.</w:t>
      </w:r>
      <w:r>
        <w:rPr>
          <w:b/>
          <w:bCs/>
        </w:rPr>
        <w:tab/>
        <w:t>Emission limitations for surface coating of fabric.</w:t>
      </w:r>
      <w:r w:rsidR="003B5CB9">
        <w:t xml:space="preserve"> </w:t>
      </w:r>
      <w:r>
        <w:t xml:space="preserve">This subsection applies to any fabric coating unit or line subject to emission limitations as specified in Sections 1 and 2 of </w:t>
      </w:r>
      <w:r w:rsidR="007517AD">
        <w:t>this chapter</w:t>
      </w:r>
      <w:r>
        <w:t>.</w:t>
      </w:r>
      <w:r w:rsidR="003B5CB9">
        <w:t xml:space="preserve"> </w:t>
      </w:r>
      <w:r>
        <w:t>The owner or operator of a fabric coating unit or l</w:t>
      </w:r>
      <w:r w:rsidR="009E748C">
        <w:t xml:space="preserve">ine subject to this subsection </w:t>
      </w:r>
      <w:r w:rsidR="00A97E7C">
        <w:t xml:space="preserve">may </w:t>
      </w:r>
      <w:r>
        <w:t>not cause or allow the release of VOC that exceeds the following emission limitation:</w:t>
      </w:r>
    </w:p>
    <w:p w:rsidR="00D669E0" w:rsidRDefault="00D669E0" w:rsidP="004E78B8">
      <w:pPr>
        <w:pStyle w:val="RulesSub-section"/>
        <w:jc w:val="left"/>
      </w:pPr>
    </w:p>
    <w:p w:rsidR="00D669E0" w:rsidRDefault="00D669E0" w:rsidP="004E78B8">
      <w:pPr>
        <w:pStyle w:val="RulesSub-section"/>
        <w:jc w:val="left"/>
      </w:pPr>
      <w:r>
        <w:tab/>
        <w:t>0.35 kg/l (2.9 lb/gal)</w:t>
      </w:r>
    </w:p>
    <w:p w:rsidR="00D669E0" w:rsidRDefault="00D669E0" w:rsidP="004E78B8">
      <w:pPr>
        <w:pStyle w:val="RulesSub-section"/>
        <w:jc w:val="left"/>
        <w:rPr>
          <w:b/>
          <w:bCs/>
        </w:rPr>
      </w:pPr>
    </w:p>
    <w:p w:rsidR="00D669E0" w:rsidRDefault="00D669E0" w:rsidP="004E78B8">
      <w:pPr>
        <w:pStyle w:val="RulesSub-section"/>
        <w:jc w:val="left"/>
      </w:pPr>
      <w:r>
        <w:rPr>
          <w:b/>
          <w:bCs/>
        </w:rPr>
        <w:t>C.</w:t>
      </w:r>
      <w:r>
        <w:rPr>
          <w:b/>
          <w:bCs/>
        </w:rPr>
        <w:tab/>
        <w:t>Emission limitations for surface coating of vinyl.</w:t>
      </w:r>
      <w:r w:rsidR="003B5CB9">
        <w:t xml:space="preserve"> </w:t>
      </w:r>
      <w:r>
        <w:t xml:space="preserve">This subsection applies to any vinyl coating line subject to emission limitations as specified in Sections 1 and 2 of </w:t>
      </w:r>
      <w:r w:rsidR="007517AD">
        <w:t>this chapter</w:t>
      </w:r>
      <w:r>
        <w:t>.</w:t>
      </w:r>
      <w:r w:rsidR="003B5CB9">
        <w:t xml:space="preserve"> </w:t>
      </w:r>
      <w:r>
        <w:t>This subsection does not apply to the application of vinyl plastisol to fabric to form the substrate that is subsequently coated.</w:t>
      </w:r>
      <w:r w:rsidR="003B5CB9">
        <w:t xml:space="preserve"> </w:t>
      </w:r>
      <w:r>
        <w:t xml:space="preserve">The owner or operator of a vinyl coating line subject to this subsection </w:t>
      </w:r>
      <w:r w:rsidR="00A97E7C">
        <w:t xml:space="preserve">may </w:t>
      </w:r>
      <w:r>
        <w:t>not cause or allow the release of VOC that exceeds the following emission limitation:</w:t>
      </w:r>
    </w:p>
    <w:p w:rsidR="00D669E0" w:rsidRDefault="00D669E0" w:rsidP="004E78B8">
      <w:pPr>
        <w:pStyle w:val="RulesSub-section"/>
        <w:jc w:val="left"/>
      </w:pPr>
    </w:p>
    <w:p w:rsidR="00D669E0" w:rsidRDefault="00D669E0" w:rsidP="004E78B8">
      <w:pPr>
        <w:pStyle w:val="RulesSub-section"/>
        <w:jc w:val="left"/>
      </w:pPr>
      <w:r>
        <w:tab/>
        <w:t>0.45 kg/l (3.8 lb/gal)</w:t>
      </w:r>
    </w:p>
    <w:p w:rsidR="00D669E0" w:rsidRDefault="00D669E0" w:rsidP="004E78B8">
      <w:pPr>
        <w:pStyle w:val="RulesSub-section"/>
        <w:jc w:val="left"/>
      </w:pPr>
    </w:p>
    <w:p w:rsidR="007919F6" w:rsidRDefault="00D669E0" w:rsidP="004E78B8">
      <w:pPr>
        <w:pStyle w:val="RulesSub-section"/>
        <w:jc w:val="left"/>
      </w:pPr>
      <w:r>
        <w:rPr>
          <w:b/>
          <w:bCs/>
        </w:rPr>
        <w:t>D.</w:t>
      </w:r>
      <w:r>
        <w:rPr>
          <w:b/>
          <w:bCs/>
        </w:rPr>
        <w:tab/>
        <w:t>Emission limitations for surface coating of metal furniture</w:t>
      </w:r>
      <w:r w:rsidR="003B5CB9">
        <w:t xml:space="preserve"> </w:t>
      </w:r>
    </w:p>
    <w:p w:rsidR="007919F6" w:rsidRDefault="007919F6" w:rsidP="007919F6">
      <w:pPr>
        <w:pStyle w:val="RulesParagraph"/>
        <w:ind w:left="720" w:firstLine="0"/>
        <w:jc w:val="left"/>
      </w:pPr>
    </w:p>
    <w:p w:rsidR="00D669E0" w:rsidRDefault="007919F6" w:rsidP="00D12C22">
      <w:pPr>
        <w:pStyle w:val="RulesParagraph"/>
        <w:jc w:val="left"/>
      </w:pPr>
      <w:r>
        <w:t>(1)</w:t>
      </w:r>
      <w:r>
        <w:tab/>
      </w:r>
      <w:r w:rsidR="00D669E0">
        <w:t>This subsection applies to any metal furniture coating unit subject to emission limitations as</w:t>
      </w:r>
      <w:r>
        <w:t xml:space="preserve"> </w:t>
      </w:r>
      <w:r w:rsidR="00D669E0">
        <w:t xml:space="preserve">specified in Sections 1 and 2 of </w:t>
      </w:r>
      <w:r w:rsidR="007517AD">
        <w:t>this chapter</w:t>
      </w:r>
      <w:r w:rsidR="00D669E0">
        <w:t>.</w:t>
      </w:r>
      <w:r w:rsidR="003B5CB9">
        <w:t xml:space="preserve"> </w:t>
      </w:r>
      <w:r w:rsidR="00BD5576">
        <w:t>By January 1, 2012, t</w:t>
      </w:r>
      <w:r w:rsidR="00D669E0">
        <w:t xml:space="preserve">he owner or operator of a metal furniture coating unit subject to this subsection </w:t>
      </w:r>
      <w:r w:rsidR="00906D0F">
        <w:t>shall</w:t>
      </w:r>
      <w:r w:rsidR="00AC14C9">
        <w:t xml:space="preserve"> meet the </w:t>
      </w:r>
      <w:r w:rsidR="00D669E0">
        <w:t>VOC emission limitation</w:t>
      </w:r>
      <w:r w:rsidR="003845C2">
        <w:t>s</w:t>
      </w:r>
      <w:r w:rsidR="006A5715">
        <w:t xml:space="preserve"> in </w:t>
      </w:r>
      <w:r w:rsidR="00AC14C9">
        <w:t xml:space="preserve">either </w:t>
      </w:r>
      <w:r w:rsidR="006A5715">
        <w:t>Table 1 or Table 2.</w:t>
      </w:r>
    </w:p>
    <w:p w:rsidR="00117512" w:rsidRPr="00F03D7E" w:rsidRDefault="00E47C6D" w:rsidP="006A5715">
      <w:pPr>
        <w:pStyle w:val="RulesSub-section"/>
        <w:jc w:val="left"/>
        <w:rPr>
          <w:b/>
        </w:rPr>
      </w:pPr>
      <w:r>
        <w:rPr>
          <w:b/>
        </w:rPr>
        <w:br w:type="page"/>
      </w:r>
      <w:r w:rsidR="006A5715" w:rsidRPr="00F03D7E">
        <w:rPr>
          <w:b/>
        </w:rPr>
        <w:lastRenderedPageBreak/>
        <w:t>T</w:t>
      </w:r>
      <w:r w:rsidR="00A9299F">
        <w:rPr>
          <w:b/>
        </w:rPr>
        <w:t>able 1</w:t>
      </w:r>
      <w:r w:rsidR="006A5715" w:rsidRPr="00F03D7E">
        <w:rPr>
          <w:b/>
        </w:rPr>
        <w:t>:</w:t>
      </w:r>
      <w:r w:rsidR="003B5CB9">
        <w:rPr>
          <w:b/>
        </w:rPr>
        <w:t xml:space="preserve"> </w:t>
      </w:r>
      <w:r w:rsidR="006A5715" w:rsidRPr="00F03D7E">
        <w:rPr>
          <w:b/>
        </w:rPr>
        <w:t>Emission limits expressed in terms of mass of VOC per volume of coating (excluding water and exempt compounds, as applied)</w:t>
      </w:r>
    </w:p>
    <w:p w:rsidR="009D1C18" w:rsidRDefault="009D1C18" w:rsidP="006A5715">
      <w:pPr>
        <w:pStyle w:val="RulesSub-section"/>
        <w:jc w:val="left"/>
      </w:pPr>
    </w:p>
    <w:tbl>
      <w:tblPr>
        <w:tblW w:w="8868" w:type="dxa"/>
        <w:tblInd w:w="510" w:type="dxa"/>
        <w:tblLayout w:type="fixed"/>
        <w:tblLook w:val="0000" w:firstRow="0" w:lastRow="0" w:firstColumn="0" w:lastColumn="0" w:noHBand="0" w:noVBand="0"/>
      </w:tblPr>
      <w:tblGrid>
        <w:gridCol w:w="3648"/>
        <w:gridCol w:w="1440"/>
        <w:gridCol w:w="1260"/>
        <w:gridCol w:w="1350"/>
        <w:gridCol w:w="1170"/>
      </w:tblGrid>
      <w:tr w:rsidR="00F51FDE" w:rsidTr="007D3F68">
        <w:tblPrEx>
          <w:tblCellMar>
            <w:top w:w="0" w:type="dxa"/>
            <w:bottom w:w="0" w:type="dxa"/>
          </w:tblCellMar>
        </w:tblPrEx>
        <w:trPr>
          <w:cantSplit/>
        </w:trPr>
        <w:tc>
          <w:tcPr>
            <w:tcW w:w="3648" w:type="dxa"/>
          </w:tcPr>
          <w:p w:rsidR="00F51FDE" w:rsidRPr="00117512" w:rsidRDefault="00B7390B" w:rsidP="00011D43">
            <w:pPr>
              <w:pStyle w:val="RulesSub-section"/>
              <w:jc w:val="center"/>
              <w:rPr>
                <w:b/>
                <w:bCs/>
              </w:rPr>
            </w:pPr>
            <w:r>
              <w:rPr>
                <w:b/>
                <w:bCs/>
              </w:rPr>
              <w:t>Coating Type</w:t>
            </w:r>
          </w:p>
        </w:tc>
        <w:tc>
          <w:tcPr>
            <w:tcW w:w="2700" w:type="dxa"/>
            <w:gridSpan w:val="2"/>
          </w:tcPr>
          <w:p w:rsidR="00F51FDE" w:rsidRDefault="00B7390B" w:rsidP="00F51FDE">
            <w:pPr>
              <w:pStyle w:val="RulesSub-section"/>
              <w:jc w:val="center"/>
              <w:rPr>
                <w:b/>
                <w:bCs/>
              </w:rPr>
            </w:pPr>
            <w:r>
              <w:rPr>
                <w:b/>
                <w:bCs/>
              </w:rPr>
              <w:t>Baked</w:t>
            </w:r>
          </w:p>
        </w:tc>
        <w:tc>
          <w:tcPr>
            <w:tcW w:w="2520" w:type="dxa"/>
            <w:gridSpan w:val="2"/>
          </w:tcPr>
          <w:p w:rsidR="00F51FDE" w:rsidRDefault="00B7390B" w:rsidP="00F51FDE">
            <w:pPr>
              <w:pStyle w:val="RulesSub-section"/>
              <w:jc w:val="center"/>
              <w:rPr>
                <w:b/>
                <w:bCs/>
              </w:rPr>
            </w:pPr>
            <w:r>
              <w:rPr>
                <w:b/>
                <w:bCs/>
              </w:rPr>
              <w:t>Air Dried</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p>
        </w:tc>
        <w:tc>
          <w:tcPr>
            <w:tcW w:w="1440" w:type="dxa"/>
          </w:tcPr>
          <w:p w:rsidR="00BE41EE" w:rsidRDefault="006E39E3" w:rsidP="00D774BE">
            <w:pPr>
              <w:pStyle w:val="RulesSub-section"/>
              <w:jc w:val="left"/>
              <w:rPr>
                <w:b/>
                <w:bCs/>
              </w:rPr>
            </w:pPr>
            <w:r>
              <w:rPr>
                <w:b/>
                <w:bCs/>
              </w:rPr>
              <w:t>k</w:t>
            </w:r>
            <w:r w:rsidR="00BE41EE">
              <w:rPr>
                <w:b/>
                <w:bCs/>
              </w:rPr>
              <w:t>g/l</w:t>
            </w:r>
          </w:p>
        </w:tc>
        <w:tc>
          <w:tcPr>
            <w:tcW w:w="1260" w:type="dxa"/>
          </w:tcPr>
          <w:p w:rsidR="00BE41EE" w:rsidRDefault="00F51FDE" w:rsidP="00F51FDE">
            <w:pPr>
              <w:pStyle w:val="RulesSub-section"/>
              <w:jc w:val="left"/>
              <w:rPr>
                <w:b/>
                <w:bCs/>
              </w:rPr>
            </w:pPr>
            <w:r>
              <w:rPr>
                <w:b/>
                <w:bCs/>
              </w:rPr>
              <w:t>lb/gal</w:t>
            </w:r>
          </w:p>
        </w:tc>
        <w:tc>
          <w:tcPr>
            <w:tcW w:w="1350" w:type="dxa"/>
          </w:tcPr>
          <w:p w:rsidR="00BE41EE" w:rsidRDefault="00F51FDE" w:rsidP="00D774BE">
            <w:pPr>
              <w:pStyle w:val="RulesSub-section"/>
              <w:jc w:val="left"/>
              <w:rPr>
                <w:b/>
                <w:bCs/>
              </w:rPr>
            </w:pPr>
            <w:r>
              <w:rPr>
                <w:b/>
                <w:bCs/>
              </w:rPr>
              <w:t>kg</w:t>
            </w:r>
            <w:r w:rsidR="00BE41EE">
              <w:rPr>
                <w:b/>
                <w:bCs/>
              </w:rPr>
              <w:t>/l</w:t>
            </w:r>
          </w:p>
        </w:tc>
        <w:tc>
          <w:tcPr>
            <w:tcW w:w="1170" w:type="dxa"/>
          </w:tcPr>
          <w:p w:rsidR="00BE41EE" w:rsidRDefault="00F51FDE" w:rsidP="00D774BE">
            <w:pPr>
              <w:pStyle w:val="RulesSub-section"/>
              <w:jc w:val="left"/>
              <w:rPr>
                <w:b/>
                <w:bCs/>
              </w:rPr>
            </w:pPr>
            <w:r>
              <w:rPr>
                <w:b/>
                <w:bCs/>
              </w:rPr>
              <w:t>lb/gal</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r>
              <w:t>General, One Component</w:t>
            </w:r>
          </w:p>
        </w:tc>
        <w:tc>
          <w:tcPr>
            <w:tcW w:w="1440" w:type="dxa"/>
          </w:tcPr>
          <w:p w:rsidR="00BE41EE" w:rsidRDefault="00BE41EE" w:rsidP="00B45E52">
            <w:pPr>
              <w:pStyle w:val="RulesSub-section"/>
              <w:jc w:val="left"/>
            </w:pPr>
            <w:r>
              <w:t>0.</w:t>
            </w:r>
            <w:r w:rsidR="00F51FDE">
              <w:t>275</w:t>
            </w:r>
          </w:p>
        </w:tc>
        <w:tc>
          <w:tcPr>
            <w:tcW w:w="1260" w:type="dxa"/>
          </w:tcPr>
          <w:p w:rsidR="00BE41EE" w:rsidRDefault="00F51FDE" w:rsidP="00F51FDE">
            <w:pPr>
              <w:pStyle w:val="RulesSub-section"/>
              <w:jc w:val="left"/>
            </w:pPr>
            <w:r>
              <w:t>2.3</w:t>
            </w:r>
          </w:p>
        </w:tc>
        <w:tc>
          <w:tcPr>
            <w:tcW w:w="1350" w:type="dxa"/>
          </w:tcPr>
          <w:p w:rsidR="00BE41EE" w:rsidRDefault="00353AE9" w:rsidP="00D774BE">
            <w:pPr>
              <w:pStyle w:val="RulesSub-section"/>
              <w:jc w:val="left"/>
            </w:pPr>
            <w:r>
              <w:t>0.275</w:t>
            </w:r>
          </w:p>
        </w:tc>
        <w:tc>
          <w:tcPr>
            <w:tcW w:w="1170" w:type="dxa"/>
          </w:tcPr>
          <w:p w:rsidR="00BE41EE" w:rsidRDefault="00353AE9" w:rsidP="00D774BE">
            <w:pPr>
              <w:pStyle w:val="RulesSub-section"/>
              <w:jc w:val="left"/>
            </w:pPr>
            <w:r>
              <w:t>2.3</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r>
              <w:t>General, Multi-Component</w:t>
            </w:r>
          </w:p>
        </w:tc>
        <w:tc>
          <w:tcPr>
            <w:tcW w:w="1440" w:type="dxa"/>
          </w:tcPr>
          <w:p w:rsidR="00BE41EE" w:rsidRDefault="00BE41EE" w:rsidP="00D774BE">
            <w:pPr>
              <w:pStyle w:val="RulesSub-section"/>
              <w:jc w:val="left"/>
            </w:pPr>
            <w:r>
              <w:t>0.</w:t>
            </w:r>
            <w:r w:rsidR="00F51FDE">
              <w:t>275</w:t>
            </w:r>
          </w:p>
        </w:tc>
        <w:tc>
          <w:tcPr>
            <w:tcW w:w="1260" w:type="dxa"/>
          </w:tcPr>
          <w:p w:rsidR="00BE41EE" w:rsidRDefault="00F51FDE" w:rsidP="00D774BE">
            <w:pPr>
              <w:pStyle w:val="RulesSub-section"/>
              <w:jc w:val="left"/>
            </w:pPr>
            <w:r>
              <w:t>2.3</w:t>
            </w:r>
          </w:p>
        </w:tc>
        <w:tc>
          <w:tcPr>
            <w:tcW w:w="1350" w:type="dxa"/>
          </w:tcPr>
          <w:p w:rsidR="00BE41EE" w:rsidRDefault="00353AE9" w:rsidP="00D774BE">
            <w:pPr>
              <w:pStyle w:val="RulesSub-section"/>
              <w:jc w:val="left"/>
            </w:pPr>
            <w:r>
              <w:t>0.340</w:t>
            </w:r>
          </w:p>
        </w:tc>
        <w:tc>
          <w:tcPr>
            <w:tcW w:w="1170" w:type="dxa"/>
          </w:tcPr>
          <w:p w:rsidR="00BE41EE" w:rsidRDefault="00353AE9" w:rsidP="00D774BE">
            <w:pPr>
              <w:pStyle w:val="RulesSub-section"/>
              <w:jc w:val="left"/>
            </w:pPr>
            <w:r>
              <w:t>2.8</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r>
              <w:t>Extreme High Gloss</w:t>
            </w:r>
          </w:p>
        </w:tc>
        <w:tc>
          <w:tcPr>
            <w:tcW w:w="1440" w:type="dxa"/>
          </w:tcPr>
          <w:p w:rsidR="00BE41EE" w:rsidRDefault="00BE41EE" w:rsidP="00D774BE">
            <w:pPr>
              <w:pStyle w:val="RulesSub-section"/>
              <w:jc w:val="left"/>
            </w:pPr>
            <w:r>
              <w:t>0.</w:t>
            </w:r>
            <w:r w:rsidR="00F51FDE">
              <w:t>360</w:t>
            </w:r>
          </w:p>
        </w:tc>
        <w:tc>
          <w:tcPr>
            <w:tcW w:w="1260" w:type="dxa"/>
          </w:tcPr>
          <w:p w:rsidR="00BE41EE" w:rsidRDefault="00F51FDE" w:rsidP="00D774BE">
            <w:pPr>
              <w:pStyle w:val="RulesSub-section"/>
              <w:jc w:val="left"/>
            </w:pPr>
            <w:r>
              <w:t>3.0</w:t>
            </w:r>
          </w:p>
        </w:tc>
        <w:tc>
          <w:tcPr>
            <w:tcW w:w="1350" w:type="dxa"/>
          </w:tcPr>
          <w:p w:rsidR="00BE41EE" w:rsidRDefault="00353AE9" w:rsidP="00D774BE">
            <w:pPr>
              <w:pStyle w:val="RulesSub-section"/>
              <w:jc w:val="left"/>
            </w:pPr>
            <w:r>
              <w:t>0.340</w:t>
            </w:r>
          </w:p>
        </w:tc>
        <w:tc>
          <w:tcPr>
            <w:tcW w:w="1170" w:type="dxa"/>
          </w:tcPr>
          <w:p w:rsidR="00BE41EE" w:rsidRDefault="00353AE9" w:rsidP="00D774BE">
            <w:pPr>
              <w:pStyle w:val="RulesSub-section"/>
              <w:jc w:val="left"/>
            </w:pPr>
            <w:r>
              <w:t>2.8</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r>
              <w:t>Extreme Performance</w:t>
            </w:r>
          </w:p>
        </w:tc>
        <w:tc>
          <w:tcPr>
            <w:tcW w:w="1440" w:type="dxa"/>
          </w:tcPr>
          <w:p w:rsidR="00BE41EE" w:rsidRDefault="00BE41EE" w:rsidP="00D774BE">
            <w:pPr>
              <w:pStyle w:val="RulesSub-section"/>
              <w:jc w:val="left"/>
            </w:pPr>
            <w:r>
              <w:t>0.</w:t>
            </w:r>
            <w:r w:rsidR="00F51FDE">
              <w:t>360</w:t>
            </w:r>
          </w:p>
        </w:tc>
        <w:tc>
          <w:tcPr>
            <w:tcW w:w="1260" w:type="dxa"/>
          </w:tcPr>
          <w:p w:rsidR="00BE41EE" w:rsidRDefault="00F51FDE" w:rsidP="00D774BE">
            <w:pPr>
              <w:pStyle w:val="RulesSub-section"/>
              <w:jc w:val="left"/>
            </w:pPr>
            <w:r>
              <w:t>3.0</w:t>
            </w:r>
          </w:p>
        </w:tc>
        <w:tc>
          <w:tcPr>
            <w:tcW w:w="1350" w:type="dxa"/>
          </w:tcPr>
          <w:p w:rsidR="00BE41EE" w:rsidRDefault="00353AE9" w:rsidP="00D774BE">
            <w:pPr>
              <w:pStyle w:val="RulesSub-section"/>
              <w:jc w:val="left"/>
            </w:pPr>
            <w:r>
              <w:t>0.420</w:t>
            </w:r>
          </w:p>
        </w:tc>
        <w:tc>
          <w:tcPr>
            <w:tcW w:w="1170" w:type="dxa"/>
          </w:tcPr>
          <w:p w:rsidR="00BE41EE" w:rsidRDefault="00353AE9" w:rsidP="00D774BE">
            <w:pPr>
              <w:pStyle w:val="RulesSub-section"/>
              <w:jc w:val="left"/>
            </w:pPr>
            <w:r>
              <w:t>3.5</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r>
              <w:t>Heat Resistant</w:t>
            </w:r>
          </w:p>
        </w:tc>
        <w:tc>
          <w:tcPr>
            <w:tcW w:w="1440" w:type="dxa"/>
          </w:tcPr>
          <w:p w:rsidR="00BE41EE" w:rsidRDefault="00BE41EE" w:rsidP="00D774BE">
            <w:pPr>
              <w:pStyle w:val="RulesSub-section"/>
              <w:jc w:val="left"/>
            </w:pPr>
            <w:r>
              <w:t>0.</w:t>
            </w:r>
            <w:r w:rsidR="00F51FDE">
              <w:t>360</w:t>
            </w:r>
          </w:p>
        </w:tc>
        <w:tc>
          <w:tcPr>
            <w:tcW w:w="1260" w:type="dxa"/>
          </w:tcPr>
          <w:p w:rsidR="00BE41EE" w:rsidRDefault="00F51FDE" w:rsidP="00D774BE">
            <w:pPr>
              <w:pStyle w:val="RulesSub-section"/>
              <w:jc w:val="left"/>
            </w:pPr>
            <w:r>
              <w:t>3.0</w:t>
            </w:r>
          </w:p>
        </w:tc>
        <w:tc>
          <w:tcPr>
            <w:tcW w:w="1350" w:type="dxa"/>
          </w:tcPr>
          <w:p w:rsidR="00BE41EE" w:rsidRDefault="00353AE9" w:rsidP="00D774BE">
            <w:pPr>
              <w:pStyle w:val="RulesSub-section"/>
              <w:jc w:val="left"/>
            </w:pPr>
            <w:r>
              <w:t>0.420</w:t>
            </w:r>
          </w:p>
        </w:tc>
        <w:tc>
          <w:tcPr>
            <w:tcW w:w="1170" w:type="dxa"/>
          </w:tcPr>
          <w:p w:rsidR="00BE41EE" w:rsidRDefault="00353AE9" w:rsidP="00D774BE">
            <w:pPr>
              <w:pStyle w:val="RulesSub-section"/>
              <w:jc w:val="left"/>
            </w:pPr>
            <w:r>
              <w:t>3.5</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r>
              <w:t>Metallic</w:t>
            </w:r>
          </w:p>
        </w:tc>
        <w:tc>
          <w:tcPr>
            <w:tcW w:w="1440" w:type="dxa"/>
          </w:tcPr>
          <w:p w:rsidR="00BE41EE" w:rsidRDefault="00BE41EE" w:rsidP="00D774BE">
            <w:pPr>
              <w:pStyle w:val="RulesSub-section"/>
              <w:jc w:val="left"/>
            </w:pPr>
            <w:r>
              <w:t>0.</w:t>
            </w:r>
            <w:r w:rsidR="008F7973">
              <w:t>420</w:t>
            </w:r>
          </w:p>
        </w:tc>
        <w:tc>
          <w:tcPr>
            <w:tcW w:w="1260" w:type="dxa"/>
          </w:tcPr>
          <w:p w:rsidR="00BE41EE" w:rsidRDefault="00F51FDE" w:rsidP="00D774BE">
            <w:pPr>
              <w:pStyle w:val="RulesSub-section"/>
              <w:jc w:val="left"/>
            </w:pPr>
            <w:r>
              <w:t>3.</w:t>
            </w:r>
            <w:r w:rsidR="008F7973">
              <w:t>5</w:t>
            </w:r>
          </w:p>
        </w:tc>
        <w:tc>
          <w:tcPr>
            <w:tcW w:w="1350" w:type="dxa"/>
          </w:tcPr>
          <w:p w:rsidR="00BE41EE" w:rsidRDefault="00353AE9" w:rsidP="00D774BE">
            <w:pPr>
              <w:pStyle w:val="RulesSub-section"/>
              <w:jc w:val="left"/>
            </w:pPr>
            <w:r>
              <w:t>0.</w:t>
            </w:r>
            <w:r w:rsidR="008F7973">
              <w:t>420</w:t>
            </w:r>
          </w:p>
        </w:tc>
        <w:tc>
          <w:tcPr>
            <w:tcW w:w="1170" w:type="dxa"/>
          </w:tcPr>
          <w:p w:rsidR="00BE41EE" w:rsidRDefault="00353AE9" w:rsidP="00D774BE">
            <w:pPr>
              <w:pStyle w:val="RulesSub-section"/>
              <w:jc w:val="left"/>
            </w:pPr>
            <w:r>
              <w:t>3.</w:t>
            </w:r>
            <w:r w:rsidR="008F7973">
              <w:t>5</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r>
              <w:t>Pretreatment Coatings</w:t>
            </w:r>
          </w:p>
        </w:tc>
        <w:tc>
          <w:tcPr>
            <w:tcW w:w="1440" w:type="dxa"/>
          </w:tcPr>
          <w:p w:rsidR="00BE41EE" w:rsidRDefault="00BE41EE" w:rsidP="00D774BE">
            <w:pPr>
              <w:pStyle w:val="RulesSub-section"/>
              <w:jc w:val="left"/>
            </w:pPr>
            <w:r>
              <w:t>0.</w:t>
            </w:r>
            <w:r w:rsidR="008F7973">
              <w:t>420</w:t>
            </w:r>
          </w:p>
        </w:tc>
        <w:tc>
          <w:tcPr>
            <w:tcW w:w="1260" w:type="dxa"/>
          </w:tcPr>
          <w:p w:rsidR="00BE41EE" w:rsidRDefault="00F51FDE" w:rsidP="00D774BE">
            <w:pPr>
              <w:pStyle w:val="RulesSub-section"/>
              <w:jc w:val="left"/>
            </w:pPr>
            <w:r>
              <w:t>3.</w:t>
            </w:r>
            <w:r w:rsidR="008F7973">
              <w:t>5</w:t>
            </w:r>
          </w:p>
        </w:tc>
        <w:tc>
          <w:tcPr>
            <w:tcW w:w="1350" w:type="dxa"/>
          </w:tcPr>
          <w:p w:rsidR="00BE41EE" w:rsidRDefault="00353AE9" w:rsidP="00D774BE">
            <w:pPr>
              <w:pStyle w:val="RulesSub-section"/>
              <w:jc w:val="left"/>
            </w:pPr>
            <w:r>
              <w:t>0.</w:t>
            </w:r>
            <w:r w:rsidR="008F7973">
              <w:t>420</w:t>
            </w:r>
          </w:p>
        </w:tc>
        <w:tc>
          <w:tcPr>
            <w:tcW w:w="1170" w:type="dxa"/>
          </w:tcPr>
          <w:p w:rsidR="00BE41EE" w:rsidRDefault="00353AE9" w:rsidP="00D774BE">
            <w:pPr>
              <w:pStyle w:val="RulesSub-section"/>
              <w:jc w:val="left"/>
            </w:pPr>
            <w:r>
              <w:t>3.</w:t>
            </w:r>
            <w:r w:rsidR="008F7973">
              <w:t>5</w:t>
            </w:r>
          </w:p>
        </w:tc>
      </w:tr>
      <w:tr w:rsidR="00BE41EE" w:rsidTr="007D3F68">
        <w:tblPrEx>
          <w:tblCellMar>
            <w:top w:w="0" w:type="dxa"/>
            <w:bottom w:w="0" w:type="dxa"/>
          </w:tblCellMar>
        </w:tblPrEx>
        <w:trPr>
          <w:cantSplit/>
        </w:trPr>
        <w:tc>
          <w:tcPr>
            <w:tcW w:w="3648" w:type="dxa"/>
          </w:tcPr>
          <w:p w:rsidR="00BE41EE" w:rsidRDefault="00BE41EE" w:rsidP="00D774BE">
            <w:pPr>
              <w:pStyle w:val="RulesSub-section"/>
              <w:jc w:val="left"/>
            </w:pPr>
            <w:r>
              <w:t>Solar Absorbent</w:t>
            </w:r>
          </w:p>
        </w:tc>
        <w:tc>
          <w:tcPr>
            <w:tcW w:w="1440" w:type="dxa"/>
          </w:tcPr>
          <w:p w:rsidR="00BE41EE" w:rsidRDefault="00F51FDE" w:rsidP="00D774BE">
            <w:pPr>
              <w:pStyle w:val="RulesSub-section"/>
              <w:jc w:val="left"/>
            </w:pPr>
            <w:r>
              <w:t>0.360</w:t>
            </w:r>
          </w:p>
        </w:tc>
        <w:tc>
          <w:tcPr>
            <w:tcW w:w="1260" w:type="dxa"/>
          </w:tcPr>
          <w:p w:rsidR="00BE41EE" w:rsidRDefault="00F51FDE" w:rsidP="00D774BE">
            <w:pPr>
              <w:pStyle w:val="RulesSub-section"/>
              <w:jc w:val="left"/>
            </w:pPr>
            <w:r>
              <w:t>3.0</w:t>
            </w:r>
          </w:p>
        </w:tc>
        <w:tc>
          <w:tcPr>
            <w:tcW w:w="1350" w:type="dxa"/>
          </w:tcPr>
          <w:p w:rsidR="00BE41EE" w:rsidRDefault="00353AE9" w:rsidP="00D774BE">
            <w:pPr>
              <w:pStyle w:val="RulesSub-section"/>
              <w:jc w:val="left"/>
            </w:pPr>
            <w:r>
              <w:t>0.420</w:t>
            </w:r>
          </w:p>
        </w:tc>
        <w:tc>
          <w:tcPr>
            <w:tcW w:w="1170" w:type="dxa"/>
          </w:tcPr>
          <w:p w:rsidR="00BE41EE" w:rsidRDefault="00353AE9" w:rsidP="00D774BE">
            <w:pPr>
              <w:pStyle w:val="RulesSub-section"/>
              <w:jc w:val="left"/>
            </w:pPr>
            <w:r>
              <w:t>3.5</w:t>
            </w:r>
          </w:p>
        </w:tc>
      </w:tr>
    </w:tbl>
    <w:p w:rsidR="00D669E0" w:rsidRDefault="00D669E0" w:rsidP="004E78B8">
      <w:pPr>
        <w:pStyle w:val="RulesSub-section"/>
        <w:jc w:val="left"/>
      </w:pPr>
    </w:p>
    <w:p w:rsidR="006A5715" w:rsidRPr="00F03D7E" w:rsidRDefault="006A5715" w:rsidP="004E78B8">
      <w:pPr>
        <w:pStyle w:val="RulesSub-section"/>
        <w:jc w:val="left"/>
        <w:rPr>
          <w:b/>
        </w:rPr>
      </w:pPr>
      <w:r w:rsidRPr="00F03D7E">
        <w:rPr>
          <w:b/>
        </w:rPr>
        <w:t>T</w:t>
      </w:r>
      <w:r w:rsidR="00A9299F">
        <w:rPr>
          <w:b/>
        </w:rPr>
        <w:t>able</w:t>
      </w:r>
      <w:r w:rsidRPr="00F03D7E">
        <w:rPr>
          <w:b/>
        </w:rPr>
        <w:t xml:space="preserve"> 2:</w:t>
      </w:r>
      <w:r w:rsidR="003B5CB9">
        <w:rPr>
          <w:b/>
        </w:rPr>
        <w:t xml:space="preserve"> </w:t>
      </w:r>
      <w:r w:rsidRPr="00F03D7E">
        <w:rPr>
          <w:b/>
        </w:rPr>
        <w:t>Emission limits expressed in terms of mass of VOC per volume of solids, as applied</w:t>
      </w:r>
    </w:p>
    <w:p w:rsidR="00C570C0" w:rsidRDefault="00C570C0" w:rsidP="004E78B8">
      <w:pPr>
        <w:pStyle w:val="RulesSub-section"/>
        <w:jc w:val="left"/>
      </w:pPr>
    </w:p>
    <w:tbl>
      <w:tblPr>
        <w:tblW w:w="8868" w:type="dxa"/>
        <w:tblInd w:w="510" w:type="dxa"/>
        <w:tblLayout w:type="fixed"/>
        <w:tblLook w:val="0000" w:firstRow="0" w:lastRow="0" w:firstColumn="0" w:lastColumn="0" w:noHBand="0" w:noVBand="0"/>
      </w:tblPr>
      <w:tblGrid>
        <w:gridCol w:w="3648"/>
        <w:gridCol w:w="1440"/>
        <w:gridCol w:w="1260"/>
        <w:gridCol w:w="1350"/>
        <w:gridCol w:w="1170"/>
      </w:tblGrid>
      <w:tr w:rsidR="006A5715" w:rsidTr="0033036A">
        <w:tblPrEx>
          <w:tblCellMar>
            <w:top w:w="0" w:type="dxa"/>
            <w:bottom w:w="0" w:type="dxa"/>
          </w:tblCellMar>
        </w:tblPrEx>
        <w:trPr>
          <w:cantSplit/>
        </w:trPr>
        <w:tc>
          <w:tcPr>
            <w:tcW w:w="3648" w:type="dxa"/>
          </w:tcPr>
          <w:p w:rsidR="006A5715" w:rsidRPr="00117512" w:rsidRDefault="006A5715" w:rsidP="00011D43">
            <w:pPr>
              <w:pStyle w:val="RulesSub-section"/>
              <w:jc w:val="center"/>
              <w:rPr>
                <w:b/>
                <w:bCs/>
              </w:rPr>
            </w:pPr>
            <w:r w:rsidRPr="00117512">
              <w:rPr>
                <w:b/>
                <w:bCs/>
              </w:rPr>
              <w:t>Coating Type</w:t>
            </w:r>
          </w:p>
        </w:tc>
        <w:tc>
          <w:tcPr>
            <w:tcW w:w="2700" w:type="dxa"/>
            <w:gridSpan w:val="2"/>
          </w:tcPr>
          <w:p w:rsidR="006A5715" w:rsidRDefault="006A5715" w:rsidP="00BB1C6F">
            <w:pPr>
              <w:pStyle w:val="RulesSub-section"/>
              <w:jc w:val="center"/>
              <w:rPr>
                <w:b/>
                <w:bCs/>
              </w:rPr>
            </w:pPr>
            <w:r>
              <w:rPr>
                <w:b/>
                <w:bCs/>
              </w:rPr>
              <w:t>Baked</w:t>
            </w:r>
          </w:p>
        </w:tc>
        <w:tc>
          <w:tcPr>
            <w:tcW w:w="2520" w:type="dxa"/>
            <w:gridSpan w:val="2"/>
          </w:tcPr>
          <w:p w:rsidR="006A5715" w:rsidRDefault="006A5715" w:rsidP="00BB1C6F">
            <w:pPr>
              <w:pStyle w:val="RulesSub-section"/>
              <w:jc w:val="center"/>
              <w:rPr>
                <w:b/>
                <w:bCs/>
              </w:rPr>
            </w:pPr>
            <w:r>
              <w:rPr>
                <w:b/>
                <w:bCs/>
              </w:rPr>
              <w:t>Air Dried</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p>
        </w:tc>
        <w:tc>
          <w:tcPr>
            <w:tcW w:w="1440" w:type="dxa"/>
          </w:tcPr>
          <w:p w:rsidR="006A5715" w:rsidRDefault="006E39E3" w:rsidP="00BB1C6F">
            <w:pPr>
              <w:pStyle w:val="RulesSub-section"/>
              <w:jc w:val="left"/>
              <w:rPr>
                <w:b/>
                <w:bCs/>
              </w:rPr>
            </w:pPr>
            <w:r>
              <w:rPr>
                <w:b/>
                <w:bCs/>
              </w:rPr>
              <w:t>k</w:t>
            </w:r>
            <w:r w:rsidR="006A5715">
              <w:rPr>
                <w:b/>
                <w:bCs/>
              </w:rPr>
              <w:t>g/l</w:t>
            </w:r>
          </w:p>
        </w:tc>
        <w:tc>
          <w:tcPr>
            <w:tcW w:w="1260" w:type="dxa"/>
          </w:tcPr>
          <w:p w:rsidR="006A5715" w:rsidRDefault="006A5715" w:rsidP="00BB1C6F">
            <w:pPr>
              <w:pStyle w:val="RulesSub-section"/>
              <w:jc w:val="left"/>
              <w:rPr>
                <w:b/>
                <w:bCs/>
              </w:rPr>
            </w:pPr>
            <w:r>
              <w:rPr>
                <w:b/>
                <w:bCs/>
              </w:rPr>
              <w:t>lb/gal</w:t>
            </w:r>
          </w:p>
        </w:tc>
        <w:tc>
          <w:tcPr>
            <w:tcW w:w="1350" w:type="dxa"/>
          </w:tcPr>
          <w:p w:rsidR="006A5715" w:rsidRDefault="006A5715" w:rsidP="00BB1C6F">
            <w:pPr>
              <w:pStyle w:val="RulesSub-section"/>
              <w:jc w:val="left"/>
              <w:rPr>
                <w:b/>
                <w:bCs/>
              </w:rPr>
            </w:pPr>
            <w:r>
              <w:rPr>
                <w:b/>
                <w:bCs/>
              </w:rPr>
              <w:t>kg/l</w:t>
            </w:r>
          </w:p>
        </w:tc>
        <w:tc>
          <w:tcPr>
            <w:tcW w:w="1170" w:type="dxa"/>
          </w:tcPr>
          <w:p w:rsidR="006A5715" w:rsidRDefault="006A5715" w:rsidP="00BB1C6F">
            <w:pPr>
              <w:pStyle w:val="RulesSub-section"/>
              <w:jc w:val="left"/>
              <w:rPr>
                <w:b/>
                <w:bCs/>
              </w:rPr>
            </w:pPr>
            <w:r>
              <w:rPr>
                <w:b/>
                <w:bCs/>
              </w:rPr>
              <w:t>lb/gal</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r>
              <w:t>General, One Component</w:t>
            </w:r>
          </w:p>
        </w:tc>
        <w:tc>
          <w:tcPr>
            <w:tcW w:w="1440" w:type="dxa"/>
          </w:tcPr>
          <w:p w:rsidR="006A5715" w:rsidRDefault="006A5715" w:rsidP="00BB1C6F">
            <w:pPr>
              <w:pStyle w:val="RulesSub-section"/>
              <w:jc w:val="left"/>
            </w:pPr>
            <w:r>
              <w:t>0.40</w:t>
            </w:r>
          </w:p>
        </w:tc>
        <w:tc>
          <w:tcPr>
            <w:tcW w:w="1260" w:type="dxa"/>
          </w:tcPr>
          <w:p w:rsidR="006A5715" w:rsidRDefault="006A5715" w:rsidP="00BB1C6F">
            <w:pPr>
              <w:pStyle w:val="RulesSub-section"/>
              <w:jc w:val="left"/>
            </w:pPr>
            <w:r>
              <w:t>3.3</w:t>
            </w:r>
          </w:p>
        </w:tc>
        <w:tc>
          <w:tcPr>
            <w:tcW w:w="1350" w:type="dxa"/>
          </w:tcPr>
          <w:p w:rsidR="006A5715" w:rsidRDefault="006A5715" w:rsidP="00BB1C6F">
            <w:pPr>
              <w:pStyle w:val="RulesSub-section"/>
              <w:jc w:val="left"/>
            </w:pPr>
            <w:r>
              <w:t>0.40</w:t>
            </w:r>
          </w:p>
        </w:tc>
        <w:tc>
          <w:tcPr>
            <w:tcW w:w="1170" w:type="dxa"/>
          </w:tcPr>
          <w:p w:rsidR="006A5715" w:rsidRDefault="006A5715" w:rsidP="00BB1C6F">
            <w:pPr>
              <w:pStyle w:val="RulesSub-section"/>
              <w:jc w:val="left"/>
            </w:pPr>
            <w:r>
              <w:t>3.3</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r>
              <w:t>General, Multi-Component</w:t>
            </w:r>
          </w:p>
        </w:tc>
        <w:tc>
          <w:tcPr>
            <w:tcW w:w="1440" w:type="dxa"/>
          </w:tcPr>
          <w:p w:rsidR="006A5715" w:rsidRDefault="006A5715" w:rsidP="00BB1C6F">
            <w:pPr>
              <w:pStyle w:val="RulesSub-section"/>
              <w:jc w:val="left"/>
            </w:pPr>
            <w:r>
              <w:t>0.40</w:t>
            </w:r>
          </w:p>
        </w:tc>
        <w:tc>
          <w:tcPr>
            <w:tcW w:w="1260" w:type="dxa"/>
          </w:tcPr>
          <w:p w:rsidR="006A5715" w:rsidRDefault="006A5715" w:rsidP="00BB1C6F">
            <w:pPr>
              <w:pStyle w:val="RulesSub-section"/>
              <w:jc w:val="left"/>
            </w:pPr>
            <w:r>
              <w:t>3.3</w:t>
            </w:r>
          </w:p>
        </w:tc>
        <w:tc>
          <w:tcPr>
            <w:tcW w:w="1350" w:type="dxa"/>
          </w:tcPr>
          <w:p w:rsidR="006A5715" w:rsidRDefault="006A5715" w:rsidP="00BB1C6F">
            <w:pPr>
              <w:pStyle w:val="RulesSub-section"/>
              <w:jc w:val="left"/>
            </w:pPr>
            <w:r>
              <w:t>0.55</w:t>
            </w:r>
          </w:p>
        </w:tc>
        <w:tc>
          <w:tcPr>
            <w:tcW w:w="1170" w:type="dxa"/>
          </w:tcPr>
          <w:p w:rsidR="006A5715" w:rsidRDefault="006A5715" w:rsidP="00BB1C6F">
            <w:pPr>
              <w:pStyle w:val="RulesSub-section"/>
              <w:jc w:val="left"/>
            </w:pPr>
            <w:r>
              <w:t>4.5</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r>
              <w:t>Extreme High Gloss</w:t>
            </w:r>
          </w:p>
        </w:tc>
        <w:tc>
          <w:tcPr>
            <w:tcW w:w="1440" w:type="dxa"/>
          </w:tcPr>
          <w:p w:rsidR="006A5715" w:rsidRDefault="006A5715" w:rsidP="00BB1C6F">
            <w:pPr>
              <w:pStyle w:val="RulesSub-section"/>
              <w:jc w:val="left"/>
            </w:pPr>
            <w:r>
              <w:t>0.61</w:t>
            </w:r>
          </w:p>
        </w:tc>
        <w:tc>
          <w:tcPr>
            <w:tcW w:w="1260" w:type="dxa"/>
          </w:tcPr>
          <w:p w:rsidR="006A5715" w:rsidRDefault="006A5715" w:rsidP="00BB1C6F">
            <w:pPr>
              <w:pStyle w:val="RulesSub-section"/>
              <w:jc w:val="left"/>
            </w:pPr>
            <w:r>
              <w:t>5.1</w:t>
            </w:r>
          </w:p>
        </w:tc>
        <w:tc>
          <w:tcPr>
            <w:tcW w:w="1350" w:type="dxa"/>
          </w:tcPr>
          <w:p w:rsidR="006A5715" w:rsidRDefault="006A5715" w:rsidP="00BB1C6F">
            <w:pPr>
              <w:pStyle w:val="RulesSub-section"/>
              <w:jc w:val="left"/>
            </w:pPr>
            <w:r>
              <w:t>0.55</w:t>
            </w:r>
          </w:p>
        </w:tc>
        <w:tc>
          <w:tcPr>
            <w:tcW w:w="1170" w:type="dxa"/>
          </w:tcPr>
          <w:p w:rsidR="006A5715" w:rsidRDefault="006A5715" w:rsidP="00BB1C6F">
            <w:pPr>
              <w:pStyle w:val="RulesSub-section"/>
              <w:jc w:val="left"/>
            </w:pPr>
            <w:r>
              <w:t>4.5</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r>
              <w:t>Extreme Performance</w:t>
            </w:r>
          </w:p>
        </w:tc>
        <w:tc>
          <w:tcPr>
            <w:tcW w:w="1440" w:type="dxa"/>
          </w:tcPr>
          <w:p w:rsidR="006A5715" w:rsidRDefault="006A5715" w:rsidP="00BB1C6F">
            <w:pPr>
              <w:pStyle w:val="RulesSub-section"/>
              <w:jc w:val="left"/>
            </w:pPr>
            <w:r>
              <w:t>0.61</w:t>
            </w:r>
          </w:p>
        </w:tc>
        <w:tc>
          <w:tcPr>
            <w:tcW w:w="1260" w:type="dxa"/>
          </w:tcPr>
          <w:p w:rsidR="006A5715" w:rsidRDefault="006A5715" w:rsidP="00BB1C6F">
            <w:pPr>
              <w:pStyle w:val="RulesSub-section"/>
              <w:jc w:val="left"/>
            </w:pPr>
            <w:r>
              <w:t>5.1</w:t>
            </w:r>
          </w:p>
        </w:tc>
        <w:tc>
          <w:tcPr>
            <w:tcW w:w="1350" w:type="dxa"/>
          </w:tcPr>
          <w:p w:rsidR="006A5715" w:rsidRDefault="006A5715" w:rsidP="00BB1C6F">
            <w:pPr>
              <w:pStyle w:val="RulesSub-section"/>
              <w:jc w:val="left"/>
            </w:pPr>
            <w:r>
              <w:t>0.80</w:t>
            </w:r>
          </w:p>
        </w:tc>
        <w:tc>
          <w:tcPr>
            <w:tcW w:w="1170" w:type="dxa"/>
          </w:tcPr>
          <w:p w:rsidR="006A5715" w:rsidRDefault="006A5715" w:rsidP="00BB1C6F">
            <w:pPr>
              <w:pStyle w:val="RulesSub-section"/>
              <w:jc w:val="left"/>
            </w:pPr>
            <w:r>
              <w:t>6.7</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r>
              <w:t>Heat Resistant</w:t>
            </w:r>
          </w:p>
        </w:tc>
        <w:tc>
          <w:tcPr>
            <w:tcW w:w="1440" w:type="dxa"/>
          </w:tcPr>
          <w:p w:rsidR="006A5715" w:rsidRDefault="006A5715" w:rsidP="00BB1C6F">
            <w:pPr>
              <w:pStyle w:val="RulesSub-section"/>
              <w:jc w:val="left"/>
            </w:pPr>
            <w:r>
              <w:t>0.61</w:t>
            </w:r>
          </w:p>
        </w:tc>
        <w:tc>
          <w:tcPr>
            <w:tcW w:w="1260" w:type="dxa"/>
          </w:tcPr>
          <w:p w:rsidR="006A5715" w:rsidRDefault="006A5715" w:rsidP="00BB1C6F">
            <w:pPr>
              <w:pStyle w:val="RulesSub-section"/>
              <w:jc w:val="left"/>
            </w:pPr>
            <w:r>
              <w:t>5.1</w:t>
            </w:r>
          </w:p>
        </w:tc>
        <w:tc>
          <w:tcPr>
            <w:tcW w:w="1350" w:type="dxa"/>
          </w:tcPr>
          <w:p w:rsidR="006A5715" w:rsidRDefault="006A5715" w:rsidP="00BB1C6F">
            <w:pPr>
              <w:pStyle w:val="RulesSub-section"/>
              <w:jc w:val="left"/>
            </w:pPr>
            <w:r>
              <w:t>0.80</w:t>
            </w:r>
          </w:p>
        </w:tc>
        <w:tc>
          <w:tcPr>
            <w:tcW w:w="1170" w:type="dxa"/>
          </w:tcPr>
          <w:p w:rsidR="006A5715" w:rsidRDefault="006A5715" w:rsidP="00BB1C6F">
            <w:pPr>
              <w:pStyle w:val="RulesSub-section"/>
              <w:jc w:val="left"/>
            </w:pPr>
            <w:r>
              <w:t>6.7</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r>
              <w:t>Metallic</w:t>
            </w:r>
          </w:p>
        </w:tc>
        <w:tc>
          <w:tcPr>
            <w:tcW w:w="1440" w:type="dxa"/>
          </w:tcPr>
          <w:p w:rsidR="006A5715" w:rsidRDefault="006A5715" w:rsidP="00BB1C6F">
            <w:pPr>
              <w:pStyle w:val="RulesSub-section"/>
              <w:jc w:val="left"/>
            </w:pPr>
            <w:r>
              <w:t>0.</w:t>
            </w:r>
            <w:r w:rsidR="00186C35">
              <w:t>80</w:t>
            </w:r>
          </w:p>
        </w:tc>
        <w:tc>
          <w:tcPr>
            <w:tcW w:w="1260" w:type="dxa"/>
          </w:tcPr>
          <w:p w:rsidR="006A5715" w:rsidRDefault="00186C35" w:rsidP="00BB1C6F">
            <w:pPr>
              <w:pStyle w:val="RulesSub-section"/>
              <w:jc w:val="left"/>
            </w:pPr>
            <w:r>
              <w:t>6.7</w:t>
            </w:r>
          </w:p>
        </w:tc>
        <w:tc>
          <w:tcPr>
            <w:tcW w:w="1350" w:type="dxa"/>
          </w:tcPr>
          <w:p w:rsidR="006A5715" w:rsidRDefault="006A5715" w:rsidP="00BB1C6F">
            <w:pPr>
              <w:pStyle w:val="RulesSub-section"/>
              <w:jc w:val="left"/>
            </w:pPr>
            <w:r>
              <w:t>0.80</w:t>
            </w:r>
          </w:p>
        </w:tc>
        <w:tc>
          <w:tcPr>
            <w:tcW w:w="1170" w:type="dxa"/>
          </w:tcPr>
          <w:p w:rsidR="006A5715" w:rsidRDefault="006A5715" w:rsidP="00BB1C6F">
            <w:pPr>
              <w:pStyle w:val="RulesSub-section"/>
              <w:jc w:val="left"/>
            </w:pPr>
            <w:r>
              <w:t>6.7</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r>
              <w:t>Pretreatment Coatings</w:t>
            </w:r>
          </w:p>
        </w:tc>
        <w:tc>
          <w:tcPr>
            <w:tcW w:w="1440" w:type="dxa"/>
          </w:tcPr>
          <w:p w:rsidR="006A5715" w:rsidRDefault="006A5715" w:rsidP="00BB1C6F">
            <w:pPr>
              <w:pStyle w:val="RulesSub-section"/>
              <w:jc w:val="left"/>
            </w:pPr>
            <w:r>
              <w:t>0.</w:t>
            </w:r>
            <w:r w:rsidR="00186C35">
              <w:t>80</w:t>
            </w:r>
          </w:p>
        </w:tc>
        <w:tc>
          <w:tcPr>
            <w:tcW w:w="1260" w:type="dxa"/>
          </w:tcPr>
          <w:p w:rsidR="006A5715" w:rsidRDefault="00186C35" w:rsidP="00BB1C6F">
            <w:pPr>
              <w:pStyle w:val="RulesSub-section"/>
              <w:jc w:val="left"/>
            </w:pPr>
            <w:r>
              <w:t>6.7</w:t>
            </w:r>
          </w:p>
        </w:tc>
        <w:tc>
          <w:tcPr>
            <w:tcW w:w="1350" w:type="dxa"/>
          </w:tcPr>
          <w:p w:rsidR="006A5715" w:rsidRDefault="006A5715" w:rsidP="00BB1C6F">
            <w:pPr>
              <w:pStyle w:val="RulesSub-section"/>
              <w:jc w:val="left"/>
            </w:pPr>
            <w:r>
              <w:t>0.80</w:t>
            </w:r>
          </w:p>
        </w:tc>
        <w:tc>
          <w:tcPr>
            <w:tcW w:w="1170" w:type="dxa"/>
          </w:tcPr>
          <w:p w:rsidR="006A5715" w:rsidRDefault="006A5715" w:rsidP="00BB1C6F">
            <w:pPr>
              <w:pStyle w:val="RulesSub-section"/>
              <w:jc w:val="left"/>
            </w:pPr>
            <w:r>
              <w:t>6.7</w:t>
            </w:r>
          </w:p>
        </w:tc>
      </w:tr>
      <w:tr w:rsidR="006A5715" w:rsidTr="0033036A">
        <w:tblPrEx>
          <w:tblCellMar>
            <w:top w:w="0" w:type="dxa"/>
            <w:bottom w:w="0" w:type="dxa"/>
          </w:tblCellMar>
        </w:tblPrEx>
        <w:trPr>
          <w:cantSplit/>
        </w:trPr>
        <w:tc>
          <w:tcPr>
            <w:tcW w:w="3648" w:type="dxa"/>
          </w:tcPr>
          <w:p w:rsidR="006A5715" w:rsidRDefault="006A5715" w:rsidP="00BB1C6F">
            <w:pPr>
              <w:pStyle w:val="RulesSub-section"/>
              <w:jc w:val="left"/>
            </w:pPr>
            <w:r>
              <w:t>Solar Absorbent</w:t>
            </w:r>
          </w:p>
        </w:tc>
        <w:tc>
          <w:tcPr>
            <w:tcW w:w="1440" w:type="dxa"/>
          </w:tcPr>
          <w:p w:rsidR="006A5715" w:rsidRDefault="006A5715" w:rsidP="00BB1C6F">
            <w:pPr>
              <w:pStyle w:val="RulesSub-section"/>
              <w:jc w:val="left"/>
            </w:pPr>
            <w:r>
              <w:t>0.61</w:t>
            </w:r>
          </w:p>
        </w:tc>
        <w:tc>
          <w:tcPr>
            <w:tcW w:w="1260" w:type="dxa"/>
          </w:tcPr>
          <w:p w:rsidR="006A5715" w:rsidRDefault="006A5715" w:rsidP="00BB1C6F">
            <w:pPr>
              <w:pStyle w:val="RulesSub-section"/>
              <w:jc w:val="left"/>
            </w:pPr>
            <w:r>
              <w:t>5.1</w:t>
            </w:r>
          </w:p>
        </w:tc>
        <w:tc>
          <w:tcPr>
            <w:tcW w:w="1350" w:type="dxa"/>
          </w:tcPr>
          <w:p w:rsidR="006A5715" w:rsidRDefault="006A5715" w:rsidP="00BB1C6F">
            <w:pPr>
              <w:pStyle w:val="RulesSub-section"/>
              <w:jc w:val="left"/>
            </w:pPr>
            <w:r>
              <w:t>0.80</w:t>
            </w:r>
          </w:p>
        </w:tc>
        <w:tc>
          <w:tcPr>
            <w:tcW w:w="1170" w:type="dxa"/>
          </w:tcPr>
          <w:p w:rsidR="006A5715" w:rsidRDefault="006A5715" w:rsidP="00BB1C6F">
            <w:pPr>
              <w:pStyle w:val="RulesSub-section"/>
              <w:jc w:val="left"/>
            </w:pPr>
            <w:r>
              <w:t>6.7</w:t>
            </w:r>
          </w:p>
        </w:tc>
      </w:tr>
    </w:tbl>
    <w:p w:rsidR="006A5715" w:rsidRDefault="006A5715" w:rsidP="004E78B8">
      <w:pPr>
        <w:pStyle w:val="RulesSub-section"/>
        <w:jc w:val="left"/>
      </w:pPr>
    </w:p>
    <w:p w:rsidR="007919F6" w:rsidRDefault="007919F6" w:rsidP="007919F6">
      <w:pPr>
        <w:pStyle w:val="RulesParagraph"/>
        <w:jc w:val="left"/>
      </w:pPr>
      <w:r>
        <w:t>(2)</w:t>
      </w:r>
      <w:r>
        <w:tab/>
        <w:t xml:space="preserve">The following types of coatings and coating operations </w:t>
      </w:r>
      <w:r w:rsidR="00CC6FD5">
        <w:t xml:space="preserve">for metal furniture </w:t>
      </w:r>
      <w:r w:rsidR="00052960">
        <w:t xml:space="preserve">are exempt from the VOC content </w:t>
      </w:r>
      <w:r>
        <w:t>limits:</w:t>
      </w:r>
    </w:p>
    <w:p w:rsidR="007919F6" w:rsidRDefault="007919F6" w:rsidP="007919F6">
      <w:pPr>
        <w:pStyle w:val="RulesParagraph"/>
        <w:jc w:val="left"/>
      </w:pPr>
    </w:p>
    <w:p w:rsidR="007919F6" w:rsidRDefault="007919F6" w:rsidP="007919F6">
      <w:pPr>
        <w:pStyle w:val="RulesParagraph"/>
        <w:ind w:left="1440"/>
        <w:jc w:val="left"/>
      </w:pPr>
      <w:r>
        <w:t>(a)</w:t>
      </w:r>
      <w:r>
        <w:tab/>
        <w:t>Stencil coatings;</w:t>
      </w:r>
    </w:p>
    <w:p w:rsidR="007919F6" w:rsidRDefault="007919F6" w:rsidP="007919F6">
      <w:pPr>
        <w:pStyle w:val="RulesParagraph"/>
        <w:ind w:left="1440"/>
        <w:jc w:val="left"/>
      </w:pPr>
    </w:p>
    <w:p w:rsidR="007919F6" w:rsidRDefault="007919F6" w:rsidP="007919F6">
      <w:pPr>
        <w:pStyle w:val="RulesParagraph"/>
        <w:ind w:left="1440"/>
        <w:jc w:val="left"/>
      </w:pPr>
      <w:r>
        <w:t>(b)</w:t>
      </w:r>
      <w:r>
        <w:tab/>
        <w:t>Safety-indicating coatings;</w:t>
      </w:r>
    </w:p>
    <w:p w:rsidR="007919F6" w:rsidRDefault="007919F6" w:rsidP="007919F6">
      <w:pPr>
        <w:pStyle w:val="RulesParagraph"/>
        <w:ind w:left="1440"/>
        <w:jc w:val="left"/>
      </w:pPr>
    </w:p>
    <w:p w:rsidR="007919F6" w:rsidRDefault="007919F6" w:rsidP="007919F6">
      <w:pPr>
        <w:pStyle w:val="RulesParagraph"/>
        <w:ind w:left="1440"/>
        <w:jc w:val="left"/>
      </w:pPr>
      <w:r>
        <w:t>(c)</w:t>
      </w:r>
      <w:r>
        <w:tab/>
        <w:t>Solid-film lubricants;</w:t>
      </w:r>
    </w:p>
    <w:p w:rsidR="007919F6" w:rsidRDefault="007919F6" w:rsidP="007919F6">
      <w:pPr>
        <w:pStyle w:val="RulesParagraph"/>
        <w:ind w:left="1440"/>
        <w:jc w:val="left"/>
      </w:pPr>
    </w:p>
    <w:p w:rsidR="007919F6" w:rsidRDefault="007919F6" w:rsidP="007919F6">
      <w:pPr>
        <w:pStyle w:val="RulesParagraph"/>
        <w:ind w:left="1440"/>
        <w:jc w:val="left"/>
      </w:pPr>
      <w:r>
        <w:t>(d)</w:t>
      </w:r>
      <w:r>
        <w:tab/>
        <w:t>Electric-insulating and thermal-conducting coatings;</w:t>
      </w:r>
    </w:p>
    <w:p w:rsidR="007919F6" w:rsidRDefault="007919F6" w:rsidP="007919F6">
      <w:pPr>
        <w:pStyle w:val="RulesParagraph"/>
        <w:ind w:left="1440"/>
        <w:jc w:val="left"/>
      </w:pPr>
    </w:p>
    <w:p w:rsidR="007919F6" w:rsidRDefault="007919F6" w:rsidP="007919F6">
      <w:pPr>
        <w:pStyle w:val="RulesParagraph"/>
        <w:ind w:left="1440"/>
        <w:jc w:val="left"/>
      </w:pPr>
      <w:r>
        <w:t>(e)</w:t>
      </w:r>
      <w:r>
        <w:tab/>
        <w:t>Touch-up and repair coatings; and</w:t>
      </w:r>
    </w:p>
    <w:p w:rsidR="007919F6" w:rsidRDefault="007919F6" w:rsidP="007919F6">
      <w:pPr>
        <w:pStyle w:val="RulesParagraph"/>
        <w:ind w:left="1440"/>
        <w:jc w:val="left"/>
      </w:pPr>
    </w:p>
    <w:p w:rsidR="007919F6" w:rsidRDefault="007919F6" w:rsidP="007919F6">
      <w:pPr>
        <w:pStyle w:val="RulesParagraph"/>
        <w:ind w:left="1440"/>
        <w:jc w:val="left"/>
      </w:pPr>
      <w:r>
        <w:t>(f)</w:t>
      </w:r>
      <w:r>
        <w:tab/>
        <w:t>Coating application utilizing hand-held aerosol cans.</w:t>
      </w:r>
    </w:p>
    <w:p w:rsidR="007919F6" w:rsidRDefault="007919F6" w:rsidP="004E78B8">
      <w:pPr>
        <w:pStyle w:val="RulesSub-section"/>
        <w:jc w:val="left"/>
      </w:pPr>
    </w:p>
    <w:p w:rsidR="00D669E0" w:rsidRDefault="00D669E0" w:rsidP="004E78B8">
      <w:pPr>
        <w:pStyle w:val="RulesSub-section"/>
        <w:jc w:val="left"/>
      </w:pPr>
      <w:r>
        <w:rPr>
          <w:b/>
          <w:bCs/>
        </w:rPr>
        <w:t>E.</w:t>
      </w:r>
      <w:r>
        <w:rPr>
          <w:b/>
          <w:bCs/>
        </w:rPr>
        <w:tab/>
        <w:t>Emission limitations for surface coating of flatwood paneling</w:t>
      </w:r>
      <w:r>
        <w:t>.</w:t>
      </w:r>
      <w:r w:rsidR="003B5CB9">
        <w:t xml:space="preserve"> </w:t>
      </w:r>
      <w:r>
        <w:t xml:space="preserve">This subsection applies to any flatwood paneling coating line subject to emission limitations as specified in Sections 1 and 2 of </w:t>
      </w:r>
      <w:r w:rsidR="007517AD">
        <w:t>this chapter</w:t>
      </w:r>
      <w:r>
        <w:t>.</w:t>
      </w:r>
      <w:r w:rsidR="003B5CB9">
        <w:t xml:space="preserve"> </w:t>
      </w:r>
      <w:r w:rsidR="00304CB6">
        <w:t>By January 1, 2012, t</w:t>
      </w:r>
      <w:r>
        <w:t xml:space="preserve">he owner or operator of a flatwood paneling coating line subject to this subsection </w:t>
      </w:r>
      <w:r w:rsidR="00AA2304">
        <w:t xml:space="preserve">may </w:t>
      </w:r>
      <w:r>
        <w:t xml:space="preserve">not cause or allow the release of VOC that exceeds the following </w:t>
      </w:r>
      <w:r w:rsidR="00021CCF">
        <w:t xml:space="preserve">applicable </w:t>
      </w:r>
      <w:r>
        <w:t>emission limitations:</w:t>
      </w:r>
    </w:p>
    <w:p w:rsidR="00D669E0" w:rsidRDefault="00D669E0" w:rsidP="004E78B8">
      <w:pPr>
        <w:pStyle w:val="RulesSub-section"/>
        <w:jc w:val="left"/>
      </w:pPr>
    </w:p>
    <w:tbl>
      <w:tblPr>
        <w:tblW w:w="0" w:type="auto"/>
        <w:tblCellSpacing w:w="7" w:type="dxa"/>
        <w:tblInd w:w="495" w:type="dxa"/>
        <w:tblCellMar>
          <w:left w:w="115" w:type="dxa"/>
          <w:right w:w="115" w:type="dxa"/>
        </w:tblCellMar>
        <w:tblLook w:val="0000" w:firstRow="0" w:lastRow="0" w:firstColumn="0" w:lastColumn="0" w:noHBand="0" w:noVBand="0"/>
      </w:tblPr>
      <w:tblGrid>
        <w:gridCol w:w="4746"/>
        <w:gridCol w:w="2074"/>
        <w:gridCol w:w="2084"/>
        <w:tblGridChange w:id="1">
          <w:tblGrid>
            <w:gridCol w:w="4746"/>
            <w:gridCol w:w="2074"/>
            <w:gridCol w:w="2084"/>
          </w:tblGrid>
        </w:tblGridChange>
      </w:tblGrid>
      <w:tr w:rsidR="00D669E0" w:rsidTr="00C93611">
        <w:tblPrEx>
          <w:tblCellMar>
            <w:top w:w="0" w:type="dxa"/>
            <w:bottom w:w="0" w:type="dxa"/>
          </w:tblCellMar>
        </w:tblPrEx>
        <w:trPr>
          <w:cantSplit/>
          <w:tblCellSpacing w:w="7" w:type="dxa"/>
        </w:trPr>
        <w:tc>
          <w:tcPr>
            <w:tcW w:w="4725" w:type="dxa"/>
            <w:vAlign w:val="center"/>
          </w:tcPr>
          <w:p w:rsidR="00D669E0" w:rsidRDefault="00D669E0" w:rsidP="00C93611">
            <w:pPr>
              <w:pStyle w:val="RulesSub-section"/>
              <w:jc w:val="center"/>
            </w:pPr>
            <w:r>
              <w:rPr>
                <w:b/>
                <w:bCs/>
              </w:rPr>
              <w:lastRenderedPageBreak/>
              <w:t>Category</w:t>
            </w:r>
          </w:p>
        </w:tc>
        <w:tc>
          <w:tcPr>
            <w:tcW w:w="2060" w:type="dxa"/>
            <w:vAlign w:val="center"/>
          </w:tcPr>
          <w:p w:rsidR="00B76A8B" w:rsidRDefault="00B76A8B" w:rsidP="0017141E">
            <w:pPr>
              <w:pStyle w:val="RulesSub-section"/>
              <w:tabs>
                <w:tab w:val="left" w:pos="1365"/>
              </w:tabs>
              <w:ind w:left="0" w:firstLine="0"/>
              <w:rPr>
                <w:b/>
                <w:bCs/>
              </w:rPr>
            </w:pPr>
          </w:p>
          <w:p w:rsidR="00D669E0" w:rsidRDefault="00194602" w:rsidP="00566785">
            <w:pPr>
              <w:pStyle w:val="RulesSub-section"/>
              <w:tabs>
                <w:tab w:val="left" w:pos="1365"/>
              </w:tabs>
              <w:ind w:left="256"/>
              <w:jc w:val="left"/>
            </w:pPr>
            <w:r>
              <w:rPr>
                <w:b/>
                <w:bCs/>
                <w:position w:val="6"/>
              </w:rPr>
              <w:t>lb VOC per gallon of material</w:t>
            </w:r>
            <w:r w:rsidR="00C612AA">
              <w:rPr>
                <w:b/>
                <w:bCs/>
                <w:position w:val="6"/>
              </w:rPr>
              <w:t xml:space="preserve"> (grams VOC per liter)</w:t>
            </w:r>
          </w:p>
        </w:tc>
        <w:tc>
          <w:tcPr>
            <w:tcW w:w="2063" w:type="dxa"/>
            <w:vAlign w:val="center"/>
          </w:tcPr>
          <w:p w:rsidR="00B76A8B" w:rsidRDefault="00B76A8B" w:rsidP="00566785">
            <w:pPr>
              <w:pStyle w:val="RulesSub-section"/>
              <w:ind w:hanging="288"/>
              <w:jc w:val="left"/>
              <w:rPr>
                <w:b/>
                <w:bCs/>
              </w:rPr>
            </w:pPr>
          </w:p>
          <w:p w:rsidR="00D669E0" w:rsidRDefault="00B76A8B" w:rsidP="00566785">
            <w:pPr>
              <w:pStyle w:val="RulesSub-section"/>
              <w:ind w:left="252" w:hanging="288"/>
              <w:jc w:val="left"/>
            </w:pPr>
            <w:r>
              <w:rPr>
                <w:b/>
                <w:bCs/>
                <w:position w:val="6"/>
              </w:rPr>
              <w:t>lb VOC per gallon solids</w:t>
            </w:r>
            <w:r w:rsidR="00C612AA">
              <w:rPr>
                <w:b/>
                <w:bCs/>
                <w:position w:val="6"/>
              </w:rPr>
              <w:t xml:space="preserve"> (grams VO</w:t>
            </w:r>
            <w:r w:rsidR="000B5DE6">
              <w:rPr>
                <w:b/>
                <w:bCs/>
                <w:position w:val="6"/>
              </w:rPr>
              <w:t>C</w:t>
            </w:r>
            <w:r w:rsidR="00C612AA">
              <w:rPr>
                <w:b/>
                <w:bCs/>
                <w:position w:val="6"/>
              </w:rPr>
              <w:t xml:space="preserve"> per liter solids)</w:t>
            </w:r>
          </w:p>
        </w:tc>
      </w:tr>
      <w:tr w:rsidR="00C5275D" w:rsidTr="00407601">
        <w:tblPrEx>
          <w:tblCellMar>
            <w:top w:w="0" w:type="dxa"/>
            <w:bottom w:w="0" w:type="dxa"/>
          </w:tblCellMar>
        </w:tblPrEx>
        <w:trPr>
          <w:cantSplit/>
          <w:tblCellSpacing w:w="7" w:type="dxa"/>
        </w:trPr>
        <w:tc>
          <w:tcPr>
            <w:tcW w:w="4725" w:type="dxa"/>
          </w:tcPr>
          <w:p w:rsidR="00C5275D" w:rsidRDefault="00C5275D" w:rsidP="004E78B8">
            <w:pPr>
              <w:pStyle w:val="RulesSub-section"/>
              <w:jc w:val="left"/>
            </w:pPr>
          </w:p>
        </w:tc>
        <w:tc>
          <w:tcPr>
            <w:tcW w:w="2060" w:type="dxa"/>
          </w:tcPr>
          <w:p w:rsidR="00C5275D" w:rsidDel="00194602" w:rsidRDefault="00C5275D" w:rsidP="004E78B8">
            <w:pPr>
              <w:pStyle w:val="RulesSub-section"/>
              <w:jc w:val="left"/>
            </w:pPr>
          </w:p>
        </w:tc>
        <w:tc>
          <w:tcPr>
            <w:tcW w:w="2063" w:type="dxa"/>
          </w:tcPr>
          <w:p w:rsidR="00C5275D" w:rsidDel="00B76A8B" w:rsidRDefault="00C5275D" w:rsidP="004E78B8">
            <w:pPr>
              <w:pStyle w:val="RulesSub-section"/>
              <w:jc w:val="left"/>
            </w:pPr>
          </w:p>
        </w:tc>
      </w:tr>
      <w:tr w:rsidR="00D669E0" w:rsidTr="00407601">
        <w:tblPrEx>
          <w:tblCellMar>
            <w:top w:w="0" w:type="dxa"/>
            <w:bottom w:w="0" w:type="dxa"/>
          </w:tblCellMar>
        </w:tblPrEx>
        <w:trPr>
          <w:cantSplit/>
          <w:tblCellSpacing w:w="7" w:type="dxa"/>
        </w:trPr>
        <w:tc>
          <w:tcPr>
            <w:tcW w:w="4725" w:type="dxa"/>
          </w:tcPr>
          <w:p w:rsidR="00D669E0" w:rsidRDefault="00D669E0" w:rsidP="004E78B8">
            <w:pPr>
              <w:pStyle w:val="RulesSub-section"/>
              <w:jc w:val="left"/>
            </w:pPr>
            <w:r>
              <w:t>1. Printed interior panels</w:t>
            </w:r>
            <w:r w:rsidR="00194602">
              <w:t xml:space="preserve"> made of hardwood, plywood, or thin particleboard</w:t>
            </w:r>
          </w:p>
        </w:tc>
        <w:tc>
          <w:tcPr>
            <w:tcW w:w="2060" w:type="dxa"/>
          </w:tcPr>
          <w:p w:rsidR="00D669E0" w:rsidRDefault="00194602" w:rsidP="004E78B8">
            <w:pPr>
              <w:pStyle w:val="RulesSub-section"/>
              <w:jc w:val="left"/>
            </w:pPr>
            <w:r>
              <w:t>2.1</w:t>
            </w:r>
            <w:r w:rsidR="00C612AA">
              <w:t xml:space="preserve"> (250)</w:t>
            </w:r>
          </w:p>
        </w:tc>
        <w:tc>
          <w:tcPr>
            <w:tcW w:w="2063" w:type="dxa"/>
          </w:tcPr>
          <w:p w:rsidR="00D669E0" w:rsidRDefault="00B76A8B" w:rsidP="004E78B8">
            <w:pPr>
              <w:pStyle w:val="RulesSub-section"/>
              <w:jc w:val="left"/>
            </w:pPr>
            <w:r>
              <w:t>2.9</w:t>
            </w:r>
            <w:r w:rsidR="00C612AA">
              <w:t xml:space="preserve"> (350)</w:t>
            </w:r>
          </w:p>
        </w:tc>
      </w:tr>
      <w:tr w:rsidR="00D669E0" w:rsidTr="00407601">
        <w:tblPrEx>
          <w:tblCellMar>
            <w:top w:w="0" w:type="dxa"/>
            <w:bottom w:w="0" w:type="dxa"/>
          </w:tblCellMar>
        </w:tblPrEx>
        <w:trPr>
          <w:cantSplit/>
          <w:tblCellSpacing w:w="7" w:type="dxa"/>
        </w:trPr>
        <w:tc>
          <w:tcPr>
            <w:tcW w:w="4725" w:type="dxa"/>
          </w:tcPr>
          <w:p w:rsidR="00D669E0" w:rsidRDefault="00D669E0" w:rsidP="004E78B8">
            <w:pPr>
              <w:pStyle w:val="RulesSub-section"/>
              <w:jc w:val="left"/>
            </w:pPr>
            <w:r>
              <w:t>2. Natural finish hardwood plywood panels</w:t>
            </w:r>
          </w:p>
        </w:tc>
        <w:tc>
          <w:tcPr>
            <w:tcW w:w="2060" w:type="dxa"/>
          </w:tcPr>
          <w:p w:rsidR="00D669E0" w:rsidRDefault="00194602" w:rsidP="004E78B8">
            <w:pPr>
              <w:pStyle w:val="RulesSub-section"/>
              <w:jc w:val="left"/>
            </w:pPr>
            <w:r>
              <w:t>2.1</w:t>
            </w:r>
            <w:r w:rsidR="00856B5C">
              <w:t xml:space="preserve"> </w:t>
            </w:r>
            <w:r w:rsidR="00C612AA">
              <w:t>(250)</w:t>
            </w:r>
          </w:p>
        </w:tc>
        <w:tc>
          <w:tcPr>
            <w:tcW w:w="2063" w:type="dxa"/>
          </w:tcPr>
          <w:p w:rsidR="00D669E0" w:rsidRDefault="00B76A8B" w:rsidP="004E78B8">
            <w:pPr>
              <w:pStyle w:val="RulesSub-section"/>
              <w:jc w:val="left"/>
            </w:pPr>
            <w:r>
              <w:t>2.9</w:t>
            </w:r>
            <w:r w:rsidR="00C612AA">
              <w:t xml:space="preserve"> (350)</w:t>
            </w:r>
          </w:p>
        </w:tc>
      </w:tr>
      <w:tr w:rsidR="00D669E0" w:rsidTr="00407601">
        <w:tblPrEx>
          <w:tblCellMar>
            <w:top w:w="0" w:type="dxa"/>
            <w:bottom w:w="0" w:type="dxa"/>
          </w:tblCellMar>
        </w:tblPrEx>
        <w:trPr>
          <w:cantSplit/>
          <w:tblCellSpacing w:w="7" w:type="dxa"/>
        </w:trPr>
        <w:tc>
          <w:tcPr>
            <w:tcW w:w="4725" w:type="dxa"/>
          </w:tcPr>
          <w:p w:rsidR="00D669E0" w:rsidRDefault="00D669E0" w:rsidP="004E78B8">
            <w:pPr>
              <w:pStyle w:val="RulesSub-section"/>
              <w:jc w:val="left"/>
            </w:pPr>
            <w:r>
              <w:t>3. Class II hardboard paneling finish</w:t>
            </w:r>
          </w:p>
        </w:tc>
        <w:tc>
          <w:tcPr>
            <w:tcW w:w="2060" w:type="dxa"/>
          </w:tcPr>
          <w:p w:rsidR="00D669E0" w:rsidRDefault="00194602" w:rsidP="004E78B8">
            <w:pPr>
              <w:pStyle w:val="RulesSub-section"/>
              <w:jc w:val="left"/>
            </w:pPr>
            <w:r>
              <w:t>2.1</w:t>
            </w:r>
            <w:r w:rsidR="00C612AA">
              <w:t xml:space="preserve"> (250)</w:t>
            </w:r>
          </w:p>
        </w:tc>
        <w:tc>
          <w:tcPr>
            <w:tcW w:w="2063" w:type="dxa"/>
          </w:tcPr>
          <w:p w:rsidR="00B76A8B" w:rsidRDefault="00B76A8B" w:rsidP="00B76A8B">
            <w:pPr>
              <w:pStyle w:val="RulesSub-section"/>
              <w:jc w:val="left"/>
            </w:pPr>
            <w:r>
              <w:t>2.9</w:t>
            </w:r>
            <w:r w:rsidR="00C612AA">
              <w:t xml:space="preserve"> (350)</w:t>
            </w:r>
          </w:p>
        </w:tc>
      </w:tr>
      <w:tr w:rsidR="00B76A8B" w:rsidTr="00407601">
        <w:tblPrEx>
          <w:tblCellMar>
            <w:top w:w="0" w:type="dxa"/>
            <w:bottom w:w="0" w:type="dxa"/>
          </w:tblCellMar>
        </w:tblPrEx>
        <w:trPr>
          <w:cantSplit/>
          <w:tblCellSpacing w:w="7" w:type="dxa"/>
        </w:trPr>
        <w:tc>
          <w:tcPr>
            <w:tcW w:w="4725" w:type="dxa"/>
          </w:tcPr>
          <w:p w:rsidR="00B76A8B" w:rsidRDefault="00B76A8B" w:rsidP="004E78B8">
            <w:pPr>
              <w:pStyle w:val="RulesSub-section"/>
              <w:jc w:val="left"/>
            </w:pPr>
            <w:r>
              <w:t>4. Tileboard</w:t>
            </w:r>
          </w:p>
        </w:tc>
        <w:tc>
          <w:tcPr>
            <w:tcW w:w="2060" w:type="dxa"/>
          </w:tcPr>
          <w:p w:rsidR="00B76A8B" w:rsidDel="00194602" w:rsidRDefault="00B76A8B" w:rsidP="004E78B8">
            <w:pPr>
              <w:pStyle w:val="RulesSub-section"/>
              <w:jc w:val="left"/>
            </w:pPr>
            <w:r>
              <w:t>2.1</w:t>
            </w:r>
            <w:r w:rsidR="00C612AA">
              <w:t xml:space="preserve"> (250)</w:t>
            </w:r>
          </w:p>
        </w:tc>
        <w:tc>
          <w:tcPr>
            <w:tcW w:w="2063" w:type="dxa"/>
          </w:tcPr>
          <w:p w:rsidR="00B76A8B" w:rsidRDefault="00B76A8B" w:rsidP="00B76A8B">
            <w:pPr>
              <w:pStyle w:val="RulesSub-section"/>
              <w:jc w:val="left"/>
            </w:pPr>
            <w:r>
              <w:t>2.9</w:t>
            </w:r>
            <w:r w:rsidR="00C612AA">
              <w:t xml:space="preserve"> (350)</w:t>
            </w:r>
          </w:p>
        </w:tc>
      </w:tr>
      <w:tr w:rsidR="00B76A8B" w:rsidTr="00407601">
        <w:tblPrEx>
          <w:tblCellMar>
            <w:top w:w="0" w:type="dxa"/>
            <w:bottom w:w="0" w:type="dxa"/>
          </w:tblCellMar>
        </w:tblPrEx>
        <w:trPr>
          <w:cantSplit/>
          <w:tblCellSpacing w:w="7" w:type="dxa"/>
        </w:trPr>
        <w:tc>
          <w:tcPr>
            <w:tcW w:w="4725" w:type="dxa"/>
          </w:tcPr>
          <w:p w:rsidR="00B76A8B" w:rsidRDefault="00B76A8B" w:rsidP="004E78B8">
            <w:pPr>
              <w:pStyle w:val="RulesSub-section"/>
              <w:jc w:val="left"/>
            </w:pPr>
            <w:r>
              <w:t>5. Exterior siding</w:t>
            </w:r>
          </w:p>
        </w:tc>
        <w:tc>
          <w:tcPr>
            <w:tcW w:w="2060" w:type="dxa"/>
          </w:tcPr>
          <w:p w:rsidR="00B76A8B" w:rsidDel="00194602" w:rsidRDefault="00B76A8B" w:rsidP="004E78B8">
            <w:pPr>
              <w:pStyle w:val="RulesSub-section"/>
              <w:jc w:val="left"/>
            </w:pPr>
            <w:r>
              <w:t>2.1</w:t>
            </w:r>
            <w:r w:rsidR="00C612AA">
              <w:t xml:space="preserve"> (250)</w:t>
            </w:r>
          </w:p>
        </w:tc>
        <w:tc>
          <w:tcPr>
            <w:tcW w:w="2063" w:type="dxa"/>
          </w:tcPr>
          <w:p w:rsidR="00B76A8B" w:rsidRDefault="00B76A8B" w:rsidP="00B76A8B">
            <w:pPr>
              <w:pStyle w:val="RulesSub-section"/>
              <w:jc w:val="left"/>
            </w:pPr>
            <w:r>
              <w:t>2.9</w:t>
            </w:r>
            <w:r w:rsidR="00C612AA">
              <w:t xml:space="preserve"> (350)</w:t>
            </w:r>
          </w:p>
        </w:tc>
      </w:tr>
    </w:tbl>
    <w:p w:rsidR="0033036A" w:rsidRDefault="0033036A" w:rsidP="004E78B8">
      <w:pPr>
        <w:pStyle w:val="RulesSub-section"/>
        <w:jc w:val="left"/>
      </w:pPr>
    </w:p>
    <w:p w:rsidR="00265208" w:rsidRPr="00B31597" w:rsidRDefault="00D669E0" w:rsidP="00E47C6D">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ind w:left="720" w:hanging="360"/>
        <w:rPr>
          <w:rFonts w:ascii="Times New Roman" w:hAnsi="Times New Roman" w:cs="Times New Roman"/>
          <w:sz w:val="22"/>
          <w:szCs w:val="22"/>
        </w:rPr>
      </w:pPr>
      <w:r w:rsidRPr="00B31597">
        <w:rPr>
          <w:rFonts w:ascii="Times New Roman" w:hAnsi="Times New Roman" w:cs="Times New Roman"/>
          <w:b/>
          <w:bCs/>
          <w:sz w:val="22"/>
          <w:szCs w:val="22"/>
        </w:rPr>
        <w:t>F.</w:t>
      </w:r>
      <w:r w:rsidRPr="00B31597">
        <w:rPr>
          <w:rFonts w:ascii="Times New Roman" w:hAnsi="Times New Roman" w:cs="Times New Roman"/>
          <w:b/>
          <w:bCs/>
          <w:sz w:val="22"/>
          <w:szCs w:val="22"/>
        </w:rPr>
        <w:tab/>
        <w:t xml:space="preserve">Emission limitations for surface coating of miscellaneous metal </w:t>
      </w:r>
      <w:r w:rsidR="00C664BB" w:rsidRPr="00B31597">
        <w:rPr>
          <w:rFonts w:ascii="Times New Roman" w:hAnsi="Times New Roman" w:cs="Times New Roman"/>
          <w:b/>
          <w:bCs/>
          <w:sz w:val="22"/>
          <w:szCs w:val="22"/>
        </w:rPr>
        <w:t xml:space="preserve">and plastic </w:t>
      </w:r>
      <w:r w:rsidRPr="00B31597">
        <w:rPr>
          <w:rFonts w:ascii="Times New Roman" w:hAnsi="Times New Roman" w:cs="Times New Roman"/>
          <w:b/>
          <w:bCs/>
          <w:sz w:val="22"/>
          <w:szCs w:val="22"/>
        </w:rPr>
        <w:t>parts and products.</w:t>
      </w:r>
      <w:r w:rsidR="003B5CB9" w:rsidRPr="00B31597">
        <w:rPr>
          <w:rFonts w:ascii="Times New Roman" w:hAnsi="Times New Roman" w:cs="Times New Roman"/>
          <w:b/>
          <w:bCs/>
          <w:sz w:val="22"/>
          <w:szCs w:val="22"/>
        </w:rPr>
        <w:t xml:space="preserve"> </w:t>
      </w:r>
      <w:r w:rsidRPr="00B31597">
        <w:rPr>
          <w:rFonts w:ascii="Times New Roman" w:hAnsi="Times New Roman" w:cs="Times New Roman"/>
          <w:sz w:val="22"/>
          <w:szCs w:val="22"/>
        </w:rPr>
        <w:t xml:space="preserve">This subsection applies to any miscellaneous metal </w:t>
      </w:r>
      <w:r w:rsidR="00C664BB" w:rsidRPr="00B31597">
        <w:rPr>
          <w:rFonts w:ascii="Times New Roman" w:hAnsi="Times New Roman" w:cs="Times New Roman"/>
          <w:sz w:val="22"/>
          <w:szCs w:val="22"/>
        </w:rPr>
        <w:t xml:space="preserve">and plastic </w:t>
      </w:r>
      <w:r w:rsidRPr="00B31597">
        <w:rPr>
          <w:rFonts w:ascii="Times New Roman" w:hAnsi="Times New Roman" w:cs="Times New Roman"/>
          <w:sz w:val="22"/>
          <w:szCs w:val="22"/>
        </w:rPr>
        <w:t xml:space="preserve">parts and products coating unit subject to emission limitations as specified in Sections 1 and 2 of </w:t>
      </w:r>
      <w:r w:rsidR="007517AD" w:rsidRPr="00B31597">
        <w:rPr>
          <w:rFonts w:ascii="Times New Roman" w:hAnsi="Times New Roman" w:cs="Times New Roman"/>
          <w:sz w:val="22"/>
          <w:szCs w:val="22"/>
        </w:rPr>
        <w:t>this chapter</w:t>
      </w:r>
      <w:r w:rsidRPr="00B31597">
        <w:rPr>
          <w:rFonts w:ascii="Times New Roman" w:hAnsi="Times New Roman" w:cs="Times New Roman"/>
          <w:sz w:val="22"/>
          <w:szCs w:val="22"/>
        </w:rPr>
        <w:t>.</w:t>
      </w:r>
      <w:r w:rsidR="003B5CB9" w:rsidRPr="00B31597">
        <w:rPr>
          <w:rFonts w:ascii="Times New Roman" w:hAnsi="Times New Roman" w:cs="Times New Roman"/>
          <w:sz w:val="22"/>
          <w:szCs w:val="22"/>
        </w:rPr>
        <w:t xml:space="preserve"> </w:t>
      </w:r>
      <w:r w:rsidR="00265208" w:rsidRPr="00B31597">
        <w:rPr>
          <w:rFonts w:ascii="Times New Roman" w:hAnsi="Times New Roman" w:cs="Times New Roman"/>
          <w:sz w:val="22"/>
          <w:szCs w:val="22"/>
        </w:rPr>
        <w:t xml:space="preserve">This subsection does not apply to the coating of metal cans or to the coating of metal furniture which are subject to Subsections </w:t>
      </w:r>
      <w:r w:rsidR="00B510A9" w:rsidRPr="00B31597">
        <w:rPr>
          <w:rFonts w:ascii="Times New Roman" w:hAnsi="Times New Roman" w:cs="Times New Roman"/>
          <w:sz w:val="22"/>
          <w:szCs w:val="22"/>
        </w:rPr>
        <w:t>4</w:t>
      </w:r>
      <w:r w:rsidR="00265208" w:rsidRPr="00B31597">
        <w:rPr>
          <w:rFonts w:ascii="Times New Roman" w:hAnsi="Times New Roman" w:cs="Times New Roman"/>
          <w:sz w:val="22"/>
          <w:szCs w:val="22"/>
        </w:rPr>
        <w:t xml:space="preserve">(A) and </w:t>
      </w:r>
      <w:r w:rsidR="00B510A9" w:rsidRPr="00B31597">
        <w:rPr>
          <w:rFonts w:ascii="Times New Roman" w:hAnsi="Times New Roman" w:cs="Times New Roman"/>
          <w:sz w:val="22"/>
          <w:szCs w:val="22"/>
        </w:rPr>
        <w:t>4</w:t>
      </w:r>
      <w:r w:rsidR="00265208" w:rsidRPr="00B31597">
        <w:rPr>
          <w:rFonts w:ascii="Times New Roman" w:hAnsi="Times New Roman" w:cs="Times New Roman"/>
          <w:sz w:val="22"/>
          <w:szCs w:val="22"/>
        </w:rPr>
        <w:t xml:space="preserve">(E) of </w:t>
      </w:r>
      <w:r w:rsidR="007517AD" w:rsidRPr="00B31597">
        <w:rPr>
          <w:rFonts w:ascii="Times New Roman" w:hAnsi="Times New Roman" w:cs="Times New Roman"/>
          <w:sz w:val="22"/>
          <w:szCs w:val="22"/>
        </w:rPr>
        <w:t>this chapter</w:t>
      </w:r>
      <w:r w:rsidR="00265208" w:rsidRPr="00B31597">
        <w:rPr>
          <w:rFonts w:ascii="Times New Roman" w:hAnsi="Times New Roman" w:cs="Times New Roman"/>
          <w:sz w:val="22"/>
          <w:szCs w:val="22"/>
        </w:rPr>
        <w:t>, respectively.</w:t>
      </w:r>
      <w:r w:rsidR="003B5CB9" w:rsidRPr="00B31597">
        <w:rPr>
          <w:rFonts w:ascii="Times New Roman" w:hAnsi="Times New Roman" w:cs="Times New Roman"/>
          <w:sz w:val="22"/>
          <w:szCs w:val="22"/>
        </w:rPr>
        <w:t xml:space="preserve"> </w:t>
      </w:r>
    </w:p>
    <w:p w:rsidR="00586A39" w:rsidRDefault="00586A39" w:rsidP="004E78B8">
      <w:pPr>
        <w:pStyle w:val="RulesSub-section"/>
        <w:jc w:val="left"/>
      </w:pPr>
    </w:p>
    <w:p w:rsidR="00951E74" w:rsidRPr="00847478" w:rsidRDefault="00847478" w:rsidP="00847478">
      <w:pPr>
        <w:pStyle w:val="RulesSub-section"/>
        <w:numPr>
          <w:ilvl w:val="0"/>
          <w:numId w:val="5"/>
        </w:numPr>
        <w:jc w:val="left"/>
      </w:pPr>
      <w:r w:rsidRPr="00BD09AA">
        <w:t>Prior to January 1, 2016, t</w:t>
      </w:r>
      <w:r w:rsidR="00D669E0" w:rsidRPr="00BD09AA">
        <w:t>he owner</w:t>
      </w:r>
      <w:r w:rsidR="00D669E0" w:rsidRPr="00847478">
        <w:t xml:space="preserve"> or operator of a miscellaneous metal parts and products coating unit subject to this subsection </w:t>
      </w:r>
      <w:r w:rsidR="00075211" w:rsidRPr="00847478">
        <w:t xml:space="preserve">may </w:t>
      </w:r>
      <w:r w:rsidR="00D669E0" w:rsidRPr="00847478">
        <w:t>not cause or allow the release of VOC that exceeds the following emission limitations:</w:t>
      </w:r>
    </w:p>
    <w:p w:rsidR="00847478" w:rsidRDefault="00847478" w:rsidP="004E78B8">
      <w:pPr>
        <w:pStyle w:val="RulesSub-section"/>
        <w:jc w:val="left"/>
        <w:rPr>
          <w:strike/>
        </w:rPr>
      </w:pPr>
    </w:p>
    <w:tbl>
      <w:tblPr>
        <w:tblW w:w="0" w:type="auto"/>
        <w:tblInd w:w="525" w:type="dxa"/>
        <w:tblLayout w:type="fixed"/>
        <w:tblLook w:val="0000" w:firstRow="0" w:lastRow="0" w:firstColumn="0" w:lastColumn="0" w:noHBand="0" w:noVBand="0"/>
      </w:tblPr>
      <w:tblGrid>
        <w:gridCol w:w="4655"/>
        <w:gridCol w:w="2180"/>
        <w:gridCol w:w="2025"/>
      </w:tblGrid>
      <w:tr w:rsidR="00847478" w:rsidRPr="00B615A9" w:rsidTr="00FB32F3">
        <w:tblPrEx>
          <w:tblCellMar>
            <w:top w:w="0" w:type="dxa"/>
            <w:bottom w:w="0" w:type="dxa"/>
          </w:tblCellMar>
        </w:tblPrEx>
        <w:trPr>
          <w:cantSplit/>
        </w:trPr>
        <w:tc>
          <w:tcPr>
            <w:tcW w:w="4655" w:type="dxa"/>
          </w:tcPr>
          <w:p w:rsidR="00847478" w:rsidRPr="00847478" w:rsidRDefault="00847478" w:rsidP="00FB32F3">
            <w:pPr>
              <w:pStyle w:val="RulesSub-section"/>
              <w:jc w:val="center"/>
            </w:pPr>
            <w:r w:rsidRPr="00847478">
              <w:rPr>
                <w:b/>
                <w:bCs/>
              </w:rPr>
              <w:t>Category</w:t>
            </w:r>
          </w:p>
        </w:tc>
        <w:tc>
          <w:tcPr>
            <w:tcW w:w="2180" w:type="dxa"/>
          </w:tcPr>
          <w:p w:rsidR="00847478" w:rsidRPr="00847478" w:rsidRDefault="00847478" w:rsidP="00FB32F3">
            <w:pPr>
              <w:pStyle w:val="RulesSub-section"/>
              <w:jc w:val="left"/>
              <w:rPr>
                <w:b/>
                <w:bCs/>
              </w:rPr>
            </w:pPr>
            <w:r w:rsidRPr="00847478">
              <w:rPr>
                <w:b/>
                <w:bCs/>
              </w:rPr>
              <w:t>kg/l</w:t>
            </w:r>
          </w:p>
        </w:tc>
        <w:tc>
          <w:tcPr>
            <w:tcW w:w="2025" w:type="dxa"/>
          </w:tcPr>
          <w:p w:rsidR="00847478" w:rsidRPr="00847478" w:rsidRDefault="00847478" w:rsidP="00FB32F3">
            <w:pPr>
              <w:pStyle w:val="RulesSub-section"/>
              <w:jc w:val="left"/>
            </w:pPr>
            <w:r w:rsidRPr="00847478">
              <w:rPr>
                <w:b/>
                <w:bCs/>
              </w:rPr>
              <w:t>lb/gal</w:t>
            </w:r>
          </w:p>
        </w:tc>
      </w:tr>
      <w:tr w:rsidR="00847478" w:rsidRPr="00B615A9" w:rsidTr="00FB32F3">
        <w:tblPrEx>
          <w:tblCellMar>
            <w:top w:w="0" w:type="dxa"/>
            <w:bottom w:w="0" w:type="dxa"/>
          </w:tblCellMar>
        </w:tblPrEx>
        <w:trPr>
          <w:cantSplit/>
        </w:trPr>
        <w:tc>
          <w:tcPr>
            <w:tcW w:w="4655" w:type="dxa"/>
          </w:tcPr>
          <w:p w:rsidR="00847478" w:rsidRPr="00847478" w:rsidRDefault="00847478" w:rsidP="00FB32F3">
            <w:pPr>
              <w:pStyle w:val="RulesSub-section"/>
              <w:jc w:val="left"/>
            </w:pPr>
          </w:p>
        </w:tc>
        <w:tc>
          <w:tcPr>
            <w:tcW w:w="2180" w:type="dxa"/>
          </w:tcPr>
          <w:p w:rsidR="00847478" w:rsidRPr="00847478" w:rsidRDefault="00847478" w:rsidP="00FB32F3">
            <w:pPr>
              <w:pStyle w:val="RulesSub-section"/>
              <w:jc w:val="left"/>
            </w:pPr>
          </w:p>
        </w:tc>
        <w:tc>
          <w:tcPr>
            <w:tcW w:w="2025" w:type="dxa"/>
          </w:tcPr>
          <w:p w:rsidR="00847478" w:rsidRPr="00847478" w:rsidRDefault="00847478" w:rsidP="00FB32F3">
            <w:pPr>
              <w:pStyle w:val="RulesSub-section"/>
              <w:jc w:val="left"/>
            </w:pPr>
          </w:p>
        </w:tc>
      </w:tr>
      <w:tr w:rsidR="00847478" w:rsidRPr="00B615A9" w:rsidTr="00FB32F3">
        <w:tblPrEx>
          <w:tblCellMar>
            <w:top w:w="0" w:type="dxa"/>
            <w:bottom w:w="0" w:type="dxa"/>
          </w:tblCellMar>
        </w:tblPrEx>
        <w:trPr>
          <w:cantSplit/>
        </w:trPr>
        <w:tc>
          <w:tcPr>
            <w:tcW w:w="4655" w:type="dxa"/>
          </w:tcPr>
          <w:p w:rsidR="00847478" w:rsidRPr="00847478" w:rsidRDefault="00847478" w:rsidP="00FB32F3">
            <w:pPr>
              <w:pStyle w:val="RulesSub-section"/>
              <w:jc w:val="left"/>
            </w:pPr>
            <w:r w:rsidRPr="00847478">
              <w:t>1. Clear coating</w:t>
            </w:r>
          </w:p>
        </w:tc>
        <w:tc>
          <w:tcPr>
            <w:tcW w:w="2180" w:type="dxa"/>
          </w:tcPr>
          <w:p w:rsidR="00847478" w:rsidRPr="00847478" w:rsidRDefault="00847478" w:rsidP="00FB32F3">
            <w:pPr>
              <w:pStyle w:val="RulesSub-section"/>
              <w:jc w:val="left"/>
            </w:pPr>
            <w:r w:rsidRPr="00847478">
              <w:t>0.52</w:t>
            </w:r>
          </w:p>
        </w:tc>
        <w:tc>
          <w:tcPr>
            <w:tcW w:w="2025" w:type="dxa"/>
          </w:tcPr>
          <w:p w:rsidR="00847478" w:rsidRPr="00847478" w:rsidRDefault="00847478" w:rsidP="00FB32F3">
            <w:pPr>
              <w:pStyle w:val="RulesSub-section"/>
              <w:jc w:val="left"/>
            </w:pPr>
            <w:r w:rsidRPr="00847478">
              <w:t>4.3</w:t>
            </w:r>
          </w:p>
        </w:tc>
      </w:tr>
      <w:tr w:rsidR="00847478" w:rsidRPr="00B615A9" w:rsidTr="00FB32F3">
        <w:tblPrEx>
          <w:tblCellMar>
            <w:top w:w="0" w:type="dxa"/>
            <w:bottom w:w="0" w:type="dxa"/>
          </w:tblCellMar>
        </w:tblPrEx>
        <w:trPr>
          <w:cantSplit/>
        </w:trPr>
        <w:tc>
          <w:tcPr>
            <w:tcW w:w="4655" w:type="dxa"/>
          </w:tcPr>
          <w:p w:rsidR="00847478" w:rsidRPr="00847478" w:rsidRDefault="00847478" w:rsidP="00FB32F3">
            <w:pPr>
              <w:pStyle w:val="RulesSub-section"/>
              <w:jc w:val="left"/>
            </w:pPr>
            <w:r w:rsidRPr="00847478">
              <w:t>2. Steel pail and drum interior</w:t>
            </w:r>
          </w:p>
        </w:tc>
        <w:tc>
          <w:tcPr>
            <w:tcW w:w="2180" w:type="dxa"/>
          </w:tcPr>
          <w:p w:rsidR="00847478" w:rsidRPr="00847478" w:rsidRDefault="00847478" w:rsidP="00FB32F3">
            <w:pPr>
              <w:pStyle w:val="RulesSub-section"/>
              <w:jc w:val="left"/>
            </w:pPr>
            <w:r w:rsidRPr="00847478">
              <w:t>0.52</w:t>
            </w:r>
          </w:p>
        </w:tc>
        <w:tc>
          <w:tcPr>
            <w:tcW w:w="2025" w:type="dxa"/>
          </w:tcPr>
          <w:p w:rsidR="00847478" w:rsidRPr="00847478" w:rsidRDefault="00847478" w:rsidP="00FB32F3">
            <w:pPr>
              <w:pStyle w:val="RulesSub-section"/>
              <w:jc w:val="left"/>
            </w:pPr>
            <w:r w:rsidRPr="00847478">
              <w:t>4.3</w:t>
            </w:r>
          </w:p>
        </w:tc>
      </w:tr>
      <w:tr w:rsidR="00847478" w:rsidRPr="00B615A9" w:rsidTr="00FB32F3">
        <w:tblPrEx>
          <w:tblCellMar>
            <w:top w:w="0" w:type="dxa"/>
            <w:bottom w:w="0" w:type="dxa"/>
          </w:tblCellMar>
        </w:tblPrEx>
        <w:trPr>
          <w:cantSplit/>
        </w:trPr>
        <w:tc>
          <w:tcPr>
            <w:tcW w:w="4655" w:type="dxa"/>
          </w:tcPr>
          <w:p w:rsidR="00847478" w:rsidRPr="00847478" w:rsidRDefault="00847478" w:rsidP="00FB32F3">
            <w:pPr>
              <w:pStyle w:val="RulesSub-section"/>
              <w:jc w:val="left"/>
            </w:pPr>
            <w:r w:rsidRPr="00847478">
              <w:t>3. Air-dried coating</w:t>
            </w:r>
          </w:p>
        </w:tc>
        <w:tc>
          <w:tcPr>
            <w:tcW w:w="2180" w:type="dxa"/>
          </w:tcPr>
          <w:p w:rsidR="00847478" w:rsidRPr="00847478" w:rsidRDefault="00847478" w:rsidP="00FB32F3">
            <w:pPr>
              <w:pStyle w:val="RulesSub-section"/>
              <w:jc w:val="left"/>
            </w:pPr>
            <w:r w:rsidRPr="00847478">
              <w:t>0.42</w:t>
            </w:r>
          </w:p>
        </w:tc>
        <w:tc>
          <w:tcPr>
            <w:tcW w:w="2025" w:type="dxa"/>
          </w:tcPr>
          <w:p w:rsidR="00847478" w:rsidRPr="00847478" w:rsidRDefault="00847478" w:rsidP="00FB32F3">
            <w:pPr>
              <w:pStyle w:val="RulesSub-section"/>
              <w:jc w:val="left"/>
            </w:pPr>
            <w:r w:rsidRPr="00847478">
              <w:t>3.5</w:t>
            </w:r>
          </w:p>
        </w:tc>
      </w:tr>
      <w:tr w:rsidR="00847478" w:rsidRPr="00B615A9" w:rsidTr="00FB32F3">
        <w:tblPrEx>
          <w:tblCellMar>
            <w:top w:w="0" w:type="dxa"/>
            <w:bottom w:w="0" w:type="dxa"/>
          </w:tblCellMar>
        </w:tblPrEx>
        <w:trPr>
          <w:cantSplit/>
        </w:trPr>
        <w:tc>
          <w:tcPr>
            <w:tcW w:w="4655" w:type="dxa"/>
          </w:tcPr>
          <w:p w:rsidR="00847478" w:rsidRPr="00847478" w:rsidRDefault="00847478" w:rsidP="00FB32F3">
            <w:pPr>
              <w:pStyle w:val="RulesSub-section"/>
              <w:jc w:val="left"/>
            </w:pPr>
            <w:r w:rsidRPr="00847478">
              <w:t>4. Extreme performance coating</w:t>
            </w:r>
          </w:p>
        </w:tc>
        <w:tc>
          <w:tcPr>
            <w:tcW w:w="2180" w:type="dxa"/>
          </w:tcPr>
          <w:p w:rsidR="00847478" w:rsidRPr="00847478" w:rsidRDefault="00847478" w:rsidP="00FB32F3">
            <w:pPr>
              <w:pStyle w:val="RulesSub-section"/>
              <w:jc w:val="left"/>
            </w:pPr>
            <w:r w:rsidRPr="00847478">
              <w:t>0.42</w:t>
            </w:r>
          </w:p>
        </w:tc>
        <w:tc>
          <w:tcPr>
            <w:tcW w:w="2025" w:type="dxa"/>
          </w:tcPr>
          <w:p w:rsidR="00847478" w:rsidRPr="00847478" w:rsidRDefault="00847478" w:rsidP="00FB32F3">
            <w:pPr>
              <w:pStyle w:val="RulesSub-section"/>
              <w:jc w:val="left"/>
            </w:pPr>
            <w:r w:rsidRPr="00847478">
              <w:t>3.5</w:t>
            </w:r>
          </w:p>
        </w:tc>
      </w:tr>
      <w:tr w:rsidR="00847478" w:rsidRPr="00B615A9" w:rsidTr="00FB32F3">
        <w:tblPrEx>
          <w:tblCellMar>
            <w:top w:w="0" w:type="dxa"/>
            <w:bottom w:w="0" w:type="dxa"/>
          </w:tblCellMar>
        </w:tblPrEx>
        <w:trPr>
          <w:cantSplit/>
        </w:trPr>
        <w:tc>
          <w:tcPr>
            <w:tcW w:w="4655" w:type="dxa"/>
          </w:tcPr>
          <w:p w:rsidR="00847478" w:rsidRPr="00847478" w:rsidRDefault="00847478" w:rsidP="00FB32F3">
            <w:pPr>
              <w:pStyle w:val="RulesSub-section"/>
              <w:jc w:val="left"/>
            </w:pPr>
            <w:r w:rsidRPr="00847478">
              <w:t>5. All other coatings</w:t>
            </w:r>
          </w:p>
        </w:tc>
        <w:tc>
          <w:tcPr>
            <w:tcW w:w="2180" w:type="dxa"/>
          </w:tcPr>
          <w:p w:rsidR="00847478" w:rsidRPr="00847478" w:rsidRDefault="00847478" w:rsidP="00FB32F3">
            <w:pPr>
              <w:pStyle w:val="RulesSub-section"/>
              <w:jc w:val="left"/>
            </w:pPr>
            <w:r w:rsidRPr="00847478">
              <w:t>0.36</w:t>
            </w:r>
          </w:p>
        </w:tc>
        <w:tc>
          <w:tcPr>
            <w:tcW w:w="2025" w:type="dxa"/>
          </w:tcPr>
          <w:p w:rsidR="00847478" w:rsidRPr="00847478" w:rsidRDefault="00847478" w:rsidP="00FB32F3">
            <w:pPr>
              <w:pStyle w:val="RulesSub-section"/>
              <w:jc w:val="left"/>
            </w:pPr>
            <w:r w:rsidRPr="00847478">
              <w:t>3.0</w:t>
            </w:r>
          </w:p>
        </w:tc>
      </w:tr>
    </w:tbl>
    <w:p w:rsidR="00847478" w:rsidRPr="00B615A9" w:rsidRDefault="00847478" w:rsidP="004E78B8">
      <w:pPr>
        <w:pStyle w:val="RulesSub-section"/>
        <w:jc w:val="left"/>
        <w:rPr>
          <w:u w:val="single"/>
        </w:rPr>
      </w:pPr>
    </w:p>
    <w:p w:rsidR="00D669E0" w:rsidRPr="00BD09AA" w:rsidRDefault="00951E74" w:rsidP="005921E4">
      <w:pPr>
        <w:pStyle w:val="RulesSub-section"/>
        <w:ind w:left="1080"/>
        <w:jc w:val="left"/>
      </w:pPr>
      <w:r w:rsidRPr="00BD09AA">
        <w:t>(</w:t>
      </w:r>
      <w:r w:rsidR="00847478" w:rsidRPr="00BD09AA">
        <w:t>2</w:t>
      </w:r>
      <w:r w:rsidRPr="00BD09AA">
        <w:t>)</w:t>
      </w:r>
      <w:r w:rsidRPr="00BD09AA">
        <w:tab/>
      </w:r>
      <w:r w:rsidR="00061731" w:rsidRPr="00BD09AA">
        <w:t xml:space="preserve">By January 1, </w:t>
      </w:r>
      <w:r w:rsidR="002217EC" w:rsidRPr="00BD09AA">
        <w:t>2016</w:t>
      </w:r>
      <w:r w:rsidR="00061731" w:rsidRPr="00BD09AA">
        <w:t xml:space="preserve">, the owner or operator of a miscellaneous metal or plastic parts </w:t>
      </w:r>
      <w:r w:rsidR="002A667B" w:rsidRPr="00BD09AA">
        <w:t xml:space="preserve">and products </w:t>
      </w:r>
      <w:r w:rsidR="00061731" w:rsidRPr="00BD09AA">
        <w:t>coating operation</w:t>
      </w:r>
      <w:r w:rsidR="00B87AEF" w:rsidRPr="00BD09AA">
        <w:t>, including miscellaneous metal parts and products, miscellaneous plastic parts and products,</w:t>
      </w:r>
      <w:r w:rsidR="00061731" w:rsidRPr="00BD09AA">
        <w:t xml:space="preserve"> </w:t>
      </w:r>
      <w:r w:rsidR="00B87AEF" w:rsidRPr="00BD09AA">
        <w:t xml:space="preserve">automotive/transportation and business machine plastic parts, pleasure craft and motor vehicle materials (located at a facility that is not an automobile or light-duty truck assembly coating facility), </w:t>
      </w:r>
      <w:r w:rsidR="00061731" w:rsidRPr="00BD09AA">
        <w:t xml:space="preserve">subject to this subsection shall </w:t>
      </w:r>
      <w:r w:rsidR="008050EA" w:rsidRPr="00BD09AA">
        <w:t>achieve the V</w:t>
      </w:r>
      <w:r w:rsidR="00061731" w:rsidRPr="00BD09AA">
        <w:t xml:space="preserve">OC </w:t>
      </w:r>
      <w:r w:rsidR="008050EA" w:rsidRPr="00BD09AA">
        <w:t xml:space="preserve">limits specified in </w:t>
      </w:r>
      <w:r w:rsidR="00B510A9" w:rsidRPr="00BD09AA">
        <w:t>section 4(F)(</w:t>
      </w:r>
      <w:r w:rsidR="00847478" w:rsidRPr="00BD09AA">
        <w:t>5</w:t>
      </w:r>
      <w:r w:rsidR="00B510A9" w:rsidRPr="00BD09AA">
        <w:t>)-(</w:t>
      </w:r>
      <w:r w:rsidR="00847478" w:rsidRPr="00BD09AA">
        <w:t>6</w:t>
      </w:r>
      <w:r w:rsidR="00B510A9" w:rsidRPr="00BD09AA">
        <w:t>)</w:t>
      </w:r>
      <w:r w:rsidR="008050EA" w:rsidRPr="00BD09AA">
        <w:t xml:space="preserve"> </w:t>
      </w:r>
      <w:r w:rsidR="00061731" w:rsidRPr="00BD09AA">
        <w:t>using one of the following control options</w:t>
      </w:r>
      <w:r w:rsidR="00265DE6" w:rsidRPr="00BD09AA">
        <w:t>:</w:t>
      </w:r>
    </w:p>
    <w:p w:rsidR="00265DE6" w:rsidRPr="00BD09AA" w:rsidRDefault="00265DE6" w:rsidP="004E78B8">
      <w:pPr>
        <w:pStyle w:val="RulesSub-section"/>
        <w:jc w:val="left"/>
      </w:pPr>
    </w:p>
    <w:p w:rsidR="00265DE6" w:rsidRPr="00BD09AA" w:rsidRDefault="008050EA" w:rsidP="000D3E4A">
      <w:pPr>
        <w:pStyle w:val="RulesSub-section"/>
        <w:ind w:left="1440"/>
        <w:jc w:val="left"/>
      </w:pPr>
      <w:r w:rsidRPr="00BD09AA">
        <w:t>(a</w:t>
      </w:r>
      <w:r w:rsidR="00265DE6" w:rsidRPr="00BD09AA">
        <w:t>)</w:t>
      </w:r>
      <w:r w:rsidR="00265DE6" w:rsidRPr="00BD09AA">
        <w:tab/>
      </w:r>
      <w:r w:rsidR="001E10F4" w:rsidRPr="00E47C6D">
        <w:rPr>
          <w:b/>
        </w:rPr>
        <w:t>Control option 1</w:t>
      </w:r>
      <w:r w:rsidR="001E10F4" w:rsidRPr="00BD09AA">
        <w:t>:</w:t>
      </w:r>
      <w:r w:rsidR="003B5CB9">
        <w:t xml:space="preserve"> </w:t>
      </w:r>
      <w:r w:rsidR="00E94AB8" w:rsidRPr="00BD09AA">
        <w:t>U</w:t>
      </w:r>
      <w:r w:rsidR="00265DE6" w:rsidRPr="00BD09AA">
        <w:t xml:space="preserve">se low-VOC content coating limits, as applied, excluding water and exempt compounds, </w:t>
      </w:r>
      <w:r w:rsidR="00E94AB8" w:rsidRPr="00BD09AA">
        <w:t xml:space="preserve">specified in </w:t>
      </w:r>
      <w:r w:rsidR="00B615A9" w:rsidRPr="00BD09AA">
        <w:t>Subsection 4</w:t>
      </w:r>
      <w:r w:rsidR="002217EC" w:rsidRPr="00BD09AA">
        <w:t>(F)(</w:t>
      </w:r>
      <w:r w:rsidR="00847478" w:rsidRPr="00BD09AA">
        <w:t>5</w:t>
      </w:r>
      <w:r w:rsidR="002217EC" w:rsidRPr="00BD09AA">
        <w:t>)</w:t>
      </w:r>
      <w:r w:rsidR="00E94AB8" w:rsidRPr="00BD09AA">
        <w:t xml:space="preserve"> </w:t>
      </w:r>
      <w:r w:rsidR="00265DE6" w:rsidRPr="00BD09AA">
        <w:t xml:space="preserve">and use one or more of the application methods specified in Subsection </w:t>
      </w:r>
      <w:r w:rsidR="00B510A9" w:rsidRPr="00BD09AA">
        <w:t>4</w:t>
      </w:r>
      <w:r w:rsidR="00001B47" w:rsidRPr="00BD09AA">
        <w:t>(F)(</w:t>
      </w:r>
      <w:r w:rsidR="00847478" w:rsidRPr="00BD09AA">
        <w:t>3</w:t>
      </w:r>
      <w:r w:rsidR="00001B47" w:rsidRPr="00BD09AA">
        <w:t>)</w:t>
      </w:r>
      <w:r w:rsidR="00265DE6" w:rsidRPr="00BD09AA">
        <w:t>;</w:t>
      </w:r>
    </w:p>
    <w:p w:rsidR="00265DE6" w:rsidRPr="00BD09AA" w:rsidRDefault="00265DE6" w:rsidP="000D3E4A">
      <w:pPr>
        <w:pStyle w:val="RulesSub-section"/>
        <w:ind w:left="1440"/>
        <w:jc w:val="left"/>
      </w:pPr>
    </w:p>
    <w:p w:rsidR="00265DE6" w:rsidRPr="00BD09AA" w:rsidRDefault="008050EA" w:rsidP="000D3E4A">
      <w:pPr>
        <w:pStyle w:val="RulesSub-section"/>
        <w:ind w:left="1440"/>
        <w:jc w:val="left"/>
      </w:pPr>
      <w:r w:rsidRPr="00BD09AA">
        <w:t>(b</w:t>
      </w:r>
      <w:r w:rsidR="00265DE6" w:rsidRPr="00BD09AA">
        <w:t>)</w:t>
      </w:r>
      <w:r w:rsidR="00265DE6" w:rsidRPr="00BD09AA">
        <w:tab/>
      </w:r>
      <w:r w:rsidR="001E10F4" w:rsidRPr="00E47C6D">
        <w:rPr>
          <w:b/>
        </w:rPr>
        <w:t>Control option 2</w:t>
      </w:r>
      <w:r w:rsidR="001E10F4" w:rsidRPr="00BD09AA">
        <w:t>:</w:t>
      </w:r>
      <w:r w:rsidR="003B5CB9">
        <w:t xml:space="preserve"> </w:t>
      </w:r>
      <w:r w:rsidR="00E94AB8" w:rsidRPr="00BD09AA">
        <w:t>U</w:t>
      </w:r>
      <w:r w:rsidR="00265DE6" w:rsidRPr="00BD09AA">
        <w:t xml:space="preserve">se </w:t>
      </w:r>
      <w:r w:rsidR="00E94AB8" w:rsidRPr="00BD09AA">
        <w:t xml:space="preserve">a combination </w:t>
      </w:r>
      <w:r w:rsidR="00265DE6" w:rsidRPr="00BD09AA">
        <w:t xml:space="preserve">of </w:t>
      </w:r>
      <w:r w:rsidR="00E94AB8" w:rsidRPr="00BD09AA">
        <w:t xml:space="preserve">low-VOC content coating and add-on air pollution control equipment to achieve a VOC emission rate no greater than the level specified in </w:t>
      </w:r>
      <w:r w:rsidR="004E4E3A" w:rsidRPr="00BD09AA">
        <w:t xml:space="preserve">Subsection </w:t>
      </w:r>
      <w:r w:rsidR="00B510A9" w:rsidRPr="00BD09AA">
        <w:t>4</w:t>
      </w:r>
      <w:r w:rsidR="002217EC" w:rsidRPr="00BD09AA">
        <w:t>(F)(</w:t>
      </w:r>
      <w:r w:rsidR="00847478" w:rsidRPr="00BD09AA">
        <w:t>6</w:t>
      </w:r>
      <w:r w:rsidR="002217EC" w:rsidRPr="00BD09AA">
        <w:t>)</w:t>
      </w:r>
      <w:r w:rsidR="008A73A7" w:rsidRPr="00BD09AA">
        <w:t>and use one or more of the application methods specified in Subsection</w:t>
      </w:r>
      <w:r w:rsidR="00001B47" w:rsidRPr="00BD09AA">
        <w:t xml:space="preserve"> </w:t>
      </w:r>
      <w:r w:rsidR="00B510A9" w:rsidRPr="00BD09AA">
        <w:t>4</w:t>
      </w:r>
      <w:r w:rsidR="00001B47" w:rsidRPr="00BD09AA">
        <w:t>(F)(</w:t>
      </w:r>
      <w:r w:rsidR="00847478" w:rsidRPr="00BD09AA">
        <w:t>3</w:t>
      </w:r>
      <w:r w:rsidR="00001B47" w:rsidRPr="00BD09AA">
        <w:t>)</w:t>
      </w:r>
      <w:r w:rsidR="00E94AB8" w:rsidRPr="00BD09AA">
        <w:t>; or</w:t>
      </w:r>
    </w:p>
    <w:p w:rsidR="00E94AB8" w:rsidRPr="00BD09AA" w:rsidRDefault="00E94AB8" w:rsidP="000D3E4A">
      <w:pPr>
        <w:pStyle w:val="RulesSub-section"/>
        <w:ind w:left="1440"/>
        <w:jc w:val="left"/>
      </w:pPr>
    </w:p>
    <w:p w:rsidR="00E94AB8" w:rsidRPr="00BD09AA" w:rsidRDefault="00970FAA" w:rsidP="00970FAA">
      <w:pPr>
        <w:pStyle w:val="RulesSub-section"/>
        <w:ind w:left="1440"/>
        <w:jc w:val="left"/>
      </w:pPr>
      <w:r w:rsidRPr="00BD09AA">
        <w:lastRenderedPageBreak/>
        <w:t>(c)</w:t>
      </w:r>
      <w:r w:rsidRPr="00BD09AA">
        <w:tab/>
      </w:r>
      <w:r w:rsidR="001E10F4" w:rsidRPr="00E47C6D">
        <w:rPr>
          <w:b/>
        </w:rPr>
        <w:t>Control option 3</w:t>
      </w:r>
      <w:r w:rsidR="001E10F4" w:rsidRPr="00BD09AA">
        <w:t>:</w:t>
      </w:r>
      <w:r w:rsidR="003B5CB9">
        <w:t xml:space="preserve"> </w:t>
      </w:r>
      <w:r w:rsidR="00E94AB8" w:rsidRPr="00BD09AA">
        <w:t>Install, operate</w:t>
      </w:r>
      <w:r w:rsidR="008A73A7" w:rsidRPr="00BD09AA">
        <w:t xml:space="preserve"> and maintain according to the manufacturer’s recommendations air pollution control equipment that reduces uncontrolled VOC emissions by an overall control efficiency of at least 9</w:t>
      </w:r>
      <w:r w:rsidR="007F0355" w:rsidRPr="00BD09AA">
        <w:t>5</w:t>
      </w:r>
      <w:r w:rsidR="008A73A7" w:rsidRPr="00BD09AA">
        <w:t>%.</w:t>
      </w:r>
    </w:p>
    <w:p w:rsidR="00E94AB8" w:rsidRPr="00BD09AA" w:rsidRDefault="00E94AB8" w:rsidP="00847478">
      <w:pPr>
        <w:pStyle w:val="RulesSub-section"/>
        <w:ind w:left="0" w:firstLine="0"/>
        <w:jc w:val="left"/>
      </w:pPr>
    </w:p>
    <w:p w:rsidR="001E10F4" w:rsidRPr="00BD09AA" w:rsidRDefault="001E10F4" w:rsidP="00F83D01">
      <w:pPr>
        <w:pStyle w:val="RulesSub-section"/>
        <w:ind w:left="1080"/>
        <w:jc w:val="left"/>
      </w:pPr>
      <w:r w:rsidRPr="00BD09AA">
        <w:t>(</w:t>
      </w:r>
      <w:r w:rsidR="00847478" w:rsidRPr="00BD09AA">
        <w:t>3</w:t>
      </w:r>
      <w:r w:rsidRPr="00BD09AA">
        <w:t>)</w:t>
      </w:r>
      <w:r w:rsidRPr="00BD09AA">
        <w:tab/>
        <w:t xml:space="preserve">Except as provided in </w:t>
      </w:r>
      <w:r w:rsidR="00A022B8" w:rsidRPr="00BD09AA">
        <w:t>S</w:t>
      </w:r>
      <w:r w:rsidR="007549F5" w:rsidRPr="00BD09AA">
        <w:t xml:space="preserve">ubsection </w:t>
      </w:r>
      <w:r w:rsidR="00B510A9" w:rsidRPr="00BD09AA">
        <w:t>4</w:t>
      </w:r>
      <w:r w:rsidR="007549F5" w:rsidRPr="00BD09AA">
        <w:t>(F</w:t>
      </w:r>
      <w:proofErr w:type="gramStart"/>
      <w:r w:rsidR="007549F5" w:rsidRPr="00BD09AA">
        <w:t>)(</w:t>
      </w:r>
      <w:proofErr w:type="gramEnd"/>
      <w:r w:rsidR="00231D9B" w:rsidRPr="00BD09AA">
        <w:t>4</w:t>
      </w:r>
      <w:r w:rsidR="007549F5" w:rsidRPr="00BD09AA">
        <w:t xml:space="preserve">) of </w:t>
      </w:r>
      <w:r w:rsidR="007517AD">
        <w:t>this chapter</w:t>
      </w:r>
      <w:r w:rsidR="007549F5" w:rsidRPr="00BD09AA">
        <w:t>,</w:t>
      </w:r>
      <w:r w:rsidRPr="00BD09AA">
        <w:t xml:space="preserve"> the owner or operator of a miscellaneous metal and plastic parts and products coating operation controlling VOC emissions by using control option 1 or 2 as specified in Subsections </w:t>
      </w:r>
      <w:r w:rsidR="00B510A9" w:rsidRPr="00BD09AA">
        <w:t>4</w:t>
      </w:r>
      <w:r w:rsidRPr="00BD09AA">
        <w:t>(F)(</w:t>
      </w:r>
      <w:r w:rsidR="00231D9B" w:rsidRPr="00BD09AA">
        <w:t>2</w:t>
      </w:r>
      <w:r w:rsidRPr="00BD09AA">
        <w:t xml:space="preserve">)(a) and </w:t>
      </w:r>
      <w:r w:rsidR="00B510A9" w:rsidRPr="00BD09AA">
        <w:t>4</w:t>
      </w:r>
      <w:r w:rsidRPr="00BD09AA">
        <w:t>(F)(</w:t>
      </w:r>
      <w:r w:rsidR="00231D9B" w:rsidRPr="00BD09AA">
        <w:t>2</w:t>
      </w:r>
      <w:r w:rsidRPr="00BD09AA">
        <w:t xml:space="preserve">)(b) of </w:t>
      </w:r>
      <w:r w:rsidR="007517AD">
        <w:t>this chapter</w:t>
      </w:r>
      <w:r w:rsidRPr="00BD09AA">
        <w:t xml:space="preserve"> shall use one or more of the following application methods:</w:t>
      </w:r>
    </w:p>
    <w:p w:rsidR="001E10F4" w:rsidRPr="00BD09AA" w:rsidRDefault="001E10F4" w:rsidP="000D3E4A">
      <w:pPr>
        <w:pStyle w:val="RulesSub-section"/>
        <w:jc w:val="left"/>
      </w:pPr>
    </w:p>
    <w:p w:rsidR="001E10F4" w:rsidRPr="00BD09AA" w:rsidRDefault="001E10F4" w:rsidP="000D3E4A">
      <w:pPr>
        <w:pStyle w:val="RulesSub-section"/>
        <w:ind w:left="1440"/>
        <w:jc w:val="left"/>
      </w:pPr>
      <w:r w:rsidRPr="00BD09AA">
        <w:t>(a)</w:t>
      </w:r>
      <w:r w:rsidRPr="00BD09AA">
        <w:tab/>
        <w:t>High volume-low pressure (HVLP) spray;</w:t>
      </w:r>
    </w:p>
    <w:p w:rsidR="001E10F4" w:rsidRPr="00BD09AA" w:rsidRDefault="001E10F4" w:rsidP="000D3E4A">
      <w:pPr>
        <w:pStyle w:val="RulesSub-section"/>
        <w:ind w:left="1440"/>
        <w:jc w:val="left"/>
      </w:pPr>
      <w:r w:rsidRPr="00BD09AA">
        <w:t>(b)</w:t>
      </w:r>
      <w:r w:rsidRPr="00BD09AA">
        <w:tab/>
        <w:t>Electrostatic spray;</w:t>
      </w:r>
    </w:p>
    <w:p w:rsidR="001E10F4" w:rsidRPr="00BD09AA" w:rsidRDefault="001E10F4" w:rsidP="000D3E4A">
      <w:pPr>
        <w:pStyle w:val="RulesSub-section"/>
        <w:ind w:left="1440"/>
        <w:jc w:val="left"/>
      </w:pPr>
      <w:r w:rsidRPr="00BD09AA">
        <w:t>(c)</w:t>
      </w:r>
      <w:r w:rsidRPr="00BD09AA">
        <w:tab/>
        <w:t>Zinc-arc spray;</w:t>
      </w:r>
    </w:p>
    <w:p w:rsidR="001E10F4" w:rsidRPr="00BD09AA" w:rsidRDefault="001E10F4" w:rsidP="000D3E4A">
      <w:pPr>
        <w:pStyle w:val="RulesSub-section"/>
        <w:ind w:left="1440"/>
        <w:jc w:val="left"/>
      </w:pPr>
      <w:r w:rsidRPr="00BD09AA">
        <w:t>(d)</w:t>
      </w:r>
      <w:r w:rsidRPr="00BD09AA">
        <w:tab/>
        <w:t>Air-assisted airless spray;</w:t>
      </w:r>
    </w:p>
    <w:p w:rsidR="001E10F4" w:rsidRPr="00BD09AA" w:rsidRDefault="001E10F4" w:rsidP="000D3E4A">
      <w:pPr>
        <w:pStyle w:val="RulesSub-section"/>
        <w:ind w:left="1440"/>
        <w:jc w:val="left"/>
      </w:pPr>
      <w:r w:rsidRPr="00BD09AA">
        <w:t>(e)</w:t>
      </w:r>
      <w:r w:rsidRPr="00BD09AA">
        <w:tab/>
        <w:t>Airless spray;</w:t>
      </w:r>
    </w:p>
    <w:p w:rsidR="001E10F4" w:rsidRPr="00BD09AA" w:rsidRDefault="001E10F4" w:rsidP="000D3E4A">
      <w:pPr>
        <w:pStyle w:val="RulesSub-section"/>
        <w:ind w:left="1440"/>
        <w:jc w:val="left"/>
      </w:pPr>
      <w:r w:rsidRPr="00BD09AA">
        <w:t>(f)</w:t>
      </w:r>
      <w:r w:rsidRPr="00BD09AA">
        <w:tab/>
        <w:t>A flow coating technique;</w:t>
      </w:r>
    </w:p>
    <w:p w:rsidR="001E10F4" w:rsidRPr="00BD09AA" w:rsidRDefault="001E10F4" w:rsidP="000D3E4A">
      <w:pPr>
        <w:pStyle w:val="RulesSub-section"/>
        <w:ind w:left="1440"/>
        <w:jc w:val="left"/>
      </w:pPr>
      <w:r w:rsidRPr="00BD09AA">
        <w:t>(g)</w:t>
      </w:r>
      <w:r w:rsidRPr="00BD09AA">
        <w:tab/>
        <w:t>Dip coat, including electrodeposition; or</w:t>
      </w:r>
    </w:p>
    <w:p w:rsidR="001E10F4" w:rsidRPr="00BD09AA" w:rsidRDefault="001E10F4" w:rsidP="000D3E4A">
      <w:pPr>
        <w:pStyle w:val="RulesSub-section"/>
        <w:ind w:left="1440"/>
        <w:jc w:val="left"/>
      </w:pPr>
      <w:r w:rsidRPr="00BD09AA">
        <w:t>(h)</w:t>
      </w:r>
      <w:r w:rsidRPr="00BD09AA">
        <w:tab/>
        <w:t>Another method with a transfer efficiency equivalent to or better than that achieved by HVLP spraying.</w:t>
      </w:r>
    </w:p>
    <w:p w:rsidR="001E10F4" w:rsidRPr="00BD09AA" w:rsidRDefault="001E10F4" w:rsidP="000D3E4A">
      <w:pPr>
        <w:pStyle w:val="RulesSub-section"/>
        <w:jc w:val="left"/>
      </w:pPr>
    </w:p>
    <w:p w:rsidR="001E10F4" w:rsidRPr="00BD09AA" w:rsidRDefault="000C2C32" w:rsidP="00F83D01">
      <w:pPr>
        <w:pStyle w:val="RulesSub-section"/>
        <w:ind w:left="1080"/>
        <w:jc w:val="left"/>
      </w:pPr>
      <w:r w:rsidRPr="00BD09AA">
        <w:t>(</w:t>
      </w:r>
      <w:r w:rsidR="00847478" w:rsidRPr="00BD09AA">
        <w:t>4</w:t>
      </w:r>
      <w:r w:rsidRPr="00BD09AA">
        <w:t>)</w:t>
      </w:r>
      <w:r w:rsidRPr="00BD09AA">
        <w:tab/>
      </w:r>
      <w:r w:rsidR="002217EC" w:rsidRPr="00E47C6D">
        <w:rPr>
          <w:b/>
        </w:rPr>
        <w:t>Exemption</w:t>
      </w:r>
      <w:r w:rsidR="00D75BB5" w:rsidRPr="00E47C6D">
        <w:rPr>
          <w:b/>
        </w:rPr>
        <w:t>s</w:t>
      </w:r>
      <w:r w:rsidR="002217EC" w:rsidRPr="00BD09AA">
        <w:t xml:space="preserve">: </w:t>
      </w:r>
      <w:r w:rsidRPr="00BD09AA">
        <w:t xml:space="preserve">The requirement in </w:t>
      </w:r>
      <w:r w:rsidR="00A022B8" w:rsidRPr="00BD09AA">
        <w:t>Su</w:t>
      </w:r>
      <w:r w:rsidR="007549F5" w:rsidRPr="00BD09AA">
        <w:t xml:space="preserve">bsection </w:t>
      </w:r>
      <w:r w:rsidR="00B510A9" w:rsidRPr="00BD09AA">
        <w:t>4</w:t>
      </w:r>
      <w:r w:rsidR="007549F5" w:rsidRPr="00BD09AA">
        <w:t>(F</w:t>
      </w:r>
      <w:proofErr w:type="gramStart"/>
      <w:r w:rsidR="007549F5" w:rsidRPr="00BD09AA">
        <w:t>)(</w:t>
      </w:r>
      <w:proofErr w:type="gramEnd"/>
      <w:r w:rsidR="00231D9B" w:rsidRPr="00BD09AA">
        <w:t>3</w:t>
      </w:r>
      <w:r w:rsidRPr="00BD09AA">
        <w:t xml:space="preserve">) </w:t>
      </w:r>
      <w:r w:rsidR="007549F5" w:rsidRPr="00BD09AA">
        <w:t xml:space="preserve">of </w:t>
      </w:r>
      <w:r w:rsidR="007517AD">
        <w:t>this chapter</w:t>
      </w:r>
      <w:r w:rsidRPr="00BD09AA">
        <w:t xml:space="preserve"> shall not apply to:</w:t>
      </w:r>
    </w:p>
    <w:p w:rsidR="000C2C32" w:rsidRPr="00BD09AA" w:rsidRDefault="000C2C32" w:rsidP="000D3E4A">
      <w:pPr>
        <w:pStyle w:val="RulesSub-section"/>
        <w:jc w:val="left"/>
      </w:pPr>
    </w:p>
    <w:p w:rsidR="000C2C32" w:rsidRPr="00BD09AA" w:rsidRDefault="000C2C32" w:rsidP="00F83D01">
      <w:pPr>
        <w:pStyle w:val="RulesSub-section"/>
        <w:ind w:left="1440"/>
        <w:jc w:val="left"/>
      </w:pPr>
      <w:r w:rsidRPr="00BD09AA">
        <w:t>(a)</w:t>
      </w:r>
      <w:r w:rsidRPr="00BD09AA">
        <w:tab/>
        <w:t>A miscellaneous metal products coating operation when:</w:t>
      </w:r>
    </w:p>
    <w:p w:rsidR="000C2C32" w:rsidRPr="00BD09AA" w:rsidRDefault="000C2C32" w:rsidP="000D3E4A">
      <w:pPr>
        <w:pStyle w:val="RulesSub-section"/>
        <w:jc w:val="left"/>
      </w:pPr>
    </w:p>
    <w:p w:rsidR="000C2C32" w:rsidRPr="00BD09AA" w:rsidRDefault="000C2C32" w:rsidP="000D3E4A">
      <w:pPr>
        <w:pStyle w:val="RulesSub-section"/>
        <w:ind w:left="1800"/>
        <w:jc w:val="left"/>
      </w:pPr>
      <w:r w:rsidRPr="00BD09AA">
        <w:t>(i)</w:t>
      </w:r>
      <w:r w:rsidR="003B5CB9">
        <w:t xml:space="preserve"> </w:t>
      </w:r>
      <w:r w:rsidRPr="00BD09AA">
        <w:t>Applying touchup or repair coatings;</w:t>
      </w:r>
    </w:p>
    <w:p w:rsidR="000C2C32" w:rsidRPr="00BD09AA" w:rsidRDefault="000C2C32" w:rsidP="000D3E4A">
      <w:pPr>
        <w:pStyle w:val="RulesSub-section"/>
        <w:ind w:left="1800"/>
        <w:jc w:val="left"/>
      </w:pPr>
      <w:r w:rsidRPr="00BD09AA">
        <w:t>(ii) Applying textured finishes; or</w:t>
      </w:r>
    </w:p>
    <w:p w:rsidR="000C2C32" w:rsidRPr="00BD09AA" w:rsidRDefault="000C2C32" w:rsidP="000D3E4A">
      <w:pPr>
        <w:pStyle w:val="RulesSub-section"/>
        <w:ind w:left="1800"/>
        <w:jc w:val="left"/>
      </w:pPr>
      <w:r w:rsidRPr="00BD09AA">
        <w:t xml:space="preserve">(iii) Implementing control option 3 as described in Subsection </w:t>
      </w:r>
      <w:r w:rsidR="00B510A9" w:rsidRPr="00BD09AA">
        <w:t>4</w:t>
      </w:r>
      <w:r w:rsidR="00317823" w:rsidRPr="00BD09AA">
        <w:t>(</w:t>
      </w:r>
      <w:r w:rsidRPr="00BD09AA">
        <w:t>F</w:t>
      </w:r>
      <w:proofErr w:type="gramStart"/>
      <w:r w:rsidR="00317823" w:rsidRPr="00BD09AA">
        <w:t>)</w:t>
      </w:r>
      <w:r w:rsidRPr="00BD09AA">
        <w:t>(</w:t>
      </w:r>
      <w:proofErr w:type="gramEnd"/>
      <w:r w:rsidR="00231D9B" w:rsidRPr="00BD09AA">
        <w:t>2</w:t>
      </w:r>
      <w:r w:rsidRPr="00BD09AA">
        <w:t xml:space="preserve">)(c) of </w:t>
      </w:r>
      <w:r w:rsidR="007517AD">
        <w:t>this chapter</w:t>
      </w:r>
      <w:r w:rsidR="0009194A" w:rsidRPr="00BD09AA">
        <w:t>;</w:t>
      </w:r>
    </w:p>
    <w:p w:rsidR="0009194A" w:rsidRPr="00BD09AA" w:rsidRDefault="0009194A" w:rsidP="000D3E4A">
      <w:pPr>
        <w:pStyle w:val="RulesSub-section"/>
        <w:jc w:val="left"/>
      </w:pPr>
    </w:p>
    <w:p w:rsidR="0009194A" w:rsidRPr="00BD09AA" w:rsidRDefault="0009194A" w:rsidP="00F83D01">
      <w:pPr>
        <w:pStyle w:val="RulesSub-section"/>
        <w:ind w:left="1440"/>
        <w:jc w:val="left"/>
      </w:pPr>
      <w:r w:rsidRPr="00BD09AA">
        <w:t>(b)</w:t>
      </w:r>
      <w:r w:rsidRPr="00BD09AA">
        <w:tab/>
        <w:t xml:space="preserve">Airbrush operations using 5 gallons or less per </w:t>
      </w:r>
      <w:r w:rsidR="002B4FE8" w:rsidRPr="00BD09AA">
        <w:t>12 month rolling period</w:t>
      </w:r>
      <w:r w:rsidRPr="00BD09AA">
        <w:t xml:space="preserve"> of coating at a miscellaneous plastic parts coating operation; or</w:t>
      </w:r>
    </w:p>
    <w:p w:rsidR="0009194A" w:rsidRPr="00BD09AA" w:rsidRDefault="0009194A" w:rsidP="000D3E4A">
      <w:pPr>
        <w:pStyle w:val="RulesSub-section"/>
        <w:jc w:val="left"/>
      </w:pPr>
    </w:p>
    <w:p w:rsidR="0009194A" w:rsidRPr="00BD09AA" w:rsidRDefault="0009194A" w:rsidP="00F83D01">
      <w:pPr>
        <w:pStyle w:val="RulesSub-section"/>
        <w:ind w:left="1440"/>
        <w:jc w:val="left"/>
      </w:pPr>
      <w:r w:rsidRPr="00BD09AA">
        <w:t>(c)</w:t>
      </w:r>
      <w:r w:rsidRPr="00BD09AA">
        <w:tab/>
        <w:t>A pleasure craft surface coating operation when applying extreme high-gloss coatings.</w:t>
      </w:r>
    </w:p>
    <w:p w:rsidR="000D3E4A" w:rsidRPr="00BD09AA" w:rsidRDefault="000D3E4A" w:rsidP="0065686D">
      <w:pPr>
        <w:pStyle w:val="RulesSub-section"/>
        <w:ind w:left="1440"/>
        <w:jc w:val="left"/>
      </w:pPr>
    </w:p>
    <w:p w:rsidR="004A30F5" w:rsidRPr="00BD09AA" w:rsidRDefault="000D3E4A" w:rsidP="00F83D01">
      <w:pPr>
        <w:pStyle w:val="RulesSub-section"/>
        <w:ind w:left="1080"/>
        <w:jc w:val="left"/>
      </w:pPr>
      <w:r w:rsidRPr="00BD09AA">
        <w:t>(</w:t>
      </w:r>
      <w:r w:rsidR="00847478" w:rsidRPr="00BD09AA">
        <w:t>5</w:t>
      </w:r>
      <w:r w:rsidR="00E47C6D">
        <w:t>)</w:t>
      </w:r>
      <w:r w:rsidR="00E47C6D">
        <w:tab/>
      </w:r>
      <w:r w:rsidRPr="00E47C6D">
        <w:rPr>
          <w:b/>
        </w:rPr>
        <w:t>Limits for Control option 1</w:t>
      </w:r>
      <w:r w:rsidRPr="00BD09AA">
        <w:t>:</w:t>
      </w:r>
      <w:r w:rsidR="003B5CB9">
        <w:t xml:space="preserve"> </w:t>
      </w:r>
      <w:r w:rsidRPr="00BD09AA">
        <w:t>Use low-VOC content coating:</w:t>
      </w:r>
    </w:p>
    <w:p w:rsidR="00D669E0" w:rsidRPr="00BD09AA" w:rsidRDefault="00D669E0" w:rsidP="004E78B8">
      <w:pPr>
        <w:pStyle w:val="RulesSub-section"/>
        <w:jc w:val="left"/>
        <w:rPr>
          <w:strike/>
        </w:rPr>
      </w:pPr>
    </w:p>
    <w:p w:rsidR="00B31597" w:rsidRDefault="00B31597" w:rsidP="00F83D01">
      <w:pPr>
        <w:pStyle w:val="RulesSub-section"/>
        <w:jc w:val="center"/>
        <w:rPr>
          <w:b/>
        </w:rPr>
      </w:pPr>
    </w:p>
    <w:p w:rsidR="00FF66B0" w:rsidRPr="00BD09AA" w:rsidRDefault="009411D7" w:rsidP="00F83D01">
      <w:pPr>
        <w:pStyle w:val="RulesSub-section"/>
        <w:jc w:val="center"/>
        <w:rPr>
          <w:b/>
        </w:rPr>
      </w:pPr>
      <w:proofErr w:type="gramStart"/>
      <w:r w:rsidRPr="00BD09AA">
        <w:rPr>
          <w:b/>
        </w:rPr>
        <w:t>T</w:t>
      </w:r>
      <w:r w:rsidR="00015E5C" w:rsidRPr="00BD09AA">
        <w:rPr>
          <w:b/>
        </w:rPr>
        <w:t>able 1.</w:t>
      </w:r>
      <w:proofErr w:type="gramEnd"/>
      <w:r w:rsidR="003B5CB9">
        <w:rPr>
          <w:b/>
        </w:rPr>
        <w:t xml:space="preserve"> </w:t>
      </w:r>
      <w:r w:rsidR="005007F6" w:rsidRPr="00BD09AA">
        <w:rPr>
          <w:b/>
        </w:rPr>
        <w:t xml:space="preserve">Miscellaneous </w:t>
      </w:r>
      <w:r w:rsidR="00015E5C" w:rsidRPr="00BD09AA">
        <w:rPr>
          <w:b/>
        </w:rPr>
        <w:t>Metal Parts and Products VOC Content Limits</w:t>
      </w:r>
    </w:p>
    <w:p w:rsidR="001A4C9F" w:rsidRPr="00BD09AA" w:rsidRDefault="001A4C9F" w:rsidP="004E78B8">
      <w:pPr>
        <w:pStyle w:val="RulesSub-section"/>
        <w:jc w:val="left"/>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50"/>
        <w:gridCol w:w="1350"/>
        <w:gridCol w:w="1260"/>
        <w:gridCol w:w="1368"/>
        <w:tblGridChange w:id="2">
          <w:tblGrid>
            <w:gridCol w:w="4248"/>
            <w:gridCol w:w="1350"/>
            <w:gridCol w:w="1350"/>
            <w:gridCol w:w="1260"/>
            <w:gridCol w:w="1368"/>
          </w:tblGrid>
        </w:tblGridChange>
      </w:tblGrid>
      <w:tr w:rsidR="001F246A" w:rsidRPr="00BD09AA" w:rsidTr="00CC17CD">
        <w:trPr>
          <w:trHeight w:val="720"/>
        </w:trPr>
        <w:tc>
          <w:tcPr>
            <w:tcW w:w="4248" w:type="dxa"/>
            <w:shd w:val="clear" w:color="auto" w:fill="E0E0E0"/>
            <w:vAlign w:val="center"/>
          </w:tcPr>
          <w:p w:rsidR="00FF66B0" w:rsidRPr="00E47C6D" w:rsidRDefault="00FF66B0" w:rsidP="00CC17CD">
            <w:pPr>
              <w:pStyle w:val="RulesSub-section"/>
              <w:ind w:left="0" w:firstLine="0"/>
              <w:jc w:val="center"/>
              <w:rPr>
                <w:b/>
                <w:sz w:val="24"/>
                <w:szCs w:val="24"/>
              </w:rPr>
            </w:pPr>
            <w:r w:rsidRPr="00E47C6D">
              <w:rPr>
                <w:b/>
                <w:sz w:val="24"/>
                <w:szCs w:val="24"/>
              </w:rPr>
              <w:t>Coating category</w:t>
            </w:r>
          </w:p>
        </w:tc>
        <w:tc>
          <w:tcPr>
            <w:tcW w:w="2700" w:type="dxa"/>
            <w:gridSpan w:val="2"/>
            <w:tcBorders>
              <w:bottom w:val="single" w:sz="4" w:space="0" w:color="auto"/>
            </w:tcBorders>
            <w:shd w:val="clear" w:color="auto" w:fill="E0E0E0"/>
            <w:vAlign w:val="center"/>
          </w:tcPr>
          <w:p w:rsidR="00FF328E" w:rsidRPr="00E47C6D" w:rsidRDefault="00FF66B0" w:rsidP="00CC17CD">
            <w:pPr>
              <w:pStyle w:val="RulesSub-section"/>
              <w:ind w:left="0" w:firstLine="0"/>
              <w:jc w:val="center"/>
              <w:rPr>
                <w:b/>
                <w:sz w:val="24"/>
                <w:szCs w:val="24"/>
              </w:rPr>
            </w:pPr>
            <w:r w:rsidRPr="00E47C6D">
              <w:rPr>
                <w:b/>
                <w:sz w:val="24"/>
                <w:szCs w:val="24"/>
              </w:rPr>
              <w:t>Air Dried</w:t>
            </w:r>
          </w:p>
        </w:tc>
        <w:tc>
          <w:tcPr>
            <w:tcW w:w="2628" w:type="dxa"/>
            <w:gridSpan w:val="2"/>
            <w:tcBorders>
              <w:bottom w:val="single" w:sz="4" w:space="0" w:color="auto"/>
            </w:tcBorders>
            <w:shd w:val="clear" w:color="auto" w:fill="E0E0E0"/>
            <w:vAlign w:val="center"/>
          </w:tcPr>
          <w:p w:rsidR="00FF66B0" w:rsidRPr="00E47C6D" w:rsidRDefault="00FF66B0" w:rsidP="00CC17CD">
            <w:pPr>
              <w:pStyle w:val="RulesSub-section"/>
              <w:ind w:left="0" w:firstLine="0"/>
              <w:jc w:val="center"/>
              <w:rPr>
                <w:b/>
                <w:sz w:val="24"/>
                <w:szCs w:val="24"/>
              </w:rPr>
            </w:pPr>
            <w:r w:rsidRPr="00E47C6D">
              <w:rPr>
                <w:b/>
                <w:sz w:val="24"/>
                <w:szCs w:val="24"/>
              </w:rPr>
              <w:t>Baked</w:t>
            </w:r>
          </w:p>
        </w:tc>
      </w:tr>
      <w:tr w:rsidR="001F246A" w:rsidRPr="00BD09AA" w:rsidTr="00F83D01">
        <w:tc>
          <w:tcPr>
            <w:tcW w:w="4248" w:type="dxa"/>
            <w:shd w:val="clear" w:color="auto" w:fill="auto"/>
          </w:tcPr>
          <w:p w:rsidR="001F246A" w:rsidRPr="00BD09AA" w:rsidRDefault="001F246A" w:rsidP="00CC17CD">
            <w:pPr>
              <w:pStyle w:val="RulesSub-section"/>
              <w:ind w:left="0" w:firstLine="0"/>
              <w:jc w:val="left"/>
            </w:pPr>
          </w:p>
        </w:tc>
        <w:tc>
          <w:tcPr>
            <w:tcW w:w="1350" w:type="dxa"/>
            <w:shd w:val="clear" w:color="auto" w:fill="auto"/>
            <w:vAlign w:val="center"/>
          </w:tcPr>
          <w:p w:rsidR="001F246A" w:rsidRPr="00E47C6D" w:rsidRDefault="000A5E83" w:rsidP="00A10258">
            <w:pPr>
              <w:pStyle w:val="RulesSub-section"/>
              <w:ind w:left="0" w:firstLine="0"/>
              <w:jc w:val="center"/>
              <w:rPr>
                <w:b/>
              </w:rPr>
            </w:pPr>
            <w:r w:rsidRPr="00E47C6D">
              <w:rPr>
                <w:b/>
              </w:rPr>
              <w:t>k</w:t>
            </w:r>
            <w:r w:rsidR="00FF66B0" w:rsidRPr="00E47C6D">
              <w:rPr>
                <w:b/>
              </w:rPr>
              <w:t>g VOC/l coating</w:t>
            </w:r>
          </w:p>
        </w:tc>
        <w:tc>
          <w:tcPr>
            <w:tcW w:w="1350" w:type="dxa"/>
            <w:shd w:val="clear" w:color="auto" w:fill="auto"/>
            <w:vAlign w:val="center"/>
          </w:tcPr>
          <w:p w:rsidR="001F246A" w:rsidRPr="00E47C6D" w:rsidRDefault="00FF66B0" w:rsidP="00A10258">
            <w:pPr>
              <w:pStyle w:val="RulesSub-section"/>
              <w:ind w:left="0" w:firstLine="0"/>
              <w:jc w:val="center"/>
              <w:rPr>
                <w:b/>
              </w:rPr>
            </w:pPr>
            <w:r w:rsidRPr="00E47C6D">
              <w:rPr>
                <w:b/>
              </w:rPr>
              <w:t>lb VOC/gal coating</w:t>
            </w:r>
          </w:p>
        </w:tc>
        <w:tc>
          <w:tcPr>
            <w:tcW w:w="1260" w:type="dxa"/>
            <w:shd w:val="clear" w:color="auto" w:fill="auto"/>
            <w:vAlign w:val="center"/>
          </w:tcPr>
          <w:p w:rsidR="001F246A" w:rsidRPr="00E47C6D" w:rsidRDefault="00FF66B0" w:rsidP="008B4949">
            <w:pPr>
              <w:pStyle w:val="RulesSub-section"/>
              <w:ind w:left="0" w:firstLine="0"/>
              <w:jc w:val="center"/>
              <w:rPr>
                <w:b/>
              </w:rPr>
            </w:pPr>
            <w:r w:rsidRPr="00E47C6D">
              <w:rPr>
                <w:b/>
              </w:rPr>
              <w:t>kg VOC/l coating</w:t>
            </w:r>
          </w:p>
        </w:tc>
        <w:tc>
          <w:tcPr>
            <w:tcW w:w="1368" w:type="dxa"/>
            <w:shd w:val="clear" w:color="auto" w:fill="auto"/>
            <w:vAlign w:val="center"/>
          </w:tcPr>
          <w:p w:rsidR="001F246A" w:rsidRPr="00E47C6D" w:rsidRDefault="00FF66B0" w:rsidP="00514939">
            <w:pPr>
              <w:pStyle w:val="RulesSub-section"/>
              <w:ind w:left="0" w:firstLine="0"/>
              <w:jc w:val="center"/>
              <w:rPr>
                <w:b/>
              </w:rPr>
            </w:pPr>
            <w:r w:rsidRPr="00E47C6D">
              <w:rPr>
                <w:b/>
              </w:rPr>
              <w:t>lb VOC/gal coating</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General One Component</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0.34</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2.8</w:t>
            </w: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0.28</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2.3</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General Multi Component</w:t>
            </w: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Camouflage</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0.42</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3.5</w:t>
            </w: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0.42</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3.5</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Electric-Insulating Varnish</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shd w:val="clear" w:color="auto" w:fill="auto"/>
            <w:vAlign w:val="center"/>
          </w:tcPr>
          <w:p w:rsidR="002776E8" w:rsidRPr="00BD09AA" w:rsidRDefault="002776E8" w:rsidP="00B615A9">
            <w:pPr>
              <w:pStyle w:val="RulesSub-section"/>
              <w:ind w:left="0"/>
              <w:jc w:val="center"/>
            </w:pPr>
          </w:p>
        </w:tc>
        <w:tc>
          <w:tcPr>
            <w:tcW w:w="1368" w:type="dxa"/>
            <w:vMerge/>
            <w:shd w:val="clear" w:color="auto" w:fill="auto"/>
            <w:vAlign w:val="center"/>
          </w:tcPr>
          <w:p w:rsidR="002776E8" w:rsidRPr="00BD09AA" w:rsidRDefault="002776E8" w:rsidP="00B615A9">
            <w:pPr>
              <w:pStyle w:val="RulesSub-section"/>
              <w:ind w:left="0"/>
              <w:jc w:val="center"/>
            </w:pP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Etching Filler</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Extreme High-Gloss</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0.36</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3.0</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lastRenderedPageBreak/>
              <w:t>Extreme Performance</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shd w:val="clear" w:color="auto" w:fill="auto"/>
            <w:vAlign w:val="center"/>
          </w:tcPr>
          <w:p w:rsidR="002776E8" w:rsidRPr="00BD09AA" w:rsidRDefault="002776E8" w:rsidP="00B615A9">
            <w:pPr>
              <w:pStyle w:val="RulesSub-section"/>
              <w:ind w:left="0"/>
              <w:jc w:val="center"/>
            </w:pPr>
          </w:p>
        </w:tc>
        <w:tc>
          <w:tcPr>
            <w:tcW w:w="1368" w:type="dxa"/>
            <w:vMerge/>
            <w:shd w:val="clear" w:color="auto" w:fill="auto"/>
            <w:vAlign w:val="center"/>
          </w:tcPr>
          <w:p w:rsidR="002776E8" w:rsidRPr="00BD09AA" w:rsidRDefault="002776E8" w:rsidP="00B615A9">
            <w:pPr>
              <w:pStyle w:val="RulesSub-section"/>
              <w:ind w:left="0"/>
              <w:jc w:val="center"/>
            </w:pP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Heat-Resistant</w:t>
            </w: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1F246A" w:rsidRPr="00BD09AA" w:rsidTr="00F83D01">
        <w:tc>
          <w:tcPr>
            <w:tcW w:w="4248" w:type="dxa"/>
            <w:shd w:val="clear" w:color="auto" w:fill="auto"/>
          </w:tcPr>
          <w:p w:rsidR="001F246A" w:rsidRPr="00BD09AA" w:rsidRDefault="00A0598C" w:rsidP="00CC17CD">
            <w:pPr>
              <w:pStyle w:val="RulesSub-section"/>
              <w:ind w:left="0" w:firstLine="0"/>
              <w:jc w:val="left"/>
            </w:pPr>
            <w:r w:rsidRPr="00BD09AA">
              <w:t>High Performance Architectural</w:t>
            </w:r>
          </w:p>
        </w:tc>
        <w:tc>
          <w:tcPr>
            <w:tcW w:w="1350" w:type="dxa"/>
            <w:shd w:val="clear" w:color="auto" w:fill="auto"/>
            <w:vAlign w:val="center"/>
          </w:tcPr>
          <w:p w:rsidR="001F246A" w:rsidRPr="00BD09AA" w:rsidRDefault="00EA3CEB" w:rsidP="00A10258">
            <w:pPr>
              <w:pStyle w:val="RulesSub-section"/>
              <w:ind w:left="0" w:firstLine="0"/>
              <w:jc w:val="center"/>
            </w:pPr>
            <w:r w:rsidRPr="00BD09AA">
              <w:t>0.74</w:t>
            </w:r>
          </w:p>
        </w:tc>
        <w:tc>
          <w:tcPr>
            <w:tcW w:w="1350" w:type="dxa"/>
            <w:shd w:val="clear" w:color="auto" w:fill="auto"/>
            <w:vAlign w:val="center"/>
          </w:tcPr>
          <w:p w:rsidR="001F246A" w:rsidRPr="00BD09AA" w:rsidRDefault="006F691A" w:rsidP="00A10258">
            <w:pPr>
              <w:pStyle w:val="RulesSub-section"/>
              <w:ind w:left="0" w:firstLine="0"/>
              <w:jc w:val="center"/>
            </w:pPr>
            <w:r w:rsidRPr="00BD09AA">
              <w:t>6.2</w:t>
            </w:r>
          </w:p>
        </w:tc>
        <w:tc>
          <w:tcPr>
            <w:tcW w:w="1260" w:type="dxa"/>
            <w:shd w:val="clear" w:color="auto" w:fill="auto"/>
            <w:vAlign w:val="center"/>
          </w:tcPr>
          <w:p w:rsidR="001F246A" w:rsidRPr="00BD09AA" w:rsidRDefault="00B94036" w:rsidP="008B4949">
            <w:pPr>
              <w:pStyle w:val="RulesSub-section"/>
              <w:ind w:left="0" w:firstLine="0"/>
              <w:jc w:val="center"/>
            </w:pPr>
            <w:r w:rsidRPr="00BD09AA">
              <w:t>0.74</w:t>
            </w:r>
          </w:p>
        </w:tc>
        <w:tc>
          <w:tcPr>
            <w:tcW w:w="1368" w:type="dxa"/>
            <w:shd w:val="clear" w:color="auto" w:fill="auto"/>
            <w:vAlign w:val="center"/>
          </w:tcPr>
          <w:p w:rsidR="001F246A" w:rsidRPr="00BD09AA" w:rsidRDefault="009A5C40" w:rsidP="00514939">
            <w:pPr>
              <w:pStyle w:val="RulesSub-section"/>
              <w:ind w:left="0" w:firstLine="0"/>
              <w:jc w:val="center"/>
            </w:pPr>
            <w:r w:rsidRPr="00BD09AA">
              <w:t>6.2</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High Temperature</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0.42</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3.5</w:t>
            </w: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0.42</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3.5</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Metallic</w:t>
            </w: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1F246A" w:rsidRPr="00BD09AA" w:rsidTr="00F83D01">
        <w:tc>
          <w:tcPr>
            <w:tcW w:w="4248" w:type="dxa"/>
            <w:shd w:val="clear" w:color="auto" w:fill="auto"/>
          </w:tcPr>
          <w:p w:rsidR="001F246A" w:rsidRPr="00BD09AA" w:rsidRDefault="00A0598C" w:rsidP="00CC17CD">
            <w:pPr>
              <w:pStyle w:val="RulesSub-section"/>
              <w:ind w:left="0" w:firstLine="0"/>
              <w:jc w:val="left"/>
            </w:pPr>
            <w:r w:rsidRPr="00BD09AA">
              <w:t>Military Specification</w:t>
            </w:r>
          </w:p>
        </w:tc>
        <w:tc>
          <w:tcPr>
            <w:tcW w:w="1350" w:type="dxa"/>
            <w:shd w:val="clear" w:color="auto" w:fill="auto"/>
            <w:vAlign w:val="center"/>
          </w:tcPr>
          <w:p w:rsidR="001F246A" w:rsidRPr="00BD09AA" w:rsidRDefault="00EA3CEB" w:rsidP="00A10258">
            <w:pPr>
              <w:pStyle w:val="RulesSub-section"/>
              <w:ind w:left="0" w:firstLine="0"/>
              <w:jc w:val="center"/>
            </w:pPr>
            <w:r w:rsidRPr="00BD09AA">
              <w:t>0.34</w:t>
            </w:r>
          </w:p>
        </w:tc>
        <w:tc>
          <w:tcPr>
            <w:tcW w:w="1350" w:type="dxa"/>
            <w:shd w:val="clear" w:color="auto" w:fill="auto"/>
            <w:vAlign w:val="center"/>
          </w:tcPr>
          <w:p w:rsidR="001F246A" w:rsidRPr="00BD09AA" w:rsidRDefault="006F691A" w:rsidP="00A10258">
            <w:pPr>
              <w:pStyle w:val="RulesSub-section"/>
              <w:ind w:left="0" w:firstLine="0"/>
              <w:jc w:val="center"/>
            </w:pPr>
            <w:r w:rsidRPr="00BD09AA">
              <w:t>2.8</w:t>
            </w:r>
          </w:p>
        </w:tc>
        <w:tc>
          <w:tcPr>
            <w:tcW w:w="1260" w:type="dxa"/>
            <w:shd w:val="clear" w:color="auto" w:fill="auto"/>
            <w:vAlign w:val="center"/>
          </w:tcPr>
          <w:p w:rsidR="001F246A" w:rsidRPr="00BD09AA" w:rsidRDefault="00B94036" w:rsidP="008B4949">
            <w:pPr>
              <w:pStyle w:val="RulesSub-section"/>
              <w:ind w:left="0" w:firstLine="0"/>
              <w:jc w:val="center"/>
            </w:pPr>
            <w:r w:rsidRPr="00BD09AA">
              <w:t>0.28</w:t>
            </w:r>
          </w:p>
        </w:tc>
        <w:tc>
          <w:tcPr>
            <w:tcW w:w="1368" w:type="dxa"/>
            <w:shd w:val="clear" w:color="auto" w:fill="auto"/>
            <w:vAlign w:val="center"/>
          </w:tcPr>
          <w:p w:rsidR="001F246A" w:rsidRPr="00BD09AA" w:rsidRDefault="009A5C40" w:rsidP="00514939">
            <w:pPr>
              <w:pStyle w:val="RulesSub-section"/>
              <w:ind w:left="0" w:firstLine="0"/>
              <w:jc w:val="center"/>
            </w:pPr>
            <w:r w:rsidRPr="00BD09AA">
              <w:t>2.3</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Mold-Seal</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0.42</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3.5</w:t>
            </w: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0.42</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3.5</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Pan Backing</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Prefabricated Architectural Multi-Component</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0.28</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2.3</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Prefabricated Architectural One-Component</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Pretreatment Coatings</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shd w:val="clear" w:color="auto" w:fill="auto"/>
            <w:vAlign w:val="center"/>
          </w:tcPr>
          <w:p w:rsidR="002776E8" w:rsidRPr="00BD09AA" w:rsidRDefault="002776E8" w:rsidP="00B615A9">
            <w:pPr>
              <w:pStyle w:val="RulesSub-section"/>
              <w:ind w:left="0" w:firstLine="0"/>
              <w:jc w:val="center"/>
            </w:pPr>
            <w:r w:rsidRPr="00BD09AA">
              <w:t>0.42</w:t>
            </w:r>
          </w:p>
        </w:tc>
        <w:tc>
          <w:tcPr>
            <w:tcW w:w="1368" w:type="dxa"/>
            <w:shd w:val="clear" w:color="auto" w:fill="auto"/>
            <w:vAlign w:val="center"/>
          </w:tcPr>
          <w:p w:rsidR="002776E8" w:rsidRPr="00BD09AA" w:rsidRDefault="002776E8" w:rsidP="00B615A9">
            <w:pPr>
              <w:pStyle w:val="RulesSub-section"/>
              <w:ind w:left="0" w:firstLine="0"/>
              <w:jc w:val="center"/>
            </w:pPr>
            <w:r w:rsidRPr="00BD09AA">
              <w:t>3.5</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Repair and Touch Up</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shd w:val="clear" w:color="auto" w:fill="auto"/>
            <w:vAlign w:val="center"/>
          </w:tcPr>
          <w:p w:rsidR="002776E8" w:rsidRPr="00BD09AA" w:rsidRDefault="002776E8" w:rsidP="00B615A9">
            <w:pPr>
              <w:pStyle w:val="RulesSub-section"/>
              <w:ind w:left="0" w:firstLine="0"/>
              <w:jc w:val="center"/>
            </w:pPr>
            <w:r w:rsidRPr="00BD09AA">
              <w:t>0.36</w:t>
            </w:r>
          </w:p>
        </w:tc>
        <w:tc>
          <w:tcPr>
            <w:tcW w:w="1368" w:type="dxa"/>
            <w:shd w:val="clear" w:color="auto" w:fill="auto"/>
            <w:vAlign w:val="center"/>
          </w:tcPr>
          <w:p w:rsidR="002776E8" w:rsidRPr="00BD09AA" w:rsidRDefault="002776E8" w:rsidP="00B615A9">
            <w:pPr>
              <w:pStyle w:val="RulesSub-section"/>
              <w:ind w:left="0" w:firstLine="0"/>
              <w:jc w:val="center"/>
            </w:pPr>
            <w:r w:rsidRPr="00BD09AA">
              <w:t>3.0</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Silicone Release</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shd w:val="clear" w:color="auto" w:fill="auto"/>
            <w:vAlign w:val="center"/>
          </w:tcPr>
          <w:p w:rsidR="002776E8" w:rsidRPr="00BD09AA" w:rsidRDefault="002776E8" w:rsidP="00B615A9">
            <w:pPr>
              <w:pStyle w:val="RulesSub-section"/>
              <w:ind w:left="0" w:firstLine="0"/>
              <w:jc w:val="center"/>
            </w:pPr>
            <w:r w:rsidRPr="00BD09AA">
              <w:t>0.42</w:t>
            </w:r>
          </w:p>
        </w:tc>
        <w:tc>
          <w:tcPr>
            <w:tcW w:w="1368" w:type="dxa"/>
            <w:shd w:val="clear" w:color="auto" w:fill="auto"/>
            <w:vAlign w:val="center"/>
          </w:tcPr>
          <w:p w:rsidR="002776E8" w:rsidRPr="00BD09AA" w:rsidRDefault="002776E8" w:rsidP="00B615A9">
            <w:pPr>
              <w:pStyle w:val="RulesSub-section"/>
              <w:ind w:left="0" w:firstLine="0"/>
              <w:jc w:val="center"/>
            </w:pPr>
            <w:r w:rsidRPr="00BD09AA">
              <w:t>3.5</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Solar-Absorbent</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shd w:val="clear" w:color="auto" w:fill="auto"/>
            <w:vAlign w:val="center"/>
          </w:tcPr>
          <w:p w:rsidR="002776E8" w:rsidRPr="00BD09AA" w:rsidRDefault="002776E8" w:rsidP="00B615A9">
            <w:pPr>
              <w:pStyle w:val="RulesSub-section"/>
              <w:ind w:left="0" w:firstLine="0"/>
              <w:jc w:val="center"/>
            </w:pPr>
            <w:r w:rsidRPr="00BD09AA">
              <w:t>0.36</w:t>
            </w:r>
          </w:p>
        </w:tc>
        <w:tc>
          <w:tcPr>
            <w:tcW w:w="1368" w:type="dxa"/>
            <w:shd w:val="clear" w:color="auto" w:fill="auto"/>
            <w:vAlign w:val="center"/>
          </w:tcPr>
          <w:p w:rsidR="002776E8" w:rsidRPr="00BD09AA" w:rsidRDefault="002776E8" w:rsidP="00B615A9">
            <w:pPr>
              <w:pStyle w:val="RulesSub-section"/>
              <w:ind w:left="0" w:firstLine="0"/>
              <w:jc w:val="center"/>
            </w:pPr>
            <w:r w:rsidRPr="00BD09AA">
              <w:t>3.0</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Vacuum-Metalizing</w:t>
            </w: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260" w:type="dxa"/>
            <w:shd w:val="clear" w:color="auto" w:fill="auto"/>
            <w:vAlign w:val="center"/>
          </w:tcPr>
          <w:p w:rsidR="002776E8" w:rsidRPr="00BD09AA" w:rsidRDefault="002776E8" w:rsidP="00B615A9">
            <w:pPr>
              <w:pStyle w:val="RulesSub-section"/>
              <w:ind w:left="0" w:firstLine="0"/>
              <w:jc w:val="center"/>
            </w:pPr>
            <w:r w:rsidRPr="00BD09AA">
              <w:t>0.42</w:t>
            </w:r>
          </w:p>
        </w:tc>
        <w:tc>
          <w:tcPr>
            <w:tcW w:w="1368" w:type="dxa"/>
            <w:shd w:val="clear" w:color="auto" w:fill="auto"/>
            <w:vAlign w:val="center"/>
          </w:tcPr>
          <w:p w:rsidR="002776E8" w:rsidRPr="00BD09AA" w:rsidRDefault="002776E8" w:rsidP="00B615A9">
            <w:pPr>
              <w:pStyle w:val="RulesSub-section"/>
              <w:ind w:left="0" w:firstLine="0"/>
              <w:jc w:val="center"/>
            </w:pPr>
            <w:r w:rsidRPr="00BD09AA">
              <w:t>3.5</w:t>
            </w:r>
          </w:p>
        </w:tc>
      </w:tr>
      <w:tr w:rsidR="001F246A" w:rsidRPr="00BD09AA" w:rsidTr="00F83D01">
        <w:tc>
          <w:tcPr>
            <w:tcW w:w="4248" w:type="dxa"/>
            <w:shd w:val="clear" w:color="auto" w:fill="auto"/>
          </w:tcPr>
          <w:p w:rsidR="001F246A" w:rsidRPr="00BD09AA" w:rsidRDefault="00A0598C" w:rsidP="00CC17CD">
            <w:pPr>
              <w:pStyle w:val="RulesSub-section"/>
              <w:ind w:left="0" w:firstLine="0"/>
              <w:jc w:val="left"/>
            </w:pPr>
            <w:r w:rsidRPr="00BD09AA">
              <w:t>Drum Coating, New, Exterior</w:t>
            </w:r>
          </w:p>
        </w:tc>
        <w:tc>
          <w:tcPr>
            <w:tcW w:w="1350" w:type="dxa"/>
            <w:shd w:val="clear" w:color="auto" w:fill="auto"/>
            <w:vAlign w:val="center"/>
          </w:tcPr>
          <w:p w:rsidR="001F246A" w:rsidRPr="00BD09AA" w:rsidRDefault="00EA3CEB" w:rsidP="00A10258">
            <w:pPr>
              <w:pStyle w:val="RulesSub-section"/>
              <w:ind w:left="0" w:firstLine="0"/>
              <w:jc w:val="center"/>
            </w:pPr>
            <w:r w:rsidRPr="00BD09AA">
              <w:t>0.34</w:t>
            </w:r>
          </w:p>
        </w:tc>
        <w:tc>
          <w:tcPr>
            <w:tcW w:w="1350" w:type="dxa"/>
            <w:shd w:val="clear" w:color="auto" w:fill="auto"/>
            <w:vAlign w:val="center"/>
          </w:tcPr>
          <w:p w:rsidR="001F246A" w:rsidRPr="00BD09AA" w:rsidRDefault="006F691A" w:rsidP="00A10258">
            <w:pPr>
              <w:pStyle w:val="RulesSub-section"/>
              <w:ind w:left="0" w:firstLine="0"/>
              <w:jc w:val="center"/>
            </w:pPr>
            <w:r w:rsidRPr="00BD09AA">
              <w:t>2.8</w:t>
            </w:r>
          </w:p>
        </w:tc>
        <w:tc>
          <w:tcPr>
            <w:tcW w:w="1260" w:type="dxa"/>
            <w:shd w:val="clear" w:color="auto" w:fill="auto"/>
            <w:vAlign w:val="center"/>
          </w:tcPr>
          <w:p w:rsidR="001F246A" w:rsidRPr="00BD09AA" w:rsidRDefault="00B94036" w:rsidP="008B4949">
            <w:pPr>
              <w:pStyle w:val="RulesSub-section"/>
              <w:ind w:left="0" w:firstLine="0"/>
              <w:jc w:val="center"/>
            </w:pPr>
            <w:r w:rsidRPr="00BD09AA">
              <w:t>0.34</w:t>
            </w:r>
          </w:p>
        </w:tc>
        <w:tc>
          <w:tcPr>
            <w:tcW w:w="1368" w:type="dxa"/>
            <w:shd w:val="clear" w:color="auto" w:fill="auto"/>
            <w:vAlign w:val="center"/>
          </w:tcPr>
          <w:p w:rsidR="001F246A" w:rsidRPr="00BD09AA" w:rsidRDefault="009A5C40" w:rsidP="00514939">
            <w:pPr>
              <w:pStyle w:val="RulesSub-section"/>
              <w:ind w:left="0" w:firstLine="0"/>
              <w:jc w:val="center"/>
            </w:pPr>
            <w:r w:rsidRPr="00BD09AA">
              <w:t>2.8</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Drum Coating, New, Interior</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0.42</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3.5</w:t>
            </w: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0.42</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3.5</w:t>
            </w:r>
          </w:p>
        </w:tc>
      </w:tr>
      <w:tr w:rsidR="002776E8" w:rsidRPr="00BD09AA" w:rsidTr="00F83D01">
        <w:tc>
          <w:tcPr>
            <w:tcW w:w="4248" w:type="dxa"/>
            <w:shd w:val="clear" w:color="auto" w:fill="auto"/>
          </w:tcPr>
          <w:p w:rsidR="002776E8" w:rsidRPr="00BD09AA" w:rsidRDefault="002776E8" w:rsidP="00CC17CD">
            <w:pPr>
              <w:pStyle w:val="RulesSub-section"/>
              <w:ind w:left="0" w:firstLine="0"/>
              <w:jc w:val="left"/>
            </w:pPr>
            <w:r w:rsidRPr="00BD09AA">
              <w:t>Drum Coating, Reconditioned, Exterior</w:t>
            </w: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1F246A" w:rsidRPr="00BD09AA" w:rsidTr="00F83D01">
        <w:tc>
          <w:tcPr>
            <w:tcW w:w="4248" w:type="dxa"/>
            <w:shd w:val="clear" w:color="auto" w:fill="auto"/>
          </w:tcPr>
          <w:p w:rsidR="001F246A" w:rsidRPr="00BD09AA" w:rsidRDefault="00A0598C" w:rsidP="00CC17CD">
            <w:pPr>
              <w:pStyle w:val="RulesSub-section"/>
              <w:ind w:left="0" w:firstLine="0"/>
              <w:jc w:val="left"/>
            </w:pPr>
            <w:r w:rsidRPr="00BD09AA">
              <w:t>Drum Coating, Reconditioned, Interior</w:t>
            </w:r>
          </w:p>
        </w:tc>
        <w:tc>
          <w:tcPr>
            <w:tcW w:w="1350" w:type="dxa"/>
            <w:shd w:val="clear" w:color="auto" w:fill="auto"/>
            <w:vAlign w:val="center"/>
          </w:tcPr>
          <w:p w:rsidR="001F246A" w:rsidRPr="00BD09AA" w:rsidRDefault="00EA3CEB" w:rsidP="00A10258">
            <w:pPr>
              <w:pStyle w:val="RulesSub-section"/>
              <w:ind w:left="0" w:firstLine="0"/>
              <w:jc w:val="center"/>
            </w:pPr>
            <w:r w:rsidRPr="00BD09AA">
              <w:t>0.50</w:t>
            </w:r>
          </w:p>
        </w:tc>
        <w:tc>
          <w:tcPr>
            <w:tcW w:w="1350" w:type="dxa"/>
            <w:shd w:val="clear" w:color="auto" w:fill="auto"/>
            <w:vAlign w:val="center"/>
          </w:tcPr>
          <w:p w:rsidR="001F246A" w:rsidRPr="00BD09AA" w:rsidRDefault="006F691A" w:rsidP="00A10258">
            <w:pPr>
              <w:pStyle w:val="RulesSub-section"/>
              <w:ind w:left="0" w:firstLine="0"/>
              <w:jc w:val="center"/>
            </w:pPr>
            <w:r w:rsidRPr="00BD09AA">
              <w:t>4.2</w:t>
            </w:r>
          </w:p>
        </w:tc>
        <w:tc>
          <w:tcPr>
            <w:tcW w:w="1260" w:type="dxa"/>
            <w:shd w:val="clear" w:color="auto" w:fill="auto"/>
            <w:vAlign w:val="center"/>
          </w:tcPr>
          <w:p w:rsidR="001F246A" w:rsidRPr="00BD09AA" w:rsidRDefault="00B94036" w:rsidP="008B4949">
            <w:pPr>
              <w:pStyle w:val="RulesSub-section"/>
              <w:ind w:left="0" w:firstLine="0"/>
              <w:jc w:val="center"/>
            </w:pPr>
            <w:r w:rsidRPr="00BD09AA">
              <w:t>0.50</w:t>
            </w:r>
          </w:p>
        </w:tc>
        <w:tc>
          <w:tcPr>
            <w:tcW w:w="1368" w:type="dxa"/>
            <w:shd w:val="clear" w:color="auto" w:fill="auto"/>
            <w:vAlign w:val="center"/>
          </w:tcPr>
          <w:p w:rsidR="001F246A" w:rsidRPr="00BD09AA" w:rsidRDefault="009A5C40" w:rsidP="00514939">
            <w:pPr>
              <w:pStyle w:val="RulesSub-section"/>
              <w:ind w:left="0" w:firstLine="0"/>
              <w:jc w:val="center"/>
            </w:pPr>
            <w:r w:rsidRPr="00BD09AA">
              <w:t>4.2</w:t>
            </w:r>
          </w:p>
        </w:tc>
      </w:tr>
    </w:tbl>
    <w:p w:rsidR="00B85762" w:rsidRPr="00BD09AA" w:rsidRDefault="00B85762" w:rsidP="00F83D01">
      <w:pPr>
        <w:pStyle w:val="RulesParagraph"/>
        <w:ind w:left="720" w:firstLine="0"/>
        <w:jc w:val="left"/>
      </w:pPr>
    </w:p>
    <w:p w:rsidR="002E5E89" w:rsidRPr="00BD09AA" w:rsidRDefault="00E901DC" w:rsidP="002F1237">
      <w:pPr>
        <w:pStyle w:val="RulesParagraph"/>
        <w:jc w:val="left"/>
      </w:pPr>
      <w:r w:rsidRPr="00BD09AA">
        <w:tab/>
      </w:r>
      <w:r w:rsidR="002E5E89" w:rsidRPr="00BD09AA">
        <w:t xml:space="preserve">The VOC limits for miscellaneous metal parts and products specified in </w:t>
      </w:r>
      <w:r w:rsidR="00F83D01" w:rsidRPr="00BD09AA">
        <w:t xml:space="preserve">the </w:t>
      </w:r>
      <w:r w:rsidR="00B85762" w:rsidRPr="00BD09AA">
        <w:t>above</w:t>
      </w:r>
      <w:r w:rsidR="00F83D01" w:rsidRPr="00BD09AA">
        <w:t xml:space="preserve"> table</w:t>
      </w:r>
      <w:r w:rsidR="00B85762" w:rsidRPr="00BD09AA">
        <w:t xml:space="preserve"> </w:t>
      </w:r>
      <w:r w:rsidR="002E5E89" w:rsidRPr="00BD09AA">
        <w:t>shall not apply to the following types of coatings and coating operations:</w:t>
      </w:r>
    </w:p>
    <w:p w:rsidR="002E5E89" w:rsidRPr="00BD09AA" w:rsidRDefault="002E5E89" w:rsidP="002E5E89">
      <w:pPr>
        <w:pStyle w:val="RulesParagraph"/>
        <w:jc w:val="left"/>
      </w:pPr>
    </w:p>
    <w:p w:rsidR="002E5E89" w:rsidRPr="00BD09AA" w:rsidRDefault="002E5E89" w:rsidP="000D3E4A">
      <w:pPr>
        <w:pStyle w:val="RulesParagraph"/>
        <w:tabs>
          <w:tab w:val="left" w:pos="1530"/>
        </w:tabs>
        <w:ind w:left="1800"/>
        <w:jc w:val="left"/>
      </w:pPr>
      <w:r w:rsidRPr="00BD09AA">
        <w:t>(a)</w:t>
      </w:r>
      <w:r w:rsidRPr="00BD09AA">
        <w:tab/>
        <w:t>Stencil coatings;</w:t>
      </w:r>
    </w:p>
    <w:p w:rsidR="002E5E89" w:rsidRPr="00BD09AA" w:rsidRDefault="002E5E89" w:rsidP="000D3E4A">
      <w:pPr>
        <w:pStyle w:val="RulesParagraph"/>
        <w:tabs>
          <w:tab w:val="left" w:pos="1530"/>
        </w:tabs>
        <w:ind w:left="1800"/>
        <w:jc w:val="left"/>
      </w:pPr>
      <w:r w:rsidRPr="00BD09AA">
        <w:t>(b)</w:t>
      </w:r>
      <w:r w:rsidRPr="00BD09AA">
        <w:tab/>
        <w:t>Safety-indicating coatings;</w:t>
      </w:r>
    </w:p>
    <w:p w:rsidR="002E5E89" w:rsidRPr="00BD09AA" w:rsidRDefault="002E5E89" w:rsidP="000D3E4A">
      <w:pPr>
        <w:pStyle w:val="RulesParagraph"/>
        <w:tabs>
          <w:tab w:val="left" w:pos="1530"/>
        </w:tabs>
        <w:ind w:left="1800"/>
        <w:jc w:val="left"/>
      </w:pPr>
      <w:r w:rsidRPr="00BD09AA">
        <w:t>(c)</w:t>
      </w:r>
      <w:r w:rsidRPr="00BD09AA">
        <w:tab/>
        <w:t>Solid-film lubricants;</w:t>
      </w:r>
    </w:p>
    <w:p w:rsidR="002E5E89" w:rsidRPr="00BD09AA" w:rsidRDefault="002E5E89" w:rsidP="000D3E4A">
      <w:pPr>
        <w:pStyle w:val="RulesParagraph"/>
        <w:tabs>
          <w:tab w:val="left" w:pos="1530"/>
        </w:tabs>
        <w:ind w:left="1800"/>
        <w:jc w:val="left"/>
      </w:pPr>
      <w:r w:rsidRPr="00BD09AA">
        <w:t>(d)</w:t>
      </w:r>
      <w:r w:rsidRPr="00BD09AA">
        <w:tab/>
        <w:t>Electric-insulating and thermal-conducting coatings;</w:t>
      </w:r>
    </w:p>
    <w:p w:rsidR="002E5E89" w:rsidRPr="00BD09AA" w:rsidRDefault="002E5E89" w:rsidP="000D3E4A">
      <w:pPr>
        <w:pStyle w:val="RulesParagraph"/>
        <w:tabs>
          <w:tab w:val="left" w:pos="1530"/>
        </w:tabs>
        <w:ind w:left="1800"/>
        <w:jc w:val="left"/>
      </w:pPr>
      <w:r w:rsidRPr="00BD09AA">
        <w:t>(e)</w:t>
      </w:r>
      <w:r w:rsidRPr="00BD09AA">
        <w:tab/>
        <w:t>Magnetic data storage disk coatings; and</w:t>
      </w:r>
    </w:p>
    <w:p w:rsidR="002E5E89" w:rsidRPr="00BD09AA" w:rsidRDefault="002E5E89" w:rsidP="000D3E4A">
      <w:pPr>
        <w:pStyle w:val="RulesParagraph"/>
        <w:tabs>
          <w:tab w:val="left" w:pos="1530"/>
        </w:tabs>
        <w:ind w:left="1800"/>
        <w:jc w:val="left"/>
      </w:pPr>
      <w:r w:rsidRPr="00BD09AA">
        <w:t>(f)</w:t>
      </w:r>
      <w:r w:rsidRPr="00BD09AA">
        <w:tab/>
        <w:t>Plastic extruded onto metal parts to form a coating.</w:t>
      </w:r>
    </w:p>
    <w:p w:rsidR="009769FC" w:rsidRPr="00BD09AA" w:rsidRDefault="009769FC" w:rsidP="000D3E4A">
      <w:pPr>
        <w:pStyle w:val="RulesSub-section"/>
        <w:tabs>
          <w:tab w:val="left" w:pos="1530"/>
        </w:tabs>
        <w:ind w:left="1800"/>
        <w:jc w:val="left"/>
      </w:pPr>
    </w:p>
    <w:p w:rsidR="00D2133C" w:rsidRPr="00BD09AA" w:rsidRDefault="00D2133C" w:rsidP="004E78B8">
      <w:pPr>
        <w:pStyle w:val="RulesSub-section"/>
        <w:jc w:val="left"/>
      </w:pPr>
    </w:p>
    <w:p w:rsidR="001A4C9F" w:rsidRPr="00BD09AA" w:rsidRDefault="000A5E83" w:rsidP="00F83D01">
      <w:pPr>
        <w:pStyle w:val="RulesSub-section"/>
        <w:jc w:val="center"/>
        <w:rPr>
          <w:b/>
        </w:rPr>
      </w:pPr>
      <w:proofErr w:type="gramStart"/>
      <w:r w:rsidRPr="00BD09AA">
        <w:rPr>
          <w:b/>
        </w:rPr>
        <w:t>Table 2.</w:t>
      </w:r>
      <w:proofErr w:type="gramEnd"/>
      <w:r w:rsidR="003B5CB9">
        <w:rPr>
          <w:b/>
        </w:rPr>
        <w:t xml:space="preserve"> </w:t>
      </w:r>
      <w:r w:rsidR="005007F6" w:rsidRPr="00BD09AA">
        <w:rPr>
          <w:b/>
        </w:rPr>
        <w:t xml:space="preserve">Miscellaneous </w:t>
      </w:r>
      <w:r w:rsidRPr="00BD09AA">
        <w:rPr>
          <w:b/>
        </w:rPr>
        <w:t>Plastic Parts and Products VOC Content Limits</w:t>
      </w:r>
    </w:p>
    <w:p w:rsidR="001A4C9F" w:rsidRPr="00BD09AA" w:rsidRDefault="001A4C9F" w:rsidP="004E78B8">
      <w:pPr>
        <w:pStyle w:val="RulesSub-section"/>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268"/>
        <w:tblGridChange w:id="3">
          <w:tblGrid>
            <w:gridCol w:w="5148"/>
            <w:gridCol w:w="2160"/>
            <w:gridCol w:w="2268"/>
          </w:tblGrid>
        </w:tblGridChange>
      </w:tblGrid>
      <w:tr w:rsidR="000A5E83" w:rsidRPr="00BD09AA" w:rsidTr="00CC17CD">
        <w:trPr>
          <w:trHeight w:val="720"/>
        </w:trPr>
        <w:tc>
          <w:tcPr>
            <w:tcW w:w="5148" w:type="dxa"/>
            <w:shd w:val="clear" w:color="auto" w:fill="E0E0E0"/>
            <w:vAlign w:val="center"/>
          </w:tcPr>
          <w:p w:rsidR="000A5E83" w:rsidRPr="00B31597" w:rsidRDefault="000A5E83" w:rsidP="00CC17CD">
            <w:pPr>
              <w:pStyle w:val="RulesSub-section"/>
              <w:ind w:left="0" w:firstLine="0"/>
              <w:jc w:val="center"/>
              <w:rPr>
                <w:b/>
                <w:sz w:val="24"/>
                <w:szCs w:val="24"/>
              </w:rPr>
            </w:pPr>
            <w:r w:rsidRPr="00B31597">
              <w:rPr>
                <w:b/>
                <w:sz w:val="24"/>
                <w:szCs w:val="24"/>
              </w:rPr>
              <w:t>Coating category</w:t>
            </w:r>
          </w:p>
        </w:tc>
        <w:tc>
          <w:tcPr>
            <w:tcW w:w="2160" w:type="dxa"/>
            <w:shd w:val="clear" w:color="auto" w:fill="E0E0E0"/>
            <w:vAlign w:val="center"/>
          </w:tcPr>
          <w:p w:rsidR="000A5E83" w:rsidRPr="00B31597" w:rsidRDefault="000A5E83" w:rsidP="00CC17CD">
            <w:pPr>
              <w:pStyle w:val="RulesSub-section"/>
              <w:ind w:left="0" w:firstLine="0"/>
              <w:jc w:val="center"/>
              <w:rPr>
                <w:b/>
              </w:rPr>
            </w:pPr>
            <w:r w:rsidRPr="00B31597">
              <w:rPr>
                <w:b/>
              </w:rPr>
              <w:t>kg VOC/liter</w:t>
            </w:r>
            <w:r w:rsidR="008A5ED4" w:rsidRPr="00B31597">
              <w:rPr>
                <w:b/>
              </w:rPr>
              <w:t xml:space="preserve"> </w:t>
            </w:r>
            <w:r w:rsidRPr="00B31597">
              <w:rPr>
                <w:b/>
              </w:rPr>
              <w:t>coating</w:t>
            </w:r>
          </w:p>
        </w:tc>
        <w:tc>
          <w:tcPr>
            <w:tcW w:w="2268" w:type="dxa"/>
            <w:shd w:val="clear" w:color="auto" w:fill="E0E0E0"/>
            <w:vAlign w:val="center"/>
          </w:tcPr>
          <w:p w:rsidR="000A5E83" w:rsidRPr="00B31597" w:rsidRDefault="000A5E83" w:rsidP="00CC17CD">
            <w:pPr>
              <w:pStyle w:val="RulesSub-section"/>
              <w:ind w:left="0" w:firstLine="0"/>
              <w:jc w:val="center"/>
              <w:rPr>
                <w:b/>
                <w:sz w:val="24"/>
                <w:szCs w:val="24"/>
              </w:rPr>
            </w:pPr>
            <w:r w:rsidRPr="00B31597">
              <w:rPr>
                <w:b/>
                <w:sz w:val="24"/>
                <w:szCs w:val="24"/>
              </w:rPr>
              <w:t>lbs VOC/gal</w:t>
            </w:r>
            <w:r w:rsidR="008A5ED4" w:rsidRPr="00B31597">
              <w:rPr>
                <w:b/>
                <w:sz w:val="24"/>
                <w:szCs w:val="24"/>
              </w:rPr>
              <w:t xml:space="preserve"> </w:t>
            </w:r>
            <w:r w:rsidRPr="00B31597">
              <w:rPr>
                <w:b/>
                <w:sz w:val="24"/>
                <w:szCs w:val="24"/>
              </w:rPr>
              <w:t>coating</w:t>
            </w:r>
          </w:p>
        </w:tc>
      </w:tr>
      <w:tr w:rsidR="000A5E83" w:rsidRPr="00BD09AA" w:rsidTr="00B31597">
        <w:tc>
          <w:tcPr>
            <w:tcW w:w="5148" w:type="dxa"/>
            <w:shd w:val="clear" w:color="auto" w:fill="auto"/>
            <w:vAlign w:val="center"/>
          </w:tcPr>
          <w:p w:rsidR="000A5E83" w:rsidRPr="00BD09AA" w:rsidRDefault="000A5E83" w:rsidP="00B31597">
            <w:pPr>
              <w:pStyle w:val="RulesSub-section"/>
              <w:ind w:left="0" w:firstLine="0"/>
              <w:jc w:val="left"/>
            </w:pPr>
            <w:r w:rsidRPr="00BD09AA">
              <w:t>General One Component</w:t>
            </w:r>
          </w:p>
        </w:tc>
        <w:tc>
          <w:tcPr>
            <w:tcW w:w="2160" w:type="dxa"/>
            <w:shd w:val="clear" w:color="auto" w:fill="auto"/>
          </w:tcPr>
          <w:p w:rsidR="000A5E83" w:rsidRPr="00BD09AA" w:rsidRDefault="000A5E83" w:rsidP="00CC17CD">
            <w:pPr>
              <w:pStyle w:val="RulesSub-section"/>
              <w:ind w:left="0" w:firstLine="0"/>
              <w:jc w:val="center"/>
            </w:pPr>
            <w:r w:rsidRPr="00BD09AA">
              <w:t>0.28</w:t>
            </w:r>
          </w:p>
        </w:tc>
        <w:tc>
          <w:tcPr>
            <w:tcW w:w="2268" w:type="dxa"/>
            <w:shd w:val="clear" w:color="auto" w:fill="auto"/>
          </w:tcPr>
          <w:p w:rsidR="000A5E83" w:rsidRPr="00BD09AA" w:rsidRDefault="00702BBA" w:rsidP="00CC17CD">
            <w:pPr>
              <w:pStyle w:val="RulesSub-section"/>
              <w:ind w:left="0" w:firstLine="0"/>
              <w:jc w:val="center"/>
            </w:pPr>
            <w:r w:rsidRPr="00BD09AA">
              <w:t>2.3</w:t>
            </w:r>
          </w:p>
        </w:tc>
      </w:tr>
      <w:tr w:rsidR="000A5E83" w:rsidRPr="00BD09AA" w:rsidTr="00B31597">
        <w:tc>
          <w:tcPr>
            <w:tcW w:w="5148" w:type="dxa"/>
            <w:shd w:val="clear" w:color="auto" w:fill="auto"/>
            <w:vAlign w:val="center"/>
          </w:tcPr>
          <w:p w:rsidR="000A5E83" w:rsidRPr="00BD09AA" w:rsidRDefault="000A5E83" w:rsidP="00B31597">
            <w:pPr>
              <w:pStyle w:val="RulesSub-section"/>
              <w:ind w:left="0" w:firstLine="0"/>
              <w:jc w:val="left"/>
            </w:pPr>
            <w:r w:rsidRPr="00BD09AA">
              <w:t>General Multi Component</w:t>
            </w:r>
          </w:p>
        </w:tc>
        <w:tc>
          <w:tcPr>
            <w:tcW w:w="2160" w:type="dxa"/>
            <w:shd w:val="clear" w:color="auto" w:fill="auto"/>
          </w:tcPr>
          <w:p w:rsidR="000A5E83" w:rsidRPr="00BD09AA" w:rsidRDefault="000A5E83" w:rsidP="00CC17CD">
            <w:pPr>
              <w:pStyle w:val="RulesSub-section"/>
              <w:ind w:left="0" w:firstLine="0"/>
              <w:jc w:val="center"/>
            </w:pPr>
            <w:r w:rsidRPr="00BD09AA">
              <w:t>0.42</w:t>
            </w:r>
          </w:p>
        </w:tc>
        <w:tc>
          <w:tcPr>
            <w:tcW w:w="2268" w:type="dxa"/>
            <w:shd w:val="clear" w:color="auto" w:fill="auto"/>
          </w:tcPr>
          <w:p w:rsidR="000A5E83" w:rsidRPr="00BD09AA" w:rsidRDefault="00702BBA" w:rsidP="00CC17CD">
            <w:pPr>
              <w:pStyle w:val="RulesSub-section"/>
              <w:ind w:left="0" w:firstLine="0"/>
              <w:jc w:val="center"/>
            </w:pPr>
            <w:r w:rsidRPr="00BD09AA">
              <w:t>3.5</w:t>
            </w:r>
          </w:p>
        </w:tc>
      </w:tr>
      <w:tr w:rsidR="000A5E83" w:rsidRPr="00BD09AA" w:rsidTr="00B31597">
        <w:tc>
          <w:tcPr>
            <w:tcW w:w="5148" w:type="dxa"/>
            <w:shd w:val="clear" w:color="auto" w:fill="auto"/>
            <w:vAlign w:val="center"/>
          </w:tcPr>
          <w:p w:rsidR="000A5E83" w:rsidRPr="00BD09AA" w:rsidRDefault="000A5E83" w:rsidP="00B31597">
            <w:pPr>
              <w:pStyle w:val="RulesSub-section"/>
              <w:ind w:left="0" w:firstLine="0"/>
              <w:jc w:val="left"/>
            </w:pPr>
            <w:r w:rsidRPr="00BD09AA">
              <w:t>Electric Dissipating Coatings and Shock-Free Coatings</w:t>
            </w:r>
          </w:p>
        </w:tc>
        <w:tc>
          <w:tcPr>
            <w:tcW w:w="2160" w:type="dxa"/>
            <w:shd w:val="clear" w:color="auto" w:fill="auto"/>
          </w:tcPr>
          <w:p w:rsidR="000A5E83" w:rsidRPr="00BD09AA" w:rsidRDefault="000A5E83" w:rsidP="00CC17CD">
            <w:pPr>
              <w:pStyle w:val="RulesSub-section"/>
              <w:ind w:left="0" w:firstLine="0"/>
              <w:jc w:val="center"/>
            </w:pPr>
            <w:r w:rsidRPr="00BD09AA">
              <w:t>0.80</w:t>
            </w:r>
          </w:p>
        </w:tc>
        <w:tc>
          <w:tcPr>
            <w:tcW w:w="2268" w:type="dxa"/>
            <w:shd w:val="clear" w:color="auto" w:fill="auto"/>
          </w:tcPr>
          <w:p w:rsidR="000A5E83" w:rsidRPr="00BD09AA" w:rsidRDefault="00702BBA" w:rsidP="00CC17CD">
            <w:pPr>
              <w:pStyle w:val="RulesSub-section"/>
              <w:ind w:left="0" w:firstLine="0"/>
              <w:jc w:val="center"/>
            </w:pPr>
            <w:r w:rsidRPr="00BD09AA">
              <w:t>6.7</w:t>
            </w:r>
          </w:p>
        </w:tc>
      </w:tr>
      <w:tr w:rsidR="000A5E83" w:rsidRPr="00BD09AA" w:rsidTr="00B31597">
        <w:tc>
          <w:tcPr>
            <w:tcW w:w="5148" w:type="dxa"/>
            <w:shd w:val="clear" w:color="auto" w:fill="auto"/>
            <w:vAlign w:val="center"/>
          </w:tcPr>
          <w:p w:rsidR="000A5E83" w:rsidRPr="00BD09AA" w:rsidRDefault="000A5E83" w:rsidP="00B31597">
            <w:pPr>
              <w:pStyle w:val="RulesSub-section"/>
              <w:ind w:left="0" w:firstLine="0"/>
              <w:jc w:val="left"/>
            </w:pPr>
            <w:r w:rsidRPr="00BD09AA">
              <w:t>Extreme Performance</w:t>
            </w:r>
          </w:p>
        </w:tc>
        <w:tc>
          <w:tcPr>
            <w:tcW w:w="2160" w:type="dxa"/>
            <w:shd w:val="clear" w:color="auto" w:fill="auto"/>
          </w:tcPr>
          <w:p w:rsidR="000A5E83" w:rsidRPr="00BD09AA" w:rsidRDefault="000A5E83" w:rsidP="00CC17CD">
            <w:pPr>
              <w:pStyle w:val="RulesSub-section"/>
              <w:ind w:left="0" w:firstLine="0"/>
              <w:jc w:val="center"/>
            </w:pPr>
            <w:r w:rsidRPr="00BD09AA">
              <w:t>0.42</w:t>
            </w:r>
          </w:p>
          <w:p w:rsidR="000A5E83" w:rsidRPr="00BD09AA" w:rsidRDefault="000A5E83" w:rsidP="00CC17CD">
            <w:pPr>
              <w:pStyle w:val="RulesSub-section"/>
              <w:ind w:left="0" w:firstLine="0"/>
              <w:jc w:val="center"/>
            </w:pPr>
            <w:r w:rsidRPr="00BD09AA">
              <w:t>(2-pack coatings)</w:t>
            </w:r>
          </w:p>
        </w:tc>
        <w:tc>
          <w:tcPr>
            <w:tcW w:w="2268" w:type="dxa"/>
            <w:shd w:val="clear" w:color="auto" w:fill="auto"/>
          </w:tcPr>
          <w:p w:rsidR="000A5E83" w:rsidRPr="00BD09AA" w:rsidRDefault="00702BBA" w:rsidP="00CC17CD">
            <w:pPr>
              <w:pStyle w:val="RulesSub-section"/>
              <w:ind w:left="0" w:firstLine="0"/>
              <w:jc w:val="center"/>
            </w:pPr>
            <w:r w:rsidRPr="00BD09AA">
              <w:t>3.5</w:t>
            </w:r>
          </w:p>
          <w:p w:rsidR="00702BBA" w:rsidRPr="00BD09AA" w:rsidRDefault="00702BBA" w:rsidP="00CC17CD">
            <w:pPr>
              <w:pStyle w:val="RulesSub-section"/>
              <w:ind w:left="0" w:firstLine="0"/>
              <w:jc w:val="center"/>
            </w:pPr>
            <w:r w:rsidRPr="00BD09AA">
              <w:t>(2-pack coatings)</w:t>
            </w:r>
          </w:p>
        </w:tc>
      </w:tr>
      <w:tr w:rsidR="000A5E83" w:rsidRPr="00BD09AA" w:rsidTr="00B31597">
        <w:tc>
          <w:tcPr>
            <w:tcW w:w="5148" w:type="dxa"/>
            <w:shd w:val="clear" w:color="auto" w:fill="auto"/>
            <w:vAlign w:val="center"/>
          </w:tcPr>
          <w:p w:rsidR="000A5E83" w:rsidRPr="00BD09AA" w:rsidRDefault="000A5E83" w:rsidP="00B31597">
            <w:pPr>
              <w:pStyle w:val="RulesSub-section"/>
              <w:ind w:left="0" w:firstLine="0"/>
              <w:jc w:val="left"/>
            </w:pPr>
            <w:r w:rsidRPr="00BD09AA">
              <w:t>Metallic</w:t>
            </w:r>
          </w:p>
        </w:tc>
        <w:tc>
          <w:tcPr>
            <w:tcW w:w="2160" w:type="dxa"/>
            <w:shd w:val="clear" w:color="auto" w:fill="auto"/>
          </w:tcPr>
          <w:p w:rsidR="000A5E83" w:rsidRPr="00BD09AA" w:rsidRDefault="000A5E83" w:rsidP="00CC17CD">
            <w:pPr>
              <w:pStyle w:val="RulesSub-section"/>
              <w:ind w:left="0" w:firstLine="0"/>
              <w:jc w:val="center"/>
            </w:pPr>
            <w:r w:rsidRPr="00BD09AA">
              <w:t>0.42</w:t>
            </w:r>
          </w:p>
        </w:tc>
        <w:tc>
          <w:tcPr>
            <w:tcW w:w="2268" w:type="dxa"/>
            <w:shd w:val="clear" w:color="auto" w:fill="auto"/>
          </w:tcPr>
          <w:p w:rsidR="000A5E83" w:rsidRPr="00BD09AA" w:rsidRDefault="00702BBA" w:rsidP="00CC17CD">
            <w:pPr>
              <w:pStyle w:val="RulesSub-section"/>
              <w:ind w:left="0" w:firstLine="0"/>
              <w:jc w:val="center"/>
            </w:pPr>
            <w:r w:rsidRPr="00BD09AA">
              <w:t>3.5</w:t>
            </w:r>
          </w:p>
        </w:tc>
      </w:tr>
      <w:tr w:rsidR="000A5E83" w:rsidRPr="00BD09AA" w:rsidTr="00B31597">
        <w:tc>
          <w:tcPr>
            <w:tcW w:w="5148" w:type="dxa"/>
            <w:shd w:val="clear" w:color="auto" w:fill="auto"/>
            <w:vAlign w:val="center"/>
          </w:tcPr>
          <w:p w:rsidR="000A5E83" w:rsidRPr="00BD09AA" w:rsidRDefault="000A5E83" w:rsidP="00B31597">
            <w:pPr>
              <w:pStyle w:val="RulesSub-section"/>
              <w:ind w:left="0" w:firstLine="0"/>
              <w:jc w:val="left"/>
            </w:pPr>
            <w:r w:rsidRPr="00BD09AA">
              <w:t>Military Specification</w:t>
            </w:r>
          </w:p>
        </w:tc>
        <w:tc>
          <w:tcPr>
            <w:tcW w:w="2160" w:type="dxa"/>
            <w:shd w:val="clear" w:color="auto" w:fill="auto"/>
          </w:tcPr>
          <w:p w:rsidR="000A5E83" w:rsidRPr="00BD09AA" w:rsidRDefault="00702BBA" w:rsidP="00CC17CD">
            <w:pPr>
              <w:pStyle w:val="RulesSub-section"/>
              <w:ind w:left="0" w:firstLine="0"/>
              <w:jc w:val="center"/>
            </w:pPr>
            <w:r w:rsidRPr="00BD09AA">
              <w:t>0.34</w:t>
            </w:r>
            <w:r w:rsidR="003B5CB9">
              <w:t xml:space="preserve"> </w:t>
            </w:r>
            <w:r w:rsidRPr="00BD09AA">
              <w:t>(1 pack)</w:t>
            </w:r>
          </w:p>
          <w:p w:rsidR="00702BBA" w:rsidRPr="00BD09AA" w:rsidRDefault="00702BBA" w:rsidP="00CC17CD">
            <w:pPr>
              <w:pStyle w:val="RulesSub-section"/>
              <w:ind w:left="0" w:firstLine="0"/>
              <w:jc w:val="center"/>
            </w:pPr>
            <w:r w:rsidRPr="00BD09AA">
              <w:t>0.42</w:t>
            </w:r>
            <w:r w:rsidR="003B5CB9">
              <w:t xml:space="preserve"> </w:t>
            </w:r>
            <w:r w:rsidRPr="00BD09AA">
              <w:t>(2 pack)</w:t>
            </w:r>
          </w:p>
        </w:tc>
        <w:tc>
          <w:tcPr>
            <w:tcW w:w="2268" w:type="dxa"/>
            <w:shd w:val="clear" w:color="auto" w:fill="auto"/>
          </w:tcPr>
          <w:p w:rsidR="000A5E83" w:rsidRPr="00BD09AA" w:rsidRDefault="00702BBA" w:rsidP="00CC17CD">
            <w:pPr>
              <w:pStyle w:val="RulesSub-section"/>
              <w:ind w:left="0" w:firstLine="0"/>
              <w:jc w:val="center"/>
            </w:pPr>
            <w:r w:rsidRPr="00BD09AA">
              <w:t>2.8 (1 pack)</w:t>
            </w:r>
          </w:p>
          <w:p w:rsidR="00702BBA" w:rsidRPr="00BD09AA" w:rsidRDefault="00702BBA" w:rsidP="00CC17CD">
            <w:pPr>
              <w:pStyle w:val="RulesSub-section"/>
              <w:ind w:left="0" w:firstLine="0"/>
              <w:jc w:val="center"/>
            </w:pPr>
            <w:r w:rsidRPr="00BD09AA">
              <w:t>3.5 (2 pack)</w:t>
            </w:r>
          </w:p>
        </w:tc>
      </w:tr>
      <w:tr w:rsidR="000A5E83" w:rsidRPr="00BD09AA" w:rsidTr="00B31597">
        <w:tc>
          <w:tcPr>
            <w:tcW w:w="5148" w:type="dxa"/>
            <w:shd w:val="clear" w:color="auto" w:fill="auto"/>
            <w:vAlign w:val="center"/>
          </w:tcPr>
          <w:p w:rsidR="000A5E83" w:rsidRPr="00BD09AA" w:rsidRDefault="000A5E83" w:rsidP="00B31597">
            <w:pPr>
              <w:pStyle w:val="RulesSub-section"/>
              <w:ind w:left="0" w:firstLine="0"/>
              <w:jc w:val="left"/>
            </w:pPr>
            <w:r w:rsidRPr="00BD09AA">
              <w:t>Mold-Seal</w:t>
            </w:r>
          </w:p>
        </w:tc>
        <w:tc>
          <w:tcPr>
            <w:tcW w:w="2160" w:type="dxa"/>
            <w:shd w:val="clear" w:color="auto" w:fill="auto"/>
          </w:tcPr>
          <w:p w:rsidR="000A5E83" w:rsidRPr="00BD09AA" w:rsidRDefault="00702BBA" w:rsidP="00CC17CD">
            <w:pPr>
              <w:pStyle w:val="RulesSub-section"/>
              <w:ind w:left="0" w:firstLine="0"/>
              <w:jc w:val="center"/>
            </w:pPr>
            <w:r w:rsidRPr="00BD09AA">
              <w:t>0.76</w:t>
            </w:r>
          </w:p>
        </w:tc>
        <w:tc>
          <w:tcPr>
            <w:tcW w:w="2268" w:type="dxa"/>
            <w:shd w:val="clear" w:color="auto" w:fill="auto"/>
          </w:tcPr>
          <w:p w:rsidR="000A5E83" w:rsidRPr="00BD09AA" w:rsidRDefault="00702BBA" w:rsidP="00CC17CD">
            <w:pPr>
              <w:pStyle w:val="RulesSub-section"/>
              <w:ind w:left="0" w:firstLine="0"/>
              <w:jc w:val="center"/>
            </w:pPr>
            <w:r w:rsidRPr="00BD09AA">
              <w:t>6.3</w:t>
            </w:r>
          </w:p>
        </w:tc>
      </w:tr>
      <w:tr w:rsidR="000A5E83" w:rsidRPr="00BD09AA" w:rsidTr="00B31597">
        <w:tc>
          <w:tcPr>
            <w:tcW w:w="5148" w:type="dxa"/>
            <w:shd w:val="clear" w:color="auto" w:fill="auto"/>
            <w:vAlign w:val="center"/>
          </w:tcPr>
          <w:p w:rsidR="000A5E83" w:rsidRPr="00BD09AA" w:rsidRDefault="000A5E83" w:rsidP="00B31597">
            <w:pPr>
              <w:pStyle w:val="RulesSub-section"/>
              <w:ind w:left="0" w:firstLine="0"/>
              <w:jc w:val="left"/>
            </w:pPr>
            <w:r w:rsidRPr="00BD09AA">
              <w:t>Multi-colored Coatings</w:t>
            </w:r>
          </w:p>
        </w:tc>
        <w:tc>
          <w:tcPr>
            <w:tcW w:w="2160" w:type="dxa"/>
            <w:shd w:val="clear" w:color="auto" w:fill="auto"/>
          </w:tcPr>
          <w:p w:rsidR="000A5E83" w:rsidRPr="00BD09AA" w:rsidRDefault="00702BBA" w:rsidP="00CC17CD">
            <w:pPr>
              <w:pStyle w:val="RulesSub-section"/>
              <w:ind w:left="0" w:firstLine="0"/>
              <w:jc w:val="center"/>
            </w:pPr>
            <w:r w:rsidRPr="00BD09AA">
              <w:t>0.68</w:t>
            </w:r>
          </w:p>
        </w:tc>
        <w:tc>
          <w:tcPr>
            <w:tcW w:w="2268" w:type="dxa"/>
            <w:shd w:val="clear" w:color="auto" w:fill="auto"/>
          </w:tcPr>
          <w:p w:rsidR="000A5E83" w:rsidRPr="00BD09AA" w:rsidRDefault="00702BBA" w:rsidP="00CC17CD">
            <w:pPr>
              <w:pStyle w:val="RulesSub-section"/>
              <w:ind w:left="0" w:firstLine="0"/>
              <w:jc w:val="center"/>
            </w:pPr>
            <w:r w:rsidRPr="00BD09AA">
              <w:t>5.7</w:t>
            </w:r>
          </w:p>
        </w:tc>
      </w:tr>
      <w:tr w:rsidR="002776E8" w:rsidRPr="00BD09AA" w:rsidTr="00B31597">
        <w:tc>
          <w:tcPr>
            <w:tcW w:w="5148" w:type="dxa"/>
            <w:shd w:val="clear" w:color="auto" w:fill="auto"/>
          </w:tcPr>
          <w:p w:rsidR="002776E8" w:rsidRPr="00BD09AA" w:rsidRDefault="002776E8" w:rsidP="00CC17CD">
            <w:pPr>
              <w:pStyle w:val="RulesSub-section"/>
              <w:ind w:left="0" w:firstLine="0"/>
              <w:jc w:val="left"/>
            </w:pPr>
            <w:r w:rsidRPr="00BD09AA">
              <w:lastRenderedPageBreak/>
              <w:t>Optical Coatings</w:t>
            </w:r>
          </w:p>
        </w:tc>
        <w:tc>
          <w:tcPr>
            <w:tcW w:w="2160" w:type="dxa"/>
            <w:vMerge w:val="restart"/>
            <w:shd w:val="clear" w:color="auto" w:fill="auto"/>
            <w:vAlign w:val="center"/>
          </w:tcPr>
          <w:p w:rsidR="002776E8" w:rsidRPr="00BD09AA" w:rsidRDefault="002776E8" w:rsidP="00B31597">
            <w:pPr>
              <w:pStyle w:val="RulesSub-section"/>
              <w:ind w:left="0" w:firstLine="0"/>
              <w:jc w:val="center"/>
            </w:pPr>
            <w:r w:rsidRPr="00BD09AA">
              <w:t>0.80</w:t>
            </w:r>
          </w:p>
        </w:tc>
        <w:tc>
          <w:tcPr>
            <w:tcW w:w="2268" w:type="dxa"/>
            <w:vMerge w:val="restart"/>
            <w:shd w:val="clear" w:color="auto" w:fill="auto"/>
            <w:vAlign w:val="center"/>
          </w:tcPr>
          <w:p w:rsidR="002776E8" w:rsidRPr="00BD09AA" w:rsidRDefault="002776E8" w:rsidP="00B31597">
            <w:pPr>
              <w:pStyle w:val="RulesSub-section"/>
              <w:ind w:left="0" w:firstLine="0"/>
              <w:jc w:val="center"/>
            </w:pPr>
            <w:r w:rsidRPr="00BD09AA">
              <w:t>6.7</w:t>
            </w:r>
          </w:p>
        </w:tc>
      </w:tr>
      <w:tr w:rsidR="002776E8" w:rsidRPr="00BD09AA" w:rsidTr="00CC17CD">
        <w:tc>
          <w:tcPr>
            <w:tcW w:w="5148" w:type="dxa"/>
            <w:shd w:val="clear" w:color="auto" w:fill="auto"/>
          </w:tcPr>
          <w:p w:rsidR="002776E8" w:rsidRPr="00BD09AA" w:rsidRDefault="002776E8" w:rsidP="00CC17CD">
            <w:pPr>
              <w:pStyle w:val="RulesSub-section"/>
              <w:ind w:left="0" w:firstLine="0"/>
              <w:jc w:val="left"/>
            </w:pPr>
            <w:r w:rsidRPr="00BD09AA">
              <w:t>Vacuum-Metalizing</w:t>
            </w:r>
          </w:p>
        </w:tc>
        <w:tc>
          <w:tcPr>
            <w:tcW w:w="2160" w:type="dxa"/>
            <w:vMerge/>
            <w:shd w:val="clear" w:color="auto" w:fill="auto"/>
          </w:tcPr>
          <w:p w:rsidR="002776E8" w:rsidRPr="00BD09AA" w:rsidRDefault="002776E8" w:rsidP="00CC17CD">
            <w:pPr>
              <w:pStyle w:val="RulesSub-section"/>
              <w:ind w:left="0" w:firstLine="0"/>
              <w:jc w:val="center"/>
            </w:pPr>
          </w:p>
        </w:tc>
        <w:tc>
          <w:tcPr>
            <w:tcW w:w="2268" w:type="dxa"/>
            <w:vMerge/>
            <w:shd w:val="clear" w:color="auto" w:fill="auto"/>
          </w:tcPr>
          <w:p w:rsidR="002776E8" w:rsidRPr="00BD09AA" w:rsidRDefault="002776E8" w:rsidP="00CC17CD">
            <w:pPr>
              <w:pStyle w:val="RulesSub-section"/>
              <w:ind w:left="0" w:firstLine="0"/>
              <w:jc w:val="center"/>
            </w:pPr>
          </w:p>
        </w:tc>
      </w:tr>
    </w:tbl>
    <w:p w:rsidR="00B85762" w:rsidRPr="00BD09AA" w:rsidRDefault="00B85762" w:rsidP="002E5E89">
      <w:pPr>
        <w:pStyle w:val="RulesParagraph"/>
        <w:jc w:val="left"/>
      </w:pPr>
    </w:p>
    <w:p w:rsidR="002E5E89" w:rsidRPr="00BD09AA" w:rsidRDefault="002E5E89" w:rsidP="00BD09AA">
      <w:pPr>
        <w:pStyle w:val="RulesParagraph"/>
        <w:ind w:firstLine="0"/>
        <w:jc w:val="left"/>
      </w:pPr>
      <w:r w:rsidRPr="00BD09AA">
        <w:t>The VOC limits for miscellaneous plastic parts and products spe</w:t>
      </w:r>
      <w:r w:rsidR="00B85762" w:rsidRPr="00BD09AA">
        <w:t xml:space="preserve">cified in </w:t>
      </w:r>
      <w:r w:rsidR="00F83D01" w:rsidRPr="00BD09AA">
        <w:t xml:space="preserve">the above table </w:t>
      </w:r>
      <w:r w:rsidRPr="00BD09AA">
        <w:t>shall not apply to the following types of coatings and coating operations:</w:t>
      </w:r>
    </w:p>
    <w:p w:rsidR="002E5E89" w:rsidRPr="00BD09AA" w:rsidRDefault="002E5E89" w:rsidP="002E5E89">
      <w:pPr>
        <w:pStyle w:val="RulesParagraph"/>
        <w:jc w:val="left"/>
      </w:pPr>
    </w:p>
    <w:p w:rsidR="002E5E89" w:rsidRPr="00BD09AA" w:rsidRDefault="002E5E89" w:rsidP="000D3E4A">
      <w:pPr>
        <w:pStyle w:val="RulesParagraph"/>
        <w:ind w:left="1800"/>
        <w:jc w:val="left"/>
      </w:pPr>
      <w:r w:rsidRPr="00BD09AA">
        <w:t>(a)</w:t>
      </w:r>
      <w:r w:rsidRPr="00BD09AA">
        <w:tab/>
        <w:t>Touch-up and repair coatings;</w:t>
      </w:r>
    </w:p>
    <w:p w:rsidR="002E5E89" w:rsidRPr="00BD09AA" w:rsidRDefault="002E5E89" w:rsidP="000D3E4A">
      <w:pPr>
        <w:pStyle w:val="RulesParagraph"/>
        <w:ind w:left="1800"/>
        <w:jc w:val="left"/>
      </w:pPr>
      <w:r w:rsidRPr="00BD09AA">
        <w:t>(b)</w:t>
      </w:r>
      <w:r w:rsidRPr="00BD09AA">
        <w:tab/>
        <w:t>Stencil coatings applied on clear or translucent substrates;</w:t>
      </w:r>
    </w:p>
    <w:p w:rsidR="002E5E89" w:rsidRPr="00BD09AA" w:rsidRDefault="002E5E89" w:rsidP="000D3E4A">
      <w:pPr>
        <w:pStyle w:val="RulesParagraph"/>
        <w:ind w:left="1800"/>
        <w:jc w:val="left"/>
      </w:pPr>
      <w:r w:rsidRPr="00BD09AA">
        <w:t>(c)</w:t>
      </w:r>
      <w:r w:rsidRPr="00BD09AA">
        <w:tab/>
        <w:t>Clear or translucent coatings;</w:t>
      </w:r>
    </w:p>
    <w:p w:rsidR="002E5E89" w:rsidRPr="00BD09AA" w:rsidRDefault="002E5E89" w:rsidP="000D3E4A">
      <w:pPr>
        <w:pStyle w:val="RulesParagraph"/>
        <w:ind w:left="1800"/>
        <w:jc w:val="left"/>
      </w:pPr>
      <w:r w:rsidRPr="00BD09AA">
        <w:t>(d)</w:t>
      </w:r>
      <w:r w:rsidRPr="00BD09AA">
        <w:tab/>
        <w:t>Coatings applied at a paint manufacturing facility while conducting performance tests on the coatings;</w:t>
      </w:r>
    </w:p>
    <w:p w:rsidR="002E5E89" w:rsidRPr="00BD09AA" w:rsidRDefault="002E5E89" w:rsidP="000D3E4A">
      <w:pPr>
        <w:pStyle w:val="RulesParagraph"/>
        <w:ind w:left="1800"/>
        <w:jc w:val="left"/>
      </w:pPr>
      <w:r w:rsidRPr="00BD09AA">
        <w:t>(e)</w:t>
      </w:r>
      <w:r w:rsidRPr="00BD09AA">
        <w:tab/>
        <w:t xml:space="preserve">Any individual coating category used in volumes less than 50 gallons in any one </w:t>
      </w:r>
      <w:r w:rsidR="001F3E29" w:rsidRPr="00BD09AA">
        <w:t>12 month rolling period</w:t>
      </w:r>
      <w:r w:rsidRPr="00BD09AA">
        <w:t xml:space="preserve">, if substitute compliant coatings are not available, provided that the total usage of all such coatings does not exceed 200 gallons per </w:t>
      </w:r>
      <w:r w:rsidR="002B4FE8" w:rsidRPr="00BD09AA">
        <w:t>12 month rolling period</w:t>
      </w:r>
      <w:r w:rsidRPr="00BD09AA">
        <w:t>, per facility;</w:t>
      </w:r>
    </w:p>
    <w:p w:rsidR="002E5E89" w:rsidRPr="00BD09AA" w:rsidRDefault="002E5E89" w:rsidP="000D3E4A">
      <w:pPr>
        <w:pStyle w:val="RulesParagraph"/>
        <w:ind w:left="1800"/>
        <w:jc w:val="left"/>
      </w:pPr>
      <w:r w:rsidRPr="00BD09AA">
        <w:t>(f)</w:t>
      </w:r>
      <w:r w:rsidRPr="00BD09AA">
        <w:tab/>
        <w:t>Reflective coating applied to highway cones;</w:t>
      </w:r>
    </w:p>
    <w:p w:rsidR="002E5E89" w:rsidRPr="00BD09AA" w:rsidRDefault="002E5E89" w:rsidP="000D3E4A">
      <w:pPr>
        <w:pStyle w:val="RulesParagraph"/>
        <w:ind w:left="1800"/>
        <w:jc w:val="left"/>
      </w:pPr>
      <w:r w:rsidRPr="00BD09AA">
        <w:t>(g)</w:t>
      </w:r>
      <w:r w:rsidRPr="00BD09AA">
        <w:tab/>
        <w:t>Mask coatings that are less than 0.5 millimeter thick when dried and the area coated is less than 25 square inches;</w:t>
      </w:r>
    </w:p>
    <w:p w:rsidR="002E5E89" w:rsidRPr="00BD09AA" w:rsidRDefault="002E5E89" w:rsidP="000D3E4A">
      <w:pPr>
        <w:pStyle w:val="RulesParagraph"/>
        <w:ind w:left="1800"/>
        <w:jc w:val="left"/>
      </w:pPr>
      <w:r w:rsidRPr="00BD09AA">
        <w:t>(h)</w:t>
      </w:r>
      <w:r w:rsidRPr="00BD09AA">
        <w:tab/>
        <w:t>EMI/RFI shielding coatings; and</w:t>
      </w:r>
    </w:p>
    <w:p w:rsidR="002E5E89" w:rsidRPr="00BD09AA" w:rsidRDefault="002E5E89" w:rsidP="000D3E4A">
      <w:pPr>
        <w:pStyle w:val="RulesParagraph"/>
        <w:ind w:left="1800"/>
        <w:jc w:val="left"/>
      </w:pPr>
      <w:r w:rsidRPr="00BD09AA">
        <w:t>(i)</w:t>
      </w:r>
      <w:r w:rsidRPr="00BD09AA">
        <w:tab/>
        <w:t xml:space="preserve">Heparin-benzalkonium chloride (HBAC)-containing coatings applied to medical devices, provided that the total usage of all such coatings does not exceed 100 gallons per </w:t>
      </w:r>
      <w:r w:rsidR="002B4FE8" w:rsidRPr="00BD09AA">
        <w:t>12 month rolling period</w:t>
      </w:r>
      <w:r w:rsidRPr="00BD09AA">
        <w:t>, per facility.</w:t>
      </w:r>
    </w:p>
    <w:p w:rsidR="000A5E83" w:rsidRPr="00BD09AA" w:rsidRDefault="000A5E83" w:rsidP="004E78B8">
      <w:pPr>
        <w:pStyle w:val="RulesSub-section"/>
        <w:jc w:val="left"/>
      </w:pPr>
    </w:p>
    <w:p w:rsidR="009769FC" w:rsidRPr="00BD09AA" w:rsidRDefault="009769FC" w:rsidP="004E78B8">
      <w:pPr>
        <w:pStyle w:val="RulesSub-section"/>
        <w:jc w:val="left"/>
      </w:pPr>
    </w:p>
    <w:p w:rsidR="000A5E83" w:rsidRPr="00BD09AA" w:rsidRDefault="005D6EFD" w:rsidP="00F83D01">
      <w:pPr>
        <w:pStyle w:val="RulesSub-section"/>
        <w:jc w:val="center"/>
        <w:rPr>
          <w:b/>
        </w:rPr>
      </w:pPr>
      <w:proofErr w:type="gramStart"/>
      <w:r w:rsidRPr="00BD09AA">
        <w:rPr>
          <w:b/>
        </w:rPr>
        <w:t>Table 3.</w:t>
      </w:r>
      <w:proofErr w:type="gramEnd"/>
      <w:r w:rsidR="003B5CB9">
        <w:rPr>
          <w:b/>
        </w:rPr>
        <w:t xml:space="preserve"> </w:t>
      </w:r>
      <w:r w:rsidRPr="00BD09AA">
        <w:rPr>
          <w:b/>
        </w:rPr>
        <w:t>Automotive/Transportation and Business Machine Plastic Parts VOC Content Limits</w:t>
      </w:r>
    </w:p>
    <w:p w:rsidR="005D6EFD" w:rsidRPr="00BD09AA" w:rsidRDefault="005D6EFD" w:rsidP="004E78B8">
      <w:pPr>
        <w:pStyle w:val="RulesSub-section"/>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430"/>
        <w:gridCol w:w="2178"/>
        <w:tblGridChange w:id="4">
          <w:tblGrid>
            <w:gridCol w:w="4968"/>
            <w:gridCol w:w="2430"/>
            <w:gridCol w:w="2178"/>
          </w:tblGrid>
        </w:tblGridChange>
      </w:tblGrid>
      <w:tr w:rsidR="005D6EFD" w:rsidRPr="00BD09AA" w:rsidTr="00F83D01">
        <w:trPr>
          <w:trHeight w:val="720"/>
        </w:trPr>
        <w:tc>
          <w:tcPr>
            <w:tcW w:w="4968" w:type="dxa"/>
            <w:shd w:val="clear" w:color="auto" w:fill="E0E0E0"/>
            <w:vAlign w:val="center"/>
          </w:tcPr>
          <w:p w:rsidR="005D6EFD" w:rsidRPr="00B31597" w:rsidRDefault="005D6EFD" w:rsidP="00870C6D">
            <w:pPr>
              <w:pStyle w:val="RulesSub-section"/>
              <w:ind w:left="0" w:firstLine="0"/>
              <w:jc w:val="center"/>
              <w:rPr>
                <w:b/>
              </w:rPr>
            </w:pPr>
            <w:r w:rsidRPr="00B31597">
              <w:rPr>
                <w:b/>
              </w:rPr>
              <w:t>Coating category</w:t>
            </w:r>
          </w:p>
        </w:tc>
        <w:tc>
          <w:tcPr>
            <w:tcW w:w="2430" w:type="dxa"/>
            <w:shd w:val="clear" w:color="auto" w:fill="E0E0E0"/>
            <w:vAlign w:val="center"/>
          </w:tcPr>
          <w:p w:rsidR="005D6EFD" w:rsidRPr="00B31597" w:rsidRDefault="005D6EFD" w:rsidP="00E70DBA">
            <w:pPr>
              <w:pStyle w:val="RulesSub-section"/>
              <w:ind w:left="0" w:firstLine="0"/>
              <w:jc w:val="center"/>
              <w:rPr>
                <w:b/>
              </w:rPr>
            </w:pPr>
            <w:r w:rsidRPr="00B31597">
              <w:rPr>
                <w:b/>
              </w:rPr>
              <w:t>kg VOC/liter coating</w:t>
            </w:r>
          </w:p>
        </w:tc>
        <w:tc>
          <w:tcPr>
            <w:tcW w:w="2178" w:type="dxa"/>
            <w:shd w:val="clear" w:color="auto" w:fill="E0E0E0"/>
            <w:vAlign w:val="center"/>
          </w:tcPr>
          <w:p w:rsidR="005D6EFD" w:rsidRPr="00B31597" w:rsidRDefault="005D6EFD" w:rsidP="00E70DBA">
            <w:pPr>
              <w:pStyle w:val="RulesSub-section"/>
              <w:ind w:left="0" w:firstLine="0"/>
              <w:jc w:val="center"/>
              <w:rPr>
                <w:b/>
              </w:rPr>
            </w:pPr>
            <w:r w:rsidRPr="00B31597">
              <w:rPr>
                <w:b/>
              </w:rPr>
              <w:t>lbs VOC/gal coating</w:t>
            </w:r>
          </w:p>
        </w:tc>
      </w:tr>
      <w:tr w:rsidR="005D6EFD" w:rsidRPr="00BD09AA" w:rsidTr="00F83D01">
        <w:tc>
          <w:tcPr>
            <w:tcW w:w="4968" w:type="dxa"/>
            <w:shd w:val="clear" w:color="auto" w:fill="auto"/>
            <w:vAlign w:val="center"/>
          </w:tcPr>
          <w:p w:rsidR="005D6EFD" w:rsidRPr="00BD09AA" w:rsidRDefault="0039342F" w:rsidP="00870C6D">
            <w:pPr>
              <w:pStyle w:val="RulesSub-section"/>
              <w:ind w:left="0" w:firstLine="0"/>
              <w:jc w:val="center"/>
              <w:rPr>
                <w:b/>
              </w:rPr>
            </w:pPr>
            <w:r w:rsidRPr="00BD09AA">
              <w:rPr>
                <w:b/>
              </w:rPr>
              <w:t>Automotive/Transportation Coatings</w:t>
            </w:r>
            <w:r w:rsidR="00C95B1A" w:rsidRPr="00BD09AA">
              <w:rPr>
                <w:b/>
                <w:vertAlign w:val="superscript"/>
              </w:rPr>
              <w:t>1</w:t>
            </w:r>
          </w:p>
        </w:tc>
        <w:tc>
          <w:tcPr>
            <w:tcW w:w="2430" w:type="dxa"/>
            <w:shd w:val="clear" w:color="auto" w:fill="auto"/>
            <w:vAlign w:val="center"/>
          </w:tcPr>
          <w:p w:rsidR="005D6EFD" w:rsidRPr="00BD09AA" w:rsidRDefault="005D6EFD" w:rsidP="00E70DBA">
            <w:pPr>
              <w:pStyle w:val="RulesSub-section"/>
              <w:ind w:left="0" w:firstLine="0"/>
              <w:jc w:val="center"/>
              <w:rPr>
                <w:b/>
              </w:rPr>
            </w:pPr>
          </w:p>
        </w:tc>
        <w:tc>
          <w:tcPr>
            <w:tcW w:w="2178" w:type="dxa"/>
            <w:shd w:val="clear" w:color="auto" w:fill="auto"/>
            <w:vAlign w:val="center"/>
          </w:tcPr>
          <w:p w:rsidR="005D6EFD" w:rsidRPr="00BD09AA" w:rsidRDefault="005D6EFD" w:rsidP="00E70DBA">
            <w:pPr>
              <w:pStyle w:val="RulesSub-section"/>
              <w:ind w:left="0" w:firstLine="0"/>
              <w:jc w:val="center"/>
              <w:rPr>
                <w:b/>
              </w:rPr>
            </w:pPr>
          </w:p>
        </w:tc>
      </w:tr>
      <w:tr w:rsidR="005D6EFD" w:rsidRPr="00BD09AA" w:rsidTr="00F83D01">
        <w:tc>
          <w:tcPr>
            <w:tcW w:w="4968" w:type="dxa"/>
            <w:shd w:val="clear" w:color="auto" w:fill="auto"/>
            <w:vAlign w:val="center"/>
          </w:tcPr>
          <w:p w:rsidR="005D6EFD" w:rsidRPr="00BD09AA" w:rsidRDefault="005D6EFD" w:rsidP="00F83D01">
            <w:pPr>
              <w:pStyle w:val="RulesSub-section"/>
              <w:ind w:left="0" w:firstLine="0"/>
              <w:jc w:val="center"/>
              <w:rPr>
                <w:b/>
              </w:rPr>
            </w:pPr>
          </w:p>
        </w:tc>
        <w:tc>
          <w:tcPr>
            <w:tcW w:w="2430" w:type="dxa"/>
            <w:shd w:val="clear" w:color="auto" w:fill="auto"/>
            <w:vAlign w:val="center"/>
          </w:tcPr>
          <w:p w:rsidR="005D6EFD" w:rsidRPr="00BD09AA" w:rsidRDefault="005D6EFD" w:rsidP="00870C6D">
            <w:pPr>
              <w:pStyle w:val="RulesSub-section"/>
              <w:ind w:left="0" w:firstLine="0"/>
              <w:jc w:val="center"/>
              <w:rPr>
                <w:b/>
              </w:rPr>
            </w:pPr>
          </w:p>
        </w:tc>
        <w:tc>
          <w:tcPr>
            <w:tcW w:w="2178" w:type="dxa"/>
            <w:shd w:val="clear" w:color="auto" w:fill="auto"/>
            <w:vAlign w:val="center"/>
          </w:tcPr>
          <w:p w:rsidR="005D6EFD" w:rsidRPr="00BD09AA" w:rsidRDefault="005D6EFD" w:rsidP="00E70DBA">
            <w:pPr>
              <w:pStyle w:val="RulesSub-section"/>
              <w:ind w:left="0" w:firstLine="0"/>
              <w:jc w:val="center"/>
              <w:rPr>
                <w:b/>
              </w:rPr>
            </w:pP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1.</w:t>
            </w:r>
            <w:r w:rsidR="003B5CB9">
              <w:t xml:space="preserve"> </w:t>
            </w:r>
            <w:r w:rsidR="0039342F" w:rsidRPr="00BD09AA">
              <w:t>High Bake</w:t>
            </w:r>
            <w:r w:rsidRPr="00BD09AA">
              <w:t xml:space="preserve"> Coatings – Interior and Exterior Parts</w:t>
            </w:r>
          </w:p>
        </w:tc>
        <w:tc>
          <w:tcPr>
            <w:tcW w:w="2430" w:type="dxa"/>
            <w:shd w:val="clear" w:color="auto" w:fill="auto"/>
            <w:vAlign w:val="center"/>
          </w:tcPr>
          <w:p w:rsidR="005D6EFD" w:rsidRPr="00BD09AA" w:rsidRDefault="005D6EFD" w:rsidP="00870C6D">
            <w:pPr>
              <w:pStyle w:val="RulesSub-section"/>
              <w:ind w:left="0" w:firstLine="0"/>
              <w:jc w:val="center"/>
            </w:pPr>
          </w:p>
        </w:tc>
        <w:tc>
          <w:tcPr>
            <w:tcW w:w="2178" w:type="dxa"/>
            <w:shd w:val="clear" w:color="auto" w:fill="auto"/>
            <w:vAlign w:val="center"/>
          </w:tcPr>
          <w:p w:rsidR="005D6EFD" w:rsidRPr="00BD09AA" w:rsidRDefault="005D6EFD" w:rsidP="00E70DBA">
            <w:pPr>
              <w:pStyle w:val="RulesSub-section"/>
              <w:ind w:left="0" w:firstLine="0"/>
              <w:jc w:val="center"/>
            </w:pPr>
          </w:p>
        </w:tc>
      </w:tr>
      <w:tr w:rsidR="005D6EFD" w:rsidRPr="00BD09AA" w:rsidTr="00F83D01">
        <w:tc>
          <w:tcPr>
            <w:tcW w:w="4968" w:type="dxa"/>
            <w:shd w:val="clear" w:color="auto" w:fill="auto"/>
            <w:vAlign w:val="center"/>
          </w:tcPr>
          <w:p w:rsidR="0092679B" w:rsidRPr="00BD09AA" w:rsidRDefault="0092679B" w:rsidP="00F83D01">
            <w:pPr>
              <w:pStyle w:val="RulesSub-section"/>
              <w:ind w:left="0" w:firstLine="0"/>
              <w:jc w:val="center"/>
            </w:pPr>
            <w:r w:rsidRPr="00BD09AA">
              <w:t>Flexible Primer</w:t>
            </w:r>
          </w:p>
        </w:tc>
        <w:tc>
          <w:tcPr>
            <w:tcW w:w="2430" w:type="dxa"/>
            <w:shd w:val="clear" w:color="auto" w:fill="auto"/>
            <w:vAlign w:val="center"/>
          </w:tcPr>
          <w:p w:rsidR="005D6EFD" w:rsidRPr="00BD09AA" w:rsidRDefault="00806DC9" w:rsidP="00870C6D">
            <w:pPr>
              <w:pStyle w:val="RulesSub-section"/>
              <w:ind w:left="0" w:firstLine="0"/>
              <w:jc w:val="center"/>
            </w:pPr>
            <w:r w:rsidRPr="00BD09AA">
              <w:t>0.54</w:t>
            </w:r>
          </w:p>
        </w:tc>
        <w:tc>
          <w:tcPr>
            <w:tcW w:w="2178" w:type="dxa"/>
            <w:shd w:val="clear" w:color="auto" w:fill="auto"/>
            <w:vAlign w:val="center"/>
          </w:tcPr>
          <w:p w:rsidR="005D6EFD" w:rsidRPr="00BD09AA" w:rsidRDefault="00806DC9" w:rsidP="00E70DBA">
            <w:pPr>
              <w:pStyle w:val="RulesSub-section"/>
              <w:ind w:left="0" w:firstLine="0"/>
              <w:jc w:val="center"/>
            </w:pPr>
            <w:r w:rsidRPr="00BD09AA">
              <w:t>4.5</w:t>
            </w: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Non-flexible Primer</w:t>
            </w:r>
          </w:p>
        </w:tc>
        <w:tc>
          <w:tcPr>
            <w:tcW w:w="2430" w:type="dxa"/>
            <w:shd w:val="clear" w:color="auto" w:fill="auto"/>
            <w:vAlign w:val="center"/>
          </w:tcPr>
          <w:p w:rsidR="005D6EFD" w:rsidRPr="00BD09AA" w:rsidRDefault="00806DC9" w:rsidP="00870C6D">
            <w:pPr>
              <w:pStyle w:val="RulesSub-section"/>
              <w:ind w:left="0" w:firstLine="0"/>
              <w:jc w:val="center"/>
            </w:pPr>
            <w:r w:rsidRPr="00BD09AA">
              <w:t>0.42</w:t>
            </w:r>
          </w:p>
        </w:tc>
        <w:tc>
          <w:tcPr>
            <w:tcW w:w="2178" w:type="dxa"/>
            <w:shd w:val="clear" w:color="auto" w:fill="auto"/>
            <w:vAlign w:val="center"/>
          </w:tcPr>
          <w:p w:rsidR="005D6EFD" w:rsidRPr="00BD09AA" w:rsidRDefault="00806DC9" w:rsidP="00E70DBA">
            <w:pPr>
              <w:pStyle w:val="RulesSub-section"/>
              <w:ind w:left="0" w:firstLine="0"/>
              <w:jc w:val="center"/>
            </w:pPr>
            <w:r w:rsidRPr="00BD09AA">
              <w:t>3.5</w:t>
            </w: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Base Coats</w:t>
            </w:r>
          </w:p>
        </w:tc>
        <w:tc>
          <w:tcPr>
            <w:tcW w:w="2430" w:type="dxa"/>
            <w:shd w:val="clear" w:color="auto" w:fill="auto"/>
            <w:vAlign w:val="center"/>
          </w:tcPr>
          <w:p w:rsidR="005D6EFD" w:rsidRPr="00BD09AA" w:rsidRDefault="00806DC9" w:rsidP="00870C6D">
            <w:pPr>
              <w:pStyle w:val="RulesSub-section"/>
              <w:ind w:left="0" w:firstLine="0"/>
              <w:jc w:val="center"/>
            </w:pPr>
            <w:r w:rsidRPr="00BD09AA">
              <w:t>0.52</w:t>
            </w:r>
          </w:p>
        </w:tc>
        <w:tc>
          <w:tcPr>
            <w:tcW w:w="2178" w:type="dxa"/>
            <w:shd w:val="clear" w:color="auto" w:fill="auto"/>
            <w:vAlign w:val="center"/>
          </w:tcPr>
          <w:p w:rsidR="005D6EFD" w:rsidRPr="00BD09AA" w:rsidRDefault="00806DC9" w:rsidP="00E70DBA">
            <w:pPr>
              <w:pStyle w:val="RulesSub-section"/>
              <w:ind w:left="0" w:firstLine="0"/>
              <w:jc w:val="center"/>
            </w:pPr>
            <w:r w:rsidRPr="00BD09AA">
              <w:t>4.3</w:t>
            </w: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Clear Coat</w:t>
            </w:r>
          </w:p>
        </w:tc>
        <w:tc>
          <w:tcPr>
            <w:tcW w:w="2430" w:type="dxa"/>
            <w:shd w:val="clear" w:color="auto" w:fill="auto"/>
            <w:vAlign w:val="center"/>
          </w:tcPr>
          <w:p w:rsidR="005D6EFD" w:rsidRPr="00BD09AA" w:rsidRDefault="00806DC9" w:rsidP="00870C6D">
            <w:pPr>
              <w:pStyle w:val="RulesSub-section"/>
              <w:ind w:left="0" w:firstLine="0"/>
              <w:jc w:val="center"/>
            </w:pPr>
            <w:r w:rsidRPr="00BD09AA">
              <w:t>0.48</w:t>
            </w:r>
          </w:p>
        </w:tc>
        <w:tc>
          <w:tcPr>
            <w:tcW w:w="2178" w:type="dxa"/>
            <w:shd w:val="clear" w:color="auto" w:fill="auto"/>
            <w:vAlign w:val="center"/>
          </w:tcPr>
          <w:p w:rsidR="005D6EFD" w:rsidRPr="00BD09AA" w:rsidRDefault="00806DC9" w:rsidP="00E70DBA">
            <w:pPr>
              <w:pStyle w:val="RulesSub-section"/>
              <w:ind w:left="0" w:firstLine="0"/>
              <w:jc w:val="center"/>
            </w:pPr>
            <w:r w:rsidRPr="00BD09AA">
              <w:t>4.0</w:t>
            </w: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Non-basecoat/clear</w:t>
            </w:r>
            <w:r w:rsidR="005E7E96" w:rsidRPr="00BD09AA">
              <w:t xml:space="preserve"> </w:t>
            </w:r>
            <w:r w:rsidRPr="00BD09AA">
              <w:t>coat</w:t>
            </w:r>
          </w:p>
        </w:tc>
        <w:tc>
          <w:tcPr>
            <w:tcW w:w="2430" w:type="dxa"/>
            <w:shd w:val="clear" w:color="auto" w:fill="auto"/>
            <w:vAlign w:val="center"/>
          </w:tcPr>
          <w:p w:rsidR="005D6EFD" w:rsidRPr="00BD09AA" w:rsidRDefault="00806DC9" w:rsidP="00870C6D">
            <w:pPr>
              <w:pStyle w:val="RulesSub-section"/>
              <w:ind w:left="0" w:firstLine="0"/>
              <w:jc w:val="center"/>
            </w:pPr>
            <w:r w:rsidRPr="00BD09AA">
              <w:t>0.52</w:t>
            </w:r>
          </w:p>
        </w:tc>
        <w:tc>
          <w:tcPr>
            <w:tcW w:w="2178" w:type="dxa"/>
            <w:shd w:val="clear" w:color="auto" w:fill="auto"/>
            <w:vAlign w:val="center"/>
          </w:tcPr>
          <w:p w:rsidR="005D6EFD" w:rsidRPr="00BD09AA" w:rsidRDefault="00806DC9" w:rsidP="00E70DBA">
            <w:pPr>
              <w:pStyle w:val="RulesSub-section"/>
              <w:ind w:left="0" w:firstLine="0"/>
              <w:jc w:val="center"/>
            </w:pPr>
            <w:r w:rsidRPr="00BD09AA">
              <w:t>4.3</w:t>
            </w: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2.</w:t>
            </w:r>
            <w:r w:rsidR="003B5CB9">
              <w:t xml:space="preserve"> </w:t>
            </w:r>
            <w:r w:rsidRPr="00BD09AA">
              <w:t>Low Bake/Air Dried Coatings – Exterior Parts</w:t>
            </w:r>
          </w:p>
        </w:tc>
        <w:tc>
          <w:tcPr>
            <w:tcW w:w="2430" w:type="dxa"/>
            <w:shd w:val="clear" w:color="auto" w:fill="auto"/>
            <w:vAlign w:val="center"/>
          </w:tcPr>
          <w:p w:rsidR="005D6EFD" w:rsidRPr="00BD09AA" w:rsidRDefault="005D6EFD" w:rsidP="00870C6D">
            <w:pPr>
              <w:pStyle w:val="RulesSub-section"/>
              <w:ind w:left="0" w:firstLine="0"/>
              <w:jc w:val="center"/>
            </w:pPr>
          </w:p>
        </w:tc>
        <w:tc>
          <w:tcPr>
            <w:tcW w:w="2178" w:type="dxa"/>
            <w:shd w:val="clear" w:color="auto" w:fill="auto"/>
            <w:vAlign w:val="center"/>
          </w:tcPr>
          <w:p w:rsidR="005D6EFD" w:rsidRPr="00BD09AA" w:rsidRDefault="005D6EFD" w:rsidP="00E70DBA">
            <w:pPr>
              <w:pStyle w:val="RulesSub-section"/>
              <w:ind w:left="0" w:firstLine="0"/>
              <w:jc w:val="center"/>
            </w:pP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Primers</w:t>
            </w:r>
          </w:p>
        </w:tc>
        <w:tc>
          <w:tcPr>
            <w:tcW w:w="2430" w:type="dxa"/>
            <w:shd w:val="clear" w:color="auto" w:fill="auto"/>
            <w:vAlign w:val="center"/>
          </w:tcPr>
          <w:p w:rsidR="005D6EFD" w:rsidRPr="00BD09AA" w:rsidRDefault="00806DC9" w:rsidP="00870C6D">
            <w:pPr>
              <w:pStyle w:val="RulesSub-section"/>
              <w:ind w:left="0" w:firstLine="0"/>
              <w:jc w:val="center"/>
            </w:pPr>
            <w:r w:rsidRPr="00BD09AA">
              <w:t>0.58</w:t>
            </w:r>
          </w:p>
        </w:tc>
        <w:tc>
          <w:tcPr>
            <w:tcW w:w="2178" w:type="dxa"/>
            <w:shd w:val="clear" w:color="auto" w:fill="auto"/>
            <w:vAlign w:val="center"/>
          </w:tcPr>
          <w:p w:rsidR="005D6EFD" w:rsidRPr="00BD09AA" w:rsidRDefault="00806DC9" w:rsidP="00E70DBA">
            <w:pPr>
              <w:pStyle w:val="RulesSub-section"/>
              <w:ind w:left="0" w:firstLine="0"/>
              <w:jc w:val="center"/>
            </w:pPr>
            <w:r w:rsidRPr="00BD09AA">
              <w:t>4.8</w:t>
            </w: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Basecoat</w:t>
            </w:r>
          </w:p>
        </w:tc>
        <w:tc>
          <w:tcPr>
            <w:tcW w:w="2430" w:type="dxa"/>
            <w:shd w:val="clear" w:color="auto" w:fill="auto"/>
            <w:vAlign w:val="center"/>
          </w:tcPr>
          <w:p w:rsidR="005D6EFD" w:rsidRPr="00BD09AA" w:rsidRDefault="00806DC9" w:rsidP="00870C6D">
            <w:pPr>
              <w:pStyle w:val="RulesSub-section"/>
              <w:ind w:left="0" w:firstLine="0"/>
              <w:jc w:val="center"/>
            </w:pPr>
            <w:r w:rsidRPr="00BD09AA">
              <w:t>0.60</w:t>
            </w:r>
          </w:p>
        </w:tc>
        <w:tc>
          <w:tcPr>
            <w:tcW w:w="2178" w:type="dxa"/>
            <w:shd w:val="clear" w:color="auto" w:fill="auto"/>
            <w:vAlign w:val="center"/>
          </w:tcPr>
          <w:p w:rsidR="005D6EFD" w:rsidRPr="00BD09AA" w:rsidRDefault="00806DC9" w:rsidP="00E70DBA">
            <w:pPr>
              <w:pStyle w:val="RulesSub-section"/>
              <w:ind w:left="0" w:firstLine="0"/>
              <w:jc w:val="center"/>
            </w:pPr>
            <w:r w:rsidRPr="00BD09AA">
              <w:t>5.0</w:t>
            </w:r>
          </w:p>
        </w:tc>
      </w:tr>
      <w:tr w:rsidR="005D6EFD" w:rsidRPr="00BD09AA" w:rsidTr="00F83D01">
        <w:tc>
          <w:tcPr>
            <w:tcW w:w="4968" w:type="dxa"/>
            <w:shd w:val="clear" w:color="auto" w:fill="auto"/>
            <w:vAlign w:val="center"/>
          </w:tcPr>
          <w:p w:rsidR="005D6EFD" w:rsidRPr="00BD09AA" w:rsidRDefault="0092679B" w:rsidP="00F83D01">
            <w:pPr>
              <w:pStyle w:val="RulesSub-section"/>
              <w:ind w:left="0" w:firstLine="0"/>
              <w:jc w:val="center"/>
            </w:pPr>
            <w:r w:rsidRPr="00BD09AA">
              <w:t>Clearcoats</w:t>
            </w:r>
          </w:p>
        </w:tc>
        <w:tc>
          <w:tcPr>
            <w:tcW w:w="2430" w:type="dxa"/>
            <w:shd w:val="clear" w:color="auto" w:fill="auto"/>
            <w:vAlign w:val="center"/>
          </w:tcPr>
          <w:p w:rsidR="005D6EFD" w:rsidRPr="00BD09AA" w:rsidRDefault="00806DC9" w:rsidP="00870C6D">
            <w:pPr>
              <w:pStyle w:val="RulesSub-section"/>
              <w:ind w:left="0" w:firstLine="0"/>
              <w:jc w:val="center"/>
            </w:pPr>
            <w:r w:rsidRPr="00BD09AA">
              <w:t>0.54</w:t>
            </w:r>
          </w:p>
        </w:tc>
        <w:tc>
          <w:tcPr>
            <w:tcW w:w="2178" w:type="dxa"/>
            <w:shd w:val="clear" w:color="auto" w:fill="auto"/>
            <w:vAlign w:val="center"/>
          </w:tcPr>
          <w:p w:rsidR="005D6EFD" w:rsidRPr="00BD09AA" w:rsidRDefault="00806DC9" w:rsidP="00E70DBA">
            <w:pPr>
              <w:pStyle w:val="RulesSub-section"/>
              <w:ind w:left="0" w:firstLine="0"/>
              <w:jc w:val="center"/>
            </w:pPr>
            <w:r w:rsidRPr="00BD09AA">
              <w:t>4.5</w:t>
            </w:r>
          </w:p>
        </w:tc>
      </w:tr>
      <w:tr w:rsidR="002776E8" w:rsidRPr="00BD09AA" w:rsidTr="00F83D01">
        <w:tc>
          <w:tcPr>
            <w:tcW w:w="4968" w:type="dxa"/>
            <w:shd w:val="clear" w:color="auto" w:fill="auto"/>
            <w:vAlign w:val="center"/>
          </w:tcPr>
          <w:p w:rsidR="002776E8" w:rsidRPr="00BD09AA" w:rsidRDefault="002776E8" w:rsidP="00F83D01">
            <w:pPr>
              <w:pStyle w:val="RulesSub-section"/>
              <w:ind w:left="0" w:firstLine="0"/>
              <w:jc w:val="center"/>
            </w:pPr>
            <w:r w:rsidRPr="00BD09AA">
              <w:t>Non-basecoat/clearcoat</w:t>
            </w:r>
          </w:p>
        </w:tc>
        <w:tc>
          <w:tcPr>
            <w:tcW w:w="2430" w:type="dxa"/>
            <w:vMerge w:val="restart"/>
            <w:shd w:val="clear" w:color="auto" w:fill="auto"/>
            <w:vAlign w:val="center"/>
          </w:tcPr>
          <w:p w:rsidR="002776E8" w:rsidRPr="00BD09AA" w:rsidRDefault="002776E8" w:rsidP="00B31597">
            <w:pPr>
              <w:pStyle w:val="RulesSub-section"/>
              <w:ind w:left="0" w:firstLine="0"/>
              <w:jc w:val="center"/>
            </w:pPr>
            <w:r w:rsidRPr="00BD09AA">
              <w:t>0.60</w:t>
            </w:r>
          </w:p>
        </w:tc>
        <w:tc>
          <w:tcPr>
            <w:tcW w:w="2178" w:type="dxa"/>
            <w:vMerge w:val="restart"/>
            <w:shd w:val="clear" w:color="auto" w:fill="auto"/>
            <w:vAlign w:val="center"/>
          </w:tcPr>
          <w:p w:rsidR="002776E8" w:rsidRPr="00BD09AA" w:rsidRDefault="002776E8" w:rsidP="00B31597">
            <w:pPr>
              <w:pStyle w:val="RulesSub-section"/>
              <w:ind w:left="0" w:firstLine="0"/>
              <w:jc w:val="center"/>
            </w:pPr>
            <w:r w:rsidRPr="00BD09AA">
              <w:t>5.0</w:t>
            </w:r>
          </w:p>
        </w:tc>
      </w:tr>
      <w:tr w:rsidR="002776E8" w:rsidRPr="00BD09AA" w:rsidTr="00F83D01">
        <w:tc>
          <w:tcPr>
            <w:tcW w:w="4968" w:type="dxa"/>
            <w:shd w:val="clear" w:color="auto" w:fill="auto"/>
            <w:vAlign w:val="center"/>
          </w:tcPr>
          <w:p w:rsidR="002776E8" w:rsidRPr="00BD09AA" w:rsidRDefault="002776E8" w:rsidP="00F83D01">
            <w:pPr>
              <w:pStyle w:val="RulesSub-section"/>
              <w:ind w:left="0" w:firstLine="0"/>
              <w:jc w:val="center"/>
            </w:pPr>
            <w:r w:rsidRPr="00BD09AA">
              <w:t>3.</w:t>
            </w:r>
            <w:r w:rsidR="003B5CB9">
              <w:t xml:space="preserve"> </w:t>
            </w:r>
            <w:r w:rsidRPr="00BD09AA">
              <w:t>Low Bake/Air Dried Coatings – Interior Parts</w:t>
            </w:r>
          </w:p>
        </w:tc>
        <w:tc>
          <w:tcPr>
            <w:tcW w:w="2430" w:type="dxa"/>
            <w:vMerge/>
            <w:shd w:val="clear" w:color="auto" w:fill="auto"/>
            <w:vAlign w:val="center"/>
          </w:tcPr>
          <w:p w:rsidR="002776E8" w:rsidRPr="00BD09AA" w:rsidRDefault="002776E8" w:rsidP="00B615A9">
            <w:pPr>
              <w:pStyle w:val="RulesSub-section"/>
              <w:ind w:left="0" w:firstLine="0"/>
              <w:jc w:val="center"/>
            </w:pPr>
          </w:p>
        </w:tc>
        <w:tc>
          <w:tcPr>
            <w:tcW w:w="2178" w:type="dxa"/>
            <w:vMerge/>
            <w:shd w:val="clear" w:color="auto" w:fill="auto"/>
            <w:vAlign w:val="center"/>
          </w:tcPr>
          <w:p w:rsidR="002776E8" w:rsidRPr="00BD09AA" w:rsidRDefault="002776E8" w:rsidP="00B615A9">
            <w:pPr>
              <w:pStyle w:val="RulesSub-section"/>
              <w:ind w:left="0" w:firstLine="0"/>
              <w:jc w:val="center"/>
            </w:pPr>
          </w:p>
        </w:tc>
      </w:tr>
      <w:tr w:rsidR="00951B18" w:rsidRPr="00BD09AA" w:rsidTr="00F83D01">
        <w:tc>
          <w:tcPr>
            <w:tcW w:w="4968" w:type="dxa"/>
            <w:shd w:val="clear" w:color="auto" w:fill="auto"/>
            <w:vAlign w:val="center"/>
          </w:tcPr>
          <w:p w:rsidR="00951B18" w:rsidRPr="00BD09AA" w:rsidRDefault="00460D26" w:rsidP="00F83D01">
            <w:pPr>
              <w:pStyle w:val="RulesSub-section"/>
              <w:ind w:left="0" w:firstLine="0"/>
              <w:jc w:val="center"/>
            </w:pPr>
            <w:r w:rsidRPr="00BD09AA">
              <w:t>4.</w:t>
            </w:r>
            <w:r w:rsidR="003B5CB9">
              <w:t xml:space="preserve"> </w:t>
            </w:r>
            <w:r w:rsidRPr="00BD09AA">
              <w:t>Touch</w:t>
            </w:r>
            <w:r w:rsidR="00C95B1A" w:rsidRPr="00BD09AA">
              <w:t xml:space="preserve"> </w:t>
            </w:r>
            <w:r w:rsidRPr="00BD09AA">
              <w:t>up and Repair Coatings</w:t>
            </w:r>
          </w:p>
        </w:tc>
        <w:tc>
          <w:tcPr>
            <w:tcW w:w="2430" w:type="dxa"/>
            <w:shd w:val="clear" w:color="auto" w:fill="auto"/>
            <w:vAlign w:val="center"/>
          </w:tcPr>
          <w:p w:rsidR="00951B18" w:rsidRPr="00BD09AA" w:rsidRDefault="00806DC9" w:rsidP="00870C6D">
            <w:pPr>
              <w:pStyle w:val="RulesSub-section"/>
              <w:ind w:left="0" w:firstLine="0"/>
              <w:jc w:val="center"/>
            </w:pPr>
            <w:r w:rsidRPr="00BD09AA">
              <w:t>0.62</w:t>
            </w:r>
          </w:p>
        </w:tc>
        <w:tc>
          <w:tcPr>
            <w:tcW w:w="2178" w:type="dxa"/>
            <w:shd w:val="clear" w:color="auto" w:fill="auto"/>
            <w:vAlign w:val="center"/>
          </w:tcPr>
          <w:p w:rsidR="00951B18" w:rsidRPr="00BD09AA" w:rsidRDefault="00806DC9" w:rsidP="00E70DBA">
            <w:pPr>
              <w:pStyle w:val="RulesSub-section"/>
              <w:ind w:left="0" w:firstLine="0"/>
              <w:jc w:val="center"/>
            </w:pPr>
            <w:r w:rsidRPr="00BD09AA">
              <w:t>5.2</w:t>
            </w:r>
          </w:p>
        </w:tc>
      </w:tr>
      <w:tr w:rsidR="00951B18" w:rsidRPr="00BD09AA" w:rsidTr="00F83D01">
        <w:tc>
          <w:tcPr>
            <w:tcW w:w="4968" w:type="dxa"/>
            <w:shd w:val="clear" w:color="auto" w:fill="auto"/>
            <w:vAlign w:val="center"/>
          </w:tcPr>
          <w:p w:rsidR="00951B18" w:rsidRPr="00BD09AA" w:rsidRDefault="00951B18" w:rsidP="00F83D01">
            <w:pPr>
              <w:pStyle w:val="RulesSub-section"/>
              <w:ind w:left="0" w:firstLine="0"/>
              <w:jc w:val="center"/>
              <w:rPr>
                <w:b/>
              </w:rPr>
            </w:pPr>
          </w:p>
        </w:tc>
        <w:tc>
          <w:tcPr>
            <w:tcW w:w="2430" w:type="dxa"/>
            <w:shd w:val="clear" w:color="auto" w:fill="auto"/>
            <w:vAlign w:val="center"/>
          </w:tcPr>
          <w:p w:rsidR="00951B18" w:rsidRPr="00BD09AA" w:rsidRDefault="00951B18" w:rsidP="00870C6D">
            <w:pPr>
              <w:pStyle w:val="RulesSub-section"/>
              <w:ind w:left="0" w:firstLine="0"/>
              <w:jc w:val="center"/>
            </w:pPr>
          </w:p>
        </w:tc>
        <w:tc>
          <w:tcPr>
            <w:tcW w:w="2178" w:type="dxa"/>
            <w:shd w:val="clear" w:color="auto" w:fill="auto"/>
            <w:vAlign w:val="center"/>
          </w:tcPr>
          <w:p w:rsidR="00951B18" w:rsidRPr="00BD09AA" w:rsidRDefault="00951B18" w:rsidP="00E70DBA">
            <w:pPr>
              <w:pStyle w:val="RulesSub-section"/>
              <w:ind w:left="0" w:firstLine="0"/>
              <w:jc w:val="center"/>
            </w:pPr>
          </w:p>
        </w:tc>
      </w:tr>
      <w:tr w:rsidR="00951B18" w:rsidRPr="00BD09AA" w:rsidTr="00F83D01">
        <w:tc>
          <w:tcPr>
            <w:tcW w:w="4968" w:type="dxa"/>
            <w:shd w:val="clear" w:color="auto" w:fill="auto"/>
            <w:vAlign w:val="center"/>
          </w:tcPr>
          <w:p w:rsidR="00951B18" w:rsidRPr="00BD09AA" w:rsidRDefault="00F221FB" w:rsidP="00870C6D">
            <w:pPr>
              <w:pStyle w:val="RulesSub-section"/>
              <w:ind w:left="0" w:firstLine="0"/>
              <w:jc w:val="center"/>
              <w:rPr>
                <w:b/>
              </w:rPr>
            </w:pPr>
            <w:r w:rsidRPr="00BD09AA">
              <w:rPr>
                <w:b/>
              </w:rPr>
              <w:t>Business Machine Coatings</w:t>
            </w:r>
          </w:p>
        </w:tc>
        <w:tc>
          <w:tcPr>
            <w:tcW w:w="2430" w:type="dxa"/>
            <w:shd w:val="clear" w:color="auto" w:fill="auto"/>
            <w:vAlign w:val="center"/>
          </w:tcPr>
          <w:p w:rsidR="00951B18" w:rsidRPr="00BD09AA" w:rsidRDefault="00951B18" w:rsidP="00E70DBA">
            <w:pPr>
              <w:pStyle w:val="RulesSub-section"/>
              <w:ind w:left="0" w:firstLine="0"/>
              <w:jc w:val="center"/>
            </w:pPr>
          </w:p>
        </w:tc>
        <w:tc>
          <w:tcPr>
            <w:tcW w:w="2178" w:type="dxa"/>
            <w:shd w:val="clear" w:color="auto" w:fill="auto"/>
            <w:vAlign w:val="center"/>
          </w:tcPr>
          <w:p w:rsidR="00951B18" w:rsidRPr="00BD09AA" w:rsidRDefault="00951B18" w:rsidP="00E70DBA">
            <w:pPr>
              <w:pStyle w:val="RulesSub-section"/>
              <w:ind w:left="0" w:firstLine="0"/>
              <w:jc w:val="center"/>
            </w:pPr>
          </w:p>
        </w:tc>
      </w:tr>
      <w:tr w:rsidR="00F221FB" w:rsidRPr="00BD09AA" w:rsidTr="00F83D01">
        <w:tc>
          <w:tcPr>
            <w:tcW w:w="4968" w:type="dxa"/>
            <w:shd w:val="clear" w:color="auto" w:fill="auto"/>
            <w:vAlign w:val="center"/>
          </w:tcPr>
          <w:p w:rsidR="00F221FB" w:rsidRPr="00BD09AA" w:rsidRDefault="00F221FB" w:rsidP="00F83D01">
            <w:pPr>
              <w:pStyle w:val="RulesSub-section"/>
              <w:ind w:left="0" w:firstLine="0"/>
              <w:jc w:val="center"/>
              <w:rPr>
                <w:b/>
              </w:rPr>
            </w:pPr>
          </w:p>
        </w:tc>
        <w:tc>
          <w:tcPr>
            <w:tcW w:w="2430" w:type="dxa"/>
            <w:shd w:val="clear" w:color="auto" w:fill="auto"/>
            <w:vAlign w:val="center"/>
          </w:tcPr>
          <w:p w:rsidR="00F221FB" w:rsidRPr="00BD09AA" w:rsidRDefault="00F221FB" w:rsidP="00870C6D">
            <w:pPr>
              <w:pStyle w:val="RulesSub-section"/>
              <w:ind w:left="0" w:firstLine="0"/>
              <w:jc w:val="center"/>
            </w:pPr>
          </w:p>
        </w:tc>
        <w:tc>
          <w:tcPr>
            <w:tcW w:w="2178" w:type="dxa"/>
            <w:shd w:val="clear" w:color="auto" w:fill="auto"/>
            <w:vAlign w:val="center"/>
          </w:tcPr>
          <w:p w:rsidR="00F221FB" w:rsidRPr="00BD09AA" w:rsidRDefault="00F221FB" w:rsidP="00E70DBA">
            <w:pPr>
              <w:pStyle w:val="RulesSub-section"/>
              <w:ind w:left="0" w:firstLine="0"/>
              <w:jc w:val="center"/>
            </w:pPr>
          </w:p>
        </w:tc>
      </w:tr>
      <w:tr w:rsidR="0044676B" w:rsidRPr="00BD09AA" w:rsidTr="00F83D01">
        <w:tc>
          <w:tcPr>
            <w:tcW w:w="4968" w:type="dxa"/>
            <w:shd w:val="clear" w:color="auto" w:fill="auto"/>
            <w:vAlign w:val="center"/>
          </w:tcPr>
          <w:p w:rsidR="0044676B" w:rsidRPr="00BD09AA" w:rsidRDefault="0044676B" w:rsidP="0044676B">
            <w:pPr>
              <w:pStyle w:val="RulesSub-section"/>
              <w:ind w:left="0" w:firstLine="0"/>
              <w:jc w:val="left"/>
            </w:pPr>
            <w:r w:rsidRPr="00BD09AA">
              <w:t>1.</w:t>
            </w:r>
            <w:r w:rsidR="003B5CB9">
              <w:t xml:space="preserve"> </w:t>
            </w:r>
            <w:r w:rsidRPr="00BD09AA">
              <w:t>Primers</w:t>
            </w:r>
          </w:p>
        </w:tc>
        <w:tc>
          <w:tcPr>
            <w:tcW w:w="2430" w:type="dxa"/>
            <w:vMerge w:val="restart"/>
            <w:shd w:val="clear" w:color="auto" w:fill="auto"/>
            <w:vAlign w:val="center"/>
          </w:tcPr>
          <w:p w:rsidR="0044676B" w:rsidRPr="00BD09AA" w:rsidRDefault="0044676B" w:rsidP="0044676B">
            <w:pPr>
              <w:pStyle w:val="RulesSub-section"/>
              <w:ind w:left="0" w:firstLine="0"/>
              <w:jc w:val="center"/>
            </w:pPr>
            <w:r w:rsidRPr="00BD09AA">
              <w:t>0.35</w:t>
            </w:r>
          </w:p>
        </w:tc>
        <w:tc>
          <w:tcPr>
            <w:tcW w:w="2178" w:type="dxa"/>
            <w:vMerge w:val="restart"/>
            <w:shd w:val="clear" w:color="auto" w:fill="auto"/>
            <w:vAlign w:val="center"/>
          </w:tcPr>
          <w:p w:rsidR="0044676B" w:rsidRPr="00BD09AA" w:rsidRDefault="0044676B" w:rsidP="0044676B">
            <w:pPr>
              <w:pStyle w:val="RulesSub-section"/>
              <w:ind w:left="0" w:firstLine="0"/>
              <w:jc w:val="center"/>
            </w:pPr>
            <w:r w:rsidRPr="00BD09AA">
              <w:t>2.9</w:t>
            </w:r>
          </w:p>
        </w:tc>
      </w:tr>
      <w:tr w:rsidR="0044676B" w:rsidRPr="00BD09AA" w:rsidTr="00CC17CD">
        <w:tc>
          <w:tcPr>
            <w:tcW w:w="4968" w:type="dxa"/>
            <w:shd w:val="clear" w:color="auto" w:fill="auto"/>
          </w:tcPr>
          <w:p w:rsidR="0044676B" w:rsidRPr="00BD09AA" w:rsidRDefault="0044676B" w:rsidP="00CC17CD">
            <w:pPr>
              <w:pStyle w:val="RulesSub-section"/>
              <w:ind w:left="0" w:firstLine="0"/>
              <w:jc w:val="left"/>
            </w:pPr>
            <w:r w:rsidRPr="00BD09AA">
              <w:lastRenderedPageBreak/>
              <w:t>2.</w:t>
            </w:r>
            <w:r w:rsidR="003B5CB9">
              <w:t xml:space="preserve"> </w:t>
            </w:r>
            <w:r w:rsidRPr="00BD09AA">
              <w:t>Topcoat</w:t>
            </w:r>
          </w:p>
        </w:tc>
        <w:tc>
          <w:tcPr>
            <w:tcW w:w="2430" w:type="dxa"/>
            <w:vMerge/>
            <w:shd w:val="clear" w:color="auto" w:fill="auto"/>
          </w:tcPr>
          <w:p w:rsidR="0044676B" w:rsidRPr="00BD09AA" w:rsidRDefault="0044676B" w:rsidP="00CC17CD">
            <w:pPr>
              <w:pStyle w:val="RulesSub-section"/>
              <w:ind w:left="0"/>
              <w:jc w:val="center"/>
            </w:pPr>
          </w:p>
        </w:tc>
        <w:tc>
          <w:tcPr>
            <w:tcW w:w="2178" w:type="dxa"/>
            <w:vMerge/>
            <w:shd w:val="clear" w:color="auto" w:fill="auto"/>
          </w:tcPr>
          <w:p w:rsidR="0044676B" w:rsidRPr="00BD09AA" w:rsidRDefault="0044676B" w:rsidP="00CC17CD">
            <w:pPr>
              <w:pStyle w:val="RulesSub-section"/>
              <w:ind w:left="0"/>
              <w:jc w:val="center"/>
            </w:pPr>
          </w:p>
        </w:tc>
      </w:tr>
      <w:tr w:rsidR="0044676B" w:rsidRPr="00BD09AA" w:rsidTr="00CC17CD">
        <w:tc>
          <w:tcPr>
            <w:tcW w:w="4968" w:type="dxa"/>
            <w:shd w:val="clear" w:color="auto" w:fill="auto"/>
          </w:tcPr>
          <w:p w:rsidR="0044676B" w:rsidRPr="00BD09AA" w:rsidRDefault="0044676B" w:rsidP="00CC17CD">
            <w:pPr>
              <w:pStyle w:val="RulesSub-section"/>
              <w:ind w:left="0" w:firstLine="0"/>
              <w:jc w:val="left"/>
            </w:pPr>
            <w:r w:rsidRPr="00BD09AA">
              <w:t>3.</w:t>
            </w:r>
            <w:r w:rsidR="003B5CB9">
              <w:t xml:space="preserve"> </w:t>
            </w:r>
            <w:r w:rsidRPr="00BD09AA">
              <w:t>Texture coat</w:t>
            </w:r>
          </w:p>
        </w:tc>
        <w:tc>
          <w:tcPr>
            <w:tcW w:w="2430" w:type="dxa"/>
            <w:vMerge/>
            <w:shd w:val="clear" w:color="auto" w:fill="auto"/>
          </w:tcPr>
          <w:p w:rsidR="0044676B" w:rsidRPr="00BD09AA" w:rsidRDefault="0044676B" w:rsidP="00CC17CD">
            <w:pPr>
              <w:pStyle w:val="RulesSub-section"/>
              <w:ind w:left="0"/>
              <w:jc w:val="center"/>
            </w:pPr>
          </w:p>
        </w:tc>
        <w:tc>
          <w:tcPr>
            <w:tcW w:w="2178" w:type="dxa"/>
            <w:vMerge/>
            <w:shd w:val="clear" w:color="auto" w:fill="auto"/>
          </w:tcPr>
          <w:p w:rsidR="0044676B" w:rsidRPr="00BD09AA" w:rsidRDefault="0044676B" w:rsidP="00CC17CD">
            <w:pPr>
              <w:pStyle w:val="RulesSub-section"/>
              <w:ind w:left="0"/>
              <w:jc w:val="center"/>
            </w:pPr>
          </w:p>
        </w:tc>
      </w:tr>
      <w:tr w:rsidR="002776E8" w:rsidRPr="00BD09AA" w:rsidTr="00CC17CD">
        <w:tc>
          <w:tcPr>
            <w:tcW w:w="4968" w:type="dxa"/>
            <w:shd w:val="clear" w:color="auto" w:fill="auto"/>
          </w:tcPr>
          <w:p w:rsidR="002776E8" w:rsidRPr="00BD09AA" w:rsidRDefault="002776E8" w:rsidP="00CC17CD">
            <w:pPr>
              <w:pStyle w:val="RulesSub-section"/>
              <w:ind w:left="0" w:firstLine="0"/>
              <w:jc w:val="left"/>
            </w:pPr>
            <w:r w:rsidRPr="00BD09AA">
              <w:t>4.</w:t>
            </w:r>
            <w:r w:rsidR="003B5CB9">
              <w:t xml:space="preserve"> </w:t>
            </w:r>
            <w:r w:rsidRPr="00BD09AA">
              <w:t>Fog Coat</w:t>
            </w:r>
          </w:p>
        </w:tc>
        <w:tc>
          <w:tcPr>
            <w:tcW w:w="2430" w:type="dxa"/>
            <w:shd w:val="clear" w:color="auto" w:fill="auto"/>
          </w:tcPr>
          <w:p w:rsidR="002776E8" w:rsidRPr="00BD09AA" w:rsidRDefault="003B5CB9" w:rsidP="00CC17CD">
            <w:pPr>
              <w:pStyle w:val="RulesSub-section"/>
              <w:ind w:left="0"/>
              <w:jc w:val="center"/>
            </w:pPr>
            <w:r>
              <w:t xml:space="preserve"> </w:t>
            </w:r>
            <w:r w:rsidR="0044676B" w:rsidRPr="00BD09AA">
              <w:t>0.26</w:t>
            </w:r>
          </w:p>
        </w:tc>
        <w:tc>
          <w:tcPr>
            <w:tcW w:w="2178" w:type="dxa"/>
            <w:shd w:val="clear" w:color="auto" w:fill="auto"/>
          </w:tcPr>
          <w:p w:rsidR="002776E8" w:rsidRPr="00BD09AA" w:rsidRDefault="003B5CB9" w:rsidP="00CC17CD">
            <w:pPr>
              <w:pStyle w:val="RulesSub-section"/>
              <w:ind w:left="0"/>
              <w:jc w:val="center"/>
            </w:pPr>
            <w:r>
              <w:t xml:space="preserve"> </w:t>
            </w:r>
            <w:r w:rsidR="0044676B" w:rsidRPr="00BD09AA">
              <w:t>2.2</w:t>
            </w:r>
          </w:p>
        </w:tc>
      </w:tr>
      <w:tr w:rsidR="002776E8" w:rsidRPr="00BD09AA" w:rsidTr="00CC17CD">
        <w:tc>
          <w:tcPr>
            <w:tcW w:w="4968" w:type="dxa"/>
            <w:shd w:val="clear" w:color="auto" w:fill="auto"/>
          </w:tcPr>
          <w:p w:rsidR="002776E8" w:rsidRPr="00BD09AA" w:rsidRDefault="002776E8" w:rsidP="00CC17CD">
            <w:pPr>
              <w:pStyle w:val="RulesSub-section"/>
              <w:ind w:left="0" w:firstLine="0"/>
              <w:jc w:val="left"/>
            </w:pPr>
            <w:r w:rsidRPr="00BD09AA">
              <w:t>5.</w:t>
            </w:r>
            <w:r w:rsidR="003B5CB9">
              <w:t xml:space="preserve"> </w:t>
            </w:r>
            <w:r w:rsidRPr="00BD09AA">
              <w:t>Touch up and Repair coatings</w:t>
            </w:r>
          </w:p>
        </w:tc>
        <w:tc>
          <w:tcPr>
            <w:tcW w:w="2430" w:type="dxa"/>
            <w:shd w:val="clear" w:color="auto" w:fill="auto"/>
          </w:tcPr>
          <w:p w:rsidR="002776E8" w:rsidRPr="00BD09AA" w:rsidRDefault="0044676B" w:rsidP="00CC17CD">
            <w:pPr>
              <w:pStyle w:val="RulesSub-section"/>
              <w:ind w:left="0" w:firstLine="0"/>
              <w:jc w:val="center"/>
            </w:pPr>
            <w:r w:rsidRPr="00BD09AA">
              <w:t>0.35</w:t>
            </w:r>
          </w:p>
        </w:tc>
        <w:tc>
          <w:tcPr>
            <w:tcW w:w="2178" w:type="dxa"/>
            <w:shd w:val="clear" w:color="auto" w:fill="auto"/>
          </w:tcPr>
          <w:p w:rsidR="002776E8" w:rsidRPr="00BD09AA" w:rsidRDefault="0044676B" w:rsidP="00CC17CD">
            <w:pPr>
              <w:pStyle w:val="RulesSub-section"/>
              <w:ind w:left="0" w:firstLine="0"/>
              <w:jc w:val="center"/>
            </w:pPr>
            <w:r w:rsidRPr="00BD09AA">
              <w:t>2.9</w:t>
            </w:r>
          </w:p>
        </w:tc>
      </w:tr>
    </w:tbl>
    <w:p w:rsidR="005D6EFD" w:rsidRPr="00BD09AA" w:rsidRDefault="00C95B1A" w:rsidP="00F83D01">
      <w:pPr>
        <w:pStyle w:val="RulesSub-section"/>
        <w:ind w:left="0" w:firstLine="0"/>
        <w:jc w:val="left"/>
      </w:pPr>
      <w:r w:rsidRPr="00BD09AA">
        <w:rPr>
          <w:vertAlign w:val="superscript"/>
        </w:rPr>
        <w:t>1</w:t>
      </w:r>
      <w:r w:rsidRPr="00BD09AA">
        <w:t>For red, yellow and black automotive coatings, except touch up and repair coatings, the limit is determined by multiplying the appropriate limit in this table by 1.15.</w:t>
      </w:r>
    </w:p>
    <w:p w:rsidR="00950178" w:rsidRPr="00BD09AA" w:rsidRDefault="00950178" w:rsidP="00F83D01">
      <w:pPr>
        <w:pStyle w:val="RulesParagraph"/>
        <w:ind w:left="0" w:firstLine="0"/>
        <w:jc w:val="left"/>
        <w:rPr>
          <w:strike/>
        </w:rPr>
      </w:pPr>
    </w:p>
    <w:p w:rsidR="002E5E89" w:rsidRPr="00BD09AA" w:rsidRDefault="002E5E89" w:rsidP="00F83D01">
      <w:pPr>
        <w:pStyle w:val="RulesParagraph"/>
        <w:ind w:firstLine="0"/>
        <w:jc w:val="left"/>
      </w:pPr>
      <w:r w:rsidRPr="00BD09AA">
        <w:t xml:space="preserve">The VOC limits for automotive/transportation and business machine plastic parts specified in </w:t>
      </w:r>
      <w:r w:rsidR="00F83D01" w:rsidRPr="00BD09AA">
        <w:t xml:space="preserve">the above table </w:t>
      </w:r>
      <w:r w:rsidRPr="00BD09AA">
        <w:t>shall not apply to the following types of coatings and coating operations:</w:t>
      </w:r>
    </w:p>
    <w:p w:rsidR="002E5E89" w:rsidRPr="00BD09AA" w:rsidRDefault="002E5E89" w:rsidP="002E5E89">
      <w:pPr>
        <w:pStyle w:val="RulesParagraph"/>
        <w:jc w:val="left"/>
      </w:pPr>
    </w:p>
    <w:p w:rsidR="002E5E89" w:rsidRPr="00BD09AA" w:rsidRDefault="002E5E89" w:rsidP="000D3E4A">
      <w:pPr>
        <w:pStyle w:val="RulesParagraph"/>
        <w:ind w:left="1800"/>
        <w:jc w:val="left"/>
      </w:pPr>
      <w:r w:rsidRPr="00BD09AA">
        <w:t>(a)</w:t>
      </w:r>
      <w:r w:rsidRPr="00BD09AA">
        <w:tab/>
        <w:t>Texture coatings;</w:t>
      </w:r>
    </w:p>
    <w:p w:rsidR="002E5E89" w:rsidRPr="00BD09AA" w:rsidRDefault="002E5E89" w:rsidP="000D3E4A">
      <w:pPr>
        <w:pStyle w:val="RulesParagraph"/>
        <w:ind w:left="1800"/>
        <w:jc w:val="left"/>
      </w:pPr>
      <w:r w:rsidRPr="00BD09AA">
        <w:t>(b)</w:t>
      </w:r>
      <w:r w:rsidRPr="00BD09AA">
        <w:tab/>
        <w:t>Vacuum-metalizing coatings;</w:t>
      </w:r>
    </w:p>
    <w:p w:rsidR="002E5E89" w:rsidRPr="00BD09AA" w:rsidRDefault="002E5E89" w:rsidP="000D3E4A">
      <w:pPr>
        <w:pStyle w:val="RulesParagraph"/>
        <w:ind w:left="1800"/>
        <w:jc w:val="left"/>
      </w:pPr>
      <w:r w:rsidRPr="00BD09AA">
        <w:t>(c)</w:t>
      </w:r>
      <w:r w:rsidRPr="00BD09AA">
        <w:tab/>
        <w:t>Gloss reducers;</w:t>
      </w:r>
    </w:p>
    <w:p w:rsidR="002E5E89" w:rsidRPr="00BD09AA" w:rsidRDefault="002E5E89" w:rsidP="000D3E4A">
      <w:pPr>
        <w:pStyle w:val="RulesParagraph"/>
        <w:ind w:left="1800"/>
        <w:jc w:val="left"/>
      </w:pPr>
      <w:r w:rsidRPr="00BD09AA">
        <w:t>(d)</w:t>
      </w:r>
      <w:r w:rsidRPr="00BD09AA">
        <w:tab/>
        <w:t>Texture topcoats;</w:t>
      </w:r>
    </w:p>
    <w:p w:rsidR="002E5E89" w:rsidRPr="00BD09AA" w:rsidRDefault="002E5E89" w:rsidP="000D3E4A">
      <w:pPr>
        <w:pStyle w:val="RulesParagraph"/>
        <w:ind w:left="1800"/>
        <w:jc w:val="left"/>
      </w:pPr>
      <w:r w:rsidRPr="00BD09AA">
        <w:t>(e)</w:t>
      </w:r>
      <w:r w:rsidRPr="00BD09AA">
        <w:tab/>
        <w:t>Adhesion primers;</w:t>
      </w:r>
    </w:p>
    <w:p w:rsidR="002E5E89" w:rsidRPr="00BD09AA" w:rsidRDefault="002E5E89" w:rsidP="000D3E4A">
      <w:pPr>
        <w:pStyle w:val="RulesParagraph"/>
        <w:numPr>
          <w:ins w:id="5" w:author="Carolyn Wheeler" w:date="2011-10-24T13:01:00Z"/>
        </w:numPr>
        <w:ind w:left="1800"/>
        <w:jc w:val="left"/>
      </w:pPr>
      <w:r w:rsidRPr="00BD09AA">
        <w:t>(f)</w:t>
      </w:r>
      <w:r w:rsidRPr="00BD09AA">
        <w:tab/>
        <w:t>Electrostatic preparation coatings;</w:t>
      </w:r>
    </w:p>
    <w:p w:rsidR="002E5E89" w:rsidRPr="00BD09AA" w:rsidRDefault="002E5E89" w:rsidP="000D3E4A">
      <w:pPr>
        <w:pStyle w:val="RulesParagraph"/>
        <w:ind w:left="1800"/>
        <w:jc w:val="left"/>
      </w:pPr>
      <w:r w:rsidRPr="00BD09AA">
        <w:t>(g)</w:t>
      </w:r>
      <w:r w:rsidRPr="00BD09AA">
        <w:tab/>
        <w:t>Resist coatings; and</w:t>
      </w:r>
    </w:p>
    <w:p w:rsidR="002E5E89" w:rsidRPr="00BD09AA" w:rsidRDefault="002E5E89" w:rsidP="000D3E4A">
      <w:pPr>
        <w:pStyle w:val="RulesParagraph"/>
        <w:ind w:left="1800"/>
        <w:jc w:val="left"/>
      </w:pPr>
      <w:r w:rsidRPr="00BD09AA">
        <w:t>(h)</w:t>
      </w:r>
      <w:r w:rsidRPr="00BD09AA">
        <w:tab/>
        <w:t>Stencil coatings.</w:t>
      </w:r>
    </w:p>
    <w:p w:rsidR="009411D7" w:rsidRPr="00BD09AA" w:rsidRDefault="009411D7" w:rsidP="004E78B8">
      <w:pPr>
        <w:pStyle w:val="RulesSub-section"/>
        <w:jc w:val="left"/>
        <w:rPr>
          <w:strike/>
        </w:rPr>
      </w:pPr>
    </w:p>
    <w:p w:rsidR="009769FC" w:rsidRPr="00BD09AA" w:rsidRDefault="009769FC" w:rsidP="004E78B8">
      <w:pPr>
        <w:pStyle w:val="RulesSub-section"/>
        <w:jc w:val="left"/>
        <w:rPr>
          <w:strike/>
        </w:rPr>
      </w:pPr>
    </w:p>
    <w:p w:rsidR="007E410A" w:rsidRPr="00BD09AA" w:rsidRDefault="007E410A" w:rsidP="00F83D01">
      <w:pPr>
        <w:pStyle w:val="RulesSub-section"/>
        <w:jc w:val="center"/>
        <w:rPr>
          <w:b/>
        </w:rPr>
      </w:pPr>
      <w:proofErr w:type="gramStart"/>
      <w:r w:rsidRPr="00BD09AA">
        <w:rPr>
          <w:b/>
        </w:rPr>
        <w:t>Table 4.</w:t>
      </w:r>
      <w:proofErr w:type="gramEnd"/>
      <w:r w:rsidR="003B5CB9">
        <w:rPr>
          <w:b/>
        </w:rPr>
        <w:t xml:space="preserve"> </w:t>
      </w:r>
      <w:r w:rsidRPr="00BD09AA">
        <w:rPr>
          <w:b/>
        </w:rPr>
        <w:t>Pleasure Craft Surface Coating VOC Content Limits</w:t>
      </w:r>
    </w:p>
    <w:p w:rsidR="007E410A" w:rsidRPr="00BD09AA" w:rsidRDefault="007E410A" w:rsidP="004E78B8">
      <w:pPr>
        <w:pStyle w:val="RulesSub-section"/>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430"/>
        <w:gridCol w:w="2178"/>
        <w:tblGridChange w:id="6">
          <w:tblGrid>
            <w:gridCol w:w="4968"/>
            <w:gridCol w:w="2430"/>
            <w:gridCol w:w="2178"/>
          </w:tblGrid>
        </w:tblGridChange>
      </w:tblGrid>
      <w:tr w:rsidR="007E410A" w:rsidRPr="00BD09AA" w:rsidTr="00CC17CD">
        <w:trPr>
          <w:trHeight w:val="576"/>
        </w:trPr>
        <w:tc>
          <w:tcPr>
            <w:tcW w:w="4968" w:type="dxa"/>
            <w:shd w:val="clear" w:color="auto" w:fill="E0E0E0"/>
            <w:vAlign w:val="center"/>
          </w:tcPr>
          <w:p w:rsidR="007E410A" w:rsidRPr="00B31597" w:rsidRDefault="007E410A" w:rsidP="00CC17CD">
            <w:pPr>
              <w:pStyle w:val="RulesSub-section"/>
              <w:ind w:left="0" w:firstLine="0"/>
              <w:jc w:val="center"/>
              <w:rPr>
                <w:b/>
              </w:rPr>
            </w:pPr>
            <w:r w:rsidRPr="00B31597">
              <w:rPr>
                <w:b/>
              </w:rPr>
              <w:t>Coating category</w:t>
            </w:r>
          </w:p>
        </w:tc>
        <w:tc>
          <w:tcPr>
            <w:tcW w:w="2430" w:type="dxa"/>
            <w:shd w:val="clear" w:color="auto" w:fill="E0E0E0"/>
            <w:vAlign w:val="center"/>
          </w:tcPr>
          <w:p w:rsidR="007E410A" w:rsidRPr="00B31597" w:rsidRDefault="007E410A" w:rsidP="00CC17CD">
            <w:pPr>
              <w:pStyle w:val="RulesSub-section"/>
              <w:ind w:left="0" w:firstLine="0"/>
              <w:jc w:val="center"/>
              <w:rPr>
                <w:b/>
              </w:rPr>
            </w:pPr>
            <w:r w:rsidRPr="00B31597">
              <w:rPr>
                <w:b/>
              </w:rPr>
              <w:t>kg VOC/liter coating</w:t>
            </w:r>
          </w:p>
        </w:tc>
        <w:tc>
          <w:tcPr>
            <w:tcW w:w="2178" w:type="dxa"/>
            <w:shd w:val="clear" w:color="auto" w:fill="E0E0E0"/>
            <w:vAlign w:val="center"/>
          </w:tcPr>
          <w:p w:rsidR="007E410A" w:rsidRPr="00B31597" w:rsidRDefault="007E410A" w:rsidP="00CC17CD">
            <w:pPr>
              <w:pStyle w:val="RulesSub-section"/>
              <w:ind w:left="0" w:firstLine="0"/>
              <w:jc w:val="center"/>
              <w:rPr>
                <w:b/>
              </w:rPr>
            </w:pPr>
            <w:r w:rsidRPr="00B31597">
              <w:rPr>
                <w:b/>
              </w:rPr>
              <w:t>lbs VOC/gal coating</w:t>
            </w:r>
          </w:p>
        </w:tc>
      </w:tr>
      <w:tr w:rsidR="007E410A" w:rsidRPr="00BD09AA" w:rsidTr="00CC17CD">
        <w:tc>
          <w:tcPr>
            <w:tcW w:w="4968" w:type="dxa"/>
            <w:shd w:val="clear" w:color="auto" w:fill="auto"/>
          </w:tcPr>
          <w:p w:rsidR="007E410A" w:rsidRPr="00BD09AA" w:rsidRDefault="007E410A" w:rsidP="00CC17CD">
            <w:pPr>
              <w:pStyle w:val="RulesSub-section"/>
              <w:ind w:left="0" w:firstLine="0"/>
              <w:jc w:val="left"/>
            </w:pPr>
            <w:r w:rsidRPr="00BD09AA">
              <w:t>Extreme High Gloss Topcoat</w:t>
            </w:r>
          </w:p>
        </w:tc>
        <w:tc>
          <w:tcPr>
            <w:tcW w:w="2430" w:type="dxa"/>
            <w:shd w:val="clear" w:color="auto" w:fill="auto"/>
          </w:tcPr>
          <w:p w:rsidR="007E410A" w:rsidRPr="00BD09AA" w:rsidRDefault="007E410A" w:rsidP="00CC17CD">
            <w:pPr>
              <w:pStyle w:val="RulesSub-section"/>
              <w:ind w:left="0" w:firstLine="0"/>
              <w:jc w:val="center"/>
            </w:pPr>
            <w:r w:rsidRPr="00BD09AA">
              <w:t>0.</w:t>
            </w:r>
            <w:r w:rsidR="00317823" w:rsidRPr="00BD09AA">
              <w:t>60</w:t>
            </w:r>
          </w:p>
        </w:tc>
        <w:tc>
          <w:tcPr>
            <w:tcW w:w="2178" w:type="dxa"/>
            <w:shd w:val="clear" w:color="auto" w:fill="auto"/>
          </w:tcPr>
          <w:p w:rsidR="007E410A" w:rsidRPr="00BD09AA" w:rsidRDefault="00317823" w:rsidP="00CC17CD">
            <w:pPr>
              <w:pStyle w:val="RulesSub-section"/>
              <w:ind w:left="0" w:firstLine="0"/>
              <w:jc w:val="center"/>
            </w:pPr>
            <w:r w:rsidRPr="00BD09AA">
              <w:t>5</w:t>
            </w:r>
            <w:r w:rsidR="007E410A" w:rsidRPr="00BD09AA">
              <w:t>.1</w:t>
            </w:r>
          </w:p>
        </w:tc>
      </w:tr>
      <w:tr w:rsidR="007E410A" w:rsidRPr="00BD09AA" w:rsidTr="00CC17CD">
        <w:tc>
          <w:tcPr>
            <w:tcW w:w="4968" w:type="dxa"/>
            <w:shd w:val="clear" w:color="auto" w:fill="auto"/>
          </w:tcPr>
          <w:p w:rsidR="007E410A" w:rsidRPr="00BD09AA" w:rsidRDefault="007E410A" w:rsidP="00CC17CD">
            <w:pPr>
              <w:pStyle w:val="RulesSub-section"/>
              <w:ind w:left="0" w:firstLine="0"/>
              <w:jc w:val="left"/>
            </w:pPr>
            <w:r w:rsidRPr="00BD09AA">
              <w:t>High Gloss Topcoat</w:t>
            </w:r>
          </w:p>
        </w:tc>
        <w:tc>
          <w:tcPr>
            <w:tcW w:w="2430" w:type="dxa"/>
            <w:shd w:val="clear" w:color="auto" w:fill="auto"/>
          </w:tcPr>
          <w:p w:rsidR="007E410A" w:rsidRPr="00BD09AA" w:rsidRDefault="007E410A" w:rsidP="00CC17CD">
            <w:pPr>
              <w:pStyle w:val="RulesSub-section"/>
              <w:ind w:left="0" w:firstLine="0"/>
              <w:jc w:val="center"/>
            </w:pPr>
            <w:r w:rsidRPr="00BD09AA">
              <w:t>0.42</w:t>
            </w:r>
          </w:p>
        </w:tc>
        <w:tc>
          <w:tcPr>
            <w:tcW w:w="2178" w:type="dxa"/>
            <w:shd w:val="clear" w:color="auto" w:fill="auto"/>
          </w:tcPr>
          <w:p w:rsidR="007E410A" w:rsidRPr="00BD09AA" w:rsidRDefault="007E410A" w:rsidP="00CC17CD">
            <w:pPr>
              <w:pStyle w:val="RulesSub-section"/>
              <w:ind w:left="0" w:firstLine="0"/>
              <w:jc w:val="center"/>
            </w:pPr>
            <w:r w:rsidRPr="00BD09AA">
              <w:t>3.5</w:t>
            </w:r>
          </w:p>
        </w:tc>
      </w:tr>
      <w:tr w:rsidR="007E410A" w:rsidRPr="00BD09AA" w:rsidTr="00CC17CD">
        <w:tc>
          <w:tcPr>
            <w:tcW w:w="4968" w:type="dxa"/>
            <w:shd w:val="clear" w:color="auto" w:fill="auto"/>
          </w:tcPr>
          <w:p w:rsidR="007E410A" w:rsidRPr="00BD09AA" w:rsidRDefault="007E410A" w:rsidP="00CC17CD">
            <w:pPr>
              <w:pStyle w:val="RulesSub-section"/>
              <w:ind w:left="0" w:firstLine="0"/>
              <w:jc w:val="left"/>
            </w:pPr>
            <w:r w:rsidRPr="00BD09AA">
              <w:t>Pretreatment Wash Primers</w:t>
            </w:r>
          </w:p>
        </w:tc>
        <w:tc>
          <w:tcPr>
            <w:tcW w:w="2430" w:type="dxa"/>
            <w:shd w:val="clear" w:color="auto" w:fill="auto"/>
          </w:tcPr>
          <w:p w:rsidR="007E410A" w:rsidRPr="00BD09AA" w:rsidRDefault="007E410A" w:rsidP="00CC17CD">
            <w:pPr>
              <w:pStyle w:val="RulesSub-section"/>
              <w:ind w:left="0" w:firstLine="0"/>
              <w:jc w:val="center"/>
            </w:pPr>
            <w:r w:rsidRPr="00BD09AA">
              <w:t>0.78</w:t>
            </w:r>
          </w:p>
        </w:tc>
        <w:tc>
          <w:tcPr>
            <w:tcW w:w="2178" w:type="dxa"/>
            <w:shd w:val="clear" w:color="auto" w:fill="auto"/>
          </w:tcPr>
          <w:p w:rsidR="007E410A" w:rsidRPr="00BD09AA" w:rsidRDefault="007E410A" w:rsidP="00CC17CD">
            <w:pPr>
              <w:pStyle w:val="RulesSub-section"/>
              <w:ind w:left="0" w:firstLine="0"/>
              <w:jc w:val="center"/>
            </w:pPr>
            <w:r w:rsidRPr="00BD09AA">
              <w:t>6.5</w:t>
            </w:r>
          </w:p>
        </w:tc>
      </w:tr>
      <w:tr w:rsidR="007E410A" w:rsidRPr="00BD09AA" w:rsidTr="00670BFF">
        <w:tc>
          <w:tcPr>
            <w:tcW w:w="4968" w:type="dxa"/>
            <w:shd w:val="clear" w:color="auto" w:fill="auto"/>
            <w:vAlign w:val="center"/>
          </w:tcPr>
          <w:p w:rsidR="007E410A" w:rsidRPr="00BD09AA" w:rsidRDefault="007E410A" w:rsidP="00670BFF">
            <w:pPr>
              <w:pStyle w:val="RulesSub-section"/>
              <w:ind w:left="0" w:firstLine="0"/>
              <w:jc w:val="left"/>
            </w:pPr>
            <w:r w:rsidRPr="00BD09AA">
              <w:t>Finish Primer/Surfacer</w:t>
            </w:r>
          </w:p>
        </w:tc>
        <w:tc>
          <w:tcPr>
            <w:tcW w:w="2430" w:type="dxa"/>
            <w:shd w:val="clear" w:color="auto" w:fill="auto"/>
          </w:tcPr>
          <w:p w:rsidR="007E410A" w:rsidRPr="00BD09AA" w:rsidRDefault="003B5CB9" w:rsidP="003D6E01">
            <w:pPr>
              <w:pStyle w:val="RulesSub-section"/>
              <w:ind w:left="-108" w:firstLine="0"/>
              <w:jc w:val="center"/>
            </w:pPr>
            <w:r>
              <w:t xml:space="preserve"> </w:t>
            </w:r>
            <w:r w:rsidR="00CD3A7D" w:rsidRPr="00BD09AA">
              <w:t>0</w:t>
            </w:r>
            <w:r w:rsidR="00440541" w:rsidRPr="00BD09AA">
              <w:t>.</w:t>
            </w:r>
            <w:r w:rsidR="003D6E01" w:rsidRPr="00BD09AA">
              <w:t>42</w:t>
            </w:r>
          </w:p>
        </w:tc>
        <w:tc>
          <w:tcPr>
            <w:tcW w:w="2178" w:type="dxa"/>
            <w:shd w:val="clear" w:color="auto" w:fill="auto"/>
          </w:tcPr>
          <w:p w:rsidR="007E410A" w:rsidRPr="00BD09AA" w:rsidRDefault="00CD3A7D" w:rsidP="003D6E01">
            <w:pPr>
              <w:pStyle w:val="RulesSub-section"/>
              <w:ind w:left="-108" w:firstLine="0"/>
              <w:jc w:val="center"/>
            </w:pPr>
            <w:r w:rsidRPr="00BD09AA">
              <w:t xml:space="preserve"> </w:t>
            </w:r>
            <w:r w:rsidR="003D6E01" w:rsidRPr="00BD09AA">
              <w:t>3.5</w:t>
            </w:r>
          </w:p>
        </w:tc>
      </w:tr>
      <w:tr w:rsidR="007E410A" w:rsidRPr="00BD09AA" w:rsidTr="00CC17CD">
        <w:tc>
          <w:tcPr>
            <w:tcW w:w="4968" w:type="dxa"/>
            <w:shd w:val="clear" w:color="auto" w:fill="auto"/>
          </w:tcPr>
          <w:p w:rsidR="007E410A" w:rsidRPr="00BD09AA" w:rsidRDefault="007E410A" w:rsidP="00CC17CD">
            <w:pPr>
              <w:pStyle w:val="RulesSub-section"/>
              <w:ind w:left="0" w:firstLine="0"/>
              <w:jc w:val="left"/>
            </w:pPr>
            <w:r w:rsidRPr="00BD09AA">
              <w:t>High Build Primer Surfacer</w:t>
            </w:r>
          </w:p>
        </w:tc>
        <w:tc>
          <w:tcPr>
            <w:tcW w:w="2430" w:type="dxa"/>
            <w:shd w:val="clear" w:color="auto" w:fill="auto"/>
          </w:tcPr>
          <w:p w:rsidR="007E410A" w:rsidRPr="00BD09AA" w:rsidRDefault="007E410A" w:rsidP="00CC17CD">
            <w:pPr>
              <w:pStyle w:val="RulesSub-section"/>
              <w:ind w:left="0" w:firstLine="0"/>
              <w:jc w:val="center"/>
            </w:pPr>
            <w:r w:rsidRPr="00BD09AA">
              <w:t>0.34</w:t>
            </w:r>
          </w:p>
        </w:tc>
        <w:tc>
          <w:tcPr>
            <w:tcW w:w="2178" w:type="dxa"/>
            <w:shd w:val="clear" w:color="auto" w:fill="auto"/>
          </w:tcPr>
          <w:p w:rsidR="007E410A" w:rsidRPr="00BD09AA" w:rsidRDefault="007E410A" w:rsidP="00CC17CD">
            <w:pPr>
              <w:pStyle w:val="RulesSub-section"/>
              <w:ind w:left="0" w:firstLine="0"/>
              <w:jc w:val="center"/>
            </w:pPr>
            <w:r w:rsidRPr="00BD09AA">
              <w:t>2.8</w:t>
            </w:r>
          </w:p>
        </w:tc>
      </w:tr>
      <w:tr w:rsidR="007E410A" w:rsidRPr="00BD09AA" w:rsidTr="00CC17CD">
        <w:tc>
          <w:tcPr>
            <w:tcW w:w="4968" w:type="dxa"/>
            <w:shd w:val="clear" w:color="auto" w:fill="auto"/>
          </w:tcPr>
          <w:p w:rsidR="007E410A" w:rsidRPr="00BD09AA" w:rsidRDefault="007E410A" w:rsidP="00CC17CD">
            <w:pPr>
              <w:pStyle w:val="RulesSub-section"/>
              <w:ind w:left="0" w:firstLine="0"/>
              <w:jc w:val="left"/>
            </w:pPr>
            <w:r w:rsidRPr="00BD09AA">
              <w:t>Aluminum Substrate Antifoulant Coating</w:t>
            </w:r>
          </w:p>
        </w:tc>
        <w:tc>
          <w:tcPr>
            <w:tcW w:w="2430" w:type="dxa"/>
            <w:shd w:val="clear" w:color="auto" w:fill="auto"/>
          </w:tcPr>
          <w:p w:rsidR="007E410A" w:rsidRPr="00BD09AA" w:rsidRDefault="007E410A" w:rsidP="00CC17CD">
            <w:pPr>
              <w:pStyle w:val="RulesSub-section"/>
              <w:ind w:left="0" w:firstLine="0"/>
              <w:jc w:val="center"/>
            </w:pPr>
            <w:r w:rsidRPr="00BD09AA">
              <w:t>0.56</w:t>
            </w:r>
          </w:p>
        </w:tc>
        <w:tc>
          <w:tcPr>
            <w:tcW w:w="2178" w:type="dxa"/>
            <w:shd w:val="clear" w:color="auto" w:fill="auto"/>
          </w:tcPr>
          <w:p w:rsidR="007E410A" w:rsidRPr="00BD09AA" w:rsidRDefault="007E410A" w:rsidP="00CC17CD">
            <w:pPr>
              <w:pStyle w:val="RulesSub-section"/>
              <w:ind w:left="0" w:firstLine="0"/>
              <w:jc w:val="center"/>
            </w:pPr>
            <w:r w:rsidRPr="00BD09AA">
              <w:t>4.7</w:t>
            </w:r>
          </w:p>
        </w:tc>
      </w:tr>
      <w:tr w:rsidR="00317823" w:rsidRPr="00BD09AA" w:rsidTr="00CC17CD">
        <w:tc>
          <w:tcPr>
            <w:tcW w:w="4968" w:type="dxa"/>
            <w:shd w:val="clear" w:color="auto" w:fill="auto"/>
          </w:tcPr>
          <w:p w:rsidR="00317823" w:rsidRPr="00BD09AA" w:rsidRDefault="00317823" w:rsidP="00CC17CD">
            <w:pPr>
              <w:pStyle w:val="RulesSub-section"/>
              <w:ind w:left="0" w:firstLine="0"/>
              <w:jc w:val="left"/>
            </w:pPr>
            <w:r w:rsidRPr="00BD09AA">
              <w:t>Antifouling Sealer/Tie Coating</w:t>
            </w:r>
          </w:p>
        </w:tc>
        <w:tc>
          <w:tcPr>
            <w:tcW w:w="2430" w:type="dxa"/>
            <w:shd w:val="clear" w:color="auto" w:fill="auto"/>
          </w:tcPr>
          <w:p w:rsidR="00317823" w:rsidRPr="00BD09AA" w:rsidRDefault="00317823" w:rsidP="00CC17CD">
            <w:pPr>
              <w:pStyle w:val="RulesSub-section"/>
              <w:ind w:left="0" w:firstLine="0"/>
              <w:jc w:val="center"/>
            </w:pPr>
            <w:r w:rsidRPr="00BD09AA">
              <w:t>0.42</w:t>
            </w:r>
          </w:p>
        </w:tc>
        <w:tc>
          <w:tcPr>
            <w:tcW w:w="2178" w:type="dxa"/>
            <w:shd w:val="clear" w:color="auto" w:fill="auto"/>
          </w:tcPr>
          <w:p w:rsidR="00317823" w:rsidRPr="00BD09AA" w:rsidRDefault="00317823" w:rsidP="00CC17CD">
            <w:pPr>
              <w:pStyle w:val="RulesSub-section"/>
              <w:ind w:left="0" w:firstLine="0"/>
              <w:jc w:val="center"/>
            </w:pPr>
            <w:r w:rsidRPr="00BD09AA">
              <w:t>3.5</w:t>
            </w:r>
          </w:p>
        </w:tc>
      </w:tr>
      <w:tr w:rsidR="007E410A" w:rsidRPr="00BD09AA" w:rsidTr="00CC17CD">
        <w:tc>
          <w:tcPr>
            <w:tcW w:w="4968" w:type="dxa"/>
            <w:shd w:val="clear" w:color="auto" w:fill="auto"/>
          </w:tcPr>
          <w:p w:rsidR="007E410A" w:rsidRPr="00BD09AA" w:rsidRDefault="007E410A" w:rsidP="00CC17CD">
            <w:pPr>
              <w:pStyle w:val="RulesSub-section"/>
              <w:ind w:left="0" w:firstLine="0"/>
              <w:jc w:val="left"/>
            </w:pPr>
            <w:r w:rsidRPr="00BD09AA">
              <w:t>Other Substrate Antifoulant Coating</w:t>
            </w:r>
          </w:p>
        </w:tc>
        <w:tc>
          <w:tcPr>
            <w:tcW w:w="2430" w:type="dxa"/>
            <w:shd w:val="clear" w:color="auto" w:fill="auto"/>
          </w:tcPr>
          <w:p w:rsidR="007E410A" w:rsidRPr="00BD09AA" w:rsidRDefault="007E410A" w:rsidP="00CC17CD">
            <w:pPr>
              <w:pStyle w:val="RulesSub-section"/>
              <w:ind w:left="0" w:firstLine="0"/>
              <w:jc w:val="center"/>
            </w:pPr>
            <w:r w:rsidRPr="00BD09AA">
              <w:t>0.</w:t>
            </w:r>
            <w:r w:rsidR="00317823" w:rsidRPr="00BD09AA">
              <w:t>40</w:t>
            </w:r>
          </w:p>
        </w:tc>
        <w:tc>
          <w:tcPr>
            <w:tcW w:w="2178" w:type="dxa"/>
            <w:shd w:val="clear" w:color="auto" w:fill="auto"/>
          </w:tcPr>
          <w:p w:rsidR="007E410A" w:rsidRPr="00BD09AA" w:rsidRDefault="00317823" w:rsidP="00CC17CD">
            <w:pPr>
              <w:pStyle w:val="RulesSub-section"/>
              <w:ind w:left="0" w:firstLine="0"/>
              <w:jc w:val="center"/>
            </w:pPr>
            <w:r w:rsidRPr="00BD09AA">
              <w:t>3.3</w:t>
            </w:r>
          </w:p>
        </w:tc>
      </w:tr>
      <w:tr w:rsidR="007E410A" w:rsidRPr="00BD09AA" w:rsidTr="00B31597">
        <w:tc>
          <w:tcPr>
            <w:tcW w:w="4968" w:type="dxa"/>
            <w:shd w:val="clear" w:color="auto" w:fill="auto"/>
          </w:tcPr>
          <w:p w:rsidR="007E410A" w:rsidRPr="00BD09AA" w:rsidRDefault="007E410A" w:rsidP="00CC17CD">
            <w:pPr>
              <w:pStyle w:val="RulesSub-section"/>
              <w:ind w:left="0" w:firstLine="0"/>
              <w:jc w:val="left"/>
            </w:pPr>
            <w:r w:rsidRPr="00BD09AA">
              <w:t>All other pleasure craft surface coatings for metal or plastic</w:t>
            </w:r>
          </w:p>
        </w:tc>
        <w:tc>
          <w:tcPr>
            <w:tcW w:w="2430" w:type="dxa"/>
            <w:shd w:val="clear" w:color="auto" w:fill="auto"/>
            <w:vAlign w:val="center"/>
          </w:tcPr>
          <w:p w:rsidR="007E410A" w:rsidRPr="00BD09AA" w:rsidRDefault="007E410A" w:rsidP="00B31597">
            <w:pPr>
              <w:pStyle w:val="RulesSub-section"/>
              <w:ind w:left="0" w:firstLine="0"/>
              <w:jc w:val="center"/>
            </w:pPr>
            <w:r w:rsidRPr="00BD09AA">
              <w:t>0.42</w:t>
            </w:r>
          </w:p>
        </w:tc>
        <w:tc>
          <w:tcPr>
            <w:tcW w:w="2178" w:type="dxa"/>
            <w:shd w:val="clear" w:color="auto" w:fill="auto"/>
            <w:vAlign w:val="center"/>
          </w:tcPr>
          <w:p w:rsidR="007E410A" w:rsidRPr="00BD09AA" w:rsidRDefault="007E410A" w:rsidP="00B31597">
            <w:pPr>
              <w:pStyle w:val="RulesSub-section"/>
              <w:ind w:left="0" w:firstLine="0"/>
              <w:jc w:val="center"/>
            </w:pPr>
            <w:r w:rsidRPr="00BD09AA">
              <w:t>3.5</w:t>
            </w:r>
          </w:p>
        </w:tc>
      </w:tr>
    </w:tbl>
    <w:p w:rsidR="006C7DA8" w:rsidRPr="00BD09AA" w:rsidRDefault="006C7DA8" w:rsidP="00F83D01">
      <w:pPr>
        <w:pStyle w:val="RulesSub-section"/>
        <w:jc w:val="center"/>
      </w:pPr>
    </w:p>
    <w:p w:rsidR="009769FC" w:rsidRPr="00BD09AA" w:rsidRDefault="009769FC" w:rsidP="00F83D01">
      <w:pPr>
        <w:pStyle w:val="RulesSub-section"/>
        <w:jc w:val="center"/>
      </w:pPr>
    </w:p>
    <w:p w:rsidR="007E410A" w:rsidRPr="00BD09AA" w:rsidRDefault="007E410A" w:rsidP="00F83D01">
      <w:pPr>
        <w:pStyle w:val="RulesSub-section"/>
        <w:jc w:val="center"/>
        <w:rPr>
          <w:b/>
        </w:rPr>
      </w:pPr>
      <w:proofErr w:type="gramStart"/>
      <w:r w:rsidRPr="00BD09AA">
        <w:rPr>
          <w:b/>
        </w:rPr>
        <w:t>Table 5.</w:t>
      </w:r>
      <w:proofErr w:type="gramEnd"/>
      <w:r w:rsidR="003B5CB9">
        <w:rPr>
          <w:b/>
        </w:rPr>
        <w:t xml:space="preserve"> </w:t>
      </w:r>
      <w:r w:rsidRPr="00BD09AA">
        <w:rPr>
          <w:b/>
        </w:rPr>
        <w:t>Motor Vehicle Materials VOC Content Limits</w:t>
      </w:r>
    </w:p>
    <w:p w:rsidR="007E410A" w:rsidRPr="00BD09AA" w:rsidRDefault="007E410A" w:rsidP="004E78B8">
      <w:pPr>
        <w:pStyle w:val="RulesSub-section"/>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430"/>
        <w:gridCol w:w="2178"/>
        <w:tblGridChange w:id="7">
          <w:tblGrid>
            <w:gridCol w:w="4968"/>
            <w:gridCol w:w="2430"/>
            <w:gridCol w:w="2178"/>
          </w:tblGrid>
        </w:tblGridChange>
      </w:tblGrid>
      <w:tr w:rsidR="007E410A" w:rsidRPr="00BD09AA" w:rsidTr="00CC17CD">
        <w:trPr>
          <w:trHeight w:val="720"/>
        </w:trPr>
        <w:tc>
          <w:tcPr>
            <w:tcW w:w="4968" w:type="dxa"/>
            <w:shd w:val="clear" w:color="auto" w:fill="E0E0E0"/>
            <w:vAlign w:val="center"/>
          </w:tcPr>
          <w:p w:rsidR="007E410A" w:rsidRPr="00B31597" w:rsidRDefault="005D3528" w:rsidP="00CC17CD">
            <w:pPr>
              <w:pStyle w:val="RulesSub-section"/>
              <w:ind w:left="0" w:firstLine="0"/>
              <w:jc w:val="center"/>
              <w:rPr>
                <w:b/>
              </w:rPr>
            </w:pPr>
            <w:r w:rsidRPr="00B31597">
              <w:rPr>
                <w:b/>
              </w:rPr>
              <w:t>Coating category</w:t>
            </w:r>
          </w:p>
        </w:tc>
        <w:tc>
          <w:tcPr>
            <w:tcW w:w="2430" w:type="dxa"/>
            <w:shd w:val="clear" w:color="auto" w:fill="E0E0E0"/>
            <w:vAlign w:val="center"/>
          </w:tcPr>
          <w:p w:rsidR="007E410A" w:rsidRPr="00B31597" w:rsidRDefault="005D3528" w:rsidP="00CC17CD">
            <w:pPr>
              <w:pStyle w:val="RulesSub-section"/>
              <w:ind w:left="0" w:firstLine="0"/>
              <w:jc w:val="center"/>
              <w:rPr>
                <w:b/>
              </w:rPr>
            </w:pPr>
            <w:r w:rsidRPr="00B31597">
              <w:rPr>
                <w:b/>
              </w:rPr>
              <w:t>kg VOC/liter coating</w:t>
            </w:r>
          </w:p>
        </w:tc>
        <w:tc>
          <w:tcPr>
            <w:tcW w:w="2178" w:type="dxa"/>
            <w:shd w:val="clear" w:color="auto" w:fill="E0E0E0"/>
            <w:vAlign w:val="center"/>
          </w:tcPr>
          <w:p w:rsidR="007E410A" w:rsidRPr="00B31597" w:rsidRDefault="005D3528" w:rsidP="00CC17CD">
            <w:pPr>
              <w:pStyle w:val="RulesSub-section"/>
              <w:ind w:left="0" w:firstLine="0"/>
              <w:jc w:val="center"/>
              <w:rPr>
                <w:b/>
              </w:rPr>
            </w:pPr>
            <w:r w:rsidRPr="00B31597">
              <w:rPr>
                <w:b/>
              </w:rPr>
              <w:t>lbs VOC/gal coating</w:t>
            </w:r>
          </w:p>
        </w:tc>
      </w:tr>
      <w:tr w:rsidR="002776E8" w:rsidRPr="00BD09AA" w:rsidTr="00F83D01">
        <w:tc>
          <w:tcPr>
            <w:tcW w:w="4968" w:type="dxa"/>
            <w:shd w:val="clear" w:color="auto" w:fill="auto"/>
            <w:vAlign w:val="center"/>
          </w:tcPr>
          <w:p w:rsidR="002776E8" w:rsidRPr="00BD09AA" w:rsidRDefault="002776E8" w:rsidP="00F83D01">
            <w:pPr>
              <w:pStyle w:val="RulesSub-section"/>
              <w:ind w:left="0" w:firstLine="0"/>
              <w:jc w:val="center"/>
            </w:pPr>
            <w:r w:rsidRPr="00BD09AA">
              <w:t>Motor vehicle cavity wax</w:t>
            </w:r>
          </w:p>
        </w:tc>
        <w:tc>
          <w:tcPr>
            <w:tcW w:w="2430" w:type="dxa"/>
            <w:vMerge w:val="restart"/>
            <w:shd w:val="clear" w:color="auto" w:fill="auto"/>
            <w:vAlign w:val="center"/>
          </w:tcPr>
          <w:p w:rsidR="002776E8" w:rsidRPr="00BD09AA" w:rsidRDefault="002776E8" w:rsidP="00B31597">
            <w:pPr>
              <w:pStyle w:val="RulesSub-section"/>
              <w:ind w:left="0" w:firstLine="0"/>
              <w:jc w:val="center"/>
            </w:pPr>
            <w:r w:rsidRPr="00BD09AA">
              <w:t>0.65</w:t>
            </w:r>
          </w:p>
        </w:tc>
        <w:tc>
          <w:tcPr>
            <w:tcW w:w="2178" w:type="dxa"/>
            <w:vMerge w:val="restart"/>
            <w:shd w:val="clear" w:color="auto" w:fill="auto"/>
            <w:vAlign w:val="center"/>
          </w:tcPr>
          <w:p w:rsidR="002776E8" w:rsidRPr="00BD09AA" w:rsidRDefault="002776E8" w:rsidP="00B31597">
            <w:pPr>
              <w:pStyle w:val="RulesSub-section"/>
              <w:ind w:left="0" w:firstLine="0"/>
              <w:jc w:val="center"/>
            </w:pPr>
            <w:r w:rsidRPr="00BD09AA">
              <w:t>5.4</w:t>
            </w:r>
          </w:p>
        </w:tc>
      </w:tr>
      <w:tr w:rsidR="002776E8" w:rsidRPr="00BD09AA" w:rsidTr="00F83D01">
        <w:tc>
          <w:tcPr>
            <w:tcW w:w="4968" w:type="dxa"/>
            <w:shd w:val="clear" w:color="auto" w:fill="auto"/>
            <w:vAlign w:val="center"/>
          </w:tcPr>
          <w:p w:rsidR="002776E8" w:rsidRPr="00BD09AA" w:rsidRDefault="002776E8" w:rsidP="00F83D01">
            <w:pPr>
              <w:pStyle w:val="RulesSub-section"/>
              <w:ind w:left="0" w:firstLine="0"/>
              <w:jc w:val="center"/>
            </w:pPr>
            <w:r w:rsidRPr="00BD09AA">
              <w:t>Motor vehicle sealer</w:t>
            </w:r>
          </w:p>
        </w:tc>
        <w:tc>
          <w:tcPr>
            <w:tcW w:w="2430" w:type="dxa"/>
            <w:vMerge/>
            <w:shd w:val="clear" w:color="auto" w:fill="auto"/>
            <w:vAlign w:val="center"/>
          </w:tcPr>
          <w:p w:rsidR="002776E8" w:rsidRPr="00BD09AA" w:rsidRDefault="002776E8" w:rsidP="00B615A9">
            <w:pPr>
              <w:pStyle w:val="RulesSub-section"/>
              <w:ind w:left="0"/>
              <w:jc w:val="center"/>
            </w:pPr>
          </w:p>
        </w:tc>
        <w:tc>
          <w:tcPr>
            <w:tcW w:w="2178" w:type="dxa"/>
            <w:vMerge/>
            <w:shd w:val="clear" w:color="auto" w:fill="auto"/>
            <w:vAlign w:val="center"/>
          </w:tcPr>
          <w:p w:rsidR="002776E8" w:rsidRPr="00BD09AA" w:rsidRDefault="002776E8" w:rsidP="00B615A9">
            <w:pPr>
              <w:pStyle w:val="RulesSub-section"/>
              <w:ind w:left="0"/>
              <w:jc w:val="center"/>
            </w:pPr>
          </w:p>
        </w:tc>
      </w:tr>
      <w:tr w:rsidR="002776E8" w:rsidRPr="00BD09AA" w:rsidTr="00F83D01">
        <w:tc>
          <w:tcPr>
            <w:tcW w:w="4968" w:type="dxa"/>
            <w:shd w:val="clear" w:color="auto" w:fill="auto"/>
            <w:vAlign w:val="center"/>
          </w:tcPr>
          <w:p w:rsidR="002776E8" w:rsidRPr="00BD09AA" w:rsidRDefault="002776E8" w:rsidP="00F83D01">
            <w:pPr>
              <w:pStyle w:val="RulesSub-section"/>
              <w:ind w:left="0" w:firstLine="0"/>
              <w:jc w:val="center"/>
            </w:pPr>
            <w:r w:rsidRPr="00BD09AA">
              <w:t>Motor vehicle deadener</w:t>
            </w:r>
          </w:p>
        </w:tc>
        <w:tc>
          <w:tcPr>
            <w:tcW w:w="2430" w:type="dxa"/>
            <w:vMerge/>
            <w:shd w:val="clear" w:color="auto" w:fill="auto"/>
            <w:vAlign w:val="center"/>
          </w:tcPr>
          <w:p w:rsidR="002776E8" w:rsidRPr="00BD09AA" w:rsidRDefault="002776E8" w:rsidP="00B615A9">
            <w:pPr>
              <w:pStyle w:val="RulesSub-section"/>
              <w:ind w:left="0" w:firstLine="0"/>
              <w:jc w:val="center"/>
            </w:pPr>
          </w:p>
        </w:tc>
        <w:tc>
          <w:tcPr>
            <w:tcW w:w="2178" w:type="dxa"/>
            <w:vMerge/>
            <w:shd w:val="clear" w:color="auto" w:fill="auto"/>
            <w:vAlign w:val="center"/>
          </w:tcPr>
          <w:p w:rsidR="002776E8" w:rsidRPr="00BD09AA" w:rsidRDefault="002776E8" w:rsidP="00B615A9">
            <w:pPr>
              <w:pStyle w:val="RulesSub-section"/>
              <w:ind w:left="0" w:firstLine="0"/>
              <w:jc w:val="center"/>
            </w:pPr>
          </w:p>
        </w:tc>
      </w:tr>
      <w:tr w:rsidR="007E410A" w:rsidRPr="00BD09AA" w:rsidTr="00F83D01">
        <w:tc>
          <w:tcPr>
            <w:tcW w:w="4968" w:type="dxa"/>
            <w:shd w:val="clear" w:color="auto" w:fill="auto"/>
            <w:vAlign w:val="center"/>
          </w:tcPr>
          <w:p w:rsidR="007E410A" w:rsidRPr="00BD09AA" w:rsidRDefault="005D3528" w:rsidP="00F83D01">
            <w:pPr>
              <w:pStyle w:val="RulesSub-section"/>
              <w:ind w:left="0" w:firstLine="0"/>
              <w:jc w:val="center"/>
            </w:pPr>
            <w:r w:rsidRPr="00BD09AA">
              <w:t>Motor vehicle gasket/gasket sealing material</w:t>
            </w:r>
          </w:p>
        </w:tc>
        <w:tc>
          <w:tcPr>
            <w:tcW w:w="2430" w:type="dxa"/>
            <w:shd w:val="clear" w:color="auto" w:fill="auto"/>
            <w:vAlign w:val="center"/>
          </w:tcPr>
          <w:p w:rsidR="007E410A" w:rsidRPr="00BD09AA" w:rsidRDefault="002A4725" w:rsidP="00970FAA">
            <w:pPr>
              <w:pStyle w:val="RulesSub-section"/>
              <w:ind w:left="0" w:firstLine="0"/>
              <w:jc w:val="center"/>
            </w:pPr>
            <w:r w:rsidRPr="00BD09AA">
              <w:t>0.20</w:t>
            </w:r>
          </w:p>
        </w:tc>
        <w:tc>
          <w:tcPr>
            <w:tcW w:w="2178" w:type="dxa"/>
            <w:shd w:val="clear" w:color="auto" w:fill="auto"/>
            <w:vAlign w:val="center"/>
          </w:tcPr>
          <w:p w:rsidR="007E410A" w:rsidRPr="00BD09AA" w:rsidRDefault="002A4725" w:rsidP="00885268">
            <w:pPr>
              <w:pStyle w:val="RulesSub-section"/>
              <w:ind w:left="0" w:firstLine="0"/>
              <w:jc w:val="center"/>
            </w:pPr>
            <w:r w:rsidRPr="00BD09AA">
              <w:t>1.7</w:t>
            </w:r>
          </w:p>
        </w:tc>
      </w:tr>
      <w:tr w:rsidR="007E410A" w:rsidRPr="00BD09AA" w:rsidTr="00F83D01">
        <w:tc>
          <w:tcPr>
            <w:tcW w:w="4968" w:type="dxa"/>
            <w:shd w:val="clear" w:color="auto" w:fill="auto"/>
            <w:vAlign w:val="center"/>
          </w:tcPr>
          <w:p w:rsidR="007E410A" w:rsidRPr="00BD09AA" w:rsidRDefault="005D3528" w:rsidP="00F83D01">
            <w:pPr>
              <w:pStyle w:val="RulesSub-section"/>
              <w:ind w:left="0" w:firstLine="0"/>
              <w:jc w:val="center"/>
            </w:pPr>
            <w:r w:rsidRPr="00BD09AA">
              <w:t>Motor vehicle underbody coating</w:t>
            </w:r>
          </w:p>
        </w:tc>
        <w:tc>
          <w:tcPr>
            <w:tcW w:w="2430" w:type="dxa"/>
            <w:shd w:val="clear" w:color="auto" w:fill="auto"/>
            <w:vAlign w:val="center"/>
          </w:tcPr>
          <w:p w:rsidR="007E410A" w:rsidRPr="00BD09AA" w:rsidRDefault="002A4725" w:rsidP="00970FAA">
            <w:pPr>
              <w:pStyle w:val="RulesSub-section"/>
              <w:ind w:left="0" w:firstLine="0"/>
              <w:jc w:val="center"/>
            </w:pPr>
            <w:r w:rsidRPr="00BD09AA">
              <w:t>0.65</w:t>
            </w:r>
          </w:p>
        </w:tc>
        <w:tc>
          <w:tcPr>
            <w:tcW w:w="2178" w:type="dxa"/>
            <w:shd w:val="clear" w:color="auto" w:fill="auto"/>
            <w:vAlign w:val="center"/>
          </w:tcPr>
          <w:p w:rsidR="007E410A" w:rsidRPr="00BD09AA" w:rsidRDefault="002A4725" w:rsidP="00885268">
            <w:pPr>
              <w:pStyle w:val="RulesSub-section"/>
              <w:ind w:left="0" w:firstLine="0"/>
              <w:jc w:val="center"/>
            </w:pPr>
            <w:r w:rsidRPr="00BD09AA">
              <w:t>5.4</w:t>
            </w:r>
          </w:p>
        </w:tc>
      </w:tr>
      <w:tr w:rsidR="007E410A" w:rsidRPr="00BD09AA" w:rsidTr="00F83D01">
        <w:tc>
          <w:tcPr>
            <w:tcW w:w="4968" w:type="dxa"/>
            <w:shd w:val="clear" w:color="auto" w:fill="auto"/>
            <w:vAlign w:val="center"/>
          </w:tcPr>
          <w:p w:rsidR="007E410A" w:rsidRPr="00BD09AA" w:rsidRDefault="005D3528" w:rsidP="00F83D01">
            <w:pPr>
              <w:pStyle w:val="RulesSub-section"/>
              <w:ind w:left="0" w:firstLine="0"/>
              <w:jc w:val="center"/>
            </w:pPr>
            <w:r w:rsidRPr="00BD09AA">
              <w:t>Motor vehicle trunk interior coating</w:t>
            </w:r>
          </w:p>
        </w:tc>
        <w:tc>
          <w:tcPr>
            <w:tcW w:w="2430" w:type="dxa"/>
            <w:shd w:val="clear" w:color="auto" w:fill="auto"/>
            <w:vAlign w:val="center"/>
          </w:tcPr>
          <w:p w:rsidR="007E410A" w:rsidRPr="00BD09AA" w:rsidRDefault="002A4725" w:rsidP="00970FAA">
            <w:pPr>
              <w:pStyle w:val="RulesSub-section"/>
              <w:ind w:left="0" w:firstLine="0"/>
              <w:jc w:val="center"/>
            </w:pPr>
            <w:r w:rsidRPr="00BD09AA">
              <w:t>0.65</w:t>
            </w:r>
          </w:p>
        </w:tc>
        <w:tc>
          <w:tcPr>
            <w:tcW w:w="2178" w:type="dxa"/>
            <w:shd w:val="clear" w:color="auto" w:fill="auto"/>
            <w:vAlign w:val="center"/>
          </w:tcPr>
          <w:p w:rsidR="007E410A" w:rsidRPr="00BD09AA" w:rsidRDefault="002A4725" w:rsidP="00885268">
            <w:pPr>
              <w:pStyle w:val="RulesSub-section"/>
              <w:ind w:left="0" w:firstLine="0"/>
              <w:jc w:val="center"/>
            </w:pPr>
            <w:r w:rsidRPr="00BD09AA">
              <w:t>5.4</w:t>
            </w:r>
          </w:p>
        </w:tc>
      </w:tr>
      <w:tr w:rsidR="007E410A" w:rsidRPr="00BD09AA" w:rsidTr="00F83D01">
        <w:tc>
          <w:tcPr>
            <w:tcW w:w="4968" w:type="dxa"/>
            <w:shd w:val="clear" w:color="auto" w:fill="auto"/>
            <w:vAlign w:val="center"/>
          </w:tcPr>
          <w:p w:rsidR="007E410A" w:rsidRPr="00BD09AA" w:rsidRDefault="005D3528" w:rsidP="00F83D01">
            <w:pPr>
              <w:pStyle w:val="RulesSub-section"/>
              <w:ind w:left="0" w:firstLine="0"/>
              <w:jc w:val="center"/>
            </w:pPr>
            <w:r w:rsidRPr="00BD09AA">
              <w:lastRenderedPageBreak/>
              <w:t>Motor vehicle bedliner</w:t>
            </w:r>
          </w:p>
        </w:tc>
        <w:tc>
          <w:tcPr>
            <w:tcW w:w="2430" w:type="dxa"/>
            <w:shd w:val="clear" w:color="auto" w:fill="auto"/>
            <w:vAlign w:val="center"/>
          </w:tcPr>
          <w:p w:rsidR="007E410A" w:rsidRPr="00BD09AA" w:rsidRDefault="002A4725" w:rsidP="00970FAA">
            <w:pPr>
              <w:pStyle w:val="RulesSub-section"/>
              <w:ind w:left="0" w:firstLine="0"/>
              <w:jc w:val="center"/>
            </w:pPr>
            <w:r w:rsidRPr="00BD09AA">
              <w:t>0.20</w:t>
            </w:r>
          </w:p>
        </w:tc>
        <w:tc>
          <w:tcPr>
            <w:tcW w:w="2178" w:type="dxa"/>
            <w:shd w:val="clear" w:color="auto" w:fill="auto"/>
            <w:vAlign w:val="center"/>
          </w:tcPr>
          <w:p w:rsidR="007E410A" w:rsidRPr="00BD09AA" w:rsidRDefault="002A4725" w:rsidP="00885268">
            <w:pPr>
              <w:pStyle w:val="RulesSub-section"/>
              <w:ind w:left="0" w:firstLine="0"/>
              <w:jc w:val="center"/>
            </w:pPr>
            <w:r w:rsidRPr="00BD09AA">
              <w:t>1.7</w:t>
            </w:r>
          </w:p>
        </w:tc>
      </w:tr>
      <w:tr w:rsidR="007E410A" w:rsidRPr="00BD09AA" w:rsidTr="00F83D01">
        <w:tc>
          <w:tcPr>
            <w:tcW w:w="4968" w:type="dxa"/>
            <w:shd w:val="clear" w:color="auto" w:fill="auto"/>
            <w:vAlign w:val="center"/>
          </w:tcPr>
          <w:p w:rsidR="007E410A" w:rsidRPr="00BD09AA" w:rsidRDefault="005D3528" w:rsidP="00F83D01">
            <w:pPr>
              <w:pStyle w:val="RulesSub-section"/>
              <w:ind w:left="0" w:firstLine="0"/>
              <w:jc w:val="center"/>
            </w:pPr>
            <w:r w:rsidRPr="00BD09AA">
              <w:t>Motor vehicle lubricating wax/compound</w:t>
            </w:r>
          </w:p>
        </w:tc>
        <w:tc>
          <w:tcPr>
            <w:tcW w:w="2430" w:type="dxa"/>
            <w:shd w:val="clear" w:color="auto" w:fill="auto"/>
            <w:vAlign w:val="center"/>
          </w:tcPr>
          <w:p w:rsidR="007E410A" w:rsidRPr="00BD09AA" w:rsidRDefault="002A4725" w:rsidP="00970FAA">
            <w:pPr>
              <w:pStyle w:val="RulesSub-section"/>
              <w:ind w:left="0" w:firstLine="0"/>
              <w:jc w:val="center"/>
            </w:pPr>
            <w:r w:rsidRPr="00BD09AA">
              <w:t>0.70</w:t>
            </w:r>
          </w:p>
        </w:tc>
        <w:tc>
          <w:tcPr>
            <w:tcW w:w="2178" w:type="dxa"/>
            <w:shd w:val="clear" w:color="auto" w:fill="auto"/>
            <w:vAlign w:val="center"/>
          </w:tcPr>
          <w:p w:rsidR="007E410A" w:rsidRPr="00BD09AA" w:rsidRDefault="002A4725" w:rsidP="00885268">
            <w:pPr>
              <w:pStyle w:val="RulesSub-section"/>
              <w:ind w:left="0" w:firstLine="0"/>
              <w:jc w:val="center"/>
            </w:pPr>
            <w:r w:rsidRPr="00BD09AA">
              <w:t>5.8</w:t>
            </w:r>
          </w:p>
        </w:tc>
      </w:tr>
    </w:tbl>
    <w:p w:rsidR="007E410A" w:rsidRPr="00BD09AA" w:rsidRDefault="007E410A" w:rsidP="004E78B8">
      <w:pPr>
        <w:pStyle w:val="RulesSub-section"/>
        <w:jc w:val="left"/>
        <w:rPr>
          <w:strike/>
        </w:rPr>
      </w:pPr>
    </w:p>
    <w:p w:rsidR="009411D7" w:rsidRPr="00BD09AA" w:rsidRDefault="0065686D" w:rsidP="004E78B8">
      <w:pPr>
        <w:pStyle w:val="RulesSub-section"/>
        <w:jc w:val="left"/>
      </w:pPr>
      <w:r w:rsidRPr="00BD09AA">
        <w:t>(</w:t>
      </w:r>
      <w:r w:rsidR="00231D9B" w:rsidRPr="00BD09AA">
        <w:t>6</w:t>
      </w:r>
      <w:r w:rsidRPr="00BD09AA">
        <w:t>) Limits for Control option 2:</w:t>
      </w:r>
      <w:r w:rsidR="003B5CB9">
        <w:t xml:space="preserve"> </w:t>
      </w:r>
      <w:r w:rsidRPr="00BD09AA">
        <w:t>Use a combination of low-VOC content coating and add-on air pollution control equipment:</w:t>
      </w:r>
    </w:p>
    <w:p w:rsidR="0065686D" w:rsidRPr="00BD09AA" w:rsidRDefault="0065686D" w:rsidP="00231D9B">
      <w:pPr>
        <w:pStyle w:val="RulesSub-section"/>
        <w:ind w:left="0" w:firstLine="0"/>
        <w:jc w:val="left"/>
        <w:rPr>
          <w:strike/>
        </w:rPr>
      </w:pPr>
    </w:p>
    <w:p w:rsidR="006F2AD6" w:rsidRPr="00BD09AA" w:rsidRDefault="00305595" w:rsidP="00F83D01">
      <w:pPr>
        <w:pStyle w:val="RulesSub-section"/>
        <w:numPr>
          <w:ins w:id="8" w:author="Carolyn Wheeler" w:date="2011-07-12T12:45:00Z"/>
        </w:numPr>
        <w:ind w:left="0" w:firstLine="0"/>
        <w:jc w:val="center"/>
        <w:rPr>
          <w:b/>
        </w:rPr>
      </w:pPr>
      <w:proofErr w:type="gramStart"/>
      <w:r w:rsidRPr="00BD09AA">
        <w:rPr>
          <w:b/>
        </w:rPr>
        <w:t xml:space="preserve">Table </w:t>
      </w:r>
      <w:r w:rsidR="002217EC" w:rsidRPr="00BD09AA">
        <w:rPr>
          <w:b/>
        </w:rPr>
        <w:t>1</w:t>
      </w:r>
      <w:r w:rsidRPr="00BD09AA">
        <w:rPr>
          <w:b/>
        </w:rPr>
        <w:t>.</w:t>
      </w:r>
      <w:proofErr w:type="gramEnd"/>
      <w:r w:rsidR="003B5CB9">
        <w:rPr>
          <w:b/>
        </w:rPr>
        <w:t xml:space="preserve"> </w:t>
      </w:r>
      <w:r w:rsidR="005007F6" w:rsidRPr="00BD09AA">
        <w:rPr>
          <w:b/>
        </w:rPr>
        <w:t xml:space="preserve">Miscellaneous </w:t>
      </w:r>
      <w:r w:rsidRPr="00BD09AA">
        <w:rPr>
          <w:b/>
        </w:rPr>
        <w:t xml:space="preserve">Metal Parts and Products VOC Emission Rate Limits </w:t>
      </w:r>
    </w:p>
    <w:p w:rsidR="007E410A" w:rsidRPr="00BD09AA" w:rsidRDefault="00305595" w:rsidP="009411D7">
      <w:pPr>
        <w:pStyle w:val="RulesSub-section"/>
        <w:ind w:left="0" w:firstLine="0"/>
        <w:jc w:val="center"/>
        <w:rPr>
          <w:b/>
        </w:rPr>
      </w:pPr>
      <w:r w:rsidRPr="00BD09AA">
        <w:rPr>
          <w:b/>
        </w:rPr>
        <w:t>(VOC per Volume Solids)</w:t>
      </w:r>
    </w:p>
    <w:p w:rsidR="00305595" w:rsidRPr="00BD09AA" w:rsidRDefault="00305595" w:rsidP="00305595">
      <w:pPr>
        <w:pStyle w:val="RulesSub-section"/>
        <w:jc w:val="left"/>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50"/>
        <w:gridCol w:w="1350"/>
        <w:gridCol w:w="1260"/>
        <w:gridCol w:w="1368"/>
      </w:tblGrid>
      <w:tr w:rsidR="00305595" w:rsidRPr="00BD09AA" w:rsidTr="00F83D01">
        <w:trPr>
          <w:trHeight w:val="720"/>
        </w:trPr>
        <w:tc>
          <w:tcPr>
            <w:tcW w:w="4248" w:type="dxa"/>
            <w:shd w:val="clear" w:color="auto" w:fill="E0E0E0"/>
            <w:vAlign w:val="center"/>
          </w:tcPr>
          <w:p w:rsidR="00305595" w:rsidRPr="00B31597" w:rsidRDefault="00305595" w:rsidP="00870C6D">
            <w:pPr>
              <w:pStyle w:val="RulesSub-section"/>
              <w:ind w:left="0" w:firstLine="0"/>
              <w:jc w:val="center"/>
              <w:rPr>
                <w:b/>
              </w:rPr>
            </w:pPr>
            <w:r w:rsidRPr="00B31597">
              <w:rPr>
                <w:b/>
              </w:rPr>
              <w:t>Coating category</w:t>
            </w:r>
          </w:p>
        </w:tc>
        <w:tc>
          <w:tcPr>
            <w:tcW w:w="2700" w:type="dxa"/>
            <w:gridSpan w:val="2"/>
            <w:tcBorders>
              <w:bottom w:val="single" w:sz="4" w:space="0" w:color="auto"/>
            </w:tcBorders>
            <w:shd w:val="clear" w:color="auto" w:fill="E0E0E0"/>
            <w:vAlign w:val="center"/>
          </w:tcPr>
          <w:p w:rsidR="00305595" w:rsidRPr="00B31597" w:rsidRDefault="00305595" w:rsidP="00E70DBA">
            <w:pPr>
              <w:pStyle w:val="RulesSub-section"/>
              <w:ind w:left="0" w:firstLine="0"/>
              <w:jc w:val="center"/>
              <w:rPr>
                <w:b/>
              </w:rPr>
            </w:pPr>
            <w:r w:rsidRPr="00B31597">
              <w:rPr>
                <w:b/>
              </w:rPr>
              <w:t>Air Dried</w:t>
            </w:r>
          </w:p>
        </w:tc>
        <w:tc>
          <w:tcPr>
            <w:tcW w:w="2628" w:type="dxa"/>
            <w:gridSpan w:val="2"/>
            <w:tcBorders>
              <w:bottom w:val="single" w:sz="4" w:space="0" w:color="auto"/>
            </w:tcBorders>
            <w:shd w:val="clear" w:color="auto" w:fill="E0E0E0"/>
            <w:vAlign w:val="center"/>
          </w:tcPr>
          <w:p w:rsidR="00305595" w:rsidRPr="00B31597" w:rsidRDefault="00305595" w:rsidP="00E70DBA">
            <w:pPr>
              <w:pStyle w:val="RulesSub-section"/>
              <w:ind w:left="0" w:firstLine="0"/>
              <w:jc w:val="center"/>
              <w:rPr>
                <w:b/>
              </w:rPr>
            </w:pPr>
            <w:r w:rsidRPr="00B31597">
              <w:rPr>
                <w:b/>
              </w:rPr>
              <w:t>Baked</w:t>
            </w:r>
          </w:p>
        </w:tc>
      </w:tr>
      <w:tr w:rsidR="00305595" w:rsidRPr="00BD09AA" w:rsidTr="00F83D01">
        <w:tc>
          <w:tcPr>
            <w:tcW w:w="4248" w:type="dxa"/>
            <w:shd w:val="clear" w:color="auto" w:fill="auto"/>
            <w:vAlign w:val="center"/>
          </w:tcPr>
          <w:p w:rsidR="00305595" w:rsidRPr="00BD09AA" w:rsidRDefault="00305595" w:rsidP="00F83D01">
            <w:pPr>
              <w:pStyle w:val="RulesSub-section"/>
              <w:ind w:left="0" w:firstLine="0"/>
              <w:jc w:val="center"/>
            </w:pPr>
          </w:p>
        </w:tc>
        <w:tc>
          <w:tcPr>
            <w:tcW w:w="1350" w:type="dxa"/>
            <w:shd w:val="clear" w:color="auto" w:fill="auto"/>
            <w:vAlign w:val="center"/>
          </w:tcPr>
          <w:p w:rsidR="00305595" w:rsidRPr="00B31597" w:rsidRDefault="00305595" w:rsidP="00870C6D">
            <w:pPr>
              <w:pStyle w:val="RulesSub-section"/>
              <w:ind w:left="0" w:firstLine="0"/>
              <w:jc w:val="center"/>
              <w:rPr>
                <w:b/>
              </w:rPr>
            </w:pPr>
            <w:r w:rsidRPr="00B31597">
              <w:rPr>
                <w:b/>
              </w:rPr>
              <w:t>kg VOC/l solids</w:t>
            </w:r>
          </w:p>
        </w:tc>
        <w:tc>
          <w:tcPr>
            <w:tcW w:w="1350" w:type="dxa"/>
            <w:shd w:val="clear" w:color="auto" w:fill="auto"/>
            <w:vAlign w:val="center"/>
          </w:tcPr>
          <w:p w:rsidR="00305595" w:rsidRPr="00B31597" w:rsidRDefault="00305595" w:rsidP="00E70DBA">
            <w:pPr>
              <w:pStyle w:val="RulesSub-section"/>
              <w:ind w:left="0" w:firstLine="0"/>
              <w:jc w:val="center"/>
              <w:rPr>
                <w:b/>
              </w:rPr>
            </w:pPr>
            <w:r w:rsidRPr="00B31597">
              <w:rPr>
                <w:b/>
              </w:rPr>
              <w:t>lb VOC/gal solids</w:t>
            </w:r>
          </w:p>
        </w:tc>
        <w:tc>
          <w:tcPr>
            <w:tcW w:w="1260" w:type="dxa"/>
            <w:shd w:val="clear" w:color="auto" w:fill="auto"/>
            <w:vAlign w:val="center"/>
          </w:tcPr>
          <w:p w:rsidR="00305595" w:rsidRPr="00B31597" w:rsidRDefault="00305595" w:rsidP="00E70DBA">
            <w:pPr>
              <w:pStyle w:val="RulesSub-section"/>
              <w:ind w:left="0" w:firstLine="0"/>
              <w:jc w:val="center"/>
              <w:rPr>
                <w:b/>
              </w:rPr>
            </w:pPr>
            <w:r w:rsidRPr="00B31597">
              <w:rPr>
                <w:b/>
              </w:rPr>
              <w:t>kg VOC/l solids</w:t>
            </w:r>
          </w:p>
        </w:tc>
        <w:tc>
          <w:tcPr>
            <w:tcW w:w="1368" w:type="dxa"/>
            <w:shd w:val="clear" w:color="auto" w:fill="auto"/>
            <w:vAlign w:val="center"/>
          </w:tcPr>
          <w:p w:rsidR="00305595" w:rsidRPr="00B31597" w:rsidRDefault="00305595" w:rsidP="000D3E4A">
            <w:pPr>
              <w:pStyle w:val="RulesSub-section"/>
              <w:ind w:left="0" w:firstLine="0"/>
              <w:jc w:val="center"/>
              <w:rPr>
                <w:b/>
              </w:rPr>
            </w:pPr>
            <w:r w:rsidRPr="00B31597">
              <w:rPr>
                <w:b/>
              </w:rPr>
              <w:t>lb VOC/gal solids</w:t>
            </w:r>
          </w:p>
        </w:tc>
      </w:tr>
      <w:tr w:rsidR="002776E8" w:rsidRPr="00BD09AA" w:rsidTr="00F83D01">
        <w:tc>
          <w:tcPr>
            <w:tcW w:w="4248" w:type="dxa"/>
            <w:shd w:val="clear" w:color="auto" w:fill="auto"/>
            <w:vAlign w:val="center"/>
          </w:tcPr>
          <w:p w:rsidR="002776E8" w:rsidRPr="00BD09AA" w:rsidRDefault="002776E8" w:rsidP="00F83D01">
            <w:pPr>
              <w:pStyle w:val="RulesSub-section"/>
              <w:ind w:left="0" w:firstLine="0"/>
              <w:jc w:val="center"/>
            </w:pPr>
            <w:r w:rsidRPr="00BD09AA">
              <w:t>General One Component</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0.54</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4.52</w:t>
            </w: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0.40</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3.35</w:t>
            </w:r>
          </w:p>
        </w:tc>
      </w:tr>
      <w:tr w:rsidR="002776E8" w:rsidRPr="00BD09AA" w:rsidTr="00F83D01">
        <w:tc>
          <w:tcPr>
            <w:tcW w:w="4248" w:type="dxa"/>
            <w:shd w:val="clear" w:color="auto" w:fill="auto"/>
            <w:vAlign w:val="center"/>
          </w:tcPr>
          <w:p w:rsidR="002776E8" w:rsidRPr="00BD09AA" w:rsidRDefault="002776E8" w:rsidP="00F83D01">
            <w:pPr>
              <w:pStyle w:val="RulesSub-section"/>
              <w:ind w:left="0" w:firstLine="0"/>
              <w:jc w:val="center"/>
            </w:pPr>
            <w:r w:rsidRPr="00BD09AA">
              <w:t>General Multi Component</w:t>
            </w: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350" w:type="dxa"/>
            <w:vMerge/>
            <w:shd w:val="clear" w:color="auto" w:fill="auto"/>
            <w:vAlign w:val="center"/>
          </w:tcPr>
          <w:p w:rsidR="002776E8" w:rsidRPr="00BD09AA" w:rsidRDefault="002776E8" w:rsidP="00B615A9">
            <w:pPr>
              <w:pStyle w:val="RulesSub-section"/>
              <w:ind w:left="0" w:firstLine="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2776E8" w:rsidRPr="00BD09AA" w:rsidTr="00F83D01">
        <w:tc>
          <w:tcPr>
            <w:tcW w:w="4248" w:type="dxa"/>
            <w:shd w:val="clear" w:color="auto" w:fill="auto"/>
            <w:vAlign w:val="center"/>
          </w:tcPr>
          <w:p w:rsidR="002776E8" w:rsidRPr="00BD09AA" w:rsidRDefault="002776E8" w:rsidP="00F83D01">
            <w:pPr>
              <w:pStyle w:val="RulesSub-section"/>
              <w:ind w:left="0" w:firstLine="0"/>
              <w:jc w:val="center"/>
            </w:pPr>
            <w:r w:rsidRPr="00BD09AA">
              <w:t>Camouflage</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0.80</w:t>
            </w:r>
          </w:p>
        </w:tc>
        <w:tc>
          <w:tcPr>
            <w:tcW w:w="1350" w:type="dxa"/>
            <w:vMerge w:val="restart"/>
            <w:shd w:val="clear" w:color="auto" w:fill="auto"/>
            <w:vAlign w:val="center"/>
          </w:tcPr>
          <w:p w:rsidR="002776E8" w:rsidRPr="00BD09AA" w:rsidRDefault="002776E8" w:rsidP="00B31597">
            <w:pPr>
              <w:pStyle w:val="RulesSub-section"/>
              <w:ind w:left="0" w:firstLine="0"/>
              <w:jc w:val="center"/>
            </w:pPr>
            <w:r w:rsidRPr="00BD09AA">
              <w:t>6.67</w:t>
            </w:r>
          </w:p>
        </w:tc>
        <w:tc>
          <w:tcPr>
            <w:tcW w:w="1260" w:type="dxa"/>
            <w:vMerge w:val="restart"/>
            <w:shd w:val="clear" w:color="auto" w:fill="auto"/>
            <w:vAlign w:val="center"/>
          </w:tcPr>
          <w:p w:rsidR="002776E8" w:rsidRPr="00BD09AA" w:rsidRDefault="002776E8" w:rsidP="00B31597">
            <w:pPr>
              <w:pStyle w:val="RulesSub-section"/>
              <w:ind w:left="0" w:firstLine="0"/>
              <w:jc w:val="center"/>
            </w:pPr>
            <w:r w:rsidRPr="00BD09AA">
              <w:t>0.80</w:t>
            </w:r>
          </w:p>
        </w:tc>
        <w:tc>
          <w:tcPr>
            <w:tcW w:w="1368" w:type="dxa"/>
            <w:vMerge w:val="restart"/>
            <w:shd w:val="clear" w:color="auto" w:fill="auto"/>
            <w:vAlign w:val="center"/>
          </w:tcPr>
          <w:p w:rsidR="002776E8" w:rsidRPr="00BD09AA" w:rsidRDefault="002776E8" w:rsidP="00B31597">
            <w:pPr>
              <w:pStyle w:val="RulesSub-section"/>
              <w:ind w:left="0" w:firstLine="0"/>
              <w:jc w:val="center"/>
            </w:pPr>
            <w:r w:rsidRPr="00BD09AA">
              <w:t>6.67</w:t>
            </w:r>
          </w:p>
        </w:tc>
      </w:tr>
      <w:tr w:rsidR="002776E8" w:rsidRPr="00BD09AA" w:rsidTr="00F83D01">
        <w:tc>
          <w:tcPr>
            <w:tcW w:w="4248" w:type="dxa"/>
            <w:shd w:val="clear" w:color="auto" w:fill="auto"/>
            <w:vAlign w:val="center"/>
          </w:tcPr>
          <w:p w:rsidR="002776E8" w:rsidRPr="00BD09AA" w:rsidRDefault="002776E8" w:rsidP="00F83D01">
            <w:pPr>
              <w:pStyle w:val="RulesSub-section"/>
              <w:ind w:left="0" w:firstLine="0"/>
              <w:jc w:val="center"/>
            </w:pPr>
            <w:r w:rsidRPr="00BD09AA">
              <w:t>Electric-Insulating Varnish</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shd w:val="clear" w:color="auto" w:fill="auto"/>
            <w:vAlign w:val="center"/>
          </w:tcPr>
          <w:p w:rsidR="002776E8" w:rsidRPr="00BD09AA" w:rsidRDefault="002776E8" w:rsidP="00B615A9">
            <w:pPr>
              <w:pStyle w:val="RulesSub-section"/>
              <w:ind w:left="0"/>
              <w:jc w:val="center"/>
            </w:pPr>
          </w:p>
        </w:tc>
        <w:tc>
          <w:tcPr>
            <w:tcW w:w="1368" w:type="dxa"/>
            <w:vMerge/>
            <w:shd w:val="clear" w:color="auto" w:fill="auto"/>
            <w:vAlign w:val="center"/>
          </w:tcPr>
          <w:p w:rsidR="002776E8" w:rsidRPr="00BD09AA" w:rsidRDefault="002776E8" w:rsidP="00B615A9">
            <w:pPr>
              <w:pStyle w:val="RulesSub-section"/>
              <w:ind w:left="0"/>
              <w:jc w:val="center"/>
            </w:pPr>
          </w:p>
        </w:tc>
      </w:tr>
      <w:tr w:rsidR="002776E8" w:rsidRPr="00BD09AA" w:rsidTr="00F83D01">
        <w:tc>
          <w:tcPr>
            <w:tcW w:w="4248" w:type="dxa"/>
            <w:shd w:val="clear" w:color="auto" w:fill="auto"/>
            <w:vAlign w:val="center"/>
          </w:tcPr>
          <w:p w:rsidR="002776E8" w:rsidRPr="00BD09AA" w:rsidRDefault="002776E8" w:rsidP="00F83D01">
            <w:pPr>
              <w:pStyle w:val="RulesSub-section"/>
              <w:ind w:left="0" w:firstLine="0"/>
              <w:jc w:val="center"/>
            </w:pPr>
            <w:r w:rsidRPr="00BD09AA">
              <w:t>Etching Filler</w:t>
            </w:r>
          </w:p>
        </w:tc>
        <w:tc>
          <w:tcPr>
            <w:tcW w:w="1350" w:type="dxa"/>
            <w:vMerge/>
            <w:shd w:val="clear" w:color="auto" w:fill="auto"/>
            <w:vAlign w:val="center"/>
          </w:tcPr>
          <w:p w:rsidR="002776E8" w:rsidRPr="00BD09AA" w:rsidRDefault="002776E8" w:rsidP="00B615A9">
            <w:pPr>
              <w:pStyle w:val="RulesSub-section"/>
              <w:ind w:left="0"/>
              <w:jc w:val="center"/>
            </w:pPr>
          </w:p>
        </w:tc>
        <w:tc>
          <w:tcPr>
            <w:tcW w:w="1350" w:type="dxa"/>
            <w:vMerge/>
            <w:shd w:val="clear" w:color="auto" w:fill="auto"/>
            <w:vAlign w:val="center"/>
          </w:tcPr>
          <w:p w:rsidR="002776E8" w:rsidRPr="00BD09AA" w:rsidRDefault="002776E8" w:rsidP="00B615A9">
            <w:pPr>
              <w:pStyle w:val="RulesSub-section"/>
              <w:ind w:left="0"/>
              <w:jc w:val="center"/>
            </w:pPr>
          </w:p>
        </w:tc>
        <w:tc>
          <w:tcPr>
            <w:tcW w:w="1260" w:type="dxa"/>
            <w:vMerge/>
            <w:shd w:val="clear" w:color="auto" w:fill="auto"/>
            <w:vAlign w:val="center"/>
          </w:tcPr>
          <w:p w:rsidR="002776E8" w:rsidRPr="00BD09AA" w:rsidRDefault="002776E8" w:rsidP="00B615A9">
            <w:pPr>
              <w:pStyle w:val="RulesSub-section"/>
              <w:ind w:left="0" w:firstLine="0"/>
              <w:jc w:val="center"/>
            </w:pPr>
          </w:p>
        </w:tc>
        <w:tc>
          <w:tcPr>
            <w:tcW w:w="1368" w:type="dxa"/>
            <w:vMerge/>
            <w:shd w:val="clear" w:color="auto" w:fill="auto"/>
            <w:vAlign w:val="center"/>
          </w:tcPr>
          <w:p w:rsidR="002776E8" w:rsidRPr="00BD09AA" w:rsidRDefault="002776E8" w:rsidP="00B615A9">
            <w:pPr>
              <w:pStyle w:val="RulesSub-section"/>
              <w:ind w:left="0" w:firstLine="0"/>
              <w:jc w:val="center"/>
            </w:pPr>
          </w:p>
        </w:tc>
      </w:tr>
      <w:tr w:rsidR="005411D3" w:rsidRPr="00BD09AA" w:rsidTr="00F83D01">
        <w:tc>
          <w:tcPr>
            <w:tcW w:w="4248" w:type="dxa"/>
            <w:shd w:val="clear" w:color="auto" w:fill="auto"/>
            <w:vAlign w:val="center"/>
          </w:tcPr>
          <w:p w:rsidR="005411D3" w:rsidRPr="00BD09AA" w:rsidRDefault="005411D3" w:rsidP="00F83D01">
            <w:pPr>
              <w:pStyle w:val="RulesSub-section"/>
              <w:ind w:left="0" w:firstLine="0"/>
              <w:jc w:val="center"/>
            </w:pPr>
            <w:r w:rsidRPr="00BD09AA">
              <w:t>Extreme High-Gloss</w:t>
            </w:r>
          </w:p>
        </w:tc>
        <w:tc>
          <w:tcPr>
            <w:tcW w:w="1350" w:type="dxa"/>
            <w:vMerge/>
            <w:shd w:val="clear" w:color="auto" w:fill="auto"/>
            <w:vAlign w:val="center"/>
          </w:tcPr>
          <w:p w:rsidR="005411D3" w:rsidRPr="00BD09AA" w:rsidRDefault="005411D3" w:rsidP="00B615A9">
            <w:pPr>
              <w:pStyle w:val="RulesSub-section"/>
              <w:ind w:left="0"/>
              <w:jc w:val="center"/>
            </w:pPr>
          </w:p>
        </w:tc>
        <w:tc>
          <w:tcPr>
            <w:tcW w:w="1350" w:type="dxa"/>
            <w:vMerge/>
            <w:shd w:val="clear" w:color="auto" w:fill="auto"/>
            <w:vAlign w:val="center"/>
          </w:tcPr>
          <w:p w:rsidR="005411D3" w:rsidRPr="00BD09AA" w:rsidRDefault="005411D3" w:rsidP="00B615A9">
            <w:pPr>
              <w:pStyle w:val="RulesSub-section"/>
              <w:ind w:left="0"/>
              <w:jc w:val="center"/>
            </w:pPr>
          </w:p>
        </w:tc>
        <w:tc>
          <w:tcPr>
            <w:tcW w:w="1260" w:type="dxa"/>
            <w:vMerge w:val="restart"/>
            <w:shd w:val="clear" w:color="auto" w:fill="auto"/>
            <w:vAlign w:val="center"/>
          </w:tcPr>
          <w:p w:rsidR="005411D3" w:rsidRPr="00BD09AA" w:rsidRDefault="005411D3" w:rsidP="00B31597">
            <w:pPr>
              <w:pStyle w:val="RulesSub-section"/>
              <w:ind w:left="0" w:firstLine="0"/>
              <w:jc w:val="center"/>
            </w:pPr>
            <w:r w:rsidRPr="00BD09AA">
              <w:t>0.61</w:t>
            </w:r>
          </w:p>
        </w:tc>
        <w:tc>
          <w:tcPr>
            <w:tcW w:w="1368" w:type="dxa"/>
            <w:vMerge w:val="restart"/>
            <w:shd w:val="clear" w:color="auto" w:fill="auto"/>
            <w:vAlign w:val="center"/>
          </w:tcPr>
          <w:p w:rsidR="005411D3" w:rsidRPr="00BD09AA" w:rsidRDefault="005411D3" w:rsidP="00B31597">
            <w:pPr>
              <w:pStyle w:val="RulesSub-section"/>
              <w:ind w:left="0" w:firstLine="0"/>
              <w:jc w:val="center"/>
            </w:pPr>
            <w:r w:rsidRPr="00BD09AA">
              <w:t>5.06</w:t>
            </w:r>
          </w:p>
        </w:tc>
      </w:tr>
      <w:tr w:rsidR="005411D3" w:rsidRPr="00BD09AA" w:rsidTr="000D3E4A">
        <w:tc>
          <w:tcPr>
            <w:tcW w:w="4248" w:type="dxa"/>
            <w:shd w:val="clear" w:color="auto" w:fill="auto"/>
            <w:vAlign w:val="center"/>
          </w:tcPr>
          <w:p w:rsidR="005411D3" w:rsidRPr="00BD09AA" w:rsidRDefault="005411D3" w:rsidP="00F83D01">
            <w:pPr>
              <w:pStyle w:val="RulesSub-section"/>
              <w:ind w:left="0" w:firstLine="0"/>
              <w:jc w:val="center"/>
            </w:pPr>
            <w:r w:rsidRPr="00BD09AA">
              <w:t>Extreme Performance</w:t>
            </w:r>
          </w:p>
        </w:tc>
        <w:tc>
          <w:tcPr>
            <w:tcW w:w="1350" w:type="dxa"/>
            <w:vMerge/>
            <w:shd w:val="clear" w:color="auto" w:fill="auto"/>
            <w:vAlign w:val="center"/>
          </w:tcPr>
          <w:p w:rsidR="005411D3" w:rsidRPr="00BD09AA" w:rsidRDefault="005411D3" w:rsidP="00B615A9">
            <w:pPr>
              <w:pStyle w:val="RulesSub-section"/>
              <w:ind w:left="0"/>
              <w:jc w:val="center"/>
            </w:pPr>
          </w:p>
        </w:tc>
        <w:tc>
          <w:tcPr>
            <w:tcW w:w="1350" w:type="dxa"/>
            <w:vMerge/>
            <w:shd w:val="clear" w:color="auto" w:fill="auto"/>
            <w:vAlign w:val="center"/>
          </w:tcPr>
          <w:p w:rsidR="005411D3" w:rsidRPr="00BD09AA" w:rsidRDefault="005411D3" w:rsidP="00B615A9">
            <w:pPr>
              <w:pStyle w:val="RulesSub-section"/>
              <w:ind w:left="0"/>
              <w:jc w:val="center"/>
            </w:pPr>
          </w:p>
        </w:tc>
        <w:tc>
          <w:tcPr>
            <w:tcW w:w="1260" w:type="dxa"/>
            <w:vMerge/>
            <w:shd w:val="clear" w:color="auto" w:fill="auto"/>
            <w:vAlign w:val="center"/>
          </w:tcPr>
          <w:p w:rsidR="005411D3" w:rsidRPr="00BD09AA" w:rsidRDefault="005411D3" w:rsidP="00B615A9">
            <w:pPr>
              <w:pStyle w:val="RulesSub-section"/>
              <w:ind w:left="0"/>
              <w:jc w:val="center"/>
            </w:pPr>
          </w:p>
        </w:tc>
        <w:tc>
          <w:tcPr>
            <w:tcW w:w="1368" w:type="dxa"/>
            <w:vMerge/>
            <w:shd w:val="clear" w:color="auto" w:fill="auto"/>
            <w:vAlign w:val="center"/>
          </w:tcPr>
          <w:p w:rsidR="005411D3" w:rsidRPr="00BD09AA" w:rsidRDefault="005411D3" w:rsidP="00B615A9">
            <w:pPr>
              <w:pStyle w:val="RulesSub-section"/>
              <w:ind w:left="0"/>
              <w:jc w:val="center"/>
            </w:pPr>
          </w:p>
        </w:tc>
      </w:tr>
      <w:tr w:rsidR="005411D3" w:rsidRPr="00BD09AA" w:rsidTr="000D3E4A">
        <w:tc>
          <w:tcPr>
            <w:tcW w:w="4248" w:type="dxa"/>
            <w:shd w:val="clear" w:color="auto" w:fill="auto"/>
            <w:vAlign w:val="center"/>
          </w:tcPr>
          <w:p w:rsidR="005411D3" w:rsidRPr="00BD09AA" w:rsidRDefault="005411D3" w:rsidP="00F83D01">
            <w:pPr>
              <w:pStyle w:val="RulesSub-section"/>
              <w:ind w:left="0" w:firstLine="0"/>
              <w:jc w:val="center"/>
            </w:pPr>
            <w:r w:rsidRPr="00BD09AA">
              <w:t>Heat-Resistant</w:t>
            </w:r>
          </w:p>
        </w:tc>
        <w:tc>
          <w:tcPr>
            <w:tcW w:w="1350" w:type="dxa"/>
            <w:vMerge/>
            <w:shd w:val="clear" w:color="auto" w:fill="auto"/>
            <w:vAlign w:val="center"/>
          </w:tcPr>
          <w:p w:rsidR="005411D3" w:rsidRPr="00BD09AA" w:rsidRDefault="005411D3" w:rsidP="00B615A9">
            <w:pPr>
              <w:pStyle w:val="RulesSub-section"/>
              <w:ind w:left="0" w:firstLine="0"/>
              <w:jc w:val="center"/>
            </w:pPr>
          </w:p>
        </w:tc>
        <w:tc>
          <w:tcPr>
            <w:tcW w:w="1350" w:type="dxa"/>
            <w:vMerge/>
            <w:shd w:val="clear" w:color="auto" w:fill="auto"/>
            <w:vAlign w:val="center"/>
          </w:tcPr>
          <w:p w:rsidR="005411D3" w:rsidRPr="00BD09AA" w:rsidRDefault="005411D3" w:rsidP="00B615A9">
            <w:pPr>
              <w:pStyle w:val="RulesSub-section"/>
              <w:ind w:left="0" w:firstLine="0"/>
              <w:jc w:val="center"/>
            </w:pPr>
          </w:p>
        </w:tc>
        <w:tc>
          <w:tcPr>
            <w:tcW w:w="1260" w:type="dxa"/>
            <w:vMerge/>
            <w:shd w:val="clear" w:color="auto" w:fill="auto"/>
            <w:vAlign w:val="center"/>
          </w:tcPr>
          <w:p w:rsidR="005411D3" w:rsidRPr="00BD09AA" w:rsidRDefault="005411D3" w:rsidP="00B615A9">
            <w:pPr>
              <w:pStyle w:val="RulesSub-section"/>
              <w:ind w:left="0" w:firstLine="0"/>
              <w:jc w:val="center"/>
            </w:pPr>
          </w:p>
        </w:tc>
        <w:tc>
          <w:tcPr>
            <w:tcW w:w="1368" w:type="dxa"/>
            <w:vMerge/>
            <w:shd w:val="clear" w:color="auto" w:fill="auto"/>
            <w:vAlign w:val="center"/>
          </w:tcPr>
          <w:p w:rsidR="005411D3" w:rsidRPr="00BD09AA" w:rsidRDefault="005411D3" w:rsidP="00B615A9">
            <w:pPr>
              <w:pStyle w:val="RulesSub-section"/>
              <w:ind w:left="0" w:firstLine="0"/>
              <w:jc w:val="center"/>
            </w:pPr>
          </w:p>
        </w:tc>
      </w:tr>
      <w:tr w:rsidR="00305595" w:rsidRPr="00BD09AA" w:rsidTr="00F83D01">
        <w:tc>
          <w:tcPr>
            <w:tcW w:w="4248" w:type="dxa"/>
            <w:shd w:val="clear" w:color="auto" w:fill="auto"/>
            <w:vAlign w:val="center"/>
          </w:tcPr>
          <w:p w:rsidR="00305595" w:rsidRPr="00BD09AA" w:rsidRDefault="00305595" w:rsidP="00F83D01">
            <w:pPr>
              <w:pStyle w:val="RulesSub-section"/>
              <w:ind w:left="0" w:firstLine="0"/>
              <w:jc w:val="center"/>
            </w:pPr>
            <w:r w:rsidRPr="00BD09AA">
              <w:t>High Performance Architectural</w:t>
            </w:r>
          </w:p>
        </w:tc>
        <w:tc>
          <w:tcPr>
            <w:tcW w:w="1350" w:type="dxa"/>
            <w:shd w:val="clear" w:color="auto" w:fill="auto"/>
            <w:vAlign w:val="center"/>
          </w:tcPr>
          <w:p w:rsidR="00305595" w:rsidRPr="00BD09AA" w:rsidRDefault="00305595" w:rsidP="00870C6D">
            <w:pPr>
              <w:pStyle w:val="RulesSub-section"/>
              <w:ind w:left="0" w:firstLine="0"/>
              <w:jc w:val="center"/>
            </w:pPr>
            <w:r w:rsidRPr="00BD09AA">
              <w:t>4.56</w:t>
            </w:r>
          </w:p>
        </w:tc>
        <w:tc>
          <w:tcPr>
            <w:tcW w:w="1350" w:type="dxa"/>
            <w:shd w:val="clear" w:color="auto" w:fill="auto"/>
            <w:vAlign w:val="center"/>
          </w:tcPr>
          <w:p w:rsidR="00305595" w:rsidRPr="00BD09AA" w:rsidRDefault="008C666B" w:rsidP="00E70DBA">
            <w:pPr>
              <w:pStyle w:val="RulesSub-section"/>
              <w:ind w:left="0" w:firstLine="0"/>
              <w:jc w:val="center"/>
            </w:pPr>
            <w:r w:rsidRPr="00BD09AA">
              <w:t>38.0</w:t>
            </w:r>
          </w:p>
        </w:tc>
        <w:tc>
          <w:tcPr>
            <w:tcW w:w="1260" w:type="dxa"/>
            <w:shd w:val="clear" w:color="auto" w:fill="auto"/>
            <w:vAlign w:val="center"/>
          </w:tcPr>
          <w:p w:rsidR="00305595" w:rsidRPr="00BD09AA" w:rsidRDefault="00477D77" w:rsidP="00E70DBA">
            <w:pPr>
              <w:pStyle w:val="RulesSub-section"/>
              <w:ind w:left="0" w:firstLine="0"/>
              <w:jc w:val="center"/>
            </w:pPr>
            <w:r w:rsidRPr="00BD09AA">
              <w:t>4.56</w:t>
            </w:r>
          </w:p>
        </w:tc>
        <w:tc>
          <w:tcPr>
            <w:tcW w:w="1368" w:type="dxa"/>
            <w:shd w:val="clear" w:color="auto" w:fill="auto"/>
            <w:vAlign w:val="center"/>
          </w:tcPr>
          <w:p w:rsidR="00305595" w:rsidRPr="00BD09AA" w:rsidRDefault="00477D77" w:rsidP="000D3E4A">
            <w:pPr>
              <w:pStyle w:val="RulesSub-section"/>
              <w:ind w:left="0" w:firstLine="0"/>
              <w:jc w:val="center"/>
            </w:pPr>
            <w:r w:rsidRPr="00BD09AA">
              <w:t>38.0</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High Temperature</w:t>
            </w:r>
          </w:p>
        </w:tc>
        <w:tc>
          <w:tcPr>
            <w:tcW w:w="1350" w:type="dxa"/>
            <w:vMerge w:val="restart"/>
            <w:shd w:val="clear" w:color="auto" w:fill="auto"/>
            <w:vAlign w:val="center"/>
          </w:tcPr>
          <w:p w:rsidR="00870C6D" w:rsidRPr="00BD09AA" w:rsidRDefault="00870C6D" w:rsidP="00B31597">
            <w:pPr>
              <w:pStyle w:val="RulesSub-section"/>
              <w:ind w:left="0" w:firstLine="0"/>
              <w:jc w:val="center"/>
            </w:pPr>
            <w:r w:rsidRPr="00BD09AA">
              <w:t>0.80</w:t>
            </w:r>
          </w:p>
        </w:tc>
        <w:tc>
          <w:tcPr>
            <w:tcW w:w="1350" w:type="dxa"/>
            <w:vMerge w:val="restart"/>
            <w:shd w:val="clear" w:color="auto" w:fill="auto"/>
            <w:vAlign w:val="center"/>
          </w:tcPr>
          <w:p w:rsidR="00870C6D" w:rsidRPr="00BD09AA" w:rsidRDefault="00870C6D" w:rsidP="00B31597">
            <w:pPr>
              <w:pStyle w:val="RulesSub-section"/>
              <w:ind w:left="0" w:firstLine="0"/>
              <w:jc w:val="center"/>
            </w:pPr>
            <w:r w:rsidRPr="00BD09AA">
              <w:t>6.67</w:t>
            </w:r>
          </w:p>
        </w:tc>
        <w:tc>
          <w:tcPr>
            <w:tcW w:w="1260" w:type="dxa"/>
            <w:vMerge w:val="restart"/>
            <w:shd w:val="clear" w:color="auto" w:fill="auto"/>
            <w:vAlign w:val="center"/>
          </w:tcPr>
          <w:p w:rsidR="00870C6D" w:rsidRPr="00BD09AA" w:rsidRDefault="00870C6D" w:rsidP="00B31597">
            <w:pPr>
              <w:pStyle w:val="RulesSub-section"/>
              <w:ind w:left="0" w:firstLine="0"/>
              <w:jc w:val="center"/>
            </w:pPr>
            <w:r w:rsidRPr="00BD09AA">
              <w:t>0.80</w:t>
            </w:r>
          </w:p>
        </w:tc>
        <w:tc>
          <w:tcPr>
            <w:tcW w:w="1368" w:type="dxa"/>
            <w:vMerge w:val="restart"/>
            <w:shd w:val="clear" w:color="auto" w:fill="auto"/>
            <w:vAlign w:val="center"/>
          </w:tcPr>
          <w:p w:rsidR="00870C6D" w:rsidRPr="00BD09AA" w:rsidRDefault="00870C6D" w:rsidP="00B31597">
            <w:pPr>
              <w:pStyle w:val="RulesSub-section"/>
              <w:ind w:left="0" w:firstLine="0"/>
              <w:jc w:val="center"/>
            </w:pPr>
            <w:r w:rsidRPr="00BD09AA">
              <w:t>6.67</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Metallic</w:t>
            </w:r>
          </w:p>
        </w:tc>
        <w:tc>
          <w:tcPr>
            <w:tcW w:w="1350" w:type="dxa"/>
            <w:vMerge/>
            <w:shd w:val="clear" w:color="auto" w:fill="auto"/>
            <w:vAlign w:val="center"/>
          </w:tcPr>
          <w:p w:rsidR="00870C6D" w:rsidRPr="00BD09AA" w:rsidRDefault="00870C6D" w:rsidP="00B615A9">
            <w:pPr>
              <w:pStyle w:val="RulesSub-section"/>
              <w:ind w:left="0" w:firstLine="0"/>
              <w:jc w:val="center"/>
            </w:pPr>
          </w:p>
        </w:tc>
        <w:tc>
          <w:tcPr>
            <w:tcW w:w="1350" w:type="dxa"/>
            <w:vMerge/>
            <w:shd w:val="clear" w:color="auto" w:fill="auto"/>
            <w:vAlign w:val="center"/>
          </w:tcPr>
          <w:p w:rsidR="00870C6D" w:rsidRPr="00BD09AA" w:rsidRDefault="00870C6D" w:rsidP="00B615A9">
            <w:pPr>
              <w:pStyle w:val="RulesSub-section"/>
              <w:ind w:left="0" w:firstLine="0"/>
              <w:jc w:val="center"/>
            </w:pPr>
          </w:p>
        </w:tc>
        <w:tc>
          <w:tcPr>
            <w:tcW w:w="1260" w:type="dxa"/>
            <w:vMerge/>
            <w:shd w:val="clear" w:color="auto" w:fill="auto"/>
            <w:vAlign w:val="center"/>
          </w:tcPr>
          <w:p w:rsidR="00870C6D" w:rsidRPr="00BD09AA" w:rsidRDefault="00870C6D" w:rsidP="00B615A9">
            <w:pPr>
              <w:pStyle w:val="RulesSub-section"/>
              <w:ind w:left="0" w:firstLine="0"/>
              <w:jc w:val="center"/>
            </w:pPr>
          </w:p>
        </w:tc>
        <w:tc>
          <w:tcPr>
            <w:tcW w:w="1368" w:type="dxa"/>
            <w:vMerge/>
            <w:shd w:val="clear" w:color="auto" w:fill="auto"/>
            <w:vAlign w:val="center"/>
          </w:tcPr>
          <w:p w:rsidR="00870C6D" w:rsidRPr="00BD09AA" w:rsidRDefault="00870C6D" w:rsidP="00B615A9">
            <w:pPr>
              <w:pStyle w:val="RulesSub-section"/>
              <w:ind w:left="0" w:firstLine="0"/>
              <w:jc w:val="center"/>
            </w:pPr>
          </w:p>
        </w:tc>
      </w:tr>
      <w:tr w:rsidR="00305595" w:rsidRPr="00BD09AA" w:rsidTr="00F83D01">
        <w:tc>
          <w:tcPr>
            <w:tcW w:w="4248" w:type="dxa"/>
            <w:shd w:val="clear" w:color="auto" w:fill="auto"/>
            <w:vAlign w:val="center"/>
          </w:tcPr>
          <w:p w:rsidR="00305595" w:rsidRPr="00BD09AA" w:rsidRDefault="00305595" w:rsidP="00F83D01">
            <w:pPr>
              <w:pStyle w:val="RulesSub-section"/>
              <w:ind w:left="0" w:firstLine="0"/>
              <w:jc w:val="center"/>
            </w:pPr>
            <w:r w:rsidRPr="00BD09AA">
              <w:t>Military Specification</w:t>
            </w:r>
          </w:p>
        </w:tc>
        <w:tc>
          <w:tcPr>
            <w:tcW w:w="1350" w:type="dxa"/>
            <w:shd w:val="clear" w:color="auto" w:fill="auto"/>
            <w:vAlign w:val="center"/>
          </w:tcPr>
          <w:p w:rsidR="00305595" w:rsidRPr="00BD09AA" w:rsidRDefault="00305595" w:rsidP="00870C6D">
            <w:pPr>
              <w:pStyle w:val="RulesSub-section"/>
              <w:ind w:left="0" w:firstLine="0"/>
              <w:jc w:val="center"/>
            </w:pPr>
            <w:r w:rsidRPr="00BD09AA">
              <w:t>0.54</w:t>
            </w:r>
          </w:p>
        </w:tc>
        <w:tc>
          <w:tcPr>
            <w:tcW w:w="1350" w:type="dxa"/>
            <w:shd w:val="clear" w:color="auto" w:fill="auto"/>
            <w:vAlign w:val="center"/>
          </w:tcPr>
          <w:p w:rsidR="00305595" w:rsidRPr="00BD09AA" w:rsidRDefault="008C666B" w:rsidP="00E70DBA">
            <w:pPr>
              <w:pStyle w:val="RulesSub-section"/>
              <w:ind w:left="0" w:firstLine="0"/>
              <w:jc w:val="center"/>
            </w:pPr>
            <w:r w:rsidRPr="00BD09AA">
              <w:t>4.52</w:t>
            </w:r>
          </w:p>
        </w:tc>
        <w:tc>
          <w:tcPr>
            <w:tcW w:w="1260" w:type="dxa"/>
            <w:shd w:val="clear" w:color="auto" w:fill="auto"/>
            <w:vAlign w:val="center"/>
          </w:tcPr>
          <w:p w:rsidR="00305595" w:rsidRPr="00BD09AA" w:rsidRDefault="00305595" w:rsidP="00E70DBA">
            <w:pPr>
              <w:pStyle w:val="RulesSub-section"/>
              <w:ind w:left="0" w:firstLine="0"/>
              <w:jc w:val="center"/>
            </w:pPr>
            <w:r w:rsidRPr="00BD09AA">
              <w:t>0.</w:t>
            </w:r>
            <w:r w:rsidR="00477D77" w:rsidRPr="00BD09AA">
              <w:t>40</w:t>
            </w:r>
          </w:p>
        </w:tc>
        <w:tc>
          <w:tcPr>
            <w:tcW w:w="1368" w:type="dxa"/>
            <w:shd w:val="clear" w:color="auto" w:fill="auto"/>
            <w:vAlign w:val="center"/>
          </w:tcPr>
          <w:p w:rsidR="00305595" w:rsidRPr="00BD09AA" w:rsidRDefault="00477D77" w:rsidP="000D3E4A">
            <w:pPr>
              <w:pStyle w:val="RulesSub-section"/>
              <w:ind w:left="0" w:firstLine="0"/>
              <w:jc w:val="center"/>
            </w:pPr>
            <w:r w:rsidRPr="00BD09AA">
              <w:t>3.35</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Mold-Seal</w:t>
            </w:r>
          </w:p>
        </w:tc>
        <w:tc>
          <w:tcPr>
            <w:tcW w:w="1350" w:type="dxa"/>
            <w:vMerge w:val="restart"/>
            <w:shd w:val="clear" w:color="auto" w:fill="auto"/>
            <w:vAlign w:val="center"/>
          </w:tcPr>
          <w:p w:rsidR="00870C6D" w:rsidRPr="00BD09AA" w:rsidRDefault="00870C6D" w:rsidP="00B31597">
            <w:pPr>
              <w:pStyle w:val="RulesSub-section"/>
              <w:ind w:left="0" w:firstLine="0"/>
              <w:jc w:val="center"/>
            </w:pPr>
            <w:r w:rsidRPr="00BD09AA">
              <w:t>0.80</w:t>
            </w:r>
          </w:p>
        </w:tc>
        <w:tc>
          <w:tcPr>
            <w:tcW w:w="1350" w:type="dxa"/>
            <w:vMerge w:val="restart"/>
            <w:shd w:val="clear" w:color="auto" w:fill="auto"/>
            <w:vAlign w:val="center"/>
          </w:tcPr>
          <w:p w:rsidR="00870C6D" w:rsidRPr="00BD09AA" w:rsidRDefault="00870C6D" w:rsidP="00B31597">
            <w:pPr>
              <w:pStyle w:val="RulesSub-section"/>
              <w:ind w:left="0" w:firstLine="0"/>
              <w:jc w:val="center"/>
            </w:pPr>
            <w:r w:rsidRPr="00BD09AA">
              <w:t>6.67</w:t>
            </w:r>
          </w:p>
        </w:tc>
        <w:tc>
          <w:tcPr>
            <w:tcW w:w="1260" w:type="dxa"/>
            <w:vMerge w:val="restart"/>
            <w:shd w:val="clear" w:color="auto" w:fill="auto"/>
            <w:vAlign w:val="center"/>
          </w:tcPr>
          <w:p w:rsidR="00870C6D" w:rsidRPr="00BD09AA" w:rsidRDefault="00870C6D" w:rsidP="00B31597">
            <w:pPr>
              <w:pStyle w:val="RulesSub-section"/>
              <w:ind w:left="0" w:firstLine="0"/>
              <w:jc w:val="center"/>
            </w:pPr>
            <w:r w:rsidRPr="00BD09AA">
              <w:t>0.80</w:t>
            </w:r>
          </w:p>
        </w:tc>
        <w:tc>
          <w:tcPr>
            <w:tcW w:w="1368" w:type="dxa"/>
            <w:vMerge w:val="restart"/>
            <w:shd w:val="clear" w:color="auto" w:fill="auto"/>
            <w:vAlign w:val="center"/>
          </w:tcPr>
          <w:p w:rsidR="00870C6D" w:rsidRPr="00BD09AA" w:rsidRDefault="00870C6D" w:rsidP="00B31597">
            <w:pPr>
              <w:pStyle w:val="RulesSub-section"/>
              <w:ind w:left="0" w:firstLine="0"/>
              <w:jc w:val="center"/>
            </w:pPr>
            <w:r w:rsidRPr="00BD09AA">
              <w:t>6.67</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Pan Backing</w:t>
            </w:r>
          </w:p>
        </w:tc>
        <w:tc>
          <w:tcPr>
            <w:tcW w:w="1350" w:type="dxa"/>
            <w:vMerge/>
            <w:shd w:val="clear" w:color="auto" w:fill="auto"/>
            <w:vAlign w:val="center"/>
          </w:tcPr>
          <w:p w:rsidR="00870C6D" w:rsidRPr="00BD09AA" w:rsidRDefault="00870C6D" w:rsidP="00B615A9">
            <w:pPr>
              <w:pStyle w:val="RulesSub-section"/>
              <w:ind w:left="0"/>
              <w:jc w:val="center"/>
            </w:pPr>
          </w:p>
        </w:tc>
        <w:tc>
          <w:tcPr>
            <w:tcW w:w="1350" w:type="dxa"/>
            <w:vMerge/>
            <w:shd w:val="clear" w:color="auto" w:fill="auto"/>
            <w:vAlign w:val="center"/>
          </w:tcPr>
          <w:p w:rsidR="00870C6D" w:rsidRPr="00BD09AA" w:rsidRDefault="00870C6D" w:rsidP="00B615A9">
            <w:pPr>
              <w:pStyle w:val="RulesSub-section"/>
              <w:ind w:left="0"/>
              <w:jc w:val="center"/>
            </w:pPr>
          </w:p>
        </w:tc>
        <w:tc>
          <w:tcPr>
            <w:tcW w:w="1260" w:type="dxa"/>
            <w:vMerge/>
            <w:shd w:val="clear" w:color="auto" w:fill="auto"/>
            <w:vAlign w:val="center"/>
          </w:tcPr>
          <w:p w:rsidR="00870C6D" w:rsidRPr="00BD09AA" w:rsidRDefault="00870C6D" w:rsidP="00B615A9">
            <w:pPr>
              <w:pStyle w:val="RulesSub-section"/>
              <w:ind w:left="0" w:firstLine="0"/>
              <w:jc w:val="center"/>
            </w:pPr>
          </w:p>
        </w:tc>
        <w:tc>
          <w:tcPr>
            <w:tcW w:w="1368" w:type="dxa"/>
            <w:vMerge/>
            <w:shd w:val="clear" w:color="auto" w:fill="auto"/>
            <w:vAlign w:val="center"/>
          </w:tcPr>
          <w:p w:rsidR="00870C6D" w:rsidRPr="00BD09AA" w:rsidRDefault="00870C6D" w:rsidP="00B615A9">
            <w:pPr>
              <w:pStyle w:val="RulesSub-section"/>
              <w:ind w:left="0" w:firstLine="0"/>
              <w:jc w:val="center"/>
            </w:pP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Prefabricated Architectural Multi-Component</w:t>
            </w:r>
          </w:p>
        </w:tc>
        <w:tc>
          <w:tcPr>
            <w:tcW w:w="1350" w:type="dxa"/>
            <w:vMerge/>
            <w:shd w:val="clear" w:color="auto" w:fill="auto"/>
            <w:vAlign w:val="center"/>
          </w:tcPr>
          <w:p w:rsidR="00870C6D" w:rsidRPr="00BD09AA" w:rsidRDefault="00870C6D" w:rsidP="00B615A9">
            <w:pPr>
              <w:pStyle w:val="RulesSub-section"/>
              <w:ind w:left="0" w:firstLine="0"/>
              <w:jc w:val="center"/>
            </w:pPr>
          </w:p>
        </w:tc>
        <w:tc>
          <w:tcPr>
            <w:tcW w:w="1350" w:type="dxa"/>
            <w:vMerge/>
            <w:shd w:val="clear" w:color="auto" w:fill="auto"/>
            <w:vAlign w:val="center"/>
          </w:tcPr>
          <w:p w:rsidR="00870C6D" w:rsidRPr="00BD09AA" w:rsidRDefault="00870C6D" w:rsidP="00B615A9">
            <w:pPr>
              <w:pStyle w:val="RulesSub-section"/>
              <w:ind w:left="0" w:firstLine="0"/>
              <w:jc w:val="center"/>
            </w:pPr>
          </w:p>
        </w:tc>
        <w:tc>
          <w:tcPr>
            <w:tcW w:w="1260" w:type="dxa"/>
            <w:shd w:val="clear" w:color="auto" w:fill="auto"/>
            <w:vAlign w:val="center"/>
          </w:tcPr>
          <w:p w:rsidR="00870C6D" w:rsidRPr="00BD09AA" w:rsidRDefault="00870C6D" w:rsidP="00B615A9">
            <w:pPr>
              <w:pStyle w:val="RulesSub-section"/>
              <w:ind w:left="0" w:firstLine="0"/>
              <w:jc w:val="center"/>
            </w:pPr>
            <w:r w:rsidRPr="00BD09AA">
              <w:t>0.40</w:t>
            </w:r>
          </w:p>
        </w:tc>
        <w:tc>
          <w:tcPr>
            <w:tcW w:w="1368" w:type="dxa"/>
            <w:shd w:val="clear" w:color="auto" w:fill="auto"/>
            <w:vAlign w:val="center"/>
          </w:tcPr>
          <w:p w:rsidR="00870C6D" w:rsidRPr="00BD09AA" w:rsidRDefault="00870C6D" w:rsidP="00B615A9">
            <w:pPr>
              <w:pStyle w:val="RulesSub-section"/>
              <w:ind w:left="0" w:firstLine="0"/>
              <w:jc w:val="center"/>
            </w:pPr>
            <w:r w:rsidRPr="00BD09AA">
              <w:t>3.35</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Prefabricated Architectural One-Component</w:t>
            </w:r>
          </w:p>
        </w:tc>
        <w:tc>
          <w:tcPr>
            <w:tcW w:w="1350" w:type="dxa"/>
            <w:vMerge w:val="restart"/>
            <w:shd w:val="clear" w:color="auto" w:fill="auto"/>
            <w:vAlign w:val="center"/>
          </w:tcPr>
          <w:p w:rsidR="00870C6D" w:rsidRPr="00BD09AA" w:rsidRDefault="00870C6D" w:rsidP="00B31597">
            <w:pPr>
              <w:pStyle w:val="RulesSub-section"/>
              <w:ind w:left="0" w:firstLine="0"/>
              <w:jc w:val="center"/>
            </w:pPr>
            <w:r w:rsidRPr="00BD09AA">
              <w:t>0.80</w:t>
            </w:r>
          </w:p>
        </w:tc>
        <w:tc>
          <w:tcPr>
            <w:tcW w:w="1350" w:type="dxa"/>
            <w:vMerge w:val="restart"/>
            <w:shd w:val="clear" w:color="auto" w:fill="auto"/>
            <w:vAlign w:val="center"/>
          </w:tcPr>
          <w:p w:rsidR="00870C6D" w:rsidRPr="00BD09AA" w:rsidRDefault="00870C6D" w:rsidP="00B31597">
            <w:pPr>
              <w:pStyle w:val="RulesSub-section"/>
              <w:ind w:left="0" w:firstLine="0"/>
              <w:jc w:val="center"/>
            </w:pPr>
            <w:r w:rsidRPr="00BD09AA">
              <w:t>6.67</w:t>
            </w:r>
          </w:p>
        </w:tc>
        <w:tc>
          <w:tcPr>
            <w:tcW w:w="1260" w:type="dxa"/>
            <w:shd w:val="clear" w:color="auto" w:fill="auto"/>
            <w:vAlign w:val="center"/>
          </w:tcPr>
          <w:p w:rsidR="00870C6D" w:rsidRPr="00BD09AA" w:rsidRDefault="00870C6D" w:rsidP="00870C6D">
            <w:pPr>
              <w:pStyle w:val="RulesSub-section"/>
              <w:ind w:left="0" w:firstLine="0"/>
              <w:jc w:val="center"/>
            </w:pPr>
            <w:r w:rsidRPr="00BD09AA">
              <w:t>0.40</w:t>
            </w:r>
          </w:p>
        </w:tc>
        <w:tc>
          <w:tcPr>
            <w:tcW w:w="1368" w:type="dxa"/>
            <w:shd w:val="clear" w:color="auto" w:fill="auto"/>
            <w:vAlign w:val="center"/>
          </w:tcPr>
          <w:p w:rsidR="00870C6D" w:rsidRPr="00BD09AA" w:rsidRDefault="00870C6D" w:rsidP="00E70DBA">
            <w:pPr>
              <w:pStyle w:val="RulesSub-section"/>
              <w:ind w:left="0" w:firstLine="0"/>
              <w:jc w:val="center"/>
            </w:pPr>
            <w:r w:rsidRPr="00BD09AA">
              <w:t>3.35</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Pretreatment Coatings</w:t>
            </w:r>
          </w:p>
        </w:tc>
        <w:tc>
          <w:tcPr>
            <w:tcW w:w="1350" w:type="dxa"/>
            <w:vMerge/>
            <w:shd w:val="clear" w:color="auto" w:fill="auto"/>
            <w:vAlign w:val="center"/>
          </w:tcPr>
          <w:p w:rsidR="00870C6D" w:rsidRPr="00BD09AA" w:rsidRDefault="00870C6D" w:rsidP="00B615A9">
            <w:pPr>
              <w:pStyle w:val="RulesSub-section"/>
              <w:ind w:left="0"/>
              <w:jc w:val="center"/>
            </w:pPr>
          </w:p>
        </w:tc>
        <w:tc>
          <w:tcPr>
            <w:tcW w:w="1350" w:type="dxa"/>
            <w:vMerge/>
            <w:shd w:val="clear" w:color="auto" w:fill="auto"/>
            <w:vAlign w:val="center"/>
          </w:tcPr>
          <w:p w:rsidR="00870C6D" w:rsidRPr="00BD09AA" w:rsidRDefault="00870C6D" w:rsidP="00B615A9">
            <w:pPr>
              <w:pStyle w:val="RulesSub-section"/>
              <w:ind w:left="0"/>
              <w:jc w:val="center"/>
            </w:pPr>
          </w:p>
        </w:tc>
        <w:tc>
          <w:tcPr>
            <w:tcW w:w="1260" w:type="dxa"/>
            <w:vMerge w:val="restart"/>
            <w:shd w:val="clear" w:color="auto" w:fill="auto"/>
            <w:vAlign w:val="center"/>
          </w:tcPr>
          <w:p w:rsidR="00870C6D" w:rsidRPr="00BD09AA" w:rsidRDefault="00870C6D" w:rsidP="00B31597">
            <w:pPr>
              <w:pStyle w:val="RulesSub-section"/>
              <w:ind w:left="0" w:firstLine="0"/>
              <w:jc w:val="center"/>
            </w:pPr>
            <w:r w:rsidRPr="00BD09AA">
              <w:t>0.80</w:t>
            </w:r>
          </w:p>
        </w:tc>
        <w:tc>
          <w:tcPr>
            <w:tcW w:w="1368" w:type="dxa"/>
            <w:vMerge w:val="restart"/>
            <w:shd w:val="clear" w:color="auto" w:fill="auto"/>
            <w:vAlign w:val="center"/>
          </w:tcPr>
          <w:p w:rsidR="00870C6D" w:rsidRPr="00BD09AA" w:rsidRDefault="00870C6D" w:rsidP="00B31597">
            <w:pPr>
              <w:pStyle w:val="RulesSub-section"/>
              <w:ind w:left="0" w:firstLine="0"/>
              <w:jc w:val="center"/>
            </w:pPr>
            <w:r w:rsidRPr="00BD09AA">
              <w:t>6.67</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Silicone Release</w:t>
            </w:r>
          </w:p>
        </w:tc>
        <w:tc>
          <w:tcPr>
            <w:tcW w:w="1350" w:type="dxa"/>
            <w:vMerge/>
            <w:shd w:val="clear" w:color="auto" w:fill="auto"/>
            <w:vAlign w:val="center"/>
          </w:tcPr>
          <w:p w:rsidR="00870C6D" w:rsidRPr="00BD09AA" w:rsidRDefault="00870C6D" w:rsidP="00B615A9">
            <w:pPr>
              <w:pStyle w:val="RulesSub-section"/>
              <w:ind w:left="0"/>
              <w:jc w:val="center"/>
            </w:pPr>
          </w:p>
        </w:tc>
        <w:tc>
          <w:tcPr>
            <w:tcW w:w="1350" w:type="dxa"/>
            <w:vMerge/>
            <w:shd w:val="clear" w:color="auto" w:fill="auto"/>
            <w:vAlign w:val="center"/>
          </w:tcPr>
          <w:p w:rsidR="00870C6D" w:rsidRPr="00BD09AA" w:rsidRDefault="00870C6D" w:rsidP="00B615A9">
            <w:pPr>
              <w:pStyle w:val="RulesSub-section"/>
              <w:ind w:left="0"/>
              <w:jc w:val="center"/>
            </w:pPr>
          </w:p>
        </w:tc>
        <w:tc>
          <w:tcPr>
            <w:tcW w:w="1260" w:type="dxa"/>
            <w:vMerge/>
            <w:shd w:val="clear" w:color="auto" w:fill="auto"/>
            <w:vAlign w:val="center"/>
          </w:tcPr>
          <w:p w:rsidR="00870C6D" w:rsidRPr="00BD09AA" w:rsidRDefault="00870C6D" w:rsidP="00B615A9">
            <w:pPr>
              <w:pStyle w:val="RulesSub-section"/>
              <w:ind w:left="0" w:firstLine="0"/>
              <w:jc w:val="center"/>
            </w:pPr>
          </w:p>
        </w:tc>
        <w:tc>
          <w:tcPr>
            <w:tcW w:w="1368" w:type="dxa"/>
            <w:vMerge/>
            <w:shd w:val="clear" w:color="auto" w:fill="auto"/>
            <w:vAlign w:val="center"/>
          </w:tcPr>
          <w:p w:rsidR="00870C6D" w:rsidRPr="00BD09AA" w:rsidRDefault="00870C6D" w:rsidP="00B615A9">
            <w:pPr>
              <w:pStyle w:val="RulesSub-section"/>
              <w:ind w:left="0" w:firstLine="0"/>
              <w:jc w:val="center"/>
            </w:pP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Solar-Absorbent</w:t>
            </w:r>
          </w:p>
        </w:tc>
        <w:tc>
          <w:tcPr>
            <w:tcW w:w="1350" w:type="dxa"/>
            <w:vMerge/>
            <w:shd w:val="clear" w:color="auto" w:fill="auto"/>
            <w:vAlign w:val="center"/>
          </w:tcPr>
          <w:p w:rsidR="00870C6D" w:rsidRPr="00BD09AA" w:rsidRDefault="00870C6D" w:rsidP="00B615A9">
            <w:pPr>
              <w:pStyle w:val="RulesSub-section"/>
              <w:ind w:left="0"/>
              <w:jc w:val="center"/>
            </w:pPr>
          </w:p>
        </w:tc>
        <w:tc>
          <w:tcPr>
            <w:tcW w:w="1350" w:type="dxa"/>
            <w:vMerge/>
            <w:shd w:val="clear" w:color="auto" w:fill="auto"/>
            <w:vAlign w:val="center"/>
          </w:tcPr>
          <w:p w:rsidR="00870C6D" w:rsidRPr="00BD09AA" w:rsidRDefault="00870C6D" w:rsidP="00B615A9">
            <w:pPr>
              <w:pStyle w:val="RulesSub-section"/>
              <w:ind w:left="0"/>
              <w:jc w:val="center"/>
            </w:pPr>
          </w:p>
        </w:tc>
        <w:tc>
          <w:tcPr>
            <w:tcW w:w="1260" w:type="dxa"/>
            <w:shd w:val="clear" w:color="auto" w:fill="auto"/>
            <w:vAlign w:val="center"/>
          </w:tcPr>
          <w:p w:rsidR="00870C6D" w:rsidRPr="00BD09AA" w:rsidRDefault="00870C6D" w:rsidP="00870C6D">
            <w:pPr>
              <w:pStyle w:val="RulesSub-section"/>
              <w:ind w:left="0" w:firstLine="0"/>
              <w:jc w:val="center"/>
            </w:pPr>
            <w:r w:rsidRPr="00BD09AA">
              <w:t>0.61</w:t>
            </w:r>
          </w:p>
        </w:tc>
        <w:tc>
          <w:tcPr>
            <w:tcW w:w="1368" w:type="dxa"/>
            <w:shd w:val="clear" w:color="auto" w:fill="auto"/>
            <w:vAlign w:val="center"/>
          </w:tcPr>
          <w:p w:rsidR="00870C6D" w:rsidRPr="00BD09AA" w:rsidRDefault="00870C6D" w:rsidP="00E70DBA">
            <w:pPr>
              <w:pStyle w:val="RulesSub-section"/>
              <w:ind w:left="0" w:firstLine="0"/>
              <w:jc w:val="center"/>
            </w:pPr>
            <w:r w:rsidRPr="00BD09AA">
              <w:t>5.06</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Vacuum-Metalizing</w:t>
            </w:r>
          </w:p>
        </w:tc>
        <w:tc>
          <w:tcPr>
            <w:tcW w:w="1350" w:type="dxa"/>
            <w:vMerge/>
            <w:shd w:val="clear" w:color="auto" w:fill="auto"/>
            <w:vAlign w:val="center"/>
          </w:tcPr>
          <w:p w:rsidR="00870C6D" w:rsidRPr="00BD09AA" w:rsidRDefault="00870C6D" w:rsidP="00B615A9">
            <w:pPr>
              <w:pStyle w:val="RulesSub-section"/>
              <w:ind w:left="0" w:firstLine="0"/>
              <w:jc w:val="center"/>
            </w:pPr>
          </w:p>
        </w:tc>
        <w:tc>
          <w:tcPr>
            <w:tcW w:w="1350" w:type="dxa"/>
            <w:vMerge/>
            <w:shd w:val="clear" w:color="auto" w:fill="auto"/>
            <w:vAlign w:val="center"/>
          </w:tcPr>
          <w:p w:rsidR="00870C6D" w:rsidRPr="00BD09AA" w:rsidRDefault="00870C6D" w:rsidP="00B615A9">
            <w:pPr>
              <w:pStyle w:val="RulesSub-section"/>
              <w:ind w:left="0" w:firstLine="0"/>
              <w:jc w:val="center"/>
            </w:pPr>
          </w:p>
        </w:tc>
        <w:tc>
          <w:tcPr>
            <w:tcW w:w="1260" w:type="dxa"/>
            <w:shd w:val="clear" w:color="auto" w:fill="auto"/>
            <w:vAlign w:val="center"/>
          </w:tcPr>
          <w:p w:rsidR="00870C6D" w:rsidRPr="00BD09AA" w:rsidRDefault="00870C6D" w:rsidP="00B615A9">
            <w:pPr>
              <w:pStyle w:val="RulesSub-section"/>
              <w:ind w:left="0" w:firstLine="0"/>
              <w:jc w:val="center"/>
            </w:pPr>
            <w:r w:rsidRPr="00BD09AA">
              <w:t>0.80</w:t>
            </w:r>
          </w:p>
        </w:tc>
        <w:tc>
          <w:tcPr>
            <w:tcW w:w="1368" w:type="dxa"/>
            <w:shd w:val="clear" w:color="auto" w:fill="auto"/>
            <w:vAlign w:val="center"/>
          </w:tcPr>
          <w:p w:rsidR="00870C6D" w:rsidRPr="00BD09AA" w:rsidRDefault="00870C6D" w:rsidP="00B615A9">
            <w:pPr>
              <w:pStyle w:val="RulesSub-section"/>
              <w:ind w:left="0" w:firstLine="0"/>
              <w:jc w:val="center"/>
            </w:pPr>
            <w:r w:rsidRPr="00BD09AA">
              <w:t>6.67</w:t>
            </w:r>
          </w:p>
        </w:tc>
      </w:tr>
      <w:tr w:rsidR="00305595" w:rsidRPr="00BD09AA" w:rsidTr="00F83D01">
        <w:tc>
          <w:tcPr>
            <w:tcW w:w="4248" w:type="dxa"/>
            <w:shd w:val="clear" w:color="auto" w:fill="auto"/>
            <w:vAlign w:val="center"/>
          </w:tcPr>
          <w:p w:rsidR="00305595" w:rsidRPr="00BD09AA" w:rsidRDefault="00305595" w:rsidP="00F83D01">
            <w:pPr>
              <w:pStyle w:val="RulesSub-section"/>
              <w:ind w:left="0" w:firstLine="0"/>
              <w:jc w:val="center"/>
            </w:pPr>
            <w:r w:rsidRPr="00BD09AA">
              <w:t>Drum Coating, New, Exterior</w:t>
            </w:r>
          </w:p>
        </w:tc>
        <w:tc>
          <w:tcPr>
            <w:tcW w:w="1350" w:type="dxa"/>
            <w:shd w:val="clear" w:color="auto" w:fill="auto"/>
            <w:vAlign w:val="center"/>
          </w:tcPr>
          <w:p w:rsidR="00305595" w:rsidRPr="00BD09AA" w:rsidRDefault="00305595" w:rsidP="00870C6D">
            <w:pPr>
              <w:pStyle w:val="RulesSub-section"/>
              <w:ind w:left="0" w:firstLine="0"/>
              <w:jc w:val="center"/>
            </w:pPr>
            <w:r w:rsidRPr="00BD09AA">
              <w:t>0.54</w:t>
            </w:r>
          </w:p>
        </w:tc>
        <w:tc>
          <w:tcPr>
            <w:tcW w:w="1350" w:type="dxa"/>
            <w:shd w:val="clear" w:color="auto" w:fill="auto"/>
            <w:vAlign w:val="center"/>
          </w:tcPr>
          <w:p w:rsidR="00305595" w:rsidRPr="00BD09AA" w:rsidRDefault="008C666B" w:rsidP="00E70DBA">
            <w:pPr>
              <w:pStyle w:val="RulesSub-section"/>
              <w:ind w:left="0" w:firstLine="0"/>
              <w:jc w:val="center"/>
            </w:pPr>
            <w:r w:rsidRPr="00BD09AA">
              <w:t>4.52</w:t>
            </w:r>
          </w:p>
        </w:tc>
        <w:tc>
          <w:tcPr>
            <w:tcW w:w="1260" w:type="dxa"/>
            <w:shd w:val="clear" w:color="auto" w:fill="auto"/>
            <w:vAlign w:val="center"/>
          </w:tcPr>
          <w:p w:rsidR="00305595" w:rsidRPr="00BD09AA" w:rsidRDefault="00305595" w:rsidP="00E70DBA">
            <w:pPr>
              <w:pStyle w:val="RulesSub-section"/>
              <w:ind w:left="0" w:firstLine="0"/>
              <w:jc w:val="center"/>
            </w:pPr>
            <w:r w:rsidRPr="00BD09AA">
              <w:t>0.</w:t>
            </w:r>
            <w:r w:rsidR="00477D77" w:rsidRPr="00BD09AA">
              <w:t>54</w:t>
            </w:r>
          </w:p>
        </w:tc>
        <w:tc>
          <w:tcPr>
            <w:tcW w:w="1368" w:type="dxa"/>
            <w:shd w:val="clear" w:color="auto" w:fill="auto"/>
            <w:vAlign w:val="center"/>
          </w:tcPr>
          <w:p w:rsidR="00305595" w:rsidRPr="00BD09AA" w:rsidRDefault="00477D77" w:rsidP="000D3E4A">
            <w:pPr>
              <w:pStyle w:val="RulesSub-section"/>
              <w:ind w:left="0" w:firstLine="0"/>
              <w:jc w:val="center"/>
            </w:pPr>
            <w:r w:rsidRPr="00BD09AA">
              <w:t>4.52</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Drum Coating, New, Interior</w:t>
            </w:r>
          </w:p>
        </w:tc>
        <w:tc>
          <w:tcPr>
            <w:tcW w:w="1350" w:type="dxa"/>
            <w:vMerge w:val="restart"/>
            <w:shd w:val="clear" w:color="auto" w:fill="auto"/>
            <w:vAlign w:val="center"/>
          </w:tcPr>
          <w:p w:rsidR="00870C6D" w:rsidRPr="00BD09AA" w:rsidRDefault="00870C6D" w:rsidP="00B31597">
            <w:pPr>
              <w:pStyle w:val="RulesSub-section"/>
              <w:ind w:left="0" w:firstLine="0"/>
              <w:jc w:val="center"/>
            </w:pPr>
            <w:r w:rsidRPr="00BD09AA">
              <w:t>0.80</w:t>
            </w:r>
          </w:p>
        </w:tc>
        <w:tc>
          <w:tcPr>
            <w:tcW w:w="1350" w:type="dxa"/>
            <w:vMerge w:val="restart"/>
            <w:shd w:val="clear" w:color="auto" w:fill="auto"/>
            <w:vAlign w:val="center"/>
          </w:tcPr>
          <w:p w:rsidR="00870C6D" w:rsidRPr="00BD09AA" w:rsidRDefault="00870C6D" w:rsidP="00B31597">
            <w:pPr>
              <w:pStyle w:val="RulesSub-section"/>
              <w:ind w:left="0" w:firstLine="0"/>
              <w:jc w:val="center"/>
            </w:pPr>
            <w:r w:rsidRPr="00BD09AA">
              <w:t>6.67</w:t>
            </w:r>
          </w:p>
        </w:tc>
        <w:tc>
          <w:tcPr>
            <w:tcW w:w="1260" w:type="dxa"/>
            <w:vMerge w:val="restart"/>
            <w:shd w:val="clear" w:color="auto" w:fill="auto"/>
            <w:vAlign w:val="center"/>
          </w:tcPr>
          <w:p w:rsidR="00870C6D" w:rsidRPr="00BD09AA" w:rsidRDefault="00870C6D" w:rsidP="00B31597">
            <w:pPr>
              <w:pStyle w:val="RulesSub-section"/>
              <w:ind w:left="0" w:firstLine="0"/>
              <w:jc w:val="center"/>
            </w:pPr>
            <w:r w:rsidRPr="00BD09AA">
              <w:t>0.80</w:t>
            </w:r>
          </w:p>
        </w:tc>
        <w:tc>
          <w:tcPr>
            <w:tcW w:w="1368" w:type="dxa"/>
            <w:vMerge w:val="restart"/>
            <w:shd w:val="clear" w:color="auto" w:fill="auto"/>
            <w:vAlign w:val="center"/>
          </w:tcPr>
          <w:p w:rsidR="00870C6D" w:rsidRPr="00BD09AA" w:rsidRDefault="00870C6D" w:rsidP="00B31597">
            <w:pPr>
              <w:pStyle w:val="RulesSub-section"/>
              <w:ind w:left="0" w:firstLine="0"/>
              <w:jc w:val="center"/>
            </w:pPr>
            <w:r w:rsidRPr="00BD09AA">
              <w:t>6.67</w:t>
            </w:r>
          </w:p>
        </w:tc>
      </w:tr>
      <w:tr w:rsidR="00870C6D" w:rsidRPr="00BD09AA" w:rsidTr="000D3E4A">
        <w:tc>
          <w:tcPr>
            <w:tcW w:w="4248" w:type="dxa"/>
            <w:shd w:val="clear" w:color="auto" w:fill="auto"/>
            <w:vAlign w:val="center"/>
          </w:tcPr>
          <w:p w:rsidR="00870C6D" w:rsidRPr="00BD09AA" w:rsidRDefault="00870C6D" w:rsidP="00F83D01">
            <w:pPr>
              <w:pStyle w:val="RulesSub-section"/>
              <w:ind w:left="0" w:firstLine="0"/>
              <w:jc w:val="center"/>
            </w:pPr>
            <w:r w:rsidRPr="00BD09AA">
              <w:t>Drum Coating, Reconditioned, Exterior</w:t>
            </w:r>
          </w:p>
        </w:tc>
        <w:tc>
          <w:tcPr>
            <w:tcW w:w="1350" w:type="dxa"/>
            <w:vMerge/>
            <w:shd w:val="clear" w:color="auto" w:fill="auto"/>
            <w:vAlign w:val="center"/>
          </w:tcPr>
          <w:p w:rsidR="00870C6D" w:rsidRPr="00BD09AA" w:rsidRDefault="00870C6D" w:rsidP="00B615A9">
            <w:pPr>
              <w:pStyle w:val="RulesSub-section"/>
              <w:ind w:left="0" w:firstLine="0"/>
              <w:jc w:val="center"/>
            </w:pPr>
          </w:p>
        </w:tc>
        <w:tc>
          <w:tcPr>
            <w:tcW w:w="1350" w:type="dxa"/>
            <w:vMerge/>
            <w:shd w:val="clear" w:color="auto" w:fill="auto"/>
            <w:vAlign w:val="center"/>
          </w:tcPr>
          <w:p w:rsidR="00870C6D" w:rsidRPr="00BD09AA" w:rsidRDefault="00870C6D" w:rsidP="00B615A9">
            <w:pPr>
              <w:pStyle w:val="RulesSub-section"/>
              <w:ind w:left="0" w:firstLine="0"/>
              <w:jc w:val="center"/>
            </w:pPr>
          </w:p>
        </w:tc>
        <w:tc>
          <w:tcPr>
            <w:tcW w:w="1260" w:type="dxa"/>
            <w:vMerge/>
            <w:shd w:val="clear" w:color="auto" w:fill="auto"/>
            <w:vAlign w:val="center"/>
          </w:tcPr>
          <w:p w:rsidR="00870C6D" w:rsidRPr="00BD09AA" w:rsidRDefault="00870C6D" w:rsidP="00B615A9">
            <w:pPr>
              <w:pStyle w:val="RulesSub-section"/>
              <w:ind w:left="0" w:firstLine="0"/>
              <w:jc w:val="center"/>
            </w:pPr>
          </w:p>
        </w:tc>
        <w:tc>
          <w:tcPr>
            <w:tcW w:w="1368" w:type="dxa"/>
            <w:vMerge/>
            <w:shd w:val="clear" w:color="auto" w:fill="auto"/>
            <w:vAlign w:val="center"/>
          </w:tcPr>
          <w:p w:rsidR="00870C6D" w:rsidRPr="00BD09AA" w:rsidRDefault="00870C6D" w:rsidP="00B615A9">
            <w:pPr>
              <w:pStyle w:val="RulesSub-section"/>
              <w:ind w:left="0" w:firstLine="0"/>
              <w:jc w:val="center"/>
            </w:pPr>
          </w:p>
        </w:tc>
      </w:tr>
      <w:tr w:rsidR="00305595" w:rsidRPr="00BD09AA" w:rsidTr="00F83D01">
        <w:tc>
          <w:tcPr>
            <w:tcW w:w="4248" w:type="dxa"/>
            <w:shd w:val="clear" w:color="auto" w:fill="auto"/>
            <w:vAlign w:val="center"/>
          </w:tcPr>
          <w:p w:rsidR="00305595" w:rsidRPr="00BD09AA" w:rsidRDefault="00305595" w:rsidP="00F83D01">
            <w:pPr>
              <w:pStyle w:val="RulesSub-section"/>
              <w:ind w:left="0" w:firstLine="0"/>
              <w:jc w:val="center"/>
            </w:pPr>
            <w:r w:rsidRPr="00BD09AA">
              <w:t>Drum Coating, Reconditioned, Interior</w:t>
            </w:r>
          </w:p>
        </w:tc>
        <w:tc>
          <w:tcPr>
            <w:tcW w:w="1350" w:type="dxa"/>
            <w:shd w:val="clear" w:color="auto" w:fill="auto"/>
            <w:vAlign w:val="center"/>
          </w:tcPr>
          <w:p w:rsidR="00305595" w:rsidRPr="00BD09AA" w:rsidRDefault="00305595" w:rsidP="00870C6D">
            <w:pPr>
              <w:pStyle w:val="RulesSub-section"/>
              <w:ind w:left="0" w:firstLine="0"/>
              <w:jc w:val="center"/>
            </w:pPr>
            <w:r w:rsidRPr="00BD09AA">
              <w:t>1.17</w:t>
            </w:r>
          </w:p>
        </w:tc>
        <w:tc>
          <w:tcPr>
            <w:tcW w:w="1350" w:type="dxa"/>
            <w:shd w:val="clear" w:color="auto" w:fill="auto"/>
            <w:vAlign w:val="center"/>
          </w:tcPr>
          <w:p w:rsidR="00305595" w:rsidRPr="00BD09AA" w:rsidRDefault="008C666B" w:rsidP="00E70DBA">
            <w:pPr>
              <w:pStyle w:val="RulesSub-section"/>
              <w:ind w:left="0" w:firstLine="0"/>
              <w:jc w:val="center"/>
            </w:pPr>
            <w:r w:rsidRPr="00BD09AA">
              <w:t>9.78</w:t>
            </w:r>
          </w:p>
        </w:tc>
        <w:tc>
          <w:tcPr>
            <w:tcW w:w="1260" w:type="dxa"/>
            <w:shd w:val="clear" w:color="auto" w:fill="auto"/>
            <w:vAlign w:val="center"/>
          </w:tcPr>
          <w:p w:rsidR="00305595" w:rsidRPr="00BD09AA" w:rsidRDefault="00477D77" w:rsidP="00E70DBA">
            <w:pPr>
              <w:pStyle w:val="RulesSub-section"/>
              <w:ind w:left="0" w:firstLine="0"/>
              <w:jc w:val="center"/>
            </w:pPr>
            <w:r w:rsidRPr="00BD09AA">
              <w:t>1.17</w:t>
            </w:r>
          </w:p>
        </w:tc>
        <w:tc>
          <w:tcPr>
            <w:tcW w:w="1368" w:type="dxa"/>
            <w:shd w:val="clear" w:color="auto" w:fill="auto"/>
            <w:vAlign w:val="center"/>
          </w:tcPr>
          <w:p w:rsidR="00305595" w:rsidRPr="00BD09AA" w:rsidRDefault="00477D77" w:rsidP="000D3E4A">
            <w:pPr>
              <w:pStyle w:val="RulesSub-section"/>
              <w:ind w:left="0" w:firstLine="0"/>
              <w:jc w:val="center"/>
            </w:pPr>
            <w:r w:rsidRPr="00BD09AA">
              <w:t>9.78</w:t>
            </w:r>
          </w:p>
        </w:tc>
      </w:tr>
    </w:tbl>
    <w:p w:rsidR="00305595" w:rsidRPr="00BD09AA" w:rsidRDefault="00305595" w:rsidP="00F83D01">
      <w:pPr>
        <w:pStyle w:val="RulesSub-section"/>
        <w:ind w:left="0" w:firstLine="0"/>
        <w:jc w:val="left"/>
        <w:rPr>
          <w:b/>
        </w:rPr>
      </w:pPr>
    </w:p>
    <w:p w:rsidR="002E5E89" w:rsidRPr="00BD09AA" w:rsidRDefault="008E40F7" w:rsidP="002F1237">
      <w:pPr>
        <w:pStyle w:val="RulesParagraph"/>
        <w:jc w:val="left"/>
      </w:pPr>
      <w:r w:rsidRPr="00BD09AA">
        <w:tab/>
      </w:r>
      <w:r w:rsidR="002E5E89" w:rsidRPr="00BD09AA">
        <w:t xml:space="preserve">The VOC limits for miscellaneous metal parts and products specified in </w:t>
      </w:r>
      <w:r w:rsidR="00F83D01" w:rsidRPr="00BD09AA">
        <w:t xml:space="preserve">the above </w:t>
      </w:r>
      <w:r w:rsidR="002E5E89" w:rsidRPr="00BD09AA">
        <w:t>shall not apply to the following types of coatings and coating operations:</w:t>
      </w:r>
    </w:p>
    <w:p w:rsidR="002E5E89" w:rsidRPr="00BD09AA" w:rsidRDefault="002E5E89" w:rsidP="002E5E89">
      <w:pPr>
        <w:pStyle w:val="RulesParagraph"/>
        <w:jc w:val="left"/>
      </w:pPr>
    </w:p>
    <w:p w:rsidR="002E5E89" w:rsidRPr="00BD09AA" w:rsidRDefault="002E5E89" w:rsidP="000D3E4A">
      <w:pPr>
        <w:pStyle w:val="RulesParagraph"/>
        <w:ind w:left="1800"/>
        <w:jc w:val="left"/>
      </w:pPr>
      <w:r w:rsidRPr="00BD09AA">
        <w:t>(a)</w:t>
      </w:r>
      <w:r w:rsidRPr="00BD09AA">
        <w:tab/>
        <w:t>Stencil coatings;</w:t>
      </w:r>
    </w:p>
    <w:p w:rsidR="002E5E89" w:rsidRPr="00BD09AA" w:rsidRDefault="002E5E89" w:rsidP="000D3E4A">
      <w:pPr>
        <w:pStyle w:val="RulesParagraph"/>
        <w:ind w:left="1800"/>
        <w:jc w:val="left"/>
      </w:pPr>
      <w:r w:rsidRPr="00BD09AA">
        <w:t>(b)</w:t>
      </w:r>
      <w:r w:rsidRPr="00BD09AA">
        <w:tab/>
        <w:t>Safety-indicating coatings;</w:t>
      </w:r>
    </w:p>
    <w:p w:rsidR="002E5E89" w:rsidRPr="00BD09AA" w:rsidRDefault="002E5E89" w:rsidP="000D3E4A">
      <w:pPr>
        <w:pStyle w:val="RulesParagraph"/>
        <w:ind w:left="1800"/>
        <w:jc w:val="left"/>
      </w:pPr>
      <w:r w:rsidRPr="00BD09AA">
        <w:t>(c)</w:t>
      </w:r>
      <w:r w:rsidRPr="00BD09AA">
        <w:tab/>
        <w:t>Solid-film lubricants;</w:t>
      </w:r>
    </w:p>
    <w:p w:rsidR="002E5E89" w:rsidRPr="00BD09AA" w:rsidRDefault="002E5E89" w:rsidP="000D3E4A">
      <w:pPr>
        <w:pStyle w:val="RulesParagraph"/>
        <w:ind w:left="1800"/>
        <w:jc w:val="left"/>
      </w:pPr>
      <w:r w:rsidRPr="00BD09AA">
        <w:t>(d)</w:t>
      </w:r>
      <w:r w:rsidRPr="00BD09AA">
        <w:tab/>
        <w:t>Electric-insulating and thermal-conducting coatings;</w:t>
      </w:r>
    </w:p>
    <w:p w:rsidR="002E5E89" w:rsidRPr="00BD09AA" w:rsidRDefault="002E5E89" w:rsidP="000D3E4A">
      <w:pPr>
        <w:pStyle w:val="RulesParagraph"/>
        <w:ind w:left="1800"/>
        <w:jc w:val="left"/>
      </w:pPr>
      <w:r w:rsidRPr="00BD09AA">
        <w:lastRenderedPageBreak/>
        <w:t>(e)</w:t>
      </w:r>
      <w:r w:rsidRPr="00BD09AA">
        <w:tab/>
        <w:t>Magnetic data storage disk coatings; and</w:t>
      </w:r>
    </w:p>
    <w:p w:rsidR="002E5E89" w:rsidRPr="00BD09AA" w:rsidRDefault="002E5E89" w:rsidP="000D3E4A">
      <w:pPr>
        <w:pStyle w:val="RulesParagraph"/>
        <w:ind w:left="1800"/>
        <w:jc w:val="left"/>
      </w:pPr>
      <w:r w:rsidRPr="00BD09AA">
        <w:t>(f)</w:t>
      </w:r>
      <w:r w:rsidRPr="00BD09AA">
        <w:tab/>
        <w:t>Plastic extruded onto metal parts to form a coating.</w:t>
      </w:r>
    </w:p>
    <w:p w:rsidR="00B52029" w:rsidRPr="00BD09AA" w:rsidRDefault="00B52029" w:rsidP="00F83D01">
      <w:pPr>
        <w:pStyle w:val="RulesSub-section"/>
        <w:ind w:left="0" w:firstLine="0"/>
        <w:jc w:val="left"/>
        <w:rPr>
          <w:b/>
        </w:rPr>
      </w:pPr>
    </w:p>
    <w:p w:rsidR="009769FC" w:rsidRPr="00BD09AA" w:rsidRDefault="009769FC" w:rsidP="00F83D01">
      <w:pPr>
        <w:pStyle w:val="RulesSub-section"/>
        <w:ind w:left="0" w:firstLine="0"/>
        <w:jc w:val="left"/>
        <w:rPr>
          <w:b/>
        </w:rPr>
      </w:pPr>
    </w:p>
    <w:p w:rsidR="006F2AD6" w:rsidRPr="00BD09AA" w:rsidRDefault="00B52029" w:rsidP="00F83D01">
      <w:pPr>
        <w:pStyle w:val="RulesSub-section"/>
        <w:numPr>
          <w:ins w:id="9" w:author="Carolyn Wheeler" w:date="2011-07-12T13:54:00Z"/>
        </w:numPr>
        <w:ind w:left="0" w:firstLine="0"/>
        <w:jc w:val="center"/>
        <w:rPr>
          <w:b/>
        </w:rPr>
      </w:pPr>
      <w:proofErr w:type="gramStart"/>
      <w:r w:rsidRPr="00BD09AA">
        <w:rPr>
          <w:b/>
        </w:rPr>
        <w:t xml:space="preserve">Table </w:t>
      </w:r>
      <w:r w:rsidR="002217EC" w:rsidRPr="00BD09AA">
        <w:rPr>
          <w:b/>
        </w:rPr>
        <w:t>2</w:t>
      </w:r>
      <w:r w:rsidRPr="00BD09AA">
        <w:rPr>
          <w:b/>
        </w:rPr>
        <w:t>.</w:t>
      </w:r>
      <w:proofErr w:type="gramEnd"/>
      <w:r w:rsidR="003B5CB9">
        <w:rPr>
          <w:b/>
        </w:rPr>
        <w:t xml:space="preserve"> </w:t>
      </w:r>
      <w:r w:rsidR="005007F6" w:rsidRPr="00BD09AA">
        <w:rPr>
          <w:b/>
        </w:rPr>
        <w:t xml:space="preserve">Miscellaneous </w:t>
      </w:r>
      <w:r w:rsidRPr="00BD09AA">
        <w:rPr>
          <w:b/>
        </w:rPr>
        <w:t xml:space="preserve">Plastic Parts and Products VOC Emission Rate Limits </w:t>
      </w:r>
    </w:p>
    <w:p w:rsidR="00B52029" w:rsidRPr="00BD09AA" w:rsidRDefault="00B52029" w:rsidP="009411D7">
      <w:pPr>
        <w:pStyle w:val="RulesSub-section"/>
        <w:ind w:left="0" w:firstLine="0"/>
        <w:jc w:val="center"/>
        <w:rPr>
          <w:b/>
        </w:rPr>
      </w:pPr>
      <w:r w:rsidRPr="00BD09AA">
        <w:rPr>
          <w:b/>
        </w:rPr>
        <w:t>(VOC per Volume Solids)</w:t>
      </w:r>
    </w:p>
    <w:p w:rsidR="00B52029" w:rsidRPr="00BD09AA" w:rsidRDefault="00B52029" w:rsidP="00F83D01">
      <w:pPr>
        <w:pStyle w:val="RulesSub-section"/>
        <w:ind w:left="0" w:firstLine="0"/>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160"/>
        <w:gridCol w:w="2178"/>
        <w:tblGridChange w:id="10">
          <w:tblGrid>
            <w:gridCol w:w="5238"/>
            <w:gridCol w:w="2160"/>
            <w:gridCol w:w="2178"/>
          </w:tblGrid>
        </w:tblGridChange>
      </w:tblGrid>
      <w:tr w:rsidR="00B52029" w:rsidRPr="00BD09AA" w:rsidTr="00CC17CD">
        <w:trPr>
          <w:trHeight w:val="720"/>
        </w:trPr>
        <w:tc>
          <w:tcPr>
            <w:tcW w:w="5238" w:type="dxa"/>
            <w:shd w:val="clear" w:color="auto" w:fill="E0E0E0"/>
            <w:vAlign w:val="center"/>
          </w:tcPr>
          <w:p w:rsidR="00B52029" w:rsidRPr="00B31597" w:rsidRDefault="00B52029" w:rsidP="00CC17CD">
            <w:pPr>
              <w:pStyle w:val="RulesSub-section"/>
              <w:ind w:left="0" w:firstLine="0"/>
              <w:jc w:val="center"/>
              <w:rPr>
                <w:b/>
                <w:sz w:val="24"/>
                <w:szCs w:val="24"/>
              </w:rPr>
            </w:pPr>
            <w:r w:rsidRPr="00B31597">
              <w:rPr>
                <w:b/>
                <w:sz w:val="24"/>
                <w:szCs w:val="24"/>
              </w:rPr>
              <w:t>Coating category</w:t>
            </w:r>
          </w:p>
        </w:tc>
        <w:tc>
          <w:tcPr>
            <w:tcW w:w="2160" w:type="dxa"/>
            <w:shd w:val="clear" w:color="auto" w:fill="E0E0E0"/>
            <w:vAlign w:val="center"/>
          </w:tcPr>
          <w:p w:rsidR="00B52029" w:rsidRPr="00B31597" w:rsidRDefault="00B52029" w:rsidP="00CC17CD">
            <w:pPr>
              <w:pStyle w:val="RulesSub-section"/>
              <w:ind w:left="0" w:firstLine="0"/>
              <w:jc w:val="center"/>
              <w:rPr>
                <w:b/>
              </w:rPr>
            </w:pPr>
            <w:r w:rsidRPr="00B31597">
              <w:rPr>
                <w:b/>
              </w:rPr>
              <w:t>kg VOC/liter solids</w:t>
            </w:r>
          </w:p>
        </w:tc>
        <w:tc>
          <w:tcPr>
            <w:tcW w:w="2178" w:type="dxa"/>
            <w:shd w:val="clear" w:color="auto" w:fill="E0E0E0"/>
            <w:vAlign w:val="center"/>
          </w:tcPr>
          <w:p w:rsidR="00B52029" w:rsidRPr="00B31597" w:rsidRDefault="00B52029" w:rsidP="00CC17CD">
            <w:pPr>
              <w:pStyle w:val="RulesSub-section"/>
              <w:ind w:left="0" w:firstLine="0"/>
              <w:jc w:val="center"/>
              <w:rPr>
                <w:b/>
                <w:sz w:val="24"/>
                <w:szCs w:val="24"/>
              </w:rPr>
            </w:pPr>
            <w:r w:rsidRPr="00B31597">
              <w:rPr>
                <w:b/>
                <w:sz w:val="24"/>
                <w:szCs w:val="24"/>
              </w:rPr>
              <w:t>lbs VOC/gal solids</w:t>
            </w:r>
          </w:p>
        </w:tc>
      </w:tr>
      <w:tr w:rsidR="00B52029" w:rsidRPr="00BD09AA" w:rsidTr="00F83D01">
        <w:tc>
          <w:tcPr>
            <w:tcW w:w="5238" w:type="dxa"/>
            <w:shd w:val="clear" w:color="auto" w:fill="auto"/>
            <w:vAlign w:val="center"/>
          </w:tcPr>
          <w:p w:rsidR="00B52029" w:rsidRPr="00BD09AA" w:rsidRDefault="00B52029" w:rsidP="00F83D01">
            <w:pPr>
              <w:pStyle w:val="RulesSub-section"/>
              <w:ind w:left="0" w:firstLine="0"/>
              <w:jc w:val="center"/>
            </w:pPr>
            <w:r w:rsidRPr="00BD09AA">
              <w:t>General One Component</w:t>
            </w:r>
          </w:p>
        </w:tc>
        <w:tc>
          <w:tcPr>
            <w:tcW w:w="2160" w:type="dxa"/>
            <w:shd w:val="clear" w:color="auto" w:fill="auto"/>
            <w:vAlign w:val="center"/>
          </w:tcPr>
          <w:p w:rsidR="00B52029" w:rsidRPr="00BD09AA" w:rsidRDefault="00B52029" w:rsidP="00870C6D">
            <w:pPr>
              <w:pStyle w:val="RulesSub-section"/>
              <w:ind w:left="0" w:firstLine="0"/>
              <w:jc w:val="center"/>
            </w:pPr>
            <w:r w:rsidRPr="00BD09AA">
              <w:t>0.</w:t>
            </w:r>
            <w:r w:rsidR="006641D5" w:rsidRPr="00BD09AA">
              <w:t>40</w:t>
            </w:r>
          </w:p>
        </w:tc>
        <w:tc>
          <w:tcPr>
            <w:tcW w:w="2178" w:type="dxa"/>
            <w:shd w:val="clear" w:color="auto" w:fill="auto"/>
            <w:vAlign w:val="center"/>
          </w:tcPr>
          <w:p w:rsidR="00B52029" w:rsidRPr="00BD09AA" w:rsidRDefault="006641D5" w:rsidP="00E70DBA">
            <w:pPr>
              <w:pStyle w:val="RulesSub-section"/>
              <w:ind w:left="0" w:firstLine="0"/>
              <w:jc w:val="center"/>
            </w:pPr>
            <w:r w:rsidRPr="00BD09AA">
              <w:t>3.35</w:t>
            </w:r>
          </w:p>
        </w:tc>
      </w:tr>
      <w:tr w:rsidR="00B52029" w:rsidRPr="00BD09AA" w:rsidTr="00F83D01">
        <w:tc>
          <w:tcPr>
            <w:tcW w:w="5238" w:type="dxa"/>
            <w:shd w:val="clear" w:color="auto" w:fill="auto"/>
            <w:vAlign w:val="center"/>
          </w:tcPr>
          <w:p w:rsidR="00B52029" w:rsidRPr="00BD09AA" w:rsidRDefault="00B52029" w:rsidP="00F83D01">
            <w:pPr>
              <w:pStyle w:val="RulesSub-section"/>
              <w:ind w:left="0" w:firstLine="0"/>
              <w:jc w:val="center"/>
            </w:pPr>
            <w:r w:rsidRPr="00BD09AA">
              <w:t>General Multi Component</w:t>
            </w:r>
          </w:p>
        </w:tc>
        <w:tc>
          <w:tcPr>
            <w:tcW w:w="2160" w:type="dxa"/>
            <w:shd w:val="clear" w:color="auto" w:fill="auto"/>
            <w:vAlign w:val="center"/>
          </w:tcPr>
          <w:p w:rsidR="00B52029" w:rsidRPr="00BD09AA" w:rsidRDefault="00B52029" w:rsidP="00870C6D">
            <w:pPr>
              <w:pStyle w:val="RulesSub-section"/>
              <w:ind w:left="0" w:firstLine="0"/>
              <w:jc w:val="center"/>
            </w:pPr>
            <w:r w:rsidRPr="00BD09AA">
              <w:t>0.</w:t>
            </w:r>
            <w:r w:rsidR="006641D5" w:rsidRPr="00BD09AA">
              <w:t>80</w:t>
            </w:r>
          </w:p>
        </w:tc>
        <w:tc>
          <w:tcPr>
            <w:tcW w:w="2178" w:type="dxa"/>
            <w:shd w:val="clear" w:color="auto" w:fill="auto"/>
            <w:vAlign w:val="center"/>
          </w:tcPr>
          <w:p w:rsidR="00B52029" w:rsidRPr="00BD09AA" w:rsidRDefault="006641D5" w:rsidP="00E70DBA">
            <w:pPr>
              <w:pStyle w:val="RulesSub-section"/>
              <w:ind w:left="0" w:firstLine="0"/>
              <w:jc w:val="center"/>
            </w:pPr>
            <w:r w:rsidRPr="00BD09AA">
              <w:t>6.67</w:t>
            </w:r>
          </w:p>
        </w:tc>
      </w:tr>
      <w:tr w:rsidR="00B52029" w:rsidRPr="00BD09AA" w:rsidTr="00F83D01">
        <w:tc>
          <w:tcPr>
            <w:tcW w:w="5238" w:type="dxa"/>
            <w:shd w:val="clear" w:color="auto" w:fill="auto"/>
            <w:vAlign w:val="center"/>
          </w:tcPr>
          <w:p w:rsidR="00B52029" w:rsidRPr="00BD09AA" w:rsidRDefault="00B52029" w:rsidP="00F83D01">
            <w:pPr>
              <w:pStyle w:val="RulesSub-section"/>
              <w:ind w:left="0" w:firstLine="0"/>
              <w:jc w:val="center"/>
            </w:pPr>
            <w:r w:rsidRPr="00BD09AA">
              <w:t>Electric Dissipating Coatings and Shock-Free Coatings</w:t>
            </w:r>
          </w:p>
        </w:tc>
        <w:tc>
          <w:tcPr>
            <w:tcW w:w="2160" w:type="dxa"/>
            <w:shd w:val="clear" w:color="auto" w:fill="auto"/>
            <w:vAlign w:val="center"/>
          </w:tcPr>
          <w:p w:rsidR="00B52029" w:rsidRPr="00BD09AA" w:rsidRDefault="006641D5" w:rsidP="00870C6D">
            <w:pPr>
              <w:pStyle w:val="RulesSub-section"/>
              <w:ind w:left="0" w:firstLine="0"/>
              <w:jc w:val="center"/>
            </w:pPr>
            <w:r w:rsidRPr="00BD09AA">
              <w:t>8.96</w:t>
            </w:r>
          </w:p>
        </w:tc>
        <w:tc>
          <w:tcPr>
            <w:tcW w:w="2178" w:type="dxa"/>
            <w:shd w:val="clear" w:color="auto" w:fill="auto"/>
            <w:vAlign w:val="center"/>
          </w:tcPr>
          <w:p w:rsidR="00B52029" w:rsidRPr="00BD09AA" w:rsidRDefault="006641D5" w:rsidP="00E70DBA">
            <w:pPr>
              <w:pStyle w:val="RulesSub-section"/>
              <w:ind w:left="0" w:firstLine="0"/>
              <w:jc w:val="center"/>
            </w:pPr>
            <w:r w:rsidRPr="00BD09AA">
              <w:t>74.7</w:t>
            </w:r>
          </w:p>
        </w:tc>
      </w:tr>
      <w:tr w:rsidR="00B52029" w:rsidRPr="00BD09AA" w:rsidTr="00F83D01">
        <w:tc>
          <w:tcPr>
            <w:tcW w:w="5238" w:type="dxa"/>
            <w:shd w:val="clear" w:color="auto" w:fill="auto"/>
            <w:vAlign w:val="center"/>
          </w:tcPr>
          <w:p w:rsidR="00B52029" w:rsidRPr="00BD09AA" w:rsidRDefault="00B52029" w:rsidP="00F83D01">
            <w:pPr>
              <w:pStyle w:val="RulesSub-section"/>
              <w:ind w:left="0" w:firstLine="0"/>
              <w:jc w:val="center"/>
            </w:pPr>
            <w:r w:rsidRPr="00BD09AA">
              <w:t>Extreme Performance</w:t>
            </w:r>
          </w:p>
        </w:tc>
        <w:tc>
          <w:tcPr>
            <w:tcW w:w="2160" w:type="dxa"/>
            <w:shd w:val="clear" w:color="auto" w:fill="auto"/>
            <w:vAlign w:val="center"/>
          </w:tcPr>
          <w:p w:rsidR="00B52029" w:rsidRPr="00BD09AA" w:rsidRDefault="00B52029" w:rsidP="00870C6D">
            <w:pPr>
              <w:pStyle w:val="RulesSub-section"/>
              <w:ind w:left="0" w:firstLine="0"/>
              <w:jc w:val="center"/>
            </w:pPr>
            <w:r w:rsidRPr="00BD09AA">
              <w:t>0.</w:t>
            </w:r>
            <w:r w:rsidR="006641D5" w:rsidRPr="00BD09AA">
              <w:t>80</w:t>
            </w:r>
          </w:p>
          <w:p w:rsidR="00B52029" w:rsidRPr="00BD09AA" w:rsidRDefault="00B52029" w:rsidP="00E70DBA">
            <w:pPr>
              <w:pStyle w:val="RulesSub-section"/>
              <w:ind w:left="0" w:firstLine="0"/>
              <w:jc w:val="center"/>
            </w:pPr>
            <w:r w:rsidRPr="00BD09AA">
              <w:t>(2-pack coatings)</w:t>
            </w:r>
          </w:p>
        </w:tc>
        <w:tc>
          <w:tcPr>
            <w:tcW w:w="2178" w:type="dxa"/>
            <w:shd w:val="clear" w:color="auto" w:fill="auto"/>
            <w:vAlign w:val="center"/>
          </w:tcPr>
          <w:p w:rsidR="00B52029" w:rsidRPr="00BD09AA" w:rsidRDefault="006641D5" w:rsidP="00E70DBA">
            <w:pPr>
              <w:pStyle w:val="RulesSub-section"/>
              <w:ind w:left="0" w:firstLine="0"/>
              <w:jc w:val="center"/>
            </w:pPr>
            <w:r w:rsidRPr="00BD09AA">
              <w:t>6.67</w:t>
            </w:r>
          </w:p>
          <w:p w:rsidR="00B52029" w:rsidRPr="00BD09AA" w:rsidRDefault="00B52029" w:rsidP="000D3E4A">
            <w:pPr>
              <w:pStyle w:val="RulesSub-section"/>
              <w:ind w:left="0" w:firstLine="0"/>
              <w:jc w:val="center"/>
            </w:pPr>
            <w:r w:rsidRPr="00BD09AA">
              <w:t>(2-pack coatings)</w:t>
            </w:r>
          </w:p>
        </w:tc>
      </w:tr>
      <w:tr w:rsidR="00B52029" w:rsidRPr="00BD09AA" w:rsidTr="00F83D01">
        <w:tc>
          <w:tcPr>
            <w:tcW w:w="5238" w:type="dxa"/>
            <w:shd w:val="clear" w:color="auto" w:fill="auto"/>
            <w:vAlign w:val="center"/>
          </w:tcPr>
          <w:p w:rsidR="00B52029" w:rsidRPr="00BD09AA" w:rsidRDefault="00B52029" w:rsidP="00F83D01">
            <w:pPr>
              <w:pStyle w:val="RulesSub-section"/>
              <w:ind w:left="0" w:firstLine="0"/>
              <w:jc w:val="center"/>
            </w:pPr>
            <w:r w:rsidRPr="00BD09AA">
              <w:t>Metallic</w:t>
            </w:r>
          </w:p>
        </w:tc>
        <w:tc>
          <w:tcPr>
            <w:tcW w:w="2160" w:type="dxa"/>
            <w:shd w:val="clear" w:color="auto" w:fill="auto"/>
            <w:vAlign w:val="center"/>
          </w:tcPr>
          <w:p w:rsidR="00B52029" w:rsidRPr="00BD09AA" w:rsidRDefault="00B52029" w:rsidP="00870C6D">
            <w:pPr>
              <w:pStyle w:val="RulesSub-section"/>
              <w:ind w:left="0" w:firstLine="0"/>
              <w:jc w:val="center"/>
            </w:pPr>
            <w:r w:rsidRPr="00BD09AA">
              <w:t>0.</w:t>
            </w:r>
            <w:r w:rsidR="006641D5" w:rsidRPr="00BD09AA">
              <w:t>80</w:t>
            </w:r>
          </w:p>
        </w:tc>
        <w:tc>
          <w:tcPr>
            <w:tcW w:w="2178" w:type="dxa"/>
            <w:shd w:val="clear" w:color="auto" w:fill="auto"/>
            <w:vAlign w:val="center"/>
          </w:tcPr>
          <w:p w:rsidR="00B52029" w:rsidRPr="00BD09AA" w:rsidRDefault="006641D5" w:rsidP="00E70DBA">
            <w:pPr>
              <w:pStyle w:val="RulesSub-section"/>
              <w:ind w:left="0" w:firstLine="0"/>
              <w:jc w:val="center"/>
            </w:pPr>
            <w:r w:rsidRPr="00BD09AA">
              <w:t>6.67</w:t>
            </w:r>
          </w:p>
        </w:tc>
      </w:tr>
      <w:tr w:rsidR="00B52029" w:rsidRPr="00BD09AA" w:rsidTr="00F83D01">
        <w:tc>
          <w:tcPr>
            <w:tcW w:w="5238" w:type="dxa"/>
            <w:shd w:val="clear" w:color="auto" w:fill="auto"/>
            <w:vAlign w:val="center"/>
          </w:tcPr>
          <w:p w:rsidR="00B52029" w:rsidRPr="00BD09AA" w:rsidRDefault="00B52029" w:rsidP="00F83D01">
            <w:pPr>
              <w:pStyle w:val="RulesSub-section"/>
              <w:ind w:left="0" w:firstLine="0"/>
              <w:jc w:val="center"/>
            </w:pPr>
            <w:r w:rsidRPr="00BD09AA">
              <w:t>Military Specification</w:t>
            </w:r>
          </w:p>
        </w:tc>
        <w:tc>
          <w:tcPr>
            <w:tcW w:w="2160" w:type="dxa"/>
            <w:shd w:val="clear" w:color="auto" w:fill="auto"/>
            <w:vAlign w:val="center"/>
          </w:tcPr>
          <w:p w:rsidR="00B52029" w:rsidRPr="00BD09AA" w:rsidRDefault="00B52029" w:rsidP="00870C6D">
            <w:pPr>
              <w:pStyle w:val="RulesSub-section"/>
              <w:ind w:left="0" w:firstLine="0"/>
              <w:jc w:val="center"/>
            </w:pPr>
            <w:r w:rsidRPr="00BD09AA">
              <w:t>0.</w:t>
            </w:r>
            <w:r w:rsidR="006641D5" w:rsidRPr="00BD09AA">
              <w:t>5</w:t>
            </w:r>
            <w:r w:rsidRPr="00BD09AA">
              <w:t>4</w:t>
            </w:r>
            <w:r w:rsidR="003B5CB9">
              <w:t xml:space="preserve"> </w:t>
            </w:r>
            <w:r w:rsidRPr="00BD09AA">
              <w:t>(1 pack)</w:t>
            </w:r>
          </w:p>
          <w:p w:rsidR="00B52029" w:rsidRPr="00BD09AA" w:rsidRDefault="00B52029" w:rsidP="00E70DBA">
            <w:pPr>
              <w:pStyle w:val="RulesSub-section"/>
              <w:ind w:left="0" w:firstLine="0"/>
              <w:jc w:val="center"/>
            </w:pPr>
            <w:r w:rsidRPr="00BD09AA">
              <w:t>0.</w:t>
            </w:r>
            <w:r w:rsidR="006641D5" w:rsidRPr="00BD09AA">
              <w:t>80</w:t>
            </w:r>
            <w:r w:rsidR="003B5CB9">
              <w:t xml:space="preserve"> </w:t>
            </w:r>
            <w:r w:rsidRPr="00BD09AA">
              <w:t>(2 pack)</w:t>
            </w:r>
          </w:p>
        </w:tc>
        <w:tc>
          <w:tcPr>
            <w:tcW w:w="2178" w:type="dxa"/>
            <w:shd w:val="clear" w:color="auto" w:fill="auto"/>
            <w:vAlign w:val="center"/>
          </w:tcPr>
          <w:p w:rsidR="00B52029" w:rsidRPr="00BD09AA" w:rsidRDefault="006641D5" w:rsidP="00E70DBA">
            <w:pPr>
              <w:pStyle w:val="RulesSub-section"/>
              <w:ind w:left="0" w:firstLine="0"/>
              <w:jc w:val="center"/>
            </w:pPr>
            <w:r w:rsidRPr="00BD09AA">
              <w:t>4.52</w:t>
            </w:r>
            <w:r w:rsidR="00B52029" w:rsidRPr="00BD09AA">
              <w:t xml:space="preserve"> (1 pack)</w:t>
            </w:r>
          </w:p>
          <w:p w:rsidR="00B52029" w:rsidRPr="00BD09AA" w:rsidRDefault="006641D5" w:rsidP="000D3E4A">
            <w:pPr>
              <w:pStyle w:val="RulesSub-section"/>
              <w:ind w:left="0" w:firstLine="0"/>
              <w:jc w:val="center"/>
            </w:pPr>
            <w:r w:rsidRPr="00BD09AA">
              <w:t>6.67</w:t>
            </w:r>
            <w:r w:rsidR="00B52029" w:rsidRPr="00BD09AA">
              <w:t xml:space="preserve"> (2 pack)</w:t>
            </w:r>
          </w:p>
        </w:tc>
      </w:tr>
      <w:tr w:rsidR="00B52029" w:rsidRPr="00BD09AA" w:rsidTr="00F83D01">
        <w:tc>
          <w:tcPr>
            <w:tcW w:w="5238" w:type="dxa"/>
            <w:shd w:val="clear" w:color="auto" w:fill="auto"/>
            <w:vAlign w:val="center"/>
          </w:tcPr>
          <w:p w:rsidR="00B52029" w:rsidRPr="00BD09AA" w:rsidRDefault="00B52029" w:rsidP="00F83D01">
            <w:pPr>
              <w:pStyle w:val="RulesSub-section"/>
              <w:ind w:left="0" w:firstLine="0"/>
              <w:jc w:val="center"/>
            </w:pPr>
            <w:r w:rsidRPr="00BD09AA">
              <w:t>Mold-Seal</w:t>
            </w:r>
          </w:p>
        </w:tc>
        <w:tc>
          <w:tcPr>
            <w:tcW w:w="2160" w:type="dxa"/>
            <w:shd w:val="clear" w:color="auto" w:fill="auto"/>
            <w:vAlign w:val="center"/>
          </w:tcPr>
          <w:p w:rsidR="00B52029" w:rsidRPr="00BD09AA" w:rsidRDefault="006641D5" w:rsidP="00870C6D">
            <w:pPr>
              <w:pStyle w:val="RulesSub-section"/>
              <w:ind w:left="0" w:firstLine="0"/>
              <w:jc w:val="center"/>
            </w:pPr>
            <w:r w:rsidRPr="00BD09AA">
              <w:t>5.24</w:t>
            </w:r>
          </w:p>
        </w:tc>
        <w:tc>
          <w:tcPr>
            <w:tcW w:w="2178" w:type="dxa"/>
            <w:shd w:val="clear" w:color="auto" w:fill="auto"/>
            <w:vAlign w:val="center"/>
          </w:tcPr>
          <w:p w:rsidR="00B52029" w:rsidRPr="00BD09AA" w:rsidRDefault="006641D5" w:rsidP="00E70DBA">
            <w:pPr>
              <w:pStyle w:val="RulesSub-section"/>
              <w:ind w:left="0" w:firstLine="0"/>
              <w:jc w:val="center"/>
            </w:pPr>
            <w:r w:rsidRPr="00BD09AA">
              <w:t>43.7</w:t>
            </w:r>
          </w:p>
        </w:tc>
      </w:tr>
      <w:tr w:rsidR="00B52029" w:rsidRPr="00BD09AA" w:rsidTr="00F83D01">
        <w:tc>
          <w:tcPr>
            <w:tcW w:w="5238" w:type="dxa"/>
            <w:shd w:val="clear" w:color="auto" w:fill="auto"/>
            <w:vAlign w:val="center"/>
          </w:tcPr>
          <w:p w:rsidR="00B52029" w:rsidRPr="00BD09AA" w:rsidRDefault="00B52029" w:rsidP="00F83D01">
            <w:pPr>
              <w:pStyle w:val="RulesSub-section"/>
              <w:ind w:left="0" w:firstLine="0"/>
              <w:jc w:val="center"/>
            </w:pPr>
            <w:r w:rsidRPr="00BD09AA">
              <w:t>Multi-colored Coatings</w:t>
            </w:r>
          </w:p>
        </w:tc>
        <w:tc>
          <w:tcPr>
            <w:tcW w:w="2160" w:type="dxa"/>
            <w:shd w:val="clear" w:color="auto" w:fill="auto"/>
            <w:vAlign w:val="center"/>
          </w:tcPr>
          <w:p w:rsidR="00B52029" w:rsidRPr="00BD09AA" w:rsidRDefault="006641D5" w:rsidP="00870C6D">
            <w:pPr>
              <w:pStyle w:val="RulesSub-section"/>
              <w:ind w:left="0" w:firstLine="0"/>
              <w:jc w:val="center"/>
            </w:pPr>
            <w:r w:rsidRPr="00BD09AA">
              <w:t>3.04</w:t>
            </w:r>
          </w:p>
        </w:tc>
        <w:tc>
          <w:tcPr>
            <w:tcW w:w="2178" w:type="dxa"/>
            <w:shd w:val="clear" w:color="auto" w:fill="auto"/>
            <w:vAlign w:val="center"/>
          </w:tcPr>
          <w:p w:rsidR="00B52029" w:rsidRPr="00BD09AA" w:rsidRDefault="006641D5" w:rsidP="00E70DBA">
            <w:pPr>
              <w:pStyle w:val="RulesSub-section"/>
              <w:ind w:left="0" w:firstLine="0"/>
              <w:jc w:val="center"/>
            </w:pPr>
            <w:r w:rsidRPr="00BD09AA">
              <w:t>25.3</w:t>
            </w:r>
          </w:p>
        </w:tc>
      </w:tr>
      <w:tr w:rsidR="00870C6D" w:rsidRPr="00BD09AA" w:rsidTr="00F83D01">
        <w:tc>
          <w:tcPr>
            <w:tcW w:w="5238" w:type="dxa"/>
            <w:shd w:val="clear" w:color="auto" w:fill="auto"/>
            <w:vAlign w:val="center"/>
          </w:tcPr>
          <w:p w:rsidR="00870C6D" w:rsidRPr="00BD09AA" w:rsidRDefault="00870C6D" w:rsidP="00F83D01">
            <w:pPr>
              <w:pStyle w:val="RulesSub-section"/>
              <w:ind w:left="0" w:firstLine="0"/>
              <w:jc w:val="center"/>
            </w:pPr>
            <w:r w:rsidRPr="00BD09AA">
              <w:t>Optical Coatings</w:t>
            </w:r>
          </w:p>
        </w:tc>
        <w:tc>
          <w:tcPr>
            <w:tcW w:w="2160" w:type="dxa"/>
            <w:vMerge w:val="restart"/>
            <w:shd w:val="clear" w:color="auto" w:fill="auto"/>
            <w:vAlign w:val="center"/>
          </w:tcPr>
          <w:p w:rsidR="00870C6D" w:rsidRPr="00BD09AA" w:rsidRDefault="00870C6D" w:rsidP="00B31597">
            <w:pPr>
              <w:pStyle w:val="RulesSub-section"/>
              <w:ind w:left="0" w:firstLine="0"/>
              <w:jc w:val="center"/>
            </w:pPr>
            <w:r w:rsidRPr="00BD09AA">
              <w:t>8.96</w:t>
            </w:r>
          </w:p>
        </w:tc>
        <w:tc>
          <w:tcPr>
            <w:tcW w:w="2178" w:type="dxa"/>
            <w:vMerge w:val="restart"/>
            <w:shd w:val="clear" w:color="auto" w:fill="auto"/>
            <w:vAlign w:val="center"/>
          </w:tcPr>
          <w:p w:rsidR="00870C6D" w:rsidRPr="00BD09AA" w:rsidRDefault="00870C6D" w:rsidP="00B31597">
            <w:pPr>
              <w:pStyle w:val="RulesSub-section"/>
              <w:ind w:left="0" w:firstLine="0"/>
              <w:jc w:val="center"/>
            </w:pPr>
            <w:r w:rsidRPr="00BD09AA">
              <w:t>74.7</w:t>
            </w:r>
          </w:p>
        </w:tc>
      </w:tr>
      <w:tr w:rsidR="00870C6D" w:rsidRPr="00BD09AA" w:rsidTr="00F83D01">
        <w:tc>
          <w:tcPr>
            <w:tcW w:w="5238" w:type="dxa"/>
            <w:shd w:val="clear" w:color="auto" w:fill="auto"/>
            <w:vAlign w:val="center"/>
          </w:tcPr>
          <w:p w:rsidR="00870C6D" w:rsidRPr="00BD09AA" w:rsidRDefault="00870C6D" w:rsidP="00F83D01">
            <w:pPr>
              <w:pStyle w:val="RulesSub-section"/>
              <w:ind w:left="0" w:firstLine="0"/>
              <w:jc w:val="center"/>
            </w:pPr>
            <w:r w:rsidRPr="00BD09AA">
              <w:t>Vacuum-Metalizing</w:t>
            </w:r>
          </w:p>
        </w:tc>
        <w:tc>
          <w:tcPr>
            <w:tcW w:w="2160" w:type="dxa"/>
            <w:vMerge/>
            <w:shd w:val="clear" w:color="auto" w:fill="auto"/>
          </w:tcPr>
          <w:p w:rsidR="00870C6D" w:rsidRPr="00BD09AA" w:rsidRDefault="00870C6D" w:rsidP="00CC17CD">
            <w:pPr>
              <w:pStyle w:val="RulesSub-section"/>
              <w:ind w:left="0" w:firstLine="0"/>
              <w:jc w:val="center"/>
            </w:pPr>
          </w:p>
        </w:tc>
        <w:tc>
          <w:tcPr>
            <w:tcW w:w="2178" w:type="dxa"/>
            <w:vMerge/>
            <w:shd w:val="clear" w:color="auto" w:fill="auto"/>
          </w:tcPr>
          <w:p w:rsidR="00870C6D" w:rsidRPr="00BD09AA" w:rsidRDefault="00870C6D" w:rsidP="00CC17CD">
            <w:pPr>
              <w:pStyle w:val="RulesSub-section"/>
              <w:ind w:left="0" w:firstLine="0"/>
              <w:jc w:val="center"/>
            </w:pPr>
          </w:p>
        </w:tc>
      </w:tr>
    </w:tbl>
    <w:p w:rsidR="001139BA" w:rsidRPr="00BD09AA" w:rsidRDefault="001139BA" w:rsidP="002E5E89">
      <w:pPr>
        <w:pStyle w:val="RulesParagraph"/>
        <w:jc w:val="left"/>
      </w:pPr>
    </w:p>
    <w:p w:rsidR="002E5E89" w:rsidRPr="00BD09AA" w:rsidRDefault="007C43BB" w:rsidP="002F1237">
      <w:pPr>
        <w:pStyle w:val="RulesParagraph"/>
        <w:jc w:val="left"/>
      </w:pPr>
      <w:r w:rsidRPr="00BD09AA">
        <w:tab/>
      </w:r>
      <w:r w:rsidR="002E5E89" w:rsidRPr="00BD09AA">
        <w:t xml:space="preserve">The VOC limits for miscellaneous plastic parts and products specified in </w:t>
      </w:r>
      <w:r w:rsidR="00F83D01" w:rsidRPr="00BD09AA">
        <w:t xml:space="preserve">the above table </w:t>
      </w:r>
      <w:r w:rsidR="002E5E89" w:rsidRPr="00BD09AA">
        <w:t>shall not apply to the following types of coatings and coating operations:</w:t>
      </w:r>
    </w:p>
    <w:p w:rsidR="002E5E89" w:rsidRPr="00BD09AA" w:rsidRDefault="002E5E89" w:rsidP="002E5E89">
      <w:pPr>
        <w:pStyle w:val="RulesParagraph"/>
        <w:jc w:val="left"/>
      </w:pPr>
    </w:p>
    <w:p w:rsidR="002E5E89" w:rsidRPr="00BD09AA" w:rsidRDefault="002E5E89" w:rsidP="000D3E4A">
      <w:pPr>
        <w:pStyle w:val="RulesParagraph"/>
        <w:ind w:left="1800"/>
        <w:jc w:val="left"/>
      </w:pPr>
      <w:r w:rsidRPr="00BD09AA">
        <w:t>(a)</w:t>
      </w:r>
      <w:r w:rsidRPr="00BD09AA">
        <w:tab/>
        <w:t>Touch-up and repair coatings;</w:t>
      </w:r>
    </w:p>
    <w:p w:rsidR="002E5E89" w:rsidRPr="00BD09AA" w:rsidRDefault="002E5E89" w:rsidP="000D3E4A">
      <w:pPr>
        <w:pStyle w:val="RulesParagraph"/>
        <w:ind w:left="1800"/>
        <w:jc w:val="left"/>
      </w:pPr>
      <w:r w:rsidRPr="00BD09AA">
        <w:t>(b)</w:t>
      </w:r>
      <w:r w:rsidRPr="00BD09AA">
        <w:tab/>
        <w:t>Stencil coatings applied on clear or translucent substrates;</w:t>
      </w:r>
    </w:p>
    <w:p w:rsidR="002E5E89" w:rsidRPr="00BD09AA" w:rsidRDefault="002E5E89" w:rsidP="000D3E4A">
      <w:pPr>
        <w:pStyle w:val="RulesParagraph"/>
        <w:ind w:left="1800"/>
        <w:jc w:val="left"/>
      </w:pPr>
      <w:r w:rsidRPr="00BD09AA">
        <w:t>(c)</w:t>
      </w:r>
      <w:r w:rsidRPr="00BD09AA">
        <w:tab/>
        <w:t>Clear or translucent coatings;</w:t>
      </w:r>
    </w:p>
    <w:p w:rsidR="002E5E89" w:rsidRPr="00BD09AA" w:rsidRDefault="002E5E89" w:rsidP="000D3E4A">
      <w:pPr>
        <w:pStyle w:val="RulesParagraph"/>
        <w:ind w:left="1800"/>
        <w:jc w:val="left"/>
      </w:pPr>
      <w:r w:rsidRPr="00BD09AA">
        <w:t>(d)</w:t>
      </w:r>
      <w:r w:rsidRPr="00BD09AA">
        <w:tab/>
        <w:t>Coatings applied at a paint manufacturing facility while conducting performance tests on the coatings;</w:t>
      </w:r>
    </w:p>
    <w:p w:rsidR="002E5E89" w:rsidRPr="00BD09AA" w:rsidRDefault="002E5E89" w:rsidP="000D3E4A">
      <w:pPr>
        <w:pStyle w:val="RulesParagraph"/>
        <w:ind w:left="1800"/>
        <w:jc w:val="left"/>
      </w:pPr>
      <w:r w:rsidRPr="00BD09AA">
        <w:t>(e)</w:t>
      </w:r>
      <w:r w:rsidRPr="00BD09AA">
        <w:tab/>
        <w:t xml:space="preserve">Any individual coating category used in volumes less than 50 gallons in any one </w:t>
      </w:r>
      <w:r w:rsidR="003A024B" w:rsidRPr="00BD09AA">
        <w:t>12-month rolling period</w:t>
      </w:r>
      <w:r w:rsidRPr="00BD09AA">
        <w:t xml:space="preserve">, if substitute compliant coatings are not available, provided that the total usage of all such coatings does not exceed 200 gallons per </w:t>
      </w:r>
      <w:r w:rsidR="002B4FE8" w:rsidRPr="00BD09AA">
        <w:t>rolling period</w:t>
      </w:r>
      <w:r w:rsidRPr="00BD09AA">
        <w:t>, per facility;</w:t>
      </w:r>
    </w:p>
    <w:p w:rsidR="002E5E89" w:rsidRPr="00BD09AA" w:rsidRDefault="002E5E89" w:rsidP="000D3E4A">
      <w:pPr>
        <w:pStyle w:val="RulesParagraph"/>
        <w:ind w:left="1800"/>
        <w:jc w:val="left"/>
      </w:pPr>
      <w:r w:rsidRPr="00BD09AA">
        <w:t>(f)</w:t>
      </w:r>
      <w:r w:rsidRPr="00BD09AA">
        <w:tab/>
        <w:t>Reflective coating applied to highway cones;</w:t>
      </w:r>
    </w:p>
    <w:p w:rsidR="002E5E89" w:rsidRPr="00BD09AA" w:rsidRDefault="002E5E89" w:rsidP="000D3E4A">
      <w:pPr>
        <w:pStyle w:val="RulesParagraph"/>
        <w:ind w:left="1800"/>
        <w:jc w:val="left"/>
      </w:pPr>
      <w:r w:rsidRPr="00BD09AA">
        <w:t>(g)</w:t>
      </w:r>
      <w:r w:rsidRPr="00BD09AA">
        <w:tab/>
        <w:t>Mask coatings that are less than 0.5 millimeter thick when dried and the area coated is less than 25 square inches;</w:t>
      </w:r>
    </w:p>
    <w:p w:rsidR="002E5E89" w:rsidRPr="00BD09AA" w:rsidRDefault="002E5E89" w:rsidP="000D3E4A">
      <w:pPr>
        <w:pStyle w:val="RulesParagraph"/>
        <w:ind w:left="1800"/>
        <w:jc w:val="left"/>
      </w:pPr>
      <w:r w:rsidRPr="00BD09AA">
        <w:t>(h)</w:t>
      </w:r>
      <w:r w:rsidRPr="00BD09AA">
        <w:tab/>
        <w:t>EMI/RFI shielding coatings; and</w:t>
      </w:r>
    </w:p>
    <w:p w:rsidR="002E5E89" w:rsidRPr="00BD09AA" w:rsidRDefault="002E5E89" w:rsidP="000D3E4A">
      <w:pPr>
        <w:pStyle w:val="RulesParagraph"/>
        <w:ind w:left="1800"/>
        <w:jc w:val="left"/>
      </w:pPr>
      <w:r w:rsidRPr="00BD09AA">
        <w:t>(i)</w:t>
      </w:r>
      <w:r w:rsidRPr="00BD09AA">
        <w:tab/>
        <w:t xml:space="preserve">Heparin-benzalkonium chloride (HBAC)-containing coatings applied to medical devices, provided that the total usage of all such coatings does not exceed 100 gallons per </w:t>
      </w:r>
      <w:r w:rsidR="002B4FE8" w:rsidRPr="00BD09AA">
        <w:t>12 month rolling period</w:t>
      </w:r>
      <w:r w:rsidRPr="00BD09AA">
        <w:t>, per facility.</w:t>
      </w:r>
    </w:p>
    <w:p w:rsidR="006B0D56" w:rsidRPr="00BD09AA" w:rsidRDefault="006B0D56" w:rsidP="00F83D01">
      <w:pPr>
        <w:pStyle w:val="RulesSub-section"/>
        <w:ind w:left="0" w:firstLine="0"/>
        <w:jc w:val="left"/>
        <w:rPr>
          <w:b/>
        </w:rPr>
      </w:pPr>
    </w:p>
    <w:p w:rsidR="009769FC" w:rsidRPr="00BD09AA" w:rsidRDefault="009769FC" w:rsidP="00F83D01">
      <w:pPr>
        <w:pStyle w:val="RulesSub-section"/>
        <w:ind w:left="0" w:firstLine="0"/>
        <w:jc w:val="left"/>
        <w:rPr>
          <w:b/>
        </w:rPr>
      </w:pPr>
    </w:p>
    <w:p w:rsidR="006B0D56" w:rsidRPr="00B31597" w:rsidRDefault="00B31597" w:rsidP="00D635FB">
      <w:pPr>
        <w:pStyle w:val="RulesSub-section"/>
        <w:ind w:left="0" w:firstLine="0"/>
        <w:jc w:val="center"/>
        <w:rPr>
          <w:sz w:val="16"/>
          <w:szCs w:val="16"/>
        </w:rPr>
      </w:pPr>
      <w:r>
        <w:rPr>
          <w:b/>
        </w:rPr>
        <w:br w:type="page"/>
      </w:r>
      <w:proofErr w:type="gramStart"/>
      <w:r w:rsidR="006B0D56" w:rsidRPr="00BD09AA">
        <w:rPr>
          <w:b/>
        </w:rPr>
        <w:lastRenderedPageBreak/>
        <w:t xml:space="preserve">Table </w:t>
      </w:r>
      <w:r w:rsidR="002217EC" w:rsidRPr="00BD09AA">
        <w:rPr>
          <w:b/>
        </w:rPr>
        <w:t>3</w:t>
      </w:r>
      <w:r w:rsidR="006B0D56" w:rsidRPr="00BD09AA">
        <w:rPr>
          <w:b/>
        </w:rPr>
        <w:t>.</w:t>
      </w:r>
      <w:proofErr w:type="gramEnd"/>
      <w:r w:rsidR="003B5CB9">
        <w:rPr>
          <w:b/>
        </w:rPr>
        <w:t xml:space="preserve"> </w:t>
      </w:r>
      <w:r w:rsidR="006B0D56" w:rsidRPr="00BD09AA">
        <w:rPr>
          <w:b/>
        </w:rPr>
        <w:t>Automotive/Transportation and Business Machine Plastic Parts VOC Emission Rate Limits (VOC per Volume Solids)</w:t>
      </w:r>
    </w:p>
    <w:p w:rsidR="006B0D56" w:rsidRPr="00B31597" w:rsidRDefault="006B0D56" w:rsidP="00D635FB">
      <w:pPr>
        <w:pStyle w:val="RulesSub-section"/>
        <w:ind w:left="0" w:firstLine="0"/>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160"/>
        <w:gridCol w:w="2178"/>
      </w:tblGrid>
      <w:tr w:rsidR="006C5639" w:rsidRPr="00BD09AA" w:rsidTr="00D635FB">
        <w:trPr>
          <w:trHeight w:val="720"/>
        </w:trPr>
        <w:tc>
          <w:tcPr>
            <w:tcW w:w="5238" w:type="dxa"/>
            <w:shd w:val="clear" w:color="auto" w:fill="E0E0E0"/>
            <w:vAlign w:val="center"/>
          </w:tcPr>
          <w:p w:rsidR="00E26776" w:rsidRPr="00B31597" w:rsidRDefault="006C5639" w:rsidP="00870C6D">
            <w:pPr>
              <w:pStyle w:val="RulesSub-section"/>
              <w:ind w:left="0" w:firstLine="0"/>
              <w:jc w:val="center"/>
              <w:rPr>
                <w:b/>
              </w:rPr>
            </w:pPr>
            <w:r w:rsidRPr="00B31597">
              <w:rPr>
                <w:b/>
              </w:rPr>
              <w:t>Coating category</w:t>
            </w:r>
          </w:p>
        </w:tc>
        <w:tc>
          <w:tcPr>
            <w:tcW w:w="2160" w:type="dxa"/>
            <w:shd w:val="clear" w:color="auto" w:fill="E0E0E0"/>
            <w:vAlign w:val="center"/>
          </w:tcPr>
          <w:p w:rsidR="006C5639" w:rsidRPr="00B31597" w:rsidRDefault="006C5639" w:rsidP="00E70DBA">
            <w:pPr>
              <w:pStyle w:val="RulesSub-section"/>
              <w:ind w:left="0" w:firstLine="0"/>
              <w:jc w:val="center"/>
              <w:rPr>
                <w:b/>
              </w:rPr>
            </w:pPr>
            <w:r w:rsidRPr="00B31597">
              <w:rPr>
                <w:b/>
              </w:rPr>
              <w:t>kg VOC/liter solids</w:t>
            </w:r>
          </w:p>
        </w:tc>
        <w:tc>
          <w:tcPr>
            <w:tcW w:w="2178" w:type="dxa"/>
            <w:shd w:val="clear" w:color="auto" w:fill="E0E0E0"/>
            <w:vAlign w:val="center"/>
          </w:tcPr>
          <w:p w:rsidR="006C5639" w:rsidRPr="00B31597" w:rsidRDefault="006C5639" w:rsidP="00E70DBA">
            <w:pPr>
              <w:pStyle w:val="RulesSub-section"/>
              <w:ind w:left="0" w:firstLine="0"/>
              <w:jc w:val="center"/>
              <w:rPr>
                <w:b/>
              </w:rPr>
            </w:pPr>
            <w:r w:rsidRPr="00B31597">
              <w:rPr>
                <w:b/>
              </w:rPr>
              <w:t>lbs VOC/gal solids</w:t>
            </w:r>
          </w:p>
        </w:tc>
      </w:tr>
      <w:tr w:rsidR="006C5639" w:rsidRPr="00BD09AA" w:rsidTr="00D635FB">
        <w:tc>
          <w:tcPr>
            <w:tcW w:w="5238" w:type="dxa"/>
            <w:shd w:val="clear" w:color="auto" w:fill="auto"/>
            <w:vAlign w:val="center"/>
          </w:tcPr>
          <w:p w:rsidR="006C5639" w:rsidRPr="00BD09AA" w:rsidRDefault="006C5639" w:rsidP="00870C6D">
            <w:pPr>
              <w:pStyle w:val="RulesSub-section"/>
              <w:ind w:left="0" w:firstLine="0"/>
              <w:jc w:val="center"/>
              <w:rPr>
                <w:b/>
              </w:rPr>
            </w:pPr>
            <w:r w:rsidRPr="00BD09AA">
              <w:rPr>
                <w:b/>
              </w:rPr>
              <w:t>Automotive/Transportation Coatings</w:t>
            </w:r>
            <w:r w:rsidRPr="00BD09AA">
              <w:rPr>
                <w:b/>
                <w:vertAlign w:val="superscript"/>
              </w:rPr>
              <w:t>1</w:t>
            </w:r>
          </w:p>
        </w:tc>
        <w:tc>
          <w:tcPr>
            <w:tcW w:w="2160" w:type="dxa"/>
            <w:shd w:val="clear" w:color="auto" w:fill="auto"/>
            <w:vAlign w:val="center"/>
          </w:tcPr>
          <w:p w:rsidR="006C5639" w:rsidRPr="00BD09AA" w:rsidRDefault="006C5639" w:rsidP="00E70DBA">
            <w:pPr>
              <w:pStyle w:val="RulesSub-section"/>
              <w:ind w:left="0" w:firstLine="0"/>
              <w:jc w:val="center"/>
              <w:rPr>
                <w:b/>
              </w:rPr>
            </w:pPr>
          </w:p>
        </w:tc>
        <w:tc>
          <w:tcPr>
            <w:tcW w:w="2178" w:type="dxa"/>
            <w:shd w:val="clear" w:color="auto" w:fill="auto"/>
            <w:vAlign w:val="center"/>
          </w:tcPr>
          <w:p w:rsidR="006C5639" w:rsidRPr="00BD09AA" w:rsidRDefault="006C5639" w:rsidP="00E70DBA">
            <w:pPr>
              <w:pStyle w:val="RulesSub-section"/>
              <w:ind w:left="0" w:firstLine="0"/>
              <w:jc w:val="center"/>
              <w:rPr>
                <w:b/>
              </w:rPr>
            </w:pP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rPr>
                <w:b/>
              </w:rPr>
            </w:pPr>
          </w:p>
        </w:tc>
        <w:tc>
          <w:tcPr>
            <w:tcW w:w="2160" w:type="dxa"/>
            <w:shd w:val="clear" w:color="auto" w:fill="auto"/>
            <w:vAlign w:val="center"/>
          </w:tcPr>
          <w:p w:rsidR="006C5639" w:rsidRPr="00BD09AA" w:rsidRDefault="006C5639" w:rsidP="00870C6D">
            <w:pPr>
              <w:pStyle w:val="RulesSub-section"/>
              <w:ind w:left="0" w:firstLine="0"/>
              <w:jc w:val="center"/>
              <w:rPr>
                <w:b/>
              </w:rPr>
            </w:pPr>
          </w:p>
        </w:tc>
        <w:tc>
          <w:tcPr>
            <w:tcW w:w="2178" w:type="dxa"/>
            <w:shd w:val="clear" w:color="auto" w:fill="auto"/>
            <w:vAlign w:val="center"/>
          </w:tcPr>
          <w:p w:rsidR="006C5639" w:rsidRPr="00BD09AA" w:rsidRDefault="006C5639" w:rsidP="00E70DBA">
            <w:pPr>
              <w:pStyle w:val="RulesSub-section"/>
              <w:ind w:left="0" w:firstLine="0"/>
              <w:jc w:val="center"/>
              <w:rPr>
                <w:b/>
              </w:rPr>
            </w:pP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1.</w:t>
            </w:r>
            <w:r w:rsidR="003B5CB9">
              <w:t xml:space="preserve"> </w:t>
            </w:r>
            <w:r w:rsidRPr="00BD09AA">
              <w:t>High Bake Coatings – Interior and Exterior Parts</w:t>
            </w:r>
          </w:p>
        </w:tc>
        <w:tc>
          <w:tcPr>
            <w:tcW w:w="2160" w:type="dxa"/>
            <w:shd w:val="clear" w:color="auto" w:fill="auto"/>
            <w:vAlign w:val="center"/>
          </w:tcPr>
          <w:p w:rsidR="006C5639" w:rsidRPr="00BD09AA" w:rsidRDefault="006C5639" w:rsidP="00870C6D">
            <w:pPr>
              <w:pStyle w:val="RulesSub-section"/>
              <w:ind w:left="0" w:firstLine="0"/>
              <w:jc w:val="center"/>
            </w:pPr>
          </w:p>
        </w:tc>
        <w:tc>
          <w:tcPr>
            <w:tcW w:w="2178" w:type="dxa"/>
            <w:shd w:val="clear" w:color="auto" w:fill="auto"/>
            <w:vAlign w:val="center"/>
          </w:tcPr>
          <w:p w:rsidR="006C5639" w:rsidRPr="00BD09AA" w:rsidRDefault="006C5639" w:rsidP="00E70DBA">
            <w:pPr>
              <w:pStyle w:val="RulesSub-section"/>
              <w:ind w:left="0" w:firstLine="0"/>
              <w:jc w:val="center"/>
            </w:pP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Flexible Primer</w:t>
            </w:r>
          </w:p>
        </w:tc>
        <w:tc>
          <w:tcPr>
            <w:tcW w:w="2160" w:type="dxa"/>
            <w:shd w:val="clear" w:color="auto" w:fill="auto"/>
            <w:vAlign w:val="center"/>
          </w:tcPr>
          <w:p w:rsidR="006C5639" w:rsidRPr="00BD09AA" w:rsidRDefault="006C5639" w:rsidP="00870C6D">
            <w:pPr>
              <w:pStyle w:val="RulesSub-section"/>
              <w:ind w:left="0" w:firstLine="0"/>
              <w:jc w:val="center"/>
            </w:pPr>
            <w:r w:rsidRPr="00BD09AA">
              <w:t>1.39</w:t>
            </w:r>
          </w:p>
        </w:tc>
        <w:tc>
          <w:tcPr>
            <w:tcW w:w="2178" w:type="dxa"/>
            <w:shd w:val="clear" w:color="auto" w:fill="auto"/>
            <w:vAlign w:val="center"/>
          </w:tcPr>
          <w:p w:rsidR="006C5639" w:rsidRPr="00BD09AA" w:rsidRDefault="00C625DC" w:rsidP="00E70DBA">
            <w:pPr>
              <w:pStyle w:val="RulesSub-section"/>
              <w:ind w:left="0" w:firstLine="0"/>
              <w:jc w:val="center"/>
            </w:pPr>
            <w:r w:rsidRPr="00BD09AA">
              <w:t>11.58</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Non-flexible Primer</w:t>
            </w:r>
          </w:p>
        </w:tc>
        <w:tc>
          <w:tcPr>
            <w:tcW w:w="2160" w:type="dxa"/>
            <w:shd w:val="clear" w:color="auto" w:fill="auto"/>
            <w:vAlign w:val="center"/>
          </w:tcPr>
          <w:p w:rsidR="006C5639" w:rsidRPr="00BD09AA" w:rsidRDefault="006C5639" w:rsidP="00870C6D">
            <w:pPr>
              <w:pStyle w:val="RulesSub-section"/>
              <w:ind w:left="0" w:firstLine="0"/>
              <w:jc w:val="center"/>
            </w:pPr>
            <w:r w:rsidRPr="00BD09AA">
              <w:t>0.80</w:t>
            </w:r>
          </w:p>
        </w:tc>
        <w:tc>
          <w:tcPr>
            <w:tcW w:w="2178" w:type="dxa"/>
            <w:shd w:val="clear" w:color="auto" w:fill="auto"/>
            <w:vAlign w:val="center"/>
          </w:tcPr>
          <w:p w:rsidR="006C5639" w:rsidRPr="00BD09AA" w:rsidRDefault="00C625DC" w:rsidP="00E70DBA">
            <w:pPr>
              <w:pStyle w:val="RulesSub-section"/>
              <w:ind w:left="0" w:firstLine="0"/>
              <w:jc w:val="center"/>
            </w:pPr>
            <w:r w:rsidRPr="00BD09AA">
              <w:t>6.67</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Base Coats</w:t>
            </w:r>
          </w:p>
        </w:tc>
        <w:tc>
          <w:tcPr>
            <w:tcW w:w="2160" w:type="dxa"/>
            <w:shd w:val="clear" w:color="auto" w:fill="auto"/>
            <w:vAlign w:val="center"/>
          </w:tcPr>
          <w:p w:rsidR="006C5639" w:rsidRPr="00BD09AA" w:rsidRDefault="006C5639" w:rsidP="00870C6D">
            <w:pPr>
              <w:pStyle w:val="RulesSub-section"/>
              <w:ind w:left="0" w:firstLine="0"/>
              <w:jc w:val="center"/>
            </w:pPr>
            <w:r w:rsidRPr="00BD09AA">
              <w:t>1.24</w:t>
            </w:r>
          </w:p>
        </w:tc>
        <w:tc>
          <w:tcPr>
            <w:tcW w:w="2178" w:type="dxa"/>
            <w:shd w:val="clear" w:color="auto" w:fill="auto"/>
            <w:vAlign w:val="center"/>
          </w:tcPr>
          <w:p w:rsidR="006C5639" w:rsidRPr="00BD09AA" w:rsidRDefault="00C625DC" w:rsidP="00E70DBA">
            <w:pPr>
              <w:pStyle w:val="RulesSub-section"/>
              <w:ind w:left="0" w:firstLine="0"/>
              <w:jc w:val="center"/>
            </w:pPr>
            <w:r w:rsidRPr="00BD09AA">
              <w:t>10.34</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Clear Coat</w:t>
            </w:r>
          </w:p>
        </w:tc>
        <w:tc>
          <w:tcPr>
            <w:tcW w:w="2160" w:type="dxa"/>
            <w:shd w:val="clear" w:color="auto" w:fill="auto"/>
            <w:vAlign w:val="center"/>
          </w:tcPr>
          <w:p w:rsidR="006C5639" w:rsidRPr="00BD09AA" w:rsidRDefault="006C5639" w:rsidP="00870C6D">
            <w:pPr>
              <w:pStyle w:val="RulesSub-section"/>
              <w:ind w:left="0" w:firstLine="0"/>
              <w:jc w:val="center"/>
            </w:pPr>
            <w:r w:rsidRPr="00BD09AA">
              <w:t>1.05</w:t>
            </w:r>
          </w:p>
        </w:tc>
        <w:tc>
          <w:tcPr>
            <w:tcW w:w="2178" w:type="dxa"/>
            <w:shd w:val="clear" w:color="auto" w:fill="auto"/>
            <w:vAlign w:val="center"/>
          </w:tcPr>
          <w:p w:rsidR="006C5639" w:rsidRPr="00BD09AA" w:rsidRDefault="00C625DC" w:rsidP="00E70DBA">
            <w:pPr>
              <w:pStyle w:val="RulesSub-section"/>
              <w:ind w:left="0" w:firstLine="0"/>
              <w:jc w:val="center"/>
            </w:pPr>
            <w:r w:rsidRPr="00BD09AA">
              <w:t>8.76</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Non-basecoat/clear coat</w:t>
            </w:r>
          </w:p>
        </w:tc>
        <w:tc>
          <w:tcPr>
            <w:tcW w:w="2160" w:type="dxa"/>
            <w:shd w:val="clear" w:color="auto" w:fill="auto"/>
            <w:vAlign w:val="center"/>
          </w:tcPr>
          <w:p w:rsidR="006C5639" w:rsidRPr="00BD09AA" w:rsidRDefault="006C5639" w:rsidP="00870C6D">
            <w:pPr>
              <w:pStyle w:val="RulesSub-section"/>
              <w:ind w:left="0" w:firstLine="0"/>
              <w:jc w:val="center"/>
            </w:pPr>
            <w:r w:rsidRPr="00BD09AA">
              <w:t>1.24</w:t>
            </w:r>
          </w:p>
        </w:tc>
        <w:tc>
          <w:tcPr>
            <w:tcW w:w="2178" w:type="dxa"/>
            <w:shd w:val="clear" w:color="auto" w:fill="auto"/>
            <w:vAlign w:val="center"/>
          </w:tcPr>
          <w:p w:rsidR="006C5639" w:rsidRPr="00BD09AA" w:rsidRDefault="00C625DC" w:rsidP="00E70DBA">
            <w:pPr>
              <w:pStyle w:val="RulesSub-section"/>
              <w:ind w:left="0" w:firstLine="0"/>
              <w:jc w:val="center"/>
            </w:pPr>
            <w:r w:rsidRPr="00BD09AA">
              <w:t>10.34</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2.</w:t>
            </w:r>
            <w:r w:rsidR="003B5CB9">
              <w:t xml:space="preserve"> </w:t>
            </w:r>
            <w:r w:rsidRPr="00BD09AA">
              <w:t>Low Bake/Air Dried Coatings – Exterior Parts</w:t>
            </w:r>
          </w:p>
        </w:tc>
        <w:tc>
          <w:tcPr>
            <w:tcW w:w="2160" w:type="dxa"/>
            <w:shd w:val="clear" w:color="auto" w:fill="auto"/>
            <w:vAlign w:val="center"/>
          </w:tcPr>
          <w:p w:rsidR="006C5639" w:rsidRPr="00BD09AA" w:rsidRDefault="006C5639" w:rsidP="00870C6D">
            <w:pPr>
              <w:pStyle w:val="RulesSub-section"/>
              <w:ind w:left="0" w:firstLine="0"/>
              <w:jc w:val="center"/>
            </w:pPr>
          </w:p>
        </w:tc>
        <w:tc>
          <w:tcPr>
            <w:tcW w:w="2178" w:type="dxa"/>
            <w:shd w:val="clear" w:color="auto" w:fill="auto"/>
            <w:vAlign w:val="center"/>
          </w:tcPr>
          <w:p w:rsidR="006C5639" w:rsidRPr="00BD09AA" w:rsidRDefault="006C5639" w:rsidP="00E70DBA">
            <w:pPr>
              <w:pStyle w:val="RulesSub-section"/>
              <w:ind w:left="0" w:firstLine="0"/>
              <w:jc w:val="center"/>
            </w:pP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Primers</w:t>
            </w:r>
          </w:p>
        </w:tc>
        <w:tc>
          <w:tcPr>
            <w:tcW w:w="2160" w:type="dxa"/>
            <w:shd w:val="clear" w:color="auto" w:fill="auto"/>
            <w:vAlign w:val="center"/>
          </w:tcPr>
          <w:p w:rsidR="006C5639" w:rsidRPr="00BD09AA" w:rsidRDefault="006C5639" w:rsidP="00870C6D">
            <w:pPr>
              <w:pStyle w:val="RulesSub-section"/>
              <w:ind w:left="0" w:firstLine="0"/>
              <w:jc w:val="center"/>
            </w:pPr>
            <w:r w:rsidRPr="00BD09AA">
              <w:t>1.66</w:t>
            </w:r>
          </w:p>
        </w:tc>
        <w:tc>
          <w:tcPr>
            <w:tcW w:w="2178" w:type="dxa"/>
            <w:shd w:val="clear" w:color="auto" w:fill="auto"/>
            <w:vAlign w:val="center"/>
          </w:tcPr>
          <w:p w:rsidR="006C5639" w:rsidRPr="00BD09AA" w:rsidRDefault="00C625DC" w:rsidP="00E70DBA">
            <w:pPr>
              <w:pStyle w:val="RulesSub-section"/>
              <w:ind w:left="0" w:firstLine="0"/>
              <w:jc w:val="center"/>
            </w:pPr>
            <w:r w:rsidRPr="00BD09AA">
              <w:t>13.80</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Basecoat</w:t>
            </w:r>
          </w:p>
        </w:tc>
        <w:tc>
          <w:tcPr>
            <w:tcW w:w="2160" w:type="dxa"/>
            <w:shd w:val="clear" w:color="auto" w:fill="auto"/>
            <w:vAlign w:val="center"/>
          </w:tcPr>
          <w:p w:rsidR="006C5639" w:rsidRPr="00BD09AA" w:rsidRDefault="006C5639" w:rsidP="00870C6D">
            <w:pPr>
              <w:pStyle w:val="RulesSub-section"/>
              <w:ind w:left="0" w:firstLine="0"/>
              <w:jc w:val="center"/>
            </w:pPr>
            <w:r w:rsidRPr="00BD09AA">
              <w:t>1.87</w:t>
            </w:r>
          </w:p>
        </w:tc>
        <w:tc>
          <w:tcPr>
            <w:tcW w:w="2178" w:type="dxa"/>
            <w:shd w:val="clear" w:color="auto" w:fill="auto"/>
            <w:vAlign w:val="center"/>
          </w:tcPr>
          <w:p w:rsidR="006C5639" w:rsidRPr="00BD09AA" w:rsidRDefault="00C625DC" w:rsidP="00E70DBA">
            <w:pPr>
              <w:pStyle w:val="RulesSub-section"/>
              <w:ind w:left="0" w:firstLine="0"/>
              <w:jc w:val="center"/>
            </w:pPr>
            <w:r w:rsidRPr="00BD09AA">
              <w:t>15.59</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Clearcoats</w:t>
            </w:r>
          </w:p>
        </w:tc>
        <w:tc>
          <w:tcPr>
            <w:tcW w:w="2160" w:type="dxa"/>
            <w:shd w:val="clear" w:color="auto" w:fill="auto"/>
            <w:vAlign w:val="center"/>
          </w:tcPr>
          <w:p w:rsidR="006C5639" w:rsidRPr="00BD09AA" w:rsidRDefault="006C5639" w:rsidP="00870C6D">
            <w:pPr>
              <w:pStyle w:val="RulesSub-section"/>
              <w:ind w:left="0" w:firstLine="0"/>
              <w:jc w:val="center"/>
            </w:pPr>
            <w:r w:rsidRPr="00BD09AA">
              <w:t>1.39</w:t>
            </w:r>
          </w:p>
        </w:tc>
        <w:tc>
          <w:tcPr>
            <w:tcW w:w="2178" w:type="dxa"/>
            <w:shd w:val="clear" w:color="auto" w:fill="auto"/>
            <w:vAlign w:val="center"/>
          </w:tcPr>
          <w:p w:rsidR="006C5639" w:rsidRPr="00BD09AA" w:rsidRDefault="00C625DC" w:rsidP="00E70DBA">
            <w:pPr>
              <w:pStyle w:val="RulesSub-section"/>
              <w:ind w:left="0" w:firstLine="0"/>
              <w:jc w:val="center"/>
            </w:pPr>
            <w:r w:rsidRPr="00BD09AA">
              <w:t>11.58</w:t>
            </w:r>
          </w:p>
        </w:tc>
      </w:tr>
      <w:tr w:rsidR="00870C6D" w:rsidRPr="00BD09AA" w:rsidTr="00D635FB">
        <w:tc>
          <w:tcPr>
            <w:tcW w:w="5238" w:type="dxa"/>
            <w:shd w:val="clear" w:color="auto" w:fill="auto"/>
            <w:vAlign w:val="center"/>
          </w:tcPr>
          <w:p w:rsidR="00870C6D" w:rsidRPr="00BD09AA" w:rsidRDefault="00870C6D" w:rsidP="00D635FB">
            <w:pPr>
              <w:pStyle w:val="RulesSub-section"/>
              <w:ind w:left="0" w:firstLine="0"/>
              <w:jc w:val="center"/>
            </w:pPr>
            <w:r w:rsidRPr="00BD09AA">
              <w:t>Non-basecoat/clearcoat</w:t>
            </w:r>
          </w:p>
        </w:tc>
        <w:tc>
          <w:tcPr>
            <w:tcW w:w="2160" w:type="dxa"/>
            <w:vMerge w:val="restart"/>
            <w:shd w:val="clear" w:color="auto" w:fill="auto"/>
            <w:vAlign w:val="center"/>
          </w:tcPr>
          <w:p w:rsidR="00870C6D" w:rsidRPr="00BD09AA" w:rsidRDefault="00870C6D" w:rsidP="00B31597">
            <w:pPr>
              <w:pStyle w:val="RulesSub-section"/>
              <w:ind w:left="0" w:firstLine="0"/>
              <w:jc w:val="center"/>
            </w:pPr>
            <w:r w:rsidRPr="00BD09AA">
              <w:t>1.87</w:t>
            </w:r>
          </w:p>
        </w:tc>
        <w:tc>
          <w:tcPr>
            <w:tcW w:w="2178" w:type="dxa"/>
            <w:vMerge w:val="restart"/>
            <w:shd w:val="clear" w:color="auto" w:fill="auto"/>
            <w:vAlign w:val="center"/>
          </w:tcPr>
          <w:p w:rsidR="00870C6D" w:rsidRPr="00BD09AA" w:rsidRDefault="00870C6D" w:rsidP="00B31597">
            <w:pPr>
              <w:pStyle w:val="RulesSub-section"/>
              <w:ind w:left="0" w:firstLine="0"/>
              <w:jc w:val="center"/>
            </w:pPr>
            <w:r w:rsidRPr="00BD09AA">
              <w:t>15.59</w:t>
            </w:r>
          </w:p>
        </w:tc>
      </w:tr>
      <w:tr w:rsidR="00870C6D" w:rsidRPr="00BD09AA" w:rsidTr="00D635FB">
        <w:tc>
          <w:tcPr>
            <w:tcW w:w="5238" w:type="dxa"/>
            <w:shd w:val="clear" w:color="auto" w:fill="auto"/>
            <w:vAlign w:val="center"/>
          </w:tcPr>
          <w:p w:rsidR="00870C6D" w:rsidRPr="00BD09AA" w:rsidRDefault="00870C6D" w:rsidP="00D635FB">
            <w:pPr>
              <w:pStyle w:val="RulesSub-section"/>
              <w:ind w:left="0" w:firstLine="0"/>
              <w:jc w:val="center"/>
            </w:pPr>
            <w:r w:rsidRPr="00BD09AA">
              <w:t>3.</w:t>
            </w:r>
            <w:r w:rsidR="003B5CB9">
              <w:t xml:space="preserve"> </w:t>
            </w:r>
            <w:r w:rsidRPr="00BD09AA">
              <w:t>Low Bake/Air Dried Coatings – Interior Parts</w:t>
            </w:r>
          </w:p>
        </w:tc>
        <w:tc>
          <w:tcPr>
            <w:tcW w:w="2160" w:type="dxa"/>
            <w:vMerge/>
            <w:shd w:val="clear" w:color="auto" w:fill="auto"/>
            <w:vAlign w:val="center"/>
          </w:tcPr>
          <w:p w:rsidR="00870C6D" w:rsidRPr="00BD09AA" w:rsidRDefault="00870C6D" w:rsidP="00B615A9">
            <w:pPr>
              <w:pStyle w:val="RulesSub-section"/>
              <w:ind w:left="0" w:firstLine="0"/>
              <w:jc w:val="center"/>
            </w:pPr>
          </w:p>
        </w:tc>
        <w:tc>
          <w:tcPr>
            <w:tcW w:w="2178" w:type="dxa"/>
            <w:vMerge/>
            <w:shd w:val="clear" w:color="auto" w:fill="auto"/>
            <w:vAlign w:val="center"/>
          </w:tcPr>
          <w:p w:rsidR="00870C6D" w:rsidRPr="00BD09AA" w:rsidRDefault="00870C6D" w:rsidP="00B615A9">
            <w:pPr>
              <w:pStyle w:val="RulesSub-section"/>
              <w:ind w:left="0" w:firstLine="0"/>
              <w:jc w:val="center"/>
            </w:pP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4.</w:t>
            </w:r>
            <w:r w:rsidR="003B5CB9">
              <w:t xml:space="preserve"> </w:t>
            </w:r>
            <w:r w:rsidRPr="00BD09AA">
              <w:t>Touch up and Repair Coatings</w:t>
            </w:r>
          </w:p>
        </w:tc>
        <w:tc>
          <w:tcPr>
            <w:tcW w:w="2160" w:type="dxa"/>
            <w:shd w:val="clear" w:color="auto" w:fill="auto"/>
            <w:vAlign w:val="center"/>
          </w:tcPr>
          <w:p w:rsidR="006C5639" w:rsidRPr="00BD09AA" w:rsidRDefault="006C5639" w:rsidP="00870C6D">
            <w:pPr>
              <w:pStyle w:val="RulesSub-section"/>
              <w:ind w:left="0" w:firstLine="0"/>
              <w:jc w:val="center"/>
            </w:pPr>
            <w:r w:rsidRPr="00BD09AA">
              <w:t>2.13</w:t>
            </w:r>
          </w:p>
        </w:tc>
        <w:tc>
          <w:tcPr>
            <w:tcW w:w="2178" w:type="dxa"/>
            <w:shd w:val="clear" w:color="auto" w:fill="auto"/>
            <w:vAlign w:val="center"/>
          </w:tcPr>
          <w:p w:rsidR="006C5639" w:rsidRPr="00BD09AA" w:rsidRDefault="00C625DC" w:rsidP="00E70DBA">
            <w:pPr>
              <w:pStyle w:val="RulesSub-section"/>
              <w:ind w:left="0" w:firstLine="0"/>
              <w:jc w:val="center"/>
            </w:pPr>
            <w:r w:rsidRPr="00BD09AA">
              <w:t>17.72</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rPr>
                <w:b/>
              </w:rPr>
            </w:pPr>
          </w:p>
        </w:tc>
        <w:tc>
          <w:tcPr>
            <w:tcW w:w="2160" w:type="dxa"/>
            <w:shd w:val="clear" w:color="auto" w:fill="auto"/>
            <w:vAlign w:val="center"/>
          </w:tcPr>
          <w:p w:rsidR="006C5639" w:rsidRPr="00BD09AA" w:rsidRDefault="006C5639" w:rsidP="00870C6D">
            <w:pPr>
              <w:pStyle w:val="RulesSub-section"/>
              <w:ind w:left="0" w:firstLine="0"/>
              <w:jc w:val="center"/>
            </w:pPr>
          </w:p>
        </w:tc>
        <w:tc>
          <w:tcPr>
            <w:tcW w:w="2178" w:type="dxa"/>
            <w:shd w:val="clear" w:color="auto" w:fill="auto"/>
            <w:vAlign w:val="center"/>
          </w:tcPr>
          <w:p w:rsidR="006C5639" w:rsidRPr="00BD09AA" w:rsidRDefault="006C5639" w:rsidP="00E70DBA">
            <w:pPr>
              <w:pStyle w:val="RulesSub-section"/>
              <w:ind w:left="0" w:firstLine="0"/>
              <w:jc w:val="center"/>
            </w:pPr>
          </w:p>
        </w:tc>
      </w:tr>
      <w:tr w:rsidR="006C5639" w:rsidRPr="00BD09AA" w:rsidTr="00D635FB">
        <w:tc>
          <w:tcPr>
            <w:tcW w:w="5238" w:type="dxa"/>
            <w:shd w:val="clear" w:color="auto" w:fill="auto"/>
            <w:vAlign w:val="center"/>
          </w:tcPr>
          <w:p w:rsidR="006C5639" w:rsidRPr="00BD09AA" w:rsidRDefault="006C5639" w:rsidP="00870C6D">
            <w:pPr>
              <w:pStyle w:val="RulesSub-section"/>
              <w:ind w:left="0" w:firstLine="0"/>
              <w:jc w:val="center"/>
              <w:rPr>
                <w:b/>
              </w:rPr>
            </w:pPr>
            <w:r w:rsidRPr="00BD09AA">
              <w:rPr>
                <w:b/>
              </w:rPr>
              <w:t>Business Machine Coatings</w:t>
            </w:r>
          </w:p>
        </w:tc>
        <w:tc>
          <w:tcPr>
            <w:tcW w:w="2160" w:type="dxa"/>
            <w:shd w:val="clear" w:color="auto" w:fill="auto"/>
            <w:vAlign w:val="center"/>
          </w:tcPr>
          <w:p w:rsidR="006C5639" w:rsidRPr="00BD09AA" w:rsidRDefault="006C5639" w:rsidP="00E70DBA">
            <w:pPr>
              <w:pStyle w:val="RulesSub-section"/>
              <w:ind w:left="0" w:firstLine="0"/>
              <w:jc w:val="center"/>
            </w:pPr>
          </w:p>
        </w:tc>
        <w:tc>
          <w:tcPr>
            <w:tcW w:w="2178" w:type="dxa"/>
            <w:shd w:val="clear" w:color="auto" w:fill="auto"/>
            <w:vAlign w:val="center"/>
          </w:tcPr>
          <w:p w:rsidR="006C5639" w:rsidRPr="00BD09AA" w:rsidRDefault="006C5639" w:rsidP="00E70DBA">
            <w:pPr>
              <w:pStyle w:val="RulesSub-section"/>
              <w:ind w:left="0" w:firstLine="0"/>
              <w:jc w:val="center"/>
            </w:pP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rPr>
                <w:b/>
              </w:rPr>
            </w:pPr>
          </w:p>
        </w:tc>
        <w:tc>
          <w:tcPr>
            <w:tcW w:w="2160" w:type="dxa"/>
            <w:shd w:val="clear" w:color="auto" w:fill="auto"/>
            <w:vAlign w:val="center"/>
          </w:tcPr>
          <w:p w:rsidR="006C5639" w:rsidRPr="00BD09AA" w:rsidRDefault="006C5639" w:rsidP="00870C6D">
            <w:pPr>
              <w:pStyle w:val="RulesSub-section"/>
              <w:ind w:left="0" w:firstLine="0"/>
              <w:jc w:val="center"/>
            </w:pPr>
          </w:p>
        </w:tc>
        <w:tc>
          <w:tcPr>
            <w:tcW w:w="2178" w:type="dxa"/>
            <w:shd w:val="clear" w:color="auto" w:fill="auto"/>
            <w:vAlign w:val="center"/>
          </w:tcPr>
          <w:p w:rsidR="006C5639" w:rsidRPr="00BD09AA" w:rsidRDefault="006C5639" w:rsidP="00E70DBA">
            <w:pPr>
              <w:pStyle w:val="RulesSub-section"/>
              <w:ind w:left="0" w:firstLine="0"/>
              <w:jc w:val="center"/>
            </w:pPr>
          </w:p>
        </w:tc>
      </w:tr>
      <w:tr w:rsidR="00870C6D" w:rsidRPr="00BD09AA" w:rsidTr="00D635FB">
        <w:tc>
          <w:tcPr>
            <w:tcW w:w="5238" w:type="dxa"/>
            <w:shd w:val="clear" w:color="auto" w:fill="auto"/>
            <w:vAlign w:val="center"/>
          </w:tcPr>
          <w:p w:rsidR="00870C6D" w:rsidRPr="00BD09AA" w:rsidRDefault="00870C6D" w:rsidP="00D635FB">
            <w:pPr>
              <w:pStyle w:val="RulesSub-section"/>
              <w:ind w:left="0" w:firstLine="0"/>
              <w:jc w:val="center"/>
            </w:pPr>
            <w:r w:rsidRPr="00BD09AA">
              <w:t>1.</w:t>
            </w:r>
            <w:r w:rsidR="003B5CB9">
              <w:t xml:space="preserve"> </w:t>
            </w:r>
            <w:r w:rsidRPr="00BD09AA">
              <w:t>Primers</w:t>
            </w:r>
          </w:p>
        </w:tc>
        <w:tc>
          <w:tcPr>
            <w:tcW w:w="2160" w:type="dxa"/>
            <w:vMerge w:val="restart"/>
            <w:shd w:val="clear" w:color="auto" w:fill="auto"/>
            <w:vAlign w:val="center"/>
          </w:tcPr>
          <w:p w:rsidR="00870C6D" w:rsidRPr="00BD09AA" w:rsidRDefault="00870C6D" w:rsidP="00B31597">
            <w:pPr>
              <w:pStyle w:val="RulesSub-section"/>
              <w:ind w:left="0" w:firstLine="0"/>
              <w:jc w:val="center"/>
            </w:pPr>
            <w:r w:rsidRPr="00BD09AA">
              <w:t>0.57</w:t>
            </w:r>
          </w:p>
        </w:tc>
        <w:tc>
          <w:tcPr>
            <w:tcW w:w="2178" w:type="dxa"/>
            <w:vMerge w:val="restart"/>
            <w:shd w:val="clear" w:color="auto" w:fill="auto"/>
            <w:vAlign w:val="center"/>
          </w:tcPr>
          <w:p w:rsidR="00870C6D" w:rsidRPr="00BD09AA" w:rsidRDefault="00870C6D" w:rsidP="00B31597">
            <w:pPr>
              <w:pStyle w:val="RulesSub-section"/>
              <w:ind w:left="0" w:firstLine="0"/>
              <w:jc w:val="center"/>
            </w:pPr>
            <w:r w:rsidRPr="00BD09AA">
              <w:t>4.80</w:t>
            </w:r>
          </w:p>
        </w:tc>
      </w:tr>
      <w:tr w:rsidR="00870C6D" w:rsidRPr="00BD09AA" w:rsidTr="00D635FB">
        <w:tc>
          <w:tcPr>
            <w:tcW w:w="5238" w:type="dxa"/>
            <w:shd w:val="clear" w:color="auto" w:fill="auto"/>
            <w:vAlign w:val="center"/>
          </w:tcPr>
          <w:p w:rsidR="00870C6D" w:rsidRPr="00BD09AA" w:rsidRDefault="00870C6D" w:rsidP="00D635FB">
            <w:pPr>
              <w:pStyle w:val="RulesSub-section"/>
              <w:ind w:left="0" w:firstLine="0"/>
              <w:jc w:val="center"/>
            </w:pPr>
            <w:r w:rsidRPr="00BD09AA">
              <w:t>2.</w:t>
            </w:r>
            <w:r w:rsidR="003B5CB9">
              <w:t xml:space="preserve"> </w:t>
            </w:r>
            <w:r w:rsidRPr="00BD09AA">
              <w:t>Topcoat</w:t>
            </w:r>
          </w:p>
        </w:tc>
        <w:tc>
          <w:tcPr>
            <w:tcW w:w="2160" w:type="dxa"/>
            <w:vMerge/>
            <w:shd w:val="clear" w:color="auto" w:fill="auto"/>
            <w:vAlign w:val="center"/>
          </w:tcPr>
          <w:p w:rsidR="00870C6D" w:rsidRPr="00BD09AA" w:rsidRDefault="00870C6D" w:rsidP="00B615A9">
            <w:pPr>
              <w:pStyle w:val="RulesSub-section"/>
              <w:ind w:left="0"/>
              <w:jc w:val="center"/>
            </w:pPr>
          </w:p>
        </w:tc>
        <w:tc>
          <w:tcPr>
            <w:tcW w:w="2178" w:type="dxa"/>
            <w:vMerge/>
            <w:shd w:val="clear" w:color="auto" w:fill="auto"/>
            <w:vAlign w:val="center"/>
          </w:tcPr>
          <w:p w:rsidR="00870C6D" w:rsidRPr="00BD09AA" w:rsidRDefault="00870C6D" w:rsidP="00B615A9">
            <w:pPr>
              <w:pStyle w:val="RulesSub-section"/>
              <w:ind w:left="0"/>
              <w:jc w:val="center"/>
            </w:pPr>
          </w:p>
        </w:tc>
      </w:tr>
      <w:tr w:rsidR="00870C6D" w:rsidRPr="00BD09AA" w:rsidTr="00D635FB">
        <w:tc>
          <w:tcPr>
            <w:tcW w:w="5238" w:type="dxa"/>
            <w:shd w:val="clear" w:color="auto" w:fill="auto"/>
            <w:vAlign w:val="center"/>
          </w:tcPr>
          <w:p w:rsidR="00870C6D" w:rsidRPr="00BD09AA" w:rsidRDefault="00870C6D" w:rsidP="00D635FB">
            <w:pPr>
              <w:pStyle w:val="RulesSub-section"/>
              <w:ind w:left="0" w:firstLine="0"/>
              <w:jc w:val="center"/>
            </w:pPr>
            <w:r w:rsidRPr="00BD09AA">
              <w:t>3.</w:t>
            </w:r>
            <w:r w:rsidR="003B5CB9">
              <w:t xml:space="preserve"> </w:t>
            </w:r>
            <w:r w:rsidRPr="00BD09AA">
              <w:t>Texture coat</w:t>
            </w:r>
          </w:p>
        </w:tc>
        <w:tc>
          <w:tcPr>
            <w:tcW w:w="2160" w:type="dxa"/>
            <w:vMerge/>
            <w:shd w:val="clear" w:color="auto" w:fill="auto"/>
            <w:vAlign w:val="center"/>
          </w:tcPr>
          <w:p w:rsidR="00870C6D" w:rsidRPr="00BD09AA" w:rsidRDefault="00870C6D" w:rsidP="00B615A9">
            <w:pPr>
              <w:pStyle w:val="RulesSub-section"/>
              <w:ind w:left="0" w:firstLine="0"/>
              <w:jc w:val="center"/>
            </w:pPr>
          </w:p>
        </w:tc>
        <w:tc>
          <w:tcPr>
            <w:tcW w:w="2178" w:type="dxa"/>
            <w:vMerge/>
            <w:shd w:val="clear" w:color="auto" w:fill="auto"/>
            <w:vAlign w:val="center"/>
          </w:tcPr>
          <w:p w:rsidR="00870C6D" w:rsidRPr="00BD09AA" w:rsidRDefault="00870C6D" w:rsidP="00B615A9">
            <w:pPr>
              <w:pStyle w:val="RulesSub-section"/>
              <w:ind w:left="0" w:firstLine="0"/>
              <w:jc w:val="center"/>
            </w:pP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4.</w:t>
            </w:r>
            <w:r w:rsidR="003B5CB9">
              <w:t xml:space="preserve"> </w:t>
            </w:r>
            <w:r w:rsidRPr="00BD09AA">
              <w:t>Fog Coat</w:t>
            </w:r>
          </w:p>
        </w:tc>
        <w:tc>
          <w:tcPr>
            <w:tcW w:w="2160" w:type="dxa"/>
            <w:shd w:val="clear" w:color="auto" w:fill="auto"/>
            <w:vAlign w:val="center"/>
          </w:tcPr>
          <w:p w:rsidR="006C5639" w:rsidRPr="00BD09AA" w:rsidRDefault="006C5639" w:rsidP="00870C6D">
            <w:pPr>
              <w:pStyle w:val="RulesSub-section"/>
              <w:ind w:left="0" w:firstLine="0"/>
              <w:jc w:val="center"/>
            </w:pPr>
            <w:r w:rsidRPr="00BD09AA">
              <w:t>0.38</w:t>
            </w:r>
          </w:p>
        </w:tc>
        <w:tc>
          <w:tcPr>
            <w:tcW w:w="2178" w:type="dxa"/>
            <w:shd w:val="clear" w:color="auto" w:fill="auto"/>
            <w:vAlign w:val="center"/>
          </w:tcPr>
          <w:p w:rsidR="006C5639" w:rsidRPr="00BD09AA" w:rsidRDefault="006C5639" w:rsidP="00E70DBA">
            <w:pPr>
              <w:pStyle w:val="RulesSub-section"/>
              <w:ind w:left="0" w:firstLine="0"/>
              <w:jc w:val="center"/>
            </w:pPr>
            <w:r w:rsidRPr="00BD09AA">
              <w:t>3.14</w:t>
            </w:r>
          </w:p>
        </w:tc>
      </w:tr>
      <w:tr w:rsidR="006C5639" w:rsidRPr="00BD09AA" w:rsidTr="00D635FB">
        <w:tc>
          <w:tcPr>
            <w:tcW w:w="5238" w:type="dxa"/>
            <w:shd w:val="clear" w:color="auto" w:fill="auto"/>
            <w:vAlign w:val="center"/>
          </w:tcPr>
          <w:p w:rsidR="006C5639" w:rsidRPr="00BD09AA" w:rsidRDefault="006C5639" w:rsidP="00D635FB">
            <w:pPr>
              <w:pStyle w:val="RulesSub-section"/>
              <w:ind w:left="0" w:firstLine="0"/>
              <w:jc w:val="center"/>
            </w:pPr>
            <w:r w:rsidRPr="00BD09AA">
              <w:t>5.</w:t>
            </w:r>
            <w:r w:rsidR="003B5CB9">
              <w:t xml:space="preserve"> </w:t>
            </w:r>
            <w:r w:rsidRPr="00BD09AA">
              <w:t>Touch up and Repair coatings</w:t>
            </w:r>
          </w:p>
        </w:tc>
        <w:tc>
          <w:tcPr>
            <w:tcW w:w="2160" w:type="dxa"/>
            <w:shd w:val="clear" w:color="auto" w:fill="auto"/>
            <w:vAlign w:val="center"/>
          </w:tcPr>
          <w:p w:rsidR="006C5639" w:rsidRPr="00BD09AA" w:rsidRDefault="006C5639" w:rsidP="00870C6D">
            <w:pPr>
              <w:pStyle w:val="RulesSub-section"/>
              <w:ind w:left="0" w:firstLine="0"/>
              <w:jc w:val="center"/>
            </w:pPr>
            <w:r w:rsidRPr="00BD09AA">
              <w:t>0.57</w:t>
            </w:r>
          </w:p>
        </w:tc>
        <w:tc>
          <w:tcPr>
            <w:tcW w:w="2178" w:type="dxa"/>
            <w:shd w:val="clear" w:color="auto" w:fill="auto"/>
            <w:vAlign w:val="center"/>
          </w:tcPr>
          <w:p w:rsidR="006C5639" w:rsidRPr="00BD09AA" w:rsidRDefault="006C5639" w:rsidP="00E70DBA">
            <w:pPr>
              <w:pStyle w:val="RulesSub-section"/>
              <w:ind w:left="0" w:firstLine="0"/>
              <w:jc w:val="center"/>
            </w:pPr>
            <w:r w:rsidRPr="00BD09AA">
              <w:t>4.80</w:t>
            </w:r>
          </w:p>
        </w:tc>
      </w:tr>
    </w:tbl>
    <w:p w:rsidR="006C5639" w:rsidRPr="00BD09AA" w:rsidRDefault="006C5639" w:rsidP="006C5639">
      <w:pPr>
        <w:pStyle w:val="RulesSub-section"/>
        <w:ind w:left="0" w:firstLine="0"/>
        <w:jc w:val="left"/>
      </w:pPr>
      <w:r w:rsidRPr="00BD09AA">
        <w:rPr>
          <w:vertAlign w:val="superscript"/>
        </w:rPr>
        <w:t>1</w:t>
      </w:r>
      <w:r w:rsidRPr="00BD09AA">
        <w:t>For red, yellow and black automotive coatings, except touch up and repair coatings, the limit is determined by multiplying the appropriate limit in this table by 1.15.</w:t>
      </w:r>
    </w:p>
    <w:p w:rsidR="007A5E8C" w:rsidRPr="00BD09AA" w:rsidRDefault="007A5E8C" w:rsidP="006C5639">
      <w:pPr>
        <w:pStyle w:val="RulesSub-section"/>
        <w:ind w:left="0" w:firstLine="0"/>
        <w:jc w:val="left"/>
      </w:pPr>
    </w:p>
    <w:p w:rsidR="002E5E89" w:rsidRPr="00BD09AA" w:rsidRDefault="002E5E89" w:rsidP="00D635FB">
      <w:pPr>
        <w:pStyle w:val="RulesParagraph"/>
        <w:ind w:firstLine="0"/>
        <w:jc w:val="left"/>
      </w:pPr>
      <w:r w:rsidRPr="00BD09AA">
        <w:t xml:space="preserve">The VOC limits for automotive/transportation and business machine plastic parts specified in </w:t>
      </w:r>
      <w:r w:rsidR="00D635FB" w:rsidRPr="00BD09AA">
        <w:t xml:space="preserve">the above table </w:t>
      </w:r>
      <w:r w:rsidRPr="00BD09AA">
        <w:t>shall not apply to the following types of coatings and coating operations:</w:t>
      </w:r>
    </w:p>
    <w:p w:rsidR="002E5E89" w:rsidRPr="00BD09AA" w:rsidRDefault="002E5E89" w:rsidP="002E5E89">
      <w:pPr>
        <w:pStyle w:val="RulesParagraph"/>
        <w:jc w:val="left"/>
      </w:pPr>
    </w:p>
    <w:p w:rsidR="002E5E89" w:rsidRPr="00BD09AA" w:rsidRDefault="002E5E89" w:rsidP="000D3E4A">
      <w:pPr>
        <w:pStyle w:val="RulesParagraph"/>
        <w:ind w:left="1800"/>
        <w:jc w:val="left"/>
      </w:pPr>
      <w:r w:rsidRPr="00BD09AA">
        <w:t>(a)</w:t>
      </w:r>
      <w:r w:rsidRPr="00BD09AA">
        <w:tab/>
        <w:t>Texture coatings;</w:t>
      </w:r>
    </w:p>
    <w:p w:rsidR="002E5E89" w:rsidRPr="00BD09AA" w:rsidRDefault="002E5E89" w:rsidP="000D3E4A">
      <w:pPr>
        <w:pStyle w:val="RulesParagraph"/>
        <w:ind w:left="1800"/>
        <w:jc w:val="left"/>
      </w:pPr>
      <w:r w:rsidRPr="00BD09AA">
        <w:t>(b)</w:t>
      </w:r>
      <w:r w:rsidRPr="00BD09AA">
        <w:tab/>
        <w:t>Vacuum-metalizing coatings;</w:t>
      </w:r>
    </w:p>
    <w:p w:rsidR="002E5E89" w:rsidRPr="00BD09AA" w:rsidRDefault="002E5E89" w:rsidP="000D3E4A">
      <w:pPr>
        <w:pStyle w:val="RulesParagraph"/>
        <w:ind w:left="1800"/>
        <w:jc w:val="left"/>
      </w:pPr>
      <w:r w:rsidRPr="00BD09AA">
        <w:t>(c)</w:t>
      </w:r>
      <w:r w:rsidRPr="00BD09AA">
        <w:tab/>
        <w:t>Gloss reducers;</w:t>
      </w:r>
    </w:p>
    <w:p w:rsidR="002E5E89" w:rsidRPr="00BD09AA" w:rsidRDefault="002E5E89" w:rsidP="000D3E4A">
      <w:pPr>
        <w:pStyle w:val="RulesParagraph"/>
        <w:ind w:left="1800"/>
        <w:jc w:val="left"/>
      </w:pPr>
      <w:r w:rsidRPr="00BD09AA">
        <w:t>(d)</w:t>
      </w:r>
      <w:r w:rsidRPr="00BD09AA">
        <w:tab/>
        <w:t>Texture topcoats;</w:t>
      </w:r>
    </w:p>
    <w:p w:rsidR="002E5E89" w:rsidRPr="00BD09AA" w:rsidRDefault="002E5E89" w:rsidP="000D3E4A">
      <w:pPr>
        <w:pStyle w:val="RulesParagraph"/>
        <w:ind w:left="1800"/>
        <w:jc w:val="left"/>
      </w:pPr>
      <w:r w:rsidRPr="00BD09AA">
        <w:t>(e)</w:t>
      </w:r>
      <w:r w:rsidRPr="00BD09AA">
        <w:tab/>
        <w:t>Adhesion primers;</w:t>
      </w:r>
    </w:p>
    <w:p w:rsidR="002E5E89" w:rsidRPr="00BD09AA" w:rsidRDefault="002E5E89" w:rsidP="000D3E4A">
      <w:pPr>
        <w:pStyle w:val="RulesParagraph"/>
        <w:ind w:left="1800"/>
        <w:jc w:val="left"/>
      </w:pPr>
      <w:r w:rsidRPr="00BD09AA">
        <w:t>(f)</w:t>
      </w:r>
      <w:r w:rsidRPr="00BD09AA">
        <w:tab/>
        <w:t>Electrostatic preparation coatings;</w:t>
      </w:r>
    </w:p>
    <w:p w:rsidR="002E5E89" w:rsidRPr="00BD09AA" w:rsidRDefault="002E5E89" w:rsidP="000D3E4A">
      <w:pPr>
        <w:pStyle w:val="RulesParagraph"/>
        <w:ind w:left="1800"/>
        <w:jc w:val="left"/>
      </w:pPr>
      <w:r w:rsidRPr="00BD09AA">
        <w:t>(g)</w:t>
      </w:r>
      <w:r w:rsidRPr="00BD09AA">
        <w:tab/>
        <w:t>Resist coatings; and</w:t>
      </w:r>
    </w:p>
    <w:p w:rsidR="002E5E89" w:rsidRPr="00BD09AA" w:rsidRDefault="002E5E89" w:rsidP="000D3E4A">
      <w:pPr>
        <w:pStyle w:val="RulesParagraph"/>
        <w:ind w:left="1800"/>
        <w:jc w:val="left"/>
      </w:pPr>
      <w:r w:rsidRPr="00BD09AA">
        <w:t>(h)</w:t>
      </w:r>
      <w:r w:rsidRPr="00BD09AA">
        <w:tab/>
        <w:t>Stencil coatings.</w:t>
      </w:r>
    </w:p>
    <w:p w:rsidR="009411D7" w:rsidRPr="00BD09AA" w:rsidRDefault="009411D7" w:rsidP="006C5639">
      <w:pPr>
        <w:pStyle w:val="RulesSub-section"/>
        <w:ind w:left="0" w:firstLine="0"/>
        <w:jc w:val="left"/>
      </w:pPr>
    </w:p>
    <w:p w:rsidR="009769FC" w:rsidRPr="00BD09AA" w:rsidRDefault="009769FC" w:rsidP="006C5639">
      <w:pPr>
        <w:pStyle w:val="RulesSub-section"/>
        <w:ind w:left="0" w:firstLine="0"/>
        <w:jc w:val="left"/>
      </w:pPr>
    </w:p>
    <w:p w:rsidR="007A5E8C" w:rsidRPr="00957E1B" w:rsidRDefault="00B31597" w:rsidP="00D635FB">
      <w:pPr>
        <w:pStyle w:val="RulesSub-section"/>
        <w:ind w:left="0" w:firstLine="0"/>
        <w:jc w:val="center"/>
        <w:rPr>
          <w:sz w:val="16"/>
          <w:szCs w:val="16"/>
        </w:rPr>
      </w:pPr>
      <w:r>
        <w:rPr>
          <w:b/>
        </w:rPr>
        <w:br w:type="page"/>
      </w:r>
      <w:proofErr w:type="gramStart"/>
      <w:r w:rsidR="007A5E8C" w:rsidRPr="00BD09AA">
        <w:rPr>
          <w:b/>
        </w:rPr>
        <w:lastRenderedPageBreak/>
        <w:t xml:space="preserve">Table </w:t>
      </w:r>
      <w:r w:rsidR="002217EC" w:rsidRPr="00BD09AA">
        <w:rPr>
          <w:b/>
        </w:rPr>
        <w:t>4</w:t>
      </w:r>
      <w:r w:rsidR="007A5E8C" w:rsidRPr="00BD09AA">
        <w:rPr>
          <w:b/>
        </w:rPr>
        <w:t>.</w:t>
      </w:r>
      <w:proofErr w:type="gramEnd"/>
      <w:r w:rsidR="003B5CB9">
        <w:rPr>
          <w:b/>
        </w:rPr>
        <w:t xml:space="preserve"> </w:t>
      </w:r>
      <w:r w:rsidR="007A5E8C" w:rsidRPr="00BD09AA">
        <w:rPr>
          <w:b/>
        </w:rPr>
        <w:t>Pleasure Craft Surface Coating VOC Emission Rate Limits (VOC per Volume Solids)</w:t>
      </w:r>
    </w:p>
    <w:p w:rsidR="007A5E8C" w:rsidRPr="00957E1B" w:rsidRDefault="007A5E8C" w:rsidP="006C5639">
      <w:pPr>
        <w:pStyle w:val="RulesSub-section"/>
        <w:ind w:left="0" w:firstLine="0"/>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2160"/>
        <w:gridCol w:w="2178"/>
        <w:tblGridChange w:id="11">
          <w:tblGrid>
            <w:gridCol w:w="5238"/>
            <w:gridCol w:w="2160"/>
            <w:gridCol w:w="2178"/>
          </w:tblGrid>
        </w:tblGridChange>
      </w:tblGrid>
      <w:tr w:rsidR="007A5E8C" w:rsidRPr="00BD09AA" w:rsidTr="00CC17CD">
        <w:trPr>
          <w:trHeight w:val="720"/>
        </w:trPr>
        <w:tc>
          <w:tcPr>
            <w:tcW w:w="5238" w:type="dxa"/>
            <w:shd w:val="clear" w:color="auto" w:fill="E0E0E0"/>
            <w:vAlign w:val="center"/>
          </w:tcPr>
          <w:p w:rsidR="007A5E8C" w:rsidRPr="00957E1B" w:rsidRDefault="007A5E8C" w:rsidP="00CC17CD">
            <w:pPr>
              <w:pStyle w:val="RulesSub-section"/>
              <w:ind w:left="0" w:firstLine="0"/>
              <w:jc w:val="center"/>
              <w:rPr>
                <w:b/>
              </w:rPr>
            </w:pPr>
            <w:r w:rsidRPr="00957E1B">
              <w:rPr>
                <w:b/>
              </w:rPr>
              <w:t>Coating category</w:t>
            </w:r>
          </w:p>
        </w:tc>
        <w:tc>
          <w:tcPr>
            <w:tcW w:w="2160" w:type="dxa"/>
            <w:shd w:val="clear" w:color="auto" w:fill="E0E0E0"/>
            <w:vAlign w:val="center"/>
          </w:tcPr>
          <w:p w:rsidR="007A5E8C" w:rsidRPr="00957E1B" w:rsidRDefault="007A5E8C" w:rsidP="00CC17CD">
            <w:pPr>
              <w:pStyle w:val="RulesSub-section"/>
              <w:ind w:left="0" w:firstLine="0"/>
              <w:jc w:val="center"/>
              <w:rPr>
                <w:b/>
              </w:rPr>
            </w:pPr>
            <w:r w:rsidRPr="00957E1B">
              <w:rPr>
                <w:b/>
              </w:rPr>
              <w:t>kg VOC/liter solids</w:t>
            </w:r>
          </w:p>
        </w:tc>
        <w:tc>
          <w:tcPr>
            <w:tcW w:w="2178" w:type="dxa"/>
            <w:shd w:val="clear" w:color="auto" w:fill="E0E0E0"/>
            <w:vAlign w:val="center"/>
          </w:tcPr>
          <w:p w:rsidR="007A5E8C" w:rsidRPr="00957E1B" w:rsidRDefault="007A5E8C" w:rsidP="00CC17CD">
            <w:pPr>
              <w:pStyle w:val="RulesSub-section"/>
              <w:ind w:left="0" w:firstLine="0"/>
              <w:jc w:val="center"/>
              <w:rPr>
                <w:b/>
              </w:rPr>
            </w:pPr>
            <w:r w:rsidRPr="00957E1B">
              <w:rPr>
                <w:b/>
              </w:rPr>
              <w:t>lbs VOC/gal solids</w:t>
            </w:r>
          </w:p>
        </w:tc>
      </w:tr>
      <w:tr w:rsidR="007A5E8C" w:rsidRPr="00BD09AA" w:rsidTr="00CC17CD">
        <w:tc>
          <w:tcPr>
            <w:tcW w:w="5238" w:type="dxa"/>
            <w:shd w:val="clear" w:color="auto" w:fill="auto"/>
          </w:tcPr>
          <w:p w:rsidR="007A5E8C" w:rsidRPr="00BD09AA" w:rsidRDefault="007A5E8C" w:rsidP="00CC17CD">
            <w:pPr>
              <w:pStyle w:val="RulesSub-section"/>
              <w:ind w:left="0" w:firstLine="0"/>
              <w:jc w:val="left"/>
            </w:pPr>
            <w:r w:rsidRPr="00BD09AA">
              <w:t>Extreme High Gloss Topcoat</w:t>
            </w:r>
          </w:p>
        </w:tc>
        <w:tc>
          <w:tcPr>
            <w:tcW w:w="2160" w:type="dxa"/>
            <w:shd w:val="clear" w:color="auto" w:fill="auto"/>
          </w:tcPr>
          <w:p w:rsidR="007A5E8C" w:rsidRPr="00BD09AA" w:rsidRDefault="007A5E8C" w:rsidP="00CC17CD">
            <w:pPr>
              <w:pStyle w:val="RulesSub-section"/>
              <w:ind w:left="0" w:firstLine="0"/>
              <w:jc w:val="center"/>
            </w:pPr>
            <w:r w:rsidRPr="00BD09AA">
              <w:t>1.10</w:t>
            </w:r>
          </w:p>
        </w:tc>
        <w:tc>
          <w:tcPr>
            <w:tcW w:w="2178" w:type="dxa"/>
            <w:shd w:val="clear" w:color="auto" w:fill="auto"/>
          </w:tcPr>
          <w:p w:rsidR="007A5E8C" w:rsidRPr="00BD09AA" w:rsidRDefault="007A5E8C" w:rsidP="00CC17CD">
            <w:pPr>
              <w:pStyle w:val="RulesSub-section"/>
              <w:ind w:left="0" w:firstLine="0"/>
              <w:jc w:val="center"/>
            </w:pPr>
            <w:r w:rsidRPr="00BD09AA">
              <w:t>9.2</w:t>
            </w:r>
          </w:p>
        </w:tc>
      </w:tr>
      <w:tr w:rsidR="007A5E8C" w:rsidRPr="00BD09AA" w:rsidTr="00CC17CD">
        <w:tc>
          <w:tcPr>
            <w:tcW w:w="5238" w:type="dxa"/>
            <w:shd w:val="clear" w:color="auto" w:fill="auto"/>
          </w:tcPr>
          <w:p w:rsidR="007A5E8C" w:rsidRPr="00BD09AA" w:rsidRDefault="007A5E8C" w:rsidP="00CC17CD">
            <w:pPr>
              <w:pStyle w:val="RulesSub-section"/>
              <w:ind w:left="0" w:firstLine="0"/>
              <w:jc w:val="left"/>
            </w:pPr>
            <w:r w:rsidRPr="00BD09AA">
              <w:t>High Gloss Topcoat</w:t>
            </w:r>
          </w:p>
        </w:tc>
        <w:tc>
          <w:tcPr>
            <w:tcW w:w="2160" w:type="dxa"/>
            <w:shd w:val="clear" w:color="auto" w:fill="auto"/>
          </w:tcPr>
          <w:p w:rsidR="007A5E8C" w:rsidRPr="00BD09AA" w:rsidRDefault="007A5E8C" w:rsidP="00CC17CD">
            <w:pPr>
              <w:pStyle w:val="RulesSub-section"/>
              <w:ind w:left="0" w:firstLine="0"/>
              <w:jc w:val="center"/>
            </w:pPr>
            <w:r w:rsidRPr="00BD09AA">
              <w:t>0.80</w:t>
            </w:r>
          </w:p>
        </w:tc>
        <w:tc>
          <w:tcPr>
            <w:tcW w:w="2178" w:type="dxa"/>
            <w:shd w:val="clear" w:color="auto" w:fill="auto"/>
          </w:tcPr>
          <w:p w:rsidR="007A5E8C" w:rsidRPr="00BD09AA" w:rsidRDefault="007A5E8C" w:rsidP="00CC17CD">
            <w:pPr>
              <w:pStyle w:val="RulesSub-section"/>
              <w:ind w:left="0" w:firstLine="0"/>
              <w:jc w:val="center"/>
            </w:pPr>
            <w:r w:rsidRPr="00BD09AA">
              <w:t>6.7</w:t>
            </w:r>
          </w:p>
        </w:tc>
      </w:tr>
      <w:tr w:rsidR="007A5E8C" w:rsidRPr="00BD09AA" w:rsidTr="00CC17CD">
        <w:tc>
          <w:tcPr>
            <w:tcW w:w="5238" w:type="dxa"/>
            <w:shd w:val="clear" w:color="auto" w:fill="auto"/>
          </w:tcPr>
          <w:p w:rsidR="007A5E8C" w:rsidRPr="00BD09AA" w:rsidRDefault="007A5E8C" w:rsidP="00CC17CD">
            <w:pPr>
              <w:pStyle w:val="RulesSub-section"/>
              <w:ind w:left="0" w:firstLine="0"/>
              <w:jc w:val="left"/>
            </w:pPr>
            <w:r w:rsidRPr="00BD09AA">
              <w:t>Pretreatment Wash Primers</w:t>
            </w:r>
          </w:p>
        </w:tc>
        <w:tc>
          <w:tcPr>
            <w:tcW w:w="2160" w:type="dxa"/>
            <w:shd w:val="clear" w:color="auto" w:fill="auto"/>
          </w:tcPr>
          <w:p w:rsidR="007A5E8C" w:rsidRPr="00BD09AA" w:rsidRDefault="007A5E8C" w:rsidP="00CC17CD">
            <w:pPr>
              <w:pStyle w:val="RulesSub-section"/>
              <w:ind w:left="0" w:firstLine="0"/>
              <w:jc w:val="center"/>
            </w:pPr>
            <w:r w:rsidRPr="00BD09AA">
              <w:t>6.67</w:t>
            </w:r>
          </w:p>
        </w:tc>
        <w:tc>
          <w:tcPr>
            <w:tcW w:w="2178" w:type="dxa"/>
            <w:shd w:val="clear" w:color="auto" w:fill="auto"/>
          </w:tcPr>
          <w:p w:rsidR="007A5E8C" w:rsidRPr="00BD09AA" w:rsidRDefault="007A5E8C" w:rsidP="00CC17CD">
            <w:pPr>
              <w:pStyle w:val="RulesSub-section"/>
              <w:ind w:left="0" w:firstLine="0"/>
              <w:jc w:val="center"/>
            </w:pPr>
            <w:r w:rsidRPr="00BD09AA">
              <w:t>55.6</w:t>
            </w:r>
          </w:p>
        </w:tc>
      </w:tr>
      <w:tr w:rsidR="007A5E8C" w:rsidRPr="00BD09AA" w:rsidTr="00CC17CD">
        <w:tc>
          <w:tcPr>
            <w:tcW w:w="5238" w:type="dxa"/>
            <w:shd w:val="clear" w:color="auto" w:fill="auto"/>
          </w:tcPr>
          <w:p w:rsidR="007A5E8C" w:rsidRPr="00BD09AA" w:rsidRDefault="007A5E8C" w:rsidP="00CC17CD">
            <w:pPr>
              <w:pStyle w:val="RulesSub-section"/>
              <w:ind w:left="0" w:firstLine="0"/>
              <w:jc w:val="left"/>
            </w:pPr>
            <w:r w:rsidRPr="00BD09AA">
              <w:t>Finish Primer/Surfacer</w:t>
            </w:r>
          </w:p>
        </w:tc>
        <w:tc>
          <w:tcPr>
            <w:tcW w:w="2160" w:type="dxa"/>
            <w:shd w:val="clear" w:color="auto" w:fill="auto"/>
          </w:tcPr>
          <w:p w:rsidR="007A5E8C" w:rsidRPr="00BD09AA" w:rsidRDefault="007A5E8C" w:rsidP="00CC17CD">
            <w:pPr>
              <w:pStyle w:val="RulesSub-section"/>
              <w:ind w:left="0" w:firstLine="0"/>
              <w:jc w:val="center"/>
            </w:pPr>
            <w:r w:rsidRPr="00BD09AA">
              <w:t>0.80</w:t>
            </w:r>
          </w:p>
        </w:tc>
        <w:tc>
          <w:tcPr>
            <w:tcW w:w="2178" w:type="dxa"/>
            <w:shd w:val="clear" w:color="auto" w:fill="auto"/>
          </w:tcPr>
          <w:p w:rsidR="007A5E8C" w:rsidRPr="00BD09AA" w:rsidRDefault="007A5E8C" w:rsidP="00CC17CD">
            <w:pPr>
              <w:pStyle w:val="RulesSub-section"/>
              <w:ind w:left="0" w:firstLine="0"/>
              <w:jc w:val="center"/>
            </w:pPr>
            <w:r w:rsidRPr="00BD09AA">
              <w:t>6.7</w:t>
            </w:r>
          </w:p>
        </w:tc>
      </w:tr>
      <w:tr w:rsidR="007A5E8C" w:rsidRPr="00BD09AA" w:rsidTr="00CC17CD">
        <w:tc>
          <w:tcPr>
            <w:tcW w:w="5238" w:type="dxa"/>
            <w:shd w:val="clear" w:color="auto" w:fill="auto"/>
          </w:tcPr>
          <w:p w:rsidR="007A5E8C" w:rsidRPr="00BD09AA" w:rsidRDefault="007A5E8C" w:rsidP="00CC17CD">
            <w:pPr>
              <w:pStyle w:val="RulesSub-section"/>
              <w:ind w:left="0" w:firstLine="0"/>
              <w:jc w:val="left"/>
            </w:pPr>
            <w:r w:rsidRPr="00BD09AA">
              <w:t>High Build Primer Surfacer</w:t>
            </w:r>
          </w:p>
        </w:tc>
        <w:tc>
          <w:tcPr>
            <w:tcW w:w="2160" w:type="dxa"/>
            <w:shd w:val="clear" w:color="auto" w:fill="auto"/>
          </w:tcPr>
          <w:p w:rsidR="007A5E8C" w:rsidRPr="00BD09AA" w:rsidRDefault="007A5E8C" w:rsidP="00CC17CD">
            <w:pPr>
              <w:pStyle w:val="RulesSub-section"/>
              <w:ind w:left="0" w:firstLine="0"/>
              <w:jc w:val="center"/>
            </w:pPr>
            <w:r w:rsidRPr="00BD09AA">
              <w:t>0.55</w:t>
            </w:r>
          </w:p>
        </w:tc>
        <w:tc>
          <w:tcPr>
            <w:tcW w:w="2178" w:type="dxa"/>
            <w:shd w:val="clear" w:color="auto" w:fill="auto"/>
          </w:tcPr>
          <w:p w:rsidR="007A5E8C" w:rsidRPr="00BD09AA" w:rsidRDefault="007A5E8C" w:rsidP="00CC17CD">
            <w:pPr>
              <w:pStyle w:val="RulesSub-section"/>
              <w:ind w:left="0" w:firstLine="0"/>
              <w:jc w:val="center"/>
            </w:pPr>
            <w:r w:rsidRPr="00BD09AA">
              <w:t>4.6</w:t>
            </w:r>
          </w:p>
        </w:tc>
      </w:tr>
      <w:tr w:rsidR="007A5E8C" w:rsidRPr="00BD09AA" w:rsidTr="00CC17CD">
        <w:tc>
          <w:tcPr>
            <w:tcW w:w="5238" w:type="dxa"/>
            <w:shd w:val="clear" w:color="auto" w:fill="auto"/>
          </w:tcPr>
          <w:p w:rsidR="007A5E8C" w:rsidRPr="00BD09AA" w:rsidRDefault="007A5E8C" w:rsidP="00CC17CD">
            <w:pPr>
              <w:pStyle w:val="RulesSub-section"/>
              <w:ind w:left="0" w:firstLine="0"/>
              <w:jc w:val="left"/>
            </w:pPr>
            <w:r w:rsidRPr="00BD09AA">
              <w:t>Aluminum Substrate Antifoulant Coating</w:t>
            </w:r>
          </w:p>
        </w:tc>
        <w:tc>
          <w:tcPr>
            <w:tcW w:w="2160" w:type="dxa"/>
            <w:shd w:val="clear" w:color="auto" w:fill="auto"/>
          </w:tcPr>
          <w:p w:rsidR="007A5E8C" w:rsidRPr="00BD09AA" w:rsidRDefault="007A5E8C" w:rsidP="00CC17CD">
            <w:pPr>
              <w:pStyle w:val="RulesSub-section"/>
              <w:ind w:left="0" w:firstLine="0"/>
              <w:jc w:val="center"/>
            </w:pPr>
            <w:r w:rsidRPr="00BD09AA">
              <w:t>1.53</w:t>
            </w:r>
          </w:p>
        </w:tc>
        <w:tc>
          <w:tcPr>
            <w:tcW w:w="2178" w:type="dxa"/>
            <w:shd w:val="clear" w:color="auto" w:fill="auto"/>
          </w:tcPr>
          <w:p w:rsidR="007A5E8C" w:rsidRPr="00BD09AA" w:rsidRDefault="007A5E8C" w:rsidP="00CC17CD">
            <w:pPr>
              <w:pStyle w:val="RulesSub-section"/>
              <w:ind w:left="0" w:firstLine="0"/>
              <w:jc w:val="center"/>
            </w:pPr>
            <w:r w:rsidRPr="00BD09AA">
              <w:t>12.8</w:t>
            </w:r>
          </w:p>
        </w:tc>
      </w:tr>
      <w:tr w:rsidR="00C363FA" w:rsidRPr="00BD09AA" w:rsidTr="00CC17CD">
        <w:tc>
          <w:tcPr>
            <w:tcW w:w="5238" w:type="dxa"/>
            <w:shd w:val="clear" w:color="auto" w:fill="auto"/>
          </w:tcPr>
          <w:p w:rsidR="00C363FA" w:rsidRPr="00BD09AA" w:rsidRDefault="00C363FA" w:rsidP="00CC17CD">
            <w:pPr>
              <w:pStyle w:val="RulesSub-section"/>
              <w:ind w:left="0" w:firstLine="0"/>
              <w:jc w:val="left"/>
            </w:pPr>
            <w:r w:rsidRPr="00BD09AA">
              <w:t>Antifouling sealer or tie coat</w:t>
            </w:r>
          </w:p>
        </w:tc>
        <w:tc>
          <w:tcPr>
            <w:tcW w:w="2160" w:type="dxa"/>
            <w:shd w:val="clear" w:color="auto" w:fill="auto"/>
          </w:tcPr>
          <w:p w:rsidR="00C363FA" w:rsidRPr="00BD09AA" w:rsidRDefault="00C363FA" w:rsidP="00CC17CD">
            <w:pPr>
              <w:pStyle w:val="RulesSub-section"/>
              <w:ind w:left="0" w:firstLine="0"/>
              <w:jc w:val="center"/>
            </w:pPr>
            <w:r w:rsidRPr="00BD09AA">
              <w:t>0.80</w:t>
            </w:r>
          </w:p>
        </w:tc>
        <w:tc>
          <w:tcPr>
            <w:tcW w:w="2178" w:type="dxa"/>
            <w:shd w:val="clear" w:color="auto" w:fill="auto"/>
          </w:tcPr>
          <w:p w:rsidR="00C363FA" w:rsidRPr="00BD09AA" w:rsidRDefault="00C363FA" w:rsidP="00CC17CD">
            <w:pPr>
              <w:pStyle w:val="RulesSub-section"/>
              <w:ind w:left="0" w:firstLine="0"/>
              <w:jc w:val="center"/>
            </w:pPr>
            <w:r w:rsidRPr="00BD09AA">
              <w:t>6.7</w:t>
            </w:r>
          </w:p>
        </w:tc>
      </w:tr>
      <w:tr w:rsidR="007A5E8C" w:rsidRPr="00BD09AA" w:rsidTr="00CC17CD">
        <w:tc>
          <w:tcPr>
            <w:tcW w:w="5238" w:type="dxa"/>
            <w:shd w:val="clear" w:color="auto" w:fill="auto"/>
          </w:tcPr>
          <w:p w:rsidR="007A5E8C" w:rsidRPr="00BD09AA" w:rsidRDefault="007A5E8C" w:rsidP="00CC17CD">
            <w:pPr>
              <w:pStyle w:val="RulesSub-section"/>
              <w:ind w:left="0" w:firstLine="0"/>
              <w:jc w:val="left"/>
            </w:pPr>
            <w:r w:rsidRPr="00BD09AA">
              <w:t>Other Substrate Antifoulant Coating</w:t>
            </w:r>
          </w:p>
        </w:tc>
        <w:tc>
          <w:tcPr>
            <w:tcW w:w="2160" w:type="dxa"/>
            <w:shd w:val="clear" w:color="auto" w:fill="auto"/>
          </w:tcPr>
          <w:p w:rsidR="007A5E8C" w:rsidRPr="00BD09AA" w:rsidRDefault="007A5E8C" w:rsidP="00CC17CD">
            <w:pPr>
              <w:pStyle w:val="RulesSub-section"/>
              <w:ind w:left="0" w:firstLine="0"/>
              <w:jc w:val="center"/>
            </w:pPr>
            <w:r w:rsidRPr="00BD09AA">
              <w:t>0.53</w:t>
            </w:r>
          </w:p>
        </w:tc>
        <w:tc>
          <w:tcPr>
            <w:tcW w:w="2178" w:type="dxa"/>
            <w:shd w:val="clear" w:color="auto" w:fill="auto"/>
          </w:tcPr>
          <w:p w:rsidR="007A5E8C" w:rsidRPr="00BD09AA" w:rsidRDefault="007A5E8C" w:rsidP="00CC17CD">
            <w:pPr>
              <w:pStyle w:val="RulesSub-section"/>
              <w:ind w:left="0" w:firstLine="0"/>
              <w:jc w:val="center"/>
            </w:pPr>
            <w:r w:rsidRPr="00BD09AA">
              <w:t>4.4</w:t>
            </w:r>
          </w:p>
        </w:tc>
      </w:tr>
      <w:tr w:rsidR="007A5E8C" w:rsidRPr="00BD09AA" w:rsidTr="00CC17CD">
        <w:tc>
          <w:tcPr>
            <w:tcW w:w="5238" w:type="dxa"/>
            <w:shd w:val="clear" w:color="auto" w:fill="auto"/>
          </w:tcPr>
          <w:p w:rsidR="007A5E8C" w:rsidRPr="00BD09AA" w:rsidRDefault="007A5E8C" w:rsidP="00CC17CD">
            <w:pPr>
              <w:pStyle w:val="RulesSub-section"/>
              <w:ind w:left="0" w:firstLine="0"/>
              <w:jc w:val="left"/>
            </w:pPr>
            <w:r w:rsidRPr="00BD09AA">
              <w:t>All other pleasure craft surface coatings for metal or plastic</w:t>
            </w:r>
          </w:p>
        </w:tc>
        <w:tc>
          <w:tcPr>
            <w:tcW w:w="2160" w:type="dxa"/>
            <w:shd w:val="clear" w:color="auto" w:fill="auto"/>
          </w:tcPr>
          <w:p w:rsidR="007A5E8C" w:rsidRPr="00BD09AA" w:rsidRDefault="007A5E8C" w:rsidP="00CC17CD">
            <w:pPr>
              <w:pStyle w:val="RulesSub-section"/>
              <w:ind w:left="0" w:firstLine="0"/>
              <w:jc w:val="center"/>
            </w:pPr>
            <w:r w:rsidRPr="00BD09AA">
              <w:t>0.80</w:t>
            </w:r>
          </w:p>
        </w:tc>
        <w:tc>
          <w:tcPr>
            <w:tcW w:w="2178" w:type="dxa"/>
            <w:shd w:val="clear" w:color="auto" w:fill="auto"/>
          </w:tcPr>
          <w:p w:rsidR="007A5E8C" w:rsidRPr="00BD09AA" w:rsidRDefault="007A5E8C" w:rsidP="00CC17CD">
            <w:pPr>
              <w:pStyle w:val="RulesSub-section"/>
              <w:ind w:left="0" w:firstLine="0"/>
              <w:jc w:val="center"/>
            </w:pPr>
            <w:r w:rsidRPr="00BD09AA">
              <w:t>6.7</w:t>
            </w:r>
          </w:p>
        </w:tc>
      </w:tr>
    </w:tbl>
    <w:p w:rsidR="00D669E0" w:rsidRPr="00957E1B"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16"/>
          <w:szCs w:val="16"/>
        </w:rPr>
      </w:pPr>
    </w:p>
    <w:p w:rsidR="00D669E0" w:rsidRPr="00407601"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ind w:left="720" w:hanging="360"/>
        <w:rPr>
          <w:rFonts w:ascii="Times New Roman" w:hAnsi="Times New Roman" w:cs="Times New Roman"/>
          <w:sz w:val="22"/>
          <w:szCs w:val="22"/>
        </w:rPr>
      </w:pPr>
      <w:r w:rsidRPr="00407601">
        <w:rPr>
          <w:rFonts w:ascii="Times New Roman" w:hAnsi="Times New Roman" w:cs="Times New Roman"/>
          <w:b/>
          <w:bCs/>
          <w:sz w:val="22"/>
          <w:szCs w:val="22"/>
        </w:rPr>
        <w:t>G.</w:t>
      </w:r>
      <w:r w:rsidR="008B3D6D" w:rsidRPr="00407601">
        <w:rPr>
          <w:rFonts w:ascii="Times New Roman" w:hAnsi="Times New Roman" w:cs="Times New Roman"/>
          <w:b/>
          <w:bCs/>
          <w:sz w:val="22"/>
          <w:szCs w:val="22"/>
        </w:rPr>
        <w:tab/>
      </w:r>
      <w:r w:rsidRPr="00407601">
        <w:rPr>
          <w:rFonts w:ascii="Times New Roman" w:hAnsi="Times New Roman" w:cs="Times New Roman"/>
          <w:sz w:val="22"/>
          <w:szCs w:val="22"/>
        </w:rPr>
        <w:t xml:space="preserve">Notwithstanding the requirements of this Subsection, an owner or operator may use in the aggregate, up to 50 gallons of coatings that exceed the emissions limitations set forth in </w:t>
      </w:r>
      <w:r w:rsidRPr="00432D5D">
        <w:rPr>
          <w:rFonts w:ascii="Times New Roman" w:hAnsi="Times New Roman" w:cs="Times New Roman"/>
          <w:sz w:val="22"/>
          <w:szCs w:val="22"/>
        </w:rPr>
        <w:t xml:space="preserve">Subsections </w:t>
      </w:r>
      <w:r w:rsidR="00B510A9" w:rsidRPr="00432D5D">
        <w:rPr>
          <w:rFonts w:ascii="Times New Roman" w:hAnsi="Times New Roman" w:cs="Times New Roman"/>
          <w:sz w:val="22"/>
          <w:szCs w:val="22"/>
        </w:rPr>
        <w:t>4</w:t>
      </w:r>
      <w:r w:rsidRPr="00432D5D">
        <w:rPr>
          <w:rFonts w:ascii="Times New Roman" w:hAnsi="Times New Roman" w:cs="Times New Roman"/>
          <w:sz w:val="22"/>
          <w:szCs w:val="22"/>
        </w:rPr>
        <w:t xml:space="preserve">(A) through </w:t>
      </w:r>
      <w:r w:rsidR="00D919A3">
        <w:rPr>
          <w:rFonts w:ascii="Times New Roman" w:hAnsi="Times New Roman" w:cs="Times New Roman"/>
          <w:sz w:val="22"/>
          <w:szCs w:val="22"/>
        </w:rPr>
        <w:t>4</w:t>
      </w:r>
      <w:r w:rsidRPr="00432D5D">
        <w:rPr>
          <w:rFonts w:ascii="Times New Roman" w:hAnsi="Times New Roman" w:cs="Times New Roman"/>
          <w:sz w:val="22"/>
          <w:szCs w:val="22"/>
        </w:rPr>
        <w:t xml:space="preserve">(F) of </w:t>
      </w:r>
      <w:r w:rsidR="007517AD">
        <w:rPr>
          <w:rFonts w:ascii="Times New Roman" w:hAnsi="Times New Roman" w:cs="Times New Roman"/>
          <w:sz w:val="22"/>
          <w:szCs w:val="22"/>
        </w:rPr>
        <w:t>this chapter</w:t>
      </w:r>
      <w:r w:rsidRPr="00407601">
        <w:rPr>
          <w:rFonts w:ascii="Times New Roman" w:hAnsi="Times New Roman" w:cs="Times New Roman"/>
          <w:sz w:val="22"/>
          <w:szCs w:val="22"/>
        </w:rPr>
        <w:t>, for any twelve (12) consecutive months, provided such owner or operator maintains records of such coatings in accordance with Subsection 7(B</w:t>
      </w:r>
      <w:proofErr w:type="gramStart"/>
      <w:r w:rsidRPr="00407601">
        <w:rPr>
          <w:rFonts w:ascii="Times New Roman" w:hAnsi="Times New Roman" w:cs="Times New Roman"/>
          <w:sz w:val="22"/>
          <w:szCs w:val="22"/>
        </w:rPr>
        <w:t>)(</w:t>
      </w:r>
      <w:proofErr w:type="gramEnd"/>
      <w:r w:rsidRPr="00407601">
        <w:rPr>
          <w:rFonts w:ascii="Times New Roman" w:hAnsi="Times New Roman" w:cs="Times New Roman"/>
          <w:sz w:val="22"/>
          <w:szCs w:val="22"/>
        </w:rPr>
        <w:t xml:space="preserve">2) of </w:t>
      </w:r>
      <w:r w:rsidR="007517AD">
        <w:rPr>
          <w:rFonts w:ascii="Times New Roman" w:hAnsi="Times New Roman" w:cs="Times New Roman"/>
          <w:sz w:val="22"/>
          <w:szCs w:val="22"/>
        </w:rPr>
        <w:t>this chapter</w:t>
      </w:r>
      <w:r w:rsidRPr="00407601">
        <w:rPr>
          <w:rFonts w:ascii="Times New Roman" w:hAnsi="Times New Roman" w:cs="Times New Roman"/>
          <w:sz w:val="22"/>
          <w:szCs w:val="22"/>
        </w:rPr>
        <w:t>.</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B510A9" w:rsidP="004E78B8">
      <w:pPr>
        <w:pStyle w:val="RulesSection"/>
        <w:jc w:val="left"/>
      </w:pPr>
      <w:r w:rsidRPr="00CE5CE8">
        <w:rPr>
          <w:b/>
          <w:bCs/>
        </w:rPr>
        <w:t>5</w:t>
      </w:r>
      <w:r w:rsidR="00D669E0" w:rsidRPr="00CE5CE8">
        <w:rPr>
          <w:b/>
          <w:bCs/>
        </w:rPr>
        <w:t>.</w:t>
      </w:r>
      <w:r w:rsidR="00D669E0" w:rsidRPr="00CE5CE8">
        <w:rPr>
          <w:b/>
          <w:bCs/>
        </w:rPr>
        <w:tab/>
        <w:t>Handling</w:t>
      </w:r>
      <w:r w:rsidR="00D669E0">
        <w:rPr>
          <w:b/>
          <w:bCs/>
        </w:rPr>
        <w:t>, Storage and Disposal of Materials Containing VOC.</w:t>
      </w:r>
      <w:r w:rsidR="003B5CB9">
        <w:rPr>
          <w:b/>
          <w:bCs/>
        </w:rPr>
        <w:t xml:space="preserve"> </w:t>
      </w:r>
      <w:r w:rsidR="00D669E0">
        <w:t xml:space="preserve">This section applies to any surface coating facility subject to </w:t>
      </w:r>
      <w:r w:rsidR="007517AD">
        <w:t>this chapter</w:t>
      </w:r>
      <w:r w:rsidR="00D669E0">
        <w:t>.</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pPr>
      <w:r>
        <w:rPr>
          <w:b/>
          <w:bCs/>
        </w:rPr>
        <w:t>A.</w:t>
      </w:r>
      <w:r>
        <w:tab/>
        <w:t>Vapor-tight containers shall be used for the storage of spent or fresh VOC and for the storage or disposal of cloth or paper impregnated with VOC that are used for surface preparation, clean up or coating removal.</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pPr>
      <w:r>
        <w:rPr>
          <w:b/>
          <w:bCs/>
        </w:rPr>
        <w:t>B.</w:t>
      </w:r>
      <w:r>
        <w:tab/>
        <w:t>The use of VOC is prohibited for cleanup operations unless equipment is used to collect the cleaning compounds and to minimize their evaporation to the atmosphere.</w:t>
      </w:r>
      <w:r w:rsidR="003B5CB9">
        <w:t xml:space="preserve"> </w:t>
      </w:r>
      <w:r>
        <w:t xml:space="preserve">The owner or operator of a surface coating unit, line or operation subject to </w:t>
      </w:r>
      <w:r w:rsidR="007517AD">
        <w:t>this chapter</w:t>
      </w:r>
      <w:r>
        <w:t xml:space="preserve"> shall comply with the following work practice standards:</w:t>
      </w:r>
    </w:p>
    <w:p w:rsidR="00D669E0" w:rsidRDefault="00D669E0" w:rsidP="004E78B8">
      <w:pPr>
        <w:pStyle w:val="RulesSub-section"/>
        <w:jc w:val="left"/>
      </w:pPr>
    </w:p>
    <w:p w:rsidR="00D669E0" w:rsidRDefault="00D669E0" w:rsidP="004E78B8">
      <w:pPr>
        <w:pStyle w:val="RulesSub-section"/>
        <w:ind w:left="1080"/>
        <w:jc w:val="left"/>
      </w:pPr>
      <w:r>
        <w:t>(1)</w:t>
      </w:r>
      <w:r w:rsidR="0095415E">
        <w:tab/>
      </w:r>
      <w:r w:rsidRPr="00957E1B">
        <w:rPr>
          <w:b/>
        </w:rPr>
        <w:t>Spray gun cleaning</w:t>
      </w:r>
      <w:r>
        <w:t>.</w:t>
      </w:r>
      <w:r w:rsidR="003B5CB9">
        <w:t xml:space="preserve"> </w:t>
      </w:r>
      <w:r>
        <w:t xml:space="preserve">The owner or operator of a surface coating unit, line or operation subject to </w:t>
      </w:r>
      <w:r w:rsidR="007517AD">
        <w:t>this chapter</w:t>
      </w:r>
      <w:r>
        <w:t xml:space="preserve"> shall collect all organic solvent used to clean spray guns into a normally closed container.</w:t>
      </w:r>
    </w:p>
    <w:p w:rsidR="00D669E0" w:rsidRDefault="00D669E0" w:rsidP="004E78B8">
      <w:pPr>
        <w:pStyle w:val="RulesSub-section"/>
        <w:ind w:left="1080"/>
        <w:jc w:val="left"/>
      </w:pPr>
    </w:p>
    <w:p w:rsidR="00D669E0" w:rsidRDefault="00D669E0" w:rsidP="004E78B8">
      <w:pPr>
        <w:pStyle w:val="RulesSub-section"/>
        <w:ind w:left="1080"/>
        <w:jc w:val="left"/>
      </w:pPr>
      <w:r>
        <w:t>(2)</w:t>
      </w:r>
      <w:r w:rsidR="0095415E">
        <w:tab/>
      </w:r>
      <w:r w:rsidRPr="00957E1B">
        <w:rPr>
          <w:b/>
        </w:rPr>
        <w:t>Line cleaning</w:t>
      </w:r>
      <w:r>
        <w:t>.</w:t>
      </w:r>
      <w:r w:rsidR="003B5CB9">
        <w:t xml:space="preserve"> </w:t>
      </w:r>
      <w:r>
        <w:t xml:space="preserve">The owner or operator of a surface coating unit, line or operation subject to </w:t>
      </w:r>
      <w:r w:rsidR="007517AD">
        <w:t>this chapter</w:t>
      </w:r>
      <w:r>
        <w:t xml:space="preserve"> shall pump or drain all organic solvent used for line cleaning into a normally closed container. </w:t>
      </w:r>
    </w:p>
    <w:p w:rsidR="00D669E0" w:rsidRDefault="00D669E0" w:rsidP="004E78B8">
      <w:pPr>
        <w:pStyle w:val="RulesSub-section"/>
        <w:ind w:left="1080"/>
        <w:jc w:val="left"/>
      </w:pPr>
    </w:p>
    <w:p w:rsidR="00D669E0" w:rsidRDefault="00D669E0" w:rsidP="004E78B8">
      <w:pPr>
        <w:pStyle w:val="RulesSection"/>
        <w:ind w:left="1080"/>
        <w:jc w:val="left"/>
      </w:pPr>
      <w:r>
        <w:t>(3)</w:t>
      </w:r>
      <w:r w:rsidR="0095415E">
        <w:tab/>
      </w:r>
      <w:r w:rsidRPr="00957E1B">
        <w:rPr>
          <w:b/>
        </w:rPr>
        <w:t>Spray booth cleaning</w:t>
      </w:r>
      <w:r>
        <w:t>.</w:t>
      </w:r>
      <w:r w:rsidR="003B5CB9">
        <w:t xml:space="preserve"> </w:t>
      </w:r>
      <w:r>
        <w:t xml:space="preserve">The owner or operator of a surface coating unit, line or operation subject to </w:t>
      </w:r>
      <w:r w:rsidR="007517AD">
        <w:t>this chapter</w:t>
      </w:r>
      <w:r>
        <w:t xml:space="preserve"> shall not use compounds containing more than 8.0 percent by weight of VOC for cleaning spray booth components other than conveyers, continuous coaters and their enclosures, and/or metal filters, unless the spray booth is being refurbished.</w:t>
      </w:r>
      <w:r w:rsidR="003B5CB9">
        <w:t xml:space="preserve"> </w:t>
      </w:r>
      <w:r>
        <w:t xml:space="preserve">If the spray booth is being refurbished, that is, the spray booth coating or other material used to cover the </w:t>
      </w:r>
      <w:r>
        <w:lastRenderedPageBreak/>
        <w:t xml:space="preserve">booth is being replaced, the affected source </w:t>
      </w:r>
      <w:r w:rsidR="00906D0F">
        <w:t xml:space="preserve">may not </w:t>
      </w:r>
      <w:r>
        <w:t>use more than 1.0 gallon of organic solvent to prepare the booth prior to applying the booth coating.</w:t>
      </w:r>
    </w:p>
    <w:p w:rsidR="00D669E0" w:rsidRDefault="00D669E0" w:rsidP="004E78B8">
      <w:pPr>
        <w:pStyle w:val="RulesSub-section"/>
        <w:ind w:left="1080"/>
        <w:jc w:val="left"/>
      </w:pPr>
    </w:p>
    <w:p w:rsidR="00D669E0" w:rsidRDefault="00D669E0" w:rsidP="004E78B8">
      <w:pPr>
        <w:pStyle w:val="RulesSub-section"/>
        <w:ind w:left="1080"/>
        <w:jc w:val="left"/>
      </w:pPr>
      <w:r>
        <w:t>(4)</w:t>
      </w:r>
      <w:r w:rsidR="00680047">
        <w:tab/>
      </w:r>
      <w:r w:rsidRPr="00957E1B">
        <w:rPr>
          <w:b/>
        </w:rPr>
        <w:t>Washoff operations</w:t>
      </w:r>
      <w:r>
        <w:t>.</w:t>
      </w:r>
      <w:r w:rsidR="003B5CB9">
        <w:t xml:space="preserve"> </w:t>
      </w:r>
      <w:r>
        <w:t xml:space="preserve">The owner or operator of a surface coating unit, line or operation subject to </w:t>
      </w:r>
      <w:r w:rsidR="007517AD">
        <w:t>this chapter</w:t>
      </w:r>
      <w:r>
        <w:t xml:space="preserve"> shall control emissions from washoff operations by:</w:t>
      </w:r>
    </w:p>
    <w:p w:rsidR="00D669E0" w:rsidRDefault="00D669E0" w:rsidP="004E78B8">
      <w:pPr>
        <w:pStyle w:val="RulesSub-section"/>
        <w:ind w:left="1080"/>
        <w:jc w:val="left"/>
      </w:pPr>
    </w:p>
    <w:p w:rsidR="00D669E0" w:rsidRDefault="0095415E" w:rsidP="0095415E">
      <w:pPr>
        <w:pStyle w:val="RulesSub-section"/>
        <w:ind w:left="1080" w:firstLine="0"/>
        <w:jc w:val="left"/>
      </w:pPr>
      <w:r>
        <w:t>(a)</w:t>
      </w:r>
      <w:r>
        <w:tab/>
      </w:r>
      <w:r w:rsidR="00D669E0">
        <w:t>Using normally closed tanks for washoff; and</w:t>
      </w:r>
    </w:p>
    <w:p w:rsidR="00D669E0" w:rsidRDefault="00D669E0" w:rsidP="004E78B8">
      <w:pPr>
        <w:pStyle w:val="RulesSub-section"/>
        <w:ind w:left="1080"/>
        <w:jc w:val="left"/>
      </w:pPr>
    </w:p>
    <w:p w:rsidR="00D669E0" w:rsidRDefault="00D669E0" w:rsidP="0095415E">
      <w:pPr>
        <w:pStyle w:val="RulesParagraph"/>
        <w:ind w:left="1440"/>
        <w:jc w:val="left"/>
      </w:pPr>
      <w:r>
        <w:t>(b)</w:t>
      </w:r>
      <w:r w:rsidR="0095415E">
        <w:tab/>
      </w:r>
      <w:r>
        <w:t>Minimizing dripping by tilting or rotating the part to drain as much organic solvent as possible.</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ection"/>
        <w:jc w:val="left"/>
      </w:pPr>
      <w:r>
        <w:rPr>
          <w:b/>
          <w:bCs/>
        </w:rPr>
        <w:t>6.</w:t>
      </w:r>
      <w:r>
        <w:tab/>
      </w:r>
      <w:r>
        <w:rPr>
          <w:b/>
          <w:bCs/>
        </w:rPr>
        <w:t>Test Methods and Compliance Procedures.</w:t>
      </w:r>
      <w:r w:rsidR="003B5CB9">
        <w:rPr>
          <w:b/>
          <w:bCs/>
        </w:rPr>
        <w:t xml:space="preserve"> </w:t>
      </w:r>
      <w:r>
        <w:t xml:space="preserve">The owner or operator of any surface coating unit, line or operation subject to </w:t>
      </w:r>
      <w:r w:rsidR="007517AD">
        <w:t>this chapter</w:t>
      </w:r>
      <w:r>
        <w:t xml:space="preserve"> shall collect and record the applicable information, and where required, perform compliance testing and demonstrate compliance by using the methods and procedures described in </w:t>
      </w:r>
      <w:r w:rsidR="007517AD">
        <w:t>this chapter</w:t>
      </w:r>
      <w:r>
        <w:t xml:space="preserve">, Appendix A, Procedures A through </w:t>
      </w:r>
      <w:r w:rsidR="00021CCF">
        <w:t xml:space="preserve">C and Procedures E through </w:t>
      </w:r>
      <w:r>
        <w:t xml:space="preserve">I, and submit a report to the Department of the results as stipulated in Section 8 of </w:t>
      </w:r>
      <w:r w:rsidR="007517AD">
        <w:t>this chapter</w:t>
      </w:r>
      <w:r>
        <w:t>.</w:t>
      </w:r>
      <w:r w:rsidR="003B5CB9">
        <w:t xml:space="preserve"> </w:t>
      </w:r>
      <w:r>
        <w:t>At least a thirty (30)-day advance notification to the Department shall precede all tests.</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ection"/>
        <w:jc w:val="left"/>
      </w:pPr>
      <w:r>
        <w:tab/>
        <w:t xml:space="preserve">The owner or operator of a surface coating unit, line or operation subject to </w:t>
      </w:r>
      <w:r w:rsidR="007517AD">
        <w:t>this chapter</w:t>
      </w:r>
      <w:r>
        <w:t xml:space="preserve"> shall perform additional testing and submit a report within ninety (90) days of receipt of notice from the Department if equipment operating parameters, staff inspection, air monitoring or other cause indicate to the Department that the surface coating facility may be operating out of compliance with the emission limitations.</w:t>
      </w:r>
    </w:p>
    <w:p w:rsidR="00D669E0" w:rsidRDefault="00D669E0" w:rsidP="004E78B8">
      <w:pPr>
        <w:pStyle w:val="RulesSection"/>
        <w:jc w:val="left"/>
        <w:rPr>
          <w:b/>
          <w:bCs/>
        </w:rPr>
      </w:pPr>
    </w:p>
    <w:p w:rsidR="00D669E0" w:rsidRDefault="00D669E0" w:rsidP="004E78B8">
      <w:pPr>
        <w:pStyle w:val="RulesSection"/>
        <w:jc w:val="left"/>
      </w:pPr>
      <w:r>
        <w:rPr>
          <w:b/>
          <w:bCs/>
        </w:rPr>
        <w:t>7.</w:t>
      </w:r>
      <w:r>
        <w:tab/>
      </w:r>
      <w:r>
        <w:rPr>
          <w:b/>
          <w:bCs/>
        </w:rPr>
        <w:t>Initial Compliance Certification and Recordkeeping Procedures.</w:t>
      </w:r>
      <w:r w:rsidR="003B5CB9">
        <w:rPr>
          <w:b/>
          <w:bCs/>
        </w:rPr>
        <w:t xml:space="preserve"> </w:t>
      </w:r>
      <w:r>
        <w:t xml:space="preserve">Each owner or operator of a surface coating facility subject to </w:t>
      </w:r>
      <w:r w:rsidR="007517AD">
        <w:t>this chapter</w:t>
      </w:r>
      <w:r>
        <w:t xml:space="preserve"> shall establish and maintain all records necessary for determining compliance with the emission limitations in </w:t>
      </w:r>
      <w:r w:rsidR="007517AD">
        <w:t>this chapter</w:t>
      </w:r>
      <w:r>
        <w:t xml:space="preserve"> for a period of six (6) years.</w:t>
      </w:r>
      <w:r w:rsidR="003B5CB9">
        <w:t xml:space="preserve"> </w:t>
      </w:r>
      <w:r>
        <w:t xml:space="preserve">The owner or operator of a surface coating facility subject to </w:t>
      </w:r>
      <w:r w:rsidR="007517AD">
        <w:t>this chapter</w:t>
      </w:r>
      <w:r>
        <w:t xml:space="preserve"> shall further make such records and reports available for inspection during normal business hours and shall provide copies to the Department or the Environmental Protection Agency upon request. </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Pr="00CE5CE8" w:rsidRDefault="00D669E0" w:rsidP="004E78B8">
      <w:pPr>
        <w:pStyle w:val="RulesSub-section"/>
        <w:jc w:val="left"/>
      </w:pPr>
      <w:r>
        <w:rPr>
          <w:b/>
          <w:bCs/>
        </w:rPr>
        <w:t>A.</w:t>
      </w:r>
      <w:r>
        <w:rPr>
          <w:b/>
          <w:bCs/>
        </w:rPr>
        <w:tab/>
      </w:r>
      <w:r w:rsidRPr="00CE5CE8">
        <w:rPr>
          <w:b/>
          <w:bCs/>
        </w:rPr>
        <w:t>Initial compliance certification.</w:t>
      </w:r>
      <w:r w:rsidR="003B5CB9">
        <w:t xml:space="preserve"> </w:t>
      </w:r>
      <w:r w:rsidRPr="00CE5CE8">
        <w:t xml:space="preserve">The owner or operator of each surface coating facility subject to </w:t>
      </w:r>
      <w:r w:rsidR="007517AD">
        <w:t>this chapter</w:t>
      </w:r>
      <w:r w:rsidRPr="00CE5CE8">
        <w:t xml:space="preserve"> shall submit an initial certification report </w:t>
      </w:r>
      <w:r w:rsidR="00CB2C7F" w:rsidRPr="00CE5CE8">
        <w:t xml:space="preserve">upon becoming subject to </w:t>
      </w:r>
      <w:r w:rsidR="007517AD">
        <w:t>this chapter</w:t>
      </w:r>
      <w:r w:rsidRPr="00CE5CE8">
        <w:t>.</w:t>
      </w:r>
      <w:r w:rsidR="003B5CB9">
        <w:t xml:space="preserve"> </w:t>
      </w:r>
      <w:r w:rsidRPr="00CE5CE8">
        <w:t xml:space="preserve">The owner or operator of a surface coating facility subject to </w:t>
      </w:r>
      <w:r w:rsidR="007517AD">
        <w:t>this chapter</w:t>
      </w:r>
      <w:r w:rsidRPr="00CE5CE8">
        <w:t xml:space="preserve"> whose total actual coatings usage from all coating units, lines or operations at the surface coating facility under the same surface coating category is 50 or more gallons per </w:t>
      </w:r>
      <w:r w:rsidR="002B4FE8" w:rsidRPr="00CE5CE8">
        <w:t xml:space="preserve">12 month period </w:t>
      </w:r>
      <w:r w:rsidRPr="00CE5CE8">
        <w:t>shall submit to the Department, certification records covering the relevant coating unit, line or operation, and method of compliance upon startup of any new coating unit, line or operation or upon changing the method of compliance for an existing coating unit, line or operation.</w:t>
      </w:r>
    </w:p>
    <w:p w:rsidR="00D669E0" w:rsidRDefault="00D669E0" w:rsidP="004E78B8">
      <w:pPr>
        <w:pStyle w:val="RulesSub-section"/>
        <w:jc w:val="left"/>
      </w:pPr>
    </w:p>
    <w:p w:rsidR="00D669E0" w:rsidRDefault="00D669E0" w:rsidP="004E78B8">
      <w:pPr>
        <w:pStyle w:val="RulesParagraph"/>
        <w:jc w:val="left"/>
      </w:pPr>
      <w:r>
        <w:t>(1)</w:t>
      </w:r>
      <w:r>
        <w:tab/>
      </w:r>
      <w:r w:rsidRPr="00957E1B">
        <w:rPr>
          <w:b/>
        </w:rPr>
        <w:t>Coating units, lines or operations exempt from emission limitations</w:t>
      </w:r>
      <w:r>
        <w:t>.</w:t>
      </w:r>
      <w:r w:rsidR="003B5CB9">
        <w:t xml:space="preserve"> </w:t>
      </w:r>
      <w:r>
        <w:t xml:space="preserve">Certification records required for coating units, lines or operations which are exempt from the emission limitations in </w:t>
      </w:r>
      <w:r w:rsidR="007517AD">
        <w:t>this chapter</w:t>
      </w:r>
      <w:r>
        <w:t xml:space="preserve"> shall include a certification to the Department that the surface coating unit, line or operation is exempt, and provide the following:</w:t>
      </w:r>
    </w:p>
    <w:p w:rsidR="00D669E0" w:rsidRDefault="00D669E0" w:rsidP="004E78B8">
      <w:pPr>
        <w:pStyle w:val="RulesParagraph"/>
        <w:jc w:val="left"/>
      </w:pPr>
    </w:p>
    <w:p w:rsidR="00D669E0" w:rsidRDefault="00D669E0" w:rsidP="004E78B8">
      <w:pPr>
        <w:pStyle w:val="RulesSub-Paragraph"/>
        <w:jc w:val="left"/>
      </w:pPr>
      <w:r>
        <w:t>(a)</w:t>
      </w:r>
      <w:r>
        <w:tab/>
        <w:t>Name and location of surface coating facility;</w:t>
      </w:r>
    </w:p>
    <w:p w:rsidR="00D669E0" w:rsidRDefault="00D669E0" w:rsidP="004E78B8">
      <w:pPr>
        <w:pStyle w:val="RulesSub-Paragraph"/>
        <w:jc w:val="left"/>
      </w:pPr>
    </w:p>
    <w:p w:rsidR="00D669E0" w:rsidRDefault="00D669E0" w:rsidP="004E78B8">
      <w:pPr>
        <w:pStyle w:val="RulesSub-Paragraph"/>
        <w:jc w:val="left"/>
      </w:pPr>
      <w:r>
        <w:lastRenderedPageBreak/>
        <w:t>(b)</w:t>
      </w:r>
      <w:r>
        <w:tab/>
        <w:t>Name, address and telephone number of person responsible for the surface coating facility;</w:t>
      </w:r>
    </w:p>
    <w:p w:rsidR="00D669E0" w:rsidRDefault="00D669E0" w:rsidP="004E78B8">
      <w:pPr>
        <w:pStyle w:val="RulesSub-Paragraph"/>
        <w:jc w:val="left"/>
      </w:pPr>
    </w:p>
    <w:p w:rsidR="00D669E0" w:rsidRDefault="00D669E0" w:rsidP="004E78B8">
      <w:pPr>
        <w:pStyle w:val="RulesSub-Paragraph"/>
        <w:jc w:val="left"/>
      </w:pPr>
      <w:r>
        <w:t>(c)</w:t>
      </w:r>
      <w:r>
        <w:tab/>
        <w:t xml:space="preserve">A declaration that the surface coating unit, line or operation is exempt, because combined VOC emissions from all coating units, lines and operations under the same surface coating category at the same surface coating facility are below the emissions threshold under Subsection 1(C) of </w:t>
      </w:r>
      <w:r w:rsidR="007517AD">
        <w:t>this chapter</w:t>
      </w:r>
      <w:r>
        <w:t>.</w:t>
      </w:r>
      <w:r w:rsidR="003B5CB9">
        <w:t xml:space="preserve"> </w:t>
      </w:r>
      <w:r>
        <w:t xml:space="preserve">The following equations shall be used to calculate maximum theoretical emissions of VOC per </w:t>
      </w:r>
      <w:r w:rsidR="001F3E29" w:rsidRPr="00CE5CE8">
        <w:t xml:space="preserve">12 month period </w:t>
      </w:r>
      <w:r w:rsidRPr="00CE5CE8">
        <w:t>before</w:t>
      </w:r>
      <w:r>
        <w:t xml:space="preserve"> the application of capture systems and control devices for each affected coating unit, line or operation at the surface coating facility:</w:t>
      </w:r>
    </w:p>
    <w:p w:rsidR="00D669E0" w:rsidRDefault="00D669E0" w:rsidP="004E78B8">
      <w:pPr>
        <w:pStyle w:val="RulesSub-Paragraph"/>
        <w:jc w:val="left"/>
      </w:pPr>
    </w:p>
    <w:p w:rsidR="00D669E0" w:rsidRDefault="00D669E0" w:rsidP="004E78B8">
      <w:pPr>
        <w:pStyle w:val="RulesSub-Paragraph"/>
        <w:jc w:val="left"/>
      </w:pPr>
      <w:r>
        <w:tab/>
      </w:r>
      <w:r w:rsidR="008F6BF8">
        <w:rPr>
          <w:position w:val="-8"/>
        </w:rPr>
        <w:object w:dxaOrig="9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35.05pt" o:ole="">
            <v:imagedata r:id="rId8" o:title=""/>
          </v:shape>
          <o:OLEObject Type="Embed" ProgID="Equation.3" ShapeID="_x0000_i1025" DrawAspect="Content" ObjectID="_1498312753" r:id="rId9"/>
        </w:object>
      </w:r>
    </w:p>
    <w:p w:rsidR="00D669E0" w:rsidRDefault="00D669E0" w:rsidP="004E78B8">
      <w:pPr>
        <w:pStyle w:val="RulesSub-Paragraph"/>
        <w:jc w:val="left"/>
      </w:pPr>
      <w:r>
        <w:tab/>
      </w:r>
      <w:r w:rsidR="001C7AE7">
        <w:t>W</w:t>
      </w:r>
      <w:r>
        <w:t>here</w:t>
      </w:r>
      <w:r w:rsidR="001C7AE7">
        <w:t>;</w:t>
      </w:r>
    </w:p>
    <w:p w:rsidR="00D669E0" w:rsidRDefault="00D669E0" w:rsidP="004E78B8">
      <w:pPr>
        <w:pStyle w:val="RulesSub-Paragraph"/>
        <w:jc w:val="left"/>
      </w:pPr>
    </w:p>
    <w:p w:rsidR="00D669E0" w:rsidRPr="00CE5CE8" w:rsidRDefault="00D669E0" w:rsidP="004E78B8">
      <w:pPr>
        <w:pStyle w:val="RulesSub-Paragraph"/>
        <w:jc w:val="left"/>
      </w:pPr>
      <w:r>
        <w:tab/>
        <w:t xml:space="preserve">"Ep" means the maximum theoretical emissions of VOC from one coating unit in pounds </w:t>
      </w:r>
      <w:r w:rsidRPr="00CE5CE8">
        <w:t xml:space="preserve">per </w:t>
      </w:r>
      <w:r w:rsidR="002B4FE8" w:rsidRPr="00CE5CE8">
        <w:t xml:space="preserve">12 month </w:t>
      </w:r>
      <w:proofErr w:type="gramStart"/>
      <w:r w:rsidR="002B4FE8" w:rsidRPr="00CE5CE8">
        <w:t>period</w:t>
      </w:r>
      <w:r w:rsidRPr="00CE5CE8">
        <w:t>(</w:t>
      </w:r>
      <w:proofErr w:type="gramEnd"/>
      <w:r w:rsidRPr="00CE5CE8">
        <w:t>lb/yr)</w:t>
      </w:r>
    </w:p>
    <w:p w:rsidR="00D669E0" w:rsidRDefault="00D669E0" w:rsidP="004E78B8">
      <w:pPr>
        <w:pStyle w:val="RulesSub-Paragraph"/>
        <w:jc w:val="left"/>
      </w:pPr>
    </w:p>
    <w:p w:rsidR="00D669E0" w:rsidRPr="00CE5CE8" w:rsidRDefault="00D669E0" w:rsidP="004E78B8">
      <w:pPr>
        <w:pStyle w:val="RulesSub-Paragraph"/>
        <w:jc w:val="left"/>
      </w:pPr>
      <w:r w:rsidRPr="00CE5CE8">
        <w:tab/>
        <w:t xml:space="preserve">"A" means the weight of VOC per volume of the coating with the highest VOC content, as applied, each </w:t>
      </w:r>
      <w:r w:rsidR="001F3E29" w:rsidRPr="00CE5CE8">
        <w:t xml:space="preserve">12 month period </w:t>
      </w:r>
      <w:r w:rsidRPr="00CE5CE8">
        <w:t>on the coating unit in pounds of VOC per gallon of coating (lb/gal)</w:t>
      </w:r>
    </w:p>
    <w:p w:rsidR="00D669E0" w:rsidRDefault="00D669E0" w:rsidP="004E78B8">
      <w:pPr>
        <w:pStyle w:val="RulesSub-Paragraph"/>
        <w:jc w:val="left"/>
      </w:pPr>
    </w:p>
    <w:p w:rsidR="00D669E0" w:rsidRDefault="00D669E0" w:rsidP="004E78B8">
      <w:pPr>
        <w:pStyle w:val="RulesSub-Paragraph"/>
        <w:jc w:val="left"/>
      </w:pPr>
      <w:r>
        <w:tab/>
        <w:t xml:space="preserve">"B" means the total volume of all coating that can be potentially applied each year on the coating unit in gallons </w:t>
      </w:r>
      <w:r w:rsidRPr="00CE5CE8">
        <w:t xml:space="preserve">per </w:t>
      </w:r>
      <w:r w:rsidR="002B4FE8" w:rsidRPr="00CE5CE8">
        <w:t>12 month perio</w:t>
      </w:r>
      <w:r w:rsidR="00CE5CE8" w:rsidRPr="00CE5CE8">
        <w:t>d.</w:t>
      </w:r>
      <w:r w:rsidR="003B5CB9">
        <w:t xml:space="preserve"> </w:t>
      </w:r>
      <w:r w:rsidRPr="00CE5CE8">
        <w:t>The instrument or method by which the owner or operator accurately measured or calculated t</w:t>
      </w:r>
      <w:r>
        <w:t>he volume of coating applied and the amount that can potentially be applied each year shall be described in the certification to the Department; and</w:t>
      </w:r>
    </w:p>
    <w:p w:rsidR="00D669E0" w:rsidRDefault="00D669E0" w:rsidP="004E78B8">
      <w:pPr>
        <w:pStyle w:val="RulesSub-Paragraph"/>
        <w:jc w:val="left"/>
      </w:pPr>
    </w:p>
    <w:p w:rsidR="00D669E0" w:rsidRPr="00CE5CE8" w:rsidRDefault="00D669E0" w:rsidP="004E78B8">
      <w:pPr>
        <w:pStyle w:val="RulesSub-Paragraph"/>
        <w:jc w:val="left"/>
      </w:pPr>
      <w:r w:rsidRPr="00CE5CE8">
        <w:t>(d)</w:t>
      </w:r>
      <w:r w:rsidRPr="00CE5CE8">
        <w:tab/>
        <w:t xml:space="preserve">For coating units under the category of miscellaneous metal </w:t>
      </w:r>
      <w:r w:rsidR="00095962" w:rsidRPr="00CE5CE8">
        <w:t xml:space="preserve">and plastic </w:t>
      </w:r>
      <w:r w:rsidRPr="00CE5CE8">
        <w:t>parts and products, except for those coating units which meet each of the criteria listed in Subsections 1(C</w:t>
      </w:r>
      <w:proofErr w:type="gramStart"/>
      <w:r w:rsidRPr="00CE5CE8">
        <w:t>)(</w:t>
      </w:r>
      <w:proofErr w:type="gramEnd"/>
      <w:r w:rsidRPr="00CE5CE8">
        <w:t xml:space="preserve">1) through 1(C)(3) of </w:t>
      </w:r>
      <w:r w:rsidR="007517AD">
        <w:t>this chapter</w:t>
      </w:r>
      <w:r w:rsidRPr="00CE5CE8">
        <w:t xml:space="preserve">, calculations of the total VOC emissions for a day that is representative of current maximum production levels from all miscellaneous metal </w:t>
      </w:r>
      <w:r w:rsidR="00095962" w:rsidRPr="00CE5CE8">
        <w:t xml:space="preserve">and plastic </w:t>
      </w:r>
      <w:r w:rsidRPr="00CE5CE8">
        <w:t>parts and products surface coating units at the surface coating facility.</w:t>
      </w:r>
      <w:r w:rsidR="003B5CB9">
        <w:t xml:space="preserve"> </w:t>
      </w:r>
      <w:r w:rsidRPr="00CE5CE8">
        <w:t>The following equation shall be used to calculate total VOC emissions for that day:</w:t>
      </w:r>
    </w:p>
    <w:p w:rsidR="00D669E0" w:rsidRDefault="00D669E0" w:rsidP="004E78B8">
      <w:pPr>
        <w:pStyle w:val="RulesSub-Paragraph"/>
        <w:jc w:val="left"/>
      </w:pPr>
      <w:r>
        <w:tab/>
      </w:r>
      <w:r w:rsidR="008F6BF8">
        <w:rPr>
          <w:position w:val="-20"/>
        </w:rPr>
        <w:object w:dxaOrig="1920" w:dyaOrig="640">
          <v:shape id="_x0000_i1026" type="#_x0000_t75" style="width:122.7pt;height:41.3pt" o:ole="">
            <v:imagedata r:id="rId10" o:title=""/>
          </v:shape>
          <o:OLEObject Type="Embed" ProgID="Equation.3" ShapeID="_x0000_i1026" DrawAspect="Content" ObjectID="_1498312754" r:id="rId11"/>
        </w:object>
      </w:r>
    </w:p>
    <w:p w:rsidR="00D669E0" w:rsidRDefault="00D669E0" w:rsidP="004E78B8">
      <w:pPr>
        <w:pStyle w:val="RulesSub-Paragraph"/>
        <w:jc w:val="left"/>
      </w:pPr>
      <w:r>
        <w:tab/>
      </w:r>
      <w:proofErr w:type="gramStart"/>
      <w:r>
        <w:t>where</w:t>
      </w:r>
      <w:proofErr w:type="gramEnd"/>
      <w:r>
        <w:t>,</w:t>
      </w:r>
    </w:p>
    <w:p w:rsidR="00D669E0" w:rsidRDefault="00D669E0" w:rsidP="004E78B8">
      <w:pPr>
        <w:pStyle w:val="RulesSub-Paragraph"/>
        <w:jc w:val="left"/>
      </w:pPr>
    </w:p>
    <w:p w:rsidR="00D669E0" w:rsidRDefault="00D669E0" w:rsidP="004E78B8">
      <w:pPr>
        <w:pStyle w:val="RulesSub-Paragraph"/>
        <w:jc w:val="left"/>
      </w:pPr>
      <w:r>
        <w:tab/>
        <w:t>"T" means the total VOC emissions from coating units at the surface coating facility before the application of capture systems and control devices in units of kg/day (lb/day)</w:t>
      </w:r>
    </w:p>
    <w:p w:rsidR="00D669E0" w:rsidRDefault="00D669E0" w:rsidP="004E78B8">
      <w:pPr>
        <w:pStyle w:val="RulesSub-Paragraph"/>
        <w:jc w:val="left"/>
      </w:pPr>
    </w:p>
    <w:p w:rsidR="00D669E0" w:rsidRDefault="00D669E0" w:rsidP="004E78B8">
      <w:pPr>
        <w:pStyle w:val="RulesSub-Paragraph"/>
        <w:jc w:val="left"/>
      </w:pPr>
      <w:r>
        <w:tab/>
        <w:t>"</w:t>
      </w:r>
      <w:proofErr w:type="gramStart"/>
      <w:r>
        <w:t>n</w:t>
      </w:r>
      <w:proofErr w:type="gramEnd"/>
      <w:r>
        <w:t>" means the number of different coatings applied on each coating unit at the surface coating facility</w:t>
      </w:r>
    </w:p>
    <w:p w:rsidR="00D669E0" w:rsidRDefault="00D669E0" w:rsidP="004E78B8">
      <w:pPr>
        <w:pStyle w:val="RulesSub-Paragraph"/>
        <w:jc w:val="left"/>
      </w:pPr>
    </w:p>
    <w:p w:rsidR="00D669E0" w:rsidRDefault="00D669E0" w:rsidP="004E78B8">
      <w:pPr>
        <w:pStyle w:val="RulesSub-Paragraph"/>
        <w:jc w:val="left"/>
      </w:pPr>
      <w:r>
        <w:tab/>
        <w:t>"</w:t>
      </w:r>
      <w:proofErr w:type="gramStart"/>
      <w:r>
        <w:t>i</w:t>
      </w:r>
      <w:proofErr w:type="gramEnd"/>
      <w:r>
        <w:t>" the subscript denoting an individual coating</w:t>
      </w:r>
    </w:p>
    <w:p w:rsidR="00D669E0" w:rsidRDefault="00D669E0" w:rsidP="004E78B8">
      <w:pPr>
        <w:pStyle w:val="RulesSub-Paragraph"/>
        <w:jc w:val="left"/>
      </w:pPr>
    </w:p>
    <w:p w:rsidR="00D669E0" w:rsidRDefault="00D669E0" w:rsidP="004E78B8">
      <w:pPr>
        <w:pStyle w:val="RulesSub-Paragraph"/>
        <w:jc w:val="left"/>
      </w:pPr>
      <w:r>
        <w:tab/>
        <w:t>"A</w:t>
      </w:r>
      <w:r>
        <w:rPr>
          <w:position w:val="-6"/>
        </w:rPr>
        <w:t>i</w:t>
      </w:r>
      <w:r>
        <w:t>"means the mass of VOC per volume of coating (i), excluding water and exempt compounds, as applied, used at the surface coating facility in units of kilograms of VOC per liter of coating (kg/l) or pounds of VOC per gallon of coating (lb/gal)</w:t>
      </w:r>
    </w:p>
    <w:p w:rsidR="00D669E0" w:rsidRDefault="00D669E0" w:rsidP="004E78B8">
      <w:pPr>
        <w:pStyle w:val="RulesSub-Paragraph"/>
        <w:jc w:val="left"/>
      </w:pPr>
    </w:p>
    <w:p w:rsidR="00D669E0" w:rsidRDefault="00D669E0" w:rsidP="004E78B8">
      <w:pPr>
        <w:pStyle w:val="RulesSub-Paragraph"/>
        <w:jc w:val="left"/>
      </w:pPr>
      <w:r>
        <w:tab/>
        <w:t>"B</w:t>
      </w:r>
      <w:r>
        <w:rPr>
          <w:position w:val="-6"/>
        </w:rPr>
        <w:t>i</w:t>
      </w:r>
      <w:r>
        <w:t>"means the volume of coating (i), excluding water and exempt compounds, as applied, used at the surface coating facility in units of liter per day (l/day) or gallons per day (gal/day).</w:t>
      </w:r>
      <w:r w:rsidR="003B5CB9">
        <w:t xml:space="preserve"> </w:t>
      </w:r>
      <w:r>
        <w:t>The instrument or method used by the owner or operator of the surface coating facility to accurately measure or calculate the volume of each coating, as applied, shall be described in the certification to the Department.</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957E1B">
      <w:pPr>
        <w:pStyle w:val="RulesParagraph"/>
        <w:ind w:right="-180"/>
        <w:jc w:val="left"/>
      </w:pPr>
      <w:r>
        <w:t>(2)</w:t>
      </w:r>
      <w:r>
        <w:tab/>
      </w:r>
      <w:r w:rsidRPr="00957E1B">
        <w:rPr>
          <w:b/>
        </w:rPr>
        <w:t>Coating units, lines or operations using the Low Solvent Content Coating Technology Compliance Method</w:t>
      </w:r>
      <w:r>
        <w:t>.</w:t>
      </w:r>
      <w:r w:rsidR="003B5CB9">
        <w:t xml:space="preserve"> </w:t>
      </w:r>
      <w:r>
        <w:t>Initial certification records required for coating units, lines or operations using the low solvent content coating technology compliance method shall include:</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Paragraph"/>
        <w:jc w:val="left"/>
      </w:pPr>
      <w:r>
        <w:t>(a)</w:t>
      </w:r>
      <w:r>
        <w:tab/>
        <w:t>Name and location of surface coating facility;</w:t>
      </w:r>
    </w:p>
    <w:p w:rsidR="00D669E0" w:rsidRDefault="00D669E0" w:rsidP="004E78B8">
      <w:pPr>
        <w:pStyle w:val="RulesSub-Paragraph"/>
        <w:jc w:val="left"/>
      </w:pPr>
    </w:p>
    <w:p w:rsidR="00D669E0" w:rsidRDefault="00D669E0" w:rsidP="004E78B8">
      <w:pPr>
        <w:pStyle w:val="RulesSub-Paragraph"/>
        <w:jc w:val="left"/>
      </w:pPr>
      <w:r>
        <w:t>(b)</w:t>
      </w:r>
      <w:r>
        <w:tab/>
        <w:t>Name, address and telephone number of the person responsible for the surface coating facility;</w:t>
      </w:r>
    </w:p>
    <w:p w:rsidR="00D669E0" w:rsidRDefault="00D669E0" w:rsidP="004E78B8">
      <w:pPr>
        <w:pStyle w:val="RulesSub-Paragraph"/>
        <w:jc w:val="left"/>
      </w:pPr>
    </w:p>
    <w:p w:rsidR="00D669E0" w:rsidRDefault="00D669E0" w:rsidP="004E78B8">
      <w:pPr>
        <w:pStyle w:val="RulesSub-Paragraph"/>
        <w:jc w:val="left"/>
      </w:pPr>
      <w:r>
        <w:t>(c)</w:t>
      </w:r>
      <w:r>
        <w:tab/>
        <w:t xml:space="preserve">Identification of each coating used on each identified coating unit, line or operation subject to </w:t>
      </w:r>
      <w:r w:rsidR="007517AD">
        <w:t>this chapter</w:t>
      </w:r>
      <w:r>
        <w:t>;</w:t>
      </w:r>
    </w:p>
    <w:p w:rsidR="00D669E0" w:rsidRDefault="00D669E0" w:rsidP="004E78B8">
      <w:pPr>
        <w:pStyle w:val="RulesSub-Paragraph"/>
        <w:jc w:val="left"/>
      </w:pPr>
    </w:p>
    <w:p w:rsidR="00D669E0" w:rsidRDefault="00D669E0" w:rsidP="004E78B8">
      <w:pPr>
        <w:pStyle w:val="RulesSub-Paragraph"/>
        <w:jc w:val="left"/>
      </w:pPr>
      <w:r>
        <w:t>(d)</w:t>
      </w:r>
      <w:r>
        <w:tab/>
        <w:t>The mass of VOC per volume of each coating, excluding water and exempt compounds, as applied, used each day on each coating unit, line or operation; and</w:t>
      </w:r>
    </w:p>
    <w:p w:rsidR="00D669E0" w:rsidRDefault="00D669E0" w:rsidP="004E78B8">
      <w:pPr>
        <w:pStyle w:val="RulesSub-Paragraph"/>
        <w:jc w:val="left"/>
      </w:pPr>
    </w:p>
    <w:p w:rsidR="00D669E0" w:rsidRDefault="00D669E0" w:rsidP="004E78B8">
      <w:pPr>
        <w:pStyle w:val="RulesSub-Paragraph"/>
        <w:jc w:val="left"/>
      </w:pPr>
      <w:r>
        <w:t>(e)</w:t>
      </w:r>
      <w:r>
        <w:tab/>
        <w:t>The time at which the surface coating facility's "day" begins if a time other than midnight, local time, is used to define a "day."</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Paragraph"/>
        <w:jc w:val="left"/>
      </w:pPr>
      <w:r>
        <w:t>(3)</w:t>
      </w:r>
      <w:r>
        <w:tab/>
      </w:r>
      <w:r w:rsidRPr="00957E1B">
        <w:rPr>
          <w:b/>
        </w:rPr>
        <w:t>Coating Units, Lines or Operations Using the Daily-Weighted Averaging Compliance Method</w:t>
      </w:r>
      <w:r>
        <w:t>.</w:t>
      </w:r>
      <w:r w:rsidR="003B5CB9">
        <w:t xml:space="preserve"> </w:t>
      </w:r>
      <w:r>
        <w:t>Certification records required for coating units, lines or operations using the daily-weighted averaging compliance method shall include:</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Paragraph"/>
        <w:jc w:val="left"/>
      </w:pPr>
      <w:r>
        <w:t>(a)</w:t>
      </w:r>
      <w:r>
        <w:tab/>
        <w:t>Name and location of the surface coating facility;</w:t>
      </w:r>
    </w:p>
    <w:p w:rsidR="00D669E0" w:rsidRDefault="00D669E0" w:rsidP="004E78B8">
      <w:pPr>
        <w:pStyle w:val="RulesSub-Paragraph"/>
        <w:jc w:val="left"/>
      </w:pPr>
    </w:p>
    <w:p w:rsidR="00D669E0" w:rsidRDefault="00D669E0" w:rsidP="004E78B8">
      <w:pPr>
        <w:pStyle w:val="RulesSub-Paragraph"/>
        <w:jc w:val="left"/>
      </w:pPr>
      <w:r>
        <w:t>(b)</w:t>
      </w:r>
      <w:r>
        <w:tab/>
        <w:t>Name, address and telephone number of the person responsible for the surface coating facility;</w:t>
      </w:r>
    </w:p>
    <w:p w:rsidR="00D669E0" w:rsidRDefault="00D669E0" w:rsidP="004E78B8">
      <w:pPr>
        <w:pStyle w:val="RulesSub-Paragraph"/>
        <w:jc w:val="left"/>
      </w:pPr>
    </w:p>
    <w:p w:rsidR="00D669E0" w:rsidRDefault="00D669E0" w:rsidP="004E78B8">
      <w:pPr>
        <w:pStyle w:val="RulesSub-Paragraph"/>
        <w:jc w:val="left"/>
      </w:pPr>
      <w:r>
        <w:t>(c)</w:t>
      </w:r>
      <w:r>
        <w:tab/>
        <w:t xml:space="preserve">Identification of each coating used on each identified coating unit, line or operation subject to </w:t>
      </w:r>
      <w:r w:rsidR="007517AD">
        <w:t>this chapter</w:t>
      </w:r>
      <w:r>
        <w:t>;</w:t>
      </w:r>
    </w:p>
    <w:p w:rsidR="00D669E0" w:rsidRDefault="00D669E0" w:rsidP="004E78B8">
      <w:pPr>
        <w:pStyle w:val="RulesSub-Paragraph"/>
        <w:jc w:val="left"/>
      </w:pPr>
    </w:p>
    <w:p w:rsidR="00D669E0" w:rsidRDefault="00D669E0" w:rsidP="004E78B8">
      <w:pPr>
        <w:pStyle w:val="RulesSub-Paragraph"/>
        <w:jc w:val="left"/>
      </w:pPr>
      <w:r>
        <w:t>(d)</w:t>
      </w:r>
      <w:r>
        <w:tab/>
        <w:t>Name and identification of each coating unit, line or operation that will comply by means of daily-weighted averaging;</w:t>
      </w:r>
    </w:p>
    <w:p w:rsidR="00D669E0" w:rsidRDefault="00D669E0" w:rsidP="004E78B8">
      <w:pPr>
        <w:pStyle w:val="RulesSub-Paragraph"/>
        <w:jc w:val="left"/>
      </w:pPr>
    </w:p>
    <w:p w:rsidR="00D669E0" w:rsidRDefault="00D669E0" w:rsidP="004E78B8">
      <w:pPr>
        <w:pStyle w:val="RulesSub-Paragraph"/>
        <w:jc w:val="left"/>
      </w:pPr>
      <w:r>
        <w:t>(e)</w:t>
      </w:r>
      <w:r>
        <w:tab/>
        <w:t>The instrument or method by which the owner or operator of the surface coating facility will accurately measure or calculate the volume of each coating, excluding water and exempt compounds, as applied, used each day on each coating unit, line or operation;</w:t>
      </w:r>
    </w:p>
    <w:p w:rsidR="00D669E0" w:rsidRDefault="00D669E0" w:rsidP="004E78B8">
      <w:pPr>
        <w:pStyle w:val="RulesSub-Paragraph"/>
        <w:jc w:val="left"/>
      </w:pPr>
    </w:p>
    <w:p w:rsidR="00D669E0" w:rsidRDefault="00D669E0" w:rsidP="004E78B8">
      <w:pPr>
        <w:pStyle w:val="RulesSub-Paragraph"/>
        <w:jc w:val="left"/>
      </w:pPr>
      <w:r>
        <w:lastRenderedPageBreak/>
        <w:t>(f)</w:t>
      </w:r>
      <w:r>
        <w:tab/>
        <w:t>The method by which daily records will be created and maintained as defined in this section;</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Paragraph"/>
        <w:jc w:val="left"/>
      </w:pPr>
      <w:r>
        <w:t>(g)</w:t>
      </w:r>
      <w:r>
        <w:tab/>
        <w:t xml:space="preserve">The calculation of the daily-weighted average, using Procedure C described in Appendix A of </w:t>
      </w:r>
      <w:r w:rsidR="007517AD">
        <w:t>this chapter</w:t>
      </w:r>
      <w:r>
        <w:t>; and</w:t>
      </w:r>
    </w:p>
    <w:p w:rsidR="00D669E0" w:rsidRDefault="00D669E0" w:rsidP="004E78B8">
      <w:pPr>
        <w:pStyle w:val="RulesSub-Paragraph"/>
        <w:jc w:val="left"/>
      </w:pPr>
    </w:p>
    <w:p w:rsidR="00D669E0" w:rsidRDefault="00D669E0" w:rsidP="004E78B8">
      <w:pPr>
        <w:pStyle w:val="RulesSub-Paragraph"/>
        <w:jc w:val="left"/>
      </w:pPr>
      <w:r>
        <w:t>(h)</w:t>
      </w:r>
      <w:r>
        <w:tab/>
        <w:t>The time at which the surface coating facility's "day" begins if a time other than midnight, local time, is used to define a day.</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Paragraph"/>
        <w:jc w:val="left"/>
      </w:pPr>
      <w:r>
        <w:t>(4)</w:t>
      </w:r>
      <w:r>
        <w:tab/>
      </w:r>
      <w:r w:rsidRPr="00957E1B">
        <w:rPr>
          <w:b/>
        </w:rPr>
        <w:t>Coating Units, Lines or Operations Using the Add-On Air Pollution Control Device Compliance Method</w:t>
      </w:r>
      <w:r>
        <w:t>.</w:t>
      </w:r>
      <w:r w:rsidR="003B5CB9">
        <w:t xml:space="preserve"> </w:t>
      </w:r>
      <w:r>
        <w:t>Initial certification records required for</w:t>
      </w:r>
      <w:r>
        <w:rPr>
          <w:b/>
          <w:bCs/>
        </w:rPr>
        <w:t xml:space="preserve"> </w:t>
      </w:r>
      <w:r>
        <w:t xml:space="preserve">coating units, lines or operations using the add-on air pollution control device compliance method shall include the results of all tests and calculations necessary to demonstrate compliance with </w:t>
      </w:r>
      <w:r w:rsidR="007517AD">
        <w:t>this chapter</w:t>
      </w:r>
      <w:r>
        <w:t xml:space="preserve"> using procedures A through </w:t>
      </w:r>
      <w:r w:rsidR="00F55784">
        <w:t xml:space="preserve">C and procedure </w:t>
      </w:r>
      <w:r>
        <w:t xml:space="preserve">E, as described in Appendix A of </w:t>
      </w:r>
      <w:r w:rsidR="007517AD">
        <w:t>this chapter</w:t>
      </w:r>
      <w:r>
        <w:t xml:space="preserve"> and shall include: </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Paragraph"/>
        <w:jc w:val="left"/>
      </w:pPr>
      <w:r>
        <w:t>(a)</w:t>
      </w:r>
      <w:r>
        <w:tab/>
        <w:t>Name and location of the surface coating facility;</w:t>
      </w:r>
    </w:p>
    <w:p w:rsidR="00D669E0" w:rsidRDefault="00D669E0" w:rsidP="004E78B8">
      <w:pPr>
        <w:pStyle w:val="RulesSub-Paragraph"/>
        <w:jc w:val="left"/>
      </w:pPr>
    </w:p>
    <w:p w:rsidR="00D669E0" w:rsidRDefault="00D669E0" w:rsidP="004E78B8">
      <w:pPr>
        <w:pStyle w:val="RulesSub-Paragraph"/>
        <w:jc w:val="left"/>
      </w:pPr>
      <w:r>
        <w:t>(b)</w:t>
      </w:r>
      <w:r>
        <w:tab/>
        <w:t>Name, address and telephone number of the person responsible for the surface coating facility;</w:t>
      </w:r>
    </w:p>
    <w:p w:rsidR="00D669E0" w:rsidRDefault="00D669E0" w:rsidP="004E78B8">
      <w:pPr>
        <w:pStyle w:val="RulesSub-Paragraph"/>
        <w:jc w:val="left"/>
      </w:pPr>
    </w:p>
    <w:p w:rsidR="00D669E0" w:rsidRDefault="00D669E0" w:rsidP="004E78B8">
      <w:pPr>
        <w:pStyle w:val="RulesSub-Paragraph"/>
        <w:jc w:val="left"/>
      </w:pPr>
      <w:r>
        <w:t>(c)</w:t>
      </w:r>
      <w:r>
        <w:tab/>
        <w:t xml:space="preserve">Identification of each coating used on each identified coating unit, line or operation subject to </w:t>
      </w:r>
      <w:r w:rsidR="007517AD">
        <w:t>this chapter</w:t>
      </w:r>
      <w:r>
        <w:t>;</w:t>
      </w:r>
    </w:p>
    <w:p w:rsidR="00D669E0" w:rsidRDefault="00D669E0" w:rsidP="004E78B8">
      <w:pPr>
        <w:pStyle w:val="RulesSub-Paragraph"/>
        <w:jc w:val="left"/>
      </w:pPr>
    </w:p>
    <w:p w:rsidR="00D669E0" w:rsidRDefault="00D669E0" w:rsidP="004E78B8">
      <w:pPr>
        <w:pStyle w:val="RulesSub-Paragraph"/>
        <w:jc w:val="left"/>
      </w:pPr>
      <w:r>
        <w:t>(d)</w:t>
      </w:r>
      <w:r>
        <w:tab/>
        <w:t>The mass of VOC per volume of each coating, excluding water and exempt compounds, as applied, used each day on each coating unit, line or operation</w:t>
      </w:r>
      <w:r w:rsidR="00DF15F8">
        <w:t>;</w:t>
      </w:r>
    </w:p>
    <w:p w:rsidR="00D669E0" w:rsidRDefault="00D669E0" w:rsidP="004E78B8">
      <w:pPr>
        <w:pStyle w:val="RulesSub-Paragraph"/>
        <w:jc w:val="left"/>
      </w:pPr>
    </w:p>
    <w:p w:rsidR="00D669E0" w:rsidRDefault="00D669E0" w:rsidP="004E78B8">
      <w:pPr>
        <w:pStyle w:val="RulesSub-Paragraph"/>
        <w:jc w:val="left"/>
      </w:pPr>
      <w:r>
        <w:t>(e)</w:t>
      </w:r>
      <w:r>
        <w:tab/>
        <w:t>The maximum VOC content (mass of VOC per coating unit volume of coating solids, as applied), or the daily-weighted average VOC content (mass of VOC per coating unit volume of coating solids, as applied) of the coatings used each day on each coating unit, line or operation; and</w:t>
      </w:r>
    </w:p>
    <w:p w:rsidR="00D669E0" w:rsidRDefault="00D669E0" w:rsidP="004E78B8">
      <w:pPr>
        <w:pStyle w:val="RulesSub-Paragraph"/>
        <w:jc w:val="left"/>
      </w:pPr>
    </w:p>
    <w:p w:rsidR="00D669E0" w:rsidRPr="00CE5CE8" w:rsidRDefault="00D669E0" w:rsidP="004E78B8">
      <w:pPr>
        <w:pStyle w:val="RulesSub-Paragraph"/>
        <w:jc w:val="left"/>
      </w:pPr>
      <w:r>
        <w:t>(f)</w:t>
      </w:r>
      <w:r>
        <w:tab/>
        <w:t xml:space="preserve">The overall emission reduction efficiency for each day for each coating unit, line or operation required by </w:t>
      </w:r>
      <w:r w:rsidRPr="00CE5CE8">
        <w:t xml:space="preserve">Subsection </w:t>
      </w:r>
      <w:r w:rsidR="00B510A9" w:rsidRPr="00CE5CE8">
        <w:t>3</w:t>
      </w:r>
      <w:r w:rsidRPr="00CE5CE8">
        <w:t xml:space="preserve">(C) of </w:t>
      </w:r>
      <w:r w:rsidR="007517AD">
        <w:t>this chapter</w:t>
      </w:r>
      <w:r w:rsidRPr="00CE5CE8">
        <w:t xml:space="preserve"> and determined using Procedure E in Appendix A attached to </w:t>
      </w:r>
      <w:r w:rsidR="007517AD">
        <w:t>this chapter</w:t>
      </w:r>
      <w:r w:rsidRPr="00CE5CE8">
        <w:t>.</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ub-section"/>
        <w:jc w:val="left"/>
      </w:pPr>
      <w:r>
        <w:rPr>
          <w:b/>
          <w:bCs/>
        </w:rPr>
        <w:t>B.</w:t>
      </w:r>
      <w:r>
        <w:rPr>
          <w:b/>
          <w:bCs/>
        </w:rPr>
        <w:tab/>
        <w:t>Recordkeeping</w:t>
      </w:r>
      <w:r>
        <w:t>.</w:t>
      </w:r>
      <w:r w:rsidR="003B5CB9">
        <w:t xml:space="preserve"> </w:t>
      </w:r>
      <w:r>
        <w:t xml:space="preserve">The owner or operator of each surface coating facility subject to </w:t>
      </w:r>
      <w:r w:rsidR="007517AD">
        <w:t>this chapter</w:t>
      </w:r>
      <w:r>
        <w:t xml:space="preserve"> shall begin to maintain the records required herein on the effective date of </w:t>
      </w:r>
      <w:r w:rsidR="007517AD">
        <w:t>this chapter</w:t>
      </w:r>
      <w:r>
        <w:t xml:space="preserve">. </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Paragraph"/>
        <w:jc w:val="left"/>
      </w:pPr>
      <w:r>
        <w:t>(1)</w:t>
      </w:r>
      <w:r>
        <w:tab/>
      </w:r>
      <w:r w:rsidRPr="00957E1B">
        <w:rPr>
          <w:b/>
        </w:rPr>
        <w:t>Coating units, lines or operations exempt from emission limitations</w:t>
      </w:r>
      <w:r>
        <w:t>. Monthly records shall be maintained on premises to document the name and identification of each coating and the mass of VOC per volume of each coating, excluding water and exempt compounds, as applied, used on each coating unit, line or operation, and the total emissions at the surface coating facility.</w:t>
      </w:r>
    </w:p>
    <w:p w:rsidR="00D669E0" w:rsidRPr="00CE5CE8" w:rsidRDefault="00D669E0" w:rsidP="004E78B8">
      <w:pPr>
        <w:pStyle w:val="RulesParagraph"/>
        <w:jc w:val="left"/>
      </w:pPr>
    </w:p>
    <w:p w:rsidR="00D669E0" w:rsidRDefault="00D669E0" w:rsidP="004E78B8">
      <w:pPr>
        <w:pStyle w:val="RulesParagraph"/>
        <w:jc w:val="left"/>
      </w:pPr>
      <w:r w:rsidRPr="00CE5CE8">
        <w:tab/>
        <w:t xml:space="preserve">Miscellaneous metal </w:t>
      </w:r>
      <w:r w:rsidR="00095962" w:rsidRPr="00CE5CE8">
        <w:t xml:space="preserve">and plastic </w:t>
      </w:r>
      <w:r w:rsidRPr="00CE5CE8">
        <w:t>parts and products surface coating facilities that do not meet each of the criteria listed in Subsections</w:t>
      </w:r>
      <w:r>
        <w:t xml:space="preserve"> 1(C)(1) through 1(C)(3) of </w:t>
      </w:r>
      <w:r w:rsidR="007517AD">
        <w:t>this chapter</w:t>
      </w:r>
      <w:r>
        <w:t xml:space="preserve"> shall maintain daily records on the premises to document the name and identification of each </w:t>
      </w:r>
      <w:r>
        <w:lastRenderedPageBreak/>
        <w:t xml:space="preserve">coating and the mass of VOC per volume of each coating, excluding water and exempt compounds, as applied, used each day on each coating unit, line or operation, and the total daily VOC emissions at the surface coating facility, as calculated using the equation in Subsection 7(A)(1)(d) of </w:t>
      </w:r>
      <w:r w:rsidR="007517AD">
        <w:t>this chapter</w:t>
      </w:r>
      <w:r>
        <w:t>.</w:t>
      </w:r>
    </w:p>
    <w:p w:rsidR="00D669E0" w:rsidRPr="00CE5CE8" w:rsidRDefault="00D669E0" w:rsidP="004E78B8">
      <w:pPr>
        <w:pStyle w:val="RulesParagraph"/>
        <w:jc w:val="left"/>
      </w:pPr>
    </w:p>
    <w:p w:rsidR="00D669E0" w:rsidRPr="00CE5CE8" w:rsidRDefault="00D669E0" w:rsidP="004E78B8">
      <w:pPr>
        <w:pStyle w:val="RulesParagraph"/>
        <w:jc w:val="left"/>
      </w:pPr>
      <w:r w:rsidRPr="00CE5CE8">
        <w:tab/>
        <w:t xml:space="preserve">Miscellaneous metal </w:t>
      </w:r>
      <w:r w:rsidR="00095962" w:rsidRPr="00CE5CE8">
        <w:t xml:space="preserve">and plastic </w:t>
      </w:r>
      <w:r w:rsidRPr="00CE5CE8">
        <w:t>parts and products surface coating facilities that meet each of the criteria listed in Subsections 1(C</w:t>
      </w:r>
      <w:proofErr w:type="gramStart"/>
      <w:r w:rsidRPr="00CE5CE8">
        <w:t>)(</w:t>
      </w:r>
      <w:proofErr w:type="gramEnd"/>
      <w:r w:rsidRPr="00CE5CE8">
        <w:t xml:space="preserve">1) through 1(C)(3) of </w:t>
      </w:r>
      <w:r w:rsidR="007517AD">
        <w:t>this chapter</w:t>
      </w:r>
      <w:r w:rsidRPr="00CE5CE8">
        <w:t xml:space="preserve"> shall maintain monthly records on the premises to document the name and identification of each coating and the mass of VOC per volume of each coating, excluding water and exempt compounds, as applied, used each month on each coating unit, line or operation, and the total emissions at the surface coating facility each month.</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b/>
          <w:bCs/>
          <w:sz w:val="22"/>
          <w:szCs w:val="22"/>
        </w:rPr>
      </w:pPr>
    </w:p>
    <w:p w:rsidR="00D669E0" w:rsidRDefault="00D669E0" w:rsidP="004E78B8">
      <w:pPr>
        <w:pStyle w:val="RulesParagraph"/>
        <w:jc w:val="left"/>
      </w:pPr>
      <w:r>
        <w:t>(2)</w:t>
      </w:r>
      <w:r>
        <w:tab/>
      </w:r>
      <w:r w:rsidRPr="00957E1B">
        <w:rPr>
          <w:b/>
        </w:rPr>
        <w:t>Coating units, lines or operations using the Low Solvent Content Coating Technology Compliance Method</w:t>
      </w:r>
      <w:r>
        <w:t>.</w:t>
      </w:r>
      <w:r w:rsidR="003B5CB9">
        <w:t xml:space="preserve"> </w:t>
      </w:r>
      <w:r>
        <w:t xml:space="preserve">Except in the case where a coating unit, line or operation certifies under Section 8 of </w:t>
      </w:r>
      <w:r w:rsidR="007517AD">
        <w:t>this chapter</w:t>
      </w:r>
      <w:r>
        <w:t xml:space="preserve"> that all of the coatings used at the surface coating facility use low solvent content coating technology, daily records shall be maintained on premises to document the name and identification of each coating, and the mass of VOC per volume of each coating, excluding water and exempt compounds, as applied, used each day on each coating unit, line or operation.</w:t>
      </w:r>
      <w:r w:rsidR="003B5CB9">
        <w:t xml:space="preserve"> </w:t>
      </w:r>
      <w:r>
        <w:t xml:space="preserve">For surface coating facilities, which certify under Section 8 of </w:t>
      </w:r>
      <w:r w:rsidR="007517AD">
        <w:t>this chapter</w:t>
      </w:r>
      <w:r>
        <w:t xml:space="preserve"> that all of the coatings used at the surface coating facility use low solvent content coating technology, monthly records shall be maintained on the premises to document the name and identification of each coating and the mass of VOC per volume of each coating, excluding water and exempt compounds, as applied, used each month on each coating unit, line or operation.</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FA5848" w:rsidRDefault="00D669E0" w:rsidP="004E78B8">
      <w:pPr>
        <w:pStyle w:val="RulesParagraph"/>
        <w:jc w:val="left"/>
      </w:pPr>
      <w:r>
        <w:t>(3)</w:t>
      </w:r>
      <w:r>
        <w:tab/>
      </w:r>
      <w:r w:rsidRPr="00957E1B">
        <w:rPr>
          <w:b/>
        </w:rPr>
        <w:t>Coating units, lines or operations using the Daily-Weighted Averaging Compliance Method</w:t>
      </w:r>
      <w:r>
        <w:t>.</w:t>
      </w:r>
      <w:r w:rsidR="003B5CB9">
        <w:t xml:space="preserve"> </w:t>
      </w:r>
      <w:r>
        <w:t xml:space="preserve">Daily records shall be maintained on premises to document </w:t>
      </w:r>
      <w:r w:rsidR="00FA5848">
        <w:t>the following information:</w:t>
      </w:r>
    </w:p>
    <w:p w:rsidR="00FA5848" w:rsidRDefault="00FA5848" w:rsidP="004E78B8">
      <w:pPr>
        <w:pStyle w:val="RulesParagraph"/>
        <w:jc w:val="left"/>
      </w:pPr>
    </w:p>
    <w:p w:rsidR="00D669E0" w:rsidRDefault="00FA5848" w:rsidP="00FA5848">
      <w:pPr>
        <w:pStyle w:val="RulesSub-Paragraph"/>
        <w:jc w:val="left"/>
      </w:pPr>
      <w:r>
        <w:t>(a)</w:t>
      </w:r>
      <w:r>
        <w:tab/>
        <w:t>T</w:t>
      </w:r>
      <w:r w:rsidR="00D669E0">
        <w:t>he name and identification of each coating and the mass of VOC per volume and the volume of each coating, excluding water and exempt compounds, as applied, on each coating unit, line or operation</w:t>
      </w:r>
      <w:r>
        <w:t>;</w:t>
      </w:r>
      <w:r w:rsidR="00D669E0">
        <w:t xml:space="preserve"> and</w:t>
      </w:r>
    </w:p>
    <w:p w:rsidR="00D669E0" w:rsidRDefault="00D669E0" w:rsidP="004E78B8">
      <w:pPr>
        <w:pStyle w:val="RulesParagraph"/>
        <w:jc w:val="left"/>
      </w:pPr>
    </w:p>
    <w:p w:rsidR="00D669E0" w:rsidRDefault="00FA5848" w:rsidP="00FA5848">
      <w:pPr>
        <w:pStyle w:val="RulesSub-Paragraph"/>
        <w:jc w:val="left"/>
      </w:pPr>
      <w:r>
        <w:t>(b)</w:t>
      </w:r>
      <w:r>
        <w:tab/>
      </w:r>
      <w:r w:rsidR="00D669E0">
        <w:t xml:space="preserve">Daily records shall be maintained on premises to document the daily-weighted average VOC content of all coatings, as applied, on each coating unit, line or operation calculated according to Procedure C in Appendix A of </w:t>
      </w:r>
      <w:r w:rsidR="007517AD">
        <w:t>this chapter</w:t>
      </w:r>
      <w:r w:rsidR="00D669E0">
        <w:t>.</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Paragraph"/>
        <w:jc w:val="left"/>
      </w:pPr>
      <w:r>
        <w:t>(4)</w:t>
      </w:r>
      <w:r>
        <w:tab/>
      </w:r>
      <w:r w:rsidRPr="00957E1B">
        <w:rPr>
          <w:b/>
        </w:rPr>
        <w:t>Coating units, lines or operations using the Add-On Air Pollution Control Device Compliance Method</w:t>
      </w:r>
      <w:r>
        <w:t>.</w:t>
      </w:r>
      <w:r w:rsidR="003B5CB9">
        <w:t xml:space="preserve"> </w:t>
      </w:r>
      <w:r>
        <w:t>Daily records shall be maintained on premises to document the following data:</w:t>
      </w:r>
    </w:p>
    <w:p w:rsidR="00D669E0" w:rsidRDefault="00D669E0" w:rsidP="004E78B8">
      <w:pPr>
        <w:pStyle w:val="RulesParagraph"/>
        <w:jc w:val="left"/>
      </w:pPr>
    </w:p>
    <w:p w:rsidR="00D669E0" w:rsidRDefault="00D669E0" w:rsidP="004E78B8">
      <w:pPr>
        <w:pStyle w:val="RulesSub-Paragraph"/>
        <w:jc w:val="left"/>
      </w:pPr>
      <w:r>
        <w:t>(a)</w:t>
      </w:r>
      <w:r>
        <w:tab/>
        <w:t>The actual overall emission reduction efficiency achieved for each day for each coating unit, line or operation as determined using Procedure E in Appendix A;</w:t>
      </w:r>
    </w:p>
    <w:p w:rsidR="00623D1B" w:rsidRDefault="00623D1B" w:rsidP="004E78B8">
      <w:pPr>
        <w:pStyle w:val="RulesSub-Paragraph"/>
        <w:jc w:val="left"/>
      </w:pPr>
    </w:p>
    <w:p w:rsidR="00D669E0" w:rsidRDefault="00D669E0" w:rsidP="004E78B8">
      <w:pPr>
        <w:pStyle w:val="RulesSub-Paragraph"/>
        <w:jc w:val="left"/>
      </w:pPr>
      <w:r>
        <w:t>(b)</w:t>
      </w:r>
      <w:r>
        <w:tab/>
        <w:t>Control device monitoring data as specified in Appendix A for Procedures H and I;</w:t>
      </w:r>
    </w:p>
    <w:p w:rsidR="00D669E0" w:rsidRDefault="00D669E0" w:rsidP="004E78B8">
      <w:pPr>
        <w:pStyle w:val="RulesSub-Paragraph"/>
        <w:jc w:val="left"/>
      </w:pPr>
    </w:p>
    <w:p w:rsidR="00D669E0" w:rsidRDefault="00D669E0" w:rsidP="004E78B8">
      <w:pPr>
        <w:pStyle w:val="RulesSub-Paragraph"/>
        <w:jc w:val="left"/>
      </w:pPr>
      <w:r>
        <w:t>(c)</w:t>
      </w:r>
      <w:r>
        <w:tab/>
        <w:t>A log of operating time for the capture system, control device and monitoring equipment and associated coating unit, line or operation;</w:t>
      </w:r>
    </w:p>
    <w:p w:rsidR="00D669E0" w:rsidRDefault="00D669E0" w:rsidP="004E78B8">
      <w:pPr>
        <w:pStyle w:val="RulesSub-Paragraph"/>
        <w:jc w:val="left"/>
      </w:pPr>
    </w:p>
    <w:p w:rsidR="00D669E0" w:rsidRDefault="00D669E0" w:rsidP="004E78B8">
      <w:pPr>
        <w:pStyle w:val="RulesSub-Paragraph"/>
        <w:jc w:val="left"/>
      </w:pPr>
      <w:r>
        <w:t>(d)</w:t>
      </w:r>
      <w:r>
        <w:tab/>
        <w:t>A maintenance log for the capture system, control device and monitoring equipment detailing all routine and non-routine maintenance performed including dates and duration of outages;</w:t>
      </w:r>
    </w:p>
    <w:p w:rsidR="00D669E0" w:rsidRDefault="00D669E0" w:rsidP="004E78B8">
      <w:pPr>
        <w:pStyle w:val="RulesSub-Paragraph"/>
        <w:jc w:val="left"/>
      </w:pPr>
    </w:p>
    <w:p w:rsidR="00D669E0" w:rsidRDefault="00D669E0" w:rsidP="004E78B8">
      <w:pPr>
        <w:pStyle w:val="RulesSub-Paragraph"/>
        <w:jc w:val="left"/>
      </w:pPr>
      <w:r>
        <w:t>(e)</w:t>
      </w:r>
      <w:r>
        <w:tab/>
        <w:t>For thermal incinerators, all continuous three (3)-hour periods of operation in which the average combustion temperature was more that 28 degrees C (50 degrees F) below the average combustion temperature during the most recent performance test that demonstrated that the surface coating unit, line or operation was in compliance;</w:t>
      </w:r>
    </w:p>
    <w:p w:rsidR="00D669E0" w:rsidRDefault="00D669E0" w:rsidP="004E78B8">
      <w:pPr>
        <w:pStyle w:val="RulesSub-Paragraph"/>
        <w:jc w:val="left"/>
      </w:pPr>
    </w:p>
    <w:p w:rsidR="00D669E0" w:rsidRDefault="00D669E0" w:rsidP="004E78B8">
      <w:pPr>
        <w:pStyle w:val="RulesSub-Paragraph"/>
        <w:jc w:val="left"/>
      </w:pPr>
      <w:r>
        <w:t>(f)</w:t>
      </w:r>
      <w:r>
        <w:tab/>
        <w:t>For catalytic incinerators, all continuous three (3)-hour periods of operation in which the average temperature of the process vent stream immediately before the catalyst bed is more than 28 degrees C (50 degrees F) below the average temperature of the process vent stream immediately before the catalyst bed during the most recent performance test that demonstrated that the surface coating unit, line or operation was in compliance; and</w:t>
      </w:r>
    </w:p>
    <w:p w:rsidR="00D669E0" w:rsidRDefault="00D669E0" w:rsidP="004E78B8">
      <w:pPr>
        <w:pStyle w:val="RulesSub-Paragraph"/>
        <w:jc w:val="left"/>
      </w:pPr>
    </w:p>
    <w:p w:rsidR="00D669E0" w:rsidRDefault="00D669E0" w:rsidP="004E78B8">
      <w:pPr>
        <w:pStyle w:val="RulesSub-Paragraph"/>
        <w:jc w:val="left"/>
      </w:pPr>
      <w:r>
        <w:t>(g)</w:t>
      </w:r>
      <w:r>
        <w:tab/>
        <w:t>For carbon adsorbers, all continuous three (3)-hour periods of operation during which the average VOC concentration or the reading of organics in the exhaust gases is more than twenty (20)</w:t>
      </w:r>
      <w:r w:rsidR="00737753">
        <w:t xml:space="preserve"> </w:t>
      </w:r>
      <w:r>
        <w:t>% greater than the average exhaust gas concentration or reading measured by the organics monitoring device during the most recent determination of the recovery efficiency of the carbon adsorber that demonstrated that the surface coating unit, line or operation was in compliance.</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Section"/>
        <w:jc w:val="left"/>
      </w:pPr>
      <w:r>
        <w:rPr>
          <w:b/>
          <w:bCs/>
        </w:rPr>
        <w:t>8</w:t>
      </w:r>
      <w:r>
        <w:t>.</w:t>
      </w:r>
      <w:r>
        <w:tab/>
      </w:r>
      <w:r>
        <w:rPr>
          <w:b/>
          <w:bCs/>
        </w:rPr>
        <w:t>Reporting.</w:t>
      </w:r>
      <w:r w:rsidR="003B5CB9">
        <w:rPr>
          <w:b/>
          <w:bCs/>
        </w:rPr>
        <w:t xml:space="preserve"> </w:t>
      </w:r>
      <w:r>
        <w:t xml:space="preserve">The owner or operator of any surface coating unit, line or operation subject to </w:t>
      </w:r>
      <w:r w:rsidR="007517AD">
        <w:t>this chapter</w:t>
      </w:r>
      <w:r>
        <w:t xml:space="preserve"> shall provide to the Department the following:</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CE5CE8">
      <w:pPr>
        <w:pStyle w:val="RulesSub-section"/>
        <w:numPr>
          <w:ilvl w:val="0"/>
          <w:numId w:val="7"/>
        </w:numPr>
        <w:jc w:val="left"/>
        <w:rPr>
          <w:u w:val="single"/>
        </w:rPr>
      </w:pPr>
      <w:r>
        <w:rPr>
          <w:b/>
          <w:bCs/>
        </w:rPr>
        <w:t>Initial compliance certification.</w:t>
      </w:r>
      <w:r w:rsidR="003B5CB9">
        <w:rPr>
          <w:b/>
          <w:bCs/>
        </w:rPr>
        <w:t xml:space="preserve"> </w:t>
      </w:r>
      <w:r>
        <w:t xml:space="preserve">The owner or operator of each surface coating unit, line or </w:t>
      </w:r>
      <w:r w:rsidRPr="00CE5CE8">
        <w:t xml:space="preserve">operation subject to </w:t>
      </w:r>
      <w:r w:rsidR="007517AD">
        <w:t>this chapter</w:t>
      </w:r>
      <w:r w:rsidRPr="00CE5CE8">
        <w:t xml:space="preserve"> shall provide to the Department, an initial compliance certification </w:t>
      </w:r>
      <w:r w:rsidR="00F6391B" w:rsidRPr="00CE5CE8">
        <w:t xml:space="preserve">upon becoming subject to </w:t>
      </w:r>
      <w:r w:rsidR="007517AD">
        <w:t>this chapter</w:t>
      </w:r>
      <w:r w:rsidR="00CE5CE8" w:rsidRPr="00CE5CE8">
        <w:t>.</w:t>
      </w:r>
    </w:p>
    <w:p w:rsidR="00CE5CE8" w:rsidRDefault="00CE5CE8" w:rsidP="00CE5CE8">
      <w:pPr>
        <w:pStyle w:val="RulesSub-section"/>
        <w:ind w:firstLine="0"/>
        <w:jc w:val="left"/>
      </w:pPr>
    </w:p>
    <w:p w:rsidR="00D669E0" w:rsidRDefault="00D669E0" w:rsidP="004E78B8">
      <w:pPr>
        <w:pStyle w:val="RulesSub-section"/>
        <w:jc w:val="left"/>
      </w:pPr>
      <w:r>
        <w:rPr>
          <w:b/>
          <w:bCs/>
        </w:rPr>
        <w:t>B.</w:t>
      </w:r>
      <w:r>
        <w:rPr>
          <w:b/>
          <w:bCs/>
        </w:rPr>
        <w:tab/>
        <w:t>Reports of excess emissions.</w:t>
      </w:r>
      <w:r w:rsidR="003B5CB9">
        <w:t xml:space="preserve"> </w:t>
      </w:r>
      <w:r>
        <w:t xml:space="preserve">Any owner or operator of a surface coating unit, line or operation that emits VOC in excess of the emission limitations in </w:t>
      </w:r>
      <w:r w:rsidR="007517AD">
        <w:t>this chapter</w:t>
      </w:r>
      <w:r>
        <w:t xml:space="preserve"> shall notify the Department in writing within thirty (30) calendar days of the following:</w:t>
      </w:r>
    </w:p>
    <w:p w:rsidR="00D669E0" w:rsidRDefault="00D669E0" w:rsidP="004E78B8">
      <w:pPr>
        <w:tabs>
          <w:tab w:val="left" w:pos="360"/>
          <w:tab w:val="left" w:pos="720"/>
          <w:tab w:val="left" w:pos="1080"/>
          <w:tab w:val="left" w:pos="1440"/>
          <w:tab w:val="left" w:pos="1800"/>
          <w:tab w:val="left" w:pos="2160"/>
          <w:tab w:val="left" w:pos="2520"/>
          <w:tab w:val="left" w:pos="2880"/>
          <w:tab w:val="left" w:pos="3240"/>
          <w:tab w:val="left" w:pos="3600"/>
        </w:tabs>
        <w:spacing w:line="240" w:lineRule="atLeast"/>
        <w:rPr>
          <w:sz w:val="22"/>
          <w:szCs w:val="22"/>
        </w:rPr>
      </w:pPr>
    </w:p>
    <w:p w:rsidR="00D669E0" w:rsidRDefault="00D669E0" w:rsidP="004E78B8">
      <w:pPr>
        <w:pStyle w:val="RulesParagraph"/>
        <w:jc w:val="left"/>
      </w:pPr>
      <w:r>
        <w:t>(1)</w:t>
      </w:r>
      <w:r>
        <w:tab/>
        <w:t xml:space="preserve">For surface coating units, lines or operations exempt from the emission limitations in </w:t>
      </w:r>
      <w:r w:rsidR="007517AD">
        <w:t>this chapter</w:t>
      </w:r>
      <w:r>
        <w:t xml:space="preserve">, any evidence showing that combined VOC emissions exceed the applicability threshold in Subsection 1(C) of </w:t>
      </w:r>
      <w:r w:rsidR="007517AD">
        <w:t>this chapter</w:t>
      </w:r>
      <w:r>
        <w:t>; or</w:t>
      </w:r>
    </w:p>
    <w:p w:rsidR="00D669E0" w:rsidRDefault="00D669E0" w:rsidP="004E78B8">
      <w:pPr>
        <w:pStyle w:val="RulesParagraph"/>
        <w:jc w:val="left"/>
      </w:pPr>
    </w:p>
    <w:p w:rsidR="00D669E0" w:rsidRDefault="00D669E0" w:rsidP="004E78B8">
      <w:pPr>
        <w:pStyle w:val="RulesParagraph"/>
        <w:jc w:val="left"/>
      </w:pPr>
      <w:r>
        <w:t>(2)</w:t>
      </w:r>
      <w:r>
        <w:tab/>
        <w:t xml:space="preserve">For surface coating units, lines or operations subject to the emission limitations in </w:t>
      </w:r>
      <w:r w:rsidR="007517AD">
        <w:t>this chapter</w:t>
      </w:r>
      <w:r>
        <w:t>, any evidence showing excess emissions, the use of any coatings that do not use low solvent content coating technology, non-compliance with the daily-weighted average limitations, or malfunctions of the control device(s).</w:t>
      </w:r>
    </w:p>
    <w:p w:rsidR="00FA458F" w:rsidRDefault="00FA458F" w:rsidP="004E78B8">
      <w:pPr>
        <w:pStyle w:val="RulesParagraph"/>
        <w:jc w:val="left"/>
      </w:pPr>
    </w:p>
    <w:p w:rsidR="00161628" w:rsidRPr="00957E1B" w:rsidRDefault="00D669E0" w:rsidP="004E78B8">
      <w:pPr>
        <w:pStyle w:val="RulesSection"/>
        <w:numPr>
          <w:ins w:id="12" w:author="Carolyn Wheeler" w:date="2012-06-12T10:51:00Z"/>
        </w:numPr>
        <w:jc w:val="left"/>
      </w:pPr>
      <w:r w:rsidRPr="00CE5CE8">
        <w:rPr>
          <w:b/>
          <w:bCs/>
        </w:rPr>
        <w:t>9.</w:t>
      </w:r>
      <w:r w:rsidRPr="00CE5CE8">
        <w:rPr>
          <w:b/>
          <w:bCs/>
        </w:rPr>
        <w:tab/>
        <w:t>Compliance Schedule.</w:t>
      </w:r>
      <w:r w:rsidR="003B5CB9">
        <w:rPr>
          <w:b/>
          <w:bCs/>
        </w:rPr>
        <w:t xml:space="preserve"> </w:t>
      </w:r>
      <w:r w:rsidR="00A043BC" w:rsidRPr="00CE5CE8">
        <w:rPr>
          <w:bCs/>
        </w:rPr>
        <w:t xml:space="preserve">Except as </w:t>
      </w:r>
      <w:r w:rsidR="00B80827" w:rsidRPr="00CE5CE8">
        <w:rPr>
          <w:bCs/>
        </w:rPr>
        <w:t>otherwise noted</w:t>
      </w:r>
      <w:r w:rsidR="00A043BC" w:rsidRPr="00CE5CE8">
        <w:rPr>
          <w:bCs/>
        </w:rPr>
        <w:t>,</w:t>
      </w:r>
      <w:r w:rsidR="00B80827" w:rsidRPr="00CE5CE8">
        <w:rPr>
          <w:bCs/>
        </w:rPr>
        <w:t xml:space="preserve"> </w:t>
      </w:r>
      <w:r w:rsidR="00B80827" w:rsidRPr="00CE5CE8">
        <w:t>t</w:t>
      </w:r>
      <w:r w:rsidRPr="00CE5CE8">
        <w:t xml:space="preserve">he owner or operator of a surface coating unit, line or operation subject to </w:t>
      </w:r>
      <w:r w:rsidR="007517AD">
        <w:t>this chapter</w:t>
      </w:r>
      <w:r w:rsidRPr="00CE5CE8">
        <w:t xml:space="preserve"> shall </w:t>
      </w:r>
      <w:r w:rsidR="00A043BC" w:rsidRPr="00CE5CE8">
        <w:t>comply</w:t>
      </w:r>
      <w:r w:rsidRPr="00CE5CE8">
        <w:t xml:space="preserve"> with this </w:t>
      </w:r>
      <w:r w:rsidR="00A043BC" w:rsidRPr="00CE5CE8">
        <w:t>as of the</w:t>
      </w:r>
      <w:r w:rsidR="00A043BC">
        <w:t xml:space="preserve"> effective date of the regulation</w:t>
      </w:r>
      <w:r w:rsidR="00957E1B">
        <w:t>.</w:t>
      </w:r>
    </w:p>
    <w:p w:rsidR="00A043BC" w:rsidRPr="002A20B0" w:rsidRDefault="00A043BC" w:rsidP="004E78B8">
      <w:pPr>
        <w:pStyle w:val="RulesSection"/>
        <w:jc w:val="left"/>
      </w:pPr>
    </w:p>
    <w:p w:rsidR="00D669E0" w:rsidRDefault="00D669E0" w:rsidP="004E78B8">
      <w:pPr>
        <w:pStyle w:val="RulesSection"/>
        <w:jc w:val="left"/>
      </w:pPr>
    </w:p>
    <w:p w:rsidR="00D669E0" w:rsidRDefault="00D669E0" w:rsidP="004E78B8">
      <w:pPr>
        <w:pStyle w:val="RulesAuthorityEffec"/>
        <w:jc w:val="left"/>
      </w:pPr>
    </w:p>
    <w:p w:rsidR="00D669E0" w:rsidRDefault="00D669E0" w:rsidP="004E78B8">
      <w:pPr>
        <w:pStyle w:val="RulesAuthorityEffec"/>
        <w:jc w:val="left"/>
      </w:pPr>
      <w:r>
        <w:rPr>
          <w:caps/>
        </w:rPr>
        <w:t>Authority</w:t>
      </w:r>
      <w:r>
        <w:t>:</w:t>
      </w:r>
      <w:r>
        <w:tab/>
        <w:t>38 MRSA Section 585-A</w:t>
      </w:r>
    </w:p>
    <w:p w:rsidR="00D669E0" w:rsidRDefault="00D669E0" w:rsidP="00B615A9">
      <w:pPr>
        <w:pStyle w:val="RulesAuthorityEffec"/>
        <w:jc w:val="center"/>
      </w:pPr>
    </w:p>
    <w:p w:rsidR="00DD2243" w:rsidRDefault="00D669E0" w:rsidP="00DD2243">
      <w:pPr>
        <w:pStyle w:val="RulesAuthorityEffec"/>
        <w:jc w:val="left"/>
      </w:pPr>
      <w:r>
        <w:rPr>
          <w:caps/>
        </w:rPr>
        <w:t>Effective Date</w:t>
      </w:r>
      <w:r>
        <w:t>:</w:t>
      </w:r>
      <w:r>
        <w:tab/>
        <w:t>February 10, 1993</w:t>
      </w:r>
    </w:p>
    <w:p w:rsidR="00D669E0" w:rsidRDefault="00D669E0" w:rsidP="004E78B8">
      <w:pPr>
        <w:pStyle w:val="RulesAuthorityEffec"/>
        <w:jc w:val="left"/>
      </w:pPr>
      <w:r>
        <w:rPr>
          <w:caps/>
        </w:rPr>
        <w:t>Effective Date</w:t>
      </w:r>
      <w:r>
        <w:t xml:space="preserve"> (ELECTRONIC CONVERSION): May 8, 1996</w:t>
      </w:r>
    </w:p>
    <w:p w:rsidR="00D669E0" w:rsidRDefault="00D669E0" w:rsidP="004E78B8">
      <w:pPr>
        <w:pStyle w:val="RulesAuthorityEffec"/>
        <w:jc w:val="left"/>
      </w:pPr>
      <w:r>
        <w:t>AMENDED:</w:t>
      </w:r>
      <w:r>
        <w:tab/>
        <w:t>March 3, 1998</w:t>
      </w:r>
    </w:p>
    <w:p w:rsidR="00B57ECB" w:rsidRPr="00B615A9" w:rsidRDefault="00870404" w:rsidP="004E78B8">
      <w:pPr>
        <w:pStyle w:val="RulesAuthorityEffec"/>
        <w:jc w:val="left"/>
        <w:rPr>
          <w:u w:val="single"/>
        </w:rPr>
      </w:pPr>
      <w:r>
        <w:tab/>
        <w:t>April 16, 2011</w:t>
      </w:r>
    </w:p>
    <w:p w:rsidR="006F75F8" w:rsidRPr="002835A1" w:rsidRDefault="006F75F8" w:rsidP="004E78B8">
      <w:pPr>
        <w:pStyle w:val="RulesAuthorityEffec"/>
        <w:jc w:val="left"/>
      </w:pPr>
      <w:r w:rsidRPr="002835A1">
        <w:tab/>
      </w:r>
      <w:r w:rsidR="002835A1">
        <w:t xml:space="preserve">July 7, 2015 – filing </w:t>
      </w:r>
      <w:r w:rsidRPr="002835A1">
        <w:t>201</w:t>
      </w:r>
      <w:r w:rsidR="002A20B0" w:rsidRPr="002835A1">
        <w:t>5</w:t>
      </w:r>
      <w:r w:rsidR="002835A1">
        <w:t>-120</w:t>
      </w:r>
    </w:p>
    <w:p w:rsidR="002835A1" w:rsidRDefault="002835A1" w:rsidP="004E78B8">
      <w:pPr>
        <w:pStyle w:val="RulesAuthorityEffec"/>
        <w:jc w:val="left"/>
      </w:pPr>
    </w:p>
    <w:sectPr w:rsidR="002835A1">
      <w:headerReference w:type="default" r:id="rId12"/>
      <w:footerReference w:type="default" r:id="rId13"/>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97" w:rsidRDefault="00B31597">
      <w:r>
        <w:separator/>
      </w:r>
    </w:p>
  </w:endnote>
  <w:endnote w:type="continuationSeparator" w:id="0">
    <w:p w:rsidR="00B31597" w:rsidRDefault="00B3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97" w:rsidRDefault="00B31597">
    <w:pPr>
      <w:pStyle w:val="RulesFootertext"/>
      <w:pBdr>
        <w:top w:val="single" w:sz="6" w:space="1" w:color="auto"/>
      </w:pBdr>
    </w:pPr>
    <w:r>
      <w:t>Chapter 129: Surface Coating Facilities</w:t>
    </w:r>
  </w:p>
  <w:p w:rsidR="00B31597" w:rsidRDefault="00B31597">
    <w:pPr>
      <w:pStyle w:val="RulesFootertext"/>
    </w:pPr>
  </w:p>
  <w:p w:rsidR="00B31597" w:rsidRDefault="00B31597">
    <w:pPr>
      <w:pStyle w:val="RulesFootertext"/>
    </w:pPr>
    <w:r>
      <w:t>-</w:t>
    </w:r>
    <w:r>
      <w:fldChar w:fldCharType="begin"/>
    </w:r>
    <w:r>
      <w:instrText>PAGE</w:instrText>
    </w:r>
    <w:r>
      <w:fldChar w:fldCharType="separate"/>
    </w:r>
    <w:r w:rsidR="00A665BA">
      <w:rPr>
        <w:noProof/>
      </w:rPr>
      <w:t>26</w:t>
    </w:r>
    <w:r>
      <w:fldChar w:fldCharType="end"/>
    </w:r>
    <w:r>
      <w:t>-</w:t>
    </w:r>
  </w:p>
  <w:p w:rsidR="00B31597" w:rsidRDefault="00B3159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97" w:rsidRDefault="00B31597">
      <w:r>
        <w:separator/>
      </w:r>
    </w:p>
  </w:footnote>
  <w:footnote w:type="continuationSeparator" w:id="0">
    <w:p w:rsidR="00B31597" w:rsidRDefault="00B3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97" w:rsidRDefault="00B31597">
    <w:pPr>
      <w:pStyle w:val="RulesHeader"/>
    </w:pPr>
    <w:r>
      <w:t>06-096</w:t>
    </w:r>
    <w:r>
      <w:tab/>
      <w:t>DEPARTMENT OF ENVIRONMENTAL PROTECTION</w:t>
    </w:r>
  </w:p>
  <w:p w:rsidR="00B31597" w:rsidRDefault="00B315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C33"/>
    <w:multiLevelType w:val="hybridMultilevel"/>
    <w:tmpl w:val="40BAA272"/>
    <w:lvl w:ilvl="0" w:tplc="E304ACA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E4F9C"/>
    <w:multiLevelType w:val="hybridMultilevel"/>
    <w:tmpl w:val="9A121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C39DC"/>
    <w:multiLevelType w:val="hybridMultilevel"/>
    <w:tmpl w:val="A600EAF2"/>
    <w:lvl w:ilvl="0" w:tplc="0360DB5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62909"/>
    <w:multiLevelType w:val="hybridMultilevel"/>
    <w:tmpl w:val="B0AA044A"/>
    <w:lvl w:ilvl="0" w:tplc="ED1CCA2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6265C6"/>
    <w:multiLevelType w:val="hybridMultilevel"/>
    <w:tmpl w:val="408C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7A75FB"/>
    <w:multiLevelType w:val="hybridMultilevel"/>
    <w:tmpl w:val="04EEA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BD664A"/>
    <w:multiLevelType w:val="hybridMultilevel"/>
    <w:tmpl w:val="8A1E1FB2"/>
    <w:lvl w:ilvl="0" w:tplc="4CA4B09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83D"/>
    <w:rsid w:val="00001B47"/>
    <w:rsid w:val="00011A7B"/>
    <w:rsid w:val="00011D43"/>
    <w:rsid w:val="00015E5C"/>
    <w:rsid w:val="00017656"/>
    <w:rsid w:val="00017AD5"/>
    <w:rsid w:val="00020484"/>
    <w:rsid w:val="00021CCF"/>
    <w:rsid w:val="00024764"/>
    <w:rsid w:val="00032D11"/>
    <w:rsid w:val="00043563"/>
    <w:rsid w:val="00043BCD"/>
    <w:rsid w:val="0005209E"/>
    <w:rsid w:val="00052960"/>
    <w:rsid w:val="0005655F"/>
    <w:rsid w:val="00061731"/>
    <w:rsid w:val="000670E8"/>
    <w:rsid w:val="00075211"/>
    <w:rsid w:val="000753F2"/>
    <w:rsid w:val="000853C2"/>
    <w:rsid w:val="00087B31"/>
    <w:rsid w:val="0009129B"/>
    <w:rsid w:val="0009194A"/>
    <w:rsid w:val="0009594F"/>
    <w:rsid w:val="00095962"/>
    <w:rsid w:val="000A4706"/>
    <w:rsid w:val="000A5E83"/>
    <w:rsid w:val="000A7460"/>
    <w:rsid w:val="000B5DE6"/>
    <w:rsid w:val="000C2C32"/>
    <w:rsid w:val="000C74DB"/>
    <w:rsid w:val="000D11E1"/>
    <w:rsid w:val="000D1B28"/>
    <w:rsid w:val="000D3E4A"/>
    <w:rsid w:val="000E18B6"/>
    <w:rsid w:val="001139BA"/>
    <w:rsid w:val="00117512"/>
    <w:rsid w:val="001356A7"/>
    <w:rsid w:val="001415B4"/>
    <w:rsid w:val="00143744"/>
    <w:rsid w:val="00144AE5"/>
    <w:rsid w:val="00146787"/>
    <w:rsid w:val="00153927"/>
    <w:rsid w:val="00155EB9"/>
    <w:rsid w:val="001577D4"/>
    <w:rsid w:val="00161628"/>
    <w:rsid w:val="001619DB"/>
    <w:rsid w:val="00161E28"/>
    <w:rsid w:val="00163145"/>
    <w:rsid w:val="00167AF0"/>
    <w:rsid w:val="0017141E"/>
    <w:rsid w:val="001764D5"/>
    <w:rsid w:val="00181902"/>
    <w:rsid w:val="00186C35"/>
    <w:rsid w:val="001933FF"/>
    <w:rsid w:val="00194602"/>
    <w:rsid w:val="0019475E"/>
    <w:rsid w:val="001A3342"/>
    <w:rsid w:val="001A3864"/>
    <w:rsid w:val="001A4C9F"/>
    <w:rsid w:val="001A541B"/>
    <w:rsid w:val="001B0880"/>
    <w:rsid w:val="001B105D"/>
    <w:rsid w:val="001B706B"/>
    <w:rsid w:val="001C12E8"/>
    <w:rsid w:val="001C3288"/>
    <w:rsid w:val="001C4954"/>
    <w:rsid w:val="001C7AE7"/>
    <w:rsid w:val="001D447A"/>
    <w:rsid w:val="001E10F4"/>
    <w:rsid w:val="001E4651"/>
    <w:rsid w:val="001E5E7F"/>
    <w:rsid w:val="001E6739"/>
    <w:rsid w:val="001F246A"/>
    <w:rsid w:val="001F2F9F"/>
    <w:rsid w:val="001F3E29"/>
    <w:rsid w:val="001F516F"/>
    <w:rsid w:val="001F65D9"/>
    <w:rsid w:val="001F6DF6"/>
    <w:rsid w:val="00204DC4"/>
    <w:rsid w:val="002059EB"/>
    <w:rsid w:val="00213902"/>
    <w:rsid w:val="0021676B"/>
    <w:rsid w:val="002217EC"/>
    <w:rsid w:val="00222316"/>
    <w:rsid w:val="00231D9B"/>
    <w:rsid w:val="002347A3"/>
    <w:rsid w:val="0024007F"/>
    <w:rsid w:val="00240D3B"/>
    <w:rsid w:val="00243491"/>
    <w:rsid w:val="002500B5"/>
    <w:rsid w:val="00250644"/>
    <w:rsid w:val="00265208"/>
    <w:rsid w:val="00265DE6"/>
    <w:rsid w:val="00273376"/>
    <w:rsid w:val="002776E8"/>
    <w:rsid w:val="00281E88"/>
    <w:rsid w:val="002835A1"/>
    <w:rsid w:val="00287512"/>
    <w:rsid w:val="00291EFD"/>
    <w:rsid w:val="002A20B0"/>
    <w:rsid w:val="002A4725"/>
    <w:rsid w:val="002A667B"/>
    <w:rsid w:val="002B023B"/>
    <w:rsid w:val="002B155A"/>
    <w:rsid w:val="002B3371"/>
    <w:rsid w:val="002B4FE8"/>
    <w:rsid w:val="002D1850"/>
    <w:rsid w:val="002D444D"/>
    <w:rsid w:val="002E31C2"/>
    <w:rsid w:val="002E5E89"/>
    <w:rsid w:val="002F1237"/>
    <w:rsid w:val="0030259B"/>
    <w:rsid w:val="00303CCF"/>
    <w:rsid w:val="00304CB6"/>
    <w:rsid w:val="00305595"/>
    <w:rsid w:val="00305C99"/>
    <w:rsid w:val="00316A4F"/>
    <w:rsid w:val="00317823"/>
    <w:rsid w:val="0032598A"/>
    <w:rsid w:val="003272BB"/>
    <w:rsid w:val="0033036A"/>
    <w:rsid w:val="00346258"/>
    <w:rsid w:val="00350356"/>
    <w:rsid w:val="00351F4C"/>
    <w:rsid w:val="00353AE9"/>
    <w:rsid w:val="00372E85"/>
    <w:rsid w:val="003823A7"/>
    <w:rsid w:val="003845C2"/>
    <w:rsid w:val="00386DEC"/>
    <w:rsid w:val="0039342F"/>
    <w:rsid w:val="0039365D"/>
    <w:rsid w:val="003A024B"/>
    <w:rsid w:val="003A2B83"/>
    <w:rsid w:val="003A3DDA"/>
    <w:rsid w:val="003A7A4C"/>
    <w:rsid w:val="003B5CB9"/>
    <w:rsid w:val="003C728B"/>
    <w:rsid w:val="003D2A44"/>
    <w:rsid w:val="003D6E01"/>
    <w:rsid w:val="003E019C"/>
    <w:rsid w:val="003E0D95"/>
    <w:rsid w:val="00400ACF"/>
    <w:rsid w:val="004053A5"/>
    <w:rsid w:val="00407601"/>
    <w:rsid w:val="00413004"/>
    <w:rsid w:val="00432D5D"/>
    <w:rsid w:val="0043484A"/>
    <w:rsid w:val="00440541"/>
    <w:rsid w:val="0044220A"/>
    <w:rsid w:val="00442D71"/>
    <w:rsid w:val="0044676B"/>
    <w:rsid w:val="00455278"/>
    <w:rsid w:val="00460D26"/>
    <w:rsid w:val="0046168D"/>
    <w:rsid w:val="00462B98"/>
    <w:rsid w:val="00471A2B"/>
    <w:rsid w:val="00473F16"/>
    <w:rsid w:val="00477D77"/>
    <w:rsid w:val="00496BCE"/>
    <w:rsid w:val="004A30F5"/>
    <w:rsid w:val="004B16FE"/>
    <w:rsid w:val="004C5BCE"/>
    <w:rsid w:val="004E2620"/>
    <w:rsid w:val="004E4E3A"/>
    <w:rsid w:val="004E78B8"/>
    <w:rsid w:val="004F1134"/>
    <w:rsid w:val="004F1AB6"/>
    <w:rsid w:val="004F76DA"/>
    <w:rsid w:val="005007F6"/>
    <w:rsid w:val="0050564A"/>
    <w:rsid w:val="005104FF"/>
    <w:rsid w:val="00510E09"/>
    <w:rsid w:val="00514939"/>
    <w:rsid w:val="005168A1"/>
    <w:rsid w:val="005215CC"/>
    <w:rsid w:val="005238E2"/>
    <w:rsid w:val="00525A1C"/>
    <w:rsid w:val="005411D3"/>
    <w:rsid w:val="005428FF"/>
    <w:rsid w:val="005549CE"/>
    <w:rsid w:val="00566785"/>
    <w:rsid w:val="00567F06"/>
    <w:rsid w:val="0057027A"/>
    <w:rsid w:val="00575FD3"/>
    <w:rsid w:val="00586A39"/>
    <w:rsid w:val="005921E4"/>
    <w:rsid w:val="00594A92"/>
    <w:rsid w:val="00595D28"/>
    <w:rsid w:val="00596D5D"/>
    <w:rsid w:val="00597F7F"/>
    <w:rsid w:val="005A18BF"/>
    <w:rsid w:val="005A5222"/>
    <w:rsid w:val="005A57DB"/>
    <w:rsid w:val="005A60F0"/>
    <w:rsid w:val="005B61C5"/>
    <w:rsid w:val="005B6D5E"/>
    <w:rsid w:val="005C4D75"/>
    <w:rsid w:val="005D3528"/>
    <w:rsid w:val="005D6EFD"/>
    <w:rsid w:val="005E0285"/>
    <w:rsid w:val="005E1CB7"/>
    <w:rsid w:val="005E284A"/>
    <w:rsid w:val="005E4031"/>
    <w:rsid w:val="005E4651"/>
    <w:rsid w:val="005E7E96"/>
    <w:rsid w:val="005F2C4B"/>
    <w:rsid w:val="005F4AC5"/>
    <w:rsid w:val="005F4DA9"/>
    <w:rsid w:val="005F6515"/>
    <w:rsid w:val="006166CA"/>
    <w:rsid w:val="00623D1B"/>
    <w:rsid w:val="00627DBC"/>
    <w:rsid w:val="00631827"/>
    <w:rsid w:val="00633094"/>
    <w:rsid w:val="006369C8"/>
    <w:rsid w:val="00640636"/>
    <w:rsid w:val="00641B91"/>
    <w:rsid w:val="00643B67"/>
    <w:rsid w:val="00647E69"/>
    <w:rsid w:val="00656422"/>
    <w:rsid w:val="0065686D"/>
    <w:rsid w:val="00660AAC"/>
    <w:rsid w:val="0066318C"/>
    <w:rsid w:val="006641D5"/>
    <w:rsid w:val="00670BFF"/>
    <w:rsid w:val="00680047"/>
    <w:rsid w:val="006801C4"/>
    <w:rsid w:val="00691576"/>
    <w:rsid w:val="006A1ED4"/>
    <w:rsid w:val="006A4F7E"/>
    <w:rsid w:val="006A5715"/>
    <w:rsid w:val="006A6BAA"/>
    <w:rsid w:val="006B0D56"/>
    <w:rsid w:val="006C5639"/>
    <w:rsid w:val="006C7DA8"/>
    <w:rsid w:val="006D7D55"/>
    <w:rsid w:val="006E39E3"/>
    <w:rsid w:val="006E5B3E"/>
    <w:rsid w:val="006F1D61"/>
    <w:rsid w:val="006F2AD6"/>
    <w:rsid w:val="006F691A"/>
    <w:rsid w:val="006F6EA0"/>
    <w:rsid w:val="006F75F8"/>
    <w:rsid w:val="00702BBA"/>
    <w:rsid w:val="00703627"/>
    <w:rsid w:val="007160D5"/>
    <w:rsid w:val="00721889"/>
    <w:rsid w:val="00727CE7"/>
    <w:rsid w:val="007326D2"/>
    <w:rsid w:val="007372F1"/>
    <w:rsid w:val="00737753"/>
    <w:rsid w:val="00737BF4"/>
    <w:rsid w:val="0074051A"/>
    <w:rsid w:val="00743245"/>
    <w:rsid w:val="00750F1F"/>
    <w:rsid w:val="007517AD"/>
    <w:rsid w:val="00752071"/>
    <w:rsid w:val="00753890"/>
    <w:rsid w:val="007549F5"/>
    <w:rsid w:val="00755D11"/>
    <w:rsid w:val="0076394F"/>
    <w:rsid w:val="00765572"/>
    <w:rsid w:val="0076711E"/>
    <w:rsid w:val="00767F50"/>
    <w:rsid w:val="00773A67"/>
    <w:rsid w:val="00784640"/>
    <w:rsid w:val="0079153C"/>
    <w:rsid w:val="007919F6"/>
    <w:rsid w:val="00793E05"/>
    <w:rsid w:val="007A5E8C"/>
    <w:rsid w:val="007B0E23"/>
    <w:rsid w:val="007C179E"/>
    <w:rsid w:val="007C3376"/>
    <w:rsid w:val="007C34E1"/>
    <w:rsid w:val="007C43BB"/>
    <w:rsid w:val="007C486A"/>
    <w:rsid w:val="007D3F68"/>
    <w:rsid w:val="007E410A"/>
    <w:rsid w:val="007E58A7"/>
    <w:rsid w:val="007E7F2D"/>
    <w:rsid w:val="007F0355"/>
    <w:rsid w:val="007F13DF"/>
    <w:rsid w:val="007F1963"/>
    <w:rsid w:val="007F36C2"/>
    <w:rsid w:val="0080250B"/>
    <w:rsid w:val="008050EA"/>
    <w:rsid w:val="00806479"/>
    <w:rsid w:val="00806DC9"/>
    <w:rsid w:val="00812502"/>
    <w:rsid w:val="00820155"/>
    <w:rsid w:val="00821C27"/>
    <w:rsid w:val="00822EBB"/>
    <w:rsid w:val="008303DB"/>
    <w:rsid w:val="008334F7"/>
    <w:rsid w:val="008352FA"/>
    <w:rsid w:val="00836BA0"/>
    <w:rsid w:val="00837B90"/>
    <w:rsid w:val="00845F3B"/>
    <w:rsid w:val="00847478"/>
    <w:rsid w:val="00856B5C"/>
    <w:rsid w:val="00862AB4"/>
    <w:rsid w:val="0086665C"/>
    <w:rsid w:val="00870404"/>
    <w:rsid w:val="00870AFE"/>
    <w:rsid w:val="00870C6D"/>
    <w:rsid w:val="00874B5B"/>
    <w:rsid w:val="00875A3F"/>
    <w:rsid w:val="00885268"/>
    <w:rsid w:val="00885FCC"/>
    <w:rsid w:val="00886FED"/>
    <w:rsid w:val="008A4AA1"/>
    <w:rsid w:val="008A5ED4"/>
    <w:rsid w:val="008A73A7"/>
    <w:rsid w:val="008B10E3"/>
    <w:rsid w:val="008B3D6D"/>
    <w:rsid w:val="008B4949"/>
    <w:rsid w:val="008C0141"/>
    <w:rsid w:val="008C666B"/>
    <w:rsid w:val="008E40F7"/>
    <w:rsid w:val="008F57EE"/>
    <w:rsid w:val="008F6BF8"/>
    <w:rsid w:val="008F7973"/>
    <w:rsid w:val="00906695"/>
    <w:rsid w:val="00906D0F"/>
    <w:rsid w:val="009077B1"/>
    <w:rsid w:val="009121ED"/>
    <w:rsid w:val="009129E1"/>
    <w:rsid w:val="00913A51"/>
    <w:rsid w:val="0092029D"/>
    <w:rsid w:val="00926461"/>
    <w:rsid w:val="0092679B"/>
    <w:rsid w:val="0092742D"/>
    <w:rsid w:val="009335A9"/>
    <w:rsid w:val="00936B1D"/>
    <w:rsid w:val="009411D7"/>
    <w:rsid w:val="0094487F"/>
    <w:rsid w:val="00950178"/>
    <w:rsid w:val="00951B18"/>
    <w:rsid w:val="00951E74"/>
    <w:rsid w:val="0095415E"/>
    <w:rsid w:val="00954A7F"/>
    <w:rsid w:val="00954B8B"/>
    <w:rsid w:val="00957E1B"/>
    <w:rsid w:val="0097029E"/>
    <w:rsid w:val="00970FAA"/>
    <w:rsid w:val="0097160C"/>
    <w:rsid w:val="00971F9D"/>
    <w:rsid w:val="009769FC"/>
    <w:rsid w:val="00983C17"/>
    <w:rsid w:val="009A5C40"/>
    <w:rsid w:val="009B50FA"/>
    <w:rsid w:val="009C318F"/>
    <w:rsid w:val="009D1C18"/>
    <w:rsid w:val="009D3A3A"/>
    <w:rsid w:val="009E24C2"/>
    <w:rsid w:val="009E3FB8"/>
    <w:rsid w:val="009E748C"/>
    <w:rsid w:val="009E7939"/>
    <w:rsid w:val="009F6B2E"/>
    <w:rsid w:val="009F79DA"/>
    <w:rsid w:val="00A022B8"/>
    <w:rsid w:val="00A0334B"/>
    <w:rsid w:val="00A0396D"/>
    <w:rsid w:val="00A043BC"/>
    <w:rsid w:val="00A0598C"/>
    <w:rsid w:val="00A10258"/>
    <w:rsid w:val="00A121B7"/>
    <w:rsid w:val="00A244B7"/>
    <w:rsid w:val="00A264B0"/>
    <w:rsid w:val="00A32F92"/>
    <w:rsid w:val="00A3434D"/>
    <w:rsid w:val="00A371F5"/>
    <w:rsid w:val="00A3770C"/>
    <w:rsid w:val="00A40AEC"/>
    <w:rsid w:val="00A432EE"/>
    <w:rsid w:val="00A45D22"/>
    <w:rsid w:val="00A50F74"/>
    <w:rsid w:val="00A522B0"/>
    <w:rsid w:val="00A665BA"/>
    <w:rsid w:val="00A86450"/>
    <w:rsid w:val="00A8691E"/>
    <w:rsid w:val="00A9299F"/>
    <w:rsid w:val="00A97E7C"/>
    <w:rsid w:val="00AA185C"/>
    <w:rsid w:val="00AA2304"/>
    <w:rsid w:val="00AA7BD4"/>
    <w:rsid w:val="00AB3088"/>
    <w:rsid w:val="00AC14C9"/>
    <w:rsid w:val="00AC3FAB"/>
    <w:rsid w:val="00AC5E23"/>
    <w:rsid w:val="00AE50AD"/>
    <w:rsid w:val="00AF218C"/>
    <w:rsid w:val="00B0006A"/>
    <w:rsid w:val="00B02BAE"/>
    <w:rsid w:val="00B02D0D"/>
    <w:rsid w:val="00B06A38"/>
    <w:rsid w:val="00B070DC"/>
    <w:rsid w:val="00B26A1F"/>
    <w:rsid w:val="00B31597"/>
    <w:rsid w:val="00B357AF"/>
    <w:rsid w:val="00B377D8"/>
    <w:rsid w:val="00B45929"/>
    <w:rsid w:val="00B45E52"/>
    <w:rsid w:val="00B507A9"/>
    <w:rsid w:val="00B510A9"/>
    <w:rsid w:val="00B52029"/>
    <w:rsid w:val="00B57ECB"/>
    <w:rsid w:val="00B615A9"/>
    <w:rsid w:val="00B616B9"/>
    <w:rsid w:val="00B66106"/>
    <w:rsid w:val="00B7390B"/>
    <w:rsid w:val="00B76A8B"/>
    <w:rsid w:val="00B80827"/>
    <w:rsid w:val="00B85762"/>
    <w:rsid w:val="00B8599B"/>
    <w:rsid w:val="00B87AEF"/>
    <w:rsid w:val="00B90287"/>
    <w:rsid w:val="00B94036"/>
    <w:rsid w:val="00BA73BB"/>
    <w:rsid w:val="00BB0C5E"/>
    <w:rsid w:val="00BB1C6F"/>
    <w:rsid w:val="00BC01D7"/>
    <w:rsid w:val="00BC3352"/>
    <w:rsid w:val="00BC4582"/>
    <w:rsid w:val="00BC496A"/>
    <w:rsid w:val="00BD09AA"/>
    <w:rsid w:val="00BD5576"/>
    <w:rsid w:val="00BE0B84"/>
    <w:rsid w:val="00BE41EE"/>
    <w:rsid w:val="00BE67AB"/>
    <w:rsid w:val="00BE67BF"/>
    <w:rsid w:val="00C059D2"/>
    <w:rsid w:val="00C07EEF"/>
    <w:rsid w:val="00C108D1"/>
    <w:rsid w:val="00C13417"/>
    <w:rsid w:val="00C2367B"/>
    <w:rsid w:val="00C363FA"/>
    <w:rsid w:val="00C45770"/>
    <w:rsid w:val="00C5275D"/>
    <w:rsid w:val="00C557D3"/>
    <w:rsid w:val="00C558C8"/>
    <w:rsid w:val="00C570C0"/>
    <w:rsid w:val="00C612AA"/>
    <w:rsid w:val="00C625DC"/>
    <w:rsid w:val="00C640F8"/>
    <w:rsid w:val="00C664BB"/>
    <w:rsid w:val="00C67F5F"/>
    <w:rsid w:val="00C71B01"/>
    <w:rsid w:val="00C75E37"/>
    <w:rsid w:val="00C80936"/>
    <w:rsid w:val="00C8235F"/>
    <w:rsid w:val="00C84E10"/>
    <w:rsid w:val="00C93611"/>
    <w:rsid w:val="00C95B1A"/>
    <w:rsid w:val="00CA251D"/>
    <w:rsid w:val="00CA40E5"/>
    <w:rsid w:val="00CA742C"/>
    <w:rsid w:val="00CB2C7F"/>
    <w:rsid w:val="00CC17CD"/>
    <w:rsid w:val="00CC6FD5"/>
    <w:rsid w:val="00CD0B60"/>
    <w:rsid w:val="00CD3A7D"/>
    <w:rsid w:val="00CE5CE8"/>
    <w:rsid w:val="00CE7E5D"/>
    <w:rsid w:val="00CF0951"/>
    <w:rsid w:val="00D012A9"/>
    <w:rsid w:val="00D01CDE"/>
    <w:rsid w:val="00D07555"/>
    <w:rsid w:val="00D12C22"/>
    <w:rsid w:val="00D20EBD"/>
    <w:rsid w:val="00D2133C"/>
    <w:rsid w:val="00D23178"/>
    <w:rsid w:val="00D305E5"/>
    <w:rsid w:val="00D43C74"/>
    <w:rsid w:val="00D55AC5"/>
    <w:rsid w:val="00D635FB"/>
    <w:rsid w:val="00D64970"/>
    <w:rsid w:val="00D669E0"/>
    <w:rsid w:val="00D73826"/>
    <w:rsid w:val="00D73F45"/>
    <w:rsid w:val="00D74958"/>
    <w:rsid w:val="00D75BB5"/>
    <w:rsid w:val="00D7609C"/>
    <w:rsid w:val="00D774BE"/>
    <w:rsid w:val="00D808D4"/>
    <w:rsid w:val="00D80D9D"/>
    <w:rsid w:val="00D91798"/>
    <w:rsid w:val="00D919A3"/>
    <w:rsid w:val="00D9407A"/>
    <w:rsid w:val="00DA72AD"/>
    <w:rsid w:val="00DB4E4F"/>
    <w:rsid w:val="00DC630C"/>
    <w:rsid w:val="00DC7F25"/>
    <w:rsid w:val="00DD2243"/>
    <w:rsid w:val="00DD483D"/>
    <w:rsid w:val="00DD4846"/>
    <w:rsid w:val="00DD5044"/>
    <w:rsid w:val="00DF15F8"/>
    <w:rsid w:val="00DF68D4"/>
    <w:rsid w:val="00DF78B0"/>
    <w:rsid w:val="00E00B74"/>
    <w:rsid w:val="00E12C17"/>
    <w:rsid w:val="00E142E9"/>
    <w:rsid w:val="00E26776"/>
    <w:rsid w:val="00E3403B"/>
    <w:rsid w:val="00E423CA"/>
    <w:rsid w:val="00E47C6D"/>
    <w:rsid w:val="00E70DBA"/>
    <w:rsid w:val="00E752B3"/>
    <w:rsid w:val="00E8184F"/>
    <w:rsid w:val="00E8228F"/>
    <w:rsid w:val="00E858A6"/>
    <w:rsid w:val="00E901DC"/>
    <w:rsid w:val="00E92C13"/>
    <w:rsid w:val="00E933BF"/>
    <w:rsid w:val="00E94AB8"/>
    <w:rsid w:val="00EA3CEB"/>
    <w:rsid w:val="00EC31D4"/>
    <w:rsid w:val="00EC3D90"/>
    <w:rsid w:val="00EC5A31"/>
    <w:rsid w:val="00ED0F8F"/>
    <w:rsid w:val="00ED3F12"/>
    <w:rsid w:val="00EE5117"/>
    <w:rsid w:val="00EE5E3E"/>
    <w:rsid w:val="00EF0B1B"/>
    <w:rsid w:val="00EF1758"/>
    <w:rsid w:val="00EF1D90"/>
    <w:rsid w:val="00F03D7E"/>
    <w:rsid w:val="00F143E6"/>
    <w:rsid w:val="00F218CB"/>
    <w:rsid w:val="00F221FB"/>
    <w:rsid w:val="00F27C24"/>
    <w:rsid w:val="00F51B81"/>
    <w:rsid w:val="00F51FDE"/>
    <w:rsid w:val="00F52210"/>
    <w:rsid w:val="00F55784"/>
    <w:rsid w:val="00F57C4B"/>
    <w:rsid w:val="00F61BF0"/>
    <w:rsid w:val="00F636CA"/>
    <w:rsid w:val="00F6391B"/>
    <w:rsid w:val="00F70276"/>
    <w:rsid w:val="00F71C17"/>
    <w:rsid w:val="00F73160"/>
    <w:rsid w:val="00F762F4"/>
    <w:rsid w:val="00F83D01"/>
    <w:rsid w:val="00F85C38"/>
    <w:rsid w:val="00F864E7"/>
    <w:rsid w:val="00F9060F"/>
    <w:rsid w:val="00FA458F"/>
    <w:rsid w:val="00FA5848"/>
    <w:rsid w:val="00FA7335"/>
    <w:rsid w:val="00FA795E"/>
    <w:rsid w:val="00FB2CA1"/>
    <w:rsid w:val="00FB32F3"/>
    <w:rsid w:val="00FC7E62"/>
    <w:rsid w:val="00FE2C3B"/>
    <w:rsid w:val="00FE58FF"/>
    <w:rsid w:val="00FF28A9"/>
    <w:rsid w:val="00FF328E"/>
    <w:rsid w:val="00FF585D"/>
    <w:rsid w:val="00FF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cs="CG Times (WN)"/>
      <w:sz w:val="24"/>
      <w:szCs w:val="24"/>
    </w:rPr>
  </w:style>
  <w:style w:type="paragraph" w:styleId="Heading1">
    <w:name w:val="heading 1"/>
    <w:basedOn w:val="Normal"/>
    <w:next w:val="Normal"/>
    <w:qFormat/>
    <w:pPr>
      <w:spacing w:before="240"/>
      <w:outlineLvl w:val="0"/>
    </w:pPr>
    <w:rPr>
      <w:rFonts w:ascii="Arial" w:hAnsi="Arial" w:cs="Arial"/>
      <w:b/>
      <w:bCs/>
      <w:u w:val="single"/>
    </w:rPr>
  </w:style>
  <w:style w:type="paragraph" w:styleId="Heading2">
    <w:name w:val="heading 2"/>
    <w:basedOn w:val="Normal"/>
    <w:next w:val="Normal"/>
    <w:qFormat/>
    <w:pPr>
      <w:spacing w:before="120"/>
      <w:outlineLvl w:val="1"/>
    </w:pPr>
    <w:rPr>
      <w:rFonts w:ascii="Arial" w:hAnsi="Arial" w:cs="Arial"/>
      <w:b/>
      <w:bCs/>
    </w:rPr>
  </w:style>
  <w:style w:type="paragraph" w:styleId="Heading3">
    <w:name w:val="heading 3"/>
    <w:basedOn w:val="Normal"/>
    <w:next w:val="Normal"/>
    <w:qFormat/>
    <w:pPr>
      <w:ind w:left="360"/>
      <w:outlineLvl w:val="2"/>
    </w:pPr>
    <w:rPr>
      <w:rFonts w:ascii="Times New Roman" w:hAnsi="Times New Roman" w:cs="Times New Roman"/>
      <w:b/>
      <w:bCs/>
    </w:rPr>
  </w:style>
  <w:style w:type="paragraph" w:styleId="Heading4">
    <w:name w:val="heading 4"/>
    <w:basedOn w:val="Normal"/>
    <w:next w:val="Normal"/>
    <w:qFormat/>
    <w:pPr>
      <w:ind w:left="360"/>
      <w:outlineLvl w:val="3"/>
    </w:pPr>
    <w:rPr>
      <w:rFonts w:ascii="Times New Roman" w:hAnsi="Times New Roman" w:cs="Times New Roman"/>
      <w:u w:val="single"/>
    </w:rPr>
  </w:style>
  <w:style w:type="paragraph" w:styleId="Heading5">
    <w:name w:val="heading 5"/>
    <w:basedOn w:val="Normal"/>
    <w:next w:val="Normal"/>
    <w:qFormat/>
    <w:pPr>
      <w:ind w:left="720"/>
      <w:outlineLvl w:val="4"/>
    </w:pPr>
    <w:rPr>
      <w:rFonts w:ascii="Times New Roman" w:hAnsi="Times New Roman" w:cs="Times New Roman"/>
      <w:b/>
      <w:bCs/>
      <w:sz w:val="20"/>
      <w:szCs w:val="20"/>
    </w:rPr>
  </w:style>
  <w:style w:type="paragraph" w:styleId="Heading6">
    <w:name w:val="heading 6"/>
    <w:basedOn w:val="Normal"/>
    <w:next w:val="Normal"/>
    <w:qFormat/>
    <w:pPr>
      <w:ind w:left="720"/>
      <w:outlineLvl w:val="5"/>
    </w:pPr>
    <w:rPr>
      <w:rFonts w:ascii="Times New Roman" w:hAnsi="Times New Roman" w:cs="Times New Roman"/>
      <w:sz w:val="20"/>
      <w:szCs w:val="20"/>
      <w:u w:val="single"/>
    </w:rPr>
  </w:style>
  <w:style w:type="paragraph" w:styleId="Heading7">
    <w:name w:val="heading 7"/>
    <w:basedOn w:val="Normal"/>
    <w:next w:val="Normal"/>
    <w:qFormat/>
    <w:pPr>
      <w:ind w:left="720"/>
      <w:outlineLvl w:val="6"/>
    </w:pPr>
    <w:rPr>
      <w:rFonts w:ascii="Times New Roman" w:hAnsi="Times New Roman" w:cs="Times New Roman"/>
      <w:i/>
      <w:iCs/>
      <w:sz w:val="20"/>
      <w:szCs w:val="20"/>
    </w:rPr>
  </w:style>
  <w:style w:type="paragraph" w:styleId="Heading8">
    <w:name w:val="heading 8"/>
    <w:basedOn w:val="Normal"/>
    <w:next w:val="Normal"/>
    <w:qFormat/>
    <w:pPr>
      <w:ind w:left="720"/>
      <w:outlineLvl w:val="7"/>
    </w:pPr>
    <w:rPr>
      <w:rFonts w:ascii="Times New Roman" w:hAnsi="Times New Roman" w:cs="Times New Roman"/>
      <w:i/>
      <w:iCs/>
      <w:sz w:val="20"/>
      <w:szCs w:val="20"/>
    </w:rPr>
  </w:style>
  <w:style w:type="paragraph" w:styleId="Heading9">
    <w:name w:val="heading 9"/>
    <w:basedOn w:val="Normal"/>
    <w:next w:val="Normal"/>
    <w:qFormat/>
    <w:pPr>
      <w:ind w:left="720"/>
      <w:outlineLvl w:val="8"/>
    </w:pPr>
    <w:rPr>
      <w:rFonts w:ascii="Times New Roman" w:hAnsi="Times New Roman" w:cs="Times New Roman"/>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pPr>
      <w:tabs>
        <w:tab w:val="right" w:leader="dot" w:pos="9360"/>
      </w:tabs>
      <w:spacing w:before="240"/>
    </w:pPr>
    <w:rPr>
      <w:rFonts w:ascii="Times New Roman" w:hAnsi="Times New Roman" w:cs="Times New Roman"/>
      <w:sz w:val="22"/>
      <w:szCs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next w:val="Normal"/>
    <w:rPr>
      <w:sz w:val="20"/>
      <w:szCs w:val="20"/>
    </w:rPr>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rFonts w:ascii="Times New Roman" w:hAnsi="Times New Roman" w:cs="Times New Roman"/>
      <w:sz w:val="22"/>
      <w:szCs w:val="22"/>
    </w:rPr>
  </w:style>
  <w:style w:type="paragraph" w:customStyle="1" w:styleId="RulesBasisStatement">
    <w:name w:val="Rules: Basis Statement"/>
    <w:basedOn w:val="Normal"/>
    <w:pPr>
      <w:jc w:val="both"/>
    </w:pPr>
    <w:rPr>
      <w:rFonts w:ascii="Times New Roman" w:hAnsi="Times New Roman" w:cs="Times New Roman"/>
      <w:sz w:val="22"/>
      <w:szCs w:val="22"/>
    </w:rPr>
  </w:style>
  <w:style w:type="paragraph" w:customStyle="1" w:styleId="RulesChapterTitle">
    <w:name w:val="Rules: Chapter Title"/>
    <w:basedOn w:val="Normal"/>
    <w:pPr>
      <w:ind w:left="2160" w:hanging="2160"/>
      <w:jc w:val="both"/>
    </w:pPr>
    <w:rPr>
      <w:rFonts w:ascii="Times New Roman" w:hAnsi="Times New Roman" w:cs="Times New Roman"/>
      <w:b/>
      <w:bCs/>
      <w:sz w:val="22"/>
      <w:szCs w:val="22"/>
    </w:rPr>
  </w:style>
  <w:style w:type="paragraph" w:customStyle="1" w:styleId="RulesSub-Paragraph">
    <w:name w:val="Rules: Sub-Paragraph"/>
    <w:basedOn w:val="Normal"/>
    <w:pPr>
      <w:ind w:left="1440" w:hanging="360"/>
      <w:jc w:val="both"/>
    </w:pPr>
    <w:rPr>
      <w:rFonts w:ascii="Times New Roman" w:hAnsi="Times New Roman" w:cs="Times New Roman"/>
      <w:sz w:val="22"/>
      <w:szCs w:val="22"/>
    </w:rPr>
  </w:style>
  <w:style w:type="paragraph" w:customStyle="1" w:styleId="RulesFootertext">
    <w:name w:val="Rules: Footer text"/>
    <w:basedOn w:val="Normal"/>
    <w:pPr>
      <w:jc w:val="center"/>
    </w:pPr>
    <w:rPr>
      <w:rFonts w:ascii="Times New Roman" w:hAnsi="Times New Roman" w:cs="Times New Roman"/>
      <w:sz w:val="20"/>
      <w:szCs w:val="20"/>
    </w:rPr>
  </w:style>
  <w:style w:type="paragraph" w:customStyle="1" w:styleId="RulesHeader">
    <w:name w:val="Rules: Header"/>
    <w:basedOn w:val="Normal"/>
    <w:pPr>
      <w:ind w:left="2160" w:hanging="2160"/>
      <w:jc w:val="both"/>
    </w:pPr>
    <w:rPr>
      <w:rFonts w:ascii="Times New Roman" w:hAnsi="Times New Roman" w:cs="Times New Roman"/>
      <w:sz w:val="22"/>
      <w:szCs w:val="22"/>
    </w:rPr>
  </w:style>
  <w:style w:type="paragraph" w:customStyle="1" w:styleId="RulesSub-section">
    <w:name w:val="Rules: Sub-section"/>
    <w:basedOn w:val="Normal"/>
    <w:pPr>
      <w:ind w:left="720" w:hanging="360"/>
      <w:jc w:val="both"/>
    </w:pPr>
    <w:rPr>
      <w:rFonts w:ascii="Times New Roman" w:hAnsi="Times New Roman" w:cs="Times New Roman"/>
      <w:sz w:val="22"/>
      <w:szCs w:val="22"/>
    </w:rPr>
  </w:style>
  <w:style w:type="paragraph" w:customStyle="1" w:styleId="RulesSub2-division">
    <w:name w:val="Rules: Sub2-division"/>
    <w:basedOn w:val="RulesSub-division"/>
    <w:pPr>
      <w:ind w:left="2520"/>
    </w:pPr>
  </w:style>
  <w:style w:type="paragraph" w:customStyle="1" w:styleId="RulesDivision">
    <w:name w:val="Rules: Division"/>
    <w:basedOn w:val="Normal"/>
    <w:pPr>
      <w:ind w:left="1800" w:hanging="360"/>
      <w:jc w:val="both"/>
    </w:pPr>
    <w:rPr>
      <w:rFonts w:ascii="Times New Roman" w:hAnsi="Times New Roman" w:cs="Times New Roman"/>
      <w:sz w:val="22"/>
      <w:szCs w:val="22"/>
    </w:rPr>
  </w:style>
  <w:style w:type="paragraph" w:customStyle="1" w:styleId="RulesParagraph">
    <w:name w:val="Rules: Paragraph"/>
    <w:basedOn w:val="Normal"/>
    <w:pPr>
      <w:ind w:left="1080" w:hanging="360"/>
      <w:jc w:val="both"/>
    </w:pPr>
    <w:rPr>
      <w:rFonts w:ascii="Times New Roman" w:hAnsi="Times New Roman" w:cs="Times New Roman"/>
      <w:sz w:val="22"/>
      <w:szCs w:val="22"/>
    </w:rPr>
  </w:style>
  <w:style w:type="paragraph" w:customStyle="1" w:styleId="RulesSection">
    <w:name w:val="Rules: Section"/>
    <w:basedOn w:val="Normal"/>
    <w:pPr>
      <w:ind w:left="360" w:hanging="360"/>
      <w:jc w:val="both"/>
    </w:pPr>
    <w:rPr>
      <w:rFonts w:ascii="Times New Roman" w:hAnsi="Times New Roman" w:cs="Times New Roman"/>
      <w:sz w:val="22"/>
      <w:szCs w:val="22"/>
    </w:rPr>
  </w:style>
  <w:style w:type="paragraph" w:customStyle="1" w:styleId="RulesSummary">
    <w:name w:val="Rules: Summary"/>
    <w:basedOn w:val="Normal"/>
    <w:pPr>
      <w:ind w:left="2160"/>
      <w:jc w:val="both"/>
    </w:pPr>
    <w:rPr>
      <w:rFonts w:ascii="Times New Roman" w:hAnsi="Times New Roman" w:cs="Times New Roman"/>
      <w:sz w:val="22"/>
      <w:szCs w:val="22"/>
    </w:rPr>
  </w:style>
  <w:style w:type="paragraph" w:customStyle="1" w:styleId="RulesNotesection">
    <w:name w:val="Rules: Note (section)"/>
    <w:basedOn w:val="Normal"/>
    <w:pPr>
      <w:ind w:left="720" w:hanging="720"/>
      <w:jc w:val="both"/>
    </w:pPr>
    <w:rPr>
      <w:rFonts w:ascii="Times New Roman" w:hAnsi="Times New Roman" w:cs="Times New Roman"/>
      <w:sz w:val="22"/>
      <w:szCs w:val="22"/>
    </w:rPr>
  </w:style>
  <w:style w:type="paragraph" w:customStyle="1" w:styleId="RulesSub-division">
    <w:name w:val="Rules: Sub-division"/>
    <w:basedOn w:val="Normal"/>
    <w:pPr>
      <w:ind w:left="2160" w:hanging="360"/>
      <w:jc w:val="both"/>
    </w:pPr>
    <w:rPr>
      <w:rFonts w:ascii="Times New Roman" w:hAnsi="Times New Roman" w:cs="Times New Roman"/>
      <w:sz w:val="22"/>
      <w:szCs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rFonts w:ascii="Times New Roman" w:hAnsi="Times New Roman" w:cs="Times New Roman"/>
      <w:sz w:val="22"/>
      <w:szCs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table" w:styleId="TableGrid">
    <w:name w:val="Table Grid"/>
    <w:basedOn w:val="TableNormal"/>
    <w:rsid w:val="001F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1237"/>
    <w:rPr>
      <w:rFonts w:ascii="Tahoma" w:hAnsi="Tahoma" w:cs="Tahoma"/>
      <w:sz w:val="16"/>
      <w:szCs w:val="16"/>
    </w:rPr>
  </w:style>
  <w:style w:type="character" w:customStyle="1" w:styleId="BalloonTextChar">
    <w:name w:val="Balloon Text Char"/>
    <w:link w:val="BalloonText"/>
    <w:rsid w:val="002F1237"/>
    <w:rPr>
      <w:rFonts w:ascii="Tahoma" w:hAnsi="Tahoma" w:cs="Tahoma"/>
      <w:sz w:val="16"/>
      <w:szCs w:val="16"/>
    </w:rPr>
  </w:style>
  <w:style w:type="paragraph" w:styleId="ListParagraph">
    <w:name w:val="List Paragraph"/>
    <w:basedOn w:val="Normal"/>
    <w:uiPriority w:val="34"/>
    <w:qFormat/>
    <w:rsid w:val="002B023B"/>
    <w:pPr>
      <w:ind w:left="720"/>
    </w:pPr>
  </w:style>
  <w:style w:type="character" w:styleId="CommentReference">
    <w:name w:val="annotation reference"/>
    <w:rsid w:val="00703627"/>
    <w:rPr>
      <w:sz w:val="16"/>
      <w:szCs w:val="16"/>
    </w:rPr>
  </w:style>
  <w:style w:type="paragraph" w:styleId="CommentText">
    <w:name w:val="annotation text"/>
    <w:basedOn w:val="Normal"/>
    <w:link w:val="CommentTextChar"/>
    <w:rsid w:val="00703627"/>
    <w:rPr>
      <w:sz w:val="20"/>
      <w:szCs w:val="20"/>
    </w:rPr>
  </w:style>
  <w:style w:type="character" w:customStyle="1" w:styleId="CommentTextChar">
    <w:name w:val="Comment Text Char"/>
    <w:link w:val="CommentText"/>
    <w:rsid w:val="00703627"/>
    <w:rPr>
      <w:rFonts w:ascii="CG Times (WN)" w:hAnsi="CG Times (WN)" w:cs="CG Times (WN)"/>
    </w:rPr>
  </w:style>
  <w:style w:type="paragraph" w:styleId="CommentSubject">
    <w:name w:val="annotation subject"/>
    <w:basedOn w:val="CommentText"/>
    <w:next w:val="CommentText"/>
    <w:link w:val="CommentSubjectChar"/>
    <w:rsid w:val="00703627"/>
    <w:rPr>
      <w:b/>
      <w:bCs/>
    </w:rPr>
  </w:style>
  <w:style w:type="character" w:customStyle="1" w:styleId="CommentSubjectChar">
    <w:name w:val="Comment Subject Char"/>
    <w:link w:val="CommentSubject"/>
    <w:rsid w:val="00703627"/>
    <w:rPr>
      <w:rFonts w:ascii="CG Times (WN)" w:hAnsi="CG Times (WN)" w:cs="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0885-DC26-41CC-B211-42022888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8681</Words>
  <Characters>49487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CHAPTER 129:</vt:lpstr>
    </vt:vector>
  </TitlesOfParts>
  <Company>Maine DEP</Company>
  <LinksUpToDate>false</LinksUpToDate>
  <CharactersWithSpaces>58052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129:</dc:title>
  <dc:subject/>
  <dc:creator>dep</dc:creator>
  <cp:keywords/>
  <dc:description>Board adoption version</dc:description>
  <cp:lastModifiedBy>Don Wismer</cp:lastModifiedBy>
  <cp:revision>7</cp:revision>
  <cp:lastPrinted>2015-06-23T14:34:00Z</cp:lastPrinted>
  <dcterms:created xsi:type="dcterms:W3CDTF">2015-07-13T20:40:00Z</dcterms:created>
  <dcterms:modified xsi:type="dcterms:W3CDTF">2015-07-13T21:13:00Z</dcterms:modified>
</cp:coreProperties>
</file>