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D8" w:rsidRPr="004B5D44" w:rsidRDefault="003C25AA" w:rsidP="003C25AA">
      <w:pPr>
        <w:jc w:val="center"/>
        <w:rPr>
          <w:b/>
          <w:bCs/>
          <w:sz w:val="28"/>
          <w:szCs w:val="28"/>
        </w:rPr>
      </w:pPr>
      <w:bookmarkStart w:id="0" w:name="_GoBack"/>
      <w:bookmarkEnd w:id="0"/>
      <w:r w:rsidRPr="004B5D44">
        <w:rPr>
          <w:b/>
          <w:bCs/>
          <w:sz w:val="28"/>
          <w:szCs w:val="28"/>
        </w:rPr>
        <w:t>Maine Bureau of Insurance</w:t>
      </w:r>
      <w:r w:rsidRPr="004B5D44">
        <w:rPr>
          <w:b/>
          <w:bCs/>
          <w:sz w:val="28"/>
          <w:szCs w:val="28"/>
        </w:rPr>
        <w:br/>
        <w:t>Rate Filing Review Requirements Checklist</w:t>
      </w:r>
    </w:p>
    <w:p w:rsidR="003C25AA" w:rsidRPr="004B5D44" w:rsidRDefault="00287557" w:rsidP="003C25AA">
      <w:pPr>
        <w:jc w:val="center"/>
        <w:rPr>
          <w:b/>
          <w:sz w:val="28"/>
          <w:szCs w:val="28"/>
        </w:rPr>
      </w:pPr>
      <w:r>
        <w:rPr>
          <w:b/>
          <w:bCs/>
          <w:sz w:val="28"/>
          <w:szCs w:val="28"/>
        </w:rPr>
        <w:t>Student</w:t>
      </w:r>
      <w:r w:rsidR="002A74D8" w:rsidRPr="004B5D44">
        <w:rPr>
          <w:b/>
          <w:bCs/>
          <w:sz w:val="28"/>
          <w:szCs w:val="28"/>
        </w:rPr>
        <w:t xml:space="preserve"> </w:t>
      </w:r>
      <w:r w:rsidR="006B77BD" w:rsidRPr="004B5D44">
        <w:rPr>
          <w:b/>
          <w:bCs/>
          <w:sz w:val="28"/>
          <w:szCs w:val="28"/>
        </w:rPr>
        <w:t>Health Policies</w:t>
      </w:r>
      <w:r w:rsidR="00CE7BE9">
        <w:rPr>
          <w:b/>
          <w:bCs/>
          <w:sz w:val="28"/>
          <w:szCs w:val="28"/>
        </w:rPr>
        <w:t xml:space="preserve"> Subject to </w:t>
      </w:r>
      <w:r w:rsidR="003078EA">
        <w:rPr>
          <w:b/>
          <w:bCs/>
          <w:sz w:val="28"/>
          <w:szCs w:val="28"/>
        </w:rPr>
        <w:t>Rule 940</w:t>
      </w:r>
      <w:r w:rsidR="002A74D8" w:rsidRPr="004B5D44">
        <w:rPr>
          <w:b/>
          <w:bCs/>
          <w:sz w:val="28"/>
          <w:szCs w:val="28"/>
        </w:rPr>
        <w:t>:</w:t>
      </w:r>
    </w:p>
    <w:p w:rsidR="002E1565" w:rsidRPr="004B5D44" w:rsidRDefault="003C25AA" w:rsidP="00BA528A">
      <w:pPr>
        <w:tabs>
          <w:tab w:val="left" w:pos="738"/>
        </w:tabs>
        <w:jc w:val="center"/>
        <w:rPr>
          <w:b/>
          <w:snapToGrid w:val="0"/>
          <w:sz w:val="28"/>
          <w:szCs w:val="28"/>
        </w:rPr>
      </w:pPr>
      <w:r w:rsidRPr="004B5D44">
        <w:rPr>
          <w:b/>
          <w:snapToGrid w:val="0"/>
          <w:sz w:val="28"/>
          <w:szCs w:val="28"/>
        </w:rPr>
        <w:t>H04</w:t>
      </w:r>
      <w:r w:rsidR="006A6786">
        <w:rPr>
          <w:b/>
          <w:snapToGrid w:val="0"/>
          <w:sz w:val="28"/>
          <w:szCs w:val="28"/>
        </w:rPr>
        <w:t xml:space="preserve"> Health – Blanket Accident/Sickness</w:t>
      </w:r>
    </w:p>
    <w:tbl>
      <w:tblPr>
        <w:tblpPr w:leftFromText="180" w:rightFromText="180" w:vertAnchor="text" w:horzAnchor="margin" w:tblpX="200" w:tblpY="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231"/>
        <w:gridCol w:w="2353"/>
        <w:gridCol w:w="6194"/>
        <w:gridCol w:w="2230"/>
      </w:tblGrid>
      <w:tr w:rsidR="00AE4A99" w:rsidTr="009E58A0">
        <w:trPr>
          <w:trHeight w:val="1172"/>
        </w:trPr>
        <w:tc>
          <w:tcPr>
            <w:tcW w:w="0" w:type="auto"/>
            <w:shd w:val="clear" w:color="auto" w:fill="auto"/>
          </w:tcPr>
          <w:p w:rsidR="00AE4A99" w:rsidRPr="00C013D2" w:rsidRDefault="00AE4A99" w:rsidP="00C013D2">
            <w:pPr>
              <w:jc w:val="center"/>
              <w:rPr>
                <w:b/>
                <w:sz w:val="4"/>
                <w:szCs w:val="4"/>
              </w:rPr>
            </w:pPr>
          </w:p>
          <w:p w:rsidR="00AE4A99" w:rsidRPr="00C013D2" w:rsidRDefault="00AE4A99" w:rsidP="00C013D2">
            <w:pPr>
              <w:jc w:val="center"/>
              <w:rPr>
                <w:b/>
                <w:sz w:val="16"/>
                <w:szCs w:val="16"/>
              </w:rPr>
            </w:pPr>
            <w:r w:rsidRPr="00C013D2">
              <w:rPr>
                <w:b/>
                <w:sz w:val="16"/>
                <w:szCs w:val="16"/>
              </w:rPr>
              <w:t>S</w:t>
            </w:r>
          </w:p>
          <w:p w:rsidR="00AE4A99" w:rsidRPr="00C013D2" w:rsidRDefault="00AE4A99" w:rsidP="00C013D2">
            <w:pPr>
              <w:jc w:val="center"/>
              <w:rPr>
                <w:b/>
                <w:sz w:val="16"/>
                <w:szCs w:val="16"/>
              </w:rPr>
            </w:pPr>
            <w:r w:rsidRPr="00C013D2">
              <w:rPr>
                <w:b/>
                <w:sz w:val="16"/>
                <w:szCs w:val="16"/>
              </w:rPr>
              <w:t>E</w:t>
            </w:r>
          </w:p>
          <w:p w:rsidR="00AE4A99" w:rsidRPr="00C013D2" w:rsidRDefault="00AE4A99" w:rsidP="00C013D2">
            <w:pPr>
              <w:jc w:val="center"/>
              <w:rPr>
                <w:b/>
                <w:sz w:val="16"/>
                <w:szCs w:val="16"/>
              </w:rPr>
            </w:pPr>
            <w:r w:rsidRPr="00C013D2">
              <w:rPr>
                <w:b/>
                <w:sz w:val="16"/>
                <w:szCs w:val="16"/>
              </w:rPr>
              <w:t>C</w:t>
            </w:r>
          </w:p>
          <w:p w:rsidR="00AE4A99" w:rsidRPr="00C013D2" w:rsidRDefault="00AE4A99" w:rsidP="00C013D2">
            <w:pPr>
              <w:jc w:val="center"/>
              <w:rPr>
                <w:b/>
                <w:sz w:val="16"/>
                <w:szCs w:val="16"/>
              </w:rPr>
            </w:pPr>
            <w:r w:rsidRPr="00C013D2">
              <w:rPr>
                <w:b/>
                <w:sz w:val="16"/>
                <w:szCs w:val="16"/>
              </w:rPr>
              <w:t>T</w:t>
            </w:r>
          </w:p>
          <w:p w:rsidR="00AE4A99" w:rsidRPr="00C013D2" w:rsidRDefault="00AE4A99" w:rsidP="00C013D2">
            <w:pPr>
              <w:jc w:val="center"/>
              <w:rPr>
                <w:b/>
                <w:sz w:val="16"/>
                <w:szCs w:val="16"/>
              </w:rPr>
            </w:pPr>
            <w:r w:rsidRPr="00C013D2">
              <w:rPr>
                <w:b/>
                <w:sz w:val="16"/>
                <w:szCs w:val="16"/>
              </w:rPr>
              <w:t>I</w:t>
            </w:r>
          </w:p>
          <w:p w:rsidR="00AE4A99" w:rsidRPr="00C013D2" w:rsidRDefault="00AE4A99" w:rsidP="00C013D2">
            <w:pPr>
              <w:jc w:val="center"/>
              <w:rPr>
                <w:b/>
                <w:sz w:val="16"/>
                <w:szCs w:val="16"/>
              </w:rPr>
            </w:pPr>
            <w:r w:rsidRPr="00C013D2">
              <w:rPr>
                <w:b/>
                <w:sz w:val="16"/>
                <w:szCs w:val="16"/>
              </w:rPr>
              <w:t>O</w:t>
            </w:r>
          </w:p>
          <w:p w:rsidR="00AE4A99" w:rsidRPr="00C013D2" w:rsidRDefault="00AE4A99" w:rsidP="00C013D2">
            <w:pPr>
              <w:jc w:val="center"/>
              <w:rPr>
                <w:b/>
                <w:sz w:val="16"/>
                <w:szCs w:val="16"/>
              </w:rPr>
            </w:pPr>
            <w:r w:rsidRPr="00C013D2">
              <w:rPr>
                <w:b/>
                <w:sz w:val="16"/>
                <w:szCs w:val="16"/>
              </w:rPr>
              <w:t>N</w:t>
            </w:r>
          </w:p>
        </w:tc>
        <w:tc>
          <w:tcPr>
            <w:tcW w:w="0" w:type="auto"/>
            <w:shd w:val="clear" w:color="auto" w:fill="auto"/>
          </w:tcPr>
          <w:p w:rsidR="00AE4A99" w:rsidRPr="00C013D2" w:rsidRDefault="00AE4A99" w:rsidP="00C013D2">
            <w:pPr>
              <w:jc w:val="center"/>
              <w:rPr>
                <w:rFonts w:cs="Arial"/>
                <w:b/>
                <w:sz w:val="16"/>
                <w:szCs w:val="16"/>
              </w:rPr>
            </w:pPr>
          </w:p>
          <w:p w:rsidR="00AE4A99" w:rsidRPr="00C013D2" w:rsidRDefault="00AE4A99" w:rsidP="00C013D2">
            <w:pPr>
              <w:jc w:val="center"/>
              <w:rPr>
                <w:rFonts w:cs="Arial"/>
                <w:b/>
                <w:sz w:val="20"/>
                <w:szCs w:val="20"/>
              </w:rPr>
            </w:pPr>
          </w:p>
          <w:p w:rsidR="00AE4A99" w:rsidRPr="00C013D2" w:rsidRDefault="00AE4A99" w:rsidP="00C013D2">
            <w:pPr>
              <w:ind w:left="-108" w:right="-108"/>
              <w:jc w:val="center"/>
              <w:rPr>
                <w:rFonts w:cs="Arial"/>
                <w:b/>
                <w:bCs/>
                <w:color w:val="000000"/>
                <w:sz w:val="24"/>
                <w:szCs w:val="24"/>
              </w:rPr>
            </w:pPr>
            <w:r w:rsidRPr="00C013D2">
              <w:rPr>
                <w:rFonts w:cs="Arial"/>
                <w:b/>
                <w:bCs/>
                <w:color w:val="000000"/>
                <w:sz w:val="24"/>
                <w:szCs w:val="24"/>
              </w:rPr>
              <w:t>REVIEW REQUIREMENTS</w:t>
            </w:r>
          </w:p>
        </w:tc>
        <w:tc>
          <w:tcPr>
            <w:tcW w:w="0" w:type="auto"/>
            <w:shd w:val="clear" w:color="auto" w:fill="auto"/>
          </w:tcPr>
          <w:p w:rsidR="00AE4A99" w:rsidRPr="00C013D2" w:rsidRDefault="00AE4A99" w:rsidP="00C013D2">
            <w:pPr>
              <w:jc w:val="center"/>
              <w:rPr>
                <w:rFonts w:cs="Arial"/>
                <w:b/>
                <w:snapToGrid w:val="0"/>
                <w:color w:val="000000"/>
                <w:sz w:val="16"/>
                <w:szCs w:val="16"/>
              </w:rPr>
            </w:pPr>
          </w:p>
          <w:p w:rsidR="00AE4A99" w:rsidRPr="00C013D2" w:rsidRDefault="00AE4A99" w:rsidP="00C013D2">
            <w:pPr>
              <w:jc w:val="center"/>
              <w:rPr>
                <w:rFonts w:cs="Arial"/>
                <w:b/>
                <w:snapToGrid w:val="0"/>
                <w:color w:val="000000"/>
                <w:sz w:val="20"/>
                <w:szCs w:val="20"/>
              </w:rPr>
            </w:pPr>
          </w:p>
          <w:p w:rsidR="00AE4A99" w:rsidRPr="00C013D2" w:rsidRDefault="00AE4A99" w:rsidP="00C013D2">
            <w:pPr>
              <w:jc w:val="center"/>
              <w:rPr>
                <w:rFonts w:cs="Arial"/>
                <w:b/>
                <w:snapToGrid w:val="0"/>
                <w:color w:val="000000"/>
                <w:sz w:val="20"/>
                <w:szCs w:val="20"/>
              </w:rPr>
            </w:pPr>
          </w:p>
          <w:p w:rsidR="00AE4A99" w:rsidRPr="00C013D2" w:rsidRDefault="00AE4A99" w:rsidP="00C013D2">
            <w:pPr>
              <w:jc w:val="center"/>
              <w:rPr>
                <w:rFonts w:cs="Arial"/>
                <w:b/>
                <w:snapToGrid w:val="0"/>
                <w:color w:val="000000"/>
                <w:sz w:val="24"/>
                <w:szCs w:val="24"/>
              </w:rPr>
            </w:pPr>
            <w:r w:rsidRPr="00C013D2">
              <w:rPr>
                <w:rFonts w:cs="Arial"/>
                <w:b/>
                <w:snapToGrid w:val="0"/>
                <w:color w:val="000000"/>
                <w:sz w:val="24"/>
                <w:szCs w:val="24"/>
              </w:rPr>
              <w:t>REFERENCE</w:t>
            </w:r>
          </w:p>
        </w:tc>
        <w:tc>
          <w:tcPr>
            <w:tcW w:w="0" w:type="auto"/>
            <w:shd w:val="clear" w:color="auto" w:fill="auto"/>
          </w:tcPr>
          <w:p w:rsidR="00AE4A99" w:rsidRPr="00C013D2" w:rsidRDefault="00AE4A99" w:rsidP="00C013D2">
            <w:pPr>
              <w:jc w:val="center"/>
              <w:rPr>
                <w:sz w:val="16"/>
                <w:szCs w:val="16"/>
              </w:rPr>
            </w:pPr>
          </w:p>
          <w:p w:rsidR="00AE4A99" w:rsidRPr="00C013D2" w:rsidRDefault="00AE4A99" w:rsidP="00C013D2">
            <w:pPr>
              <w:jc w:val="center"/>
              <w:rPr>
                <w:b/>
                <w:bCs/>
                <w:color w:val="000000"/>
                <w:sz w:val="20"/>
                <w:szCs w:val="20"/>
              </w:rPr>
            </w:pPr>
          </w:p>
          <w:p w:rsidR="00AE4A99" w:rsidRPr="00C013D2" w:rsidRDefault="00AE4A99" w:rsidP="00C013D2">
            <w:pPr>
              <w:jc w:val="center"/>
              <w:rPr>
                <w:b/>
                <w:bCs/>
                <w:color w:val="000000"/>
                <w:sz w:val="20"/>
                <w:szCs w:val="20"/>
              </w:rPr>
            </w:pPr>
          </w:p>
          <w:p w:rsidR="00AE4A99" w:rsidRPr="00C013D2" w:rsidRDefault="00AE4A99" w:rsidP="00C013D2">
            <w:pPr>
              <w:jc w:val="center"/>
              <w:rPr>
                <w:b/>
                <w:bCs/>
                <w:color w:val="000000"/>
                <w:sz w:val="24"/>
                <w:szCs w:val="24"/>
              </w:rPr>
            </w:pPr>
            <w:r w:rsidRPr="00C013D2">
              <w:rPr>
                <w:b/>
                <w:bCs/>
                <w:color w:val="000000"/>
                <w:sz w:val="24"/>
                <w:szCs w:val="24"/>
              </w:rPr>
              <w:t>DESCRIPTION OF REVIEW STANDARDS REQUIREMENT</w:t>
            </w:r>
          </w:p>
        </w:tc>
        <w:tc>
          <w:tcPr>
            <w:tcW w:w="0" w:type="auto"/>
            <w:shd w:val="clear" w:color="auto" w:fill="auto"/>
          </w:tcPr>
          <w:p w:rsidR="00AE4A99" w:rsidRPr="00C013D2" w:rsidRDefault="00AE4A99" w:rsidP="00C013D2">
            <w:pPr>
              <w:jc w:val="center"/>
              <w:rPr>
                <w:b/>
                <w:bCs/>
                <w:color w:val="000000"/>
                <w:sz w:val="12"/>
                <w:szCs w:val="12"/>
              </w:rPr>
            </w:pPr>
          </w:p>
          <w:p w:rsidR="00AE4A99" w:rsidRPr="00C013D2" w:rsidRDefault="00AE4A99" w:rsidP="00C013D2">
            <w:pPr>
              <w:jc w:val="center"/>
              <w:rPr>
                <w:b/>
                <w:bCs/>
                <w:color w:val="000000"/>
                <w:sz w:val="24"/>
                <w:szCs w:val="24"/>
              </w:rPr>
            </w:pPr>
            <w:r w:rsidRPr="00C013D2">
              <w:rPr>
                <w:b/>
                <w:bCs/>
                <w:color w:val="000000"/>
                <w:sz w:val="24"/>
                <w:szCs w:val="24"/>
              </w:rPr>
              <w:t>SPECIFIC</w:t>
            </w:r>
          </w:p>
          <w:p w:rsidR="00AE4A99" w:rsidRPr="00C013D2" w:rsidRDefault="00AE4A99" w:rsidP="00C013D2">
            <w:pPr>
              <w:jc w:val="center"/>
              <w:rPr>
                <w:b/>
                <w:bCs/>
                <w:color w:val="000000"/>
                <w:sz w:val="24"/>
                <w:szCs w:val="24"/>
              </w:rPr>
            </w:pPr>
            <w:r w:rsidRPr="00C013D2">
              <w:rPr>
                <w:b/>
                <w:bCs/>
                <w:color w:val="000000"/>
                <w:sz w:val="24"/>
                <w:szCs w:val="24"/>
              </w:rPr>
              <w:t>LOCATION OF COMPLIANCE IN FILING</w:t>
            </w:r>
          </w:p>
          <w:p w:rsidR="00AE4A99" w:rsidRPr="00C013D2" w:rsidRDefault="00AE4A99" w:rsidP="00C013D2">
            <w:pPr>
              <w:jc w:val="center"/>
              <w:rPr>
                <w:b/>
                <w:bCs/>
                <w:color w:val="000000"/>
                <w:sz w:val="12"/>
                <w:szCs w:val="12"/>
              </w:rPr>
            </w:pPr>
          </w:p>
        </w:tc>
      </w:tr>
      <w:tr w:rsidR="00AE4A99" w:rsidTr="009E58A0">
        <w:trPr>
          <w:trHeight w:val="1817"/>
        </w:trPr>
        <w:tc>
          <w:tcPr>
            <w:tcW w:w="0" w:type="auto"/>
            <w:shd w:val="clear" w:color="auto" w:fill="auto"/>
          </w:tcPr>
          <w:p w:rsidR="00AE4A99" w:rsidRPr="00C013D2" w:rsidRDefault="00AE4A99" w:rsidP="00C013D2">
            <w:pPr>
              <w:rPr>
                <w:rFonts w:cs="Arial"/>
                <w:b/>
                <w:sz w:val="24"/>
                <w:szCs w:val="24"/>
              </w:rPr>
            </w:pPr>
            <w:r w:rsidRPr="00C013D2">
              <w:rPr>
                <w:rFonts w:cs="Arial"/>
                <w:b/>
                <w:sz w:val="24"/>
                <w:szCs w:val="24"/>
              </w:rPr>
              <w:t>A.</w:t>
            </w:r>
          </w:p>
        </w:tc>
        <w:tc>
          <w:tcPr>
            <w:tcW w:w="0" w:type="auto"/>
            <w:shd w:val="clear" w:color="auto" w:fill="auto"/>
          </w:tcPr>
          <w:p w:rsidR="00AE4A99" w:rsidRPr="00C013D2" w:rsidRDefault="00AE4A99" w:rsidP="00C013D2">
            <w:pPr>
              <w:rPr>
                <w:rFonts w:cs="Arial"/>
                <w:sz w:val="20"/>
                <w:szCs w:val="20"/>
              </w:rPr>
            </w:pPr>
            <w:r w:rsidRPr="00C013D2">
              <w:rPr>
                <w:rFonts w:cs="Arial"/>
                <w:b/>
                <w:sz w:val="20"/>
                <w:szCs w:val="20"/>
              </w:rPr>
              <w:t>General Rate Filing Requirements:</w:t>
            </w:r>
          </w:p>
        </w:tc>
        <w:tc>
          <w:tcPr>
            <w:tcW w:w="0" w:type="auto"/>
            <w:shd w:val="clear" w:color="auto" w:fill="auto"/>
          </w:tcPr>
          <w:p w:rsidR="00876CC4" w:rsidRPr="00BC27F8" w:rsidRDefault="00876CC4" w:rsidP="00876CC4">
            <w:pPr>
              <w:pStyle w:val="NormalWeb"/>
              <w:rPr>
                <w:rStyle w:val="Hyperlink"/>
                <w:rFonts w:ascii="Arial" w:hAnsi="Arial" w:cs="Arial"/>
                <w:sz w:val="20"/>
                <w:szCs w:val="20"/>
              </w:rPr>
            </w:pPr>
            <w:r w:rsidRPr="00BC27F8">
              <w:rPr>
                <w:rFonts w:ascii="Arial" w:hAnsi="Arial" w:cs="Arial"/>
                <w:sz w:val="20"/>
                <w:szCs w:val="20"/>
              </w:rPr>
              <w:fldChar w:fldCharType="begin"/>
            </w:r>
            <w:ins w:id="1" w:author="Ring, Meagan C" w:date="2016-06-02T11:06:00Z">
              <w:r w:rsidR="00B83C2B">
                <w:rPr>
                  <w:rFonts w:ascii="Arial" w:hAnsi="Arial" w:cs="Arial"/>
                  <w:sz w:val="20"/>
                  <w:szCs w:val="20"/>
                </w:rPr>
                <w:instrText>HYPERLINK "http://www.maine.gov/sos/cec/rules/02/031/031c940.docx"</w:instrText>
              </w:r>
            </w:ins>
            <w:del w:id="2" w:author="Ring, Meagan C" w:date="2016-06-02T11:06:00Z">
              <w:r w:rsidRPr="00BC27F8" w:rsidDel="00B83C2B">
                <w:rPr>
                  <w:rFonts w:ascii="Arial" w:hAnsi="Arial" w:cs="Arial"/>
                  <w:sz w:val="20"/>
                  <w:szCs w:val="20"/>
                </w:rPr>
                <w:delInstrText>HYPERLINK "http://www.maine.gov/sos/cec/rules/02/031/031c940.doc"</w:delInstrText>
              </w:r>
            </w:del>
            <w:ins w:id="3" w:author="Ring, Meagan C" w:date="2016-06-02T11:06:00Z">
              <w:r w:rsidR="00B83C2B" w:rsidRPr="00BC27F8">
                <w:rPr>
                  <w:rFonts w:ascii="Arial" w:hAnsi="Arial" w:cs="Arial"/>
                  <w:sz w:val="20"/>
                  <w:szCs w:val="20"/>
                </w:rPr>
              </w:r>
            </w:ins>
            <w:r w:rsidRPr="00BC27F8">
              <w:rPr>
                <w:rFonts w:ascii="Arial" w:hAnsi="Arial" w:cs="Arial"/>
                <w:sz w:val="20"/>
                <w:szCs w:val="20"/>
              </w:rPr>
              <w:fldChar w:fldCharType="separate"/>
            </w:r>
            <w:r w:rsidRPr="00BC27F8">
              <w:rPr>
                <w:rStyle w:val="Hyperlink"/>
                <w:rFonts w:ascii="Arial" w:hAnsi="Arial" w:cs="Arial"/>
                <w:sz w:val="20"/>
                <w:szCs w:val="20"/>
              </w:rPr>
              <w:t>Rule 94</w:t>
            </w:r>
            <w:r w:rsidRPr="00BC27F8">
              <w:rPr>
                <w:rStyle w:val="Hyperlink"/>
                <w:rFonts w:ascii="Arial" w:hAnsi="Arial" w:cs="Arial"/>
                <w:sz w:val="20"/>
                <w:szCs w:val="20"/>
              </w:rPr>
              <w:t>0</w:t>
            </w:r>
            <w:r w:rsidRPr="00BC27F8">
              <w:rPr>
                <w:rStyle w:val="Hyperlink"/>
                <w:rFonts w:ascii="Arial" w:hAnsi="Arial" w:cs="Arial"/>
                <w:sz w:val="20"/>
                <w:szCs w:val="20"/>
              </w:rPr>
              <w:t>,</w:t>
            </w:r>
            <w:r w:rsidRPr="00BC27F8">
              <w:rPr>
                <w:rStyle w:val="Hyperlink"/>
                <w:rFonts w:ascii="Arial" w:hAnsi="Arial" w:cs="Arial"/>
                <w:sz w:val="20"/>
                <w:szCs w:val="20"/>
              </w:rPr>
              <w:t xml:space="preserve"> </w:t>
            </w:r>
            <w:r w:rsidRPr="00BC27F8">
              <w:rPr>
                <w:rStyle w:val="Hyperlink"/>
                <w:rFonts w:ascii="Arial" w:hAnsi="Arial" w:cs="Arial"/>
                <w:sz w:val="20"/>
                <w:szCs w:val="20"/>
              </w:rPr>
              <w:t>§ 5. A.</w:t>
            </w:r>
          </w:p>
          <w:p w:rsidR="00836502" w:rsidRPr="00C013D2" w:rsidRDefault="00876CC4" w:rsidP="00876CC4">
            <w:pPr>
              <w:rPr>
                <w:rFonts w:cs="Arial"/>
                <w:sz w:val="20"/>
                <w:szCs w:val="20"/>
              </w:rPr>
            </w:pPr>
            <w:r w:rsidRPr="00BC27F8">
              <w:rPr>
                <w:rFonts w:cs="Arial"/>
                <w:sz w:val="20"/>
                <w:szCs w:val="20"/>
              </w:rPr>
              <w:fldChar w:fldCharType="end"/>
            </w:r>
          </w:p>
        </w:tc>
        <w:tc>
          <w:tcPr>
            <w:tcW w:w="0" w:type="auto"/>
            <w:shd w:val="clear" w:color="auto" w:fill="auto"/>
          </w:tcPr>
          <w:p w:rsidR="00553AE6" w:rsidRPr="00C013D2" w:rsidRDefault="00AE4A99" w:rsidP="00C013D2">
            <w:pPr>
              <w:rPr>
                <w:sz w:val="20"/>
                <w:szCs w:val="20"/>
              </w:rPr>
            </w:pPr>
            <w:r w:rsidRPr="00C013D2">
              <w:rPr>
                <w:sz w:val="20"/>
                <w:szCs w:val="20"/>
              </w:rPr>
              <w:t>A rate filing for informational purposes must be submitted whenever a new policy, rider, or endorsement form that affects benefits is submitted for approval and whenever there is a change in the rates applicable to a previously approved form.</w:t>
            </w:r>
            <w:r w:rsidR="00D95390" w:rsidRPr="00C013D2">
              <w:rPr>
                <w:sz w:val="20"/>
                <w:szCs w:val="20"/>
              </w:rPr>
              <w:t xml:space="preserve">  Rates must be filed with the form filing rather than separat</w:t>
            </w:r>
            <w:r w:rsidR="00652E31" w:rsidRPr="00C013D2">
              <w:rPr>
                <w:sz w:val="20"/>
                <w:szCs w:val="20"/>
              </w:rPr>
              <w:t>ely.</w:t>
            </w:r>
          </w:p>
          <w:p w:rsidR="00652E31" w:rsidRPr="00C013D2" w:rsidRDefault="00652E31" w:rsidP="00C013D2">
            <w:pPr>
              <w:ind w:left="-108"/>
              <w:rPr>
                <w:sz w:val="10"/>
                <w:szCs w:val="10"/>
              </w:rPr>
            </w:pPr>
          </w:p>
          <w:p w:rsidR="00553AE6" w:rsidRPr="00C013D2" w:rsidRDefault="00553AE6" w:rsidP="00C013D2">
            <w:pPr>
              <w:rPr>
                <w:sz w:val="20"/>
                <w:szCs w:val="20"/>
              </w:rPr>
            </w:pPr>
            <w:r w:rsidRPr="00C013D2">
              <w:rPr>
                <w:sz w:val="20"/>
                <w:szCs w:val="20"/>
              </w:rPr>
              <w:t>The Superintendent may request additional information as necessary.</w:t>
            </w:r>
          </w:p>
          <w:p w:rsidR="002F0092" w:rsidRPr="00C013D2" w:rsidRDefault="002F0092" w:rsidP="00C013D2">
            <w:pPr>
              <w:ind w:left="-108"/>
              <w:rPr>
                <w:sz w:val="20"/>
                <w:szCs w:val="20"/>
              </w:rPr>
            </w:pPr>
          </w:p>
        </w:tc>
        <w:tc>
          <w:tcPr>
            <w:tcW w:w="0" w:type="auto"/>
            <w:shd w:val="pct15" w:color="auto" w:fill="auto"/>
          </w:tcPr>
          <w:p w:rsidR="00AE4A99" w:rsidRDefault="00AE4A99" w:rsidP="00C013D2"/>
        </w:tc>
      </w:tr>
      <w:tr w:rsidR="00553AE6" w:rsidTr="009E58A0">
        <w:trPr>
          <w:trHeight w:val="184"/>
        </w:trPr>
        <w:tc>
          <w:tcPr>
            <w:tcW w:w="0" w:type="auto"/>
            <w:shd w:val="clear" w:color="auto" w:fill="auto"/>
          </w:tcPr>
          <w:p w:rsidR="00553AE6" w:rsidRPr="00C013D2" w:rsidRDefault="00553AE6" w:rsidP="00C013D2">
            <w:pPr>
              <w:rPr>
                <w:rFonts w:cs="Arial"/>
                <w:b/>
                <w:sz w:val="24"/>
                <w:szCs w:val="24"/>
              </w:rPr>
            </w:pPr>
            <w:r w:rsidRPr="00C013D2">
              <w:rPr>
                <w:rFonts w:cs="Arial"/>
                <w:b/>
                <w:sz w:val="24"/>
                <w:szCs w:val="24"/>
              </w:rPr>
              <w:t>B.</w:t>
            </w:r>
          </w:p>
        </w:tc>
        <w:tc>
          <w:tcPr>
            <w:tcW w:w="0" w:type="auto"/>
            <w:shd w:val="clear" w:color="auto" w:fill="auto"/>
          </w:tcPr>
          <w:p w:rsidR="00553AE6" w:rsidRPr="00C013D2" w:rsidRDefault="00553AE6" w:rsidP="00C013D2">
            <w:pPr>
              <w:rPr>
                <w:rFonts w:cs="Arial"/>
                <w:b/>
                <w:sz w:val="20"/>
                <w:szCs w:val="20"/>
              </w:rPr>
            </w:pPr>
            <w:r w:rsidRPr="00C013D2">
              <w:rPr>
                <w:rFonts w:cs="Arial"/>
                <w:b/>
                <w:sz w:val="20"/>
                <w:szCs w:val="20"/>
              </w:rPr>
              <w:t>Electronic (SERFF) Filing Requirements</w:t>
            </w:r>
            <w:r w:rsidR="00FC2480" w:rsidRPr="00C013D2">
              <w:rPr>
                <w:rFonts w:cs="Arial"/>
                <w:b/>
                <w:sz w:val="20"/>
                <w:szCs w:val="20"/>
              </w:rPr>
              <w:t>:</w:t>
            </w:r>
          </w:p>
        </w:tc>
        <w:tc>
          <w:tcPr>
            <w:tcW w:w="0" w:type="auto"/>
            <w:shd w:val="clear" w:color="auto" w:fill="auto"/>
          </w:tcPr>
          <w:p w:rsidR="00553AE6" w:rsidRPr="00C013D2" w:rsidRDefault="00876CC4" w:rsidP="00C013D2">
            <w:pPr>
              <w:rPr>
                <w:rFonts w:cs="Arial"/>
                <w:sz w:val="20"/>
                <w:szCs w:val="20"/>
              </w:rPr>
            </w:pPr>
            <w:r w:rsidRPr="00BC27F8">
              <w:rPr>
                <w:rFonts w:cs="Arial"/>
                <w:sz w:val="20"/>
                <w:szCs w:val="20"/>
              </w:rPr>
              <w:fldChar w:fldCharType="begin"/>
            </w:r>
            <w:ins w:id="4" w:author="Ring, Meagan C" w:date="2016-06-02T11:06:00Z">
              <w:r w:rsidR="00B83C2B">
                <w:rPr>
                  <w:rFonts w:cs="Arial"/>
                  <w:sz w:val="20"/>
                  <w:szCs w:val="20"/>
                </w:rPr>
                <w:instrText>HYPERLINK "http://www.maine.gov/sos/cec/rules/02/031/031c940.docx"</w:instrText>
              </w:r>
            </w:ins>
            <w:del w:id="5" w:author="Ring, Meagan C" w:date="2016-06-02T11:06:00Z">
              <w:r w:rsidRPr="00BC27F8" w:rsidDel="00B83C2B">
                <w:rPr>
                  <w:rFonts w:cs="Arial"/>
                  <w:sz w:val="20"/>
                  <w:szCs w:val="20"/>
                </w:rPr>
                <w:delInstrText>HYPERLINK "http://www.maine.gov/sos/cec/rules/02/031/031c940.doc"</w:delInstrText>
              </w:r>
            </w:del>
            <w:ins w:id="6" w:author="Ring, Meagan C" w:date="2016-06-02T11:06:00Z">
              <w:r w:rsidR="00B83C2B" w:rsidRPr="00BC27F8">
                <w:rPr>
                  <w:rFonts w:cs="Arial"/>
                  <w:sz w:val="20"/>
                  <w:szCs w:val="20"/>
                </w:rPr>
              </w:r>
            </w:ins>
            <w:r w:rsidRPr="00BC27F8">
              <w:rPr>
                <w:rFonts w:cs="Arial"/>
                <w:sz w:val="20"/>
                <w:szCs w:val="20"/>
              </w:rPr>
              <w:fldChar w:fldCharType="separate"/>
            </w:r>
            <w:r w:rsidRPr="00BC27F8">
              <w:rPr>
                <w:rStyle w:val="Hyperlink"/>
                <w:rFonts w:cs="Arial"/>
                <w:sz w:val="20"/>
                <w:szCs w:val="20"/>
              </w:rPr>
              <w:t>Rule 940, § 5. B.</w:t>
            </w:r>
            <w:r w:rsidRPr="00BC27F8">
              <w:rPr>
                <w:rFonts w:cs="Arial"/>
                <w:sz w:val="20"/>
                <w:szCs w:val="20"/>
              </w:rPr>
              <w:fldChar w:fldCharType="end"/>
            </w:r>
          </w:p>
        </w:tc>
        <w:tc>
          <w:tcPr>
            <w:tcW w:w="0" w:type="auto"/>
            <w:shd w:val="clear" w:color="auto" w:fill="auto"/>
          </w:tcPr>
          <w:p w:rsidR="00553AE6" w:rsidRPr="00C013D2" w:rsidRDefault="00914287" w:rsidP="00907055">
            <w:pPr>
              <w:rPr>
                <w:color w:val="FF0000"/>
                <w:sz w:val="10"/>
                <w:szCs w:val="10"/>
              </w:rPr>
            </w:pPr>
            <w:r>
              <w:rPr>
                <w:sz w:val="20"/>
                <w:szCs w:val="20"/>
              </w:rPr>
              <w:t>A</w:t>
            </w:r>
            <w:r w:rsidR="00553AE6" w:rsidRPr="00C013D2">
              <w:rPr>
                <w:sz w:val="20"/>
                <w:szCs w:val="20"/>
              </w:rPr>
              <w:t>ll filings must be filed electronically, using the NAIC System for Electronic Rate and Form Filing (SERFF).</w:t>
            </w:r>
            <w:r w:rsidR="00907055">
              <w:rPr>
                <w:sz w:val="20"/>
                <w:szCs w:val="20"/>
              </w:rPr>
              <w:t xml:space="preserve"> </w:t>
            </w:r>
            <w:r w:rsidR="00553AE6" w:rsidRPr="00C013D2">
              <w:rPr>
                <w:sz w:val="20"/>
                <w:szCs w:val="20"/>
              </w:rPr>
              <w:t xml:space="preserve">See </w:t>
            </w:r>
            <w:hyperlink r:id="rId8" w:history="1">
              <w:r w:rsidR="008A3719" w:rsidRPr="00C013D2">
                <w:rPr>
                  <w:rStyle w:val="Hyperlink"/>
                  <w:sz w:val="20"/>
                  <w:szCs w:val="20"/>
                </w:rPr>
                <w:t>http://www.serff.com/</w:t>
              </w:r>
            </w:hyperlink>
            <w:r w:rsidR="00553AE6" w:rsidRPr="00C013D2">
              <w:rPr>
                <w:sz w:val="20"/>
                <w:szCs w:val="20"/>
              </w:rPr>
              <w:t xml:space="preserve"> </w:t>
            </w:r>
          </w:p>
          <w:p w:rsidR="00553AE6" w:rsidRPr="00C013D2" w:rsidRDefault="00553AE6" w:rsidP="00C013D2">
            <w:pPr>
              <w:ind w:left="2"/>
              <w:rPr>
                <w:sz w:val="20"/>
                <w:szCs w:val="20"/>
              </w:rPr>
            </w:pPr>
            <w:r w:rsidRPr="00C013D2">
              <w:rPr>
                <w:sz w:val="20"/>
                <w:szCs w:val="20"/>
              </w:rPr>
              <w:t>If the filing is found to be in compliance with the applicable requirements, the SERFF record will show the rates to be “Filed for Information” and the record will be closed.</w:t>
            </w:r>
          </w:p>
          <w:p w:rsidR="00553AE6" w:rsidRPr="00C013D2" w:rsidRDefault="00553AE6" w:rsidP="00C013D2">
            <w:pPr>
              <w:ind w:left="-108"/>
              <w:rPr>
                <w:sz w:val="6"/>
                <w:szCs w:val="6"/>
              </w:rPr>
            </w:pPr>
          </w:p>
        </w:tc>
        <w:tc>
          <w:tcPr>
            <w:tcW w:w="0" w:type="auto"/>
            <w:shd w:val="pct15" w:color="auto" w:fill="auto"/>
          </w:tcPr>
          <w:p w:rsidR="00553AE6" w:rsidRDefault="00553AE6" w:rsidP="00C013D2"/>
        </w:tc>
      </w:tr>
      <w:tr w:rsidR="00AE4A99" w:rsidTr="009E58A0">
        <w:trPr>
          <w:trHeight w:val="512"/>
        </w:trPr>
        <w:tc>
          <w:tcPr>
            <w:tcW w:w="0" w:type="auto"/>
            <w:shd w:val="clear" w:color="auto" w:fill="auto"/>
          </w:tcPr>
          <w:p w:rsidR="00AE4A99" w:rsidRPr="00C013D2" w:rsidRDefault="00AE4A99" w:rsidP="00C013D2">
            <w:pPr>
              <w:rPr>
                <w:rFonts w:cs="Arial"/>
                <w:b/>
                <w:sz w:val="24"/>
                <w:szCs w:val="24"/>
              </w:rPr>
            </w:pPr>
            <w:r w:rsidRPr="00C013D2">
              <w:rPr>
                <w:rFonts w:cs="Arial"/>
                <w:b/>
                <w:sz w:val="24"/>
                <w:szCs w:val="24"/>
              </w:rPr>
              <w:t>C.</w:t>
            </w:r>
          </w:p>
        </w:tc>
        <w:tc>
          <w:tcPr>
            <w:tcW w:w="0" w:type="auto"/>
            <w:shd w:val="clear" w:color="auto" w:fill="auto"/>
          </w:tcPr>
          <w:p w:rsidR="00AE4A99" w:rsidRPr="00C013D2" w:rsidRDefault="00AE4A99" w:rsidP="00C013D2">
            <w:pPr>
              <w:ind w:right="-108"/>
              <w:rPr>
                <w:rFonts w:cs="Arial"/>
                <w:b/>
                <w:sz w:val="20"/>
                <w:szCs w:val="20"/>
              </w:rPr>
            </w:pPr>
            <w:r w:rsidRPr="00C013D2">
              <w:rPr>
                <w:rFonts w:cs="Arial"/>
                <w:b/>
                <w:sz w:val="20"/>
                <w:szCs w:val="20"/>
              </w:rPr>
              <w:t>Additional Rate Filing Requirements:</w:t>
            </w:r>
          </w:p>
          <w:p w:rsidR="00AE4A99" w:rsidRPr="00C013D2" w:rsidRDefault="00AE4A99" w:rsidP="00C013D2">
            <w:pPr>
              <w:ind w:right="-108"/>
              <w:rPr>
                <w:rFonts w:cs="Arial"/>
                <w:b/>
                <w:sz w:val="6"/>
                <w:szCs w:val="6"/>
              </w:rPr>
            </w:pPr>
          </w:p>
        </w:tc>
        <w:tc>
          <w:tcPr>
            <w:tcW w:w="0" w:type="auto"/>
            <w:shd w:val="clear" w:color="auto" w:fill="auto"/>
          </w:tcPr>
          <w:p w:rsidR="00AE4A99" w:rsidRPr="00E07C28" w:rsidRDefault="00876CC4" w:rsidP="00C013D2">
            <w:r w:rsidRPr="00BC27F8">
              <w:rPr>
                <w:rFonts w:cs="Arial"/>
                <w:sz w:val="20"/>
                <w:szCs w:val="20"/>
              </w:rPr>
              <w:fldChar w:fldCharType="begin"/>
            </w:r>
            <w:ins w:id="7" w:author="Ring, Meagan C" w:date="2016-06-02T11:06:00Z">
              <w:r w:rsidR="00B83C2B">
                <w:rPr>
                  <w:rFonts w:cs="Arial"/>
                  <w:sz w:val="20"/>
                  <w:szCs w:val="20"/>
                </w:rPr>
                <w:instrText>HYPERLINK "http://www.maine.gov/sos/cec/rules/02/031/031c940.docx"</w:instrText>
              </w:r>
            </w:ins>
            <w:del w:id="8" w:author="Ring, Meagan C" w:date="2016-06-02T11:06:00Z">
              <w:r w:rsidRPr="00BC27F8" w:rsidDel="00B83C2B">
                <w:rPr>
                  <w:rFonts w:cs="Arial"/>
                  <w:sz w:val="20"/>
                  <w:szCs w:val="20"/>
                </w:rPr>
                <w:delInstrText>HYPERLINK "http://www.maine.gov/sos/cec/rules/02/031/031c940.doc"</w:delInstrText>
              </w:r>
            </w:del>
            <w:ins w:id="9" w:author="Ring, Meagan C" w:date="2016-06-02T11:06:00Z">
              <w:r w:rsidR="00B83C2B" w:rsidRPr="00BC27F8">
                <w:rPr>
                  <w:rFonts w:cs="Arial"/>
                  <w:sz w:val="20"/>
                  <w:szCs w:val="20"/>
                </w:rPr>
              </w:r>
            </w:ins>
            <w:r w:rsidRPr="00BC27F8">
              <w:rPr>
                <w:rFonts w:cs="Arial"/>
                <w:sz w:val="20"/>
                <w:szCs w:val="20"/>
              </w:rPr>
              <w:fldChar w:fldCharType="separate"/>
            </w:r>
            <w:r w:rsidRPr="00BC27F8">
              <w:rPr>
                <w:rStyle w:val="Hyperlink"/>
                <w:rFonts w:cs="Arial"/>
                <w:sz w:val="20"/>
                <w:szCs w:val="20"/>
              </w:rPr>
              <w:t>Rule 940, § 5. C.</w:t>
            </w:r>
            <w:r w:rsidRPr="00BC27F8">
              <w:rPr>
                <w:rFonts w:cs="Arial"/>
                <w:sz w:val="20"/>
                <w:szCs w:val="20"/>
              </w:rPr>
              <w:fldChar w:fldCharType="end"/>
            </w:r>
          </w:p>
        </w:tc>
        <w:tc>
          <w:tcPr>
            <w:tcW w:w="0" w:type="auto"/>
            <w:shd w:val="clear" w:color="auto" w:fill="auto"/>
          </w:tcPr>
          <w:p w:rsidR="00AE4A99" w:rsidRPr="00C013D2" w:rsidRDefault="00AE4A99" w:rsidP="00C013D2">
            <w:pPr>
              <w:rPr>
                <w:rFonts w:cs="Arial"/>
                <w:sz w:val="20"/>
                <w:szCs w:val="20"/>
              </w:rPr>
            </w:pPr>
            <w:r w:rsidRPr="00C013D2">
              <w:rPr>
                <w:rFonts w:cs="Arial"/>
                <w:b/>
                <w:sz w:val="20"/>
                <w:szCs w:val="20"/>
              </w:rPr>
              <w:t>Every rate submission must contain the following:</w:t>
            </w:r>
          </w:p>
        </w:tc>
        <w:tc>
          <w:tcPr>
            <w:tcW w:w="0" w:type="auto"/>
            <w:shd w:val="pct15" w:color="auto" w:fill="auto"/>
          </w:tcPr>
          <w:p w:rsidR="00AE4A99" w:rsidRDefault="00AE4A99" w:rsidP="00C013D2"/>
        </w:tc>
      </w:tr>
      <w:tr w:rsidR="00F75E6E" w:rsidTr="009E58A0">
        <w:trPr>
          <w:trHeight w:val="492"/>
        </w:trPr>
        <w:tc>
          <w:tcPr>
            <w:tcW w:w="0" w:type="auto"/>
            <w:shd w:val="clear" w:color="auto" w:fill="auto"/>
          </w:tcPr>
          <w:p w:rsidR="00F75E6E" w:rsidRDefault="00F75E6E" w:rsidP="00C013D2"/>
        </w:tc>
        <w:tc>
          <w:tcPr>
            <w:tcW w:w="0" w:type="auto"/>
            <w:shd w:val="clear" w:color="auto" w:fill="auto"/>
          </w:tcPr>
          <w:p w:rsidR="00F75E6E" w:rsidRPr="00C013D2" w:rsidRDefault="00F75E6E" w:rsidP="00C013D2">
            <w:pPr>
              <w:ind w:left="220" w:hanging="220"/>
              <w:rPr>
                <w:rFonts w:cs="Arial"/>
                <w:sz w:val="20"/>
                <w:szCs w:val="20"/>
              </w:rPr>
            </w:pPr>
            <w:r w:rsidRPr="00C013D2">
              <w:rPr>
                <w:rFonts w:cs="Arial"/>
                <w:b/>
                <w:sz w:val="20"/>
                <w:szCs w:val="20"/>
              </w:rPr>
              <w:t>1.</w:t>
            </w:r>
            <w:r w:rsidRPr="00C013D2">
              <w:rPr>
                <w:rFonts w:cs="Arial"/>
                <w:sz w:val="20"/>
                <w:szCs w:val="20"/>
              </w:rPr>
              <w:t xml:space="preserve"> Carrier Information: </w:t>
            </w:r>
          </w:p>
        </w:tc>
        <w:tc>
          <w:tcPr>
            <w:tcW w:w="0" w:type="auto"/>
            <w:shd w:val="clear" w:color="auto" w:fill="auto"/>
          </w:tcPr>
          <w:p w:rsidR="00F75E6E" w:rsidRPr="00C013D2" w:rsidRDefault="00876CC4" w:rsidP="00C013D2">
            <w:pPr>
              <w:pStyle w:val="NormalWeb"/>
              <w:rPr>
                <w:rFonts w:ascii="Arial" w:hAnsi="Arial" w:cs="Arial"/>
                <w:sz w:val="20"/>
                <w:szCs w:val="20"/>
              </w:rPr>
            </w:pPr>
            <w:r w:rsidRPr="00BC27F8">
              <w:rPr>
                <w:rFonts w:ascii="Arial" w:hAnsi="Arial" w:cs="Arial"/>
                <w:sz w:val="20"/>
                <w:szCs w:val="20"/>
              </w:rPr>
              <w:fldChar w:fldCharType="begin"/>
            </w:r>
            <w:ins w:id="10" w:author="Ring, Meagan C" w:date="2016-06-02T11:06:00Z">
              <w:r w:rsidR="00B83C2B">
                <w:rPr>
                  <w:rFonts w:ascii="Arial" w:hAnsi="Arial" w:cs="Arial"/>
                  <w:sz w:val="20"/>
                  <w:szCs w:val="20"/>
                </w:rPr>
                <w:instrText>HYPERLINK "http://www.maine.gov/sos/cec/rules/02/031/031c940.docx"</w:instrText>
              </w:r>
            </w:ins>
            <w:del w:id="11" w:author="Ring, Meagan C" w:date="2016-06-02T11:06:00Z">
              <w:r w:rsidRPr="00BC27F8" w:rsidDel="00B83C2B">
                <w:rPr>
                  <w:rFonts w:ascii="Arial" w:hAnsi="Arial" w:cs="Arial"/>
                  <w:sz w:val="20"/>
                  <w:szCs w:val="20"/>
                </w:rPr>
                <w:delInstrText>HYPERLINK "http://www.maine.gov/sos/cec/rules/02/031/031c940.doc"</w:delInstrText>
              </w:r>
            </w:del>
            <w:ins w:id="12" w:author="Ring, Meagan C" w:date="2016-06-02T11:06:00Z">
              <w:r w:rsidR="00B83C2B" w:rsidRPr="00BC27F8">
                <w:rPr>
                  <w:rFonts w:ascii="Arial" w:hAnsi="Arial" w:cs="Arial"/>
                  <w:sz w:val="20"/>
                  <w:szCs w:val="20"/>
                </w:rPr>
              </w:r>
            </w:ins>
            <w:r w:rsidRPr="00BC27F8">
              <w:rPr>
                <w:rFonts w:ascii="Arial" w:hAnsi="Arial" w:cs="Arial"/>
                <w:sz w:val="20"/>
                <w:szCs w:val="20"/>
              </w:rPr>
              <w:fldChar w:fldCharType="separate"/>
            </w:r>
            <w:r w:rsidRPr="00BC27F8">
              <w:rPr>
                <w:rStyle w:val="Hyperlink"/>
                <w:rFonts w:ascii="Arial" w:hAnsi="Arial" w:cs="Arial"/>
                <w:sz w:val="20"/>
                <w:szCs w:val="20"/>
              </w:rPr>
              <w:t>Rule 940, § 5. C. 1.</w:t>
            </w:r>
            <w:r w:rsidRPr="00BC27F8">
              <w:rPr>
                <w:rFonts w:ascii="Arial" w:hAnsi="Arial" w:cs="Arial"/>
                <w:sz w:val="20"/>
                <w:szCs w:val="20"/>
              </w:rPr>
              <w:fldChar w:fldCharType="end"/>
            </w:r>
          </w:p>
        </w:tc>
        <w:tc>
          <w:tcPr>
            <w:tcW w:w="0" w:type="auto"/>
            <w:shd w:val="clear" w:color="auto" w:fill="auto"/>
          </w:tcPr>
          <w:p w:rsidR="00F75E6E" w:rsidRPr="00C013D2" w:rsidRDefault="00F75E6E" w:rsidP="00C013D2">
            <w:pPr>
              <w:rPr>
                <w:rFonts w:cs="Arial"/>
                <w:sz w:val="20"/>
                <w:szCs w:val="20"/>
              </w:rPr>
            </w:pPr>
            <w:r w:rsidRPr="00C013D2">
              <w:rPr>
                <w:rFonts w:cs="Arial"/>
                <w:sz w:val="20"/>
                <w:szCs w:val="20"/>
              </w:rPr>
              <w:t>The name and address of the carrier, and the name, title, email address, and direct phone number of the person responsible for the filing must be provided in the SERFF “Filing Contact Information” section.</w:t>
            </w:r>
          </w:p>
          <w:p w:rsidR="00652E31" w:rsidRPr="00C013D2" w:rsidRDefault="00652E31" w:rsidP="00C013D2">
            <w:pPr>
              <w:ind w:left="-108"/>
              <w:rPr>
                <w:rFonts w:cs="Arial"/>
                <w:sz w:val="6"/>
                <w:szCs w:val="6"/>
              </w:rPr>
            </w:pPr>
          </w:p>
        </w:tc>
        <w:tc>
          <w:tcPr>
            <w:tcW w:w="0" w:type="auto"/>
            <w:shd w:val="clear" w:color="auto" w:fill="auto"/>
          </w:tcPr>
          <w:p w:rsidR="00F75E6E" w:rsidRPr="00C013D2" w:rsidRDefault="009E58A0" w:rsidP="00C013D2">
            <w:pPr>
              <w:ind w:left="-102"/>
              <w:rPr>
                <w:i/>
                <w:sz w:val="20"/>
                <w:szCs w:val="20"/>
              </w:rPr>
            </w:pPr>
            <w:r>
              <w:rPr>
                <w:i/>
                <w:sz w:val="20"/>
                <w:szCs w:val="20"/>
              </w:rPr>
              <w:t xml:space="preserve"> </w:t>
            </w:r>
            <w:r w:rsidR="00F75E6E" w:rsidRPr="00C013D2">
              <w:rPr>
                <w:i/>
                <w:sz w:val="20"/>
                <w:szCs w:val="20"/>
              </w:rPr>
              <w:t>Location, page:</w:t>
            </w:r>
          </w:p>
          <w:p w:rsidR="00F75E6E" w:rsidRPr="00C013D2" w:rsidRDefault="00F75E6E" w:rsidP="00C013D2">
            <w:pPr>
              <w:ind w:left="-108"/>
              <w:rPr>
                <w:i/>
                <w:sz w:val="20"/>
                <w:szCs w:val="20"/>
              </w:rPr>
            </w:pPr>
          </w:p>
        </w:tc>
      </w:tr>
      <w:tr w:rsidR="00F75E6E" w:rsidTr="009E58A0">
        <w:trPr>
          <w:trHeight w:val="490"/>
        </w:trPr>
        <w:tc>
          <w:tcPr>
            <w:tcW w:w="0" w:type="auto"/>
            <w:shd w:val="clear" w:color="auto" w:fill="auto"/>
          </w:tcPr>
          <w:p w:rsidR="00F75E6E" w:rsidRPr="00C013D2" w:rsidRDefault="00F75E6E" w:rsidP="00C013D2">
            <w:pPr>
              <w:rPr>
                <w:sz w:val="20"/>
                <w:szCs w:val="20"/>
              </w:rPr>
            </w:pPr>
          </w:p>
        </w:tc>
        <w:tc>
          <w:tcPr>
            <w:tcW w:w="0" w:type="auto"/>
            <w:shd w:val="clear" w:color="auto" w:fill="auto"/>
          </w:tcPr>
          <w:p w:rsidR="00F75E6E" w:rsidRPr="00C013D2" w:rsidRDefault="00F75E6E" w:rsidP="00C013D2">
            <w:pPr>
              <w:tabs>
                <w:tab w:val="left" w:pos="318"/>
                <w:tab w:val="left" w:pos="720"/>
                <w:tab w:val="left" w:pos="2078"/>
                <w:tab w:val="left" w:pos="2880"/>
                <w:tab w:val="left" w:pos="3600"/>
              </w:tabs>
              <w:ind w:left="208" w:hanging="220"/>
              <w:rPr>
                <w:rFonts w:cs="Arial"/>
                <w:sz w:val="20"/>
                <w:szCs w:val="20"/>
              </w:rPr>
            </w:pPr>
            <w:r w:rsidRPr="00C013D2">
              <w:rPr>
                <w:rFonts w:cs="Arial"/>
                <w:b/>
                <w:sz w:val="20"/>
                <w:szCs w:val="20"/>
              </w:rPr>
              <w:t>2.</w:t>
            </w:r>
            <w:r w:rsidRPr="00C013D2">
              <w:rPr>
                <w:rFonts w:cs="Arial"/>
                <w:sz w:val="20"/>
                <w:szCs w:val="20"/>
              </w:rPr>
              <w:t xml:space="preserve"> Scope and Purpose of Filing:</w:t>
            </w:r>
          </w:p>
        </w:tc>
        <w:tc>
          <w:tcPr>
            <w:tcW w:w="0" w:type="auto"/>
            <w:shd w:val="clear" w:color="auto" w:fill="auto"/>
          </w:tcPr>
          <w:p w:rsidR="00F75E6E" w:rsidRPr="00C013D2" w:rsidRDefault="00876CC4" w:rsidP="00C013D2">
            <w:pPr>
              <w:pStyle w:val="NormalWeb"/>
              <w:rPr>
                <w:rFonts w:ascii="Arial" w:hAnsi="Arial" w:cs="Arial"/>
                <w:sz w:val="20"/>
                <w:szCs w:val="20"/>
              </w:rPr>
            </w:pPr>
            <w:r w:rsidRPr="00BC27F8">
              <w:rPr>
                <w:rFonts w:ascii="Arial" w:hAnsi="Arial" w:cs="Arial"/>
                <w:sz w:val="20"/>
                <w:szCs w:val="20"/>
              </w:rPr>
              <w:fldChar w:fldCharType="begin"/>
            </w:r>
            <w:ins w:id="13" w:author="Ring, Meagan C" w:date="2016-06-02T11:06:00Z">
              <w:r w:rsidR="00B83C2B">
                <w:rPr>
                  <w:rFonts w:ascii="Arial" w:hAnsi="Arial" w:cs="Arial"/>
                  <w:sz w:val="20"/>
                  <w:szCs w:val="20"/>
                </w:rPr>
                <w:instrText>HYPERLINK "http://www.maine.gov/sos/cec/rules/02/031/031c940.docx"</w:instrText>
              </w:r>
            </w:ins>
            <w:del w:id="14" w:author="Ring, Meagan C" w:date="2016-06-02T11:06:00Z">
              <w:r w:rsidRPr="00BC27F8" w:rsidDel="00B83C2B">
                <w:rPr>
                  <w:rFonts w:ascii="Arial" w:hAnsi="Arial" w:cs="Arial"/>
                  <w:sz w:val="20"/>
                  <w:szCs w:val="20"/>
                </w:rPr>
                <w:delInstrText>HYPERLINK "http://www.maine.gov/sos/cec/rules/02/031/031c940.doc"</w:delInstrText>
              </w:r>
            </w:del>
            <w:ins w:id="15" w:author="Ring, Meagan C" w:date="2016-06-02T11:06:00Z">
              <w:r w:rsidR="00B83C2B" w:rsidRPr="00BC27F8">
                <w:rPr>
                  <w:rFonts w:ascii="Arial" w:hAnsi="Arial" w:cs="Arial"/>
                  <w:sz w:val="20"/>
                  <w:szCs w:val="20"/>
                </w:rPr>
              </w:r>
            </w:ins>
            <w:r w:rsidRPr="00BC27F8">
              <w:rPr>
                <w:rFonts w:ascii="Arial" w:hAnsi="Arial" w:cs="Arial"/>
                <w:sz w:val="20"/>
                <w:szCs w:val="20"/>
              </w:rPr>
              <w:fldChar w:fldCharType="separate"/>
            </w:r>
            <w:r w:rsidRPr="00BC27F8">
              <w:rPr>
                <w:rStyle w:val="Hyperlink"/>
                <w:rFonts w:ascii="Arial" w:hAnsi="Arial" w:cs="Arial"/>
                <w:sz w:val="20"/>
                <w:szCs w:val="20"/>
              </w:rPr>
              <w:t>Rul</w:t>
            </w:r>
            <w:r w:rsidRPr="00BC27F8">
              <w:rPr>
                <w:rStyle w:val="Hyperlink"/>
                <w:rFonts w:ascii="Arial" w:hAnsi="Arial" w:cs="Arial"/>
                <w:sz w:val="20"/>
                <w:szCs w:val="20"/>
              </w:rPr>
              <w:t>e</w:t>
            </w:r>
            <w:r w:rsidRPr="00BC27F8">
              <w:rPr>
                <w:rStyle w:val="Hyperlink"/>
                <w:rFonts w:ascii="Arial" w:hAnsi="Arial" w:cs="Arial"/>
                <w:sz w:val="20"/>
                <w:szCs w:val="20"/>
              </w:rPr>
              <w:t xml:space="preserve"> 940, §</w:t>
            </w:r>
            <w:r w:rsidRPr="00BC27F8">
              <w:rPr>
                <w:rStyle w:val="Hyperlink"/>
                <w:rFonts w:ascii="Arial" w:hAnsi="Arial" w:cs="Arial"/>
                <w:sz w:val="20"/>
                <w:szCs w:val="20"/>
              </w:rPr>
              <w:t xml:space="preserve"> </w:t>
            </w:r>
            <w:r w:rsidRPr="00BC27F8">
              <w:rPr>
                <w:rStyle w:val="Hyperlink"/>
                <w:rFonts w:ascii="Arial" w:hAnsi="Arial" w:cs="Arial"/>
                <w:sz w:val="20"/>
                <w:szCs w:val="20"/>
              </w:rPr>
              <w:t xml:space="preserve">5. </w:t>
            </w:r>
            <w:r w:rsidRPr="00BC27F8">
              <w:rPr>
                <w:rStyle w:val="Hyperlink"/>
                <w:rFonts w:ascii="Arial" w:hAnsi="Arial" w:cs="Arial"/>
                <w:sz w:val="20"/>
                <w:szCs w:val="20"/>
              </w:rPr>
              <w:t xml:space="preserve">C. </w:t>
            </w:r>
            <w:r w:rsidRPr="00BC27F8">
              <w:rPr>
                <w:rStyle w:val="Hyperlink"/>
                <w:rFonts w:ascii="Arial" w:hAnsi="Arial" w:cs="Arial"/>
                <w:sz w:val="20"/>
                <w:szCs w:val="20"/>
              </w:rPr>
              <w:t>2.</w:t>
            </w:r>
            <w:r w:rsidRPr="00BC27F8">
              <w:rPr>
                <w:rFonts w:ascii="Arial" w:hAnsi="Arial" w:cs="Arial"/>
                <w:sz w:val="20"/>
                <w:szCs w:val="20"/>
              </w:rPr>
              <w:fldChar w:fldCharType="end"/>
            </w:r>
          </w:p>
        </w:tc>
        <w:tc>
          <w:tcPr>
            <w:tcW w:w="0" w:type="auto"/>
            <w:shd w:val="clear" w:color="auto" w:fill="auto"/>
          </w:tcPr>
          <w:p w:rsidR="00921663" w:rsidRPr="00C013D2" w:rsidRDefault="00F75E6E" w:rsidP="00C013D2">
            <w:pPr>
              <w:ind w:left="-2"/>
              <w:rPr>
                <w:rFonts w:cs="Arial"/>
                <w:sz w:val="6"/>
                <w:szCs w:val="6"/>
              </w:rPr>
            </w:pPr>
            <w:r w:rsidRPr="00C013D2">
              <w:rPr>
                <w:rFonts w:cs="Arial"/>
                <w:sz w:val="20"/>
                <w:szCs w:val="20"/>
              </w:rPr>
              <w:t>Specify whether this is a new form and rate filing, a rate revision, or a justification of an existing rate.</w:t>
            </w:r>
          </w:p>
        </w:tc>
        <w:tc>
          <w:tcPr>
            <w:tcW w:w="0" w:type="auto"/>
            <w:shd w:val="clear" w:color="auto" w:fill="auto"/>
          </w:tcPr>
          <w:p w:rsidR="00F75E6E" w:rsidRPr="00C013D2" w:rsidRDefault="009E58A0" w:rsidP="00C013D2">
            <w:pPr>
              <w:ind w:left="-102"/>
              <w:rPr>
                <w:i/>
                <w:sz w:val="20"/>
                <w:szCs w:val="20"/>
              </w:rPr>
            </w:pPr>
            <w:r>
              <w:rPr>
                <w:i/>
                <w:sz w:val="20"/>
                <w:szCs w:val="20"/>
              </w:rPr>
              <w:t xml:space="preserve"> </w:t>
            </w:r>
            <w:r w:rsidR="00F75E6E" w:rsidRPr="00C013D2">
              <w:rPr>
                <w:i/>
                <w:sz w:val="20"/>
                <w:szCs w:val="20"/>
              </w:rPr>
              <w:t>Location, page:</w:t>
            </w:r>
          </w:p>
          <w:p w:rsidR="00F75E6E" w:rsidRPr="00C013D2" w:rsidRDefault="00F75E6E" w:rsidP="00C013D2">
            <w:pPr>
              <w:ind w:left="-108"/>
              <w:rPr>
                <w:i/>
              </w:rPr>
            </w:pPr>
          </w:p>
        </w:tc>
      </w:tr>
      <w:tr w:rsidR="00511C58" w:rsidTr="009E58A0">
        <w:trPr>
          <w:trHeight w:val="576"/>
        </w:trPr>
        <w:tc>
          <w:tcPr>
            <w:tcW w:w="0" w:type="auto"/>
            <w:shd w:val="clear" w:color="auto" w:fill="auto"/>
          </w:tcPr>
          <w:p w:rsidR="00511C58" w:rsidRDefault="00511C58" w:rsidP="00C013D2"/>
        </w:tc>
        <w:tc>
          <w:tcPr>
            <w:tcW w:w="0" w:type="auto"/>
            <w:shd w:val="clear" w:color="auto" w:fill="auto"/>
          </w:tcPr>
          <w:p w:rsidR="00511C58" w:rsidRPr="00C013D2" w:rsidRDefault="00511C58" w:rsidP="00C013D2">
            <w:pPr>
              <w:ind w:left="220" w:hanging="330"/>
              <w:rPr>
                <w:sz w:val="20"/>
                <w:szCs w:val="20"/>
              </w:rPr>
            </w:pPr>
            <w:r>
              <w:t xml:space="preserve">  </w:t>
            </w:r>
            <w:r w:rsidRPr="00C013D2">
              <w:rPr>
                <w:rFonts w:cs="Arial"/>
                <w:b/>
                <w:sz w:val="20"/>
                <w:szCs w:val="20"/>
              </w:rPr>
              <w:t>3.</w:t>
            </w:r>
            <w:r w:rsidRPr="00C013D2">
              <w:rPr>
                <w:rFonts w:cs="Arial"/>
                <w:sz w:val="20"/>
                <w:szCs w:val="20"/>
              </w:rPr>
              <w:t xml:space="preserve"> Description of Benefits:</w:t>
            </w:r>
          </w:p>
        </w:tc>
        <w:tc>
          <w:tcPr>
            <w:tcW w:w="0" w:type="auto"/>
            <w:shd w:val="clear" w:color="auto" w:fill="auto"/>
          </w:tcPr>
          <w:p w:rsidR="00511C58" w:rsidRPr="00E07C28" w:rsidRDefault="00876CC4" w:rsidP="00C013D2">
            <w:r w:rsidRPr="00BC27F8">
              <w:rPr>
                <w:rFonts w:cs="Arial"/>
                <w:sz w:val="20"/>
                <w:szCs w:val="20"/>
              </w:rPr>
              <w:fldChar w:fldCharType="begin"/>
            </w:r>
            <w:ins w:id="16" w:author="Ring, Meagan C" w:date="2016-06-02T11:06:00Z">
              <w:r w:rsidR="00B83C2B">
                <w:rPr>
                  <w:rFonts w:cs="Arial"/>
                  <w:sz w:val="20"/>
                  <w:szCs w:val="20"/>
                </w:rPr>
                <w:instrText>HYPERLINK "http://www.maine.gov/sos/cec/rules/02/031/031c940.docx"</w:instrText>
              </w:r>
            </w:ins>
            <w:del w:id="17" w:author="Ring, Meagan C" w:date="2016-06-02T11:06:00Z">
              <w:r w:rsidRPr="00BC27F8" w:rsidDel="00B83C2B">
                <w:rPr>
                  <w:rFonts w:cs="Arial"/>
                  <w:sz w:val="20"/>
                  <w:szCs w:val="20"/>
                </w:rPr>
                <w:delInstrText>HYPERLINK "http://www.maine.gov/sos/cec/rules/02/031/031c940.doc"</w:delInstrText>
              </w:r>
            </w:del>
            <w:ins w:id="18" w:author="Ring, Meagan C" w:date="2016-06-02T11:06:00Z">
              <w:r w:rsidR="00B83C2B" w:rsidRPr="00BC27F8">
                <w:rPr>
                  <w:rFonts w:cs="Arial"/>
                  <w:sz w:val="20"/>
                  <w:szCs w:val="20"/>
                </w:rPr>
              </w:r>
            </w:ins>
            <w:r w:rsidRPr="00BC27F8">
              <w:rPr>
                <w:rFonts w:cs="Arial"/>
                <w:sz w:val="20"/>
                <w:szCs w:val="20"/>
              </w:rPr>
              <w:fldChar w:fldCharType="separate"/>
            </w:r>
            <w:r w:rsidRPr="00BC27F8">
              <w:rPr>
                <w:rStyle w:val="Hyperlink"/>
                <w:rFonts w:cs="Arial"/>
                <w:sz w:val="20"/>
                <w:szCs w:val="20"/>
              </w:rPr>
              <w:t>Rule 940, § 5. C. 3.</w:t>
            </w:r>
            <w:r w:rsidRPr="00BC27F8">
              <w:rPr>
                <w:rFonts w:cs="Arial"/>
                <w:sz w:val="20"/>
                <w:szCs w:val="20"/>
              </w:rPr>
              <w:fldChar w:fldCharType="end"/>
            </w:r>
          </w:p>
        </w:tc>
        <w:tc>
          <w:tcPr>
            <w:tcW w:w="0" w:type="auto"/>
            <w:shd w:val="clear" w:color="auto" w:fill="auto"/>
          </w:tcPr>
          <w:p w:rsidR="00511C58" w:rsidRPr="00C013D2" w:rsidRDefault="00511C58" w:rsidP="00C013D2">
            <w:pPr>
              <w:rPr>
                <w:rFonts w:cs="Arial"/>
                <w:sz w:val="20"/>
                <w:szCs w:val="20"/>
              </w:rPr>
            </w:pPr>
            <w:r w:rsidRPr="00C013D2">
              <w:rPr>
                <w:rFonts w:cs="Arial"/>
                <w:sz w:val="20"/>
                <w:szCs w:val="20"/>
              </w:rPr>
              <w:t>Include a brief description of the benefits provided by each policy form and any attached riders or endorsements.</w:t>
            </w:r>
          </w:p>
          <w:p w:rsidR="00511C58" w:rsidRPr="00C013D2" w:rsidRDefault="00511C58" w:rsidP="00C013D2">
            <w:pPr>
              <w:ind w:left="-108"/>
              <w:rPr>
                <w:sz w:val="6"/>
                <w:szCs w:val="6"/>
              </w:rPr>
            </w:pPr>
          </w:p>
        </w:tc>
        <w:tc>
          <w:tcPr>
            <w:tcW w:w="0" w:type="auto"/>
            <w:shd w:val="clear" w:color="auto" w:fill="auto"/>
          </w:tcPr>
          <w:p w:rsidR="00511C58" w:rsidRPr="00C013D2" w:rsidRDefault="009E58A0" w:rsidP="00C013D2">
            <w:pPr>
              <w:ind w:left="-102"/>
              <w:rPr>
                <w:i/>
                <w:sz w:val="20"/>
                <w:szCs w:val="20"/>
              </w:rPr>
            </w:pPr>
            <w:r>
              <w:rPr>
                <w:i/>
                <w:sz w:val="20"/>
                <w:szCs w:val="20"/>
              </w:rPr>
              <w:t xml:space="preserve"> </w:t>
            </w:r>
            <w:r w:rsidR="00511C58" w:rsidRPr="00C013D2">
              <w:rPr>
                <w:i/>
                <w:sz w:val="20"/>
                <w:szCs w:val="20"/>
              </w:rPr>
              <w:t>Location, page:</w:t>
            </w:r>
          </w:p>
          <w:p w:rsidR="00511C58" w:rsidRPr="00F75E6E" w:rsidRDefault="00511C58" w:rsidP="00C013D2">
            <w:pPr>
              <w:ind w:left="-108"/>
            </w:pPr>
          </w:p>
        </w:tc>
      </w:tr>
      <w:tr w:rsidR="00511C58" w:rsidTr="009E58A0">
        <w:trPr>
          <w:trHeight w:val="774"/>
        </w:trPr>
        <w:tc>
          <w:tcPr>
            <w:tcW w:w="0" w:type="auto"/>
            <w:shd w:val="clear" w:color="auto" w:fill="auto"/>
          </w:tcPr>
          <w:p w:rsidR="00511C58" w:rsidRDefault="00511C58" w:rsidP="00C013D2"/>
        </w:tc>
        <w:tc>
          <w:tcPr>
            <w:tcW w:w="0" w:type="auto"/>
            <w:shd w:val="clear" w:color="auto" w:fill="auto"/>
          </w:tcPr>
          <w:p w:rsidR="00511C58" w:rsidRPr="00511C58" w:rsidRDefault="00511C58" w:rsidP="00C013D2">
            <w:pPr>
              <w:ind w:left="220" w:hanging="332"/>
            </w:pPr>
            <w:r w:rsidRPr="00C013D2">
              <w:rPr>
                <w:rFonts w:cs="Arial"/>
                <w:b/>
                <w:sz w:val="20"/>
                <w:szCs w:val="20"/>
              </w:rPr>
              <w:t xml:space="preserve">  4.</w:t>
            </w:r>
            <w:r w:rsidRPr="00C013D2">
              <w:rPr>
                <w:rFonts w:ascii="Times New Roman" w:hAnsi="Times New Roman"/>
                <w:sz w:val="20"/>
                <w:szCs w:val="20"/>
              </w:rPr>
              <w:t xml:space="preserve"> </w:t>
            </w:r>
            <w:r w:rsidRPr="00C013D2">
              <w:rPr>
                <w:rFonts w:cs="Arial"/>
                <w:sz w:val="20"/>
                <w:szCs w:val="20"/>
              </w:rPr>
              <w:t>In-Force Business</w:t>
            </w:r>
          </w:p>
        </w:tc>
        <w:tc>
          <w:tcPr>
            <w:tcW w:w="0" w:type="auto"/>
            <w:shd w:val="clear" w:color="auto" w:fill="auto"/>
          </w:tcPr>
          <w:p w:rsidR="00511C58" w:rsidRDefault="00876CC4" w:rsidP="00C013D2">
            <w:r w:rsidRPr="00BC27F8">
              <w:rPr>
                <w:rFonts w:cs="Arial"/>
                <w:sz w:val="20"/>
                <w:szCs w:val="20"/>
              </w:rPr>
              <w:fldChar w:fldCharType="begin"/>
            </w:r>
            <w:ins w:id="19" w:author="Ring, Meagan C" w:date="2016-06-02T11:07:00Z">
              <w:r w:rsidR="00B83C2B">
                <w:rPr>
                  <w:rFonts w:cs="Arial"/>
                  <w:sz w:val="20"/>
                  <w:szCs w:val="20"/>
                </w:rPr>
                <w:instrText>HYPERLINK "http://www.maine.gov/sos/cec/rules/02/031/031c940.docx"</w:instrText>
              </w:r>
            </w:ins>
            <w:del w:id="20" w:author="Ring, Meagan C" w:date="2016-06-02T11:07:00Z">
              <w:r w:rsidRPr="00BC27F8" w:rsidDel="00B83C2B">
                <w:rPr>
                  <w:rFonts w:cs="Arial"/>
                  <w:sz w:val="20"/>
                  <w:szCs w:val="20"/>
                </w:rPr>
                <w:delInstrText>HYPERLINK "http://www.maine.gov/sos/cec/rules/02/031/031c940.doc"</w:delInstrText>
              </w:r>
            </w:del>
            <w:ins w:id="21" w:author="Ring, Meagan C" w:date="2016-06-02T11:07:00Z">
              <w:r w:rsidR="00B83C2B" w:rsidRPr="00BC27F8">
                <w:rPr>
                  <w:rFonts w:cs="Arial"/>
                  <w:sz w:val="20"/>
                  <w:szCs w:val="20"/>
                </w:rPr>
              </w:r>
            </w:ins>
            <w:r w:rsidRPr="00BC27F8">
              <w:rPr>
                <w:rFonts w:cs="Arial"/>
                <w:sz w:val="20"/>
                <w:szCs w:val="20"/>
              </w:rPr>
              <w:fldChar w:fldCharType="separate"/>
            </w:r>
            <w:r w:rsidRPr="00BC27F8">
              <w:rPr>
                <w:rStyle w:val="Hyperlink"/>
                <w:rFonts w:cs="Arial"/>
                <w:sz w:val="20"/>
                <w:szCs w:val="20"/>
              </w:rPr>
              <w:t>Rule 940, § 5. C. 4</w:t>
            </w:r>
            <w:r w:rsidRPr="008867A4">
              <w:rPr>
                <w:rStyle w:val="Hyperlink"/>
              </w:rPr>
              <w:t>.</w:t>
            </w:r>
            <w:r w:rsidRPr="00BC27F8">
              <w:rPr>
                <w:rFonts w:cs="Arial"/>
                <w:sz w:val="20"/>
                <w:szCs w:val="20"/>
              </w:rPr>
              <w:fldChar w:fldCharType="end"/>
            </w:r>
          </w:p>
        </w:tc>
        <w:tc>
          <w:tcPr>
            <w:tcW w:w="0" w:type="auto"/>
            <w:shd w:val="clear" w:color="auto" w:fill="auto"/>
          </w:tcPr>
          <w:p w:rsidR="00511C58" w:rsidRPr="00C013D2" w:rsidRDefault="00511C58" w:rsidP="00C013D2">
            <w:pPr>
              <w:rPr>
                <w:rFonts w:cs="Arial"/>
                <w:sz w:val="20"/>
                <w:szCs w:val="20"/>
              </w:rPr>
            </w:pPr>
            <w:r w:rsidRPr="00C013D2">
              <w:rPr>
                <w:rFonts w:cs="Arial"/>
                <w:sz w:val="20"/>
                <w:szCs w:val="20"/>
              </w:rPr>
              <w:t>Specify  the number of covered insureds, and the annualized premium for the Maine policies which will be affected by the proposed rate revision.</w:t>
            </w:r>
          </w:p>
          <w:p w:rsidR="00A03BC9" w:rsidRPr="00C013D2" w:rsidRDefault="00A03BC9" w:rsidP="00C013D2">
            <w:pPr>
              <w:ind w:left="-109"/>
              <w:rPr>
                <w:rFonts w:cs="Arial"/>
                <w:sz w:val="6"/>
                <w:szCs w:val="6"/>
              </w:rPr>
            </w:pPr>
          </w:p>
        </w:tc>
        <w:tc>
          <w:tcPr>
            <w:tcW w:w="0" w:type="auto"/>
            <w:shd w:val="clear" w:color="auto" w:fill="auto"/>
          </w:tcPr>
          <w:p w:rsidR="00511C58" w:rsidRPr="00C013D2" w:rsidRDefault="009E58A0" w:rsidP="00C013D2">
            <w:pPr>
              <w:ind w:left="-102"/>
              <w:rPr>
                <w:i/>
                <w:sz w:val="20"/>
                <w:szCs w:val="20"/>
              </w:rPr>
            </w:pPr>
            <w:r>
              <w:rPr>
                <w:i/>
                <w:sz w:val="20"/>
                <w:szCs w:val="20"/>
              </w:rPr>
              <w:t xml:space="preserve"> </w:t>
            </w:r>
            <w:r w:rsidR="00511C58" w:rsidRPr="00C013D2">
              <w:rPr>
                <w:i/>
                <w:sz w:val="20"/>
                <w:szCs w:val="20"/>
              </w:rPr>
              <w:t>Location, page:</w:t>
            </w:r>
          </w:p>
        </w:tc>
      </w:tr>
      <w:tr w:rsidR="00511C58" w:rsidTr="009E58A0">
        <w:trPr>
          <w:trHeight w:val="576"/>
        </w:trPr>
        <w:tc>
          <w:tcPr>
            <w:tcW w:w="0" w:type="auto"/>
            <w:shd w:val="clear" w:color="auto" w:fill="auto"/>
          </w:tcPr>
          <w:p w:rsidR="00511C58" w:rsidRDefault="00511C58" w:rsidP="00C013D2"/>
        </w:tc>
        <w:tc>
          <w:tcPr>
            <w:tcW w:w="0" w:type="auto"/>
            <w:shd w:val="clear" w:color="auto" w:fill="auto"/>
          </w:tcPr>
          <w:p w:rsidR="00511C58" w:rsidRPr="00C013D2" w:rsidRDefault="00511C58" w:rsidP="00C013D2">
            <w:pPr>
              <w:ind w:left="220" w:hanging="332"/>
              <w:rPr>
                <w:b/>
              </w:rPr>
            </w:pPr>
            <w:r w:rsidRPr="00C013D2">
              <w:rPr>
                <w:rFonts w:cs="Arial"/>
                <w:b/>
                <w:sz w:val="20"/>
                <w:szCs w:val="20"/>
              </w:rPr>
              <w:t xml:space="preserve">  5.</w:t>
            </w:r>
            <w:r w:rsidRPr="00C013D2">
              <w:rPr>
                <w:rFonts w:ascii="Times New Roman" w:hAnsi="Times New Roman"/>
                <w:b/>
                <w:sz w:val="20"/>
                <w:szCs w:val="20"/>
              </w:rPr>
              <w:t xml:space="preserve"> </w:t>
            </w:r>
            <w:r w:rsidRPr="00C013D2">
              <w:rPr>
                <w:rFonts w:cs="Arial"/>
                <w:sz w:val="20"/>
                <w:szCs w:val="20"/>
              </w:rPr>
              <w:t>Proposed Effective Date(s):</w:t>
            </w:r>
          </w:p>
        </w:tc>
        <w:tc>
          <w:tcPr>
            <w:tcW w:w="0" w:type="auto"/>
            <w:shd w:val="clear" w:color="auto" w:fill="auto"/>
          </w:tcPr>
          <w:p w:rsidR="00511C58" w:rsidRDefault="00876CC4" w:rsidP="00C013D2">
            <w:r w:rsidRPr="00BC27F8">
              <w:rPr>
                <w:rFonts w:cs="Arial"/>
                <w:sz w:val="20"/>
                <w:szCs w:val="20"/>
              </w:rPr>
              <w:fldChar w:fldCharType="begin"/>
            </w:r>
            <w:ins w:id="22" w:author="Ring, Meagan C" w:date="2016-06-02T11:07:00Z">
              <w:r w:rsidR="00B83C2B">
                <w:rPr>
                  <w:rFonts w:cs="Arial"/>
                  <w:sz w:val="20"/>
                  <w:szCs w:val="20"/>
                </w:rPr>
                <w:instrText>HYPERLINK "http://www.maine.gov/sos/cec/rules/02/031/031c940.docx"</w:instrText>
              </w:r>
            </w:ins>
            <w:del w:id="23" w:author="Ring, Meagan C" w:date="2016-06-02T11:07:00Z">
              <w:r w:rsidRPr="00BC27F8" w:rsidDel="00B83C2B">
                <w:rPr>
                  <w:rFonts w:cs="Arial"/>
                  <w:sz w:val="20"/>
                  <w:szCs w:val="20"/>
                </w:rPr>
                <w:delInstrText>HYPERLINK "http://www.maine.gov/sos/cec/rules/02/031/031c940.doc"</w:delInstrText>
              </w:r>
            </w:del>
            <w:ins w:id="24" w:author="Ring, Meagan C" w:date="2016-06-02T11:07:00Z">
              <w:r w:rsidR="00B83C2B" w:rsidRPr="00BC27F8">
                <w:rPr>
                  <w:rFonts w:cs="Arial"/>
                  <w:sz w:val="20"/>
                  <w:szCs w:val="20"/>
                </w:rPr>
              </w:r>
            </w:ins>
            <w:r w:rsidRPr="00BC27F8">
              <w:rPr>
                <w:rFonts w:cs="Arial"/>
                <w:sz w:val="20"/>
                <w:szCs w:val="20"/>
              </w:rPr>
              <w:fldChar w:fldCharType="separate"/>
            </w:r>
            <w:r w:rsidRPr="00BC27F8">
              <w:rPr>
                <w:rStyle w:val="Hyperlink"/>
                <w:rFonts w:cs="Arial"/>
                <w:sz w:val="20"/>
                <w:szCs w:val="20"/>
              </w:rPr>
              <w:t>Rule 940, § 5. C. 5.</w:t>
            </w:r>
            <w:r w:rsidRPr="00BC27F8">
              <w:rPr>
                <w:rFonts w:cs="Arial"/>
                <w:sz w:val="20"/>
                <w:szCs w:val="20"/>
              </w:rPr>
              <w:fldChar w:fldCharType="end"/>
            </w:r>
          </w:p>
        </w:tc>
        <w:tc>
          <w:tcPr>
            <w:tcW w:w="0" w:type="auto"/>
            <w:shd w:val="clear" w:color="auto" w:fill="auto"/>
          </w:tcPr>
          <w:p w:rsidR="00511C58" w:rsidRPr="00C013D2" w:rsidRDefault="00511C58" w:rsidP="00C013D2">
            <w:pPr>
              <w:rPr>
                <w:rFonts w:cs="Arial"/>
                <w:sz w:val="20"/>
                <w:szCs w:val="20"/>
              </w:rPr>
            </w:pPr>
            <w:r w:rsidRPr="00C013D2">
              <w:rPr>
                <w:rFonts w:cs="Arial"/>
                <w:sz w:val="20"/>
                <w:szCs w:val="20"/>
              </w:rPr>
              <w:t>State the proposed effective date and method of implementation of the proposed rate (e.g., next anniversary or next premium due date).</w:t>
            </w:r>
          </w:p>
          <w:p w:rsidR="00A03BC9" w:rsidRPr="00C013D2" w:rsidRDefault="00A03BC9" w:rsidP="00C013D2">
            <w:pPr>
              <w:ind w:left="-109"/>
              <w:rPr>
                <w:rFonts w:cs="Arial"/>
                <w:sz w:val="6"/>
                <w:szCs w:val="6"/>
              </w:rPr>
            </w:pPr>
          </w:p>
        </w:tc>
        <w:tc>
          <w:tcPr>
            <w:tcW w:w="0" w:type="auto"/>
            <w:tcBorders>
              <w:bottom w:val="single" w:sz="4" w:space="0" w:color="auto"/>
            </w:tcBorders>
            <w:shd w:val="clear" w:color="auto" w:fill="auto"/>
          </w:tcPr>
          <w:p w:rsidR="00511C58" w:rsidRPr="00C013D2" w:rsidRDefault="009E58A0" w:rsidP="00C013D2">
            <w:pPr>
              <w:ind w:left="-102"/>
              <w:rPr>
                <w:i/>
                <w:sz w:val="20"/>
                <w:szCs w:val="20"/>
              </w:rPr>
            </w:pPr>
            <w:r>
              <w:rPr>
                <w:i/>
                <w:sz w:val="20"/>
                <w:szCs w:val="20"/>
              </w:rPr>
              <w:t xml:space="preserve"> </w:t>
            </w:r>
            <w:r w:rsidR="00511C58" w:rsidRPr="00C013D2">
              <w:rPr>
                <w:i/>
                <w:sz w:val="20"/>
                <w:szCs w:val="20"/>
              </w:rPr>
              <w:t>Location, page:</w:t>
            </w:r>
          </w:p>
        </w:tc>
      </w:tr>
      <w:tr w:rsidR="00511C58" w:rsidTr="009E58A0">
        <w:trPr>
          <w:trHeight w:val="803"/>
        </w:trPr>
        <w:tc>
          <w:tcPr>
            <w:tcW w:w="0" w:type="auto"/>
            <w:shd w:val="clear" w:color="auto" w:fill="auto"/>
          </w:tcPr>
          <w:p w:rsidR="00511C58" w:rsidRDefault="00511C58" w:rsidP="00C013D2"/>
        </w:tc>
        <w:tc>
          <w:tcPr>
            <w:tcW w:w="0" w:type="auto"/>
            <w:shd w:val="clear" w:color="auto" w:fill="auto"/>
          </w:tcPr>
          <w:p w:rsidR="00511C58" w:rsidRDefault="00511C58" w:rsidP="00C013D2">
            <w:pPr>
              <w:ind w:left="220" w:hanging="330"/>
            </w:pPr>
            <w:r w:rsidRPr="00C013D2">
              <w:rPr>
                <w:rFonts w:cs="Arial"/>
                <w:b/>
                <w:sz w:val="20"/>
                <w:szCs w:val="20"/>
              </w:rPr>
              <w:t xml:space="preserve">  6. </w:t>
            </w:r>
            <w:r w:rsidRPr="00C013D2">
              <w:rPr>
                <w:rFonts w:cs="Arial"/>
                <w:sz w:val="20"/>
                <w:szCs w:val="20"/>
              </w:rPr>
              <w:t>Confidentiality:</w:t>
            </w:r>
          </w:p>
        </w:tc>
        <w:tc>
          <w:tcPr>
            <w:tcW w:w="0" w:type="auto"/>
            <w:shd w:val="clear" w:color="auto" w:fill="auto"/>
          </w:tcPr>
          <w:p w:rsidR="00511C58" w:rsidRDefault="00876CC4" w:rsidP="00C013D2">
            <w:r>
              <w:rPr>
                <w:rFonts w:cs="Arial"/>
                <w:sz w:val="20"/>
                <w:szCs w:val="20"/>
              </w:rPr>
              <w:fldChar w:fldCharType="begin"/>
            </w:r>
            <w:ins w:id="25" w:author="Ring, Meagan C" w:date="2016-06-02T11:07:00Z">
              <w:r w:rsidR="00B83C2B">
                <w:rPr>
                  <w:rFonts w:cs="Arial"/>
                  <w:sz w:val="20"/>
                  <w:szCs w:val="20"/>
                </w:rPr>
                <w:instrText>HYPERLINK "http://www.maine.gov/sos/cec/rules/02/031/031c940.docx"</w:instrText>
              </w:r>
            </w:ins>
            <w:del w:id="26" w:author="Ring, Meagan C" w:date="2016-06-02T11:07:00Z">
              <w:r w:rsidDel="00B83C2B">
                <w:rPr>
                  <w:rFonts w:cs="Arial"/>
                  <w:sz w:val="20"/>
                  <w:szCs w:val="20"/>
                </w:rPr>
                <w:delInstrText xml:space="preserve"> HYPERLINK "http://www.maine.gov/sos/cec/rules/02/031/031c940.doc" </w:delInstrText>
              </w:r>
            </w:del>
            <w:ins w:id="27" w:author="Ring, Meagan C" w:date="2016-06-02T11:07:00Z">
              <w:r w:rsidR="00B83C2B">
                <w:rPr>
                  <w:rFonts w:cs="Arial"/>
                  <w:sz w:val="20"/>
                  <w:szCs w:val="20"/>
                </w:rPr>
              </w:r>
            </w:ins>
            <w:r>
              <w:rPr>
                <w:rFonts w:cs="Arial"/>
                <w:sz w:val="20"/>
                <w:szCs w:val="20"/>
              </w:rPr>
              <w:fldChar w:fldCharType="separate"/>
            </w:r>
            <w:r w:rsidRPr="00876CC4">
              <w:rPr>
                <w:rStyle w:val="Hyperlink"/>
                <w:rFonts w:cs="Arial"/>
                <w:sz w:val="20"/>
                <w:szCs w:val="20"/>
              </w:rPr>
              <w:t>Rule 940, § 5. C. 6</w:t>
            </w:r>
            <w:r>
              <w:rPr>
                <w:rFonts w:cs="Arial"/>
                <w:sz w:val="20"/>
                <w:szCs w:val="20"/>
              </w:rPr>
              <w:fldChar w:fldCharType="end"/>
            </w:r>
          </w:p>
        </w:tc>
        <w:tc>
          <w:tcPr>
            <w:tcW w:w="0" w:type="auto"/>
            <w:shd w:val="clear" w:color="auto" w:fill="auto"/>
          </w:tcPr>
          <w:p w:rsidR="00511C58" w:rsidRPr="00C013D2" w:rsidRDefault="00511C58" w:rsidP="00C013D2">
            <w:pPr>
              <w:rPr>
                <w:rFonts w:cs="Arial"/>
                <w:sz w:val="20"/>
                <w:szCs w:val="20"/>
              </w:rPr>
            </w:pPr>
            <w:r w:rsidRPr="00C013D2">
              <w:rPr>
                <w:rFonts w:cs="Arial"/>
                <w:sz w:val="20"/>
                <w:szCs w:val="20"/>
              </w:rPr>
              <w:t xml:space="preserve">The filing may be prepared in a manner that protects the confidentially of proprietary information by following the </w:t>
            </w:r>
            <w:hyperlink r:id="rId9" w:history="1">
              <w:r w:rsidRPr="00C013D2">
                <w:rPr>
                  <w:rStyle w:val="Hyperlink"/>
                  <w:rFonts w:cs="Arial"/>
                  <w:sz w:val="20"/>
                  <w:szCs w:val="20"/>
                </w:rPr>
                <w:t>confidentiality protocol</w:t>
              </w:r>
            </w:hyperlink>
            <w:r w:rsidRPr="00C013D2">
              <w:rPr>
                <w:rFonts w:cs="Arial"/>
                <w:color w:val="0000FF"/>
                <w:sz w:val="20"/>
                <w:szCs w:val="20"/>
              </w:rPr>
              <w:t>,</w:t>
            </w:r>
            <w:r w:rsidRPr="00C013D2">
              <w:rPr>
                <w:rFonts w:cs="Arial"/>
                <w:sz w:val="20"/>
                <w:szCs w:val="20"/>
              </w:rPr>
              <w:t xml:space="preserve"> available on the Bureau of Insurance website.</w:t>
            </w:r>
          </w:p>
          <w:p w:rsidR="00A03BC9" w:rsidRPr="00C013D2" w:rsidRDefault="00A03BC9" w:rsidP="00C013D2">
            <w:pPr>
              <w:ind w:left="-109"/>
              <w:rPr>
                <w:rFonts w:cs="Arial"/>
                <w:sz w:val="6"/>
                <w:szCs w:val="6"/>
              </w:rPr>
            </w:pPr>
          </w:p>
        </w:tc>
        <w:tc>
          <w:tcPr>
            <w:tcW w:w="0" w:type="auto"/>
            <w:shd w:val="pct12" w:color="auto" w:fill="auto"/>
          </w:tcPr>
          <w:p w:rsidR="00511C58" w:rsidRPr="00C013D2" w:rsidRDefault="00511C58" w:rsidP="00C013D2">
            <w:pPr>
              <w:ind w:left="-102"/>
              <w:rPr>
                <w:i/>
                <w:sz w:val="20"/>
                <w:szCs w:val="20"/>
              </w:rPr>
            </w:pPr>
          </w:p>
        </w:tc>
      </w:tr>
      <w:tr w:rsidR="00511C58" w:rsidTr="009E58A0">
        <w:trPr>
          <w:trHeight w:val="1041"/>
        </w:trPr>
        <w:tc>
          <w:tcPr>
            <w:tcW w:w="0" w:type="auto"/>
            <w:shd w:val="clear" w:color="auto" w:fill="auto"/>
          </w:tcPr>
          <w:p w:rsidR="00511C58" w:rsidRDefault="00511C58" w:rsidP="00C013D2"/>
        </w:tc>
        <w:tc>
          <w:tcPr>
            <w:tcW w:w="0" w:type="auto"/>
            <w:shd w:val="clear" w:color="auto" w:fill="auto"/>
          </w:tcPr>
          <w:p w:rsidR="00511C58" w:rsidRDefault="00511C58" w:rsidP="00C013D2">
            <w:pPr>
              <w:ind w:left="220" w:hanging="330"/>
            </w:pPr>
            <w:r w:rsidRPr="00C013D2">
              <w:rPr>
                <w:sz w:val="20"/>
                <w:szCs w:val="20"/>
              </w:rPr>
              <w:t xml:space="preserve">  </w:t>
            </w:r>
            <w:r w:rsidRPr="00C013D2">
              <w:rPr>
                <w:b/>
                <w:sz w:val="20"/>
                <w:szCs w:val="20"/>
              </w:rPr>
              <w:t xml:space="preserve">7. </w:t>
            </w:r>
            <w:r w:rsidRPr="00C013D2">
              <w:rPr>
                <w:sz w:val="20"/>
                <w:szCs w:val="20"/>
              </w:rPr>
              <w:t>Rates Filed:</w:t>
            </w:r>
          </w:p>
        </w:tc>
        <w:tc>
          <w:tcPr>
            <w:tcW w:w="0" w:type="auto"/>
            <w:shd w:val="clear" w:color="auto" w:fill="auto"/>
          </w:tcPr>
          <w:p w:rsidR="00511C58" w:rsidRDefault="00907055" w:rsidP="00C013D2">
            <w:hyperlink r:id="rId10" w:history="1">
              <w:r w:rsidR="005F15D1">
                <w:rPr>
                  <w:rStyle w:val="Hyperlink"/>
                  <w:rFonts w:cs="Arial"/>
                  <w:sz w:val="20"/>
                  <w:szCs w:val="20"/>
                </w:rPr>
                <w:t>Title 24-</w:t>
              </w:r>
              <w:r w:rsidR="005F15D1">
                <w:rPr>
                  <w:rStyle w:val="Hyperlink"/>
                  <w:rFonts w:cs="Arial"/>
                  <w:sz w:val="20"/>
                  <w:szCs w:val="20"/>
                </w:rPr>
                <w:t>A</w:t>
              </w:r>
              <w:r w:rsidR="005F15D1">
                <w:rPr>
                  <w:rStyle w:val="Hyperlink"/>
                  <w:rFonts w:cs="Arial"/>
                  <w:sz w:val="20"/>
                  <w:szCs w:val="20"/>
                </w:rPr>
                <w:t xml:space="preserve"> § 2839</w:t>
              </w:r>
            </w:hyperlink>
          </w:p>
        </w:tc>
        <w:tc>
          <w:tcPr>
            <w:tcW w:w="0" w:type="auto"/>
            <w:shd w:val="clear" w:color="auto" w:fill="auto"/>
          </w:tcPr>
          <w:p w:rsidR="009E58A0" w:rsidRPr="00C013D2" w:rsidRDefault="00511C58" w:rsidP="009E58A0">
            <w:pPr>
              <w:rPr>
                <w:sz w:val="6"/>
                <w:szCs w:val="6"/>
              </w:rPr>
            </w:pPr>
            <w:r w:rsidRPr="00C013D2">
              <w:rPr>
                <w:sz w:val="20"/>
                <w:szCs w:val="20"/>
              </w:rPr>
              <w:t>A policy of group health insurance may not be delivered in this State until a copy of the group rates to be used in calculating the premium for these policies has been filed for informational purposes with the superintendent. The filing must include the base rates and a description of any procedures to be used to adjust the base rates</w:t>
            </w:r>
            <w:r w:rsidR="00876CC4">
              <w:rPr>
                <w:sz w:val="20"/>
                <w:szCs w:val="20"/>
              </w:rPr>
              <w:t>.</w:t>
            </w:r>
            <w:r w:rsidRPr="00C013D2">
              <w:rPr>
                <w:sz w:val="20"/>
                <w:szCs w:val="20"/>
              </w:rPr>
              <w:t xml:space="preserve"> </w:t>
            </w:r>
          </w:p>
        </w:tc>
        <w:tc>
          <w:tcPr>
            <w:tcW w:w="0" w:type="auto"/>
            <w:shd w:val="clear" w:color="auto" w:fill="auto"/>
          </w:tcPr>
          <w:p w:rsidR="00511C58" w:rsidRDefault="009E58A0" w:rsidP="00C013D2">
            <w:pPr>
              <w:ind w:left="-102"/>
              <w:rPr>
                <w:i/>
                <w:sz w:val="20"/>
                <w:szCs w:val="20"/>
              </w:rPr>
            </w:pPr>
            <w:r>
              <w:rPr>
                <w:i/>
                <w:sz w:val="20"/>
                <w:szCs w:val="20"/>
              </w:rPr>
              <w:t xml:space="preserve"> </w:t>
            </w:r>
            <w:r w:rsidR="00297C15" w:rsidRPr="00C013D2">
              <w:rPr>
                <w:i/>
                <w:sz w:val="20"/>
                <w:szCs w:val="20"/>
              </w:rPr>
              <w:t>Location, page:</w:t>
            </w:r>
          </w:p>
          <w:p w:rsidR="009E58A0" w:rsidRDefault="009E58A0" w:rsidP="00C013D2">
            <w:pPr>
              <w:ind w:left="-102"/>
              <w:rPr>
                <w:i/>
                <w:sz w:val="20"/>
                <w:szCs w:val="20"/>
              </w:rPr>
            </w:pPr>
          </w:p>
          <w:p w:rsidR="009E58A0" w:rsidRDefault="009E58A0" w:rsidP="00C013D2">
            <w:pPr>
              <w:ind w:left="-102"/>
              <w:rPr>
                <w:i/>
                <w:sz w:val="20"/>
                <w:szCs w:val="20"/>
              </w:rPr>
            </w:pPr>
          </w:p>
          <w:p w:rsidR="009E58A0" w:rsidRDefault="009E58A0" w:rsidP="00C013D2">
            <w:pPr>
              <w:ind w:left="-102"/>
              <w:rPr>
                <w:i/>
                <w:sz w:val="20"/>
                <w:szCs w:val="20"/>
              </w:rPr>
            </w:pPr>
          </w:p>
          <w:p w:rsidR="009E58A0" w:rsidRPr="00C013D2" w:rsidRDefault="009E58A0" w:rsidP="00C013D2">
            <w:pPr>
              <w:ind w:left="-102"/>
              <w:rPr>
                <w:i/>
                <w:sz w:val="20"/>
                <w:szCs w:val="20"/>
              </w:rPr>
            </w:pPr>
          </w:p>
        </w:tc>
      </w:tr>
      <w:tr w:rsidR="009E58A0" w:rsidTr="009E58A0">
        <w:trPr>
          <w:trHeight w:val="1041"/>
        </w:trPr>
        <w:tc>
          <w:tcPr>
            <w:tcW w:w="0" w:type="auto"/>
            <w:shd w:val="clear" w:color="auto" w:fill="auto"/>
          </w:tcPr>
          <w:p w:rsidR="009E58A0" w:rsidRDefault="009E58A0" w:rsidP="00C013D2"/>
        </w:tc>
        <w:tc>
          <w:tcPr>
            <w:tcW w:w="0" w:type="auto"/>
            <w:shd w:val="clear" w:color="auto" w:fill="auto"/>
          </w:tcPr>
          <w:p w:rsidR="009E58A0" w:rsidRPr="00C013D2" w:rsidRDefault="009E58A0" w:rsidP="009E58A0">
            <w:pPr>
              <w:ind w:left="220" w:hanging="330"/>
              <w:rPr>
                <w:rFonts w:cs="Arial"/>
                <w:b/>
                <w:sz w:val="20"/>
                <w:szCs w:val="20"/>
              </w:rPr>
            </w:pPr>
            <w:r w:rsidRPr="00C013D2">
              <w:rPr>
                <w:sz w:val="20"/>
                <w:szCs w:val="20"/>
              </w:rPr>
              <w:t xml:space="preserve">  </w:t>
            </w:r>
            <w:r w:rsidRPr="009E58A0">
              <w:rPr>
                <w:b/>
                <w:sz w:val="20"/>
                <w:szCs w:val="20"/>
              </w:rPr>
              <w:t>8</w:t>
            </w:r>
            <w:r w:rsidRPr="00C013D2">
              <w:rPr>
                <w:b/>
                <w:sz w:val="20"/>
                <w:szCs w:val="20"/>
              </w:rPr>
              <w:t xml:space="preserve">. </w:t>
            </w:r>
            <w:r>
              <w:rPr>
                <w:sz w:val="20"/>
                <w:szCs w:val="20"/>
              </w:rPr>
              <w:t>Premiums</w:t>
            </w:r>
            <w:r w:rsidRPr="00C013D2">
              <w:rPr>
                <w:sz w:val="20"/>
                <w:szCs w:val="20"/>
              </w:rPr>
              <w:t>:</w:t>
            </w:r>
          </w:p>
        </w:tc>
        <w:tc>
          <w:tcPr>
            <w:tcW w:w="0" w:type="auto"/>
            <w:shd w:val="clear" w:color="auto" w:fill="auto"/>
          </w:tcPr>
          <w:p w:rsidR="009E58A0" w:rsidRPr="00C013D2" w:rsidRDefault="009E58A0" w:rsidP="00C013D2">
            <w:pPr>
              <w:rPr>
                <w:rFonts w:cs="Arial"/>
                <w:sz w:val="20"/>
                <w:szCs w:val="20"/>
              </w:rPr>
            </w:pPr>
            <w:hyperlink r:id="rId11" w:anchor="se45.1.147_1102" w:history="1">
              <w:r w:rsidRPr="009E58A0">
                <w:rPr>
                  <w:rStyle w:val="Hyperlink"/>
                  <w:rFonts w:cs="Arial"/>
                  <w:sz w:val="20"/>
                  <w:szCs w:val="20"/>
                </w:rPr>
                <w:t>45 CFR 147.102</w:t>
              </w:r>
            </w:hyperlink>
          </w:p>
        </w:tc>
        <w:tc>
          <w:tcPr>
            <w:tcW w:w="0" w:type="auto"/>
            <w:shd w:val="clear" w:color="auto" w:fill="auto"/>
          </w:tcPr>
          <w:p w:rsidR="009E58A0" w:rsidRPr="00C013D2" w:rsidRDefault="009E58A0" w:rsidP="00C013D2">
            <w:pPr>
              <w:rPr>
                <w:rFonts w:cs="Arial"/>
                <w:sz w:val="20"/>
                <w:szCs w:val="20"/>
              </w:rPr>
            </w:pPr>
            <w:r>
              <w:rPr>
                <w:sz w:val="20"/>
                <w:szCs w:val="20"/>
              </w:rPr>
              <w:t>P</w:t>
            </w:r>
            <w:r w:rsidRPr="009E58A0">
              <w:rPr>
                <w:sz w:val="20"/>
                <w:szCs w:val="20"/>
              </w:rPr>
              <w:t xml:space="preserve">remium </w:t>
            </w:r>
            <w:r>
              <w:rPr>
                <w:sz w:val="20"/>
                <w:szCs w:val="20"/>
              </w:rPr>
              <w:t xml:space="preserve">shall </w:t>
            </w:r>
            <w:r w:rsidRPr="009E58A0">
              <w:rPr>
                <w:sz w:val="20"/>
                <w:szCs w:val="20"/>
              </w:rPr>
              <w:t>be capped at three children under age 21 per 45 CFR §147.102</w:t>
            </w:r>
            <w:r>
              <w:rPr>
                <w:sz w:val="20"/>
                <w:szCs w:val="20"/>
              </w:rPr>
              <w:t>. S</w:t>
            </w:r>
            <w:r w:rsidRPr="009E58A0">
              <w:rPr>
                <w:sz w:val="20"/>
                <w:szCs w:val="20"/>
              </w:rPr>
              <w:t>ubmit a</w:t>
            </w:r>
            <w:r>
              <w:rPr>
                <w:sz w:val="20"/>
                <w:szCs w:val="20"/>
              </w:rPr>
              <w:t>ll</w:t>
            </w:r>
            <w:r w:rsidRPr="009E58A0">
              <w:rPr>
                <w:sz w:val="20"/>
                <w:szCs w:val="20"/>
              </w:rPr>
              <w:t xml:space="preserve"> family membership rating factors.</w:t>
            </w:r>
          </w:p>
        </w:tc>
        <w:tc>
          <w:tcPr>
            <w:tcW w:w="0" w:type="auto"/>
            <w:shd w:val="clear" w:color="auto" w:fill="auto"/>
          </w:tcPr>
          <w:p w:rsidR="009E58A0" w:rsidRPr="00C013D2" w:rsidRDefault="009E58A0" w:rsidP="00C013D2">
            <w:pPr>
              <w:ind w:left="-102"/>
              <w:rPr>
                <w:i/>
                <w:sz w:val="20"/>
                <w:szCs w:val="20"/>
              </w:rPr>
            </w:pPr>
            <w:r>
              <w:rPr>
                <w:i/>
                <w:sz w:val="20"/>
                <w:szCs w:val="20"/>
              </w:rPr>
              <w:t xml:space="preserve"> </w:t>
            </w:r>
            <w:r w:rsidRPr="00C013D2">
              <w:rPr>
                <w:i/>
                <w:sz w:val="20"/>
                <w:szCs w:val="20"/>
              </w:rPr>
              <w:t>Location, page:</w:t>
            </w:r>
          </w:p>
        </w:tc>
      </w:tr>
      <w:tr w:rsidR="00511C58" w:rsidTr="009E58A0">
        <w:trPr>
          <w:trHeight w:val="1041"/>
        </w:trPr>
        <w:tc>
          <w:tcPr>
            <w:tcW w:w="0" w:type="auto"/>
            <w:shd w:val="clear" w:color="auto" w:fill="auto"/>
          </w:tcPr>
          <w:p w:rsidR="00511C58" w:rsidRDefault="00511C58" w:rsidP="00C013D2"/>
        </w:tc>
        <w:tc>
          <w:tcPr>
            <w:tcW w:w="0" w:type="auto"/>
            <w:shd w:val="clear" w:color="auto" w:fill="auto"/>
          </w:tcPr>
          <w:p w:rsidR="00511C58" w:rsidRDefault="00511C58" w:rsidP="009E58A0">
            <w:pPr>
              <w:ind w:left="220" w:hanging="330"/>
            </w:pPr>
            <w:r w:rsidRPr="00C013D2">
              <w:rPr>
                <w:rFonts w:cs="Arial"/>
                <w:b/>
                <w:sz w:val="20"/>
                <w:szCs w:val="20"/>
              </w:rPr>
              <w:t xml:space="preserve">  </w:t>
            </w:r>
            <w:r w:rsidR="009E58A0">
              <w:rPr>
                <w:rFonts w:cs="Arial"/>
                <w:b/>
                <w:sz w:val="20"/>
                <w:szCs w:val="20"/>
              </w:rPr>
              <w:t>9</w:t>
            </w:r>
            <w:r w:rsidRPr="00C013D2">
              <w:rPr>
                <w:rFonts w:cs="Arial"/>
                <w:b/>
                <w:sz w:val="20"/>
                <w:szCs w:val="20"/>
              </w:rPr>
              <w:t>.</w:t>
            </w:r>
            <w:r w:rsidRPr="00C013D2">
              <w:rPr>
                <w:rFonts w:cs="Arial"/>
                <w:sz w:val="20"/>
                <w:szCs w:val="20"/>
              </w:rPr>
              <w:t xml:space="preserve"> Actuarial Certification, HMO Rate Filings:</w:t>
            </w:r>
          </w:p>
        </w:tc>
        <w:tc>
          <w:tcPr>
            <w:tcW w:w="0" w:type="auto"/>
            <w:shd w:val="clear" w:color="auto" w:fill="auto"/>
          </w:tcPr>
          <w:p w:rsidR="00511C58" w:rsidRDefault="005A25BB" w:rsidP="00C013D2">
            <w:r w:rsidRPr="00C013D2">
              <w:rPr>
                <w:rFonts w:cs="Arial"/>
                <w:sz w:val="20"/>
                <w:szCs w:val="20"/>
              </w:rPr>
              <w:fldChar w:fldCharType="begin"/>
            </w:r>
            <w:ins w:id="28" w:author="Ring, Meagan C" w:date="2016-06-02T11:07:00Z">
              <w:r w:rsidR="00B83C2B">
                <w:rPr>
                  <w:rFonts w:cs="Arial"/>
                  <w:sz w:val="20"/>
                  <w:szCs w:val="20"/>
                </w:rPr>
                <w:instrText>HYPERLINK "http://www.maine.gov/sos/cec/rules/02/031/031c940.docx"</w:instrText>
              </w:r>
            </w:ins>
            <w:del w:id="29" w:author="Ring, Meagan C" w:date="2016-06-02T11:07:00Z">
              <w:r w:rsidR="00347114" w:rsidDel="00B83C2B">
                <w:rPr>
                  <w:rFonts w:cs="Arial"/>
                  <w:sz w:val="20"/>
                  <w:szCs w:val="20"/>
                </w:rPr>
                <w:delInstrText>HYPERLINK "http://www.maine.gov/sos/cec/rules/02/031/031c940.doc"</w:delInstrText>
              </w:r>
            </w:del>
            <w:ins w:id="30" w:author="Ring, Meagan C" w:date="2016-06-02T11:07:00Z">
              <w:r w:rsidR="00B83C2B" w:rsidRPr="00C013D2">
                <w:rPr>
                  <w:rFonts w:cs="Arial"/>
                  <w:sz w:val="20"/>
                  <w:szCs w:val="20"/>
                </w:rPr>
              </w:r>
            </w:ins>
            <w:r w:rsidRPr="00C013D2">
              <w:rPr>
                <w:rFonts w:cs="Arial"/>
                <w:sz w:val="20"/>
                <w:szCs w:val="20"/>
              </w:rPr>
              <w:fldChar w:fldCharType="separate"/>
            </w:r>
            <w:r w:rsidR="00347114">
              <w:rPr>
                <w:rStyle w:val="Hyperlink"/>
                <w:rFonts w:cs="Arial"/>
                <w:sz w:val="20"/>
                <w:szCs w:val="20"/>
              </w:rPr>
              <w:t>Rule 940 § 10</w:t>
            </w:r>
            <w:r w:rsidRPr="00C013D2">
              <w:rPr>
                <w:rFonts w:cs="Arial"/>
                <w:sz w:val="20"/>
                <w:szCs w:val="20"/>
              </w:rPr>
              <w:fldChar w:fldCharType="end"/>
            </w:r>
          </w:p>
        </w:tc>
        <w:tc>
          <w:tcPr>
            <w:tcW w:w="0" w:type="auto"/>
            <w:shd w:val="clear" w:color="auto" w:fill="auto"/>
          </w:tcPr>
          <w:p w:rsidR="00511C58" w:rsidRPr="00C013D2" w:rsidRDefault="005A25BB" w:rsidP="00C013D2">
            <w:pPr>
              <w:rPr>
                <w:rFonts w:cs="Arial"/>
                <w:sz w:val="20"/>
                <w:szCs w:val="20"/>
              </w:rPr>
            </w:pPr>
            <w:r w:rsidRPr="00C013D2">
              <w:rPr>
                <w:rFonts w:cs="Arial"/>
                <w:sz w:val="20"/>
                <w:szCs w:val="20"/>
              </w:rPr>
              <w:t>HMO rate filings must include a certification by a qualified</w:t>
            </w:r>
            <w:r w:rsidRPr="00C013D2">
              <w:rPr>
                <w:rFonts w:cs="Arial"/>
                <w:sz w:val="24"/>
                <w:szCs w:val="24"/>
              </w:rPr>
              <w:t xml:space="preserve"> </w:t>
            </w:r>
            <w:r w:rsidRPr="00C013D2">
              <w:rPr>
                <w:rFonts w:cs="Arial"/>
                <w:sz w:val="20"/>
                <w:szCs w:val="20"/>
              </w:rPr>
              <w:t>actuary that the rates are not excessive, inadequate, or unfairly discriminatory, along with adequate supporting information.</w:t>
            </w:r>
            <w:r w:rsidRPr="00C013D2">
              <w:rPr>
                <w:rFonts w:ascii="Times New Roman" w:hAnsi="Times New Roman"/>
                <w:sz w:val="24"/>
              </w:rPr>
              <w:t xml:space="preserve">  </w:t>
            </w:r>
            <w:r w:rsidRPr="00C013D2">
              <w:rPr>
                <w:rFonts w:cs="Arial"/>
                <w:sz w:val="20"/>
                <w:szCs w:val="20"/>
              </w:rPr>
              <w:t>“Qualified actuary,” as used herein, means a member in good standing of the American Academy of Actuaries.</w:t>
            </w:r>
          </w:p>
          <w:p w:rsidR="00A03BC9" w:rsidRPr="00C013D2" w:rsidRDefault="00A03BC9" w:rsidP="00C013D2">
            <w:pPr>
              <w:ind w:left="-109"/>
              <w:rPr>
                <w:rFonts w:cs="Arial"/>
                <w:sz w:val="6"/>
                <w:szCs w:val="6"/>
              </w:rPr>
            </w:pPr>
          </w:p>
        </w:tc>
        <w:tc>
          <w:tcPr>
            <w:tcW w:w="0" w:type="auto"/>
            <w:shd w:val="pct12" w:color="auto" w:fill="auto"/>
          </w:tcPr>
          <w:p w:rsidR="00511C58" w:rsidRPr="00C013D2" w:rsidRDefault="00511C58" w:rsidP="00C013D2">
            <w:pPr>
              <w:ind w:left="-102"/>
              <w:rPr>
                <w:i/>
                <w:sz w:val="20"/>
                <w:szCs w:val="20"/>
              </w:rPr>
            </w:pPr>
          </w:p>
        </w:tc>
      </w:tr>
      <w:tr w:rsidR="00706A6B" w:rsidTr="00706A6B">
        <w:trPr>
          <w:trHeight w:val="1041"/>
        </w:trPr>
        <w:tc>
          <w:tcPr>
            <w:tcW w:w="0" w:type="auto"/>
            <w:shd w:val="clear" w:color="auto" w:fill="auto"/>
          </w:tcPr>
          <w:p w:rsidR="00706A6B" w:rsidRDefault="00706A6B" w:rsidP="00706A6B"/>
        </w:tc>
        <w:tc>
          <w:tcPr>
            <w:tcW w:w="0" w:type="auto"/>
            <w:shd w:val="clear" w:color="auto" w:fill="auto"/>
          </w:tcPr>
          <w:p w:rsidR="00706A6B" w:rsidRPr="00C013D2" w:rsidRDefault="00706A6B" w:rsidP="00706A6B">
            <w:pPr>
              <w:ind w:left="220" w:hanging="330"/>
              <w:rPr>
                <w:rFonts w:cs="Arial"/>
                <w:b/>
                <w:sz w:val="20"/>
                <w:szCs w:val="20"/>
              </w:rPr>
            </w:pPr>
            <w:r>
              <w:rPr>
                <w:b/>
                <w:bCs/>
                <w:sz w:val="20"/>
                <w:szCs w:val="20"/>
              </w:rPr>
              <w:t xml:space="preserve"> 10. </w:t>
            </w:r>
            <w:r w:rsidRPr="00706A6B">
              <w:rPr>
                <w:bCs/>
                <w:sz w:val="20"/>
                <w:szCs w:val="20"/>
              </w:rPr>
              <w:t>Review Pursuant to the ACA</w:t>
            </w:r>
          </w:p>
        </w:tc>
        <w:tc>
          <w:tcPr>
            <w:tcW w:w="0" w:type="auto"/>
            <w:shd w:val="clear" w:color="auto" w:fill="auto"/>
          </w:tcPr>
          <w:p w:rsidR="00706A6B" w:rsidRDefault="00706A6B" w:rsidP="00706A6B">
            <w:pPr>
              <w:rPr>
                <w:sz w:val="20"/>
                <w:szCs w:val="20"/>
              </w:rPr>
            </w:pPr>
            <w:r>
              <w:rPr>
                <w:sz w:val="20"/>
                <w:szCs w:val="20"/>
              </w:rPr>
              <w:fldChar w:fldCharType="begin"/>
            </w:r>
            <w:ins w:id="31" w:author="Ring, Meagan C" w:date="2016-06-02T11:07:00Z">
              <w:r w:rsidR="00B83C2B">
                <w:rPr>
                  <w:sz w:val="20"/>
                  <w:szCs w:val="20"/>
                </w:rPr>
                <w:instrText>HYPERLINK "http://www.maine.gov/sos/cec/rules/02/031/031c940.docx"</w:instrText>
              </w:r>
            </w:ins>
            <w:del w:id="32" w:author="Ring, Meagan C" w:date="2016-06-02T11:07:00Z">
              <w:r w:rsidDel="00B83C2B">
                <w:rPr>
                  <w:sz w:val="20"/>
                  <w:szCs w:val="20"/>
                </w:rPr>
                <w:delInstrText xml:space="preserve"> HYPERLINK "http://www.maine.gov/sos/cec/rules/02/031/031c940.doc" </w:delInstrText>
              </w:r>
            </w:del>
            <w:ins w:id="33" w:author="Ring, Meagan C" w:date="2016-06-02T11:07:00Z">
              <w:r w:rsidR="00B83C2B">
                <w:rPr>
                  <w:sz w:val="20"/>
                  <w:szCs w:val="20"/>
                </w:rPr>
              </w:r>
            </w:ins>
            <w:r>
              <w:rPr>
                <w:sz w:val="20"/>
                <w:szCs w:val="20"/>
              </w:rPr>
              <w:fldChar w:fldCharType="separate"/>
            </w:r>
            <w:r>
              <w:rPr>
                <w:rStyle w:val="Hyperlink"/>
                <w:sz w:val="20"/>
                <w:szCs w:val="20"/>
              </w:rPr>
              <w:t>Rule 940, § 12.</w:t>
            </w:r>
            <w:r>
              <w:rPr>
                <w:sz w:val="20"/>
                <w:szCs w:val="20"/>
              </w:rPr>
              <w:fldChar w:fldCharType="end"/>
            </w:r>
          </w:p>
          <w:p w:rsidR="00706A6B" w:rsidRPr="00C013D2" w:rsidRDefault="00706A6B" w:rsidP="00706A6B">
            <w:pPr>
              <w:rPr>
                <w:rFonts w:cs="Arial"/>
                <w:sz w:val="20"/>
                <w:szCs w:val="20"/>
              </w:rPr>
            </w:pPr>
            <w:r>
              <w:rPr>
                <w:sz w:val="20"/>
                <w:szCs w:val="20"/>
              </w:rPr>
              <w:t>ACA 147.145</w:t>
            </w:r>
          </w:p>
        </w:tc>
        <w:tc>
          <w:tcPr>
            <w:tcW w:w="0" w:type="auto"/>
            <w:shd w:val="clear" w:color="auto" w:fill="auto"/>
          </w:tcPr>
          <w:p w:rsidR="00706A6B" w:rsidRPr="00706A6B" w:rsidRDefault="00706A6B" w:rsidP="00706A6B">
            <w:pPr>
              <w:rPr>
                <w:rFonts w:cs="Arial"/>
                <w:sz w:val="20"/>
                <w:szCs w:val="20"/>
              </w:rPr>
            </w:pPr>
            <w:r w:rsidRPr="00706A6B">
              <w:rPr>
                <w:rFonts w:cs="Arial"/>
                <w:sz w:val="20"/>
                <w:szCs w:val="20"/>
              </w:rPr>
              <w:t>All rate filings that have been identified as “potentially unreasonable” in accordance with the ACA must include the ACA Preliminary Justification, Part I rate increase summary and Part II written explanation of the rate increase. These documents must be filed in the RRJ section of HIOS.</w:t>
            </w:r>
          </w:p>
        </w:tc>
        <w:tc>
          <w:tcPr>
            <w:tcW w:w="0" w:type="auto"/>
            <w:shd w:val="clear" w:color="auto" w:fill="auto"/>
          </w:tcPr>
          <w:p w:rsidR="00706A6B" w:rsidRPr="00C013D2" w:rsidRDefault="00706A6B" w:rsidP="00706A6B">
            <w:pPr>
              <w:ind w:left="-102"/>
              <w:rPr>
                <w:i/>
                <w:sz w:val="20"/>
                <w:szCs w:val="20"/>
              </w:rPr>
            </w:pPr>
            <w:r>
              <w:rPr>
                <w:i/>
                <w:sz w:val="20"/>
                <w:szCs w:val="20"/>
              </w:rPr>
              <w:t xml:space="preserve"> </w:t>
            </w:r>
            <w:r w:rsidRPr="00C013D2">
              <w:rPr>
                <w:i/>
                <w:sz w:val="20"/>
                <w:szCs w:val="20"/>
              </w:rPr>
              <w:t>Location, page:</w:t>
            </w:r>
          </w:p>
        </w:tc>
      </w:tr>
      <w:tr w:rsidR="00706A6B" w:rsidTr="00706A6B">
        <w:trPr>
          <w:trHeight w:val="1041"/>
        </w:trPr>
        <w:tc>
          <w:tcPr>
            <w:tcW w:w="0" w:type="auto"/>
            <w:shd w:val="clear" w:color="auto" w:fill="auto"/>
          </w:tcPr>
          <w:p w:rsidR="00706A6B" w:rsidRDefault="00706A6B" w:rsidP="00706A6B"/>
        </w:tc>
        <w:tc>
          <w:tcPr>
            <w:tcW w:w="0" w:type="auto"/>
            <w:shd w:val="clear" w:color="auto" w:fill="auto"/>
          </w:tcPr>
          <w:p w:rsidR="00706A6B" w:rsidRPr="00C013D2" w:rsidRDefault="00706A6B" w:rsidP="004B38A0">
            <w:pPr>
              <w:ind w:left="220" w:hanging="330"/>
              <w:rPr>
                <w:rFonts w:cs="Arial"/>
                <w:b/>
                <w:sz w:val="20"/>
                <w:szCs w:val="20"/>
              </w:rPr>
            </w:pPr>
            <w:r>
              <w:rPr>
                <w:b/>
                <w:bCs/>
                <w:sz w:val="20"/>
                <w:szCs w:val="20"/>
              </w:rPr>
              <w:t xml:space="preserve"> 11. </w:t>
            </w:r>
            <w:r w:rsidR="004B38A0">
              <w:rPr>
                <w:bCs/>
                <w:sz w:val="20"/>
                <w:szCs w:val="20"/>
              </w:rPr>
              <w:t>Minimum</w:t>
            </w:r>
            <w:r w:rsidR="004B38A0" w:rsidRPr="00706A6B">
              <w:rPr>
                <w:bCs/>
                <w:sz w:val="20"/>
                <w:szCs w:val="20"/>
              </w:rPr>
              <w:t xml:space="preserve"> </w:t>
            </w:r>
            <w:r w:rsidRPr="00706A6B">
              <w:rPr>
                <w:bCs/>
                <w:sz w:val="20"/>
                <w:szCs w:val="20"/>
              </w:rPr>
              <w:t>Value of Plans</w:t>
            </w:r>
          </w:p>
        </w:tc>
        <w:tc>
          <w:tcPr>
            <w:tcW w:w="0" w:type="auto"/>
            <w:shd w:val="clear" w:color="auto" w:fill="auto"/>
          </w:tcPr>
          <w:p w:rsidR="00706A6B" w:rsidRPr="00C013D2" w:rsidRDefault="00706A6B" w:rsidP="004B38A0">
            <w:pPr>
              <w:rPr>
                <w:rFonts w:cs="Arial"/>
                <w:sz w:val="20"/>
                <w:szCs w:val="20"/>
              </w:rPr>
            </w:pPr>
            <w:r>
              <w:rPr>
                <w:sz w:val="20"/>
                <w:szCs w:val="20"/>
              </w:rPr>
              <w:t xml:space="preserve">ACA 1302(d)- plans must provide benefits with </w:t>
            </w:r>
            <w:r w:rsidR="004B38A0">
              <w:rPr>
                <w:sz w:val="20"/>
                <w:szCs w:val="20"/>
              </w:rPr>
              <w:t>minimum value of 60%</w:t>
            </w:r>
          </w:p>
        </w:tc>
        <w:tc>
          <w:tcPr>
            <w:tcW w:w="0" w:type="auto"/>
            <w:shd w:val="clear" w:color="auto" w:fill="auto"/>
          </w:tcPr>
          <w:p w:rsidR="00706A6B" w:rsidRPr="00C013D2" w:rsidRDefault="00706A6B" w:rsidP="004B38A0">
            <w:pPr>
              <w:rPr>
                <w:rFonts w:cs="Arial"/>
                <w:sz w:val="20"/>
                <w:szCs w:val="20"/>
              </w:rPr>
            </w:pPr>
            <w:r>
              <w:rPr>
                <w:sz w:val="20"/>
                <w:szCs w:val="20"/>
              </w:rPr>
              <w:t xml:space="preserve">All rate filings should include the calculated numerical output of the </w:t>
            </w:r>
            <w:r w:rsidR="004B38A0">
              <w:rPr>
                <w:sz w:val="20"/>
                <w:szCs w:val="20"/>
              </w:rPr>
              <w:t xml:space="preserve">minimum value </w:t>
            </w:r>
            <w:r>
              <w:rPr>
                <w:sz w:val="20"/>
                <w:szCs w:val="20"/>
              </w:rPr>
              <w:t xml:space="preserve">calculator, the metal level designation, and the inputs used and the document and pages numbers where these can be found in the form filing. If the plan design does not fit into the </w:t>
            </w:r>
            <w:r w:rsidR="004B38A0">
              <w:rPr>
                <w:sz w:val="20"/>
                <w:szCs w:val="20"/>
              </w:rPr>
              <w:t>c</w:t>
            </w:r>
            <w:r>
              <w:rPr>
                <w:sz w:val="20"/>
                <w:szCs w:val="20"/>
              </w:rPr>
              <w:t xml:space="preserve">alculator, carriers must submit an actuarial certification, a detailed description of the alternative methodology used, the calculated </w:t>
            </w:r>
            <w:r w:rsidR="004B38A0">
              <w:rPr>
                <w:sz w:val="20"/>
                <w:szCs w:val="20"/>
              </w:rPr>
              <w:t xml:space="preserve">minimum </w:t>
            </w:r>
            <w:r>
              <w:rPr>
                <w:sz w:val="20"/>
                <w:szCs w:val="20"/>
              </w:rPr>
              <w:t>value, and the metal level designation.</w:t>
            </w:r>
          </w:p>
        </w:tc>
        <w:tc>
          <w:tcPr>
            <w:tcW w:w="0" w:type="auto"/>
            <w:shd w:val="clear" w:color="auto" w:fill="auto"/>
          </w:tcPr>
          <w:p w:rsidR="00706A6B" w:rsidRPr="00C013D2" w:rsidRDefault="00706A6B" w:rsidP="00706A6B">
            <w:pPr>
              <w:ind w:left="-102"/>
              <w:rPr>
                <w:i/>
                <w:sz w:val="20"/>
                <w:szCs w:val="20"/>
              </w:rPr>
            </w:pPr>
            <w:r>
              <w:rPr>
                <w:i/>
                <w:sz w:val="20"/>
                <w:szCs w:val="20"/>
              </w:rPr>
              <w:t xml:space="preserve"> </w:t>
            </w:r>
            <w:r w:rsidRPr="00C013D2">
              <w:rPr>
                <w:i/>
                <w:sz w:val="20"/>
                <w:szCs w:val="20"/>
              </w:rPr>
              <w:t>Location, page:</w:t>
            </w:r>
          </w:p>
        </w:tc>
      </w:tr>
      <w:tr w:rsidR="00706A6B" w:rsidTr="00706A6B">
        <w:trPr>
          <w:trHeight w:val="1041"/>
        </w:trPr>
        <w:tc>
          <w:tcPr>
            <w:tcW w:w="0" w:type="auto"/>
            <w:shd w:val="clear" w:color="auto" w:fill="auto"/>
          </w:tcPr>
          <w:p w:rsidR="00706A6B" w:rsidRDefault="00706A6B" w:rsidP="00706A6B"/>
        </w:tc>
        <w:tc>
          <w:tcPr>
            <w:tcW w:w="0" w:type="auto"/>
            <w:shd w:val="clear" w:color="auto" w:fill="auto"/>
          </w:tcPr>
          <w:p w:rsidR="00706A6B" w:rsidRPr="00C013D2" w:rsidRDefault="00706A6B" w:rsidP="00706A6B">
            <w:pPr>
              <w:ind w:left="220" w:hanging="330"/>
              <w:rPr>
                <w:rFonts w:cs="Arial"/>
                <w:b/>
                <w:sz w:val="20"/>
                <w:szCs w:val="20"/>
              </w:rPr>
            </w:pPr>
            <w:r>
              <w:rPr>
                <w:b/>
                <w:bCs/>
                <w:sz w:val="20"/>
                <w:szCs w:val="20"/>
              </w:rPr>
              <w:t xml:space="preserve"> 12. </w:t>
            </w:r>
            <w:r w:rsidRPr="00706A6B">
              <w:rPr>
                <w:bCs/>
                <w:sz w:val="20"/>
                <w:szCs w:val="20"/>
              </w:rPr>
              <w:t>Actuarially Equivalent Substitutions</w:t>
            </w:r>
          </w:p>
        </w:tc>
        <w:tc>
          <w:tcPr>
            <w:tcW w:w="0" w:type="auto"/>
            <w:shd w:val="clear" w:color="auto" w:fill="auto"/>
          </w:tcPr>
          <w:p w:rsidR="00706A6B" w:rsidRPr="00C013D2" w:rsidRDefault="00706A6B" w:rsidP="00706A6B">
            <w:pPr>
              <w:rPr>
                <w:rFonts w:cs="Arial"/>
                <w:sz w:val="20"/>
                <w:szCs w:val="20"/>
              </w:rPr>
            </w:pPr>
            <w:r>
              <w:rPr>
                <w:sz w:val="20"/>
                <w:szCs w:val="20"/>
              </w:rPr>
              <w:t>Proposed 45 CFR 156.115(b)-Substitution of benefits</w:t>
            </w:r>
          </w:p>
        </w:tc>
        <w:tc>
          <w:tcPr>
            <w:tcW w:w="0" w:type="auto"/>
            <w:shd w:val="clear" w:color="auto" w:fill="auto"/>
          </w:tcPr>
          <w:p w:rsidR="00706A6B" w:rsidRPr="00C013D2" w:rsidRDefault="00706A6B" w:rsidP="00706A6B">
            <w:pPr>
              <w:rPr>
                <w:rFonts w:cs="Arial"/>
                <w:sz w:val="20"/>
                <w:szCs w:val="20"/>
              </w:rPr>
            </w:pPr>
            <w:r>
              <w:rPr>
                <w:rFonts w:cs="Arial"/>
                <w:sz w:val="20"/>
                <w:szCs w:val="20"/>
              </w:rPr>
              <w:t>Certify substantially similar to the required EHB benefits.</w:t>
            </w:r>
          </w:p>
        </w:tc>
        <w:tc>
          <w:tcPr>
            <w:tcW w:w="0" w:type="auto"/>
            <w:shd w:val="clear" w:color="auto" w:fill="auto"/>
          </w:tcPr>
          <w:p w:rsidR="00706A6B" w:rsidRPr="00C013D2" w:rsidRDefault="00706A6B" w:rsidP="00706A6B">
            <w:pPr>
              <w:ind w:left="-102"/>
              <w:rPr>
                <w:i/>
                <w:sz w:val="20"/>
                <w:szCs w:val="20"/>
              </w:rPr>
            </w:pPr>
            <w:r>
              <w:rPr>
                <w:i/>
                <w:sz w:val="20"/>
                <w:szCs w:val="20"/>
              </w:rPr>
              <w:t xml:space="preserve"> </w:t>
            </w:r>
            <w:r w:rsidRPr="00C013D2">
              <w:rPr>
                <w:i/>
                <w:sz w:val="20"/>
                <w:szCs w:val="20"/>
              </w:rPr>
              <w:t>Location, page:</w:t>
            </w:r>
          </w:p>
        </w:tc>
      </w:tr>
      <w:tr w:rsidR="00706A6B" w:rsidTr="00706A6B">
        <w:trPr>
          <w:trHeight w:val="1041"/>
        </w:trPr>
        <w:tc>
          <w:tcPr>
            <w:tcW w:w="0" w:type="auto"/>
            <w:shd w:val="clear" w:color="auto" w:fill="auto"/>
          </w:tcPr>
          <w:p w:rsidR="00706A6B" w:rsidRDefault="00706A6B" w:rsidP="00706A6B"/>
        </w:tc>
        <w:tc>
          <w:tcPr>
            <w:tcW w:w="0" w:type="auto"/>
            <w:shd w:val="clear" w:color="auto" w:fill="auto"/>
          </w:tcPr>
          <w:p w:rsidR="00706A6B" w:rsidRPr="00C013D2" w:rsidRDefault="00706A6B" w:rsidP="00706A6B">
            <w:pPr>
              <w:ind w:left="220" w:hanging="330"/>
              <w:rPr>
                <w:rFonts w:cs="Arial"/>
                <w:b/>
                <w:sz w:val="20"/>
                <w:szCs w:val="20"/>
              </w:rPr>
            </w:pPr>
            <w:r>
              <w:rPr>
                <w:b/>
                <w:bCs/>
                <w:sz w:val="20"/>
                <w:szCs w:val="20"/>
              </w:rPr>
              <w:t xml:space="preserve"> 13. </w:t>
            </w:r>
            <w:r w:rsidRPr="00706A6B">
              <w:rPr>
                <w:bCs/>
                <w:sz w:val="20"/>
                <w:szCs w:val="20"/>
              </w:rPr>
              <w:t>Exemption From Single Risk Pool</w:t>
            </w:r>
          </w:p>
        </w:tc>
        <w:tc>
          <w:tcPr>
            <w:tcW w:w="0" w:type="auto"/>
            <w:shd w:val="clear" w:color="auto" w:fill="auto"/>
          </w:tcPr>
          <w:p w:rsidR="00706A6B" w:rsidRPr="00C013D2" w:rsidRDefault="00706A6B" w:rsidP="00706A6B">
            <w:pPr>
              <w:rPr>
                <w:rFonts w:cs="Arial"/>
                <w:sz w:val="20"/>
                <w:szCs w:val="20"/>
              </w:rPr>
            </w:pPr>
            <w:r>
              <w:rPr>
                <w:sz w:val="20"/>
                <w:szCs w:val="20"/>
              </w:rPr>
              <w:fldChar w:fldCharType="begin"/>
            </w:r>
            <w:ins w:id="34" w:author="Ring, Meagan C" w:date="2016-06-02T11:07:00Z">
              <w:r w:rsidR="00B83C2B">
                <w:rPr>
                  <w:sz w:val="20"/>
                  <w:szCs w:val="20"/>
                </w:rPr>
                <w:instrText>HYPERLINK "http://www.maine.gov/sos/cec/rules/02/031/031c940.docx"</w:instrText>
              </w:r>
            </w:ins>
            <w:del w:id="35" w:author="Ring, Meagan C" w:date="2016-06-02T11:07:00Z">
              <w:r w:rsidDel="00B83C2B">
                <w:rPr>
                  <w:sz w:val="20"/>
                  <w:szCs w:val="20"/>
                </w:rPr>
                <w:delInstrText xml:space="preserve"> HYPERLINK "http://www.maine.gov/sos/cec/rules/02/031/031c940.doc" </w:delInstrText>
              </w:r>
            </w:del>
            <w:ins w:id="36" w:author="Ring, Meagan C" w:date="2016-06-02T11:07:00Z">
              <w:r w:rsidR="00B83C2B">
                <w:rPr>
                  <w:sz w:val="20"/>
                  <w:szCs w:val="20"/>
                </w:rPr>
              </w:r>
            </w:ins>
            <w:r>
              <w:rPr>
                <w:sz w:val="20"/>
                <w:szCs w:val="20"/>
              </w:rPr>
              <w:fldChar w:fldCharType="separate"/>
            </w:r>
            <w:r>
              <w:rPr>
                <w:rStyle w:val="Hyperlink"/>
                <w:sz w:val="20"/>
                <w:szCs w:val="20"/>
              </w:rPr>
              <w:t>Rule 940, § 12.</w:t>
            </w:r>
            <w:r>
              <w:rPr>
                <w:sz w:val="20"/>
                <w:szCs w:val="20"/>
              </w:rPr>
              <w:fldChar w:fldCharType="end"/>
            </w:r>
            <w:r>
              <w:rPr>
                <w:sz w:val="20"/>
                <w:szCs w:val="20"/>
              </w:rPr>
              <w:t xml:space="preserve"> Pursuant to section 1312(c) of the ACA</w:t>
            </w:r>
          </w:p>
        </w:tc>
        <w:tc>
          <w:tcPr>
            <w:tcW w:w="0" w:type="auto"/>
            <w:shd w:val="clear" w:color="auto" w:fill="auto"/>
          </w:tcPr>
          <w:p w:rsidR="00706A6B" w:rsidRPr="00C013D2" w:rsidRDefault="00706A6B" w:rsidP="00706A6B">
            <w:pPr>
              <w:rPr>
                <w:rFonts w:cs="Arial"/>
                <w:sz w:val="20"/>
                <w:szCs w:val="20"/>
              </w:rPr>
            </w:pPr>
            <w:r w:rsidRPr="00706A6B">
              <w:rPr>
                <w:rFonts w:cs="Arial"/>
                <w:sz w:val="20"/>
                <w:szCs w:val="20"/>
              </w:rPr>
              <w:t>If there are multiple risk pools within a single institution describe the bona fide school-related classifications.</w:t>
            </w:r>
          </w:p>
        </w:tc>
        <w:tc>
          <w:tcPr>
            <w:tcW w:w="0" w:type="auto"/>
            <w:shd w:val="clear" w:color="auto" w:fill="auto"/>
          </w:tcPr>
          <w:p w:rsidR="00706A6B" w:rsidRPr="00C013D2" w:rsidRDefault="00706A6B" w:rsidP="00706A6B">
            <w:pPr>
              <w:ind w:left="-102"/>
              <w:rPr>
                <w:i/>
                <w:sz w:val="20"/>
                <w:szCs w:val="20"/>
              </w:rPr>
            </w:pPr>
            <w:r>
              <w:rPr>
                <w:i/>
                <w:sz w:val="20"/>
                <w:szCs w:val="20"/>
              </w:rPr>
              <w:t xml:space="preserve"> </w:t>
            </w:r>
            <w:r w:rsidRPr="00C013D2">
              <w:rPr>
                <w:i/>
                <w:sz w:val="20"/>
                <w:szCs w:val="20"/>
              </w:rPr>
              <w:t>Location, page:</w:t>
            </w:r>
          </w:p>
        </w:tc>
      </w:tr>
      <w:tr w:rsidR="00BF7A7C" w:rsidTr="00706A6B">
        <w:trPr>
          <w:trHeight w:val="1041"/>
        </w:trPr>
        <w:tc>
          <w:tcPr>
            <w:tcW w:w="0" w:type="auto"/>
            <w:shd w:val="clear" w:color="auto" w:fill="auto"/>
          </w:tcPr>
          <w:p w:rsidR="00BF7A7C" w:rsidRDefault="00BF7A7C" w:rsidP="00706A6B"/>
        </w:tc>
        <w:tc>
          <w:tcPr>
            <w:tcW w:w="0" w:type="auto"/>
            <w:shd w:val="clear" w:color="auto" w:fill="auto"/>
          </w:tcPr>
          <w:p w:rsidR="00BF7A7C" w:rsidRDefault="00BF7A7C" w:rsidP="00514ECA">
            <w:pPr>
              <w:pStyle w:val="Default"/>
              <w:rPr>
                <w:b/>
                <w:bCs/>
                <w:sz w:val="20"/>
                <w:szCs w:val="20"/>
              </w:rPr>
            </w:pPr>
            <w:r>
              <w:rPr>
                <w:b/>
                <w:bCs/>
                <w:sz w:val="20"/>
                <w:szCs w:val="20"/>
              </w:rPr>
              <w:t>14</w:t>
            </w:r>
            <w:r w:rsidRPr="00514ECA">
              <w:rPr>
                <w:rFonts w:cs="Times New Roman"/>
                <w:bCs/>
                <w:color w:val="auto"/>
                <w:sz w:val="20"/>
                <w:szCs w:val="20"/>
              </w:rPr>
              <w:t>. In-Patient Hospitalization Services</w:t>
            </w:r>
          </w:p>
        </w:tc>
        <w:tc>
          <w:tcPr>
            <w:tcW w:w="0" w:type="auto"/>
            <w:shd w:val="clear" w:color="auto" w:fill="auto"/>
          </w:tcPr>
          <w:p w:rsidR="00BF7A7C" w:rsidRDefault="00BF7A7C" w:rsidP="00706A6B">
            <w:pPr>
              <w:rPr>
                <w:sz w:val="20"/>
                <w:szCs w:val="20"/>
              </w:rPr>
            </w:pPr>
            <w:hyperlink r:id="rId12" w:history="1">
              <w:r w:rsidRPr="00BF7A7C">
                <w:rPr>
                  <w:rStyle w:val="Hyperlink"/>
                  <w:sz w:val="20"/>
                  <w:szCs w:val="20"/>
                </w:rPr>
                <w:t xml:space="preserve">IRS </w:t>
              </w:r>
              <w:r w:rsidRPr="00514ECA">
                <w:rPr>
                  <w:rStyle w:val="Hyperlink"/>
                  <w:sz w:val="20"/>
                  <w:szCs w:val="20"/>
                </w:rPr>
                <w:t>Notice</w:t>
              </w:r>
              <w:r w:rsidRPr="00BF7A7C">
                <w:rPr>
                  <w:rStyle w:val="Hyperlink"/>
                  <w:sz w:val="20"/>
                  <w:szCs w:val="20"/>
                </w:rPr>
                <w:t xml:space="preserve"> 2</w:t>
              </w:r>
              <w:r w:rsidRPr="00BF7A7C">
                <w:rPr>
                  <w:rStyle w:val="Hyperlink"/>
                  <w:sz w:val="20"/>
                  <w:szCs w:val="20"/>
                </w:rPr>
                <w:t>0</w:t>
              </w:r>
              <w:r w:rsidRPr="00BF7A7C">
                <w:rPr>
                  <w:rStyle w:val="Hyperlink"/>
                  <w:sz w:val="20"/>
                  <w:szCs w:val="20"/>
                </w:rPr>
                <w:t>14-69</w:t>
              </w:r>
            </w:hyperlink>
          </w:p>
        </w:tc>
        <w:tc>
          <w:tcPr>
            <w:tcW w:w="0" w:type="auto"/>
            <w:shd w:val="clear" w:color="auto" w:fill="auto"/>
          </w:tcPr>
          <w:p w:rsidR="00BF7A7C" w:rsidRPr="00706A6B" w:rsidRDefault="00BF7A7C" w:rsidP="00706A6B">
            <w:pPr>
              <w:rPr>
                <w:rFonts w:cs="Arial"/>
                <w:sz w:val="20"/>
                <w:szCs w:val="20"/>
              </w:rPr>
            </w:pPr>
            <w:r>
              <w:rPr>
                <w:rFonts w:cs="Arial"/>
                <w:sz w:val="20"/>
                <w:szCs w:val="20"/>
              </w:rPr>
              <w:t xml:space="preserve">Minimum value plans must provide </w:t>
            </w:r>
            <w:r w:rsidRPr="00514ECA">
              <w:rPr>
                <w:rFonts w:cs="Arial"/>
                <w:sz w:val="20"/>
                <w:szCs w:val="20"/>
              </w:rPr>
              <w:t>in-patient hospitalization services.</w:t>
            </w:r>
          </w:p>
        </w:tc>
        <w:tc>
          <w:tcPr>
            <w:tcW w:w="0" w:type="auto"/>
            <w:shd w:val="clear" w:color="auto" w:fill="auto"/>
          </w:tcPr>
          <w:p w:rsidR="00BF7A7C" w:rsidRDefault="00BF7A7C" w:rsidP="00706A6B">
            <w:pPr>
              <w:ind w:left="-102"/>
              <w:rPr>
                <w:i/>
                <w:sz w:val="20"/>
                <w:szCs w:val="20"/>
              </w:rPr>
            </w:pPr>
            <w:r w:rsidRPr="00C013D2">
              <w:rPr>
                <w:i/>
                <w:sz w:val="20"/>
                <w:szCs w:val="20"/>
              </w:rPr>
              <w:t>Location, page:</w:t>
            </w:r>
          </w:p>
        </w:tc>
      </w:tr>
      <w:tr w:rsidR="00706A6B" w:rsidTr="009E58A0">
        <w:trPr>
          <w:trHeight w:val="340"/>
        </w:trPr>
        <w:tc>
          <w:tcPr>
            <w:tcW w:w="0" w:type="auto"/>
            <w:shd w:val="clear" w:color="auto" w:fill="auto"/>
          </w:tcPr>
          <w:p w:rsidR="00706A6B" w:rsidRPr="00C013D2" w:rsidDel="00CD79E9" w:rsidRDefault="00706A6B" w:rsidP="00706A6B">
            <w:pPr>
              <w:ind w:left="220" w:hanging="330"/>
              <w:rPr>
                <w:sz w:val="20"/>
                <w:szCs w:val="20"/>
              </w:rPr>
            </w:pPr>
          </w:p>
        </w:tc>
        <w:tc>
          <w:tcPr>
            <w:tcW w:w="0" w:type="auto"/>
            <w:gridSpan w:val="2"/>
            <w:shd w:val="clear" w:color="auto" w:fill="auto"/>
          </w:tcPr>
          <w:p w:rsidR="00706A6B" w:rsidRPr="00C013D2" w:rsidRDefault="00706A6B" w:rsidP="00706A6B">
            <w:pPr>
              <w:ind w:left="-113"/>
              <w:rPr>
                <w:rFonts w:cs="Arial"/>
                <w:b/>
                <w:sz w:val="4"/>
                <w:szCs w:val="4"/>
              </w:rPr>
            </w:pPr>
            <w:r w:rsidRPr="00C013D2">
              <w:rPr>
                <w:rFonts w:cs="Arial"/>
                <w:b/>
                <w:sz w:val="24"/>
                <w:szCs w:val="24"/>
              </w:rPr>
              <w:t xml:space="preserve">  </w:t>
            </w:r>
          </w:p>
          <w:p w:rsidR="00706A6B" w:rsidRPr="00E07C28" w:rsidDel="00CD79E9" w:rsidRDefault="00706A6B" w:rsidP="00706A6B">
            <w:pPr>
              <w:ind w:left="220" w:hanging="330"/>
            </w:pPr>
            <w:r w:rsidRPr="00C013D2">
              <w:rPr>
                <w:rFonts w:cs="Arial"/>
                <w:b/>
                <w:sz w:val="24"/>
                <w:szCs w:val="24"/>
              </w:rPr>
              <w:t>Completed by:</w:t>
            </w:r>
          </w:p>
        </w:tc>
        <w:tc>
          <w:tcPr>
            <w:tcW w:w="0" w:type="auto"/>
            <w:shd w:val="clear" w:color="auto" w:fill="auto"/>
          </w:tcPr>
          <w:p w:rsidR="00706A6B" w:rsidRPr="00C013D2" w:rsidRDefault="00706A6B" w:rsidP="00706A6B">
            <w:pPr>
              <w:ind w:left="-102"/>
              <w:rPr>
                <w:rFonts w:cs="Arial"/>
                <w:b/>
                <w:sz w:val="4"/>
                <w:szCs w:val="4"/>
              </w:rPr>
            </w:pPr>
          </w:p>
          <w:p w:rsidR="00706A6B" w:rsidRPr="00C013D2" w:rsidDel="002D4B47" w:rsidRDefault="00706A6B" w:rsidP="00706A6B">
            <w:pPr>
              <w:ind w:left="-102"/>
              <w:rPr>
                <w:sz w:val="20"/>
                <w:szCs w:val="20"/>
              </w:rPr>
            </w:pPr>
            <w:r w:rsidRPr="00C013D2">
              <w:rPr>
                <w:rFonts w:cs="Arial"/>
                <w:b/>
                <w:sz w:val="24"/>
                <w:szCs w:val="24"/>
              </w:rPr>
              <w:t>Date:</w:t>
            </w:r>
          </w:p>
        </w:tc>
        <w:tc>
          <w:tcPr>
            <w:tcW w:w="0" w:type="auto"/>
            <w:shd w:val="clear" w:color="auto" w:fill="auto"/>
          </w:tcPr>
          <w:p w:rsidR="00706A6B" w:rsidRPr="00C013D2" w:rsidRDefault="00706A6B" w:rsidP="00706A6B">
            <w:pPr>
              <w:ind w:left="220" w:hanging="330"/>
              <w:jc w:val="center"/>
              <w:rPr>
                <w:rFonts w:cs="Arial"/>
                <w:sz w:val="6"/>
                <w:szCs w:val="6"/>
              </w:rPr>
            </w:pPr>
          </w:p>
          <w:p w:rsidR="00706A6B" w:rsidRPr="00511C58" w:rsidRDefault="00706A6B" w:rsidP="00514ECA">
            <w:pPr>
              <w:ind w:left="220" w:hanging="330"/>
              <w:jc w:val="center"/>
            </w:pPr>
            <w:r w:rsidRPr="00C013D2">
              <w:rPr>
                <w:rFonts w:cs="Arial"/>
              </w:rPr>
              <w:t xml:space="preserve">Rev. </w:t>
            </w:r>
            <w:r w:rsidR="00514ECA">
              <w:rPr>
                <w:rFonts w:cs="Arial"/>
              </w:rPr>
              <w:t>04</w:t>
            </w:r>
            <w:r w:rsidRPr="00C013D2">
              <w:rPr>
                <w:rFonts w:cs="Arial"/>
              </w:rPr>
              <w:t>/</w:t>
            </w:r>
            <w:r w:rsidR="00514ECA">
              <w:rPr>
                <w:rFonts w:cs="Arial"/>
              </w:rPr>
              <w:t>28</w:t>
            </w:r>
            <w:r w:rsidRPr="00C013D2">
              <w:rPr>
                <w:rFonts w:cs="Arial"/>
              </w:rPr>
              <w:t>/</w:t>
            </w:r>
            <w:r w:rsidR="00514ECA" w:rsidRPr="00C013D2">
              <w:rPr>
                <w:rFonts w:cs="Arial"/>
              </w:rPr>
              <w:t>201</w:t>
            </w:r>
            <w:r w:rsidR="00514ECA">
              <w:rPr>
                <w:rFonts w:cs="Arial"/>
              </w:rPr>
              <w:t>6</w:t>
            </w:r>
          </w:p>
        </w:tc>
      </w:tr>
    </w:tbl>
    <w:p w:rsidR="002D4B47" w:rsidRDefault="002D4B47" w:rsidP="009B4834"/>
    <w:sectPr w:rsidR="002D4B47" w:rsidSect="005A25BB">
      <w:footerReference w:type="default" r:id="rId13"/>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E2" w:rsidRDefault="00AC58E2" w:rsidP="00FE404F">
      <w:r>
        <w:separator/>
      </w:r>
    </w:p>
  </w:endnote>
  <w:endnote w:type="continuationSeparator" w:id="0">
    <w:p w:rsidR="00AC58E2" w:rsidRDefault="00AC58E2"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08" w:rsidRDefault="006C5A08" w:rsidP="007157AA">
    <w:pPr>
      <w:pStyle w:val="Footer"/>
      <w:jc w:val="center"/>
    </w:pPr>
    <w:r>
      <w:t xml:space="preserve">Page </w:t>
    </w:r>
    <w:r>
      <w:fldChar w:fldCharType="begin"/>
    </w:r>
    <w:r>
      <w:instrText xml:space="preserve"> PAGE </w:instrText>
    </w:r>
    <w:r>
      <w:fldChar w:fldCharType="separate"/>
    </w:r>
    <w:r w:rsidR="00297BB0">
      <w:rPr>
        <w:noProof/>
      </w:rPr>
      <w:t>1</w:t>
    </w:r>
    <w:r>
      <w:fldChar w:fldCharType="end"/>
    </w:r>
    <w:r>
      <w:t xml:space="preserve"> of </w:t>
    </w:r>
    <w:r>
      <w:fldChar w:fldCharType="begin"/>
    </w:r>
    <w:r>
      <w:instrText xml:space="preserve"> NUMPAGES </w:instrText>
    </w:r>
    <w:r>
      <w:fldChar w:fldCharType="separate"/>
    </w:r>
    <w:r w:rsidR="00297BB0">
      <w:rPr>
        <w:noProof/>
      </w:rPr>
      <w:t>3</w:t>
    </w:r>
    <w:r>
      <w:fldChar w:fldCharType="end"/>
    </w:r>
  </w:p>
  <w:p w:rsidR="006C5A08" w:rsidRPr="000C58C5" w:rsidRDefault="006C5A08" w:rsidP="007157AA">
    <w:pPr>
      <w:pStyle w:val="Footer"/>
      <w:jc w:val="center"/>
      <w:rPr>
        <w:color w:val="FFFFFF"/>
      </w:rPr>
    </w:pPr>
    <w:r w:rsidRPr="000C58C5">
      <w:rPr>
        <w:color w:val="FFFFFF"/>
      </w:rPr>
      <w:fldChar w:fldCharType="begin"/>
    </w:r>
    <w:r w:rsidRPr="000C58C5">
      <w:rPr>
        <w:color w:val="FFFFFF"/>
      </w:rPr>
      <w:instrText xml:space="preserve"> FILENAME </w:instrText>
    </w:r>
    <w:r w:rsidRPr="000C58C5">
      <w:rPr>
        <w:color w:val="FFFFFF"/>
      </w:rPr>
      <w:fldChar w:fldCharType="separate"/>
    </w:r>
    <w:r w:rsidR="001F4013">
      <w:rPr>
        <w:noProof/>
        <w:color w:val="FFFFFF"/>
      </w:rPr>
      <w:t>Student Health Policies Rate Filing Checklist.doc</w:t>
    </w:r>
    <w:r w:rsidRPr="000C58C5">
      <w:rP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E2" w:rsidRDefault="00AC58E2" w:rsidP="00FE404F">
      <w:r>
        <w:separator/>
      </w:r>
    </w:p>
  </w:footnote>
  <w:footnote w:type="continuationSeparator" w:id="0">
    <w:p w:rsidR="00AC58E2" w:rsidRDefault="00AC58E2" w:rsidP="00FE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8597D9D"/>
    <w:multiLevelType w:val="hybridMultilevel"/>
    <w:tmpl w:val="A97EEE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D"/>
    <w:rsid w:val="0000043F"/>
    <w:rsid w:val="000160E6"/>
    <w:rsid w:val="00017400"/>
    <w:rsid w:val="00032581"/>
    <w:rsid w:val="0003535A"/>
    <w:rsid w:val="0004267F"/>
    <w:rsid w:val="000465F0"/>
    <w:rsid w:val="0008406F"/>
    <w:rsid w:val="000916C3"/>
    <w:rsid w:val="000A01B8"/>
    <w:rsid w:val="000B27B0"/>
    <w:rsid w:val="000B29BD"/>
    <w:rsid w:val="000B736E"/>
    <w:rsid w:val="000B7EBA"/>
    <w:rsid w:val="000C1BE2"/>
    <w:rsid w:val="000C2A58"/>
    <w:rsid w:val="000C40E5"/>
    <w:rsid w:val="000C58C5"/>
    <w:rsid w:val="000C7D19"/>
    <w:rsid w:val="000E5666"/>
    <w:rsid w:val="000E780A"/>
    <w:rsid w:val="000F056A"/>
    <w:rsid w:val="000F2387"/>
    <w:rsid w:val="000F62B6"/>
    <w:rsid w:val="000F7400"/>
    <w:rsid w:val="00102050"/>
    <w:rsid w:val="00117B80"/>
    <w:rsid w:val="00123412"/>
    <w:rsid w:val="00126AE2"/>
    <w:rsid w:val="0013736F"/>
    <w:rsid w:val="0013743E"/>
    <w:rsid w:val="00141639"/>
    <w:rsid w:val="001515CC"/>
    <w:rsid w:val="001639D6"/>
    <w:rsid w:val="00164436"/>
    <w:rsid w:val="001755E8"/>
    <w:rsid w:val="001758CD"/>
    <w:rsid w:val="001768F3"/>
    <w:rsid w:val="00194AD7"/>
    <w:rsid w:val="001A0561"/>
    <w:rsid w:val="001A439E"/>
    <w:rsid w:val="001B68A4"/>
    <w:rsid w:val="001B714E"/>
    <w:rsid w:val="001C24D4"/>
    <w:rsid w:val="001C33D8"/>
    <w:rsid w:val="001C6E47"/>
    <w:rsid w:val="001C78DE"/>
    <w:rsid w:val="001D7A58"/>
    <w:rsid w:val="001E1509"/>
    <w:rsid w:val="001E4E81"/>
    <w:rsid w:val="001E52B6"/>
    <w:rsid w:val="001E5C2B"/>
    <w:rsid w:val="001F4013"/>
    <w:rsid w:val="0020564C"/>
    <w:rsid w:val="00217EE3"/>
    <w:rsid w:val="00224DC6"/>
    <w:rsid w:val="002269E1"/>
    <w:rsid w:val="0025040B"/>
    <w:rsid w:val="002523A9"/>
    <w:rsid w:val="00252472"/>
    <w:rsid w:val="002539B9"/>
    <w:rsid w:val="002719FA"/>
    <w:rsid w:val="00277C02"/>
    <w:rsid w:val="00280066"/>
    <w:rsid w:val="00280612"/>
    <w:rsid w:val="00282C73"/>
    <w:rsid w:val="00285A79"/>
    <w:rsid w:val="00287557"/>
    <w:rsid w:val="00294345"/>
    <w:rsid w:val="00296CBA"/>
    <w:rsid w:val="00297BB0"/>
    <w:rsid w:val="00297C15"/>
    <w:rsid w:val="002A031B"/>
    <w:rsid w:val="002A74D8"/>
    <w:rsid w:val="002B2F9A"/>
    <w:rsid w:val="002B7DD9"/>
    <w:rsid w:val="002C754E"/>
    <w:rsid w:val="002D4B47"/>
    <w:rsid w:val="002E1565"/>
    <w:rsid w:val="002F0092"/>
    <w:rsid w:val="002F3760"/>
    <w:rsid w:val="002F78A0"/>
    <w:rsid w:val="00304B05"/>
    <w:rsid w:val="003057A2"/>
    <w:rsid w:val="003078EA"/>
    <w:rsid w:val="00317B4A"/>
    <w:rsid w:val="003224BD"/>
    <w:rsid w:val="00323D50"/>
    <w:rsid w:val="0032636A"/>
    <w:rsid w:val="00327A51"/>
    <w:rsid w:val="00343EF2"/>
    <w:rsid w:val="00344771"/>
    <w:rsid w:val="00344E35"/>
    <w:rsid w:val="00347114"/>
    <w:rsid w:val="003621D2"/>
    <w:rsid w:val="00362377"/>
    <w:rsid w:val="003715FF"/>
    <w:rsid w:val="00376C34"/>
    <w:rsid w:val="00376D85"/>
    <w:rsid w:val="003775E9"/>
    <w:rsid w:val="00382C56"/>
    <w:rsid w:val="00390F97"/>
    <w:rsid w:val="00391F3F"/>
    <w:rsid w:val="00392CBE"/>
    <w:rsid w:val="003A0743"/>
    <w:rsid w:val="003A278B"/>
    <w:rsid w:val="003A4EB4"/>
    <w:rsid w:val="003C25AA"/>
    <w:rsid w:val="003D24E9"/>
    <w:rsid w:val="003D6F98"/>
    <w:rsid w:val="003E1E62"/>
    <w:rsid w:val="003E49FB"/>
    <w:rsid w:val="003E56CF"/>
    <w:rsid w:val="003F04D7"/>
    <w:rsid w:val="003F4239"/>
    <w:rsid w:val="003F44C7"/>
    <w:rsid w:val="00400032"/>
    <w:rsid w:val="004019E8"/>
    <w:rsid w:val="004077E8"/>
    <w:rsid w:val="00410B8C"/>
    <w:rsid w:val="004206EB"/>
    <w:rsid w:val="00427F14"/>
    <w:rsid w:val="00430242"/>
    <w:rsid w:val="00431235"/>
    <w:rsid w:val="00431E07"/>
    <w:rsid w:val="00441BE5"/>
    <w:rsid w:val="00442727"/>
    <w:rsid w:val="004523E4"/>
    <w:rsid w:val="00456BDA"/>
    <w:rsid w:val="004577D0"/>
    <w:rsid w:val="00480061"/>
    <w:rsid w:val="0048455B"/>
    <w:rsid w:val="00485279"/>
    <w:rsid w:val="004A31A1"/>
    <w:rsid w:val="004B1014"/>
    <w:rsid w:val="004B2DA1"/>
    <w:rsid w:val="004B38A0"/>
    <w:rsid w:val="004B5D44"/>
    <w:rsid w:val="004C3848"/>
    <w:rsid w:val="004C667F"/>
    <w:rsid w:val="004D0DBB"/>
    <w:rsid w:val="004D16F2"/>
    <w:rsid w:val="004D1C5D"/>
    <w:rsid w:val="004E32BC"/>
    <w:rsid w:val="004E4B96"/>
    <w:rsid w:val="004E6619"/>
    <w:rsid w:val="00505614"/>
    <w:rsid w:val="00511C58"/>
    <w:rsid w:val="00514ECA"/>
    <w:rsid w:val="00526B5D"/>
    <w:rsid w:val="005341BE"/>
    <w:rsid w:val="00534668"/>
    <w:rsid w:val="005355A7"/>
    <w:rsid w:val="0053696B"/>
    <w:rsid w:val="00544C7F"/>
    <w:rsid w:val="0054584B"/>
    <w:rsid w:val="00553AE6"/>
    <w:rsid w:val="0055636C"/>
    <w:rsid w:val="005644CD"/>
    <w:rsid w:val="005707E4"/>
    <w:rsid w:val="00593057"/>
    <w:rsid w:val="00593BD9"/>
    <w:rsid w:val="0059541D"/>
    <w:rsid w:val="00596FC1"/>
    <w:rsid w:val="005A25BB"/>
    <w:rsid w:val="005A7F32"/>
    <w:rsid w:val="005B0798"/>
    <w:rsid w:val="005B23C4"/>
    <w:rsid w:val="005C2D6D"/>
    <w:rsid w:val="005C4283"/>
    <w:rsid w:val="005E3877"/>
    <w:rsid w:val="005E39D7"/>
    <w:rsid w:val="005E7140"/>
    <w:rsid w:val="005F15D1"/>
    <w:rsid w:val="005F190B"/>
    <w:rsid w:val="00625D17"/>
    <w:rsid w:val="00636C35"/>
    <w:rsid w:val="00650FDE"/>
    <w:rsid w:val="00652E31"/>
    <w:rsid w:val="0065759A"/>
    <w:rsid w:val="00660710"/>
    <w:rsid w:val="006616A0"/>
    <w:rsid w:val="00661D33"/>
    <w:rsid w:val="006674FE"/>
    <w:rsid w:val="0067597F"/>
    <w:rsid w:val="00682477"/>
    <w:rsid w:val="00686EB1"/>
    <w:rsid w:val="00692010"/>
    <w:rsid w:val="00696DD7"/>
    <w:rsid w:val="006A31EA"/>
    <w:rsid w:val="006A47ED"/>
    <w:rsid w:val="006A6786"/>
    <w:rsid w:val="006B27B6"/>
    <w:rsid w:val="006B2F54"/>
    <w:rsid w:val="006B613E"/>
    <w:rsid w:val="006B6864"/>
    <w:rsid w:val="006B77BC"/>
    <w:rsid w:val="006B77BD"/>
    <w:rsid w:val="006C28FA"/>
    <w:rsid w:val="006C5A08"/>
    <w:rsid w:val="006D2D46"/>
    <w:rsid w:val="006D6F80"/>
    <w:rsid w:val="006F4F00"/>
    <w:rsid w:val="006F4FBA"/>
    <w:rsid w:val="00702CB7"/>
    <w:rsid w:val="00703E76"/>
    <w:rsid w:val="00706A6B"/>
    <w:rsid w:val="007072AA"/>
    <w:rsid w:val="007111B8"/>
    <w:rsid w:val="007157AA"/>
    <w:rsid w:val="00727266"/>
    <w:rsid w:val="0073065F"/>
    <w:rsid w:val="00731349"/>
    <w:rsid w:val="00732871"/>
    <w:rsid w:val="00734851"/>
    <w:rsid w:val="00740A2D"/>
    <w:rsid w:val="00743B02"/>
    <w:rsid w:val="007600EF"/>
    <w:rsid w:val="00776C04"/>
    <w:rsid w:val="00780E9C"/>
    <w:rsid w:val="00784498"/>
    <w:rsid w:val="00785CAC"/>
    <w:rsid w:val="007977B5"/>
    <w:rsid w:val="007A1862"/>
    <w:rsid w:val="007A56A6"/>
    <w:rsid w:val="007A68EA"/>
    <w:rsid w:val="007B14C1"/>
    <w:rsid w:val="007B4EC0"/>
    <w:rsid w:val="007B5D69"/>
    <w:rsid w:val="007C198F"/>
    <w:rsid w:val="007C59D2"/>
    <w:rsid w:val="007D0810"/>
    <w:rsid w:val="007D222A"/>
    <w:rsid w:val="007E5D14"/>
    <w:rsid w:val="00804A0D"/>
    <w:rsid w:val="00804B9B"/>
    <w:rsid w:val="00806984"/>
    <w:rsid w:val="00811E3B"/>
    <w:rsid w:val="0082132A"/>
    <w:rsid w:val="00831DBE"/>
    <w:rsid w:val="00834258"/>
    <w:rsid w:val="008361C7"/>
    <w:rsid w:val="00836502"/>
    <w:rsid w:val="00841546"/>
    <w:rsid w:val="00872C60"/>
    <w:rsid w:val="00876CC4"/>
    <w:rsid w:val="00877A73"/>
    <w:rsid w:val="008845E6"/>
    <w:rsid w:val="008877D4"/>
    <w:rsid w:val="00890401"/>
    <w:rsid w:val="008921BB"/>
    <w:rsid w:val="008932A7"/>
    <w:rsid w:val="00895D31"/>
    <w:rsid w:val="008A3719"/>
    <w:rsid w:val="008A7B88"/>
    <w:rsid w:val="008B5AF1"/>
    <w:rsid w:val="008D2434"/>
    <w:rsid w:val="008D7984"/>
    <w:rsid w:val="008E60DE"/>
    <w:rsid w:val="008F07BE"/>
    <w:rsid w:val="00901876"/>
    <w:rsid w:val="00901AB2"/>
    <w:rsid w:val="00907055"/>
    <w:rsid w:val="00914287"/>
    <w:rsid w:val="00916D6C"/>
    <w:rsid w:val="00921663"/>
    <w:rsid w:val="00952B3F"/>
    <w:rsid w:val="00954386"/>
    <w:rsid w:val="00957412"/>
    <w:rsid w:val="00961E57"/>
    <w:rsid w:val="00963FC4"/>
    <w:rsid w:val="009657FE"/>
    <w:rsid w:val="00972548"/>
    <w:rsid w:val="00973A01"/>
    <w:rsid w:val="009811F2"/>
    <w:rsid w:val="0098274B"/>
    <w:rsid w:val="0099641C"/>
    <w:rsid w:val="009B1A55"/>
    <w:rsid w:val="009B4834"/>
    <w:rsid w:val="009E2DF8"/>
    <w:rsid w:val="009E58A0"/>
    <w:rsid w:val="009E7261"/>
    <w:rsid w:val="009F4753"/>
    <w:rsid w:val="009F6DC6"/>
    <w:rsid w:val="00A01C76"/>
    <w:rsid w:val="00A03BC9"/>
    <w:rsid w:val="00A210D5"/>
    <w:rsid w:val="00A2184D"/>
    <w:rsid w:val="00A24C7D"/>
    <w:rsid w:val="00A30E4D"/>
    <w:rsid w:val="00A319F1"/>
    <w:rsid w:val="00A321D6"/>
    <w:rsid w:val="00A42646"/>
    <w:rsid w:val="00A6080E"/>
    <w:rsid w:val="00A76775"/>
    <w:rsid w:val="00A852E0"/>
    <w:rsid w:val="00A919D4"/>
    <w:rsid w:val="00AA1FAE"/>
    <w:rsid w:val="00AB79F0"/>
    <w:rsid w:val="00AC58E2"/>
    <w:rsid w:val="00AC7457"/>
    <w:rsid w:val="00AD1318"/>
    <w:rsid w:val="00AE2D91"/>
    <w:rsid w:val="00AE3F02"/>
    <w:rsid w:val="00AE4A99"/>
    <w:rsid w:val="00AF04A2"/>
    <w:rsid w:val="00AF214D"/>
    <w:rsid w:val="00B071C3"/>
    <w:rsid w:val="00B51B87"/>
    <w:rsid w:val="00B5410A"/>
    <w:rsid w:val="00B62C55"/>
    <w:rsid w:val="00B73F32"/>
    <w:rsid w:val="00B83C2B"/>
    <w:rsid w:val="00B84228"/>
    <w:rsid w:val="00B978A8"/>
    <w:rsid w:val="00BA09D3"/>
    <w:rsid w:val="00BA528A"/>
    <w:rsid w:val="00BA6346"/>
    <w:rsid w:val="00BB5797"/>
    <w:rsid w:val="00BC1D6F"/>
    <w:rsid w:val="00BC3CA7"/>
    <w:rsid w:val="00BC6A76"/>
    <w:rsid w:val="00BC7869"/>
    <w:rsid w:val="00BD0184"/>
    <w:rsid w:val="00BE2C9D"/>
    <w:rsid w:val="00BE399C"/>
    <w:rsid w:val="00BF0668"/>
    <w:rsid w:val="00BF458E"/>
    <w:rsid w:val="00BF62D6"/>
    <w:rsid w:val="00BF7A7C"/>
    <w:rsid w:val="00C013D2"/>
    <w:rsid w:val="00C137A9"/>
    <w:rsid w:val="00C162ED"/>
    <w:rsid w:val="00C31982"/>
    <w:rsid w:val="00C371B1"/>
    <w:rsid w:val="00C60CFC"/>
    <w:rsid w:val="00C656EC"/>
    <w:rsid w:val="00C81836"/>
    <w:rsid w:val="00C8748C"/>
    <w:rsid w:val="00C91C54"/>
    <w:rsid w:val="00C93400"/>
    <w:rsid w:val="00C96730"/>
    <w:rsid w:val="00CA2AEC"/>
    <w:rsid w:val="00CC291B"/>
    <w:rsid w:val="00CC3332"/>
    <w:rsid w:val="00CC6D22"/>
    <w:rsid w:val="00CD79E9"/>
    <w:rsid w:val="00CE0AE3"/>
    <w:rsid w:val="00CE0E54"/>
    <w:rsid w:val="00CE39B1"/>
    <w:rsid w:val="00CE7BE9"/>
    <w:rsid w:val="00CF1594"/>
    <w:rsid w:val="00D0293B"/>
    <w:rsid w:val="00D10C09"/>
    <w:rsid w:val="00D11EF2"/>
    <w:rsid w:val="00D15266"/>
    <w:rsid w:val="00D165D7"/>
    <w:rsid w:val="00D22066"/>
    <w:rsid w:val="00D247E8"/>
    <w:rsid w:val="00D344E0"/>
    <w:rsid w:val="00D41E71"/>
    <w:rsid w:val="00D44508"/>
    <w:rsid w:val="00D6090B"/>
    <w:rsid w:val="00D62BBE"/>
    <w:rsid w:val="00D62F16"/>
    <w:rsid w:val="00D66E42"/>
    <w:rsid w:val="00D71E13"/>
    <w:rsid w:val="00D80B15"/>
    <w:rsid w:val="00D81CB6"/>
    <w:rsid w:val="00D83898"/>
    <w:rsid w:val="00D85A99"/>
    <w:rsid w:val="00D862FD"/>
    <w:rsid w:val="00D907BD"/>
    <w:rsid w:val="00D95390"/>
    <w:rsid w:val="00DB569D"/>
    <w:rsid w:val="00DB5B19"/>
    <w:rsid w:val="00DC4B52"/>
    <w:rsid w:val="00DC7E3C"/>
    <w:rsid w:val="00DD4838"/>
    <w:rsid w:val="00DE15F0"/>
    <w:rsid w:val="00DE3808"/>
    <w:rsid w:val="00DF4746"/>
    <w:rsid w:val="00DF5B6F"/>
    <w:rsid w:val="00E07C28"/>
    <w:rsid w:val="00E53F66"/>
    <w:rsid w:val="00E56DA7"/>
    <w:rsid w:val="00E60D71"/>
    <w:rsid w:val="00E60E35"/>
    <w:rsid w:val="00E61342"/>
    <w:rsid w:val="00E64BB8"/>
    <w:rsid w:val="00E728F0"/>
    <w:rsid w:val="00E8259B"/>
    <w:rsid w:val="00EA28FB"/>
    <w:rsid w:val="00EA318F"/>
    <w:rsid w:val="00EA67EB"/>
    <w:rsid w:val="00EA713D"/>
    <w:rsid w:val="00EB1BE3"/>
    <w:rsid w:val="00EC1703"/>
    <w:rsid w:val="00EC4269"/>
    <w:rsid w:val="00ED238E"/>
    <w:rsid w:val="00EF20A7"/>
    <w:rsid w:val="00EF2677"/>
    <w:rsid w:val="00F206CD"/>
    <w:rsid w:val="00F24363"/>
    <w:rsid w:val="00F2684C"/>
    <w:rsid w:val="00F37DEE"/>
    <w:rsid w:val="00F404AA"/>
    <w:rsid w:val="00F463EF"/>
    <w:rsid w:val="00F47B2D"/>
    <w:rsid w:val="00F556B1"/>
    <w:rsid w:val="00F72D4F"/>
    <w:rsid w:val="00F7486B"/>
    <w:rsid w:val="00F75E6E"/>
    <w:rsid w:val="00F76280"/>
    <w:rsid w:val="00F823F0"/>
    <w:rsid w:val="00F83E49"/>
    <w:rsid w:val="00F94FC2"/>
    <w:rsid w:val="00FA4AC7"/>
    <w:rsid w:val="00FB2AE6"/>
    <w:rsid w:val="00FC2480"/>
    <w:rsid w:val="00FC7E86"/>
    <w:rsid w:val="00FD27E3"/>
    <w:rsid w:val="00FD70E7"/>
    <w:rsid w:val="00FE004D"/>
    <w:rsid w:val="00FE404F"/>
    <w:rsid w:val="00FE6932"/>
    <w:rsid w:val="00FE7EEB"/>
    <w:rsid w:val="00FF1A57"/>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character" w:styleId="PageNumber">
    <w:name w:val="page number"/>
    <w:basedOn w:val="DefaultParagraphFont"/>
    <w:rsid w:val="00BF458E"/>
  </w:style>
  <w:style w:type="paragraph" w:customStyle="1" w:styleId="Default">
    <w:name w:val="Default"/>
    <w:rsid w:val="00BF7A7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character" w:styleId="PageNumber">
    <w:name w:val="page number"/>
    <w:basedOn w:val="DefaultParagraphFont"/>
    <w:rsid w:val="00BF458E"/>
  </w:style>
  <w:style w:type="paragraph" w:customStyle="1" w:styleId="Default">
    <w:name w:val="Default"/>
    <w:rsid w:val="00BF7A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5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rff.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gov/pub/irs-drop/n-14-6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fr.gov/cgi-bin/text-idx?node=pt45.1.147&amp;rgn=div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ture.maine.gov/legis/statutes/24-A/title24-Asec2839.html" TargetMode="External"/><Relationship Id="rId4" Type="http://schemas.openxmlformats.org/officeDocument/2006/relationships/settings" Target="settings.xml"/><Relationship Id="rId9" Type="http://schemas.openxmlformats.org/officeDocument/2006/relationships/hyperlink" Target="http://www.maine.gov/pfr/insurance/company/confidential_treatme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6947</CharactersWithSpaces>
  <SharedDoc>false</SharedDoc>
  <HLinks>
    <vt:vector size="102" baseType="variant">
      <vt:variant>
        <vt:i4>6881392</vt:i4>
      </vt:variant>
      <vt:variant>
        <vt:i4>48</vt:i4>
      </vt:variant>
      <vt:variant>
        <vt:i4>0</vt:i4>
      </vt:variant>
      <vt:variant>
        <vt:i4>5</vt:i4>
      </vt:variant>
      <vt:variant>
        <vt:lpwstr>http://www.irs.gov/pub/irs-drop/n-14-69.pdf</vt:lpwstr>
      </vt:variant>
      <vt:variant>
        <vt:lpwstr/>
      </vt:variant>
      <vt:variant>
        <vt:i4>6815800</vt:i4>
      </vt:variant>
      <vt:variant>
        <vt:i4>45</vt:i4>
      </vt:variant>
      <vt:variant>
        <vt:i4>0</vt:i4>
      </vt:variant>
      <vt:variant>
        <vt:i4>5</vt:i4>
      </vt:variant>
      <vt:variant>
        <vt:lpwstr>http://www.maine.gov/sos/cec/rules/02/031/031c940.docx</vt:lpwstr>
      </vt:variant>
      <vt:variant>
        <vt:lpwstr/>
      </vt:variant>
      <vt:variant>
        <vt:i4>6815800</vt:i4>
      </vt:variant>
      <vt:variant>
        <vt:i4>42</vt:i4>
      </vt:variant>
      <vt:variant>
        <vt:i4>0</vt:i4>
      </vt:variant>
      <vt:variant>
        <vt:i4>5</vt:i4>
      </vt:variant>
      <vt:variant>
        <vt:lpwstr>http://www.maine.gov/sos/cec/rules/02/031/031c940.docx</vt:lpwstr>
      </vt:variant>
      <vt:variant>
        <vt:lpwstr/>
      </vt:variant>
      <vt:variant>
        <vt:i4>6815800</vt:i4>
      </vt:variant>
      <vt:variant>
        <vt:i4>39</vt:i4>
      </vt:variant>
      <vt:variant>
        <vt:i4>0</vt:i4>
      </vt:variant>
      <vt:variant>
        <vt:i4>5</vt:i4>
      </vt:variant>
      <vt:variant>
        <vt:lpwstr>http://www.maine.gov/sos/cec/rules/02/031/031c940.docx</vt:lpwstr>
      </vt:variant>
      <vt:variant>
        <vt:lpwstr/>
      </vt:variant>
      <vt:variant>
        <vt:i4>6488158</vt:i4>
      </vt:variant>
      <vt:variant>
        <vt:i4>36</vt:i4>
      </vt:variant>
      <vt:variant>
        <vt:i4>0</vt:i4>
      </vt:variant>
      <vt:variant>
        <vt:i4>5</vt:i4>
      </vt:variant>
      <vt:variant>
        <vt:lpwstr>http://www.ecfr.gov/cgi-bin/text-idx?node=pt45.1.147&amp;rgn=div5</vt:lpwstr>
      </vt:variant>
      <vt:variant>
        <vt:lpwstr>se45.1.147_1102</vt:lpwstr>
      </vt:variant>
      <vt:variant>
        <vt:i4>3145786</vt:i4>
      </vt:variant>
      <vt:variant>
        <vt:i4>33</vt:i4>
      </vt:variant>
      <vt:variant>
        <vt:i4>0</vt:i4>
      </vt:variant>
      <vt:variant>
        <vt:i4>5</vt:i4>
      </vt:variant>
      <vt:variant>
        <vt:lpwstr>http://legislature.maine.gov/legis/statutes/24-A/title24-Asec2839.html</vt:lpwstr>
      </vt:variant>
      <vt:variant>
        <vt:lpwstr/>
      </vt:variant>
      <vt:variant>
        <vt:i4>2949130</vt:i4>
      </vt:variant>
      <vt:variant>
        <vt:i4>30</vt:i4>
      </vt:variant>
      <vt:variant>
        <vt:i4>0</vt:i4>
      </vt:variant>
      <vt:variant>
        <vt:i4>5</vt:i4>
      </vt:variant>
      <vt:variant>
        <vt:lpwstr>http://www.maine.gov/pfr/insurance/company/confidential_treatment.htm</vt:lpwstr>
      </vt:variant>
      <vt:variant>
        <vt:lpwstr/>
      </vt:variant>
      <vt:variant>
        <vt:i4>6815800</vt:i4>
      </vt:variant>
      <vt:variant>
        <vt:i4>27</vt:i4>
      </vt:variant>
      <vt:variant>
        <vt:i4>0</vt:i4>
      </vt:variant>
      <vt:variant>
        <vt:i4>5</vt:i4>
      </vt:variant>
      <vt:variant>
        <vt:lpwstr>http://www.maine.gov/sos/cec/rules/02/031/031c940.docx</vt:lpwstr>
      </vt:variant>
      <vt:variant>
        <vt:lpwstr/>
      </vt:variant>
      <vt:variant>
        <vt:i4>6815800</vt:i4>
      </vt:variant>
      <vt:variant>
        <vt:i4>24</vt:i4>
      </vt:variant>
      <vt:variant>
        <vt:i4>0</vt:i4>
      </vt:variant>
      <vt:variant>
        <vt:i4>5</vt:i4>
      </vt:variant>
      <vt:variant>
        <vt:lpwstr>http://www.maine.gov/sos/cec/rules/02/031/031c940.docx</vt:lpwstr>
      </vt:variant>
      <vt:variant>
        <vt:lpwstr/>
      </vt:variant>
      <vt:variant>
        <vt:i4>6815800</vt:i4>
      </vt:variant>
      <vt:variant>
        <vt:i4>21</vt:i4>
      </vt:variant>
      <vt:variant>
        <vt:i4>0</vt:i4>
      </vt:variant>
      <vt:variant>
        <vt:i4>5</vt:i4>
      </vt:variant>
      <vt:variant>
        <vt:lpwstr>http://www.maine.gov/sos/cec/rules/02/031/031c940.docx</vt:lpwstr>
      </vt:variant>
      <vt:variant>
        <vt:lpwstr/>
      </vt:variant>
      <vt:variant>
        <vt:i4>6815800</vt:i4>
      </vt:variant>
      <vt:variant>
        <vt:i4>18</vt:i4>
      </vt:variant>
      <vt:variant>
        <vt:i4>0</vt:i4>
      </vt:variant>
      <vt:variant>
        <vt:i4>5</vt:i4>
      </vt:variant>
      <vt:variant>
        <vt:lpwstr>http://www.maine.gov/sos/cec/rules/02/031/031c940.docx</vt:lpwstr>
      </vt:variant>
      <vt:variant>
        <vt:lpwstr/>
      </vt:variant>
      <vt:variant>
        <vt:i4>6815800</vt:i4>
      </vt:variant>
      <vt:variant>
        <vt:i4>15</vt:i4>
      </vt:variant>
      <vt:variant>
        <vt:i4>0</vt:i4>
      </vt:variant>
      <vt:variant>
        <vt:i4>5</vt:i4>
      </vt:variant>
      <vt:variant>
        <vt:lpwstr>http://www.maine.gov/sos/cec/rules/02/031/031c940.docx</vt:lpwstr>
      </vt:variant>
      <vt:variant>
        <vt:lpwstr/>
      </vt:variant>
      <vt:variant>
        <vt:i4>6815800</vt:i4>
      </vt:variant>
      <vt:variant>
        <vt:i4>12</vt:i4>
      </vt:variant>
      <vt:variant>
        <vt:i4>0</vt:i4>
      </vt:variant>
      <vt:variant>
        <vt:i4>5</vt:i4>
      </vt:variant>
      <vt:variant>
        <vt:lpwstr>http://www.maine.gov/sos/cec/rules/02/031/031c940.docx</vt:lpwstr>
      </vt:variant>
      <vt:variant>
        <vt:lpwstr/>
      </vt:variant>
      <vt:variant>
        <vt:i4>6815800</vt:i4>
      </vt:variant>
      <vt:variant>
        <vt:i4>9</vt:i4>
      </vt:variant>
      <vt:variant>
        <vt:i4>0</vt:i4>
      </vt:variant>
      <vt:variant>
        <vt:i4>5</vt:i4>
      </vt:variant>
      <vt:variant>
        <vt:lpwstr>http://www.maine.gov/sos/cec/rules/02/031/031c940.docx</vt:lpwstr>
      </vt:variant>
      <vt:variant>
        <vt:lpwstr/>
      </vt:variant>
      <vt:variant>
        <vt:i4>4325394</vt:i4>
      </vt:variant>
      <vt:variant>
        <vt:i4>6</vt:i4>
      </vt:variant>
      <vt:variant>
        <vt:i4>0</vt:i4>
      </vt:variant>
      <vt:variant>
        <vt:i4>5</vt:i4>
      </vt:variant>
      <vt:variant>
        <vt:lpwstr>http://www.serff.com/</vt:lpwstr>
      </vt:variant>
      <vt:variant>
        <vt:lpwstr/>
      </vt:variant>
      <vt:variant>
        <vt:i4>6815800</vt:i4>
      </vt:variant>
      <vt:variant>
        <vt:i4>3</vt:i4>
      </vt:variant>
      <vt:variant>
        <vt:i4>0</vt:i4>
      </vt:variant>
      <vt:variant>
        <vt:i4>5</vt:i4>
      </vt:variant>
      <vt:variant>
        <vt:lpwstr>http://www.maine.gov/sos/cec/rules/02/031/031c940.docx</vt:lpwstr>
      </vt:variant>
      <vt:variant>
        <vt:lpwstr/>
      </vt:variant>
      <vt:variant>
        <vt:i4>6815800</vt:i4>
      </vt:variant>
      <vt:variant>
        <vt:i4>0</vt:i4>
      </vt:variant>
      <vt:variant>
        <vt:i4>0</vt:i4>
      </vt:variant>
      <vt:variant>
        <vt:i4>5</vt:i4>
      </vt:variant>
      <vt:variant>
        <vt:lpwstr>http://www.maine.gov/sos/cec/rules/02/031/031c940.docx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nancy.n.network</dc:creator>
  <cp:lastModifiedBy>Garboski, Barbra L</cp:lastModifiedBy>
  <cp:revision>2</cp:revision>
  <cp:lastPrinted>2015-12-11T17:54:00Z</cp:lastPrinted>
  <dcterms:created xsi:type="dcterms:W3CDTF">2016-08-03T13:18:00Z</dcterms:created>
  <dcterms:modified xsi:type="dcterms:W3CDTF">2016-08-03T13:18:00Z</dcterms:modified>
</cp:coreProperties>
</file>