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19" w:rsidRPr="000A5919" w:rsidRDefault="000A5919" w:rsidP="000A5919">
      <w:pPr>
        <w:spacing w:after="216"/>
        <w:jc w:val="center"/>
        <w:rPr>
          <w:rFonts w:ascii="Verdana" w:hAnsi="Verdana"/>
          <w:b/>
          <w:color w:val="000000"/>
          <w:sz w:val="18"/>
          <w:szCs w:val="18"/>
        </w:rPr>
      </w:pPr>
      <w:bookmarkStart w:id="0" w:name="_GoBack"/>
      <w:bookmarkEnd w:id="0"/>
      <w:r>
        <w:rPr>
          <w:rFonts w:ascii="Verdana" w:hAnsi="Verdana"/>
          <w:b/>
          <w:color w:val="000000"/>
          <w:sz w:val="18"/>
          <w:szCs w:val="18"/>
        </w:rPr>
        <w:t>INSTRUCTIONS FOR SUBMITTING BIDS</w:t>
      </w:r>
    </w:p>
    <w:p w:rsidR="000A5919" w:rsidRDefault="000A5919" w:rsidP="000A5919">
      <w:pPr>
        <w:spacing w:after="216"/>
        <w:ind w:firstLine="720"/>
        <w:rPr>
          <w:rFonts w:ascii="Verdana" w:hAnsi="Verdana"/>
          <w:color w:val="000000"/>
          <w:sz w:val="18"/>
          <w:szCs w:val="18"/>
        </w:rPr>
      </w:pPr>
      <w:r w:rsidRPr="000A5919">
        <w:rPr>
          <w:rFonts w:ascii="Verdana" w:hAnsi="Verdana"/>
          <w:color w:val="000000"/>
          <w:sz w:val="18"/>
          <w:szCs w:val="18"/>
        </w:rPr>
        <w:t xml:space="preserve">If you </w:t>
      </w:r>
      <w:r>
        <w:rPr>
          <w:rFonts w:ascii="Verdana" w:hAnsi="Verdana"/>
          <w:color w:val="000000"/>
          <w:sz w:val="18"/>
          <w:szCs w:val="18"/>
        </w:rPr>
        <w:t xml:space="preserve">would like to submit a bid and associated documents in response to the Commission’s Request for Proposals for </w:t>
      </w:r>
      <w:r w:rsidR="00BD1701">
        <w:rPr>
          <w:rFonts w:ascii="Verdana" w:hAnsi="Verdana"/>
          <w:color w:val="000000"/>
          <w:sz w:val="18"/>
          <w:szCs w:val="18"/>
        </w:rPr>
        <w:t>LNG Storage Capacity</w:t>
      </w:r>
      <w:r w:rsidRPr="000A5919">
        <w:rPr>
          <w:rFonts w:ascii="Verdana" w:hAnsi="Verdana"/>
          <w:color w:val="000000"/>
          <w:sz w:val="18"/>
          <w:szCs w:val="18"/>
        </w:rPr>
        <w:t xml:space="preserve">, </w:t>
      </w:r>
      <w:r>
        <w:rPr>
          <w:rFonts w:ascii="Verdana" w:hAnsi="Verdana"/>
          <w:color w:val="000000"/>
          <w:sz w:val="18"/>
          <w:szCs w:val="18"/>
        </w:rPr>
        <w:t>you must file your bid using the Commission’s Case Management System</w:t>
      </w:r>
      <w:r w:rsidR="00984BFC">
        <w:rPr>
          <w:rFonts w:ascii="Verdana" w:hAnsi="Verdana"/>
          <w:color w:val="000000"/>
          <w:sz w:val="18"/>
          <w:szCs w:val="18"/>
        </w:rPr>
        <w:t xml:space="preserve"> (CMS)</w:t>
      </w:r>
      <w:r w:rsidRPr="000A5919">
        <w:rPr>
          <w:rFonts w:ascii="Verdana" w:hAnsi="Verdana"/>
          <w:color w:val="000000"/>
          <w:sz w:val="18"/>
          <w:szCs w:val="18"/>
        </w:rPr>
        <w:t>.</w:t>
      </w:r>
      <w:r>
        <w:rPr>
          <w:rFonts w:ascii="Verdana" w:hAnsi="Verdana"/>
          <w:color w:val="000000"/>
          <w:sz w:val="18"/>
          <w:szCs w:val="18"/>
        </w:rPr>
        <w:t xml:space="preserve">  The following instructions direct you how to (1) Register as a User in the CMS, and (2) file your bid in the CMS.</w:t>
      </w:r>
    </w:p>
    <w:p w:rsidR="00984BFC" w:rsidRPr="000A5919" w:rsidDel="001C7599" w:rsidRDefault="00984BFC" w:rsidP="00984BFC">
      <w:pPr>
        <w:spacing w:after="216"/>
        <w:rPr>
          <w:del w:id="1" w:author="Lanphear, Harry A" w:date="2016-11-01T15:19:00Z"/>
          <w:rFonts w:ascii="Verdana" w:hAnsi="Verdana"/>
          <w:color w:val="000000"/>
          <w:sz w:val="18"/>
          <w:szCs w:val="18"/>
        </w:rPr>
      </w:pPr>
      <w:del w:id="2" w:author="Lanphear, Harry A" w:date="2016-11-01T15:19:00Z">
        <w:r w:rsidRPr="00984BFC" w:rsidDel="001C7599">
          <w:rPr>
            <w:rFonts w:ascii="Verdana" w:hAnsi="Verdana"/>
            <w:color w:val="000000"/>
            <w:sz w:val="18"/>
            <w:szCs w:val="18"/>
            <w:u w:val="single"/>
          </w:rPr>
          <w:delText>Note</w:delText>
        </w:r>
        <w:r w:rsidDel="001C7599">
          <w:rPr>
            <w:rFonts w:ascii="Verdana" w:hAnsi="Verdana"/>
            <w:color w:val="000000"/>
            <w:sz w:val="18"/>
            <w:szCs w:val="18"/>
          </w:rPr>
          <w:delText xml:space="preserve">: the Commission’s </w:delText>
        </w:r>
        <w:r w:rsidR="001E4A31" w:rsidDel="001C7599">
          <w:rPr>
            <w:rFonts w:ascii="Verdana" w:hAnsi="Verdana"/>
            <w:color w:val="000000"/>
            <w:sz w:val="18"/>
            <w:szCs w:val="18"/>
          </w:rPr>
          <w:delText>docket for these proposals is a</w:delText>
        </w:r>
        <w:r w:rsidDel="001C7599">
          <w:rPr>
            <w:rFonts w:ascii="Verdana" w:hAnsi="Verdana"/>
            <w:color w:val="000000"/>
            <w:sz w:val="18"/>
            <w:szCs w:val="18"/>
          </w:rPr>
          <w:delText xml:space="preserve"> “Secured Case.”  Your identity as a bidder and any documents that you file in the CMS in response to the Commission’s RFP will not be able to be viewed by the public.</w:delText>
        </w:r>
      </w:del>
    </w:p>
    <w:p w:rsidR="000A5919" w:rsidRDefault="000A5919" w:rsidP="000A5919">
      <w:pPr>
        <w:spacing w:after="216"/>
        <w:rPr>
          <w:rFonts w:ascii="Verdana" w:hAnsi="Verdana"/>
          <w:b/>
          <w:color w:val="000000"/>
          <w:sz w:val="18"/>
          <w:szCs w:val="18"/>
          <w:u w:val="single"/>
        </w:rPr>
      </w:pPr>
    </w:p>
    <w:p w:rsidR="00346066" w:rsidRDefault="000A5919" w:rsidP="00984BFC">
      <w:pPr>
        <w:pStyle w:val="ListParagraph"/>
        <w:numPr>
          <w:ilvl w:val="0"/>
          <w:numId w:val="3"/>
        </w:numPr>
        <w:spacing w:after="216"/>
        <w:ind w:left="360"/>
        <w:rPr>
          <w:rFonts w:ascii="Verdana" w:hAnsi="Verdana"/>
          <w:b/>
          <w:color w:val="000000"/>
          <w:sz w:val="18"/>
          <w:szCs w:val="18"/>
          <w:u w:val="single"/>
        </w:rPr>
      </w:pPr>
      <w:r w:rsidRPr="000A5919">
        <w:rPr>
          <w:rFonts w:ascii="Verdana" w:hAnsi="Verdana"/>
          <w:b/>
          <w:color w:val="000000"/>
          <w:sz w:val="18"/>
          <w:szCs w:val="18"/>
          <w:u w:val="single"/>
        </w:rPr>
        <w:t>Instructions for Bidders to Register in the Commission’s Case Management System</w:t>
      </w:r>
      <w:r>
        <w:rPr>
          <w:rFonts w:ascii="Verdana" w:hAnsi="Verdana"/>
          <w:b/>
          <w:color w:val="000000"/>
          <w:sz w:val="18"/>
          <w:szCs w:val="18"/>
          <w:u w:val="single"/>
        </w:rPr>
        <w:t xml:space="preserve"> (CMS)</w:t>
      </w:r>
      <w:r w:rsidRPr="000A5919">
        <w:rPr>
          <w:rFonts w:ascii="Verdana" w:hAnsi="Verdana"/>
          <w:b/>
          <w:color w:val="000000"/>
          <w:sz w:val="18"/>
          <w:szCs w:val="18"/>
          <w:u w:val="single"/>
        </w:rPr>
        <w:t>:</w:t>
      </w:r>
    </w:p>
    <w:p w:rsidR="00984BFC" w:rsidRDefault="00984BFC" w:rsidP="00984BFC">
      <w:pPr>
        <w:pStyle w:val="ListParagraph"/>
        <w:spacing w:after="216"/>
        <w:rPr>
          <w:rFonts w:ascii="Verdana" w:hAnsi="Verdana"/>
          <w:b/>
          <w:color w:val="000000"/>
          <w:sz w:val="18"/>
          <w:szCs w:val="18"/>
          <w:u w:val="single"/>
        </w:rPr>
      </w:pPr>
    </w:p>
    <w:p w:rsidR="000A5919" w:rsidRPr="00984BFC" w:rsidRDefault="00984BFC" w:rsidP="00984BFC">
      <w:pPr>
        <w:pStyle w:val="ListParagraph"/>
        <w:spacing w:after="216"/>
        <w:rPr>
          <w:rFonts w:ascii="Verdana" w:hAnsi="Verdana"/>
          <w:b/>
          <w:color w:val="000000"/>
          <w:sz w:val="18"/>
          <w:szCs w:val="18"/>
        </w:rPr>
      </w:pPr>
      <w:r>
        <w:rPr>
          <w:rFonts w:ascii="Verdana" w:hAnsi="Verdana"/>
          <w:b/>
          <w:color w:val="000000"/>
          <w:sz w:val="18"/>
          <w:szCs w:val="18"/>
        </w:rPr>
        <w:t>[</w:t>
      </w:r>
      <w:r w:rsidRPr="00984BFC">
        <w:rPr>
          <w:rFonts w:ascii="Verdana" w:hAnsi="Verdana"/>
          <w:b/>
          <w:color w:val="000000"/>
          <w:sz w:val="18"/>
          <w:szCs w:val="18"/>
        </w:rPr>
        <w:t>If you are already registered in the CMS, go to step 2.</w:t>
      </w:r>
      <w:r>
        <w:rPr>
          <w:rFonts w:ascii="Verdana" w:hAnsi="Verdana"/>
          <w:b/>
          <w:color w:val="000000"/>
          <w:sz w:val="18"/>
          <w:szCs w:val="18"/>
        </w:rPr>
        <w:t>]</w:t>
      </w:r>
    </w:p>
    <w:p w:rsidR="00485ABA"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First, register as a User. Click on </w:t>
      </w:r>
      <w:hyperlink r:id="rId7" w:history="1">
        <w:r w:rsidR="00737071" w:rsidRPr="002C29B4">
          <w:rPr>
            <w:rStyle w:val="Hyperlink"/>
            <w:rFonts w:ascii="Verdana" w:hAnsi="Verdana"/>
            <w:sz w:val="18"/>
            <w:szCs w:val="18"/>
          </w:rPr>
          <w:t>https://mpuc-cms.maine.gov/CQM.Custom.WebUI/Registration/UserRegistrationForm.aspx</w:t>
        </w:r>
      </w:hyperlink>
      <w:r w:rsidR="00485ABA">
        <w:rPr>
          <w:rFonts w:ascii="Verdana" w:hAnsi="Verdana"/>
          <w:color w:val="000000"/>
          <w:sz w:val="18"/>
          <w:szCs w:val="18"/>
        </w:rPr>
        <w:t>.</w:t>
      </w:r>
      <w:r w:rsidR="00737071">
        <w:rPr>
          <w:rFonts w:ascii="Verdana" w:hAnsi="Verdana"/>
          <w:color w:val="000000"/>
          <w:sz w:val="18"/>
          <w:szCs w:val="18"/>
        </w:rPr>
        <w:t xml:space="preserve">  </w:t>
      </w:r>
      <w:r w:rsidRPr="000A5919">
        <w:rPr>
          <w:rFonts w:ascii="Verdana" w:hAnsi="Verdana"/>
          <w:color w:val="000000"/>
          <w:sz w:val="18"/>
          <w:szCs w:val="18"/>
        </w:rPr>
        <w:t xml:space="preserve">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Fill in the fields, considering the following:</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Required fields are denoted by red asterisks.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User IDs must be at least 8 characters long and cannot have spaces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Passwords must be at least 8 characters long and must include numbers, at least one Upper Case Letter, and at least one special character</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The first Company/Organization field is the company you work for (which may not be the company you represent for PUC purposes)</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The Representing Company/Organization field is for the company you represent. This is not required</w:t>
      </w:r>
      <w:r w:rsidR="00542441">
        <w:rPr>
          <w:rFonts w:ascii="Verdana" w:hAnsi="Verdana"/>
          <w:color w:val="000000"/>
          <w:sz w:val="18"/>
          <w:szCs w:val="18"/>
        </w:rPr>
        <w:t>,</w:t>
      </w:r>
      <w:r w:rsidRPr="000A5919">
        <w:rPr>
          <w:rFonts w:ascii="Verdana" w:hAnsi="Verdana"/>
          <w:color w:val="000000"/>
          <w:sz w:val="18"/>
          <w:szCs w:val="18"/>
        </w:rPr>
        <w:t xml:space="preserve"> </w:t>
      </w:r>
      <w:r w:rsidR="003E0F3B">
        <w:rPr>
          <w:rFonts w:ascii="Verdana" w:hAnsi="Verdana"/>
          <w:color w:val="000000"/>
          <w:sz w:val="18"/>
          <w:szCs w:val="18"/>
        </w:rPr>
        <w:t>but it is advised.</w:t>
      </w:r>
      <w:r w:rsidRPr="000A5919">
        <w:rPr>
          <w:rFonts w:ascii="Verdana" w:hAnsi="Verdana"/>
          <w:color w:val="000000"/>
          <w:sz w:val="18"/>
          <w:szCs w:val="18"/>
        </w:rPr>
        <w:t xml:space="preserve"> </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To populate your profile with the companies that you repre</w:t>
      </w:r>
      <w:r w:rsidR="00485ABA">
        <w:rPr>
          <w:rFonts w:ascii="Verdana" w:hAnsi="Verdana"/>
          <w:color w:val="000000"/>
          <w:sz w:val="18"/>
          <w:szCs w:val="18"/>
        </w:rPr>
        <w:t>sent, click the “Add” hyperlink</w:t>
      </w:r>
      <w:r w:rsidRPr="000A5919">
        <w:rPr>
          <w:rFonts w:ascii="Verdana" w:hAnsi="Verdana"/>
          <w:color w:val="000000"/>
          <w:sz w:val="18"/>
          <w:szCs w:val="18"/>
        </w:rPr>
        <w:t xml:space="preserve">. The window allows you to add criteria to shorten the list to select from </w:t>
      </w:r>
      <w:r w:rsidR="003E0F3B">
        <w:rPr>
          <w:rFonts w:ascii="Verdana" w:hAnsi="Verdana"/>
          <w:color w:val="000000"/>
          <w:sz w:val="18"/>
          <w:szCs w:val="18"/>
        </w:rPr>
        <w:t xml:space="preserve">or </w:t>
      </w:r>
      <w:r w:rsidR="00485ABA">
        <w:rPr>
          <w:rFonts w:ascii="Verdana" w:hAnsi="Verdana"/>
          <w:color w:val="000000"/>
          <w:sz w:val="18"/>
          <w:szCs w:val="18"/>
        </w:rPr>
        <w:t xml:space="preserve">you </w:t>
      </w:r>
      <w:r w:rsidR="003E0F3B">
        <w:rPr>
          <w:rFonts w:ascii="Verdana" w:hAnsi="Verdana"/>
          <w:color w:val="000000"/>
          <w:sz w:val="18"/>
          <w:szCs w:val="18"/>
        </w:rPr>
        <w:t xml:space="preserve">can jump to your company if you enter </w:t>
      </w:r>
      <w:r w:rsidRPr="000A5919">
        <w:rPr>
          <w:rFonts w:ascii="Verdana" w:hAnsi="Verdana"/>
          <w:color w:val="000000"/>
          <w:sz w:val="18"/>
          <w:szCs w:val="18"/>
        </w:rPr>
        <w:t>the first few letters of the company name</w:t>
      </w:r>
      <w:r w:rsidR="003E0F3B">
        <w:rPr>
          <w:rFonts w:ascii="Verdana" w:hAnsi="Verdana"/>
          <w:color w:val="000000"/>
          <w:sz w:val="18"/>
          <w:szCs w:val="18"/>
        </w:rPr>
        <w:t xml:space="preserve">. </w:t>
      </w:r>
      <w:r w:rsidRPr="000A5919">
        <w:rPr>
          <w:rFonts w:ascii="Verdana" w:hAnsi="Verdana"/>
          <w:color w:val="000000"/>
          <w:sz w:val="18"/>
          <w:szCs w:val="18"/>
        </w:rPr>
        <w:t xml:space="preserve"> Check the box next to the </w:t>
      </w:r>
      <w:proofErr w:type="gramStart"/>
      <w:r w:rsidRPr="000A5919">
        <w:rPr>
          <w:rFonts w:ascii="Verdana" w:hAnsi="Verdana"/>
          <w:color w:val="000000"/>
          <w:sz w:val="18"/>
          <w:szCs w:val="18"/>
        </w:rPr>
        <w:t>company(</w:t>
      </w:r>
      <w:proofErr w:type="spellStart"/>
      <w:proofErr w:type="gramEnd"/>
      <w:r w:rsidRPr="000A5919">
        <w:rPr>
          <w:rFonts w:ascii="Verdana" w:hAnsi="Verdana"/>
          <w:color w:val="000000"/>
          <w:sz w:val="18"/>
          <w:szCs w:val="18"/>
        </w:rPr>
        <w:t>ies</w:t>
      </w:r>
      <w:proofErr w:type="spellEnd"/>
      <w:r w:rsidRPr="000A5919">
        <w:rPr>
          <w:rFonts w:ascii="Verdana" w:hAnsi="Verdana"/>
          <w:color w:val="000000"/>
          <w:sz w:val="18"/>
          <w:szCs w:val="18"/>
        </w:rPr>
        <w:t xml:space="preserve">) you wish to add and click on the select button. </w:t>
      </w:r>
    </w:p>
    <w:p w:rsidR="000A5919" w:rsidRPr="000A5919" w:rsidRDefault="003E0F3B" w:rsidP="000A5919">
      <w:pPr>
        <w:numPr>
          <w:ilvl w:val="0"/>
          <w:numId w:val="2"/>
        </w:numPr>
        <w:spacing w:after="216"/>
        <w:ind w:left="735"/>
        <w:rPr>
          <w:rFonts w:ascii="Verdana" w:hAnsi="Verdana"/>
          <w:color w:val="000000"/>
          <w:sz w:val="18"/>
          <w:szCs w:val="18"/>
        </w:rPr>
      </w:pPr>
      <w:r>
        <w:rPr>
          <w:rFonts w:ascii="Verdana" w:hAnsi="Verdana"/>
          <w:color w:val="000000"/>
          <w:sz w:val="18"/>
          <w:szCs w:val="18"/>
        </w:rPr>
        <w:t xml:space="preserve">For companies that are not Maine </w:t>
      </w:r>
      <w:r w:rsidR="006B1201">
        <w:rPr>
          <w:rFonts w:ascii="Verdana" w:hAnsi="Verdana"/>
          <w:color w:val="000000"/>
          <w:sz w:val="18"/>
          <w:szCs w:val="18"/>
        </w:rPr>
        <w:t>jurisdictional</w:t>
      </w:r>
      <w:r w:rsidR="000A5919" w:rsidRPr="000A5919">
        <w:rPr>
          <w:rFonts w:ascii="Verdana" w:hAnsi="Verdana"/>
          <w:color w:val="000000"/>
          <w:sz w:val="18"/>
          <w:szCs w:val="18"/>
        </w:rPr>
        <w:t xml:space="preserve"> utilit</w:t>
      </w:r>
      <w:r>
        <w:rPr>
          <w:rFonts w:ascii="Verdana" w:hAnsi="Verdana"/>
          <w:color w:val="000000"/>
          <w:sz w:val="18"/>
          <w:szCs w:val="18"/>
        </w:rPr>
        <w:t>ies</w:t>
      </w:r>
      <w:r w:rsidR="000A5919" w:rsidRPr="000A5919">
        <w:rPr>
          <w:rFonts w:ascii="Verdana" w:hAnsi="Verdana"/>
          <w:color w:val="000000"/>
          <w:sz w:val="18"/>
          <w:szCs w:val="18"/>
        </w:rPr>
        <w:t>, choose “Other” and “Other” as the Industry Type and Subtype, and search for your organization. If it is not present, call the Commission at 287-3831 and ask that it be added.</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You may add more than one company or organization. You may return to the screen in the future to add more companies/organizations or to remove them.</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The Registration screen requires the use of SPAM proof software called </w:t>
      </w:r>
      <w:proofErr w:type="spellStart"/>
      <w:r w:rsidRPr="000A5919">
        <w:rPr>
          <w:rFonts w:ascii="Verdana" w:hAnsi="Verdana"/>
          <w:color w:val="000000"/>
          <w:sz w:val="18"/>
          <w:szCs w:val="18"/>
        </w:rPr>
        <w:t>reCAPTCHA</w:t>
      </w:r>
      <w:proofErr w:type="spellEnd"/>
      <w:r w:rsidRPr="000A5919">
        <w:rPr>
          <w:rFonts w:ascii="Verdana" w:hAnsi="Verdana"/>
          <w:color w:val="000000"/>
          <w:sz w:val="18"/>
          <w:szCs w:val="18"/>
        </w:rPr>
        <w:t xml:space="preserve">, so you will have to enter the two odd words presented to you in order to complete the registration process. If you cannot read one or more of the words, click on the refresh icon on the top right to get a new pair of words until you can read both.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After submitting your registration you will receive an email notification with a hyperlink and instructions. You must go to the hyperlinked page and confirm your registration. (</w:t>
      </w:r>
      <w:r w:rsidR="00D6391A">
        <w:rPr>
          <w:rFonts w:ascii="Verdana" w:hAnsi="Verdana"/>
          <w:color w:val="000000"/>
          <w:sz w:val="18"/>
          <w:szCs w:val="18"/>
        </w:rPr>
        <w:t>I</w:t>
      </w:r>
      <w:r w:rsidRPr="000A5919">
        <w:rPr>
          <w:rFonts w:ascii="Verdana" w:hAnsi="Verdana"/>
          <w:color w:val="000000"/>
          <w:sz w:val="18"/>
          <w:szCs w:val="18"/>
        </w:rPr>
        <w:t xml:space="preserve">f clicking on the hyperlink does not work in your email system, copy and paste it into your browser’s URL </w:t>
      </w:r>
      <w:r w:rsidRPr="000A5919">
        <w:rPr>
          <w:rFonts w:ascii="Verdana" w:hAnsi="Verdana"/>
          <w:color w:val="000000"/>
          <w:sz w:val="18"/>
          <w:szCs w:val="18"/>
        </w:rPr>
        <w:lastRenderedPageBreak/>
        <w:t>field to go to the confirmation screen. Once this is done</w:t>
      </w:r>
      <w:r w:rsidR="00D6391A">
        <w:rPr>
          <w:rFonts w:ascii="Verdana" w:hAnsi="Verdana"/>
          <w:color w:val="000000"/>
          <w:sz w:val="18"/>
          <w:szCs w:val="18"/>
        </w:rPr>
        <w:t>,</w:t>
      </w:r>
      <w:r w:rsidRPr="000A5919">
        <w:rPr>
          <w:rFonts w:ascii="Verdana" w:hAnsi="Verdana"/>
          <w:color w:val="000000"/>
          <w:sz w:val="18"/>
          <w:szCs w:val="18"/>
        </w:rPr>
        <w:t xml:space="preserve"> you will be registered to submit documents into the new application.</w:t>
      </w:r>
    </w:p>
    <w:p w:rsidR="000A5919" w:rsidRPr="003554EE" w:rsidRDefault="003554EE" w:rsidP="003554EE">
      <w:pPr>
        <w:pStyle w:val="ListParagraph"/>
        <w:numPr>
          <w:ilvl w:val="0"/>
          <w:numId w:val="3"/>
        </w:numPr>
        <w:spacing w:after="216"/>
        <w:ind w:left="360"/>
        <w:rPr>
          <w:rFonts w:ascii="Verdana" w:hAnsi="Verdana"/>
          <w:b/>
          <w:color w:val="000000"/>
          <w:sz w:val="18"/>
          <w:szCs w:val="18"/>
          <w:u w:val="single"/>
        </w:rPr>
      </w:pPr>
      <w:r w:rsidRPr="003554EE">
        <w:rPr>
          <w:rFonts w:ascii="Verdana" w:hAnsi="Verdana"/>
          <w:b/>
          <w:color w:val="000000"/>
          <w:sz w:val="18"/>
          <w:szCs w:val="18"/>
          <w:u w:val="single"/>
        </w:rPr>
        <w:t xml:space="preserve">Instructions for Bidders to </w:t>
      </w:r>
      <w:r>
        <w:rPr>
          <w:rFonts w:ascii="Verdana" w:hAnsi="Verdana"/>
          <w:b/>
          <w:color w:val="000000"/>
          <w:sz w:val="18"/>
          <w:szCs w:val="18"/>
          <w:u w:val="single"/>
        </w:rPr>
        <w:t>File Bids and Supporting Documents in the CMS:</w:t>
      </w:r>
    </w:p>
    <w:p w:rsidR="0002564C" w:rsidRDefault="003554EE" w:rsidP="003554EE">
      <w:pPr>
        <w:spacing w:after="216"/>
        <w:ind w:firstLine="720"/>
        <w:rPr>
          <w:rFonts w:ascii="Verdana" w:hAnsi="Verdana"/>
          <w:color w:val="000000"/>
          <w:sz w:val="18"/>
          <w:szCs w:val="18"/>
        </w:rPr>
      </w:pPr>
      <w:r w:rsidRPr="003554EE">
        <w:rPr>
          <w:rFonts w:ascii="Verdana" w:hAnsi="Verdana"/>
          <w:color w:val="000000"/>
          <w:sz w:val="18"/>
          <w:szCs w:val="18"/>
        </w:rPr>
        <w:t xml:space="preserve">Once registered and logged in, to file in </w:t>
      </w:r>
      <w:r w:rsidR="00A26FB3">
        <w:rPr>
          <w:rFonts w:ascii="Verdana" w:hAnsi="Verdana"/>
          <w:color w:val="000000"/>
          <w:sz w:val="18"/>
          <w:szCs w:val="18"/>
        </w:rPr>
        <w:t xml:space="preserve">the appropriate </w:t>
      </w:r>
      <w:r w:rsidRPr="003554EE">
        <w:rPr>
          <w:rFonts w:ascii="Verdana" w:hAnsi="Verdana"/>
          <w:color w:val="000000"/>
          <w:sz w:val="18"/>
          <w:szCs w:val="18"/>
        </w:rPr>
        <w:t>Docket, click on “Case File” in the menu on the left hand side of the screen.  In the sub-menu, click on “Submit New Case or Filing” and type</w:t>
      </w:r>
      <w:r w:rsidR="00A26FB3">
        <w:rPr>
          <w:rFonts w:ascii="Verdana" w:hAnsi="Verdana"/>
          <w:color w:val="000000"/>
          <w:sz w:val="18"/>
          <w:szCs w:val="18"/>
        </w:rPr>
        <w:t xml:space="preserve"> the appropriate Docket Number</w:t>
      </w:r>
      <w:r w:rsidRPr="003554EE">
        <w:rPr>
          <w:rFonts w:ascii="Verdana" w:hAnsi="Verdana"/>
          <w:color w:val="000000"/>
          <w:sz w:val="18"/>
          <w:szCs w:val="18"/>
        </w:rPr>
        <w:t xml:space="preserve"> in for the case number and click "Go".   </w:t>
      </w:r>
    </w:p>
    <w:p w:rsidR="004531CC" w:rsidRPr="0002564C" w:rsidRDefault="0002564C" w:rsidP="0002564C">
      <w:pPr>
        <w:spacing w:after="216"/>
        <w:ind w:firstLine="720"/>
        <w:rPr>
          <w:rFonts w:ascii="Verdana" w:hAnsi="Verdana"/>
          <w:color w:val="000000"/>
          <w:sz w:val="18"/>
          <w:szCs w:val="18"/>
        </w:rPr>
      </w:pPr>
      <w:r w:rsidRPr="00485ABA">
        <w:rPr>
          <w:rFonts w:ascii="Verdana" w:hAnsi="Verdana"/>
          <w:color w:val="000000"/>
          <w:sz w:val="18"/>
          <w:szCs w:val="18"/>
        </w:rPr>
        <w:t xml:space="preserve">Once the page for </w:t>
      </w:r>
      <w:r w:rsidR="00A26FB3">
        <w:rPr>
          <w:rFonts w:ascii="Verdana" w:hAnsi="Verdana"/>
          <w:color w:val="000000"/>
          <w:sz w:val="18"/>
          <w:szCs w:val="18"/>
        </w:rPr>
        <w:t>the Docket</w:t>
      </w:r>
      <w:r w:rsidRPr="00485ABA">
        <w:rPr>
          <w:rFonts w:ascii="Verdana" w:hAnsi="Verdana"/>
          <w:color w:val="000000"/>
          <w:sz w:val="18"/>
          <w:szCs w:val="18"/>
        </w:rPr>
        <w:t xml:space="preserve"> has loaded, </w:t>
      </w:r>
      <w:r w:rsidR="00485ABA" w:rsidRPr="00485ABA">
        <w:rPr>
          <w:rFonts w:ascii="Verdana" w:hAnsi="Verdana"/>
          <w:color w:val="000000"/>
          <w:sz w:val="18"/>
          <w:szCs w:val="18"/>
        </w:rPr>
        <w:t>fill out the “Filing Information” section as follows:</w:t>
      </w:r>
      <w:r w:rsidR="003554EE" w:rsidRPr="003554EE">
        <w:rPr>
          <w:rFonts w:ascii="Verdana" w:hAnsi="Verdana"/>
          <w:color w:val="000000"/>
          <w:sz w:val="18"/>
          <w:szCs w:val="18"/>
        </w:rPr>
        <w:t xml:space="preserve"> (Please note anything that is preceded by a red asterisk is mandatory)  </w:t>
      </w:r>
    </w:p>
    <w:p w:rsidR="004531CC" w:rsidRPr="004531CC" w:rsidRDefault="004531CC" w:rsidP="004531CC">
      <w:pPr>
        <w:pStyle w:val="DefaultText"/>
        <w:rPr>
          <w:rFonts w:ascii="Verdana" w:hAnsi="Verdana"/>
          <w:sz w:val="18"/>
          <w:szCs w:val="18"/>
        </w:rPr>
      </w:pPr>
    </w:p>
    <w:p w:rsidR="004531CC" w:rsidRPr="004531CC" w:rsidRDefault="004531CC" w:rsidP="004531CC">
      <w:pPr>
        <w:pStyle w:val="DefaultText"/>
        <w:rPr>
          <w:rFonts w:ascii="Verdana" w:hAnsi="Verdana"/>
          <w:sz w:val="18"/>
          <w:szCs w:val="18"/>
        </w:rPr>
      </w:pPr>
      <w:r w:rsidRPr="004531CC">
        <w:rPr>
          <w:rFonts w:ascii="Verdana" w:hAnsi="Verdana"/>
          <w:sz w:val="18"/>
          <w:szCs w:val="18"/>
          <w:u w:val="single"/>
        </w:rPr>
        <w:t>Filing Information</w:t>
      </w:r>
    </w:p>
    <w:p w:rsidR="004531CC" w:rsidRDefault="004531CC" w:rsidP="004531CC">
      <w:pPr>
        <w:pStyle w:val="DefaultText"/>
        <w:ind w:left="4320" w:hanging="3510"/>
        <w:rPr>
          <w:rFonts w:ascii="Verdana" w:hAnsi="Verdana"/>
          <w:sz w:val="18"/>
          <w:szCs w:val="18"/>
        </w:rPr>
      </w:pPr>
      <w:r w:rsidRPr="004531CC">
        <w:rPr>
          <w:rFonts w:ascii="Verdana" w:hAnsi="Verdana"/>
          <w:sz w:val="18"/>
          <w:szCs w:val="18"/>
        </w:rPr>
        <w:t>Description of Filing:</w:t>
      </w:r>
      <w:r w:rsidRPr="004531CC">
        <w:rPr>
          <w:rFonts w:ascii="Verdana" w:hAnsi="Verdana"/>
          <w:sz w:val="18"/>
          <w:szCs w:val="18"/>
        </w:rPr>
        <w:tab/>
      </w:r>
      <w:r w:rsidR="00485ABA">
        <w:rPr>
          <w:rFonts w:ascii="Verdana" w:hAnsi="Verdana"/>
          <w:sz w:val="18"/>
          <w:szCs w:val="18"/>
        </w:rPr>
        <w:t xml:space="preserve">[Insert Company Name] </w:t>
      </w:r>
      <w:r>
        <w:rPr>
          <w:rFonts w:ascii="Verdana" w:hAnsi="Verdana"/>
          <w:sz w:val="18"/>
          <w:szCs w:val="18"/>
        </w:rPr>
        <w:t xml:space="preserve">Bid Proposal in Response to </w:t>
      </w:r>
      <w:r w:rsidR="00BD1701">
        <w:rPr>
          <w:rFonts w:ascii="Verdana" w:hAnsi="Verdana"/>
          <w:sz w:val="18"/>
          <w:szCs w:val="18"/>
        </w:rPr>
        <w:t>LNG Storage Capacity</w:t>
      </w:r>
      <w:r>
        <w:rPr>
          <w:rFonts w:ascii="Verdana" w:hAnsi="Verdana"/>
          <w:sz w:val="18"/>
          <w:szCs w:val="18"/>
        </w:rPr>
        <w:t xml:space="preserve"> RFP</w:t>
      </w:r>
    </w:p>
    <w:p w:rsidR="004531CC" w:rsidRPr="004531CC" w:rsidRDefault="004531CC" w:rsidP="004531CC">
      <w:pPr>
        <w:pStyle w:val="DefaultText"/>
        <w:ind w:left="4320" w:hanging="3510"/>
        <w:rPr>
          <w:rFonts w:ascii="Verdana" w:hAnsi="Verdana"/>
          <w:sz w:val="18"/>
          <w:szCs w:val="18"/>
        </w:rPr>
      </w:pPr>
    </w:p>
    <w:p w:rsidR="004531CC" w:rsidRPr="0002564C" w:rsidRDefault="004531CC" w:rsidP="004531CC">
      <w:pPr>
        <w:pStyle w:val="DefaultText"/>
        <w:ind w:left="4320" w:hanging="3600"/>
        <w:rPr>
          <w:rFonts w:ascii="Verdana" w:hAnsi="Verdana"/>
          <w:b/>
          <w:sz w:val="18"/>
          <w:szCs w:val="18"/>
        </w:rPr>
      </w:pPr>
      <w:r w:rsidRPr="004531CC">
        <w:rPr>
          <w:rFonts w:ascii="Verdana" w:hAnsi="Verdana"/>
          <w:sz w:val="18"/>
          <w:szCs w:val="18"/>
        </w:rPr>
        <w:t xml:space="preserve">Utility/Company Name: </w:t>
      </w:r>
      <w:r w:rsidRPr="004531CC">
        <w:rPr>
          <w:rFonts w:ascii="Verdana" w:hAnsi="Verdana"/>
          <w:sz w:val="18"/>
          <w:szCs w:val="18"/>
        </w:rPr>
        <w:tab/>
        <w:t>Click on the “Add” button under and search for your entity and click on select in the toggle box in front of the entities name</w:t>
      </w:r>
      <w:r w:rsidR="00485ABA">
        <w:rPr>
          <w:rFonts w:ascii="Verdana" w:hAnsi="Verdana"/>
          <w:b/>
          <w:sz w:val="18"/>
          <w:szCs w:val="18"/>
        </w:rPr>
        <w:t>.</w:t>
      </w:r>
    </w:p>
    <w:p w:rsidR="004531CC" w:rsidRPr="004531CC" w:rsidRDefault="004531CC" w:rsidP="004531CC">
      <w:pPr>
        <w:pStyle w:val="DefaultText"/>
        <w:ind w:left="4320" w:hanging="3600"/>
        <w:rPr>
          <w:rFonts w:ascii="Verdana" w:hAnsi="Verdana"/>
          <w:sz w:val="18"/>
          <w:szCs w:val="18"/>
        </w:rPr>
      </w:pPr>
    </w:p>
    <w:p w:rsidR="004531CC" w:rsidRPr="004531CC" w:rsidRDefault="00485ABA" w:rsidP="004531CC">
      <w:pPr>
        <w:pStyle w:val="DefaultText"/>
        <w:rPr>
          <w:rFonts w:ascii="Verdana" w:hAnsi="Verdana"/>
          <w:sz w:val="18"/>
          <w:szCs w:val="18"/>
          <w:u w:val="single"/>
        </w:rPr>
      </w:pPr>
      <w:r>
        <w:rPr>
          <w:rFonts w:ascii="Verdana" w:hAnsi="Verdana"/>
          <w:sz w:val="18"/>
          <w:szCs w:val="18"/>
          <w:u w:val="single"/>
        </w:rPr>
        <w:t>Attach Non-Confidential Document</w:t>
      </w:r>
      <w:r w:rsidR="0002564C">
        <w:rPr>
          <w:rFonts w:ascii="Verdana" w:hAnsi="Verdana"/>
          <w:sz w:val="18"/>
          <w:szCs w:val="18"/>
          <w:u w:val="single"/>
        </w:rPr>
        <w:t>*</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Type</w:t>
      </w:r>
      <w:r w:rsidRPr="004531CC">
        <w:rPr>
          <w:rFonts w:ascii="Verdana" w:hAnsi="Verdana"/>
          <w:sz w:val="18"/>
          <w:szCs w:val="18"/>
        </w:rPr>
        <w:tab/>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1E4A31">
        <w:rPr>
          <w:rFonts w:ascii="Verdana" w:hAnsi="Verdana"/>
          <w:sz w:val="18"/>
          <w:szCs w:val="18"/>
        </w:rPr>
        <w:t>Proposal</w:t>
      </w:r>
      <w:r w:rsidR="001907D4">
        <w:rPr>
          <w:rFonts w:ascii="Verdana" w:hAnsi="Verdana"/>
          <w:sz w:val="18"/>
          <w:szCs w:val="18"/>
        </w:rPr>
        <w:t xml:space="preserve"> (as applicable)</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Sub/Type</w:t>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485ABA">
        <w:rPr>
          <w:rFonts w:ascii="Verdana" w:hAnsi="Verdana"/>
          <w:sz w:val="18"/>
          <w:szCs w:val="18"/>
        </w:rPr>
        <w:t>(automatically populates itself)</w:t>
      </w:r>
    </w:p>
    <w:p w:rsidR="004531CC" w:rsidRPr="004531CC" w:rsidRDefault="004531CC" w:rsidP="004531CC">
      <w:pPr>
        <w:pStyle w:val="DefaultText"/>
        <w:ind w:left="4320" w:hanging="3600"/>
        <w:rPr>
          <w:rFonts w:ascii="Verdana" w:hAnsi="Verdana"/>
          <w:sz w:val="18"/>
          <w:szCs w:val="18"/>
          <w:u w:val="single"/>
        </w:rPr>
      </w:pPr>
      <w:r w:rsidRPr="004531CC">
        <w:rPr>
          <w:rFonts w:ascii="Verdana" w:hAnsi="Verdana"/>
          <w:sz w:val="18"/>
          <w:szCs w:val="18"/>
        </w:rPr>
        <w:t>Document Title</w:t>
      </w:r>
      <w:r w:rsidRPr="004531CC">
        <w:rPr>
          <w:rFonts w:ascii="Verdana" w:hAnsi="Verdana"/>
          <w:sz w:val="18"/>
          <w:szCs w:val="18"/>
        </w:rPr>
        <w:tab/>
      </w:r>
      <w:r w:rsidR="001907D4">
        <w:rPr>
          <w:rFonts w:ascii="Verdana" w:hAnsi="Verdana"/>
          <w:sz w:val="18"/>
          <w:szCs w:val="18"/>
        </w:rPr>
        <w:t xml:space="preserve">Response to Commission’s </w:t>
      </w:r>
      <w:r w:rsidR="00E725F2">
        <w:rPr>
          <w:rFonts w:ascii="Verdana" w:hAnsi="Verdana"/>
          <w:sz w:val="18"/>
          <w:szCs w:val="18"/>
        </w:rPr>
        <w:t>LNG Stora</w:t>
      </w:r>
      <w:r w:rsidR="00BD1701">
        <w:rPr>
          <w:rFonts w:ascii="Verdana" w:hAnsi="Verdana"/>
          <w:sz w:val="18"/>
          <w:szCs w:val="18"/>
        </w:rPr>
        <w:t>ge Capacity</w:t>
      </w:r>
      <w:r w:rsidR="001907D4">
        <w:rPr>
          <w:rFonts w:ascii="Verdana" w:hAnsi="Verdana"/>
          <w:sz w:val="18"/>
          <w:szCs w:val="18"/>
        </w:rPr>
        <w:t xml:space="preserve"> RFP</w:t>
      </w:r>
    </w:p>
    <w:p w:rsidR="004531CC" w:rsidRPr="004531CC" w:rsidRDefault="004531CC" w:rsidP="004531CC">
      <w:pPr>
        <w:pStyle w:val="DefaultText"/>
        <w:rPr>
          <w:rFonts w:ascii="Verdana" w:hAnsi="Verdana"/>
          <w:sz w:val="18"/>
          <w:szCs w:val="18"/>
        </w:rPr>
      </w:pPr>
    </w:p>
    <w:p w:rsidR="003554EE" w:rsidRPr="004531CC" w:rsidDel="001C7599" w:rsidRDefault="0002564C" w:rsidP="0002564C">
      <w:pPr>
        <w:spacing w:after="216"/>
        <w:rPr>
          <w:del w:id="3" w:author="Lanphear, Harry A" w:date="2016-11-01T15:20:00Z"/>
          <w:rFonts w:ascii="Verdana" w:hAnsi="Verdana"/>
          <w:color w:val="000000"/>
          <w:sz w:val="18"/>
          <w:szCs w:val="18"/>
        </w:rPr>
      </w:pPr>
      <w:del w:id="4" w:author="Lanphear, Harry A" w:date="2016-11-01T15:20:00Z">
        <w:r w:rsidDel="001C7599">
          <w:rPr>
            <w:rFonts w:ascii="Verdana" w:hAnsi="Verdana"/>
            <w:color w:val="000000"/>
            <w:sz w:val="18"/>
            <w:szCs w:val="18"/>
          </w:rPr>
          <w:delText>*Note: this is a secured case, so the public will not be able to view the identity of the bidder/filer or the filings made by bidders</w:delText>
        </w:r>
        <w:r w:rsidR="00485ABA" w:rsidDel="001C7599">
          <w:rPr>
            <w:rFonts w:ascii="Verdana" w:hAnsi="Verdana"/>
            <w:color w:val="000000"/>
            <w:sz w:val="18"/>
            <w:szCs w:val="18"/>
          </w:rPr>
          <w:delText>, even though it says “attach non-confidential document</w:delText>
        </w:r>
        <w:r w:rsidDel="001C7599">
          <w:rPr>
            <w:rFonts w:ascii="Verdana" w:hAnsi="Verdana"/>
            <w:color w:val="000000"/>
            <w:sz w:val="18"/>
            <w:szCs w:val="18"/>
          </w:rPr>
          <w:delText>.</w:delText>
        </w:r>
        <w:r w:rsidR="00485ABA" w:rsidDel="001C7599">
          <w:rPr>
            <w:rFonts w:ascii="Verdana" w:hAnsi="Verdana"/>
            <w:color w:val="000000"/>
            <w:sz w:val="18"/>
            <w:szCs w:val="18"/>
          </w:rPr>
          <w:delText>”</w:delText>
        </w:r>
      </w:del>
    </w:p>
    <w:p w:rsidR="003554EE" w:rsidRDefault="00737071" w:rsidP="003554EE">
      <w:pPr>
        <w:spacing w:after="216"/>
        <w:ind w:firstLine="720"/>
        <w:rPr>
          <w:rFonts w:ascii="Verdana" w:hAnsi="Verdana"/>
          <w:color w:val="000000"/>
          <w:sz w:val="18"/>
          <w:szCs w:val="18"/>
        </w:rPr>
      </w:pPr>
      <w:r>
        <w:rPr>
          <w:rFonts w:ascii="Verdana" w:hAnsi="Verdana"/>
          <w:color w:val="000000"/>
          <w:sz w:val="18"/>
          <w:szCs w:val="18"/>
        </w:rPr>
        <w:t xml:space="preserve">Click "Browse" to </w:t>
      </w:r>
      <w:r w:rsidR="003554EE" w:rsidRPr="004531CC">
        <w:rPr>
          <w:rFonts w:ascii="Verdana" w:hAnsi="Verdana"/>
          <w:color w:val="000000"/>
          <w:sz w:val="18"/>
          <w:szCs w:val="18"/>
        </w:rPr>
        <w:t>bring up a listing of attached documents – once you are done attaching all documents, click "Done</w:t>
      </w:r>
      <w:r w:rsidR="00485ABA">
        <w:rPr>
          <w:rFonts w:ascii="Verdana" w:hAnsi="Verdana"/>
          <w:color w:val="000000"/>
          <w:sz w:val="18"/>
          <w:szCs w:val="18"/>
        </w:rPr>
        <w:t>.</w:t>
      </w:r>
      <w:r w:rsidR="003554EE" w:rsidRPr="004531CC">
        <w:rPr>
          <w:rFonts w:ascii="Verdana" w:hAnsi="Verdana"/>
          <w:color w:val="000000"/>
          <w:sz w:val="18"/>
          <w:szCs w:val="18"/>
        </w:rPr>
        <w:t xml:space="preserve">"  </w:t>
      </w:r>
      <w:r w:rsidR="00485ABA">
        <w:rPr>
          <w:rFonts w:ascii="Verdana" w:hAnsi="Verdana"/>
          <w:color w:val="000000"/>
          <w:sz w:val="18"/>
          <w:szCs w:val="18"/>
        </w:rPr>
        <w:t xml:space="preserve">You will need to fill out the document Type and Title information for each document you attach.  </w:t>
      </w:r>
      <w:r w:rsidR="003554EE" w:rsidRPr="004531CC">
        <w:rPr>
          <w:rFonts w:ascii="Verdana" w:hAnsi="Verdana"/>
          <w:color w:val="000000"/>
          <w:sz w:val="18"/>
          <w:szCs w:val="18"/>
        </w:rPr>
        <w:t>You may delete any document prior to submitting by clicking on the red x.</w:t>
      </w:r>
    </w:p>
    <w:p w:rsidR="00485ABA" w:rsidRPr="00485ABA" w:rsidRDefault="00485ABA" w:rsidP="00485ABA">
      <w:pPr>
        <w:spacing w:after="216"/>
        <w:ind w:firstLine="720"/>
        <w:rPr>
          <w:rFonts w:ascii="Verdana" w:hAnsi="Verdana"/>
          <w:b/>
          <w:color w:val="000000"/>
          <w:sz w:val="18"/>
          <w:szCs w:val="18"/>
        </w:rPr>
      </w:pPr>
      <w:r w:rsidRPr="00485ABA">
        <w:rPr>
          <w:rFonts w:ascii="Verdana" w:hAnsi="Verdana"/>
          <w:color w:val="000000"/>
          <w:sz w:val="18"/>
          <w:szCs w:val="18"/>
        </w:rPr>
        <w:t>Once you have added all documents, click Submit.</w:t>
      </w:r>
    </w:p>
    <w:p w:rsidR="003554EE" w:rsidRPr="004531CC" w:rsidRDefault="003554EE" w:rsidP="003554EE">
      <w:pPr>
        <w:spacing w:after="216"/>
        <w:ind w:firstLine="720"/>
        <w:rPr>
          <w:rFonts w:ascii="Verdana" w:hAnsi="Verdana"/>
          <w:color w:val="000000"/>
          <w:sz w:val="18"/>
          <w:szCs w:val="18"/>
        </w:rPr>
      </w:pPr>
    </w:p>
    <w:p w:rsidR="000A5919" w:rsidRDefault="000A5919"/>
    <w:sectPr w:rsidR="000A59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46D"/>
    <w:multiLevelType w:val="multilevel"/>
    <w:tmpl w:val="A68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1610A"/>
    <w:multiLevelType w:val="hybridMultilevel"/>
    <w:tmpl w:val="603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B50AF"/>
    <w:multiLevelType w:val="multilevel"/>
    <w:tmpl w:val="274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19"/>
    <w:rsid w:val="000045FE"/>
    <w:rsid w:val="00015716"/>
    <w:rsid w:val="0002171A"/>
    <w:rsid w:val="000225BA"/>
    <w:rsid w:val="00022EF0"/>
    <w:rsid w:val="00023334"/>
    <w:rsid w:val="0002564C"/>
    <w:rsid w:val="000274A0"/>
    <w:rsid w:val="00030328"/>
    <w:rsid w:val="000338A5"/>
    <w:rsid w:val="00033F1E"/>
    <w:rsid w:val="000355CD"/>
    <w:rsid w:val="00036DDC"/>
    <w:rsid w:val="00037EF9"/>
    <w:rsid w:val="000415D2"/>
    <w:rsid w:val="00045E5A"/>
    <w:rsid w:val="00046102"/>
    <w:rsid w:val="00051611"/>
    <w:rsid w:val="000536BA"/>
    <w:rsid w:val="00055407"/>
    <w:rsid w:val="00056F1F"/>
    <w:rsid w:val="00057138"/>
    <w:rsid w:val="0005733C"/>
    <w:rsid w:val="00061BD6"/>
    <w:rsid w:val="000659FE"/>
    <w:rsid w:val="00066A4A"/>
    <w:rsid w:val="00070D4F"/>
    <w:rsid w:val="00072704"/>
    <w:rsid w:val="00072843"/>
    <w:rsid w:val="00073223"/>
    <w:rsid w:val="00073258"/>
    <w:rsid w:val="000756F3"/>
    <w:rsid w:val="0007586A"/>
    <w:rsid w:val="00076747"/>
    <w:rsid w:val="00077395"/>
    <w:rsid w:val="00077408"/>
    <w:rsid w:val="00077F0F"/>
    <w:rsid w:val="000809D9"/>
    <w:rsid w:val="00081987"/>
    <w:rsid w:val="00081E5B"/>
    <w:rsid w:val="0008378B"/>
    <w:rsid w:val="00085642"/>
    <w:rsid w:val="00085B4C"/>
    <w:rsid w:val="00085B6B"/>
    <w:rsid w:val="000860EB"/>
    <w:rsid w:val="00087747"/>
    <w:rsid w:val="00087B10"/>
    <w:rsid w:val="00090A93"/>
    <w:rsid w:val="00090FA9"/>
    <w:rsid w:val="0009332B"/>
    <w:rsid w:val="0009419F"/>
    <w:rsid w:val="000966AB"/>
    <w:rsid w:val="000A121D"/>
    <w:rsid w:val="000A2BE7"/>
    <w:rsid w:val="000A3203"/>
    <w:rsid w:val="000A5205"/>
    <w:rsid w:val="000A5919"/>
    <w:rsid w:val="000A66B2"/>
    <w:rsid w:val="000A7932"/>
    <w:rsid w:val="000B16C2"/>
    <w:rsid w:val="000B21AB"/>
    <w:rsid w:val="000B2799"/>
    <w:rsid w:val="000B445A"/>
    <w:rsid w:val="000B49FC"/>
    <w:rsid w:val="000B584E"/>
    <w:rsid w:val="000B5A71"/>
    <w:rsid w:val="000B5CAC"/>
    <w:rsid w:val="000B769C"/>
    <w:rsid w:val="000C05F1"/>
    <w:rsid w:val="000C1782"/>
    <w:rsid w:val="000C1BBC"/>
    <w:rsid w:val="000C2703"/>
    <w:rsid w:val="000C32D0"/>
    <w:rsid w:val="000C3394"/>
    <w:rsid w:val="000C4790"/>
    <w:rsid w:val="000C5341"/>
    <w:rsid w:val="000C5EB0"/>
    <w:rsid w:val="000C63FD"/>
    <w:rsid w:val="000D08D0"/>
    <w:rsid w:val="000D0BB3"/>
    <w:rsid w:val="000D1402"/>
    <w:rsid w:val="000D1A00"/>
    <w:rsid w:val="000D26CC"/>
    <w:rsid w:val="000D6222"/>
    <w:rsid w:val="000E12B0"/>
    <w:rsid w:val="000E12C7"/>
    <w:rsid w:val="000E1FB5"/>
    <w:rsid w:val="000E24A5"/>
    <w:rsid w:val="000E37D4"/>
    <w:rsid w:val="000E7AB1"/>
    <w:rsid w:val="000F06EA"/>
    <w:rsid w:val="000F131D"/>
    <w:rsid w:val="000F1684"/>
    <w:rsid w:val="000F224D"/>
    <w:rsid w:val="000F584E"/>
    <w:rsid w:val="000F5C6F"/>
    <w:rsid w:val="000F6FA4"/>
    <w:rsid w:val="00101FAC"/>
    <w:rsid w:val="001031F2"/>
    <w:rsid w:val="00103942"/>
    <w:rsid w:val="00104747"/>
    <w:rsid w:val="00104E76"/>
    <w:rsid w:val="001050E5"/>
    <w:rsid w:val="0011173A"/>
    <w:rsid w:val="0011261D"/>
    <w:rsid w:val="00112E15"/>
    <w:rsid w:val="001131FC"/>
    <w:rsid w:val="0011477A"/>
    <w:rsid w:val="0011672C"/>
    <w:rsid w:val="00116BAA"/>
    <w:rsid w:val="001178DD"/>
    <w:rsid w:val="00120451"/>
    <w:rsid w:val="00122551"/>
    <w:rsid w:val="00122BB7"/>
    <w:rsid w:val="00123E6A"/>
    <w:rsid w:val="00126F91"/>
    <w:rsid w:val="00132121"/>
    <w:rsid w:val="001321B7"/>
    <w:rsid w:val="001344DB"/>
    <w:rsid w:val="00134EBB"/>
    <w:rsid w:val="00135205"/>
    <w:rsid w:val="00136651"/>
    <w:rsid w:val="00137A12"/>
    <w:rsid w:val="00141F12"/>
    <w:rsid w:val="001429CA"/>
    <w:rsid w:val="001462DD"/>
    <w:rsid w:val="001518C3"/>
    <w:rsid w:val="00151F76"/>
    <w:rsid w:val="00151FD7"/>
    <w:rsid w:val="00153D0A"/>
    <w:rsid w:val="001543A7"/>
    <w:rsid w:val="0015530C"/>
    <w:rsid w:val="00156E61"/>
    <w:rsid w:val="001638CD"/>
    <w:rsid w:val="00164F6F"/>
    <w:rsid w:val="001661A3"/>
    <w:rsid w:val="001676C3"/>
    <w:rsid w:val="001715D5"/>
    <w:rsid w:val="00171FE5"/>
    <w:rsid w:val="00173045"/>
    <w:rsid w:val="00173387"/>
    <w:rsid w:val="001736A4"/>
    <w:rsid w:val="001756E2"/>
    <w:rsid w:val="00177C81"/>
    <w:rsid w:val="001818EB"/>
    <w:rsid w:val="00181E50"/>
    <w:rsid w:val="001823DB"/>
    <w:rsid w:val="00182F5D"/>
    <w:rsid w:val="001835BE"/>
    <w:rsid w:val="00187B9A"/>
    <w:rsid w:val="001907D4"/>
    <w:rsid w:val="001910D0"/>
    <w:rsid w:val="00194D70"/>
    <w:rsid w:val="00197341"/>
    <w:rsid w:val="0019763D"/>
    <w:rsid w:val="001977CA"/>
    <w:rsid w:val="00197EDE"/>
    <w:rsid w:val="001A0D41"/>
    <w:rsid w:val="001A101D"/>
    <w:rsid w:val="001A1106"/>
    <w:rsid w:val="001A1657"/>
    <w:rsid w:val="001A4D28"/>
    <w:rsid w:val="001A59E9"/>
    <w:rsid w:val="001A67FC"/>
    <w:rsid w:val="001A6A2D"/>
    <w:rsid w:val="001B07EE"/>
    <w:rsid w:val="001B09BB"/>
    <w:rsid w:val="001B10A1"/>
    <w:rsid w:val="001B19A2"/>
    <w:rsid w:val="001B1AF3"/>
    <w:rsid w:val="001B1BE7"/>
    <w:rsid w:val="001B2418"/>
    <w:rsid w:val="001B49B2"/>
    <w:rsid w:val="001B529A"/>
    <w:rsid w:val="001B540B"/>
    <w:rsid w:val="001B5B27"/>
    <w:rsid w:val="001B64C6"/>
    <w:rsid w:val="001B7A6B"/>
    <w:rsid w:val="001C1779"/>
    <w:rsid w:val="001C3B90"/>
    <w:rsid w:val="001C3DE5"/>
    <w:rsid w:val="001C5112"/>
    <w:rsid w:val="001C6913"/>
    <w:rsid w:val="001C723C"/>
    <w:rsid w:val="001C7599"/>
    <w:rsid w:val="001D19B4"/>
    <w:rsid w:val="001D1C93"/>
    <w:rsid w:val="001D2472"/>
    <w:rsid w:val="001D4B8D"/>
    <w:rsid w:val="001D52EA"/>
    <w:rsid w:val="001E025F"/>
    <w:rsid w:val="001E19C0"/>
    <w:rsid w:val="001E3910"/>
    <w:rsid w:val="001E4A31"/>
    <w:rsid w:val="001E566C"/>
    <w:rsid w:val="001E5DE8"/>
    <w:rsid w:val="001E5F6A"/>
    <w:rsid w:val="001E6291"/>
    <w:rsid w:val="001E7847"/>
    <w:rsid w:val="001E7B31"/>
    <w:rsid w:val="001F124E"/>
    <w:rsid w:val="001F20C7"/>
    <w:rsid w:val="001F23F3"/>
    <w:rsid w:val="001F35D1"/>
    <w:rsid w:val="001F5DCE"/>
    <w:rsid w:val="001F672C"/>
    <w:rsid w:val="001F69D8"/>
    <w:rsid w:val="00201991"/>
    <w:rsid w:val="00202768"/>
    <w:rsid w:val="00204263"/>
    <w:rsid w:val="00205C83"/>
    <w:rsid w:val="00206781"/>
    <w:rsid w:val="00206958"/>
    <w:rsid w:val="00206B22"/>
    <w:rsid w:val="00206C37"/>
    <w:rsid w:val="002076BF"/>
    <w:rsid w:val="00207FC2"/>
    <w:rsid w:val="00212293"/>
    <w:rsid w:val="00214266"/>
    <w:rsid w:val="0021524C"/>
    <w:rsid w:val="0021566C"/>
    <w:rsid w:val="00215A95"/>
    <w:rsid w:val="00216AF0"/>
    <w:rsid w:val="00217B14"/>
    <w:rsid w:val="0022101C"/>
    <w:rsid w:val="002222DB"/>
    <w:rsid w:val="002228F9"/>
    <w:rsid w:val="00222FAB"/>
    <w:rsid w:val="0022361F"/>
    <w:rsid w:val="00223D39"/>
    <w:rsid w:val="00224112"/>
    <w:rsid w:val="00225236"/>
    <w:rsid w:val="002277C2"/>
    <w:rsid w:val="00227BB2"/>
    <w:rsid w:val="00227DBA"/>
    <w:rsid w:val="00232029"/>
    <w:rsid w:val="002326DF"/>
    <w:rsid w:val="00232A1D"/>
    <w:rsid w:val="0023344A"/>
    <w:rsid w:val="002343CD"/>
    <w:rsid w:val="00234E98"/>
    <w:rsid w:val="00234F6B"/>
    <w:rsid w:val="002357BB"/>
    <w:rsid w:val="00237092"/>
    <w:rsid w:val="002375BE"/>
    <w:rsid w:val="00237EBE"/>
    <w:rsid w:val="00241661"/>
    <w:rsid w:val="002459AC"/>
    <w:rsid w:val="00245D48"/>
    <w:rsid w:val="002477D8"/>
    <w:rsid w:val="00247F96"/>
    <w:rsid w:val="00250439"/>
    <w:rsid w:val="002509CE"/>
    <w:rsid w:val="002517F1"/>
    <w:rsid w:val="00252FE4"/>
    <w:rsid w:val="00253604"/>
    <w:rsid w:val="0025372B"/>
    <w:rsid w:val="00253EB9"/>
    <w:rsid w:val="00255AF5"/>
    <w:rsid w:val="00256AB4"/>
    <w:rsid w:val="00261647"/>
    <w:rsid w:val="00262971"/>
    <w:rsid w:val="00266A85"/>
    <w:rsid w:val="0026716F"/>
    <w:rsid w:val="002702B4"/>
    <w:rsid w:val="00270316"/>
    <w:rsid w:val="0027083F"/>
    <w:rsid w:val="00270AAB"/>
    <w:rsid w:val="0027136B"/>
    <w:rsid w:val="002722D5"/>
    <w:rsid w:val="002744C2"/>
    <w:rsid w:val="002777AD"/>
    <w:rsid w:val="00277E9F"/>
    <w:rsid w:val="0028033F"/>
    <w:rsid w:val="00280786"/>
    <w:rsid w:val="00281EBF"/>
    <w:rsid w:val="00283917"/>
    <w:rsid w:val="0028462C"/>
    <w:rsid w:val="002849CF"/>
    <w:rsid w:val="002866DB"/>
    <w:rsid w:val="00287AE4"/>
    <w:rsid w:val="00287B13"/>
    <w:rsid w:val="00290576"/>
    <w:rsid w:val="00293E23"/>
    <w:rsid w:val="00294D35"/>
    <w:rsid w:val="00296C9B"/>
    <w:rsid w:val="002972CB"/>
    <w:rsid w:val="002A0129"/>
    <w:rsid w:val="002A0358"/>
    <w:rsid w:val="002A0826"/>
    <w:rsid w:val="002A0C96"/>
    <w:rsid w:val="002A3459"/>
    <w:rsid w:val="002A368E"/>
    <w:rsid w:val="002A5342"/>
    <w:rsid w:val="002A6388"/>
    <w:rsid w:val="002A70F9"/>
    <w:rsid w:val="002A7A1C"/>
    <w:rsid w:val="002B3208"/>
    <w:rsid w:val="002B4C42"/>
    <w:rsid w:val="002B50C1"/>
    <w:rsid w:val="002B61D2"/>
    <w:rsid w:val="002B7A27"/>
    <w:rsid w:val="002C030B"/>
    <w:rsid w:val="002C0406"/>
    <w:rsid w:val="002C06C5"/>
    <w:rsid w:val="002C0D7D"/>
    <w:rsid w:val="002C1349"/>
    <w:rsid w:val="002C2AAF"/>
    <w:rsid w:val="002C2F30"/>
    <w:rsid w:val="002C2F49"/>
    <w:rsid w:val="002C3CF5"/>
    <w:rsid w:val="002C5EF3"/>
    <w:rsid w:val="002C6822"/>
    <w:rsid w:val="002D46A9"/>
    <w:rsid w:val="002D7C62"/>
    <w:rsid w:val="002D7CF7"/>
    <w:rsid w:val="002E06EE"/>
    <w:rsid w:val="002E2271"/>
    <w:rsid w:val="002E567C"/>
    <w:rsid w:val="002E6BE8"/>
    <w:rsid w:val="002E79D5"/>
    <w:rsid w:val="002F18AF"/>
    <w:rsid w:val="002F1C3C"/>
    <w:rsid w:val="002F1F1E"/>
    <w:rsid w:val="002F25E4"/>
    <w:rsid w:val="002F4168"/>
    <w:rsid w:val="002F4C45"/>
    <w:rsid w:val="002F61F8"/>
    <w:rsid w:val="002F6839"/>
    <w:rsid w:val="002F6950"/>
    <w:rsid w:val="002F7601"/>
    <w:rsid w:val="002F7A6C"/>
    <w:rsid w:val="00304227"/>
    <w:rsid w:val="003055DF"/>
    <w:rsid w:val="0030627F"/>
    <w:rsid w:val="00307471"/>
    <w:rsid w:val="003107C0"/>
    <w:rsid w:val="00312168"/>
    <w:rsid w:val="00312E85"/>
    <w:rsid w:val="00313AB3"/>
    <w:rsid w:val="00313CC6"/>
    <w:rsid w:val="003215E9"/>
    <w:rsid w:val="00323ECC"/>
    <w:rsid w:val="003250A4"/>
    <w:rsid w:val="00325F63"/>
    <w:rsid w:val="0032796A"/>
    <w:rsid w:val="003314CF"/>
    <w:rsid w:val="003329FC"/>
    <w:rsid w:val="00333B9F"/>
    <w:rsid w:val="00334BE3"/>
    <w:rsid w:val="0033694D"/>
    <w:rsid w:val="00336ACD"/>
    <w:rsid w:val="00336C7B"/>
    <w:rsid w:val="003378B7"/>
    <w:rsid w:val="003403C0"/>
    <w:rsid w:val="00342610"/>
    <w:rsid w:val="0034269A"/>
    <w:rsid w:val="00343574"/>
    <w:rsid w:val="003452AE"/>
    <w:rsid w:val="00345419"/>
    <w:rsid w:val="00346066"/>
    <w:rsid w:val="00346BD2"/>
    <w:rsid w:val="00347A64"/>
    <w:rsid w:val="00347F19"/>
    <w:rsid w:val="0035076A"/>
    <w:rsid w:val="00351E1B"/>
    <w:rsid w:val="00353AB6"/>
    <w:rsid w:val="00354F3B"/>
    <w:rsid w:val="003554EE"/>
    <w:rsid w:val="00355A59"/>
    <w:rsid w:val="00356CDD"/>
    <w:rsid w:val="00356FF6"/>
    <w:rsid w:val="0035766C"/>
    <w:rsid w:val="003610DB"/>
    <w:rsid w:val="003616FE"/>
    <w:rsid w:val="00361A93"/>
    <w:rsid w:val="00361E84"/>
    <w:rsid w:val="0036324D"/>
    <w:rsid w:val="00363A17"/>
    <w:rsid w:val="00363AEA"/>
    <w:rsid w:val="003652B5"/>
    <w:rsid w:val="003660C2"/>
    <w:rsid w:val="003666AC"/>
    <w:rsid w:val="00366A50"/>
    <w:rsid w:val="00366FDE"/>
    <w:rsid w:val="00374D75"/>
    <w:rsid w:val="00376687"/>
    <w:rsid w:val="00376FE8"/>
    <w:rsid w:val="00377BC0"/>
    <w:rsid w:val="00377D83"/>
    <w:rsid w:val="00382932"/>
    <w:rsid w:val="0038419E"/>
    <w:rsid w:val="00384404"/>
    <w:rsid w:val="00385640"/>
    <w:rsid w:val="003859F3"/>
    <w:rsid w:val="00387808"/>
    <w:rsid w:val="00390177"/>
    <w:rsid w:val="00390DA5"/>
    <w:rsid w:val="00392C89"/>
    <w:rsid w:val="00393EDA"/>
    <w:rsid w:val="00394D0F"/>
    <w:rsid w:val="003957D0"/>
    <w:rsid w:val="003A0BE2"/>
    <w:rsid w:val="003A179D"/>
    <w:rsid w:val="003A5A5D"/>
    <w:rsid w:val="003A6279"/>
    <w:rsid w:val="003A673D"/>
    <w:rsid w:val="003A6C1C"/>
    <w:rsid w:val="003B0C44"/>
    <w:rsid w:val="003B2C99"/>
    <w:rsid w:val="003B43DC"/>
    <w:rsid w:val="003B4C93"/>
    <w:rsid w:val="003B559B"/>
    <w:rsid w:val="003B55EC"/>
    <w:rsid w:val="003C0E72"/>
    <w:rsid w:val="003C19D2"/>
    <w:rsid w:val="003C1D2C"/>
    <w:rsid w:val="003C49D4"/>
    <w:rsid w:val="003C4B61"/>
    <w:rsid w:val="003C4E53"/>
    <w:rsid w:val="003C5F02"/>
    <w:rsid w:val="003C75B2"/>
    <w:rsid w:val="003C7DE2"/>
    <w:rsid w:val="003D21A5"/>
    <w:rsid w:val="003D647A"/>
    <w:rsid w:val="003D6926"/>
    <w:rsid w:val="003D6C4D"/>
    <w:rsid w:val="003E0F3B"/>
    <w:rsid w:val="003E13A9"/>
    <w:rsid w:val="003E15A0"/>
    <w:rsid w:val="003E1A39"/>
    <w:rsid w:val="003E3030"/>
    <w:rsid w:val="003E32F7"/>
    <w:rsid w:val="003E4907"/>
    <w:rsid w:val="003E5A3D"/>
    <w:rsid w:val="003E5E43"/>
    <w:rsid w:val="003E710F"/>
    <w:rsid w:val="003E772D"/>
    <w:rsid w:val="003E7B24"/>
    <w:rsid w:val="003F233D"/>
    <w:rsid w:val="003F50FD"/>
    <w:rsid w:val="003F64D1"/>
    <w:rsid w:val="00400AE9"/>
    <w:rsid w:val="0040156E"/>
    <w:rsid w:val="0040269D"/>
    <w:rsid w:val="00402AA9"/>
    <w:rsid w:val="00403456"/>
    <w:rsid w:val="00403CDA"/>
    <w:rsid w:val="00404035"/>
    <w:rsid w:val="00404550"/>
    <w:rsid w:val="0040649B"/>
    <w:rsid w:val="004103CD"/>
    <w:rsid w:val="004104BF"/>
    <w:rsid w:val="004114B1"/>
    <w:rsid w:val="00412530"/>
    <w:rsid w:val="0041383E"/>
    <w:rsid w:val="00413BEE"/>
    <w:rsid w:val="00416838"/>
    <w:rsid w:val="004173C7"/>
    <w:rsid w:val="00417BA3"/>
    <w:rsid w:val="004230B2"/>
    <w:rsid w:val="00424282"/>
    <w:rsid w:val="00424A23"/>
    <w:rsid w:val="00430E38"/>
    <w:rsid w:val="00431371"/>
    <w:rsid w:val="00433577"/>
    <w:rsid w:val="004361BC"/>
    <w:rsid w:val="00436E41"/>
    <w:rsid w:val="00437F41"/>
    <w:rsid w:val="00440731"/>
    <w:rsid w:val="0044096B"/>
    <w:rsid w:val="0044152A"/>
    <w:rsid w:val="00441AFF"/>
    <w:rsid w:val="00442237"/>
    <w:rsid w:val="00442391"/>
    <w:rsid w:val="00446BEA"/>
    <w:rsid w:val="00447999"/>
    <w:rsid w:val="0045097F"/>
    <w:rsid w:val="00451D3A"/>
    <w:rsid w:val="00452AE7"/>
    <w:rsid w:val="004531CC"/>
    <w:rsid w:val="00455B0B"/>
    <w:rsid w:val="00457CCA"/>
    <w:rsid w:val="00460D24"/>
    <w:rsid w:val="00463883"/>
    <w:rsid w:val="00466576"/>
    <w:rsid w:val="004669B8"/>
    <w:rsid w:val="00467B87"/>
    <w:rsid w:val="00467BD7"/>
    <w:rsid w:val="00471A3B"/>
    <w:rsid w:val="00472E8F"/>
    <w:rsid w:val="00475ACA"/>
    <w:rsid w:val="00476384"/>
    <w:rsid w:val="00477BD0"/>
    <w:rsid w:val="00481AF2"/>
    <w:rsid w:val="004834F8"/>
    <w:rsid w:val="004839B6"/>
    <w:rsid w:val="00483AF5"/>
    <w:rsid w:val="00484003"/>
    <w:rsid w:val="004843C1"/>
    <w:rsid w:val="004844C1"/>
    <w:rsid w:val="00484B72"/>
    <w:rsid w:val="00485397"/>
    <w:rsid w:val="00485ABA"/>
    <w:rsid w:val="00487C5B"/>
    <w:rsid w:val="004915D2"/>
    <w:rsid w:val="00495A33"/>
    <w:rsid w:val="004966EF"/>
    <w:rsid w:val="004A3F38"/>
    <w:rsid w:val="004A610A"/>
    <w:rsid w:val="004A6414"/>
    <w:rsid w:val="004A6861"/>
    <w:rsid w:val="004A68DB"/>
    <w:rsid w:val="004A7672"/>
    <w:rsid w:val="004B10BF"/>
    <w:rsid w:val="004B2B03"/>
    <w:rsid w:val="004B4EFE"/>
    <w:rsid w:val="004B7FCA"/>
    <w:rsid w:val="004C1BB2"/>
    <w:rsid w:val="004C28BD"/>
    <w:rsid w:val="004C4148"/>
    <w:rsid w:val="004C487B"/>
    <w:rsid w:val="004C52DD"/>
    <w:rsid w:val="004C5750"/>
    <w:rsid w:val="004C6BC0"/>
    <w:rsid w:val="004C787E"/>
    <w:rsid w:val="004C7F01"/>
    <w:rsid w:val="004D154C"/>
    <w:rsid w:val="004D1B70"/>
    <w:rsid w:val="004D59C1"/>
    <w:rsid w:val="004D7A57"/>
    <w:rsid w:val="004D7E4B"/>
    <w:rsid w:val="004E07B5"/>
    <w:rsid w:val="004E13CE"/>
    <w:rsid w:val="004E29D7"/>
    <w:rsid w:val="004E2F93"/>
    <w:rsid w:val="004E371D"/>
    <w:rsid w:val="004E45BB"/>
    <w:rsid w:val="004E4A4F"/>
    <w:rsid w:val="004E5D17"/>
    <w:rsid w:val="004E60A4"/>
    <w:rsid w:val="004E6F62"/>
    <w:rsid w:val="004E794B"/>
    <w:rsid w:val="004F1FE5"/>
    <w:rsid w:val="004F2067"/>
    <w:rsid w:val="004F44E6"/>
    <w:rsid w:val="004F698C"/>
    <w:rsid w:val="004F7931"/>
    <w:rsid w:val="00501355"/>
    <w:rsid w:val="00501AB0"/>
    <w:rsid w:val="00501E78"/>
    <w:rsid w:val="00504F81"/>
    <w:rsid w:val="005066EE"/>
    <w:rsid w:val="00506F9B"/>
    <w:rsid w:val="005075DD"/>
    <w:rsid w:val="00507BB5"/>
    <w:rsid w:val="00510EE6"/>
    <w:rsid w:val="00511E56"/>
    <w:rsid w:val="0051621C"/>
    <w:rsid w:val="0052119B"/>
    <w:rsid w:val="00523040"/>
    <w:rsid w:val="005231B6"/>
    <w:rsid w:val="00523D8C"/>
    <w:rsid w:val="00525922"/>
    <w:rsid w:val="00526123"/>
    <w:rsid w:val="005268FE"/>
    <w:rsid w:val="00527E0C"/>
    <w:rsid w:val="00530688"/>
    <w:rsid w:val="00531588"/>
    <w:rsid w:val="00531B2F"/>
    <w:rsid w:val="00531D6B"/>
    <w:rsid w:val="00532E9E"/>
    <w:rsid w:val="005336E5"/>
    <w:rsid w:val="005374F0"/>
    <w:rsid w:val="005411FB"/>
    <w:rsid w:val="00541FA8"/>
    <w:rsid w:val="005422FB"/>
    <w:rsid w:val="00542441"/>
    <w:rsid w:val="00542471"/>
    <w:rsid w:val="00544D40"/>
    <w:rsid w:val="0054528F"/>
    <w:rsid w:val="005474DE"/>
    <w:rsid w:val="00552F7F"/>
    <w:rsid w:val="00553612"/>
    <w:rsid w:val="00555399"/>
    <w:rsid w:val="005566BD"/>
    <w:rsid w:val="00556AE2"/>
    <w:rsid w:val="005604BB"/>
    <w:rsid w:val="0056289F"/>
    <w:rsid w:val="00563ECF"/>
    <w:rsid w:val="00571030"/>
    <w:rsid w:val="0057167B"/>
    <w:rsid w:val="00571D66"/>
    <w:rsid w:val="00573240"/>
    <w:rsid w:val="00573654"/>
    <w:rsid w:val="00575E3F"/>
    <w:rsid w:val="0057629D"/>
    <w:rsid w:val="00576DA8"/>
    <w:rsid w:val="00582020"/>
    <w:rsid w:val="00582510"/>
    <w:rsid w:val="00582A28"/>
    <w:rsid w:val="005849A0"/>
    <w:rsid w:val="00584B23"/>
    <w:rsid w:val="005858DD"/>
    <w:rsid w:val="005874A0"/>
    <w:rsid w:val="005904EC"/>
    <w:rsid w:val="0059067D"/>
    <w:rsid w:val="0059177B"/>
    <w:rsid w:val="00593457"/>
    <w:rsid w:val="005952D2"/>
    <w:rsid w:val="0059658B"/>
    <w:rsid w:val="00596845"/>
    <w:rsid w:val="00597307"/>
    <w:rsid w:val="005A066C"/>
    <w:rsid w:val="005A3D2A"/>
    <w:rsid w:val="005A45C2"/>
    <w:rsid w:val="005A598B"/>
    <w:rsid w:val="005A6123"/>
    <w:rsid w:val="005B0584"/>
    <w:rsid w:val="005B0AA0"/>
    <w:rsid w:val="005B11DD"/>
    <w:rsid w:val="005B3AC3"/>
    <w:rsid w:val="005B6D69"/>
    <w:rsid w:val="005B718E"/>
    <w:rsid w:val="005B7C66"/>
    <w:rsid w:val="005C084F"/>
    <w:rsid w:val="005C4885"/>
    <w:rsid w:val="005C48F5"/>
    <w:rsid w:val="005C4DBA"/>
    <w:rsid w:val="005C7C67"/>
    <w:rsid w:val="005D14EA"/>
    <w:rsid w:val="005D267B"/>
    <w:rsid w:val="005D302E"/>
    <w:rsid w:val="005D308E"/>
    <w:rsid w:val="005D3132"/>
    <w:rsid w:val="005D3D8D"/>
    <w:rsid w:val="005D5383"/>
    <w:rsid w:val="005D5DDE"/>
    <w:rsid w:val="005D69C0"/>
    <w:rsid w:val="005D745F"/>
    <w:rsid w:val="005D7B80"/>
    <w:rsid w:val="005E0220"/>
    <w:rsid w:val="005E0985"/>
    <w:rsid w:val="005E219B"/>
    <w:rsid w:val="005E4544"/>
    <w:rsid w:val="005F2B78"/>
    <w:rsid w:val="005F31AF"/>
    <w:rsid w:val="005F3AB9"/>
    <w:rsid w:val="005F3D8D"/>
    <w:rsid w:val="005F41CF"/>
    <w:rsid w:val="005F4D44"/>
    <w:rsid w:val="005F6450"/>
    <w:rsid w:val="005F71DE"/>
    <w:rsid w:val="005F7F38"/>
    <w:rsid w:val="006012F8"/>
    <w:rsid w:val="00602147"/>
    <w:rsid w:val="00603E2F"/>
    <w:rsid w:val="00603E72"/>
    <w:rsid w:val="00603FA2"/>
    <w:rsid w:val="006051F0"/>
    <w:rsid w:val="006054BC"/>
    <w:rsid w:val="00605B50"/>
    <w:rsid w:val="00606CD1"/>
    <w:rsid w:val="00606FED"/>
    <w:rsid w:val="00607759"/>
    <w:rsid w:val="006119F0"/>
    <w:rsid w:val="00612989"/>
    <w:rsid w:val="00613AEC"/>
    <w:rsid w:val="00615C4A"/>
    <w:rsid w:val="006168DF"/>
    <w:rsid w:val="00617C1D"/>
    <w:rsid w:val="00620BEA"/>
    <w:rsid w:val="006213A2"/>
    <w:rsid w:val="00621DA8"/>
    <w:rsid w:val="00623FD8"/>
    <w:rsid w:val="0062408E"/>
    <w:rsid w:val="00625879"/>
    <w:rsid w:val="0063108C"/>
    <w:rsid w:val="00634396"/>
    <w:rsid w:val="00640A77"/>
    <w:rsid w:val="006410D2"/>
    <w:rsid w:val="006413E2"/>
    <w:rsid w:val="00641859"/>
    <w:rsid w:val="00641BE3"/>
    <w:rsid w:val="0064242D"/>
    <w:rsid w:val="0064251D"/>
    <w:rsid w:val="00644D77"/>
    <w:rsid w:val="006454FD"/>
    <w:rsid w:val="00645954"/>
    <w:rsid w:val="0064667E"/>
    <w:rsid w:val="00650C2E"/>
    <w:rsid w:val="00651907"/>
    <w:rsid w:val="00651F9D"/>
    <w:rsid w:val="00654DAA"/>
    <w:rsid w:val="00656862"/>
    <w:rsid w:val="00656B01"/>
    <w:rsid w:val="0065706C"/>
    <w:rsid w:val="00660468"/>
    <w:rsid w:val="006605EE"/>
    <w:rsid w:val="006611FE"/>
    <w:rsid w:val="00662C5D"/>
    <w:rsid w:val="00662C9A"/>
    <w:rsid w:val="00665B04"/>
    <w:rsid w:val="00670A6C"/>
    <w:rsid w:val="006748FA"/>
    <w:rsid w:val="006765D1"/>
    <w:rsid w:val="006771C6"/>
    <w:rsid w:val="00682EEA"/>
    <w:rsid w:val="006858CB"/>
    <w:rsid w:val="00685F6C"/>
    <w:rsid w:val="006863A4"/>
    <w:rsid w:val="006865EB"/>
    <w:rsid w:val="00686CE3"/>
    <w:rsid w:val="00687294"/>
    <w:rsid w:val="006878DC"/>
    <w:rsid w:val="00691EB6"/>
    <w:rsid w:val="006940A2"/>
    <w:rsid w:val="006945FC"/>
    <w:rsid w:val="00694F6E"/>
    <w:rsid w:val="006957F2"/>
    <w:rsid w:val="00696F5C"/>
    <w:rsid w:val="006A03B1"/>
    <w:rsid w:val="006A1431"/>
    <w:rsid w:val="006A3F9E"/>
    <w:rsid w:val="006A41C8"/>
    <w:rsid w:val="006A5D9A"/>
    <w:rsid w:val="006A6C9D"/>
    <w:rsid w:val="006A7511"/>
    <w:rsid w:val="006A7825"/>
    <w:rsid w:val="006A78C5"/>
    <w:rsid w:val="006A7A8C"/>
    <w:rsid w:val="006B06D7"/>
    <w:rsid w:val="006B1201"/>
    <w:rsid w:val="006B15D8"/>
    <w:rsid w:val="006B318F"/>
    <w:rsid w:val="006B4E62"/>
    <w:rsid w:val="006B515E"/>
    <w:rsid w:val="006B6B83"/>
    <w:rsid w:val="006B7816"/>
    <w:rsid w:val="006C16AC"/>
    <w:rsid w:val="006C2622"/>
    <w:rsid w:val="006C74B9"/>
    <w:rsid w:val="006D09F0"/>
    <w:rsid w:val="006D0F10"/>
    <w:rsid w:val="006D1E4A"/>
    <w:rsid w:val="006D2119"/>
    <w:rsid w:val="006D310E"/>
    <w:rsid w:val="006D41C0"/>
    <w:rsid w:val="006D5D1D"/>
    <w:rsid w:val="006D5F1B"/>
    <w:rsid w:val="006D66DD"/>
    <w:rsid w:val="006D6F63"/>
    <w:rsid w:val="006D7B76"/>
    <w:rsid w:val="006E023B"/>
    <w:rsid w:val="006E0C3B"/>
    <w:rsid w:val="006E1255"/>
    <w:rsid w:val="006E17EE"/>
    <w:rsid w:val="006E1B3A"/>
    <w:rsid w:val="006E2AF7"/>
    <w:rsid w:val="006E4026"/>
    <w:rsid w:val="006E4256"/>
    <w:rsid w:val="006E5ADE"/>
    <w:rsid w:val="006E5EE1"/>
    <w:rsid w:val="006E72DB"/>
    <w:rsid w:val="006E762C"/>
    <w:rsid w:val="006F16BF"/>
    <w:rsid w:val="006F221C"/>
    <w:rsid w:val="006F3795"/>
    <w:rsid w:val="006F5174"/>
    <w:rsid w:val="006F707A"/>
    <w:rsid w:val="006F76F4"/>
    <w:rsid w:val="00700129"/>
    <w:rsid w:val="00701498"/>
    <w:rsid w:val="007018EB"/>
    <w:rsid w:val="00701F96"/>
    <w:rsid w:val="007057DF"/>
    <w:rsid w:val="00714233"/>
    <w:rsid w:val="00716F57"/>
    <w:rsid w:val="00717463"/>
    <w:rsid w:val="00717786"/>
    <w:rsid w:val="0072058C"/>
    <w:rsid w:val="00722E12"/>
    <w:rsid w:val="00724E4B"/>
    <w:rsid w:val="00726039"/>
    <w:rsid w:val="00727C10"/>
    <w:rsid w:val="0073002A"/>
    <w:rsid w:val="00731938"/>
    <w:rsid w:val="00731E21"/>
    <w:rsid w:val="007322E8"/>
    <w:rsid w:val="0073260C"/>
    <w:rsid w:val="00732841"/>
    <w:rsid w:val="00733B02"/>
    <w:rsid w:val="00733D55"/>
    <w:rsid w:val="00733F67"/>
    <w:rsid w:val="007342F1"/>
    <w:rsid w:val="00735BEE"/>
    <w:rsid w:val="00736CDC"/>
    <w:rsid w:val="00737071"/>
    <w:rsid w:val="007372C4"/>
    <w:rsid w:val="0074027A"/>
    <w:rsid w:val="00740621"/>
    <w:rsid w:val="00741C5A"/>
    <w:rsid w:val="00742D85"/>
    <w:rsid w:val="00743E83"/>
    <w:rsid w:val="0074780A"/>
    <w:rsid w:val="007560E8"/>
    <w:rsid w:val="00757C61"/>
    <w:rsid w:val="00762083"/>
    <w:rsid w:val="00762F44"/>
    <w:rsid w:val="00763EB4"/>
    <w:rsid w:val="007644DB"/>
    <w:rsid w:val="00764E8C"/>
    <w:rsid w:val="00766043"/>
    <w:rsid w:val="007662DE"/>
    <w:rsid w:val="0076653B"/>
    <w:rsid w:val="00766611"/>
    <w:rsid w:val="00767403"/>
    <w:rsid w:val="00770741"/>
    <w:rsid w:val="007712B5"/>
    <w:rsid w:val="007715EF"/>
    <w:rsid w:val="007727DF"/>
    <w:rsid w:val="007734CB"/>
    <w:rsid w:val="0077408D"/>
    <w:rsid w:val="0077607A"/>
    <w:rsid w:val="007769ED"/>
    <w:rsid w:val="00780CD8"/>
    <w:rsid w:val="007828F9"/>
    <w:rsid w:val="007841A5"/>
    <w:rsid w:val="00784858"/>
    <w:rsid w:val="00785D31"/>
    <w:rsid w:val="00787AA1"/>
    <w:rsid w:val="00790048"/>
    <w:rsid w:val="00790617"/>
    <w:rsid w:val="007907C0"/>
    <w:rsid w:val="0079223D"/>
    <w:rsid w:val="007933E2"/>
    <w:rsid w:val="00793443"/>
    <w:rsid w:val="00795E22"/>
    <w:rsid w:val="00795FDF"/>
    <w:rsid w:val="00796835"/>
    <w:rsid w:val="007973D5"/>
    <w:rsid w:val="007A1C5C"/>
    <w:rsid w:val="007A20D6"/>
    <w:rsid w:val="007A4138"/>
    <w:rsid w:val="007A4B4D"/>
    <w:rsid w:val="007A5862"/>
    <w:rsid w:val="007A59B2"/>
    <w:rsid w:val="007A6AAE"/>
    <w:rsid w:val="007A7C83"/>
    <w:rsid w:val="007B0D18"/>
    <w:rsid w:val="007B2121"/>
    <w:rsid w:val="007B5768"/>
    <w:rsid w:val="007B680C"/>
    <w:rsid w:val="007B69D7"/>
    <w:rsid w:val="007B6CC2"/>
    <w:rsid w:val="007C0796"/>
    <w:rsid w:val="007C09E1"/>
    <w:rsid w:val="007C0D61"/>
    <w:rsid w:val="007C15DD"/>
    <w:rsid w:val="007C1B3E"/>
    <w:rsid w:val="007C3FCA"/>
    <w:rsid w:val="007C5144"/>
    <w:rsid w:val="007C5798"/>
    <w:rsid w:val="007C7CB3"/>
    <w:rsid w:val="007D25CD"/>
    <w:rsid w:val="007D284D"/>
    <w:rsid w:val="007D348A"/>
    <w:rsid w:val="007D4D45"/>
    <w:rsid w:val="007D5006"/>
    <w:rsid w:val="007D55ED"/>
    <w:rsid w:val="007D7193"/>
    <w:rsid w:val="007D7BE5"/>
    <w:rsid w:val="007E1FF0"/>
    <w:rsid w:val="007E2100"/>
    <w:rsid w:val="007E21AD"/>
    <w:rsid w:val="007E2A11"/>
    <w:rsid w:val="007E3EFE"/>
    <w:rsid w:val="007E3F6E"/>
    <w:rsid w:val="007E3F6F"/>
    <w:rsid w:val="007E5BD7"/>
    <w:rsid w:val="007E5EE0"/>
    <w:rsid w:val="007E6B25"/>
    <w:rsid w:val="007F12C7"/>
    <w:rsid w:val="007F1A74"/>
    <w:rsid w:val="007F3D42"/>
    <w:rsid w:val="007F3DCA"/>
    <w:rsid w:val="007F3DE8"/>
    <w:rsid w:val="007F6F62"/>
    <w:rsid w:val="007F78C0"/>
    <w:rsid w:val="007F7E13"/>
    <w:rsid w:val="008010F4"/>
    <w:rsid w:val="00801707"/>
    <w:rsid w:val="00802D0F"/>
    <w:rsid w:val="00803EB8"/>
    <w:rsid w:val="00805D18"/>
    <w:rsid w:val="00806A14"/>
    <w:rsid w:val="0081045A"/>
    <w:rsid w:val="00812063"/>
    <w:rsid w:val="00812526"/>
    <w:rsid w:val="00813F19"/>
    <w:rsid w:val="00813FFB"/>
    <w:rsid w:val="008144EC"/>
    <w:rsid w:val="00814725"/>
    <w:rsid w:val="008148E7"/>
    <w:rsid w:val="00815BA6"/>
    <w:rsid w:val="00817420"/>
    <w:rsid w:val="00817D80"/>
    <w:rsid w:val="00822805"/>
    <w:rsid w:val="00826353"/>
    <w:rsid w:val="00826AFB"/>
    <w:rsid w:val="0082777F"/>
    <w:rsid w:val="00830993"/>
    <w:rsid w:val="0083479F"/>
    <w:rsid w:val="0083542F"/>
    <w:rsid w:val="0084053A"/>
    <w:rsid w:val="00840983"/>
    <w:rsid w:val="00842DF2"/>
    <w:rsid w:val="0084378D"/>
    <w:rsid w:val="0084559A"/>
    <w:rsid w:val="00846345"/>
    <w:rsid w:val="00847739"/>
    <w:rsid w:val="0085214E"/>
    <w:rsid w:val="00852B57"/>
    <w:rsid w:val="008536EF"/>
    <w:rsid w:val="0085405C"/>
    <w:rsid w:val="00854644"/>
    <w:rsid w:val="00854A23"/>
    <w:rsid w:val="00854FB5"/>
    <w:rsid w:val="00860781"/>
    <w:rsid w:val="00860E17"/>
    <w:rsid w:val="00863110"/>
    <w:rsid w:val="00863829"/>
    <w:rsid w:val="00864919"/>
    <w:rsid w:val="00864F9C"/>
    <w:rsid w:val="008656C2"/>
    <w:rsid w:val="00866AB9"/>
    <w:rsid w:val="00866E4B"/>
    <w:rsid w:val="0087123E"/>
    <w:rsid w:val="00871FDC"/>
    <w:rsid w:val="0087338B"/>
    <w:rsid w:val="00873A01"/>
    <w:rsid w:val="008763BF"/>
    <w:rsid w:val="00880A28"/>
    <w:rsid w:val="008828E0"/>
    <w:rsid w:val="00882FA9"/>
    <w:rsid w:val="0088496E"/>
    <w:rsid w:val="00884F55"/>
    <w:rsid w:val="00892735"/>
    <w:rsid w:val="00895553"/>
    <w:rsid w:val="00895DD3"/>
    <w:rsid w:val="00895DF3"/>
    <w:rsid w:val="00897615"/>
    <w:rsid w:val="008A1724"/>
    <w:rsid w:val="008A26D3"/>
    <w:rsid w:val="008A39FA"/>
    <w:rsid w:val="008A4AA7"/>
    <w:rsid w:val="008A6BD3"/>
    <w:rsid w:val="008B0043"/>
    <w:rsid w:val="008B0EC0"/>
    <w:rsid w:val="008B1578"/>
    <w:rsid w:val="008B23D2"/>
    <w:rsid w:val="008B3CDE"/>
    <w:rsid w:val="008B40DE"/>
    <w:rsid w:val="008B437A"/>
    <w:rsid w:val="008B4450"/>
    <w:rsid w:val="008B476D"/>
    <w:rsid w:val="008B4B83"/>
    <w:rsid w:val="008B5580"/>
    <w:rsid w:val="008B5F3B"/>
    <w:rsid w:val="008B72F1"/>
    <w:rsid w:val="008B7EDB"/>
    <w:rsid w:val="008C075D"/>
    <w:rsid w:val="008C2A62"/>
    <w:rsid w:val="008C4E42"/>
    <w:rsid w:val="008C6219"/>
    <w:rsid w:val="008C6E98"/>
    <w:rsid w:val="008C7074"/>
    <w:rsid w:val="008D1767"/>
    <w:rsid w:val="008D33B7"/>
    <w:rsid w:val="008D3C9E"/>
    <w:rsid w:val="008D4ECC"/>
    <w:rsid w:val="008D51E1"/>
    <w:rsid w:val="008D5303"/>
    <w:rsid w:val="008D5E4B"/>
    <w:rsid w:val="008D710F"/>
    <w:rsid w:val="008D7474"/>
    <w:rsid w:val="008D7B5B"/>
    <w:rsid w:val="008E3D22"/>
    <w:rsid w:val="008E4697"/>
    <w:rsid w:val="008E4746"/>
    <w:rsid w:val="008E6E12"/>
    <w:rsid w:val="008E73A9"/>
    <w:rsid w:val="008F07C0"/>
    <w:rsid w:val="008F2293"/>
    <w:rsid w:val="008F41E4"/>
    <w:rsid w:val="008F4B55"/>
    <w:rsid w:val="008F5078"/>
    <w:rsid w:val="008F6D52"/>
    <w:rsid w:val="00900521"/>
    <w:rsid w:val="009015F2"/>
    <w:rsid w:val="00902A70"/>
    <w:rsid w:val="00902B94"/>
    <w:rsid w:val="00904998"/>
    <w:rsid w:val="00904B76"/>
    <w:rsid w:val="009061AA"/>
    <w:rsid w:val="00907ADB"/>
    <w:rsid w:val="00910431"/>
    <w:rsid w:val="009104D2"/>
    <w:rsid w:val="00914231"/>
    <w:rsid w:val="0091500B"/>
    <w:rsid w:val="00915C8F"/>
    <w:rsid w:val="00916ADD"/>
    <w:rsid w:val="00920A8D"/>
    <w:rsid w:val="00921249"/>
    <w:rsid w:val="0092234A"/>
    <w:rsid w:val="0092486D"/>
    <w:rsid w:val="009259BF"/>
    <w:rsid w:val="00926E22"/>
    <w:rsid w:val="00927940"/>
    <w:rsid w:val="009307B3"/>
    <w:rsid w:val="00931536"/>
    <w:rsid w:val="009322C7"/>
    <w:rsid w:val="00932394"/>
    <w:rsid w:val="00932802"/>
    <w:rsid w:val="009342B9"/>
    <w:rsid w:val="00936315"/>
    <w:rsid w:val="00937EF1"/>
    <w:rsid w:val="00942F12"/>
    <w:rsid w:val="00945910"/>
    <w:rsid w:val="009469D8"/>
    <w:rsid w:val="00950AFC"/>
    <w:rsid w:val="00951050"/>
    <w:rsid w:val="00951576"/>
    <w:rsid w:val="00952B20"/>
    <w:rsid w:val="00956C93"/>
    <w:rsid w:val="009621F4"/>
    <w:rsid w:val="00962487"/>
    <w:rsid w:val="00965319"/>
    <w:rsid w:val="00965A10"/>
    <w:rsid w:val="00972BF3"/>
    <w:rsid w:val="00972C76"/>
    <w:rsid w:val="00972C77"/>
    <w:rsid w:val="0097424D"/>
    <w:rsid w:val="00975EF7"/>
    <w:rsid w:val="00980DC9"/>
    <w:rsid w:val="00981AFE"/>
    <w:rsid w:val="00982570"/>
    <w:rsid w:val="00982C21"/>
    <w:rsid w:val="00984BFC"/>
    <w:rsid w:val="009869F9"/>
    <w:rsid w:val="009904E4"/>
    <w:rsid w:val="00990513"/>
    <w:rsid w:val="00992F92"/>
    <w:rsid w:val="00993271"/>
    <w:rsid w:val="00993C4B"/>
    <w:rsid w:val="0099414C"/>
    <w:rsid w:val="009943CA"/>
    <w:rsid w:val="009A09AD"/>
    <w:rsid w:val="009A0D20"/>
    <w:rsid w:val="009A1167"/>
    <w:rsid w:val="009A2A54"/>
    <w:rsid w:val="009A5726"/>
    <w:rsid w:val="009A6653"/>
    <w:rsid w:val="009A67A7"/>
    <w:rsid w:val="009A738B"/>
    <w:rsid w:val="009A7590"/>
    <w:rsid w:val="009B26F8"/>
    <w:rsid w:val="009B3868"/>
    <w:rsid w:val="009B45E1"/>
    <w:rsid w:val="009B5D90"/>
    <w:rsid w:val="009B6E90"/>
    <w:rsid w:val="009C01E7"/>
    <w:rsid w:val="009C3795"/>
    <w:rsid w:val="009C3DDF"/>
    <w:rsid w:val="009C551E"/>
    <w:rsid w:val="009C69F4"/>
    <w:rsid w:val="009D0188"/>
    <w:rsid w:val="009D1A73"/>
    <w:rsid w:val="009D6190"/>
    <w:rsid w:val="009D64D7"/>
    <w:rsid w:val="009E0274"/>
    <w:rsid w:val="009E040C"/>
    <w:rsid w:val="009E218D"/>
    <w:rsid w:val="009E249F"/>
    <w:rsid w:val="009E2EB2"/>
    <w:rsid w:val="009E30C7"/>
    <w:rsid w:val="009E4182"/>
    <w:rsid w:val="009E5141"/>
    <w:rsid w:val="009E5148"/>
    <w:rsid w:val="009E575E"/>
    <w:rsid w:val="009E7250"/>
    <w:rsid w:val="009E7800"/>
    <w:rsid w:val="009E789E"/>
    <w:rsid w:val="009F0450"/>
    <w:rsid w:val="009F0AB8"/>
    <w:rsid w:val="009F10C5"/>
    <w:rsid w:val="009F3682"/>
    <w:rsid w:val="009F438B"/>
    <w:rsid w:val="009F442A"/>
    <w:rsid w:val="009F4B38"/>
    <w:rsid w:val="009F5B4E"/>
    <w:rsid w:val="009F61FA"/>
    <w:rsid w:val="009F6A47"/>
    <w:rsid w:val="00A001B0"/>
    <w:rsid w:val="00A0027F"/>
    <w:rsid w:val="00A00355"/>
    <w:rsid w:val="00A00DB6"/>
    <w:rsid w:val="00A012A8"/>
    <w:rsid w:val="00A01A29"/>
    <w:rsid w:val="00A04F09"/>
    <w:rsid w:val="00A0771A"/>
    <w:rsid w:val="00A07E4C"/>
    <w:rsid w:val="00A10533"/>
    <w:rsid w:val="00A11ACF"/>
    <w:rsid w:val="00A12063"/>
    <w:rsid w:val="00A1260E"/>
    <w:rsid w:val="00A12751"/>
    <w:rsid w:val="00A12B06"/>
    <w:rsid w:val="00A147B8"/>
    <w:rsid w:val="00A1529C"/>
    <w:rsid w:val="00A225FC"/>
    <w:rsid w:val="00A249AB"/>
    <w:rsid w:val="00A24A03"/>
    <w:rsid w:val="00A26095"/>
    <w:rsid w:val="00A26FB3"/>
    <w:rsid w:val="00A272B2"/>
    <w:rsid w:val="00A27445"/>
    <w:rsid w:val="00A3085C"/>
    <w:rsid w:val="00A320DC"/>
    <w:rsid w:val="00A322C8"/>
    <w:rsid w:val="00A32EFD"/>
    <w:rsid w:val="00A34161"/>
    <w:rsid w:val="00A34332"/>
    <w:rsid w:val="00A364E3"/>
    <w:rsid w:val="00A41BDF"/>
    <w:rsid w:val="00A4247B"/>
    <w:rsid w:val="00A434BA"/>
    <w:rsid w:val="00A439A6"/>
    <w:rsid w:val="00A44477"/>
    <w:rsid w:val="00A45938"/>
    <w:rsid w:val="00A45A91"/>
    <w:rsid w:val="00A45D56"/>
    <w:rsid w:val="00A4708D"/>
    <w:rsid w:val="00A501D5"/>
    <w:rsid w:val="00A50892"/>
    <w:rsid w:val="00A55E78"/>
    <w:rsid w:val="00A570B6"/>
    <w:rsid w:val="00A57DFB"/>
    <w:rsid w:val="00A601B7"/>
    <w:rsid w:val="00A60ABB"/>
    <w:rsid w:val="00A632A5"/>
    <w:rsid w:val="00A64380"/>
    <w:rsid w:val="00A64F6B"/>
    <w:rsid w:val="00A6587B"/>
    <w:rsid w:val="00A7171A"/>
    <w:rsid w:val="00A71ABF"/>
    <w:rsid w:val="00A724A9"/>
    <w:rsid w:val="00A724CC"/>
    <w:rsid w:val="00A74998"/>
    <w:rsid w:val="00A764DD"/>
    <w:rsid w:val="00A776D3"/>
    <w:rsid w:val="00A81AB0"/>
    <w:rsid w:val="00A843E5"/>
    <w:rsid w:val="00A87193"/>
    <w:rsid w:val="00A87372"/>
    <w:rsid w:val="00A87D4D"/>
    <w:rsid w:val="00A90214"/>
    <w:rsid w:val="00A90D38"/>
    <w:rsid w:val="00A916AE"/>
    <w:rsid w:val="00A93089"/>
    <w:rsid w:val="00A93B60"/>
    <w:rsid w:val="00A93ED1"/>
    <w:rsid w:val="00A97333"/>
    <w:rsid w:val="00AA0D35"/>
    <w:rsid w:val="00AA1264"/>
    <w:rsid w:val="00AA1809"/>
    <w:rsid w:val="00AA1B9F"/>
    <w:rsid w:val="00AA1C75"/>
    <w:rsid w:val="00AA2FCE"/>
    <w:rsid w:val="00AA6706"/>
    <w:rsid w:val="00AB29C6"/>
    <w:rsid w:val="00AB37FD"/>
    <w:rsid w:val="00AB4241"/>
    <w:rsid w:val="00AB50AE"/>
    <w:rsid w:val="00AB6611"/>
    <w:rsid w:val="00AC017E"/>
    <w:rsid w:val="00AC169C"/>
    <w:rsid w:val="00AC29EE"/>
    <w:rsid w:val="00AC365D"/>
    <w:rsid w:val="00AC3C78"/>
    <w:rsid w:val="00AC40BF"/>
    <w:rsid w:val="00AC4112"/>
    <w:rsid w:val="00AC4ABD"/>
    <w:rsid w:val="00AC642A"/>
    <w:rsid w:val="00AD0A0D"/>
    <w:rsid w:val="00AD1B12"/>
    <w:rsid w:val="00AD1E47"/>
    <w:rsid w:val="00AD1F98"/>
    <w:rsid w:val="00AD20BE"/>
    <w:rsid w:val="00AD27BE"/>
    <w:rsid w:val="00AD3B2B"/>
    <w:rsid w:val="00AD4485"/>
    <w:rsid w:val="00AD4F2E"/>
    <w:rsid w:val="00AD56CF"/>
    <w:rsid w:val="00AD5BE4"/>
    <w:rsid w:val="00AD7500"/>
    <w:rsid w:val="00AD7D55"/>
    <w:rsid w:val="00AE2A75"/>
    <w:rsid w:val="00AE2CF0"/>
    <w:rsid w:val="00AE5E22"/>
    <w:rsid w:val="00AE75C1"/>
    <w:rsid w:val="00AF208B"/>
    <w:rsid w:val="00AF5D05"/>
    <w:rsid w:val="00AF7070"/>
    <w:rsid w:val="00AF781D"/>
    <w:rsid w:val="00B00673"/>
    <w:rsid w:val="00B03C99"/>
    <w:rsid w:val="00B040C0"/>
    <w:rsid w:val="00B0559B"/>
    <w:rsid w:val="00B05A43"/>
    <w:rsid w:val="00B06144"/>
    <w:rsid w:val="00B0660A"/>
    <w:rsid w:val="00B06635"/>
    <w:rsid w:val="00B06782"/>
    <w:rsid w:val="00B12DCC"/>
    <w:rsid w:val="00B12F23"/>
    <w:rsid w:val="00B13357"/>
    <w:rsid w:val="00B137EC"/>
    <w:rsid w:val="00B15FAE"/>
    <w:rsid w:val="00B15FFB"/>
    <w:rsid w:val="00B175BD"/>
    <w:rsid w:val="00B20A21"/>
    <w:rsid w:val="00B20F29"/>
    <w:rsid w:val="00B2288E"/>
    <w:rsid w:val="00B22CB5"/>
    <w:rsid w:val="00B240AE"/>
    <w:rsid w:val="00B256D4"/>
    <w:rsid w:val="00B2684C"/>
    <w:rsid w:val="00B27EFC"/>
    <w:rsid w:val="00B30CD7"/>
    <w:rsid w:val="00B32430"/>
    <w:rsid w:val="00B33722"/>
    <w:rsid w:val="00B33A84"/>
    <w:rsid w:val="00B35814"/>
    <w:rsid w:val="00B35B99"/>
    <w:rsid w:val="00B35FD4"/>
    <w:rsid w:val="00B36EA8"/>
    <w:rsid w:val="00B4131E"/>
    <w:rsid w:val="00B41B58"/>
    <w:rsid w:val="00B4273A"/>
    <w:rsid w:val="00B42AB3"/>
    <w:rsid w:val="00B433FE"/>
    <w:rsid w:val="00B435DA"/>
    <w:rsid w:val="00B43794"/>
    <w:rsid w:val="00B4655E"/>
    <w:rsid w:val="00B51BE9"/>
    <w:rsid w:val="00B526D6"/>
    <w:rsid w:val="00B52BE5"/>
    <w:rsid w:val="00B540CB"/>
    <w:rsid w:val="00B54FC8"/>
    <w:rsid w:val="00B567B3"/>
    <w:rsid w:val="00B57545"/>
    <w:rsid w:val="00B6016A"/>
    <w:rsid w:val="00B63FBC"/>
    <w:rsid w:val="00B64E0F"/>
    <w:rsid w:val="00B66938"/>
    <w:rsid w:val="00B66AC6"/>
    <w:rsid w:val="00B67F31"/>
    <w:rsid w:val="00B72323"/>
    <w:rsid w:val="00B72BB8"/>
    <w:rsid w:val="00B73124"/>
    <w:rsid w:val="00B73CA7"/>
    <w:rsid w:val="00B7533F"/>
    <w:rsid w:val="00B76B55"/>
    <w:rsid w:val="00B773B9"/>
    <w:rsid w:val="00B7782C"/>
    <w:rsid w:val="00B77BF3"/>
    <w:rsid w:val="00B82742"/>
    <w:rsid w:val="00B82E96"/>
    <w:rsid w:val="00B83BF1"/>
    <w:rsid w:val="00B84242"/>
    <w:rsid w:val="00B84EF7"/>
    <w:rsid w:val="00B9042D"/>
    <w:rsid w:val="00B92BC2"/>
    <w:rsid w:val="00B95C72"/>
    <w:rsid w:val="00B971D1"/>
    <w:rsid w:val="00BA0C47"/>
    <w:rsid w:val="00BA44E7"/>
    <w:rsid w:val="00BA777B"/>
    <w:rsid w:val="00BA7876"/>
    <w:rsid w:val="00BB0F43"/>
    <w:rsid w:val="00BB2B47"/>
    <w:rsid w:val="00BB3381"/>
    <w:rsid w:val="00BB6A64"/>
    <w:rsid w:val="00BB6DC1"/>
    <w:rsid w:val="00BC0224"/>
    <w:rsid w:val="00BC079C"/>
    <w:rsid w:val="00BC350A"/>
    <w:rsid w:val="00BC5103"/>
    <w:rsid w:val="00BC5F68"/>
    <w:rsid w:val="00BC6BC3"/>
    <w:rsid w:val="00BD1701"/>
    <w:rsid w:val="00BD18B3"/>
    <w:rsid w:val="00BD2608"/>
    <w:rsid w:val="00BD3CCC"/>
    <w:rsid w:val="00BD4566"/>
    <w:rsid w:val="00BD5959"/>
    <w:rsid w:val="00BD64FA"/>
    <w:rsid w:val="00BD6DC7"/>
    <w:rsid w:val="00BE0262"/>
    <w:rsid w:val="00BE2816"/>
    <w:rsid w:val="00BE2B86"/>
    <w:rsid w:val="00BE2FC2"/>
    <w:rsid w:val="00BE3942"/>
    <w:rsid w:val="00BE4243"/>
    <w:rsid w:val="00BE4565"/>
    <w:rsid w:val="00BE6BCF"/>
    <w:rsid w:val="00BE72EE"/>
    <w:rsid w:val="00BF2983"/>
    <w:rsid w:val="00BF32C5"/>
    <w:rsid w:val="00BF5800"/>
    <w:rsid w:val="00BF6689"/>
    <w:rsid w:val="00BF7214"/>
    <w:rsid w:val="00C00516"/>
    <w:rsid w:val="00C01F36"/>
    <w:rsid w:val="00C040DF"/>
    <w:rsid w:val="00C04766"/>
    <w:rsid w:val="00C06EA3"/>
    <w:rsid w:val="00C06EA5"/>
    <w:rsid w:val="00C0725A"/>
    <w:rsid w:val="00C10A21"/>
    <w:rsid w:val="00C11651"/>
    <w:rsid w:val="00C121DD"/>
    <w:rsid w:val="00C145F7"/>
    <w:rsid w:val="00C1566F"/>
    <w:rsid w:val="00C15BBA"/>
    <w:rsid w:val="00C178EF"/>
    <w:rsid w:val="00C17966"/>
    <w:rsid w:val="00C225FD"/>
    <w:rsid w:val="00C2516D"/>
    <w:rsid w:val="00C27464"/>
    <w:rsid w:val="00C27B22"/>
    <w:rsid w:val="00C3053A"/>
    <w:rsid w:val="00C316CD"/>
    <w:rsid w:val="00C3278F"/>
    <w:rsid w:val="00C34471"/>
    <w:rsid w:val="00C36E56"/>
    <w:rsid w:val="00C41D8C"/>
    <w:rsid w:val="00C43545"/>
    <w:rsid w:val="00C43DDB"/>
    <w:rsid w:val="00C43E52"/>
    <w:rsid w:val="00C44DB0"/>
    <w:rsid w:val="00C4509F"/>
    <w:rsid w:val="00C51559"/>
    <w:rsid w:val="00C54ED8"/>
    <w:rsid w:val="00C56071"/>
    <w:rsid w:val="00C568D2"/>
    <w:rsid w:val="00C5749F"/>
    <w:rsid w:val="00C57678"/>
    <w:rsid w:val="00C61835"/>
    <w:rsid w:val="00C61C8C"/>
    <w:rsid w:val="00C627AF"/>
    <w:rsid w:val="00C642A2"/>
    <w:rsid w:val="00C64E8F"/>
    <w:rsid w:val="00C70CB4"/>
    <w:rsid w:val="00C71F03"/>
    <w:rsid w:val="00C727C2"/>
    <w:rsid w:val="00C74F1B"/>
    <w:rsid w:val="00C768EE"/>
    <w:rsid w:val="00C76AC0"/>
    <w:rsid w:val="00C807B3"/>
    <w:rsid w:val="00C8410A"/>
    <w:rsid w:val="00C85CB2"/>
    <w:rsid w:val="00C86A81"/>
    <w:rsid w:val="00C90D10"/>
    <w:rsid w:val="00C90D94"/>
    <w:rsid w:val="00C916ED"/>
    <w:rsid w:val="00C9186D"/>
    <w:rsid w:val="00C91FE1"/>
    <w:rsid w:val="00C9254C"/>
    <w:rsid w:val="00C97364"/>
    <w:rsid w:val="00C97EFD"/>
    <w:rsid w:val="00CA2ACF"/>
    <w:rsid w:val="00CA2FE0"/>
    <w:rsid w:val="00CA35E8"/>
    <w:rsid w:val="00CA4093"/>
    <w:rsid w:val="00CA56CE"/>
    <w:rsid w:val="00CA73C2"/>
    <w:rsid w:val="00CA7BA5"/>
    <w:rsid w:val="00CB0ADD"/>
    <w:rsid w:val="00CB186C"/>
    <w:rsid w:val="00CB1EB7"/>
    <w:rsid w:val="00CB2979"/>
    <w:rsid w:val="00CB299B"/>
    <w:rsid w:val="00CB366B"/>
    <w:rsid w:val="00CB3873"/>
    <w:rsid w:val="00CB4029"/>
    <w:rsid w:val="00CC1A2E"/>
    <w:rsid w:val="00CC2CB2"/>
    <w:rsid w:val="00CC3A31"/>
    <w:rsid w:val="00CC3CD0"/>
    <w:rsid w:val="00CC4B15"/>
    <w:rsid w:val="00CC72E8"/>
    <w:rsid w:val="00CD029E"/>
    <w:rsid w:val="00CD37A7"/>
    <w:rsid w:val="00CD3987"/>
    <w:rsid w:val="00CD7557"/>
    <w:rsid w:val="00CE050A"/>
    <w:rsid w:val="00CE0537"/>
    <w:rsid w:val="00CE0A5D"/>
    <w:rsid w:val="00CE2821"/>
    <w:rsid w:val="00CE29FA"/>
    <w:rsid w:val="00CE337C"/>
    <w:rsid w:val="00CE40BF"/>
    <w:rsid w:val="00CE5556"/>
    <w:rsid w:val="00CE5BD3"/>
    <w:rsid w:val="00CE60E2"/>
    <w:rsid w:val="00CE7711"/>
    <w:rsid w:val="00CF09B4"/>
    <w:rsid w:val="00CF0BBE"/>
    <w:rsid w:val="00CF1534"/>
    <w:rsid w:val="00CF2A83"/>
    <w:rsid w:val="00CF371E"/>
    <w:rsid w:val="00CF3DBB"/>
    <w:rsid w:val="00CF4EF9"/>
    <w:rsid w:val="00CF5882"/>
    <w:rsid w:val="00CF61C0"/>
    <w:rsid w:val="00CF6769"/>
    <w:rsid w:val="00CF7A88"/>
    <w:rsid w:val="00D023AF"/>
    <w:rsid w:val="00D03550"/>
    <w:rsid w:val="00D0359A"/>
    <w:rsid w:val="00D04B57"/>
    <w:rsid w:val="00D0695A"/>
    <w:rsid w:val="00D076EF"/>
    <w:rsid w:val="00D10315"/>
    <w:rsid w:val="00D10426"/>
    <w:rsid w:val="00D10788"/>
    <w:rsid w:val="00D12A48"/>
    <w:rsid w:val="00D12A4A"/>
    <w:rsid w:val="00D13AB9"/>
    <w:rsid w:val="00D14256"/>
    <w:rsid w:val="00D1476E"/>
    <w:rsid w:val="00D21BF6"/>
    <w:rsid w:val="00D2222F"/>
    <w:rsid w:val="00D24E91"/>
    <w:rsid w:val="00D2569E"/>
    <w:rsid w:val="00D257D7"/>
    <w:rsid w:val="00D26AB5"/>
    <w:rsid w:val="00D26DEF"/>
    <w:rsid w:val="00D271F8"/>
    <w:rsid w:val="00D308D0"/>
    <w:rsid w:val="00D30A2F"/>
    <w:rsid w:val="00D31C45"/>
    <w:rsid w:val="00D31D36"/>
    <w:rsid w:val="00D3218B"/>
    <w:rsid w:val="00D32AE0"/>
    <w:rsid w:val="00D32DBE"/>
    <w:rsid w:val="00D32E78"/>
    <w:rsid w:val="00D348D1"/>
    <w:rsid w:val="00D3600A"/>
    <w:rsid w:val="00D36734"/>
    <w:rsid w:val="00D36F66"/>
    <w:rsid w:val="00D37E9E"/>
    <w:rsid w:val="00D424A8"/>
    <w:rsid w:val="00D44638"/>
    <w:rsid w:val="00D47AD8"/>
    <w:rsid w:val="00D52A1D"/>
    <w:rsid w:val="00D52B96"/>
    <w:rsid w:val="00D54427"/>
    <w:rsid w:val="00D61CBC"/>
    <w:rsid w:val="00D626BA"/>
    <w:rsid w:val="00D6277B"/>
    <w:rsid w:val="00D6391A"/>
    <w:rsid w:val="00D63C0A"/>
    <w:rsid w:val="00D64E79"/>
    <w:rsid w:val="00D6775C"/>
    <w:rsid w:val="00D70250"/>
    <w:rsid w:val="00D74FCB"/>
    <w:rsid w:val="00D752C4"/>
    <w:rsid w:val="00D76C69"/>
    <w:rsid w:val="00D81384"/>
    <w:rsid w:val="00D81A22"/>
    <w:rsid w:val="00D82316"/>
    <w:rsid w:val="00D8267A"/>
    <w:rsid w:val="00D843AE"/>
    <w:rsid w:val="00D8536D"/>
    <w:rsid w:val="00D863DC"/>
    <w:rsid w:val="00D86E2A"/>
    <w:rsid w:val="00D8766F"/>
    <w:rsid w:val="00D9074F"/>
    <w:rsid w:val="00D91C66"/>
    <w:rsid w:val="00D9381D"/>
    <w:rsid w:val="00D93FFE"/>
    <w:rsid w:val="00D9486A"/>
    <w:rsid w:val="00D953DA"/>
    <w:rsid w:val="00D9728F"/>
    <w:rsid w:val="00D97D12"/>
    <w:rsid w:val="00DA4EDC"/>
    <w:rsid w:val="00DA6DBF"/>
    <w:rsid w:val="00DB0699"/>
    <w:rsid w:val="00DB3069"/>
    <w:rsid w:val="00DB38B8"/>
    <w:rsid w:val="00DB4C77"/>
    <w:rsid w:val="00DB5789"/>
    <w:rsid w:val="00DB58DB"/>
    <w:rsid w:val="00DB5BB1"/>
    <w:rsid w:val="00DC0DEE"/>
    <w:rsid w:val="00DC14B9"/>
    <w:rsid w:val="00DC1FFB"/>
    <w:rsid w:val="00DC2D9D"/>
    <w:rsid w:val="00DC47CB"/>
    <w:rsid w:val="00DC6AE0"/>
    <w:rsid w:val="00DC6E1B"/>
    <w:rsid w:val="00DD0B27"/>
    <w:rsid w:val="00DD12E6"/>
    <w:rsid w:val="00DD21F1"/>
    <w:rsid w:val="00DD2F6E"/>
    <w:rsid w:val="00DD3018"/>
    <w:rsid w:val="00DD4582"/>
    <w:rsid w:val="00DD45D3"/>
    <w:rsid w:val="00DD4D8C"/>
    <w:rsid w:val="00DD5797"/>
    <w:rsid w:val="00DD58D1"/>
    <w:rsid w:val="00DD5C90"/>
    <w:rsid w:val="00DD5F77"/>
    <w:rsid w:val="00DD6023"/>
    <w:rsid w:val="00DD79A3"/>
    <w:rsid w:val="00DE0ECB"/>
    <w:rsid w:val="00DE1867"/>
    <w:rsid w:val="00DE22A8"/>
    <w:rsid w:val="00DE2C8F"/>
    <w:rsid w:val="00DE3470"/>
    <w:rsid w:val="00DE418D"/>
    <w:rsid w:val="00DE4B84"/>
    <w:rsid w:val="00DE5605"/>
    <w:rsid w:val="00DF03AD"/>
    <w:rsid w:val="00DF1587"/>
    <w:rsid w:val="00DF15B8"/>
    <w:rsid w:val="00DF19F0"/>
    <w:rsid w:val="00DF1B3B"/>
    <w:rsid w:val="00DF235C"/>
    <w:rsid w:val="00DF2B6C"/>
    <w:rsid w:val="00DF3EC0"/>
    <w:rsid w:val="00DF4BCF"/>
    <w:rsid w:val="00DF525E"/>
    <w:rsid w:val="00DF5646"/>
    <w:rsid w:val="00DF60D9"/>
    <w:rsid w:val="00DF660C"/>
    <w:rsid w:val="00DF79D7"/>
    <w:rsid w:val="00E001B3"/>
    <w:rsid w:val="00E043B2"/>
    <w:rsid w:val="00E1040E"/>
    <w:rsid w:val="00E108C2"/>
    <w:rsid w:val="00E11FA8"/>
    <w:rsid w:val="00E12368"/>
    <w:rsid w:val="00E1315B"/>
    <w:rsid w:val="00E179E9"/>
    <w:rsid w:val="00E21E42"/>
    <w:rsid w:val="00E2207B"/>
    <w:rsid w:val="00E245CA"/>
    <w:rsid w:val="00E273FF"/>
    <w:rsid w:val="00E278E5"/>
    <w:rsid w:val="00E32ACA"/>
    <w:rsid w:val="00E33CD6"/>
    <w:rsid w:val="00E3495B"/>
    <w:rsid w:val="00E3567F"/>
    <w:rsid w:val="00E41E9F"/>
    <w:rsid w:val="00E429D1"/>
    <w:rsid w:val="00E44DA1"/>
    <w:rsid w:val="00E45BED"/>
    <w:rsid w:val="00E46873"/>
    <w:rsid w:val="00E47B8E"/>
    <w:rsid w:val="00E47E9F"/>
    <w:rsid w:val="00E50D45"/>
    <w:rsid w:val="00E5193D"/>
    <w:rsid w:val="00E53739"/>
    <w:rsid w:val="00E537B5"/>
    <w:rsid w:val="00E53C2C"/>
    <w:rsid w:val="00E55024"/>
    <w:rsid w:val="00E5523B"/>
    <w:rsid w:val="00E55791"/>
    <w:rsid w:val="00E56EF8"/>
    <w:rsid w:val="00E57381"/>
    <w:rsid w:val="00E579FB"/>
    <w:rsid w:val="00E61EDA"/>
    <w:rsid w:val="00E621AB"/>
    <w:rsid w:val="00E621C8"/>
    <w:rsid w:val="00E63785"/>
    <w:rsid w:val="00E63CD0"/>
    <w:rsid w:val="00E6642E"/>
    <w:rsid w:val="00E674B2"/>
    <w:rsid w:val="00E6782B"/>
    <w:rsid w:val="00E712D4"/>
    <w:rsid w:val="00E725F2"/>
    <w:rsid w:val="00E72D8C"/>
    <w:rsid w:val="00E74016"/>
    <w:rsid w:val="00E744C6"/>
    <w:rsid w:val="00E74C1C"/>
    <w:rsid w:val="00E75C57"/>
    <w:rsid w:val="00E7649F"/>
    <w:rsid w:val="00E8052F"/>
    <w:rsid w:val="00E820AF"/>
    <w:rsid w:val="00E82B68"/>
    <w:rsid w:val="00E84B13"/>
    <w:rsid w:val="00E904E6"/>
    <w:rsid w:val="00E93DEF"/>
    <w:rsid w:val="00E94446"/>
    <w:rsid w:val="00E95269"/>
    <w:rsid w:val="00E956B2"/>
    <w:rsid w:val="00E96869"/>
    <w:rsid w:val="00E9701C"/>
    <w:rsid w:val="00EA09B7"/>
    <w:rsid w:val="00EA0DE5"/>
    <w:rsid w:val="00EA2482"/>
    <w:rsid w:val="00EA2BDB"/>
    <w:rsid w:val="00EA3155"/>
    <w:rsid w:val="00EA45E7"/>
    <w:rsid w:val="00EA4A59"/>
    <w:rsid w:val="00EA521B"/>
    <w:rsid w:val="00EA6820"/>
    <w:rsid w:val="00EA7B4B"/>
    <w:rsid w:val="00EB02D9"/>
    <w:rsid w:val="00EB1497"/>
    <w:rsid w:val="00EB1B09"/>
    <w:rsid w:val="00EB2397"/>
    <w:rsid w:val="00EB3BC2"/>
    <w:rsid w:val="00EB3E45"/>
    <w:rsid w:val="00EB4097"/>
    <w:rsid w:val="00EB4C03"/>
    <w:rsid w:val="00EB5A1B"/>
    <w:rsid w:val="00EB6447"/>
    <w:rsid w:val="00EB700D"/>
    <w:rsid w:val="00EC2BCF"/>
    <w:rsid w:val="00EC2DE3"/>
    <w:rsid w:val="00EC342E"/>
    <w:rsid w:val="00EC414A"/>
    <w:rsid w:val="00EC7681"/>
    <w:rsid w:val="00ED1024"/>
    <w:rsid w:val="00ED1B47"/>
    <w:rsid w:val="00ED1B98"/>
    <w:rsid w:val="00ED1CC5"/>
    <w:rsid w:val="00ED2FD1"/>
    <w:rsid w:val="00ED3A09"/>
    <w:rsid w:val="00ED3B8E"/>
    <w:rsid w:val="00ED5931"/>
    <w:rsid w:val="00ED65D8"/>
    <w:rsid w:val="00ED7DBF"/>
    <w:rsid w:val="00EE2720"/>
    <w:rsid w:val="00EE2F99"/>
    <w:rsid w:val="00EE345B"/>
    <w:rsid w:val="00EE46AF"/>
    <w:rsid w:val="00EE514B"/>
    <w:rsid w:val="00EE51F9"/>
    <w:rsid w:val="00EE6C1B"/>
    <w:rsid w:val="00EE7013"/>
    <w:rsid w:val="00EE7467"/>
    <w:rsid w:val="00EF0A91"/>
    <w:rsid w:val="00EF145B"/>
    <w:rsid w:val="00EF20B3"/>
    <w:rsid w:val="00EF4A93"/>
    <w:rsid w:val="00EF4DD4"/>
    <w:rsid w:val="00EF62DA"/>
    <w:rsid w:val="00EF6840"/>
    <w:rsid w:val="00EF7702"/>
    <w:rsid w:val="00EF790F"/>
    <w:rsid w:val="00EF7958"/>
    <w:rsid w:val="00EF7DCE"/>
    <w:rsid w:val="00F01309"/>
    <w:rsid w:val="00F02274"/>
    <w:rsid w:val="00F02385"/>
    <w:rsid w:val="00F04585"/>
    <w:rsid w:val="00F04C27"/>
    <w:rsid w:val="00F06ADC"/>
    <w:rsid w:val="00F06FD7"/>
    <w:rsid w:val="00F07F46"/>
    <w:rsid w:val="00F10E8C"/>
    <w:rsid w:val="00F11CB7"/>
    <w:rsid w:val="00F126A7"/>
    <w:rsid w:val="00F13713"/>
    <w:rsid w:val="00F15079"/>
    <w:rsid w:val="00F1661F"/>
    <w:rsid w:val="00F167A9"/>
    <w:rsid w:val="00F16DA5"/>
    <w:rsid w:val="00F172FD"/>
    <w:rsid w:val="00F20AAA"/>
    <w:rsid w:val="00F21502"/>
    <w:rsid w:val="00F21B62"/>
    <w:rsid w:val="00F2376B"/>
    <w:rsid w:val="00F23AF0"/>
    <w:rsid w:val="00F240B0"/>
    <w:rsid w:val="00F26584"/>
    <w:rsid w:val="00F268F2"/>
    <w:rsid w:val="00F27E42"/>
    <w:rsid w:val="00F31C15"/>
    <w:rsid w:val="00F35492"/>
    <w:rsid w:val="00F354F7"/>
    <w:rsid w:val="00F356B7"/>
    <w:rsid w:val="00F40CA4"/>
    <w:rsid w:val="00F42830"/>
    <w:rsid w:val="00F42C2E"/>
    <w:rsid w:val="00F441BB"/>
    <w:rsid w:val="00F456C8"/>
    <w:rsid w:val="00F500CD"/>
    <w:rsid w:val="00F51EDF"/>
    <w:rsid w:val="00F52A0E"/>
    <w:rsid w:val="00F5396C"/>
    <w:rsid w:val="00F5411C"/>
    <w:rsid w:val="00F556D2"/>
    <w:rsid w:val="00F55DF6"/>
    <w:rsid w:val="00F55DFE"/>
    <w:rsid w:val="00F57178"/>
    <w:rsid w:val="00F60C15"/>
    <w:rsid w:val="00F6430E"/>
    <w:rsid w:val="00F651B3"/>
    <w:rsid w:val="00F6549D"/>
    <w:rsid w:val="00F65A21"/>
    <w:rsid w:val="00F66571"/>
    <w:rsid w:val="00F7009E"/>
    <w:rsid w:val="00F71BF5"/>
    <w:rsid w:val="00F71CD5"/>
    <w:rsid w:val="00F72E95"/>
    <w:rsid w:val="00F730A4"/>
    <w:rsid w:val="00F73829"/>
    <w:rsid w:val="00F73F16"/>
    <w:rsid w:val="00F7541B"/>
    <w:rsid w:val="00F7628C"/>
    <w:rsid w:val="00F80EA1"/>
    <w:rsid w:val="00F81311"/>
    <w:rsid w:val="00F81DA5"/>
    <w:rsid w:val="00F8246C"/>
    <w:rsid w:val="00F82552"/>
    <w:rsid w:val="00F83CFA"/>
    <w:rsid w:val="00F84C5A"/>
    <w:rsid w:val="00F85DDC"/>
    <w:rsid w:val="00F85E79"/>
    <w:rsid w:val="00F9188A"/>
    <w:rsid w:val="00F93909"/>
    <w:rsid w:val="00F955E7"/>
    <w:rsid w:val="00F9729E"/>
    <w:rsid w:val="00FA3449"/>
    <w:rsid w:val="00FA561A"/>
    <w:rsid w:val="00FA5764"/>
    <w:rsid w:val="00FA72AB"/>
    <w:rsid w:val="00FA75FB"/>
    <w:rsid w:val="00FA7F5B"/>
    <w:rsid w:val="00FB0EB6"/>
    <w:rsid w:val="00FB4241"/>
    <w:rsid w:val="00FB5338"/>
    <w:rsid w:val="00FB715E"/>
    <w:rsid w:val="00FB7EB1"/>
    <w:rsid w:val="00FC11F5"/>
    <w:rsid w:val="00FC1466"/>
    <w:rsid w:val="00FC465E"/>
    <w:rsid w:val="00FC6773"/>
    <w:rsid w:val="00FC797C"/>
    <w:rsid w:val="00FC7DED"/>
    <w:rsid w:val="00FD04C8"/>
    <w:rsid w:val="00FD3067"/>
    <w:rsid w:val="00FD5A5E"/>
    <w:rsid w:val="00FD5BD1"/>
    <w:rsid w:val="00FD6E5F"/>
    <w:rsid w:val="00FE1CFA"/>
    <w:rsid w:val="00FE1EE7"/>
    <w:rsid w:val="00FE261B"/>
    <w:rsid w:val="00FE2AEB"/>
    <w:rsid w:val="00FE5344"/>
    <w:rsid w:val="00FE563C"/>
    <w:rsid w:val="00FE653D"/>
    <w:rsid w:val="00FE7A95"/>
    <w:rsid w:val="00FF159A"/>
    <w:rsid w:val="00FF2812"/>
    <w:rsid w:val="00FF29BD"/>
    <w:rsid w:val="00FF315C"/>
    <w:rsid w:val="00FF4D93"/>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 w:type="paragraph" w:styleId="Revision">
    <w:name w:val="Revision"/>
    <w:hidden/>
    <w:uiPriority w:val="99"/>
    <w:semiHidden/>
    <w:rsid w:val="00C06E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 w:type="paragraph" w:styleId="Revision">
    <w:name w:val="Revision"/>
    <w:hidden/>
    <w:uiPriority w:val="99"/>
    <w:semiHidden/>
    <w:rsid w:val="00C06E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88559">
      <w:bodyDiv w:val="1"/>
      <w:marLeft w:val="15"/>
      <w:marRight w:val="15"/>
      <w:marTop w:val="15"/>
      <w:marBottom w:val="15"/>
      <w:divBdr>
        <w:top w:val="none" w:sz="0" w:space="0" w:color="auto"/>
        <w:left w:val="none" w:sz="0" w:space="0" w:color="auto"/>
        <w:bottom w:val="none" w:sz="0" w:space="0" w:color="auto"/>
        <w:right w:val="none" w:sz="0" w:space="0" w:color="auto"/>
      </w:divBdr>
      <w:divsChild>
        <w:div w:id="129560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puc-cms.maine.gov/CQM.Custom.WebUI/Registration/UserRegistrationForm.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1D1C-8076-43B9-B47D-A75D440C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Sarah B</dc:creator>
  <cp:lastModifiedBy>Cyr, Paula</cp:lastModifiedBy>
  <cp:revision>2</cp:revision>
  <cp:lastPrinted>2016-09-13T16:01:00Z</cp:lastPrinted>
  <dcterms:created xsi:type="dcterms:W3CDTF">2016-11-01T19:34:00Z</dcterms:created>
  <dcterms:modified xsi:type="dcterms:W3CDTF">2016-11-01T19:34:00Z</dcterms:modified>
</cp:coreProperties>
</file>