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532310" w:rsidR="00B72342" w:rsidRDefault="00B72342" w14:paraId="6A3D4D21" w14:textId="089F50B8"/>
    <w:p w:rsidRPr="00532310" w:rsidR="00950C21" w:rsidP="00950C21" w:rsidRDefault="00D30989" w14:paraId="2E8C9174" w14:textId="5CAC3371">
      <w:pPr>
        <w:spacing w:after="0"/>
        <w:jc w:val="center"/>
        <w:rPr>
          <w:rFonts w:ascii="Lato" w:hAnsi="Lato"/>
          <w:b/>
          <w:bCs/>
        </w:rPr>
      </w:pPr>
      <w:r w:rsidRPr="00532310">
        <w:rPr>
          <w:rFonts w:ascii="Lato" w:hAnsi="Lato"/>
          <w:b/>
          <w:bCs/>
        </w:rPr>
        <w:t>Department of Public Safety</w:t>
      </w:r>
    </w:p>
    <w:p w:rsidRPr="00532310" w:rsidR="00D30989" w:rsidP="00D30989" w:rsidRDefault="00D30989" w14:paraId="05119678" w14:textId="77777777">
      <w:pPr>
        <w:rPr>
          <w:rFonts w:ascii="Lato" w:hAnsi="Lato"/>
        </w:rPr>
      </w:pPr>
      <w:r w:rsidRPr="00532310">
        <w:rPr>
          <w:rFonts w:ascii="Lato" w:hAnsi="Lato"/>
        </w:rPr>
        <w:t>DEPARTMENT OF PUBLIC SAFETY</w:t>
      </w:r>
    </w:p>
    <w:p w:rsidRPr="00532310" w:rsidR="00D30989" w:rsidP="00D30989" w:rsidRDefault="00D30989" w14:paraId="0EC61B04" w14:textId="77777777">
      <w:pPr>
        <w:rPr>
          <w:rFonts w:ascii="Lato" w:hAnsi="Lato"/>
        </w:rPr>
      </w:pPr>
      <w:r w:rsidRPr="00532310">
        <w:rPr>
          <w:rFonts w:ascii="Lato" w:hAnsi="Lato"/>
        </w:rPr>
        <w:t>16 DEPARTMENT OF PUBLIC SAFETY</w:t>
      </w:r>
    </w:p>
    <w:p w:rsidRPr="00532310" w:rsidR="00D30989" w:rsidP="00D30989" w:rsidRDefault="00D30989" w14:paraId="61071C60" w14:textId="77777777">
      <w:pPr>
        <w:rPr>
          <w:rFonts w:ascii="Lato" w:hAnsi="Lato"/>
        </w:rPr>
      </w:pPr>
      <w:r w:rsidRPr="00532310">
        <w:rPr>
          <w:rFonts w:ascii="Lato" w:hAnsi="Lato"/>
        </w:rPr>
        <w:t>163 MAINE EMERGENCY MEDICAL SERVICES SYSTEM</w:t>
      </w:r>
    </w:p>
    <w:p w:rsidRPr="00532310" w:rsidR="00950C21" w:rsidP="00D30989" w:rsidRDefault="00D30989" w14:paraId="61F664EE" w14:textId="7CA31BFA">
      <w:pPr>
        <w:rPr>
          <w:rFonts w:ascii="Lato" w:hAnsi="Lato"/>
        </w:rPr>
      </w:pPr>
      <w:r w:rsidRPr="00532310">
        <w:rPr>
          <w:rFonts w:ascii="Lato" w:hAnsi="Lato"/>
        </w:rPr>
        <w:t>CHAPTER 21: Immunization Requirements</w:t>
      </w:r>
    </w:p>
    <w:p w:rsidRPr="00532310" w:rsidR="00D30989" w:rsidP="00D30989" w:rsidRDefault="00D30989" w14:paraId="18753817" w14:textId="221D3737">
      <w:pPr>
        <w:jc w:val="center"/>
        <w:rPr>
          <w:rFonts w:ascii="Lato" w:hAnsi="Lato"/>
          <w:b/>
          <w:bCs/>
        </w:rPr>
      </w:pPr>
      <w:r w:rsidRPr="00532310">
        <w:rPr>
          <w:rFonts w:ascii="Lato" w:hAnsi="Lato"/>
          <w:b/>
          <w:bCs/>
        </w:rPr>
        <w:t>BASIS STATEMENT AND RESPONSE TO COMMENTS</w:t>
      </w:r>
    </w:p>
    <w:p w:rsidRPr="00532310" w:rsidR="00D30989" w:rsidP="00D30989" w:rsidRDefault="00D30989" w14:paraId="55DC106C" w14:textId="506E3A16">
      <w:pPr>
        <w:rPr>
          <w:rFonts w:ascii="Lato" w:hAnsi="Lato"/>
          <w:b/>
          <w:bCs/>
        </w:rPr>
      </w:pPr>
      <w:r w:rsidRPr="00532310">
        <w:rPr>
          <w:rFonts w:ascii="Lato" w:hAnsi="Lato"/>
          <w:b/>
          <w:bCs/>
        </w:rPr>
        <w:t>Basis Statement:</w:t>
      </w:r>
    </w:p>
    <w:p w:rsidR="74B0B650" w:rsidP="4A412A39" w:rsidRDefault="74B0B650" w14:paraId="4DB81F47" w14:textId="0127BF60">
      <w:pPr>
        <w:pStyle w:val="Normal"/>
        <w:tabs>
          <w:tab w:val="num" w:leader="none" w:pos="720"/>
        </w:tabs>
        <w:rPr>
          <w:ins w:author="Adams, Melissa F (MDPS)" w:date="2021-12-30T14:07:12.395Z" w:id="982646093"/>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4A412A39" w:rsidR="74B0B650">
        <w:rPr>
          <w:rFonts w:ascii="Lato" w:hAnsi="Lato"/>
        </w:rPr>
        <w:t xml:space="preserve">Chapter 21 is a new chapter to be added to the Maine EMS Rules. No Entity may permit a Covered Emergency Medical Services Person to provide Direct Patient Care as defined by the rule without a Certificate of Immunization, or documentation of an Exemption pertaining to the Diseases enumerated in the Chapter after the Effective Date required by this chapter. New employees must have begun the COVID-19 series, or have an approved medical exemption, </w:t>
      </w:r>
      <w:del w:author="Adams, Melissa F (MDPS)" w:date="2021-12-30T14:03:57.082Z" w:id="502143239">
        <w:r w:rsidRPr="4A412A39" w:rsidDel="74B0B650">
          <w:rPr>
            <w:rFonts w:ascii="Lato" w:hAnsi="Lato"/>
          </w:rPr>
          <w:delText xml:space="preserve">prior to employment, and will have three months to </w:delText>
        </w:r>
      </w:del>
      <w:del w:author="Kellner, Joseph" w:date="2021-12-30T13:32:31.281Z" w:id="1740052295">
        <w:r w:rsidRPr="4A412A39" w:rsidDel="74B0B650">
          <w:rPr>
            <w:rFonts w:ascii="Lato" w:hAnsi="Lato"/>
          </w:rPr>
          <w:delText>come into compliance with the remaining immunizations identified in this rule</w:delText>
        </w:r>
      </w:del>
      <w:ins w:author="Kellner, Joseph" w:date="2021-12-30T13:32:39.861Z" w:id="306198395">
        <w:del w:author="Adams, Melissa F (MDPS)" w:date="2021-12-30T14:03:57.082Z" w:id="981824413">
          <w:r w:rsidRPr="4A412A39" w:rsidDel="300352A3">
            <w:rPr>
              <w:rFonts w:ascii="Lato" w:hAnsi="Lato"/>
            </w:rPr>
            <w:delText xml:space="preserve"> receive the final dose of the COVID-19 series.</w:delText>
          </w:r>
        </w:del>
      </w:ins>
      <w:del w:author="Adams, Melissa F (MDPS)" w:date="2021-12-30T14:03:57.082Z" w:id="450507463">
        <w:r w:rsidRPr="4A412A39" w:rsidDel="74B0B650">
          <w:rPr>
            <w:rFonts w:ascii="Lato" w:hAnsi="Lato"/>
          </w:rPr>
          <w:delText>.</w:delText>
        </w:r>
        <w:r w:rsidRPr="4A412A39" w:rsidDel="74B0B650">
          <w:rPr>
            <w:rFonts w:ascii="Lato" w:hAnsi="Lato"/>
          </w:rPr>
          <w:delText xml:space="preserve">  </w:delText>
        </w:r>
      </w:del>
      <w:ins w:author="Adams, Melissa F (MDPS)" w:date="2021-12-30T14:03:57.415Z" w:id="1342914797">
        <w:r w:rsidRPr="4A412A39" w:rsidR="5E56741E">
          <w:rPr>
            <w:rFonts w:ascii="Times New Roman" w:hAnsi="Times New Roman" w:eastAsia="Times New Roman" w:cs="Times New Roman"/>
            <w:b w:val="0"/>
            <w:bCs w:val="0"/>
            <w:i w:val="0"/>
            <w:iCs w:val="0"/>
            <w:caps w:val="0"/>
            <w:smallCaps w:val="0"/>
            <w:strike w:val="0"/>
            <w:dstrike w:val="0"/>
            <w:noProof w:val="0"/>
            <w:color w:val="881798"/>
            <w:sz w:val="24"/>
            <w:szCs w:val="24"/>
            <w:u w:val="single"/>
            <w:lang w:val="en-US"/>
          </w:rPr>
          <w:t xml:space="preserve">prior to providing Direct Patient Care, and </w:t>
        </w:r>
        <w:r w:rsidRPr="4A412A39" w:rsidR="5E56741E">
          <w:rPr>
            <w:rFonts w:ascii="Times New Roman" w:hAnsi="Times New Roman" w:eastAsia="Times New Roman" w:cs="Times New Roman"/>
            <w:b w:val="0"/>
            <w:bCs w:val="0"/>
            <w:i w:val="0"/>
            <w:iCs w:val="0"/>
            <w:caps w:val="0"/>
            <w:smallCaps w:val="0"/>
            <w:strike w:val="0"/>
            <w:dstrike w:val="0"/>
            <w:noProof w:val="0"/>
            <w:color w:val="881798"/>
            <w:sz w:val="24"/>
            <w:szCs w:val="24"/>
            <w:u w:val="single"/>
            <w:lang w:val="en-US"/>
          </w:rPr>
          <w:t>come into compliance with the remaining</w:t>
        </w:r>
        <w:r w:rsidRPr="4A412A39" w:rsidR="5E56741E">
          <w:rPr>
            <w:rFonts w:ascii="Times New Roman" w:hAnsi="Times New Roman" w:eastAsia="Times New Roman" w:cs="Times New Roman"/>
            <w:b w:val="0"/>
            <w:bCs w:val="0"/>
            <w:i w:val="0"/>
            <w:iCs w:val="0"/>
            <w:caps w:val="0"/>
            <w:smallCaps w:val="0"/>
            <w:strike w:val="0"/>
            <w:dstrike w:val="0"/>
            <w:noProof w:val="0"/>
            <w:color w:val="0078D4"/>
            <w:sz w:val="24"/>
            <w:szCs w:val="24"/>
            <w:u w:val="single"/>
            <w:lang w:val="en-US"/>
          </w:rPr>
          <w:t xml:space="preserve"> </w:t>
        </w:r>
        <w:r w:rsidRPr="4A412A39" w:rsidR="5E56741E">
          <w:rPr>
            <w:rFonts w:ascii="Times New Roman" w:hAnsi="Times New Roman" w:eastAsia="Times New Roman" w:cs="Times New Roman"/>
            <w:b w:val="0"/>
            <w:bCs w:val="0"/>
            <w:i w:val="0"/>
            <w:iCs w:val="0"/>
            <w:caps w:val="0"/>
            <w:smallCaps w:val="0"/>
            <w:strike w:val="0"/>
            <w:dstrike w:val="0"/>
            <w:noProof w:val="0"/>
            <w:color w:val="0078D4"/>
            <w:sz w:val="24"/>
            <w:szCs w:val="24"/>
            <w:u w:val="single"/>
            <w:lang w:val="en-US"/>
          </w:rPr>
          <w:t>administrations</w:t>
        </w:r>
      </w:ins>
      <w:ins w:author="Adams, Melissa F (MDPS)" w:date="2021-12-30T14:07:10.987Z" w:id="241331826">
        <w:r w:rsidRPr="4A412A39" w:rsidR="634299E1">
          <w:rPr>
            <w:rFonts w:ascii="Times New Roman" w:hAnsi="Times New Roman" w:eastAsia="Times New Roman" w:cs="Times New Roman"/>
            <w:b w:val="0"/>
            <w:bCs w:val="0"/>
            <w:i w:val="0"/>
            <w:iCs w:val="0"/>
            <w:caps w:val="0"/>
            <w:smallCaps w:val="0"/>
            <w:strike w:val="0"/>
            <w:dstrike w:val="0"/>
            <w:noProof w:val="0"/>
            <w:color w:val="0078D4"/>
            <w:sz w:val="24"/>
            <w:szCs w:val="24"/>
            <w:u w:val="single"/>
            <w:lang w:val="en-US"/>
          </w:rPr>
          <w:t xml:space="preserve"> </w:t>
        </w:r>
        <w:r w:rsidRPr="4A412A39" w:rsidR="634299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accordance with the applicable immunization manufacturer’s dosing specification or labelling.</w:t>
        </w:r>
      </w:ins>
    </w:p>
    <w:p w:rsidR="4A412A39" w:rsidP="4A412A39" w:rsidRDefault="4A412A39" w14:paraId="4AC5A978" w14:textId="3F81CB31">
      <w:pPr>
        <w:pStyle w:val="Normal"/>
        <w:rPr>
          <w:del w:author="Adams, Melissa F (MDPS)" w:date="2021-12-30T14:06:50.891Z" w:id="321044036"/>
          <w:rFonts w:ascii="Times New Roman" w:hAnsi="Times New Roman" w:eastAsia="Times New Roman" w:cs="Times New Roman"/>
          <w:b w:val="0"/>
          <w:bCs w:val="0"/>
          <w:i w:val="0"/>
          <w:iCs w:val="0"/>
          <w:caps w:val="0"/>
          <w:smallCaps w:val="0"/>
          <w:strike w:val="0"/>
          <w:dstrike w:val="0"/>
          <w:noProof w:val="0"/>
          <w:color w:val="0078D4"/>
          <w:sz w:val="24"/>
          <w:szCs w:val="24"/>
          <w:u w:val="single"/>
          <w:lang w:val="en-US"/>
        </w:rPr>
      </w:pPr>
    </w:p>
    <w:p w:rsidRPr="00532310" w:rsidR="00CB0186" w:rsidP="00CB0186" w:rsidRDefault="00D30989" w14:paraId="083E72AF" w14:textId="77777777">
      <w:pPr>
        <w:rPr>
          <w:rFonts w:ascii="Lato" w:hAnsi="Lato"/>
        </w:rPr>
      </w:pPr>
      <w:r w:rsidRPr="00532310">
        <w:rPr>
          <w:rFonts w:ascii="Lato" w:hAnsi="Lato"/>
        </w:rPr>
        <w:t>Required vaccines include</w:t>
      </w:r>
      <w:r w:rsidRPr="00532310" w:rsidR="00CB0186">
        <w:rPr>
          <w:rFonts w:ascii="Lato" w:hAnsi="Lato"/>
        </w:rPr>
        <w:t>:</w:t>
      </w:r>
      <w:r w:rsidRPr="00532310">
        <w:rPr>
          <w:rFonts w:ascii="Lato" w:hAnsi="Lato"/>
        </w:rPr>
        <w:t xml:space="preserve"> </w:t>
      </w:r>
    </w:p>
    <w:p w:rsidRPr="00532310" w:rsidR="00CB0186" w:rsidP="00CB0186" w:rsidRDefault="00CB0186" w14:paraId="3EC34259" w14:textId="44139EC1">
      <w:pPr>
        <w:pStyle w:val="ListParagraph"/>
        <w:numPr>
          <w:ilvl w:val="0"/>
          <w:numId w:val="1"/>
        </w:numPr>
        <w:rPr>
          <w:rFonts w:ascii="Lato" w:hAnsi="Lato"/>
        </w:rPr>
      </w:pPr>
      <w:r w:rsidRPr="4A412A39" w:rsidR="77719D4B">
        <w:rPr>
          <w:rFonts w:ascii="Lato" w:hAnsi="Lato"/>
        </w:rPr>
        <w:t>COVID-19</w:t>
      </w:r>
      <w:del w:author="Kellner, Joseph" w:date="2021-12-30T13:31:26.135Z" w:id="1860530008">
        <w:r w:rsidRPr="4A412A39" w:rsidDel="77719D4B">
          <w:rPr>
            <w:rFonts w:ascii="Lato" w:hAnsi="Lato"/>
          </w:rPr>
          <w:delText xml:space="preserve"> by December 1, 2021, and</w:delText>
        </w:r>
      </w:del>
      <w:ins w:author="Kellner, Joseph" w:date="2021-12-30T13:31:45.33Z" w:id="326086115">
        <w:r w:rsidRPr="4A412A39" w:rsidR="18A115C0">
          <w:rPr>
            <w:rFonts w:ascii="Lato" w:hAnsi="Lato"/>
          </w:rPr>
          <w:t xml:space="preserve"> </w:t>
        </w:r>
      </w:ins>
    </w:p>
    <w:p w:rsidR="00CB0186" w:rsidP="00CB0186" w:rsidRDefault="00D30989" w14:paraId="376BF171" w14:textId="438D5F05">
      <w:pPr>
        <w:pStyle w:val="ListParagraph"/>
        <w:numPr>
          <w:ilvl w:val="0"/>
          <w:numId w:val="1"/>
        </w:numPr>
        <w:rPr>
          <w:del w:author="Kellner, Joseph" w:date="2021-12-30T13:30:31.455Z" w:id="195345170"/>
          <w:rFonts w:ascii="Lato" w:hAnsi="Lato"/>
        </w:rPr>
      </w:pPr>
      <w:del w:author="Kellner, Joseph" w:date="2021-12-30T13:30:31.462Z" w:id="1076689080">
        <w:r w:rsidRPr="4A412A39" w:rsidDel="74B0B650">
          <w:rPr>
            <w:rFonts w:ascii="Lato" w:hAnsi="Lato"/>
          </w:rPr>
          <w:delText>rubeola, mumps, rubella, varicella, hepatitis B, influenza</w:delText>
        </w:r>
        <w:r w:rsidRPr="4A412A39" w:rsidDel="77719D4B">
          <w:rPr>
            <w:rFonts w:ascii="Lato" w:hAnsi="Lato"/>
          </w:rPr>
          <w:delText xml:space="preserve"> by January 1, 2024</w:delText>
        </w:r>
      </w:del>
    </w:p>
    <w:p w:rsidR="00B958C8" w:rsidP="00B958C8" w:rsidRDefault="00B958C8" w14:paraId="218324AD" w14:textId="6B2CEA4A">
      <w:pPr>
        <w:rPr>
          <w:rFonts w:ascii="Lato" w:hAnsi="Lato"/>
          <w:b/>
        </w:rPr>
      </w:pPr>
      <w:r w:rsidRPr="13D98CDB">
        <w:rPr>
          <w:rFonts w:ascii="Lato" w:hAnsi="Lato"/>
          <w:b/>
        </w:rPr>
        <w:t>Summary of the comments:</w:t>
      </w:r>
    </w:p>
    <w:p w:rsidR="00B958C8" w:rsidP="00B958C8" w:rsidRDefault="00B958C8" w14:paraId="352505FB" w14:textId="4F14DB76">
      <w:pPr>
        <w:pStyle w:val="ListParagraph"/>
        <w:numPr>
          <w:ilvl w:val="0"/>
          <w:numId w:val="4"/>
        </w:numPr>
        <w:rPr>
          <w:rFonts w:ascii="Lato" w:hAnsi="Lato"/>
        </w:rPr>
      </w:pPr>
      <w:r>
        <w:rPr>
          <w:rFonts w:ascii="Lato" w:hAnsi="Lato"/>
        </w:rPr>
        <w:t>Three submissions were neither in support of nor opposed to the proposed rule,</w:t>
      </w:r>
    </w:p>
    <w:p w:rsidR="00B958C8" w:rsidP="00B958C8" w:rsidRDefault="00B958C8" w14:paraId="1EAA3909" w14:textId="6F93437D">
      <w:pPr>
        <w:pStyle w:val="ListParagraph"/>
        <w:numPr>
          <w:ilvl w:val="0"/>
          <w:numId w:val="4"/>
        </w:numPr>
        <w:rPr>
          <w:rFonts w:ascii="Lato" w:hAnsi="Lato"/>
        </w:rPr>
      </w:pPr>
      <w:r>
        <w:rPr>
          <w:rFonts w:ascii="Lato" w:hAnsi="Lato"/>
        </w:rPr>
        <w:t>Forty-three comments were received in opposition to the proposed rule,</w:t>
      </w:r>
    </w:p>
    <w:p w:rsidR="00B958C8" w:rsidP="00B958C8" w:rsidRDefault="00B958C8" w14:paraId="7F91013A" w14:textId="48D7F3BF">
      <w:pPr>
        <w:pStyle w:val="ListParagraph"/>
        <w:numPr>
          <w:ilvl w:val="0"/>
          <w:numId w:val="4"/>
        </w:numPr>
        <w:rPr>
          <w:rFonts w:ascii="Lato" w:hAnsi="Lato"/>
        </w:rPr>
      </w:pPr>
      <w:r>
        <w:rPr>
          <w:rFonts w:ascii="Lato" w:hAnsi="Lato"/>
        </w:rPr>
        <w:t>Six comments were received in support of the proposed rule</w:t>
      </w:r>
    </w:p>
    <w:p w:rsidR="00B958C8" w:rsidP="00B958C8" w:rsidRDefault="00B958C8" w14:paraId="176D480B" w14:textId="77777777">
      <w:pPr>
        <w:pStyle w:val="ListParagraph"/>
        <w:numPr>
          <w:ilvl w:val="0"/>
          <w:numId w:val="4"/>
        </w:numPr>
        <w:rPr>
          <w:rFonts w:ascii="Lato" w:hAnsi="Lato"/>
        </w:rPr>
      </w:pPr>
      <w:r>
        <w:rPr>
          <w:rFonts w:ascii="Lato" w:hAnsi="Lato"/>
        </w:rPr>
        <w:t xml:space="preserve">There were two comments clarifying previous statements, and </w:t>
      </w:r>
    </w:p>
    <w:p w:rsidRPr="00B958C8" w:rsidR="00B958C8" w:rsidP="00B958C8" w:rsidRDefault="00B958C8" w14:paraId="1FAECE2A" w14:textId="36167AAE">
      <w:pPr>
        <w:pStyle w:val="ListParagraph"/>
        <w:numPr>
          <w:ilvl w:val="0"/>
          <w:numId w:val="4"/>
        </w:numPr>
        <w:rPr>
          <w:rFonts w:ascii="Lato" w:hAnsi="Lato"/>
        </w:rPr>
      </w:pPr>
      <w:r>
        <w:rPr>
          <w:rFonts w:ascii="Lato" w:hAnsi="Lato"/>
        </w:rPr>
        <w:t>one clarifying question was asked during the public hearings</w:t>
      </w:r>
    </w:p>
    <w:tbl>
      <w:tblPr>
        <w:tblStyle w:val="TableGrid"/>
        <w:tblW w:w="0" w:type="auto"/>
        <w:tblLook w:val="04A0" w:firstRow="1" w:lastRow="0" w:firstColumn="1" w:lastColumn="0" w:noHBand="0" w:noVBand="1"/>
      </w:tblPr>
      <w:tblGrid>
        <w:gridCol w:w="1033"/>
        <w:gridCol w:w="6920"/>
        <w:gridCol w:w="1397"/>
      </w:tblGrid>
      <w:tr w:rsidRPr="00532310" w:rsidR="00CB0186" w:rsidTr="4A412A39" w14:paraId="179A67E4" w14:textId="77777777">
        <w:trPr>
          <w:trHeight w:val="530"/>
        </w:trPr>
        <w:tc>
          <w:tcPr>
            <w:tcW w:w="1033" w:type="dxa"/>
            <w:tcMar/>
            <w:vAlign w:val="center"/>
          </w:tcPr>
          <w:p w:rsidRPr="00532310" w:rsidR="00CB0186" w:rsidP="00532310" w:rsidRDefault="00CB0186" w14:paraId="74FCE297" w14:textId="64612CD2">
            <w:pPr>
              <w:jc w:val="center"/>
              <w:rPr>
                <w:rFonts w:ascii="Lato" w:hAnsi="Lato"/>
                <w:b/>
                <w:bCs/>
              </w:rPr>
            </w:pPr>
            <w:r w:rsidRPr="00532310">
              <w:rPr>
                <w:rFonts w:ascii="Lato" w:hAnsi="Lato"/>
                <w:b/>
                <w:bCs/>
              </w:rPr>
              <w:t>Line</w:t>
            </w:r>
            <w:r w:rsidRPr="00532310" w:rsidR="00532310">
              <w:rPr>
                <w:rFonts w:ascii="Lato" w:hAnsi="Lato"/>
                <w:b/>
                <w:bCs/>
              </w:rPr>
              <w:t xml:space="preserve"> or </w:t>
            </w:r>
            <w:r w:rsidRPr="00532310">
              <w:rPr>
                <w:rFonts w:ascii="Lato" w:hAnsi="Lato"/>
                <w:b/>
                <w:bCs/>
              </w:rPr>
              <w:t>Chapter</w:t>
            </w:r>
          </w:p>
        </w:tc>
        <w:tc>
          <w:tcPr>
            <w:tcW w:w="6920" w:type="dxa"/>
            <w:tcMar/>
            <w:vAlign w:val="center"/>
          </w:tcPr>
          <w:p w:rsidRPr="00532310" w:rsidR="00CB0186" w:rsidP="00CB0186" w:rsidRDefault="00CB0186" w14:paraId="248DA9AD" w14:textId="26E64221">
            <w:pPr>
              <w:jc w:val="center"/>
              <w:rPr>
                <w:rFonts w:ascii="Lato" w:hAnsi="Lato"/>
                <w:b/>
                <w:bCs/>
              </w:rPr>
            </w:pPr>
            <w:r w:rsidRPr="00532310">
              <w:rPr>
                <w:rFonts w:ascii="Lato" w:hAnsi="Lato"/>
                <w:b/>
                <w:bCs/>
              </w:rPr>
              <w:t>Comment</w:t>
            </w:r>
          </w:p>
        </w:tc>
        <w:tc>
          <w:tcPr>
            <w:tcW w:w="1397" w:type="dxa"/>
            <w:tcMar/>
            <w:vAlign w:val="center"/>
          </w:tcPr>
          <w:p w:rsidRPr="00532310" w:rsidR="00CB0186" w:rsidP="00532310" w:rsidRDefault="00CB0186" w14:paraId="69B31E33" w14:textId="4664F0A0">
            <w:pPr>
              <w:jc w:val="center"/>
              <w:rPr>
                <w:rFonts w:ascii="Lato" w:hAnsi="Lato"/>
                <w:b/>
                <w:bCs/>
              </w:rPr>
            </w:pPr>
            <w:r w:rsidRPr="00532310">
              <w:rPr>
                <w:rFonts w:ascii="Lato" w:hAnsi="Lato"/>
                <w:b/>
                <w:bCs/>
              </w:rPr>
              <w:t>Submitted By</w:t>
            </w:r>
          </w:p>
        </w:tc>
      </w:tr>
      <w:tr w:rsidRPr="00532310" w:rsidR="00532310" w:rsidTr="4A412A39" w14:paraId="758A40C5" w14:textId="77777777">
        <w:trPr>
          <w:trHeight w:val="530"/>
        </w:trPr>
        <w:tc>
          <w:tcPr>
            <w:tcW w:w="9350" w:type="dxa"/>
            <w:gridSpan w:val="3"/>
            <w:tcMar/>
            <w:vAlign w:val="center"/>
          </w:tcPr>
          <w:p w:rsidRPr="00532310" w:rsidR="00532310" w:rsidP="00532310" w:rsidRDefault="00532310" w14:paraId="3B98F20A" w14:textId="02E1E7A7">
            <w:pPr>
              <w:jc w:val="center"/>
              <w:rPr>
                <w:rFonts w:ascii="Lato" w:hAnsi="Lato"/>
                <w:b/>
                <w:bCs/>
              </w:rPr>
            </w:pPr>
            <w:r>
              <w:rPr>
                <w:rFonts w:ascii="Lato" w:hAnsi="Lato"/>
                <w:b/>
                <w:bCs/>
              </w:rPr>
              <w:t>Subsection 1 - Definitions</w:t>
            </w:r>
          </w:p>
        </w:tc>
      </w:tr>
      <w:tr w:rsidRPr="00532310" w:rsidR="00CB0186" w:rsidTr="4A412A39" w14:paraId="46099BC8" w14:textId="77777777">
        <w:tc>
          <w:tcPr>
            <w:tcW w:w="1033" w:type="dxa"/>
            <w:tcMar/>
            <w:vAlign w:val="center"/>
          </w:tcPr>
          <w:p w:rsidRPr="00532310" w:rsidR="00CB0186" w:rsidP="00532310" w:rsidRDefault="00CB0186" w14:paraId="199055BF" w14:textId="3E3AD3F1">
            <w:pPr>
              <w:jc w:val="center"/>
              <w:rPr>
                <w:rFonts w:ascii="Lato" w:hAnsi="Lato"/>
              </w:rPr>
            </w:pPr>
            <w:r w:rsidRPr="00532310">
              <w:rPr>
                <w:rFonts w:ascii="Lato" w:hAnsi="Lato"/>
              </w:rPr>
              <w:t>20</w:t>
            </w:r>
            <w:r w:rsidRPr="00532310" w:rsidR="00532310">
              <w:rPr>
                <w:rFonts w:ascii="Lato" w:hAnsi="Lato"/>
              </w:rPr>
              <w:t xml:space="preserve"> &amp; 21</w:t>
            </w:r>
          </w:p>
        </w:tc>
        <w:tc>
          <w:tcPr>
            <w:tcW w:w="6920" w:type="dxa"/>
            <w:tcMar/>
          </w:tcPr>
          <w:p w:rsidR="00CB0186" w:rsidP="00CB0186" w:rsidRDefault="1151CFE6" w14:paraId="3AA06828" w14:textId="7D0EFD08">
            <w:pPr>
              <w:rPr>
                <w:rFonts w:ascii="Lato" w:hAnsi="Lato"/>
              </w:rPr>
            </w:pPr>
            <w:r w:rsidRPr="3637CF5F">
              <w:rPr>
                <w:rFonts w:ascii="Lato" w:hAnsi="Lato"/>
                <w:i/>
                <w:iCs/>
              </w:rPr>
              <w:t>“</w:t>
            </w:r>
            <w:r w:rsidRPr="3637CF5F" w:rsidR="00532310">
              <w:rPr>
                <w:rFonts w:ascii="Lato" w:hAnsi="Lato"/>
                <w:i/>
                <w:iCs/>
              </w:rPr>
              <w:t xml:space="preserve">We believe the definition of “direct patient care” needs further review. The scale of the Rule becomes wide and includes many responders with extremely limited patient interaction. While there may be a case for EMS licensees to meet the vaccination requirements, additional review for other agency personnel with limited roles—driving only, rescue, etc. is needed. For many of our small EMS and FD agencies </w:t>
            </w:r>
            <w:r w:rsidRPr="3637CF5F" w:rsidR="00532310">
              <w:rPr>
                <w:rFonts w:ascii="Lato" w:hAnsi="Lato"/>
                <w:i/>
                <w:iCs/>
              </w:rPr>
              <w:lastRenderedPageBreak/>
              <w:t>there are substantial numbers of additional personnel who provide important services but have extremely limited patient contact. We do not believe these personnel should be considered as providing patient care. The administrative and operating costs of these new regulations for these added personnel is formidable without clear demonstrable benefit. We believe there is a reasonable case to exempt these additional personnel from the Rule.</w:t>
            </w:r>
            <w:r w:rsidRPr="3637CF5F" w:rsidR="456964BF">
              <w:rPr>
                <w:rFonts w:ascii="Lato" w:hAnsi="Lato"/>
                <w:i/>
                <w:iCs/>
              </w:rPr>
              <w:t>”</w:t>
            </w:r>
            <w:r w:rsidRPr="3637CF5F" w:rsidR="456964BF">
              <w:rPr>
                <w:rFonts w:ascii="Lato" w:hAnsi="Lato"/>
              </w:rPr>
              <w:t xml:space="preserve"> -</w:t>
            </w:r>
            <w:r w:rsidRPr="3637CF5F" w:rsidR="5E6F3E47">
              <w:rPr>
                <w:rFonts w:ascii="Lato" w:hAnsi="Lato"/>
              </w:rPr>
              <w:t>-</w:t>
            </w:r>
            <w:r w:rsidRPr="3637CF5F" w:rsidR="456964BF">
              <w:rPr>
                <w:rFonts w:ascii="Lato" w:hAnsi="Lato"/>
              </w:rPr>
              <w:t xml:space="preserve"> Judge, Thomas</w:t>
            </w:r>
          </w:p>
          <w:p w:rsidR="00C076B2" w:rsidP="00CB0186" w:rsidRDefault="00C076B2" w14:paraId="4B8359C0" w14:textId="77777777">
            <w:pPr>
              <w:rPr>
                <w:rFonts w:ascii="Lato" w:hAnsi="Lato"/>
              </w:rPr>
            </w:pPr>
          </w:p>
          <w:p w:rsidRPr="00C076B2" w:rsidR="00C076B2" w:rsidP="4A412A39" w:rsidRDefault="00C076B2" w14:paraId="5136318A" w14:textId="49D5E977">
            <w:pPr>
              <w:rPr>
                <w:rFonts w:ascii="Lato" w:hAnsi="Lato"/>
                <w:i w:val="1"/>
                <w:iCs w:val="1"/>
              </w:rPr>
            </w:pPr>
            <w:r w:rsidRPr="4A412A39" w:rsidR="674C545D">
              <w:rPr>
                <w:rFonts w:ascii="Lato" w:hAnsi="Lato"/>
                <w:i w:val="1"/>
                <w:iCs w:val="1"/>
              </w:rPr>
              <w:t>Reply:</w:t>
            </w:r>
            <w:r w:rsidRPr="4A412A39" w:rsidR="25365F52">
              <w:rPr>
                <w:rFonts w:ascii="Lato" w:hAnsi="Lato"/>
                <w:i w:val="1"/>
                <w:iCs w:val="1"/>
              </w:rPr>
              <w:t xml:space="preserve"> </w:t>
            </w:r>
            <w:r w:rsidRPr="4A412A39" w:rsidR="53B2FCD2">
              <w:rPr>
                <w:rFonts w:ascii="Lato" w:hAnsi="Lato"/>
                <w:i w:val="1"/>
                <w:iCs w:val="1"/>
                <w:rPrChange w:author="Adams, Melissa F (MDPS)" w:date="2021-12-30T14:29:05.998Z" w:id="945891518">
                  <w:rPr>
                    <w:rFonts w:ascii="Lato" w:hAnsi="Lato"/>
                    <w:i w:val="1"/>
                    <w:iCs w:val="1"/>
                  </w:rPr>
                </w:rPrChange>
              </w:rPr>
              <w:t xml:space="preserve">reject in part – </w:t>
            </w:r>
            <w:r w:rsidRPr="4A412A39" w:rsidR="7E7B77E7">
              <w:rPr>
                <w:rFonts w:ascii="Lato" w:hAnsi="Lato"/>
                <w:i w:val="1"/>
                <w:iCs w:val="1"/>
                <w:rPrChange w:author="Hurley, J Sam" w:date="2021-12-30T14:29:31.016Z" w:id="1241042685">
                  <w:rPr>
                    <w:rFonts w:ascii="Lato" w:hAnsi="Lato"/>
                    <w:i w:val="1"/>
                    <w:iCs w:val="1"/>
                    <w:highlight w:val="yellow"/>
                  </w:rPr>
                </w:rPrChange>
              </w:rPr>
              <w:t xml:space="preserve">changed requirement to only apply to </w:t>
            </w:r>
            <w:r w:rsidRPr="4A412A39" w:rsidR="73EA5385">
              <w:rPr>
                <w:rFonts w:ascii="Lato" w:hAnsi="Lato"/>
                <w:i w:val="1"/>
                <w:iCs w:val="1"/>
                <w:rPrChange w:author="Hurley, J Sam" w:date="2021-12-30T14:29:31.017Z" w:id="32066691">
                  <w:rPr>
                    <w:rFonts w:ascii="Lato" w:hAnsi="Lato"/>
                    <w:i w:val="1"/>
                    <w:iCs w:val="1"/>
                    <w:highlight w:val="yellow"/>
                  </w:rPr>
                </w:rPrChange>
              </w:rPr>
              <w:t>licensees and students providing direct patient care</w:t>
            </w:r>
            <w:r w:rsidRPr="4A412A39" w:rsidR="7E7B77E7">
              <w:rPr>
                <w:rFonts w:ascii="Lato" w:hAnsi="Lato"/>
                <w:i w:val="1"/>
                <w:iCs w:val="1"/>
                <w:rPrChange w:author="Hurley, J Sam" w:date="2021-12-30T14:29:31.017Z" w:id="1583577498">
                  <w:rPr>
                    <w:rFonts w:ascii="Lato" w:hAnsi="Lato"/>
                    <w:i w:val="1"/>
                    <w:iCs w:val="1"/>
                    <w:highlight w:val="yellow"/>
                  </w:rPr>
                </w:rPrChange>
              </w:rPr>
              <w:t xml:space="preserve">. Removed all vaccinations except for COVID-19, which is available at no cost. </w:t>
            </w:r>
          </w:p>
        </w:tc>
        <w:tc>
          <w:tcPr>
            <w:tcW w:w="1397" w:type="dxa"/>
            <w:tcMar/>
            <w:vAlign w:val="center"/>
          </w:tcPr>
          <w:p w:rsidRPr="00532310" w:rsidR="00CB0186" w:rsidP="00532310" w:rsidRDefault="00532310" w14:paraId="27175AF8" w14:textId="4A012C77">
            <w:pPr>
              <w:jc w:val="center"/>
              <w:rPr>
                <w:rFonts w:ascii="Lato" w:hAnsi="Lato"/>
              </w:rPr>
            </w:pPr>
            <w:r w:rsidRPr="00532310">
              <w:rPr>
                <w:rFonts w:ascii="Lato" w:hAnsi="Lato"/>
              </w:rPr>
              <w:lastRenderedPageBreak/>
              <w:t>Thomas Judge, Life Flight of Maine</w:t>
            </w:r>
          </w:p>
        </w:tc>
      </w:tr>
      <w:tr w:rsidRPr="00532310" w:rsidR="00A35934" w:rsidTr="4A412A39" w14:paraId="215D77F7" w14:textId="77777777">
        <w:tc>
          <w:tcPr>
            <w:tcW w:w="9350" w:type="dxa"/>
            <w:gridSpan w:val="3"/>
            <w:tcMar/>
            <w:vAlign w:val="center"/>
          </w:tcPr>
          <w:p w:rsidRPr="00A35934" w:rsidR="00A35934" w:rsidP="00532310" w:rsidRDefault="00A35934" w14:paraId="714FE6FD" w14:textId="12E7660D">
            <w:pPr>
              <w:jc w:val="center"/>
              <w:rPr>
                <w:rFonts w:ascii="Lato" w:hAnsi="Lato"/>
                <w:b/>
                <w:bCs/>
              </w:rPr>
            </w:pPr>
            <w:r w:rsidRPr="00A35934">
              <w:rPr>
                <w:rFonts w:ascii="Lato" w:hAnsi="Lato"/>
                <w:b/>
                <w:bCs/>
              </w:rPr>
              <w:t>Subsection 1 – Definitions</w:t>
            </w:r>
          </w:p>
        </w:tc>
      </w:tr>
      <w:tr w:rsidRPr="00532310" w:rsidR="00CB0186" w:rsidTr="4A412A39" w14:paraId="4A8F640A" w14:textId="77777777">
        <w:tc>
          <w:tcPr>
            <w:tcW w:w="1033" w:type="dxa"/>
            <w:tcMar/>
            <w:vAlign w:val="center"/>
          </w:tcPr>
          <w:p w:rsidRPr="00532310" w:rsidR="00CB0186" w:rsidP="00532310" w:rsidRDefault="00532310" w14:paraId="79AA30A1" w14:textId="5EEFA0D7">
            <w:pPr>
              <w:jc w:val="center"/>
              <w:rPr>
                <w:rFonts w:ascii="Lato" w:hAnsi="Lato"/>
              </w:rPr>
            </w:pPr>
            <w:r>
              <w:rPr>
                <w:rFonts w:ascii="Lato" w:hAnsi="Lato"/>
              </w:rPr>
              <w:t>14-18</w:t>
            </w:r>
          </w:p>
        </w:tc>
        <w:tc>
          <w:tcPr>
            <w:tcW w:w="6920" w:type="dxa"/>
            <w:tcMar/>
          </w:tcPr>
          <w:p w:rsidR="00CB0186" w:rsidP="00CB0186" w:rsidRDefault="561C5D13" w14:paraId="5F7217F8" w14:textId="1FE21B57">
            <w:pPr>
              <w:rPr>
                <w:rFonts w:ascii="Lato" w:hAnsi="Lato"/>
              </w:rPr>
            </w:pPr>
            <w:r w:rsidRPr="3637CF5F">
              <w:rPr>
                <w:rFonts w:ascii="Lato" w:hAnsi="Lato"/>
              </w:rPr>
              <w:t>C</w:t>
            </w:r>
            <w:r w:rsidRPr="3637CF5F" w:rsidR="00532310">
              <w:rPr>
                <w:rFonts w:ascii="Lato" w:hAnsi="Lato"/>
              </w:rPr>
              <w:t xml:space="preserve">oncerning in the definition of </w:t>
            </w:r>
            <w:r w:rsidRPr="3637CF5F" w:rsidR="4F8D4E36">
              <w:rPr>
                <w:rFonts w:ascii="Lato" w:hAnsi="Lato"/>
              </w:rPr>
              <w:t>EMS</w:t>
            </w:r>
            <w:r w:rsidRPr="3637CF5F" w:rsidR="00532310">
              <w:rPr>
                <w:rFonts w:ascii="Lato" w:hAnsi="Lato"/>
              </w:rPr>
              <w:t xml:space="preserve"> person - "routinely provides direct patient care - certain folks do not routinely provide direct patient care</w:t>
            </w:r>
          </w:p>
          <w:p w:rsidR="00C076B2" w:rsidP="00CB0186" w:rsidRDefault="00C076B2" w14:paraId="423AE079" w14:textId="77777777">
            <w:pPr>
              <w:rPr>
                <w:rFonts w:ascii="Lato" w:hAnsi="Lato"/>
              </w:rPr>
            </w:pPr>
          </w:p>
          <w:p w:rsidRPr="00532310" w:rsidR="00C076B2" w:rsidP="00CB0186" w:rsidRDefault="00C076B2" w14:paraId="11187CB0" w14:textId="51CBE5ED" w14:noSpellErr="1">
            <w:pPr>
              <w:rPr>
                <w:rFonts w:ascii="Lato" w:hAnsi="Lato"/>
              </w:rPr>
            </w:pPr>
            <w:r w:rsidRPr="4A412A39" w:rsidR="674C545D">
              <w:rPr>
                <w:rFonts w:ascii="Lato" w:hAnsi="Lato"/>
                <w:i w:val="1"/>
                <w:iCs w:val="1"/>
                <w:rPrChange w:author="Hurley, J Sam" w:date="2021-12-30T14:29:26.996Z" w:id="1456983545">
                  <w:rPr>
                    <w:rFonts w:ascii="Lato" w:hAnsi="Lato"/>
                    <w:i w:val="1"/>
                    <w:iCs w:val="1"/>
                    <w:highlight w:val="yellow"/>
                  </w:rPr>
                </w:rPrChange>
              </w:rPr>
              <w:t>Reply:</w:t>
            </w:r>
            <w:r w:rsidRPr="4A412A39" w:rsidR="56664DFE">
              <w:rPr>
                <w:rFonts w:ascii="Lato" w:hAnsi="Lato"/>
                <w:i w:val="1"/>
                <w:iCs w:val="1"/>
              </w:rPr>
              <w:t xml:space="preserve"> </w:t>
            </w:r>
            <w:r w:rsidRPr="4A412A39" w:rsidR="49E42877">
              <w:rPr>
                <w:rFonts w:ascii="Lato" w:hAnsi="Lato"/>
                <w:i w:val="1"/>
                <w:iCs w:val="1"/>
              </w:rPr>
              <w:t>reject the comment</w:t>
            </w:r>
            <w:r w:rsidRPr="4A412A39" w:rsidR="2F30DC96">
              <w:rPr>
                <w:rFonts w:ascii="Lato" w:hAnsi="Lato"/>
                <w:i w:val="1"/>
                <w:iCs w:val="1"/>
              </w:rPr>
              <w:t xml:space="preserve"> - </w:t>
            </w:r>
            <w:r w:rsidRPr="4A412A39" w:rsidR="16AFA477">
              <w:rPr>
                <w:rFonts w:ascii="Lato" w:hAnsi="Lato"/>
                <w:i w:val="1"/>
                <w:iCs w:val="1"/>
              </w:rPr>
              <w:t>Maine EMS Rules speak to the noted ambiguity in the word “routinely” in multiple instances. The Maine Board of EMS believes that there is sufficient precedent to retain the word routinely as used in these rules.</w:t>
            </w:r>
          </w:p>
        </w:tc>
        <w:tc>
          <w:tcPr>
            <w:tcW w:w="1397" w:type="dxa"/>
            <w:tcMar/>
            <w:vAlign w:val="center"/>
          </w:tcPr>
          <w:p w:rsidRPr="00532310" w:rsidR="00CB0186" w:rsidP="00532310" w:rsidRDefault="00532310" w14:paraId="73742A80" w14:textId="463B47A1">
            <w:pPr>
              <w:jc w:val="center"/>
              <w:rPr>
                <w:rFonts w:ascii="Lato" w:hAnsi="Lato"/>
              </w:rPr>
            </w:pPr>
            <w:r>
              <w:rPr>
                <w:rFonts w:ascii="Lato" w:hAnsi="Lato"/>
              </w:rPr>
              <w:t>Roger Hooper</w:t>
            </w:r>
          </w:p>
        </w:tc>
      </w:tr>
      <w:tr w:rsidRPr="00532310" w:rsidR="00532310" w:rsidTr="4A412A39" w14:paraId="2CB7F070" w14:textId="77777777">
        <w:tc>
          <w:tcPr>
            <w:tcW w:w="9350" w:type="dxa"/>
            <w:gridSpan w:val="3"/>
            <w:tcMar/>
            <w:vAlign w:val="center"/>
          </w:tcPr>
          <w:p w:rsidRPr="00A35934" w:rsidR="00532310" w:rsidP="00532310" w:rsidRDefault="00A35934" w14:paraId="5E8EF0C7" w14:textId="7F18C570">
            <w:pPr>
              <w:jc w:val="center"/>
              <w:rPr>
                <w:rFonts w:ascii="Lato" w:hAnsi="Lato"/>
                <w:b/>
                <w:bCs/>
              </w:rPr>
            </w:pPr>
            <w:r w:rsidRPr="00A35934">
              <w:rPr>
                <w:rFonts w:ascii="Lato" w:hAnsi="Lato"/>
                <w:b/>
                <w:bCs/>
              </w:rPr>
              <w:t>Subsection 2 – Immunization Required</w:t>
            </w:r>
          </w:p>
        </w:tc>
      </w:tr>
      <w:tr w:rsidRPr="00532310" w:rsidR="00CB0186" w:rsidTr="4A412A39" w14:paraId="6584B174" w14:textId="77777777">
        <w:tc>
          <w:tcPr>
            <w:tcW w:w="1033" w:type="dxa"/>
            <w:tcMar/>
            <w:vAlign w:val="center"/>
          </w:tcPr>
          <w:p w:rsidRPr="00532310" w:rsidR="00CB0186" w:rsidP="007C4A45" w:rsidRDefault="007C4A45" w14:paraId="278FD2FA" w14:textId="2CC5FAFD">
            <w:pPr>
              <w:jc w:val="center"/>
              <w:rPr>
                <w:rFonts w:ascii="Lato" w:hAnsi="Lato"/>
              </w:rPr>
            </w:pPr>
            <w:r>
              <w:rPr>
                <w:rFonts w:ascii="Lato" w:hAnsi="Lato"/>
              </w:rPr>
              <w:t>55-76</w:t>
            </w:r>
          </w:p>
        </w:tc>
        <w:tc>
          <w:tcPr>
            <w:tcW w:w="6920" w:type="dxa"/>
            <w:tcMar/>
          </w:tcPr>
          <w:p w:rsidR="00CB0186" w:rsidP="00A35934" w:rsidRDefault="1E6130FB" w14:paraId="1BE6CA5E" w14:textId="3A4B54A6">
            <w:pPr>
              <w:rPr>
                <w:rFonts w:ascii="Lato" w:hAnsi="Lato"/>
              </w:rPr>
            </w:pPr>
            <w:r w:rsidRPr="13D98CDB">
              <w:rPr>
                <w:rFonts w:ascii="Lato" w:hAnsi="Lato"/>
              </w:rPr>
              <w:t>F</w:t>
            </w:r>
            <w:r w:rsidRPr="13D98CDB" w:rsidR="00D96392">
              <w:rPr>
                <w:rFonts w:ascii="Lato" w:hAnsi="Lato"/>
              </w:rPr>
              <w:t>our</w:t>
            </w:r>
            <w:r w:rsidR="00A35934">
              <w:rPr>
                <w:rFonts w:ascii="Lato" w:hAnsi="Lato"/>
              </w:rPr>
              <w:t xml:space="preserve"> comments regarding the number of immunizations required and the cost associated with onboarding new clinicians.</w:t>
            </w:r>
            <w:r w:rsidR="00D96392">
              <w:rPr>
                <w:rFonts w:ascii="Lato" w:hAnsi="Lato"/>
              </w:rPr>
              <w:t xml:space="preserve"> </w:t>
            </w:r>
          </w:p>
          <w:p w:rsidRPr="00C076B2" w:rsidR="00C076B2" w:rsidP="00C076B2" w:rsidRDefault="00C076B2" w14:paraId="70A4986E" w14:textId="77777777">
            <w:pPr>
              <w:rPr>
                <w:rFonts w:ascii="Lato" w:hAnsi="Lato"/>
              </w:rPr>
            </w:pPr>
          </w:p>
          <w:p w:rsidR="00C076B2" w:rsidP="00C076B2" w:rsidRDefault="00C076B2" w14:paraId="311D9298" w14:textId="77777777">
            <w:pPr>
              <w:rPr>
                <w:rFonts w:ascii="Lato" w:hAnsi="Lato"/>
              </w:rPr>
            </w:pPr>
          </w:p>
          <w:p w:rsidR="00C076B2" w:rsidP="00C076B2" w:rsidRDefault="00C076B2" w14:paraId="12A63E9C" w14:textId="77777777">
            <w:pPr>
              <w:rPr>
                <w:rFonts w:ascii="Lato" w:hAnsi="Lato"/>
              </w:rPr>
            </w:pPr>
          </w:p>
          <w:p w:rsidRPr="00C076B2" w:rsidR="00C076B2" w:rsidP="4A412A39" w:rsidRDefault="00C076B2" w14:paraId="539D95F0" w14:textId="651A13CB">
            <w:pPr>
              <w:rPr>
                <w:rFonts w:ascii="Lato" w:hAnsi="Lato"/>
                <w:i w:val="1"/>
                <w:iCs w:val="1"/>
                <w:rPrChange w:author="Hurley, J Sam" w:date="2021-12-30T14:29:21.426Z" w:id="1494939567">
                  <w:rPr>
                    <w:rFonts w:ascii="Lato" w:hAnsi="Lato"/>
                    <w:i w:val="1"/>
                    <w:iCs w:val="1"/>
                    <w:highlight w:val="yellow"/>
                  </w:rPr>
                </w:rPrChange>
              </w:rPr>
            </w:pPr>
            <w:r w:rsidRPr="4A412A39" w:rsidR="674C545D">
              <w:rPr>
                <w:rFonts w:ascii="Lato" w:hAnsi="Lato"/>
                <w:i w:val="1"/>
                <w:iCs w:val="1"/>
                <w:rPrChange w:author="Hurley, J Sam" w:date="2021-12-30T14:29:21.418Z" w:id="317433668">
                  <w:rPr>
                    <w:rFonts w:ascii="Lato" w:hAnsi="Lato"/>
                    <w:i w:val="1"/>
                    <w:iCs w:val="1"/>
                    <w:highlight w:val="yellow"/>
                  </w:rPr>
                </w:rPrChange>
              </w:rPr>
              <w:t>Reply</w:t>
            </w:r>
            <w:r w:rsidRPr="4A412A39" w:rsidR="674C545D">
              <w:rPr>
                <w:rFonts w:ascii="Lato" w:hAnsi="Lato"/>
                <w:i w:val="1"/>
                <w:iCs w:val="1"/>
                <w:rPrChange w:author="Hurley, J Sam" w:date="2021-12-30T14:29:21.42Z" w:id="1921023663">
                  <w:rPr>
                    <w:rFonts w:ascii="Lato" w:hAnsi="Lato"/>
                    <w:i w:val="1"/>
                    <w:iCs w:val="1"/>
                    <w:highlight w:val="yellow"/>
                  </w:rPr>
                </w:rPrChange>
              </w:rPr>
              <w:t>:</w:t>
            </w:r>
            <w:r w:rsidRPr="4A412A39" w:rsidR="0F6AE911">
              <w:rPr>
                <w:rFonts w:ascii="Lato" w:hAnsi="Lato"/>
                <w:i w:val="1"/>
                <w:iCs w:val="1"/>
                <w:rPrChange w:author="Hurley, J Sam" w:date="2021-12-30T14:29:21.421Z" w:id="1396132204">
                  <w:rPr>
                    <w:rFonts w:ascii="Lato" w:hAnsi="Lato"/>
                    <w:i w:val="1"/>
                    <w:iCs w:val="1"/>
                    <w:highlight w:val="yellow"/>
                  </w:rPr>
                </w:rPrChange>
              </w:rPr>
              <w:t xml:space="preserve"> </w:t>
            </w:r>
            <w:r w:rsidRPr="4A412A39" w:rsidR="66C3A271">
              <w:rPr>
                <w:rFonts w:ascii="Lato" w:hAnsi="Lato"/>
                <w:i w:val="1"/>
                <w:iCs w:val="1"/>
                <w:rPrChange w:author="Hurley, J Sam" w:date="2021-12-30T14:29:21.422Z" w:id="198082581">
                  <w:rPr>
                    <w:rFonts w:ascii="Lato" w:hAnsi="Lato"/>
                    <w:i w:val="1"/>
                    <w:iCs w:val="1"/>
                    <w:highlight w:val="yellow"/>
                  </w:rPr>
                </w:rPrChange>
              </w:rPr>
              <w:t>Accept the comment</w:t>
            </w:r>
            <w:r w:rsidRPr="4A412A39" w:rsidR="3E6841B6">
              <w:rPr>
                <w:rFonts w:ascii="Lato" w:hAnsi="Lato"/>
                <w:i w:val="1"/>
                <w:iCs w:val="1"/>
                <w:rPrChange w:author="Hurley, J Sam" w:date="2021-12-30T14:29:21.423Z" w:id="272340057">
                  <w:rPr>
                    <w:rFonts w:ascii="Lato" w:hAnsi="Lato"/>
                    <w:i w:val="1"/>
                    <w:iCs w:val="1"/>
                    <w:highlight w:val="yellow"/>
                  </w:rPr>
                </w:rPrChange>
              </w:rPr>
              <w:t xml:space="preserve">. Removed all vaccinations except for COVID-19, which is available at no cost. </w:t>
            </w:r>
          </w:p>
        </w:tc>
        <w:tc>
          <w:tcPr>
            <w:tcW w:w="1397" w:type="dxa"/>
            <w:tcMar/>
            <w:vAlign w:val="center"/>
          </w:tcPr>
          <w:p w:rsidRPr="00A35934" w:rsidR="00A35934" w:rsidP="00A35934" w:rsidRDefault="00A35934" w14:paraId="3D9231FA" w14:textId="5E6BAD09">
            <w:pPr>
              <w:jc w:val="center"/>
              <w:rPr>
                <w:rFonts w:ascii="Lato" w:hAnsi="Lato"/>
              </w:rPr>
            </w:pPr>
            <w:r w:rsidRPr="00A35934">
              <w:rPr>
                <w:rFonts w:ascii="Lato" w:hAnsi="Lato"/>
              </w:rPr>
              <w:t>Shawn Cordwell</w:t>
            </w:r>
            <w:r>
              <w:rPr>
                <w:rFonts w:ascii="Lato" w:hAnsi="Lato"/>
              </w:rPr>
              <w:t>,</w:t>
            </w:r>
          </w:p>
          <w:p w:rsidRPr="00A35934" w:rsidR="00A35934" w:rsidP="00A35934" w:rsidRDefault="00A35934" w14:paraId="2C940802" w14:textId="63DA1373">
            <w:pPr>
              <w:jc w:val="center"/>
              <w:rPr>
                <w:rFonts w:ascii="Lato" w:hAnsi="Lato"/>
              </w:rPr>
            </w:pPr>
            <w:r w:rsidRPr="00A35934">
              <w:rPr>
                <w:rFonts w:ascii="Lato" w:hAnsi="Lato"/>
              </w:rPr>
              <w:t>Robert Arnold</w:t>
            </w:r>
            <w:r>
              <w:rPr>
                <w:rFonts w:ascii="Lato" w:hAnsi="Lato"/>
              </w:rPr>
              <w:t>,</w:t>
            </w:r>
          </w:p>
          <w:p w:rsidRPr="00532310" w:rsidR="00CB0186" w:rsidP="00A35934" w:rsidRDefault="00A35934" w14:paraId="5F8DFF36" w14:textId="4BBDFD01">
            <w:pPr>
              <w:jc w:val="center"/>
              <w:rPr>
                <w:rFonts w:ascii="Lato" w:hAnsi="Lato"/>
              </w:rPr>
            </w:pPr>
            <w:r w:rsidRPr="00A35934">
              <w:rPr>
                <w:rFonts w:ascii="Lato" w:hAnsi="Lato"/>
              </w:rPr>
              <w:t>Dwayne Lee Philbrook</w:t>
            </w:r>
            <w:r w:rsidR="00D96392">
              <w:rPr>
                <w:rFonts w:ascii="Lato" w:hAnsi="Lato"/>
              </w:rPr>
              <w:t>, Robert Arnold</w:t>
            </w:r>
          </w:p>
        </w:tc>
      </w:tr>
      <w:tr w:rsidRPr="00532310" w:rsidR="007C4A45" w:rsidTr="4A412A39" w14:paraId="1F922905" w14:textId="77777777">
        <w:tc>
          <w:tcPr>
            <w:tcW w:w="9350" w:type="dxa"/>
            <w:gridSpan w:val="3"/>
            <w:tcMar/>
            <w:vAlign w:val="center"/>
          </w:tcPr>
          <w:p w:rsidRPr="007C4A45" w:rsidR="007C4A45" w:rsidP="00532310" w:rsidRDefault="007C4A45" w14:paraId="3A8BC85B" w14:textId="07A42F4E">
            <w:pPr>
              <w:jc w:val="center"/>
              <w:rPr>
                <w:rFonts w:ascii="Lato" w:hAnsi="Lato"/>
                <w:b/>
                <w:bCs/>
              </w:rPr>
            </w:pPr>
            <w:r w:rsidRPr="007C4A45">
              <w:rPr>
                <w:rFonts w:ascii="Lato" w:hAnsi="Lato"/>
                <w:b/>
                <w:bCs/>
              </w:rPr>
              <w:t>Subsection 3 - Exemptions</w:t>
            </w:r>
          </w:p>
        </w:tc>
      </w:tr>
      <w:tr w:rsidRPr="00532310" w:rsidR="00CB0186" w:rsidTr="4A412A39" w14:paraId="3FCB3DC4" w14:textId="77777777">
        <w:tc>
          <w:tcPr>
            <w:tcW w:w="1033" w:type="dxa"/>
            <w:tcMar/>
            <w:vAlign w:val="center"/>
          </w:tcPr>
          <w:p w:rsidRPr="00532310" w:rsidR="00CB0186" w:rsidP="00532310" w:rsidRDefault="007C4A45" w14:paraId="453C761D" w14:textId="1EB13A24">
            <w:pPr>
              <w:jc w:val="center"/>
              <w:rPr>
                <w:rFonts w:ascii="Lato" w:hAnsi="Lato"/>
              </w:rPr>
            </w:pPr>
            <w:r>
              <w:rPr>
                <w:rFonts w:ascii="Lato" w:hAnsi="Lato"/>
              </w:rPr>
              <w:t>77-93</w:t>
            </w:r>
          </w:p>
        </w:tc>
        <w:tc>
          <w:tcPr>
            <w:tcW w:w="6920" w:type="dxa"/>
            <w:tcMar/>
          </w:tcPr>
          <w:p w:rsidR="007C4A45" w:rsidP="00CB0186" w:rsidRDefault="61727A3A" w14:paraId="3F29E318" w14:textId="68FA5B15">
            <w:pPr>
              <w:rPr>
                <w:rFonts w:ascii="Lato" w:hAnsi="Lato"/>
              </w:rPr>
            </w:pPr>
            <w:r w:rsidRPr="13D98CDB">
              <w:rPr>
                <w:rFonts w:ascii="Lato" w:hAnsi="Lato"/>
              </w:rPr>
              <w:t>F</w:t>
            </w:r>
            <w:r w:rsidRPr="13D98CDB" w:rsidR="00D96392">
              <w:rPr>
                <w:rFonts w:ascii="Lato" w:hAnsi="Lato"/>
              </w:rPr>
              <w:t>our</w:t>
            </w:r>
            <w:r w:rsidR="007C4A45">
              <w:rPr>
                <w:rFonts w:ascii="Lato" w:hAnsi="Lato"/>
              </w:rPr>
              <w:t xml:space="preserve"> comments regarding the lack of alternatives to immunization:</w:t>
            </w:r>
          </w:p>
          <w:p w:rsidR="00312B5A" w:rsidP="007C4A45" w:rsidRDefault="00D96392" w14:paraId="0AD8BB6E" w14:textId="3D8D3DC5">
            <w:pPr>
              <w:pStyle w:val="ListParagraph"/>
              <w:numPr>
                <w:ilvl w:val="0"/>
                <w:numId w:val="2"/>
              </w:numPr>
              <w:rPr>
                <w:rFonts w:ascii="Lato" w:hAnsi="Lato"/>
              </w:rPr>
            </w:pPr>
            <w:r w:rsidRPr="3637CF5F">
              <w:rPr>
                <w:rFonts w:ascii="Lato" w:hAnsi="Lato"/>
              </w:rPr>
              <w:t>O</w:t>
            </w:r>
            <w:r w:rsidRPr="3637CF5F" w:rsidR="00312B5A">
              <w:rPr>
                <w:rFonts w:ascii="Lato" w:hAnsi="Lato"/>
              </w:rPr>
              <w:t>ne saying they were willing to “</w:t>
            </w:r>
            <w:r w:rsidRPr="3637CF5F" w:rsidR="00312B5A">
              <w:rPr>
                <w:rFonts w:ascii="Lato" w:hAnsi="Lato"/>
                <w:i/>
                <w:iCs/>
              </w:rPr>
              <w:t>…do alternative measures to ensure that I am safe to work, and safe to provide care to my patients.”</w:t>
            </w:r>
            <w:r w:rsidRPr="3637CF5F" w:rsidR="20B4BE00">
              <w:rPr>
                <w:rFonts w:ascii="Lato" w:hAnsi="Lato"/>
                <w:i/>
                <w:iCs/>
              </w:rPr>
              <w:t xml:space="preserve"> </w:t>
            </w:r>
            <w:r w:rsidRPr="3637CF5F" w:rsidR="20B4BE00">
              <w:rPr>
                <w:rFonts w:ascii="Lato" w:hAnsi="Lato"/>
              </w:rPr>
              <w:t>--Seymour, James</w:t>
            </w:r>
            <w:r w:rsidRPr="3637CF5F" w:rsidR="00312B5A">
              <w:rPr>
                <w:rFonts w:ascii="Lato" w:hAnsi="Lato"/>
              </w:rPr>
              <w:t xml:space="preserve">, </w:t>
            </w:r>
          </w:p>
          <w:p w:rsidRPr="00312B5A" w:rsidR="007C4A45" w:rsidP="003746D2" w:rsidRDefault="00D96392" w14:paraId="573121E7" w14:textId="06FFC80C">
            <w:pPr>
              <w:pStyle w:val="ListParagraph"/>
              <w:numPr>
                <w:ilvl w:val="0"/>
                <w:numId w:val="2"/>
              </w:numPr>
              <w:rPr>
                <w:rFonts w:ascii="Lato" w:hAnsi="Lato"/>
              </w:rPr>
            </w:pPr>
            <w:r>
              <w:rPr>
                <w:rFonts w:ascii="Lato" w:hAnsi="Lato"/>
              </w:rPr>
              <w:t>O</w:t>
            </w:r>
            <w:r w:rsidRPr="007C4A45" w:rsidR="00312B5A">
              <w:rPr>
                <w:rFonts w:ascii="Lato" w:hAnsi="Lato"/>
              </w:rPr>
              <w:t>ne regarding the need to have declination forms</w:t>
            </w:r>
          </w:p>
          <w:p w:rsidR="00CB0186" w:rsidP="007C4A45" w:rsidRDefault="00312B5A" w14:paraId="430DE6BE" w14:textId="77777777">
            <w:pPr>
              <w:pStyle w:val="ListParagraph"/>
              <w:numPr>
                <w:ilvl w:val="0"/>
                <w:numId w:val="2"/>
              </w:numPr>
              <w:rPr>
                <w:rFonts w:ascii="Lato" w:hAnsi="Lato"/>
              </w:rPr>
            </w:pPr>
            <w:r w:rsidRPr="00312B5A">
              <w:rPr>
                <w:rFonts w:ascii="Lato" w:hAnsi="Lato"/>
              </w:rPr>
              <w:t>One saying adopt the rule with exemptions</w:t>
            </w:r>
          </w:p>
          <w:p w:rsidR="00D96392" w:rsidP="007C4A45" w:rsidRDefault="62E989DB" w14:paraId="34D1C59E" w14:textId="32ADE6A6">
            <w:pPr>
              <w:pStyle w:val="ListParagraph"/>
              <w:numPr>
                <w:ilvl w:val="0"/>
                <w:numId w:val="2"/>
              </w:numPr>
              <w:rPr>
                <w:rFonts w:ascii="Lato" w:hAnsi="Lato"/>
              </w:rPr>
            </w:pPr>
            <w:r w:rsidRPr="13D98CDB">
              <w:rPr>
                <w:rFonts w:ascii="Lato" w:hAnsi="Lato"/>
              </w:rPr>
              <w:t>D</w:t>
            </w:r>
            <w:r w:rsidRPr="13D98CDB" w:rsidR="00D96392">
              <w:rPr>
                <w:rFonts w:ascii="Lato" w:hAnsi="Lato"/>
              </w:rPr>
              <w:t>oes</w:t>
            </w:r>
            <w:r w:rsidRPr="00D96392" w:rsidR="00D96392">
              <w:rPr>
                <w:rFonts w:ascii="Lato" w:hAnsi="Lato"/>
              </w:rPr>
              <w:t xml:space="preserve"> not allow exemptions and testing</w:t>
            </w:r>
          </w:p>
          <w:p w:rsidR="00C076B2" w:rsidP="00C076B2" w:rsidRDefault="00C076B2" w14:paraId="7CCA94E0" w14:textId="77777777">
            <w:pPr>
              <w:rPr>
                <w:rFonts w:ascii="Lato" w:hAnsi="Lato"/>
              </w:rPr>
            </w:pPr>
          </w:p>
          <w:p w:rsidRPr="00C076B2" w:rsidR="00C076B2" w:rsidP="00C076B2" w:rsidRDefault="00C076B2" w14:paraId="3B8C1372" w14:textId="3EE59148" w14:noSpellErr="1">
            <w:pPr>
              <w:rPr>
                <w:rFonts w:ascii="Lato" w:hAnsi="Lato"/>
              </w:rPr>
            </w:pPr>
            <w:r w:rsidRPr="4A412A39" w:rsidR="674C545D">
              <w:rPr>
                <w:rFonts w:ascii="Lato" w:hAnsi="Lato"/>
                <w:i w:val="1"/>
                <w:iCs w:val="1"/>
                <w:rPrChange w:author="Hurley, J Sam" w:date="2021-12-30T14:29:38.237Z" w:id="1191072729">
                  <w:rPr>
                    <w:rFonts w:ascii="Lato" w:hAnsi="Lato"/>
                    <w:i w:val="1"/>
                    <w:iCs w:val="1"/>
                    <w:highlight w:val="yellow"/>
                  </w:rPr>
                </w:rPrChange>
              </w:rPr>
              <w:t>Reply:</w:t>
            </w:r>
            <w:r w:rsidRPr="4A412A39" w:rsidR="46E2E3A3">
              <w:rPr>
                <w:rFonts w:ascii="Lato" w:hAnsi="Lato"/>
                <w:i w:val="1"/>
                <w:iCs w:val="1"/>
              </w:rPr>
              <w:t xml:space="preserve"> </w:t>
            </w:r>
            <w:r w:rsidRPr="4A412A39" w:rsidR="1846CA1D">
              <w:rPr>
                <w:rFonts w:ascii="Lato" w:hAnsi="Lato"/>
                <w:i w:val="1"/>
                <w:iCs w:val="1"/>
              </w:rPr>
              <w:t>reject the comment</w:t>
            </w:r>
            <w:r w:rsidRPr="4A412A39" w:rsidR="3361A9F0">
              <w:rPr>
                <w:rFonts w:ascii="Lato" w:hAnsi="Lato"/>
                <w:i w:val="1"/>
                <w:iCs w:val="1"/>
              </w:rPr>
              <w:t xml:space="preserve">- </w:t>
            </w:r>
            <w:r w:rsidRPr="4A412A39" w:rsidR="7BFBE195">
              <w:rPr>
                <w:rFonts w:ascii="Lato" w:hAnsi="Lato"/>
                <w:i w:val="1"/>
                <w:iCs w:val="1"/>
              </w:rPr>
              <w:t>Public Law, Ch. 154 (introduced as LD798): An Act to Protect Maine Children and Students from Preventable Disease by Repealing Certain Exemptions from the Laws Governing Immunization Requirements was signed by Governor Janet Mills on May 24, 2019. This new law took effect September 1, 2021.</w:t>
            </w:r>
          </w:p>
        </w:tc>
        <w:tc>
          <w:tcPr>
            <w:tcW w:w="1397" w:type="dxa"/>
            <w:tcMar/>
            <w:vAlign w:val="center"/>
          </w:tcPr>
          <w:p w:rsidRPr="007C4A45" w:rsidR="007C4A45" w:rsidP="007C4A45" w:rsidRDefault="007C4A45" w14:paraId="7F206009" w14:textId="6E388BA6">
            <w:pPr>
              <w:jc w:val="center"/>
              <w:rPr>
                <w:rFonts w:ascii="Lato" w:hAnsi="Lato"/>
              </w:rPr>
            </w:pPr>
            <w:r w:rsidRPr="007C4A45">
              <w:rPr>
                <w:rFonts w:ascii="Lato" w:hAnsi="Lato"/>
              </w:rPr>
              <w:t>James Seymour</w:t>
            </w:r>
            <w:r>
              <w:rPr>
                <w:rFonts w:ascii="Lato" w:hAnsi="Lato"/>
              </w:rPr>
              <w:t>,</w:t>
            </w:r>
          </w:p>
          <w:p w:rsidRPr="007C4A45" w:rsidR="007C4A45" w:rsidP="007C4A45" w:rsidRDefault="007C4A45" w14:paraId="1811356E" w14:textId="0A5261E9">
            <w:pPr>
              <w:jc w:val="center"/>
              <w:rPr>
                <w:rFonts w:ascii="Lato" w:hAnsi="Lato"/>
              </w:rPr>
            </w:pPr>
            <w:r w:rsidRPr="007C4A45">
              <w:rPr>
                <w:rFonts w:ascii="Lato" w:hAnsi="Lato"/>
              </w:rPr>
              <w:t>Jason Dean Frantz</w:t>
            </w:r>
            <w:r>
              <w:rPr>
                <w:rFonts w:ascii="Lato" w:hAnsi="Lato"/>
              </w:rPr>
              <w:t>,</w:t>
            </w:r>
          </w:p>
          <w:p w:rsidR="00CB0186" w:rsidP="007C4A45" w:rsidRDefault="007C4A45" w14:paraId="29417E5C" w14:textId="77777777">
            <w:pPr>
              <w:jc w:val="center"/>
              <w:rPr>
                <w:rFonts w:ascii="Lato" w:hAnsi="Lato"/>
              </w:rPr>
            </w:pPr>
            <w:r w:rsidRPr="007C4A45">
              <w:rPr>
                <w:rFonts w:ascii="Lato" w:hAnsi="Lato"/>
              </w:rPr>
              <w:t>Abigail McMahon</w:t>
            </w:r>
            <w:r w:rsidR="00D96392">
              <w:rPr>
                <w:rFonts w:ascii="Lato" w:hAnsi="Lato"/>
              </w:rPr>
              <w:t>,</w:t>
            </w:r>
          </w:p>
          <w:p w:rsidRPr="00532310" w:rsidR="00D96392" w:rsidP="007C4A45" w:rsidRDefault="00D96392" w14:paraId="07D2DF40" w14:textId="6388D405">
            <w:pPr>
              <w:jc w:val="center"/>
              <w:rPr>
                <w:rFonts w:ascii="Lato" w:hAnsi="Lato"/>
              </w:rPr>
            </w:pPr>
            <w:r>
              <w:rPr>
                <w:rFonts w:ascii="Lato" w:hAnsi="Lato"/>
              </w:rPr>
              <w:t>Robert Arnold</w:t>
            </w:r>
            <w:r w:rsidR="00C076B2">
              <w:rPr>
                <w:rFonts w:ascii="Lato" w:hAnsi="Lato"/>
              </w:rPr>
              <w:t xml:space="preserve">, </w:t>
            </w:r>
            <w:r w:rsidRPr="00C076B2" w:rsidR="00C076B2">
              <w:rPr>
                <w:rFonts w:ascii="Lato" w:hAnsi="Lato"/>
              </w:rPr>
              <w:t>John Moulton</w:t>
            </w:r>
          </w:p>
        </w:tc>
      </w:tr>
      <w:tr w:rsidRPr="00532310" w:rsidR="007C4A45" w:rsidTr="4A412A39" w14:paraId="020167F5" w14:textId="77777777">
        <w:tc>
          <w:tcPr>
            <w:tcW w:w="9350" w:type="dxa"/>
            <w:gridSpan w:val="3"/>
            <w:tcMar/>
            <w:vAlign w:val="center"/>
          </w:tcPr>
          <w:p w:rsidRPr="007C4A45" w:rsidR="007C4A45" w:rsidP="007C4A45" w:rsidRDefault="007C4A45" w14:paraId="73AE550A" w14:textId="66ADBD7D">
            <w:pPr>
              <w:jc w:val="center"/>
              <w:rPr>
                <w:rFonts w:ascii="Lato" w:hAnsi="Lato"/>
                <w:b/>
                <w:bCs/>
              </w:rPr>
            </w:pPr>
            <w:r w:rsidRPr="007C4A45">
              <w:rPr>
                <w:rFonts w:ascii="Lato" w:hAnsi="Lato"/>
                <w:b/>
                <w:bCs/>
              </w:rPr>
              <w:t>Subsection 4 – Record Keeping</w:t>
            </w:r>
          </w:p>
        </w:tc>
      </w:tr>
      <w:tr w:rsidRPr="00532310" w:rsidR="007C4A45" w:rsidTr="4A412A39" w14:paraId="6FA1B916" w14:textId="77777777">
        <w:tc>
          <w:tcPr>
            <w:tcW w:w="1033" w:type="dxa"/>
            <w:tcMar/>
            <w:vAlign w:val="center"/>
          </w:tcPr>
          <w:p w:rsidRPr="00532310" w:rsidR="007C4A45" w:rsidP="003746D2" w:rsidRDefault="007C4A45" w14:paraId="2AF27B79" w14:textId="3656FA23">
            <w:pPr>
              <w:jc w:val="center"/>
              <w:rPr>
                <w:rFonts w:ascii="Lato" w:hAnsi="Lato"/>
              </w:rPr>
            </w:pPr>
            <w:r>
              <w:rPr>
                <w:rFonts w:ascii="Lato" w:hAnsi="Lato"/>
              </w:rPr>
              <w:lastRenderedPageBreak/>
              <w:t>94-114</w:t>
            </w:r>
          </w:p>
        </w:tc>
        <w:tc>
          <w:tcPr>
            <w:tcW w:w="6920" w:type="dxa"/>
            <w:tcMar/>
          </w:tcPr>
          <w:p w:rsidR="007C4A45" w:rsidP="003746D2" w:rsidRDefault="11BDEF58" w14:paraId="2BB99D1A" w14:textId="67C8CFD3">
            <w:pPr>
              <w:rPr>
                <w:rFonts w:ascii="Lato" w:hAnsi="Lato"/>
              </w:rPr>
            </w:pPr>
            <w:r w:rsidRPr="13D98CDB">
              <w:rPr>
                <w:rFonts w:ascii="Lato" w:hAnsi="Lato"/>
              </w:rPr>
              <w:t>Six</w:t>
            </w:r>
            <w:r w:rsidR="007C4A45">
              <w:rPr>
                <w:rFonts w:ascii="Lato" w:hAnsi="Lato"/>
              </w:rPr>
              <w:t xml:space="preserve"> comments regarding the difficulties of </w:t>
            </w:r>
            <w:r w:rsidRPr="13D98CDB" w:rsidR="039392E5">
              <w:rPr>
                <w:rFonts w:ascii="Lato" w:hAnsi="Lato"/>
              </w:rPr>
              <w:t>vaccination records:</w:t>
            </w:r>
          </w:p>
          <w:p w:rsidR="00D96392" w:rsidP="00D96392" w:rsidRDefault="3E98CB2C" w14:paraId="5F928788" w14:textId="2FFB2936">
            <w:pPr>
              <w:pStyle w:val="ListParagraph"/>
              <w:numPr>
                <w:ilvl w:val="0"/>
                <w:numId w:val="3"/>
              </w:numPr>
              <w:rPr>
                <w:rFonts w:ascii="Lato" w:hAnsi="Lato"/>
              </w:rPr>
            </w:pPr>
            <w:r w:rsidRPr="3637CF5F">
              <w:rPr>
                <w:rFonts w:ascii="Lato" w:hAnsi="Lato"/>
                <w:i/>
                <w:iCs/>
              </w:rPr>
              <w:t>“</w:t>
            </w:r>
            <w:r w:rsidRPr="3637CF5F" w:rsidR="00D96392">
              <w:rPr>
                <w:rFonts w:ascii="Lato" w:hAnsi="Lato"/>
                <w:i/>
                <w:iCs/>
              </w:rPr>
              <w:t>As noted in the hearing most older EMS workers do not have copies of their childhood vaccinations and it is functionally impossible for most adults to obtain records of immunizations which were administered in childhood and confer life-immunity. We believe the administrative costs and logistics of these additional requirements need careful review by the Board prior to any adoption.</w:t>
            </w:r>
            <w:r w:rsidRPr="3637CF5F" w:rsidR="03177EBE">
              <w:rPr>
                <w:rFonts w:ascii="Lato" w:hAnsi="Lato"/>
                <w:i/>
                <w:iCs/>
              </w:rPr>
              <w:t xml:space="preserve">” </w:t>
            </w:r>
            <w:r w:rsidRPr="3637CF5F" w:rsidR="03177EBE">
              <w:rPr>
                <w:rFonts w:ascii="Lato" w:hAnsi="Lato"/>
              </w:rPr>
              <w:t>-- Judge, Thomas</w:t>
            </w:r>
          </w:p>
          <w:p w:rsidRPr="00C076B2" w:rsidR="00C076B2" w:rsidP="00C076B2" w:rsidRDefault="00D96392" w14:paraId="161DA589" w14:textId="4EB67D65">
            <w:pPr>
              <w:pStyle w:val="ListParagraph"/>
              <w:numPr>
                <w:ilvl w:val="0"/>
                <w:numId w:val="3"/>
              </w:numPr>
              <w:rPr>
                <w:rFonts w:ascii="Lato" w:hAnsi="Lato"/>
              </w:rPr>
            </w:pPr>
            <w:r w:rsidRPr="00D96392">
              <w:rPr>
                <w:rFonts w:ascii="Lato" w:hAnsi="Lato"/>
              </w:rPr>
              <w:t>vaccines required before going to college - administrative burden is concerning - suggest that vaccine reporting be done as part of license renewal, or part of the annual ambulance inspections</w:t>
            </w:r>
          </w:p>
          <w:p w:rsidR="00D96392" w:rsidP="00D96392" w:rsidRDefault="00D96392" w14:paraId="25D816BC" w14:textId="3C9A8AC9">
            <w:pPr>
              <w:pStyle w:val="ListParagraph"/>
              <w:numPr>
                <w:ilvl w:val="0"/>
                <w:numId w:val="3"/>
              </w:numPr>
              <w:rPr>
                <w:rFonts w:ascii="Lato" w:hAnsi="Lato"/>
              </w:rPr>
            </w:pPr>
            <w:r w:rsidRPr="3637CF5F">
              <w:rPr>
                <w:rFonts w:ascii="Lato" w:hAnsi="Lato"/>
              </w:rPr>
              <w:t>due to administration related nightmares where we have to get employees to provide their vaccination records. Will a titer be sufficient for any of the vaccinations</w:t>
            </w:r>
            <w:r w:rsidRPr="3637CF5F" w:rsidR="6267D27C">
              <w:rPr>
                <w:rFonts w:ascii="Lato" w:hAnsi="Lato"/>
              </w:rPr>
              <w:t>?</w:t>
            </w:r>
            <w:r w:rsidRPr="3637CF5F">
              <w:rPr>
                <w:rFonts w:ascii="Lato" w:hAnsi="Lato"/>
              </w:rPr>
              <w:t xml:space="preserve"> New employment, how does this factor into the new rule?</w:t>
            </w:r>
          </w:p>
          <w:p w:rsidR="00D96392" w:rsidP="00D96392" w:rsidRDefault="00D96392" w14:paraId="6BC85F74" w14:textId="49F5665B">
            <w:pPr>
              <w:pStyle w:val="ListParagraph"/>
              <w:numPr>
                <w:ilvl w:val="0"/>
                <w:numId w:val="3"/>
              </w:numPr>
              <w:rPr>
                <w:rFonts w:ascii="Lato" w:hAnsi="Lato"/>
              </w:rPr>
            </w:pPr>
            <w:r w:rsidRPr="00D96392">
              <w:rPr>
                <w:rFonts w:ascii="Lato" w:hAnsi="Lato"/>
              </w:rPr>
              <w:t>this covers more than COVID, seven vaccines now, it can be complicated, we are not the health department</w:t>
            </w:r>
          </w:p>
          <w:p w:rsidR="00C076B2" w:rsidP="00C076B2" w:rsidRDefault="00C076B2" w14:paraId="666482A7" w14:textId="6B12E7B7">
            <w:pPr>
              <w:rPr>
                <w:rFonts w:ascii="Lato" w:hAnsi="Lato"/>
              </w:rPr>
            </w:pPr>
          </w:p>
          <w:p w:rsidRPr="00C076B2" w:rsidR="00C076B2" w:rsidP="4A412A39" w:rsidRDefault="00C076B2" w14:paraId="4F503EBB" w14:textId="25FEFC1E">
            <w:pPr>
              <w:rPr>
                <w:rFonts w:ascii="Lato" w:hAnsi="Lato"/>
                <w:i w:val="1"/>
                <w:iCs w:val="1"/>
              </w:rPr>
            </w:pPr>
            <w:r w:rsidRPr="4A412A39" w:rsidR="674C545D">
              <w:rPr>
                <w:rFonts w:ascii="Lato" w:hAnsi="Lato"/>
                <w:i w:val="1"/>
                <w:iCs w:val="1"/>
                <w:rPrChange w:author="Hurley, J Sam" w:date="2021-12-30T14:29:56.784Z" w:id="564192856">
                  <w:rPr>
                    <w:rFonts w:ascii="Lato" w:hAnsi="Lato"/>
                    <w:i w:val="1"/>
                    <w:iCs w:val="1"/>
                    <w:highlight w:val="yellow"/>
                  </w:rPr>
                </w:rPrChange>
              </w:rPr>
              <w:t>Reply:</w:t>
            </w:r>
            <w:r w:rsidRPr="4A412A39" w:rsidR="730908D1">
              <w:rPr>
                <w:rFonts w:ascii="Lato" w:hAnsi="Lato"/>
                <w:i w:val="1"/>
                <w:iCs w:val="1"/>
              </w:rPr>
              <w:t xml:space="preserve"> </w:t>
            </w:r>
            <w:commentRangeStart w:id="0"/>
            <w:r w:rsidRPr="4A412A39" w:rsidR="31BA9898">
              <w:rPr>
                <w:rFonts w:ascii="Lato" w:hAnsi="Lato"/>
                <w:i w:val="1"/>
                <w:iCs w:val="1"/>
              </w:rPr>
              <w:t xml:space="preserve">accept </w:t>
            </w:r>
            <w:r w:rsidRPr="4A412A39" w:rsidR="1FEC3569">
              <w:rPr>
                <w:rFonts w:ascii="Lato" w:hAnsi="Lato"/>
                <w:i w:val="1"/>
                <w:iCs w:val="1"/>
              </w:rPr>
              <w:t xml:space="preserve">in part. Removed all vaccinations except for COVID-19. We believe this makes the record keeping requirement reasonable.  </w:t>
            </w:r>
            <w:commentRangeEnd w:id="0"/>
            <w:r>
              <w:rPr>
                <w:rStyle w:val="CommentReference"/>
              </w:rPr>
              <w:commentReference w:id="0"/>
            </w:r>
          </w:p>
          <w:p w:rsidRPr="00532310" w:rsidR="00D96392" w:rsidP="003746D2" w:rsidRDefault="00D96392" w14:paraId="337788DB" w14:textId="0B5DE227">
            <w:pPr>
              <w:rPr>
                <w:rFonts w:ascii="Lato" w:hAnsi="Lato"/>
              </w:rPr>
            </w:pPr>
          </w:p>
        </w:tc>
        <w:tc>
          <w:tcPr>
            <w:tcW w:w="1397" w:type="dxa"/>
            <w:tcMar/>
            <w:vAlign w:val="center"/>
          </w:tcPr>
          <w:p w:rsidRPr="007C4A45" w:rsidR="007C4A45" w:rsidP="007C4A45" w:rsidRDefault="007C4A45" w14:paraId="22A7CA22" w14:textId="4557D786">
            <w:pPr>
              <w:jc w:val="center"/>
              <w:rPr>
                <w:rFonts w:ascii="Lato" w:hAnsi="Lato"/>
              </w:rPr>
            </w:pPr>
            <w:r w:rsidRPr="007C4A45">
              <w:rPr>
                <w:rFonts w:ascii="Lato" w:hAnsi="Lato"/>
              </w:rPr>
              <w:t>Thomas Judge</w:t>
            </w:r>
            <w:r>
              <w:rPr>
                <w:rFonts w:ascii="Lato" w:hAnsi="Lato"/>
              </w:rPr>
              <w:t>,</w:t>
            </w:r>
          </w:p>
          <w:p w:rsidRPr="007C4A45" w:rsidR="007C4A45" w:rsidP="007C4A45" w:rsidRDefault="007C4A45" w14:paraId="1A024DE6" w14:textId="55F416B4">
            <w:pPr>
              <w:jc w:val="center"/>
              <w:rPr>
                <w:rFonts w:ascii="Lato" w:hAnsi="Lato"/>
              </w:rPr>
            </w:pPr>
            <w:r w:rsidRPr="007C4A45">
              <w:rPr>
                <w:rFonts w:ascii="Lato" w:hAnsi="Lato"/>
              </w:rPr>
              <w:t>Roger Hooper</w:t>
            </w:r>
            <w:r>
              <w:rPr>
                <w:rFonts w:ascii="Lato" w:hAnsi="Lato"/>
              </w:rPr>
              <w:t>,</w:t>
            </w:r>
          </w:p>
          <w:p w:rsidRPr="007C4A45" w:rsidR="007C4A45" w:rsidP="007C4A45" w:rsidRDefault="007C4A45" w14:paraId="65733856" w14:textId="5B227E38">
            <w:pPr>
              <w:jc w:val="center"/>
              <w:rPr>
                <w:rFonts w:ascii="Lato" w:hAnsi="Lato"/>
              </w:rPr>
            </w:pPr>
            <w:r w:rsidRPr="007C4A45">
              <w:rPr>
                <w:rFonts w:ascii="Lato" w:hAnsi="Lato"/>
              </w:rPr>
              <w:t>Shawn Cordwell</w:t>
            </w:r>
            <w:r>
              <w:rPr>
                <w:rFonts w:ascii="Lato" w:hAnsi="Lato"/>
              </w:rPr>
              <w:t>,</w:t>
            </w:r>
          </w:p>
          <w:p w:rsidRPr="00532310" w:rsidR="007C4A45" w:rsidP="13D98CDB" w:rsidRDefault="007C4A45" w14:paraId="1692487C" w14:textId="397E1F5C">
            <w:pPr>
              <w:jc w:val="center"/>
              <w:rPr>
                <w:rFonts w:ascii="Lato" w:hAnsi="Lato"/>
              </w:rPr>
            </w:pPr>
            <w:r w:rsidRPr="007C4A45">
              <w:rPr>
                <w:rFonts w:ascii="Lato" w:hAnsi="Lato"/>
              </w:rPr>
              <w:t>Robert Arnold</w:t>
            </w:r>
            <w:r w:rsidRPr="13D98CDB" w:rsidR="791ACE47">
              <w:rPr>
                <w:rFonts w:ascii="Lato" w:hAnsi="Lato"/>
              </w:rPr>
              <w:t>,</w:t>
            </w:r>
          </w:p>
          <w:p w:rsidRPr="00532310" w:rsidR="007C4A45" w:rsidP="007C4A45" w:rsidRDefault="791ACE47" w14:paraId="550D05BB" w14:textId="56C5A5C6">
            <w:pPr>
              <w:jc w:val="center"/>
              <w:rPr>
                <w:rFonts w:ascii="Lato" w:hAnsi="Lato"/>
              </w:rPr>
            </w:pPr>
            <w:r w:rsidRPr="13D98CDB">
              <w:rPr>
                <w:rFonts w:ascii="Lato" w:hAnsi="Lato"/>
              </w:rPr>
              <w:t>Jeff Rowe, Walter Reed</w:t>
            </w:r>
          </w:p>
        </w:tc>
      </w:tr>
      <w:tr w:rsidRPr="00532310" w:rsidR="00D96392" w:rsidTr="4A412A39" w14:paraId="5611D33C" w14:textId="77777777">
        <w:tc>
          <w:tcPr>
            <w:tcW w:w="9350" w:type="dxa"/>
            <w:gridSpan w:val="3"/>
            <w:tcMar/>
            <w:vAlign w:val="center"/>
          </w:tcPr>
          <w:p w:rsidRPr="00D96392" w:rsidR="00D96392" w:rsidP="003746D2" w:rsidRDefault="00D96392" w14:paraId="6E9B4779" w14:textId="43949969">
            <w:pPr>
              <w:jc w:val="center"/>
              <w:rPr>
                <w:rFonts w:ascii="Lato" w:hAnsi="Lato"/>
                <w:b/>
                <w:bCs/>
              </w:rPr>
            </w:pPr>
            <w:r>
              <w:rPr>
                <w:rFonts w:ascii="Lato" w:hAnsi="Lato"/>
                <w:b/>
                <w:bCs/>
              </w:rPr>
              <w:t>Subsection 5 – Required Reports</w:t>
            </w:r>
          </w:p>
        </w:tc>
      </w:tr>
      <w:tr w:rsidRPr="00532310" w:rsidR="007C4A45" w:rsidTr="4A412A39" w14:paraId="1EFD5188" w14:textId="77777777">
        <w:tc>
          <w:tcPr>
            <w:tcW w:w="1033" w:type="dxa"/>
            <w:tcMar/>
            <w:vAlign w:val="center"/>
          </w:tcPr>
          <w:p w:rsidR="007C4A45" w:rsidP="003746D2" w:rsidRDefault="00B770DA" w14:paraId="3AEBA6B4" w14:textId="031D8379">
            <w:pPr>
              <w:jc w:val="center"/>
              <w:rPr>
                <w:rFonts w:ascii="Lato" w:hAnsi="Lato"/>
              </w:rPr>
            </w:pPr>
            <w:r>
              <w:rPr>
                <w:rFonts w:ascii="Lato" w:hAnsi="Lato"/>
              </w:rPr>
              <w:t>133</w:t>
            </w:r>
            <w:r w:rsidR="00D96392">
              <w:rPr>
                <w:rFonts w:ascii="Lato" w:hAnsi="Lato"/>
              </w:rPr>
              <w:t>-136</w:t>
            </w:r>
          </w:p>
        </w:tc>
        <w:tc>
          <w:tcPr>
            <w:tcW w:w="6920" w:type="dxa"/>
            <w:tcMar/>
          </w:tcPr>
          <w:p w:rsidR="007C4A45" w:rsidP="003746D2" w:rsidRDefault="58EBA828" w14:paraId="32C52A48" w14:textId="060BCEFC">
            <w:pPr>
              <w:rPr>
                <w:rFonts w:ascii="Lato" w:hAnsi="Lato"/>
              </w:rPr>
            </w:pPr>
            <w:r w:rsidRPr="13D98CDB">
              <w:rPr>
                <w:rFonts w:ascii="Lato" w:hAnsi="Lato"/>
              </w:rPr>
              <w:t>Comment regarding the reporting time period for additional requests by Maine EMS, 48</w:t>
            </w:r>
            <w:r w:rsidRPr="13D98CDB" w:rsidR="7EFE980D">
              <w:rPr>
                <w:rFonts w:ascii="Lato" w:hAnsi="Lato"/>
              </w:rPr>
              <w:t>-</w:t>
            </w:r>
            <w:r w:rsidRPr="13D98CDB">
              <w:rPr>
                <w:rFonts w:ascii="Lato" w:hAnsi="Lato"/>
              </w:rPr>
              <w:t>hour</w:t>
            </w:r>
            <w:r w:rsidRPr="13D98CDB" w:rsidR="3070EEC0">
              <w:rPr>
                <w:rFonts w:ascii="Lato" w:hAnsi="Lato"/>
              </w:rPr>
              <w:t xml:space="preserve"> period</w:t>
            </w:r>
            <w:r w:rsidRPr="13D98CDB">
              <w:rPr>
                <w:rFonts w:ascii="Lato" w:hAnsi="Lato"/>
              </w:rPr>
              <w:t xml:space="preserve"> was termed, “Obnoxious.”</w:t>
            </w:r>
          </w:p>
          <w:p w:rsidR="00C076B2" w:rsidP="003746D2" w:rsidRDefault="00C076B2" w14:paraId="33504CE9" w14:textId="77777777">
            <w:pPr>
              <w:rPr>
                <w:rFonts w:ascii="Lato" w:hAnsi="Lato"/>
              </w:rPr>
            </w:pPr>
          </w:p>
          <w:p w:rsidR="00C076B2" w:rsidP="003746D2" w:rsidRDefault="00C076B2" w14:paraId="7D6709B3" w14:textId="789D58E2">
            <w:pPr>
              <w:rPr>
                <w:rFonts w:ascii="Lato" w:hAnsi="Lato"/>
              </w:rPr>
            </w:pPr>
            <w:r w:rsidRPr="4A412A39" w:rsidR="674C545D">
              <w:rPr>
                <w:rFonts w:ascii="Lato" w:hAnsi="Lato"/>
                <w:i w:val="1"/>
                <w:iCs w:val="1"/>
                <w:rPrChange w:author="Hurley, J Sam" w:date="2021-12-30T14:30:01.773Z" w:id="1282950342">
                  <w:rPr>
                    <w:rFonts w:ascii="Lato" w:hAnsi="Lato"/>
                    <w:i w:val="1"/>
                    <w:iCs w:val="1"/>
                    <w:highlight w:val="yellow"/>
                  </w:rPr>
                </w:rPrChange>
              </w:rPr>
              <w:t>Reply:</w:t>
            </w:r>
            <w:r w:rsidRPr="4A412A39" w:rsidR="09729174">
              <w:rPr>
                <w:rFonts w:ascii="Lato" w:hAnsi="Lato"/>
                <w:i w:val="1"/>
                <w:iCs w:val="1"/>
              </w:rPr>
              <w:t xml:space="preserve"> </w:t>
            </w:r>
            <w:r w:rsidRPr="4A412A39" w:rsidR="496B8E16">
              <w:rPr>
                <w:rFonts w:ascii="Lato" w:hAnsi="Lato"/>
                <w:i w:val="1"/>
                <w:iCs w:val="1"/>
              </w:rPr>
              <w:t>Accept the comment – we will remove</w:t>
            </w:r>
            <w:r w:rsidRPr="4A412A39" w:rsidR="496B8E16">
              <w:rPr>
                <w:rFonts w:ascii="Lato" w:hAnsi="Lato"/>
                <w:i w:val="1"/>
                <w:iCs w:val="1"/>
              </w:rPr>
              <w:t xml:space="preserve"> </w:t>
            </w:r>
            <w:r w:rsidRPr="4A412A39" w:rsidR="496B8E16">
              <w:rPr>
                <w:rFonts w:ascii="Lato" w:hAnsi="Lato"/>
                <w:i w:val="1"/>
                <w:iCs w:val="1"/>
              </w:rPr>
              <w:t>§5 (2)</w:t>
            </w:r>
            <w:r w:rsidRPr="4A412A39" w:rsidR="522CF6F7">
              <w:rPr>
                <w:rFonts w:ascii="Lato" w:hAnsi="Lato"/>
                <w:i w:val="1"/>
                <w:iCs w:val="1"/>
              </w:rPr>
              <w:t xml:space="preserve">. The board already has the authority to request records without the need for this additional section. </w:t>
            </w:r>
          </w:p>
        </w:tc>
        <w:tc>
          <w:tcPr>
            <w:tcW w:w="1397" w:type="dxa"/>
            <w:tcMar/>
            <w:vAlign w:val="center"/>
          </w:tcPr>
          <w:p w:rsidRPr="007C4A45" w:rsidR="007C4A45" w:rsidP="003746D2" w:rsidRDefault="00B770DA" w14:paraId="74EC0EB6" w14:textId="19984518">
            <w:pPr>
              <w:jc w:val="center"/>
              <w:rPr>
                <w:rFonts w:ascii="Lato" w:hAnsi="Lato"/>
              </w:rPr>
            </w:pPr>
            <w:r>
              <w:rPr>
                <w:rFonts w:ascii="Lato" w:hAnsi="Lato"/>
              </w:rPr>
              <w:t>Robert Arnold</w:t>
            </w:r>
          </w:p>
        </w:tc>
      </w:tr>
    </w:tbl>
    <w:p w:rsidR="00CB0186" w:rsidP="00CB0186" w:rsidRDefault="00C076B2" w14:paraId="4E30B045" w14:textId="04EB797A">
      <w:pPr>
        <w:rPr>
          <w:rFonts w:ascii="Lato" w:hAnsi="Lato"/>
        </w:rPr>
      </w:pPr>
      <w:r>
        <w:rPr>
          <w:rFonts w:ascii="Lato" w:hAnsi="Lato"/>
          <w:noProof/>
        </w:rPr>
        <mc:AlternateContent>
          <mc:Choice Requires="wps">
            <w:drawing>
              <wp:anchor distT="0" distB="0" distL="114300" distR="114300" simplePos="0" relativeHeight="251658240" behindDoc="0" locked="0" layoutInCell="1" allowOverlap="1" wp14:anchorId="58A001A7" wp14:editId="0D1347E4">
                <wp:simplePos x="0" y="0"/>
                <wp:positionH relativeFrom="column">
                  <wp:posOffset>-6824</wp:posOffset>
                </wp:positionH>
                <wp:positionV relativeFrom="paragraph">
                  <wp:posOffset>195807</wp:posOffset>
                </wp:positionV>
                <wp:extent cx="59436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arto="http://schemas.microsoft.com/office/word/2006/arto">
            <w:pict>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2.5pt" from="-.55pt,15.4pt" to="467.45pt,15.4pt" w14:anchorId="1F488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">
                <v:stroke joinstyle="miter"/>
              </v:line>
            </w:pict>
          </mc:Fallback>
        </mc:AlternateContent>
      </w:r>
    </w:p>
    <w:p w:rsidR="00C076B2" w:rsidP="00C076B2" w:rsidRDefault="00C076B2" w14:paraId="0E42DBD3" w14:textId="39A67477">
      <w:pPr>
        <w:jc w:val="center"/>
        <w:rPr>
          <w:rFonts w:ascii="Lato" w:hAnsi="Lato"/>
          <w:b/>
          <w:bCs/>
        </w:rPr>
      </w:pPr>
      <w:r w:rsidRPr="00C076B2">
        <w:rPr>
          <w:rFonts w:ascii="Lato" w:hAnsi="Lato"/>
          <w:b/>
          <w:bCs/>
        </w:rPr>
        <w:t>General Comments</w:t>
      </w:r>
    </w:p>
    <w:tbl>
      <w:tblPr>
        <w:tblStyle w:val="TableGrid"/>
        <w:tblW w:w="0" w:type="auto"/>
        <w:tblLook w:val="04A0" w:firstRow="1" w:lastRow="0" w:firstColumn="1" w:lastColumn="0" w:noHBand="0" w:noVBand="1"/>
      </w:tblPr>
      <w:tblGrid>
        <w:gridCol w:w="6835"/>
        <w:gridCol w:w="2515"/>
      </w:tblGrid>
      <w:tr w:rsidRPr="00532310" w:rsidR="00C076B2" w:rsidTr="4A412A39" w14:paraId="57994E70" w14:textId="77777777">
        <w:tc>
          <w:tcPr>
            <w:tcW w:w="9350" w:type="dxa"/>
            <w:gridSpan w:val="2"/>
            <w:tcMar/>
            <w:vAlign w:val="center"/>
          </w:tcPr>
          <w:p w:rsidR="00C076B2" w:rsidP="003746D2" w:rsidRDefault="00C076B2" w14:paraId="6CB42FC3" w14:textId="75B0898E">
            <w:pPr>
              <w:jc w:val="center"/>
              <w:rPr>
                <w:rFonts w:ascii="Lato" w:hAnsi="Lato"/>
              </w:rPr>
            </w:pPr>
            <w:r>
              <w:rPr>
                <w:rFonts w:ascii="Lato" w:hAnsi="Lato"/>
              </w:rPr>
              <w:t>Workforce Shortage</w:t>
            </w:r>
          </w:p>
        </w:tc>
      </w:tr>
      <w:tr w:rsidRPr="00532310" w:rsidR="00B958C8" w:rsidTr="4A412A39" w14:paraId="0660A01D" w14:textId="77777777">
        <w:tc>
          <w:tcPr>
            <w:tcW w:w="6835" w:type="dxa"/>
            <w:tcMar/>
            <w:vAlign w:val="center"/>
          </w:tcPr>
          <w:p w:rsidR="00B958C8" w:rsidP="003746D2" w:rsidRDefault="00B958C8" w14:paraId="6F6C70DA" w14:textId="212A0648">
            <w:pPr>
              <w:rPr>
                <w:rFonts w:ascii="Lato" w:hAnsi="Lato"/>
              </w:rPr>
            </w:pPr>
            <w:r w:rsidRPr="3637CF5F">
              <w:rPr>
                <w:rFonts w:ascii="Lato" w:hAnsi="Lato"/>
              </w:rPr>
              <w:t>14 comments (twelve opposing, one in support of, and one neither in opposition nor support of the rule) that spoke to the proposed rule having an impact on the EMS workforce shortage</w:t>
            </w:r>
          </w:p>
          <w:p w:rsidR="00B958C8" w:rsidP="003746D2" w:rsidRDefault="00B958C8" w14:paraId="00665FFE" w14:textId="727D3AAF">
            <w:pPr>
              <w:rPr>
                <w:rFonts w:ascii="Lato" w:hAnsi="Lato"/>
              </w:rPr>
            </w:pPr>
          </w:p>
          <w:p w:rsidR="00B958C8" w:rsidP="003746D2" w:rsidRDefault="00B958C8" w14:paraId="49413A3F" w14:textId="77777777">
            <w:pPr>
              <w:rPr>
                <w:rFonts w:ascii="Lato" w:hAnsi="Lato"/>
              </w:rPr>
            </w:pPr>
            <w:commentRangeStart w:id="1"/>
          </w:p>
          <w:p w:rsidR="00B958C8" w:rsidP="4A412A39" w:rsidRDefault="00B958C8" w14:paraId="2E324273" w14:textId="0EBB8ADE">
            <w:pPr>
              <w:pStyle w:val="Normal"/>
              <w:rPr>
                <w:rFonts w:ascii="Lato" w:hAnsi="Lato"/>
              </w:rPr>
            </w:pPr>
            <w:r w:rsidRPr="4A412A39" w:rsidR="33338855">
              <w:rPr>
                <w:rFonts w:ascii="Lato" w:hAnsi="Lato"/>
                <w:i w:val="1"/>
                <w:iCs w:val="1"/>
                <w:rPrChange w:author="Hurley, J Sam" w:date="2021-12-30T14:30:07.017Z" w:id="691596779">
                  <w:rPr>
                    <w:rFonts w:ascii="Lato" w:hAnsi="Lato"/>
                    <w:i w:val="1"/>
                    <w:iCs w:val="1"/>
                    <w:highlight w:val="yellow"/>
                  </w:rPr>
                </w:rPrChange>
              </w:rPr>
              <w:t>Reply:</w:t>
            </w:r>
            <w:r w:rsidRPr="4A412A39" w:rsidR="628D6F34">
              <w:rPr>
                <w:rFonts w:ascii="Lato" w:hAnsi="Lato"/>
                <w:i w:val="1"/>
                <w:iCs w:val="1"/>
              </w:rPr>
              <w:t xml:space="preserve"> </w:t>
            </w:r>
            <w:r w:rsidRPr="4A412A39" w:rsidR="0850821F">
              <w:rPr>
                <w:rFonts w:ascii="Lato" w:hAnsi="Lato"/>
                <w:i w:val="1"/>
                <w:iCs w:val="1"/>
              </w:rPr>
              <w:t xml:space="preserve">Accept in part. Removed all vaccination requirements except for COVID-19. </w:t>
            </w:r>
            <w:commentRangeEnd w:id="1"/>
            <w:r>
              <w:rPr>
                <w:rStyle w:val="CommentReference"/>
              </w:rPr>
              <w:commentReference w:id="1"/>
            </w:r>
            <w:r w:rsidRPr="4A412A39" w:rsidR="0850821F">
              <w:rPr>
                <w:rFonts w:ascii="Lato" w:hAnsi="Lato"/>
                <w:i w:val="1"/>
                <w:iCs w:val="1"/>
              </w:rPr>
              <w:t>We acknowledge the comment</w:t>
            </w:r>
            <w:r w:rsidRPr="4A412A39" w:rsidR="535CE044">
              <w:rPr>
                <w:rFonts w:ascii="Lato" w:hAnsi="Lato"/>
                <w:i w:val="1"/>
                <w:iCs w:val="1"/>
              </w:rPr>
              <w:t>,</w:t>
            </w:r>
            <w:r w:rsidRPr="4A412A39" w:rsidR="0850821F">
              <w:rPr>
                <w:rFonts w:ascii="Lato" w:hAnsi="Lato"/>
                <w:i w:val="1"/>
                <w:iCs w:val="1"/>
              </w:rPr>
              <w:t xml:space="preserve"> however the Maine EMS board feels that the risk to the patient served outweighs the risk the commenter raises</w:t>
            </w:r>
          </w:p>
        </w:tc>
        <w:tc>
          <w:tcPr>
            <w:tcW w:w="2515" w:type="dxa"/>
            <w:tcMar/>
            <w:vAlign w:val="center"/>
          </w:tcPr>
          <w:p w:rsidRPr="00C076B2" w:rsidR="00B958C8" w:rsidP="00C076B2" w:rsidRDefault="00B958C8" w14:paraId="537018EB" w14:textId="2ADA3EC3">
            <w:pPr>
              <w:jc w:val="center"/>
              <w:rPr>
                <w:rFonts w:ascii="Lato" w:hAnsi="Lato"/>
              </w:rPr>
            </w:pPr>
            <w:r w:rsidRPr="00C076B2">
              <w:rPr>
                <w:rFonts w:ascii="Lato" w:hAnsi="Lato"/>
              </w:rPr>
              <w:t>Jerome Senior</w:t>
            </w:r>
            <w:r>
              <w:rPr>
                <w:rFonts w:ascii="Lato" w:hAnsi="Lato"/>
              </w:rPr>
              <w:t>,</w:t>
            </w:r>
          </w:p>
          <w:p w:rsidRPr="00C076B2" w:rsidR="00B958C8" w:rsidP="00C076B2" w:rsidRDefault="00B958C8" w14:paraId="0E78E0D1" w14:textId="2CF38034">
            <w:pPr>
              <w:jc w:val="center"/>
              <w:rPr>
                <w:rFonts w:ascii="Lato" w:hAnsi="Lato"/>
              </w:rPr>
            </w:pPr>
            <w:r w:rsidRPr="13D98CDB">
              <w:rPr>
                <w:rFonts w:ascii="Lato" w:hAnsi="Lato"/>
              </w:rPr>
              <w:t>M</w:t>
            </w:r>
            <w:r w:rsidRPr="13D98CDB" w:rsidR="3E4D63A5">
              <w:rPr>
                <w:rFonts w:ascii="Lato" w:hAnsi="Lato"/>
              </w:rPr>
              <w:t>e</w:t>
            </w:r>
            <w:r w:rsidRPr="13D98CDB">
              <w:rPr>
                <w:rFonts w:ascii="Lato" w:hAnsi="Lato"/>
              </w:rPr>
              <w:t>lissa</w:t>
            </w:r>
            <w:r w:rsidRPr="00C076B2">
              <w:rPr>
                <w:rFonts w:ascii="Lato" w:hAnsi="Lato"/>
              </w:rPr>
              <w:t xml:space="preserve"> Smart</w:t>
            </w:r>
            <w:r>
              <w:rPr>
                <w:rFonts w:ascii="Lato" w:hAnsi="Lato"/>
              </w:rPr>
              <w:t>,</w:t>
            </w:r>
          </w:p>
          <w:p w:rsidRPr="00C076B2" w:rsidR="00B958C8" w:rsidP="00C076B2" w:rsidRDefault="00B958C8" w14:paraId="4E55658D" w14:textId="3E3688A7">
            <w:pPr>
              <w:jc w:val="center"/>
              <w:rPr>
                <w:rFonts w:ascii="Lato" w:hAnsi="Lato"/>
              </w:rPr>
            </w:pPr>
            <w:r w:rsidRPr="00C076B2">
              <w:rPr>
                <w:rFonts w:ascii="Lato" w:hAnsi="Lato"/>
              </w:rPr>
              <w:t>Elizabeth Shardlow</w:t>
            </w:r>
            <w:r>
              <w:rPr>
                <w:rFonts w:ascii="Lato" w:hAnsi="Lato"/>
              </w:rPr>
              <w:t>,</w:t>
            </w:r>
          </w:p>
          <w:p w:rsidRPr="00C076B2" w:rsidR="00B958C8" w:rsidP="00C076B2" w:rsidRDefault="00B958C8" w14:paraId="3D25B1D5" w14:textId="4D253F71">
            <w:pPr>
              <w:jc w:val="center"/>
              <w:rPr>
                <w:rFonts w:ascii="Lato" w:hAnsi="Lato"/>
              </w:rPr>
            </w:pPr>
            <w:r w:rsidRPr="00C076B2">
              <w:rPr>
                <w:rFonts w:ascii="Lato" w:hAnsi="Lato"/>
              </w:rPr>
              <w:t>Sarah Quirk</w:t>
            </w:r>
            <w:r>
              <w:rPr>
                <w:rFonts w:ascii="Lato" w:hAnsi="Lato"/>
              </w:rPr>
              <w:t>,</w:t>
            </w:r>
          </w:p>
          <w:p w:rsidRPr="00C076B2" w:rsidR="00B958C8" w:rsidP="00C076B2" w:rsidRDefault="00B958C8" w14:paraId="6A240986" w14:textId="28FFA48C">
            <w:pPr>
              <w:jc w:val="center"/>
              <w:rPr>
                <w:rFonts w:ascii="Lato" w:hAnsi="Lato"/>
              </w:rPr>
            </w:pPr>
            <w:r w:rsidRPr="00C076B2">
              <w:rPr>
                <w:rFonts w:ascii="Lato" w:hAnsi="Lato"/>
              </w:rPr>
              <w:t>Zachary Staples</w:t>
            </w:r>
            <w:r>
              <w:rPr>
                <w:rFonts w:ascii="Lato" w:hAnsi="Lato"/>
              </w:rPr>
              <w:t>,</w:t>
            </w:r>
          </w:p>
          <w:p w:rsidRPr="00C076B2" w:rsidR="00B958C8" w:rsidP="00C076B2" w:rsidRDefault="00B958C8" w14:paraId="038E4F05" w14:textId="7258682C">
            <w:pPr>
              <w:jc w:val="center"/>
              <w:rPr>
                <w:rFonts w:ascii="Lato" w:hAnsi="Lato"/>
              </w:rPr>
            </w:pPr>
            <w:r w:rsidRPr="00C076B2">
              <w:rPr>
                <w:rFonts w:ascii="Lato" w:hAnsi="Lato"/>
              </w:rPr>
              <w:t>Joe McNeely</w:t>
            </w:r>
            <w:r>
              <w:rPr>
                <w:rFonts w:ascii="Lato" w:hAnsi="Lato"/>
              </w:rPr>
              <w:t>,</w:t>
            </w:r>
          </w:p>
          <w:p w:rsidRPr="00C076B2" w:rsidR="00B958C8" w:rsidP="00C076B2" w:rsidRDefault="00B958C8" w14:paraId="057A3788" w14:textId="44A14D9B">
            <w:pPr>
              <w:jc w:val="center"/>
              <w:rPr>
                <w:rFonts w:ascii="Lato" w:hAnsi="Lato"/>
              </w:rPr>
            </w:pPr>
            <w:r w:rsidRPr="00C076B2">
              <w:rPr>
                <w:rFonts w:ascii="Lato" w:hAnsi="Lato"/>
              </w:rPr>
              <w:t>Benjamin Wallace</w:t>
            </w:r>
            <w:r>
              <w:rPr>
                <w:rFonts w:ascii="Lato" w:hAnsi="Lato"/>
              </w:rPr>
              <w:t>,</w:t>
            </w:r>
          </w:p>
          <w:p w:rsidRPr="00C076B2" w:rsidR="00B958C8" w:rsidP="00C076B2" w:rsidRDefault="00B958C8" w14:paraId="3CB0FF2C" w14:textId="7B2B0341">
            <w:pPr>
              <w:jc w:val="center"/>
              <w:rPr>
                <w:rFonts w:ascii="Lato" w:hAnsi="Lato"/>
              </w:rPr>
            </w:pPr>
            <w:r w:rsidRPr="00C076B2">
              <w:rPr>
                <w:rFonts w:ascii="Lato" w:hAnsi="Lato"/>
              </w:rPr>
              <w:t>Miles Villalobos</w:t>
            </w:r>
            <w:r>
              <w:rPr>
                <w:rFonts w:ascii="Lato" w:hAnsi="Lato"/>
              </w:rPr>
              <w:t>,</w:t>
            </w:r>
          </w:p>
          <w:p w:rsidRPr="00C076B2" w:rsidR="00B958C8" w:rsidP="00C076B2" w:rsidRDefault="00B958C8" w14:paraId="6D3A1F9C" w14:textId="3C28CD8C">
            <w:pPr>
              <w:jc w:val="center"/>
              <w:rPr>
                <w:rFonts w:ascii="Lato" w:hAnsi="Lato"/>
              </w:rPr>
            </w:pPr>
            <w:r w:rsidRPr="00C076B2">
              <w:rPr>
                <w:rFonts w:ascii="Lato" w:hAnsi="Lato"/>
              </w:rPr>
              <w:t>Tommy Chisholm</w:t>
            </w:r>
            <w:r>
              <w:rPr>
                <w:rFonts w:ascii="Lato" w:hAnsi="Lato"/>
              </w:rPr>
              <w:t>,</w:t>
            </w:r>
          </w:p>
          <w:p w:rsidRPr="00C076B2" w:rsidR="00B958C8" w:rsidP="00C076B2" w:rsidRDefault="00B958C8" w14:paraId="69DBA1B3" w14:textId="0462544C">
            <w:pPr>
              <w:jc w:val="center"/>
              <w:rPr>
                <w:rFonts w:ascii="Lato" w:hAnsi="Lato"/>
              </w:rPr>
            </w:pPr>
            <w:r w:rsidRPr="00C076B2">
              <w:rPr>
                <w:rFonts w:ascii="Lato" w:hAnsi="Lato"/>
              </w:rPr>
              <w:t>Marianne Moore</w:t>
            </w:r>
            <w:r>
              <w:rPr>
                <w:rFonts w:ascii="Lato" w:hAnsi="Lato"/>
              </w:rPr>
              <w:t>,</w:t>
            </w:r>
          </w:p>
          <w:p w:rsidRPr="00C076B2" w:rsidR="00B958C8" w:rsidP="00C076B2" w:rsidRDefault="00B958C8" w14:paraId="29D73DF3" w14:textId="4B489251">
            <w:pPr>
              <w:jc w:val="center"/>
              <w:rPr>
                <w:rFonts w:ascii="Lato" w:hAnsi="Lato"/>
              </w:rPr>
            </w:pPr>
            <w:r w:rsidRPr="00C076B2">
              <w:rPr>
                <w:rFonts w:ascii="Lato" w:hAnsi="Lato"/>
              </w:rPr>
              <w:lastRenderedPageBreak/>
              <w:t>Kelly Meehan-Coussee</w:t>
            </w:r>
            <w:r>
              <w:rPr>
                <w:rFonts w:ascii="Lato" w:hAnsi="Lato"/>
              </w:rPr>
              <w:t>,</w:t>
            </w:r>
          </w:p>
          <w:p w:rsidRPr="00C076B2" w:rsidR="00B958C8" w:rsidP="00C076B2" w:rsidRDefault="00B958C8" w14:paraId="417058A9" w14:textId="3A221BCC">
            <w:pPr>
              <w:jc w:val="center"/>
              <w:rPr>
                <w:rFonts w:ascii="Lato" w:hAnsi="Lato"/>
              </w:rPr>
            </w:pPr>
            <w:r w:rsidRPr="00C076B2">
              <w:rPr>
                <w:rFonts w:ascii="Lato" w:hAnsi="Lato"/>
              </w:rPr>
              <w:t>John Moulton</w:t>
            </w:r>
            <w:r>
              <w:rPr>
                <w:rFonts w:ascii="Lato" w:hAnsi="Lato"/>
              </w:rPr>
              <w:t>,</w:t>
            </w:r>
          </w:p>
          <w:p w:rsidRPr="007C4A45" w:rsidR="00B958C8" w:rsidP="00C076B2" w:rsidRDefault="00B958C8" w14:paraId="592BF4F1" w14:textId="071EF911">
            <w:pPr>
              <w:jc w:val="center"/>
              <w:rPr>
                <w:rFonts w:ascii="Lato" w:hAnsi="Lato"/>
              </w:rPr>
            </w:pPr>
            <w:r w:rsidRPr="00C076B2">
              <w:rPr>
                <w:rFonts w:ascii="Lato" w:hAnsi="Lato"/>
              </w:rPr>
              <w:t xml:space="preserve">Christopher M. Gardner </w:t>
            </w:r>
          </w:p>
        </w:tc>
      </w:tr>
      <w:tr w:rsidRPr="00532310" w:rsidR="00B958C8" w:rsidTr="4A412A39" w14:paraId="737E9B88" w14:textId="77777777">
        <w:tc>
          <w:tcPr>
            <w:tcW w:w="6835" w:type="dxa"/>
            <w:tcMar/>
            <w:vAlign w:val="center"/>
          </w:tcPr>
          <w:p w:rsidR="00B958C8" w:rsidP="003746D2" w:rsidRDefault="0290F97B" w14:paraId="405F50AB" w14:textId="77777777">
            <w:pPr>
              <w:rPr>
                <w:rFonts w:ascii="Lato" w:hAnsi="Lato"/>
              </w:rPr>
            </w:pPr>
            <w:r w:rsidRPr="13D98CDB">
              <w:rPr>
                <w:rFonts w:ascii="Lato" w:hAnsi="Lato"/>
              </w:rPr>
              <w:lastRenderedPageBreak/>
              <w:t>T</w:t>
            </w:r>
            <w:r w:rsidRPr="13D98CDB" w:rsidR="00B958C8">
              <w:rPr>
                <w:rFonts w:ascii="Lato" w:hAnsi="Lato"/>
              </w:rPr>
              <w:t>hree</w:t>
            </w:r>
            <w:r w:rsidR="00B958C8">
              <w:rPr>
                <w:rFonts w:ascii="Lato" w:hAnsi="Lato"/>
              </w:rPr>
              <w:t xml:space="preserve"> comments that spoke to the cost </w:t>
            </w:r>
            <w:r w:rsidRPr="13D98CDB" w:rsidR="7492FD1D">
              <w:rPr>
                <w:rFonts w:ascii="Lato" w:hAnsi="Lato"/>
              </w:rPr>
              <w:t>associated</w:t>
            </w:r>
            <w:r w:rsidR="00B958C8">
              <w:rPr>
                <w:rFonts w:ascii="Lato" w:hAnsi="Lato"/>
              </w:rPr>
              <w:t xml:space="preserve"> with </w:t>
            </w:r>
            <w:r w:rsidRPr="13D98CDB" w:rsidR="7492FD1D">
              <w:rPr>
                <w:rFonts w:ascii="Lato" w:hAnsi="Lato"/>
              </w:rPr>
              <w:t xml:space="preserve">compliance to </w:t>
            </w:r>
            <w:r w:rsidR="00B958C8">
              <w:rPr>
                <w:rFonts w:ascii="Lato" w:hAnsi="Lato"/>
              </w:rPr>
              <w:t>the proposed rule</w:t>
            </w:r>
          </w:p>
          <w:p w:rsidR="009660A4" w:rsidP="003746D2" w:rsidRDefault="009660A4" w14:paraId="4729F27D" w14:textId="77777777" w14:noSpellErr="1">
            <w:pPr>
              <w:rPr>
                <w:rFonts w:ascii="Lato" w:hAnsi="Lato"/>
              </w:rPr>
            </w:pPr>
          </w:p>
          <w:p w:rsidRPr="009660A4" w:rsidR="009660A4" w:rsidP="4A412A39" w:rsidRDefault="009660A4" w14:paraId="7C807657" w14:textId="2F10147F">
            <w:pPr>
              <w:rPr>
                <w:rFonts w:ascii="Lato" w:hAnsi="Lato"/>
                <w:i w:val="1"/>
                <w:iCs w:val="1"/>
              </w:rPr>
            </w:pPr>
            <w:r w:rsidRPr="4A412A39" w:rsidR="0FDC369E">
              <w:rPr>
                <w:rFonts w:ascii="Lato" w:hAnsi="Lato"/>
                <w:i w:val="1"/>
                <w:iCs w:val="1"/>
                <w:rPrChange w:author="Hurley, J Sam" w:date="2021-12-30T14:30:11.704Z" w:id="208945401">
                  <w:rPr>
                    <w:rFonts w:ascii="Lato" w:hAnsi="Lato"/>
                    <w:i w:val="1"/>
                    <w:iCs w:val="1"/>
                    <w:highlight w:val="yellow"/>
                  </w:rPr>
                </w:rPrChange>
              </w:rPr>
              <w:t>Reply-</w:t>
            </w:r>
            <w:r w:rsidRPr="4A412A39" w:rsidR="0FDC369E">
              <w:rPr>
                <w:rFonts w:ascii="Lato" w:hAnsi="Lato"/>
                <w:i w:val="1"/>
                <w:iCs w:val="1"/>
              </w:rPr>
              <w:t xml:space="preserve"> </w:t>
            </w:r>
            <w:r w:rsidRPr="4A412A39" w:rsidR="0623F2C0">
              <w:rPr>
                <w:rFonts w:ascii="Lato" w:hAnsi="Lato"/>
                <w:i w:val="1"/>
                <w:iCs w:val="1"/>
              </w:rPr>
              <w:t xml:space="preserve">Accept in part. </w:t>
            </w:r>
            <w:r w:rsidRPr="4A412A39" w:rsidR="05D61BF6">
              <w:rPr>
                <w:rFonts w:ascii="Lato" w:hAnsi="Lato"/>
                <w:i w:val="1"/>
                <w:iCs w:val="1"/>
                <w:rPrChange w:author="Hurley, J Sam" w:date="2021-12-30T14:30:11.704Z" w:id="438251960">
                  <w:rPr>
                    <w:rFonts w:ascii="Lato" w:hAnsi="Lato"/>
                    <w:i w:val="1"/>
                    <w:iCs w:val="1"/>
                    <w:highlight w:val="yellow"/>
                  </w:rPr>
                </w:rPrChange>
              </w:rPr>
              <w:t xml:space="preserve"> </w:t>
            </w:r>
            <w:r w:rsidRPr="4A412A39" w:rsidR="3A6E600A">
              <w:rPr>
                <w:rFonts w:ascii="Lato" w:hAnsi="Lato"/>
                <w:i w:val="1"/>
                <w:iCs w:val="1"/>
                <w:rPrChange w:author="Hurley, J Sam" w:date="2021-12-30T14:30:11.705Z" w:id="58980530">
                  <w:rPr>
                    <w:rFonts w:ascii="Lato" w:hAnsi="Lato"/>
                    <w:i w:val="1"/>
                    <w:iCs w:val="1"/>
                    <w:highlight w:val="yellow"/>
                  </w:rPr>
                </w:rPrChange>
              </w:rPr>
              <w:t>A</w:t>
            </w:r>
            <w:r w:rsidRPr="4A412A39" w:rsidR="05D61BF6">
              <w:rPr>
                <w:rFonts w:ascii="Lato" w:hAnsi="Lato"/>
                <w:i w:val="1"/>
                <w:iCs w:val="1"/>
                <w:rPrChange w:author="Hurley, J Sam" w:date="2021-12-30T14:30:11.705Z" w:id="1219375599">
                  <w:rPr>
                    <w:rFonts w:ascii="Lato" w:hAnsi="Lato"/>
                    <w:i w:val="1"/>
                    <w:iCs w:val="1"/>
                    <w:highlight w:val="yellow"/>
                  </w:rPr>
                </w:rPrChange>
              </w:rPr>
              <w:t xml:space="preserve">ll vaccinations except for COVID-19 were removed, and this vaccine is available to all persons at no cost. </w:t>
            </w:r>
            <w:r w:rsidRPr="4A412A39" w:rsidR="5C1B448A">
              <w:rPr>
                <w:rFonts w:ascii="Lato" w:hAnsi="Lato"/>
                <w:i w:val="1"/>
                <w:iCs w:val="1"/>
              </w:rPr>
              <w:t xml:space="preserve"> </w:t>
            </w:r>
          </w:p>
        </w:tc>
        <w:tc>
          <w:tcPr>
            <w:tcW w:w="2515" w:type="dxa"/>
            <w:tcMar/>
            <w:vAlign w:val="center"/>
          </w:tcPr>
          <w:p w:rsidRPr="00B958C8" w:rsidR="00B958C8" w:rsidP="00B958C8" w:rsidRDefault="00B958C8" w14:paraId="059A7789" w14:textId="635DC350">
            <w:pPr>
              <w:jc w:val="center"/>
              <w:rPr>
                <w:rFonts w:ascii="Lato" w:hAnsi="Lato"/>
              </w:rPr>
            </w:pPr>
            <w:r w:rsidRPr="00B958C8">
              <w:rPr>
                <w:rFonts w:ascii="Lato" w:hAnsi="Lato"/>
              </w:rPr>
              <w:t>Thomas Judge</w:t>
            </w:r>
            <w:r>
              <w:rPr>
                <w:rFonts w:ascii="Lato" w:hAnsi="Lato"/>
              </w:rPr>
              <w:t>,</w:t>
            </w:r>
          </w:p>
          <w:p w:rsidRPr="00B958C8" w:rsidR="00B958C8" w:rsidP="00B958C8" w:rsidRDefault="00B958C8" w14:paraId="11E86730" w14:textId="1F1ACA14">
            <w:pPr>
              <w:jc w:val="center"/>
              <w:rPr>
                <w:rFonts w:ascii="Lato" w:hAnsi="Lato"/>
              </w:rPr>
            </w:pPr>
            <w:r w:rsidRPr="00B958C8">
              <w:rPr>
                <w:rFonts w:ascii="Lato" w:hAnsi="Lato"/>
              </w:rPr>
              <w:t>Shawn Cordwell</w:t>
            </w:r>
            <w:r>
              <w:rPr>
                <w:rFonts w:ascii="Lato" w:hAnsi="Lato"/>
              </w:rPr>
              <w:t>,</w:t>
            </w:r>
          </w:p>
          <w:p w:rsidRPr="00C076B2" w:rsidR="00B958C8" w:rsidP="00B958C8" w:rsidRDefault="00B958C8" w14:paraId="6748EB7A" w14:textId="1BCB5A8E">
            <w:pPr>
              <w:jc w:val="center"/>
              <w:rPr>
                <w:rFonts w:ascii="Lato" w:hAnsi="Lato"/>
              </w:rPr>
            </w:pPr>
            <w:r w:rsidRPr="00B958C8">
              <w:rPr>
                <w:rFonts w:ascii="Lato" w:hAnsi="Lato"/>
              </w:rPr>
              <w:t>Robert Arnold</w:t>
            </w:r>
          </w:p>
        </w:tc>
      </w:tr>
      <w:tr w:rsidRPr="00532310" w:rsidR="00876116" w:rsidTr="4A412A39" w14:paraId="20D5097E" w14:textId="77777777">
        <w:tc>
          <w:tcPr>
            <w:tcW w:w="6835" w:type="dxa"/>
            <w:tcMar/>
            <w:vAlign w:val="center"/>
          </w:tcPr>
          <w:p w:rsidR="00876116" w:rsidP="003746D2" w:rsidRDefault="765C58DF" w14:paraId="2A72D132" w14:textId="77777777">
            <w:pPr>
              <w:rPr>
                <w:rFonts w:ascii="Lato" w:hAnsi="Lato"/>
              </w:rPr>
            </w:pPr>
            <w:r w:rsidRPr="13D98CDB">
              <w:rPr>
                <w:rFonts w:ascii="Lato" w:hAnsi="Lato"/>
              </w:rPr>
              <w:t>F</w:t>
            </w:r>
            <w:r w:rsidRPr="13D98CDB" w:rsidR="3E70CA9A">
              <w:rPr>
                <w:rFonts w:ascii="Lato" w:hAnsi="Lato"/>
              </w:rPr>
              <w:t>ive</w:t>
            </w:r>
            <w:r w:rsidR="00876116">
              <w:rPr>
                <w:rFonts w:ascii="Lato" w:hAnsi="Lato"/>
              </w:rPr>
              <w:t xml:space="preserve"> comments that spoke to a lack of data surrounding the </w:t>
            </w:r>
            <w:r w:rsidRPr="13D98CDB" w:rsidR="3CAC7D86">
              <w:rPr>
                <w:rFonts w:ascii="Lato" w:hAnsi="Lato"/>
              </w:rPr>
              <w:t>v</w:t>
            </w:r>
            <w:r w:rsidRPr="13D98CDB" w:rsidR="3E70CA9A">
              <w:rPr>
                <w:rFonts w:ascii="Lato" w:hAnsi="Lato"/>
              </w:rPr>
              <w:t>accines</w:t>
            </w:r>
            <w:r w:rsidR="00876116">
              <w:rPr>
                <w:rFonts w:ascii="Lato" w:hAnsi="Lato"/>
              </w:rPr>
              <w:t>.</w:t>
            </w:r>
          </w:p>
          <w:p w:rsidR="002221C1" w:rsidP="003746D2" w:rsidRDefault="002221C1" w14:paraId="7BE040F5" w14:textId="77777777">
            <w:pPr>
              <w:rPr>
                <w:rFonts w:ascii="Lato" w:hAnsi="Lato"/>
              </w:rPr>
            </w:pPr>
          </w:p>
          <w:p w:rsidR="002221C1" w:rsidP="4A412A39" w:rsidRDefault="000148D8" w14:paraId="60FD942C" w14:textId="067DAF10">
            <w:pPr>
              <w:rPr>
                <w:rFonts w:ascii="Lato" w:hAnsi="Lato"/>
                <w:i w:val="1"/>
                <w:iCs w:val="1"/>
              </w:rPr>
            </w:pPr>
            <w:r w:rsidRPr="4A412A39" w:rsidR="48CA14B0">
              <w:rPr>
                <w:rFonts w:ascii="Lato" w:hAnsi="Lato"/>
                <w:i w:val="1"/>
                <w:iCs w:val="1"/>
                <w:rPrChange w:author="Hurley, J Sam" w:date="2021-12-30T14:30:15.74Z" w:id="1305986942">
                  <w:rPr>
                    <w:rFonts w:ascii="Lato" w:hAnsi="Lato"/>
                    <w:i w:val="1"/>
                    <w:iCs w:val="1"/>
                    <w:highlight w:val="yellow"/>
                  </w:rPr>
                </w:rPrChange>
              </w:rPr>
              <w:t>Reply:</w:t>
            </w:r>
            <w:r w:rsidRPr="4A412A39" w:rsidR="48CA14B0">
              <w:rPr>
                <w:rFonts w:ascii="Lato" w:hAnsi="Lato"/>
                <w:i w:val="1"/>
                <w:iCs w:val="1"/>
              </w:rPr>
              <w:t xml:space="preserve"> </w:t>
            </w:r>
            <w:r w:rsidRPr="4A412A39" w:rsidR="1906A1E9">
              <w:rPr>
                <w:rFonts w:ascii="Lato" w:hAnsi="Lato"/>
                <w:i w:val="1"/>
                <w:iCs w:val="1"/>
              </w:rPr>
              <w:t xml:space="preserve">Reject the comment. </w:t>
            </w:r>
            <w:r w:rsidRPr="4A412A39" w:rsidR="311D0B73">
              <w:rPr>
                <w:rFonts w:ascii="Lato" w:hAnsi="Lato"/>
                <w:i w:val="1"/>
                <w:iCs w:val="1"/>
              </w:rPr>
              <w:t xml:space="preserve">We </w:t>
            </w:r>
            <w:r w:rsidRPr="4A412A39" w:rsidR="311D0B73">
              <w:rPr>
                <w:rFonts w:ascii="Lato" w:hAnsi="Lato"/>
                <w:i w:val="1"/>
                <w:iCs w:val="1"/>
              </w:rPr>
              <w:t>acknowledge</w:t>
            </w:r>
            <w:r w:rsidRPr="4A412A39" w:rsidR="311D0B73">
              <w:rPr>
                <w:rFonts w:ascii="Lato" w:hAnsi="Lato"/>
                <w:i w:val="1"/>
                <w:iCs w:val="1"/>
              </w:rPr>
              <w:t xml:space="preserve"> the comment</w:t>
            </w:r>
            <w:r w:rsidRPr="4A412A39" w:rsidR="0C6D381F">
              <w:rPr>
                <w:rFonts w:ascii="Lato" w:hAnsi="Lato"/>
                <w:i w:val="1"/>
                <w:iCs w:val="1"/>
              </w:rPr>
              <w:t>,</w:t>
            </w:r>
            <w:r w:rsidRPr="4A412A39" w:rsidR="311D0B73">
              <w:rPr>
                <w:rFonts w:ascii="Lato" w:hAnsi="Lato"/>
                <w:i w:val="1"/>
                <w:iCs w:val="1"/>
              </w:rPr>
              <w:t xml:space="preserve"> however the </w:t>
            </w:r>
            <w:r w:rsidRPr="4A412A39" w:rsidR="311D0B73">
              <w:rPr>
                <w:rFonts w:ascii="Lato" w:hAnsi="Lato"/>
                <w:i w:val="1"/>
                <w:iCs w:val="1"/>
              </w:rPr>
              <w:t>Maine EMS</w:t>
            </w:r>
            <w:r w:rsidRPr="4A412A39" w:rsidR="311D0B73">
              <w:rPr>
                <w:rFonts w:ascii="Lato" w:hAnsi="Lato"/>
                <w:i w:val="1"/>
                <w:iCs w:val="1"/>
              </w:rPr>
              <w:t xml:space="preserve"> board feels that the risk to the patient served outweighs the risk the commenter raises</w:t>
            </w:r>
            <w:r w:rsidRPr="4A412A39" w:rsidR="0C9C1A6B">
              <w:rPr>
                <w:rFonts w:ascii="Lato" w:hAnsi="Lato"/>
                <w:i w:val="1"/>
                <w:iCs w:val="1"/>
              </w:rPr>
              <w:t>. The Maine EMS board feels there are sufficient data regarding the safety and efficacy of the vaccines, which is supported by the Maine and Federal CDC.</w:t>
            </w:r>
          </w:p>
        </w:tc>
        <w:tc>
          <w:tcPr>
            <w:tcW w:w="2515" w:type="dxa"/>
            <w:tcMar/>
            <w:vAlign w:val="center"/>
          </w:tcPr>
          <w:p w:rsidRPr="00876116" w:rsidR="00876116" w:rsidP="00876116" w:rsidRDefault="3E70CA9A" w14:paraId="7DCC95B6" w14:textId="2E884654">
            <w:pPr>
              <w:jc w:val="center"/>
              <w:rPr>
                <w:rFonts w:ascii="Lato" w:hAnsi="Lato"/>
              </w:rPr>
            </w:pPr>
            <w:r w:rsidRPr="13D98CDB">
              <w:rPr>
                <w:rFonts w:ascii="Lato" w:hAnsi="Lato"/>
              </w:rPr>
              <w:t>M</w:t>
            </w:r>
            <w:r w:rsidRPr="13D98CDB" w:rsidR="5AAC66C9">
              <w:rPr>
                <w:rFonts w:ascii="Lato" w:hAnsi="Lato"/>
              </w:rPr>
              <w:t>el</w:t>
            </w:r>
            <w:r w:rsidRPr="13D98CDB">
              <w:rPr>
                <w:rFonts w:ascii="Lato" w:hAnsi="Lato"/>
              </w:rPr>
              <w:t>issa</w:t>
            </w:r>
            <w:r w:rsidRPr="00876116" w:rsidR="00876116">
              <w:rPr>
                <w:rFonts w:ascii="Lato" w:hAnsi="Lato"/>
              </w:rPr>
              <w:t xml:space="preserve"> Smart</w:t>
            </w:r>
            <w:r w:rsidR="00876116">
              <w:rPr>
                <w:rFonts w:ascii="Lato" w:hAnsi="Lato"/>
              </w:rPr>
              <w:t>,</w:t>
            </w:r>
          </w:p>
          <w:p w:rsidRPr="00876116" w:rsidR="00876116" w:rsidP="00876116" w:rsidRDefault="00876116" w14:paraId="2C9861A0" w14:textId="4F777EA6">
            <w:pPr>
              <w:jc w:val="center"/>
              <w:rPr>
                <w:rFonts w:ascii="Lato" w:hAnsi="Lato"/>
              </w:rPr>
            </w:pPr>
            <w:r w:rsidRPr="00876116">
              <w:rPr>
                <w:rFonts w:ascii="Lato" w:hAnsi="Lato"/>
              </w:rPr>
              <w:t>Eileen McGuire</w:t>
            </w:r>
            <w:r>
              <w:rPr>
                <w:rFonts w:ascii="Lato" w:hAnsi="Lato"/>
              </w:rPr>
              <w:t>,</w:t>
            </w:r>
          </w:p>
          <w:p w:rsidRPr="00876116" w:rsidR="00876116" w:rsidP="00876116" w:rsidRDefault="00876116" w14:paraId="6CE6105D" w14:textId="36428BD5">
            <w:pPr>
              <w:jc w:val="center"/>
              <w:rPr>
                <w:rFonts w:ascii="Lato" w:hAnsi="Lato"/>
              </w:rPr>
            </w:pPr>
            <w:r w:rsidRPr="00876116">
              <w:rPr>
                <w:rFonts w:ascii="Lato" w:hAnsi="Lato"/>
              </w:rPr>
              <w:t>Kelly Brown</w:t>
            </w:r>
            <w:r>
              <w:rPr>
                <w:rFonts w:ascii="Lato" w:hAnsi="Lato"/>
              </w:rPr>
              <w:t>,</w:t>
            </w:r>
          </w:p>
          <w:p w:rsidRPr="00876116" w:rsidR="00876116" w:rsidP="00876116" w:rsidRDefault="00876116" w14:paraId="510EA670" w14:textId="31FB48F1">
            <w:pPr>
              <w:jc w:val="center"/>
              <w:rPr>
                <w:rFonts w:ascii="Lato" w:hAnsi="Lato"/>
              </w:rPr>
            </w:pPr>
            <w:r w:rsidRPr="00876116">
              <w:rPr>
                <w:rFonts w:ascii="Lato" w:hAnsi="Lato"/>
              </w:rPr>
              <w:t>Abigail McMahon</w:t>
            </w:r>
            <w:r>
              <w:rPr>
                <w:rFonts w:ascii="Lato" w:hAnsi="Lato"/>
              </w:rPr>
              <w:t>,</w:t>
            </w:r>
          </w:p>
          <w:p w:rsidRPr="00876116" w:rsidR="00876116" w:rsidP="00876116" w:rsidRDefault="00876116" w14:paraId="7B2A4CE6" w14:textId="3A13EAD5">
            <w:pPr>
              <w:jc w:val="center"/>
              <w:rPr>
                <w:rFonts w:ascii="Lato" w:hAnsi="Lato"/>
              </w:rPr>
            </w:pPr>
            <w:r w:rsidRPr="00876116">
              <w:rPr>
                <w:rFonts w:ascii="Lato" w:hAnsi="Lato"/>
              </w:rPr>
              <w:t>Calvin Morin</w:t>
            </w:r>
          </w:p>
        </w:tc>
      </w:tr>
      <w:tr w:rsidRPr="00532310" w:rsidR="00876116" w:rsidTr="4A412A39" w14:paraId="104DB3F5" w14:textId="77777777">
        <w:tc>
          <w:tcPr>
            <w:tcW w:w="6835" w:type="dxa"/>
            <w:tcMar/>
            <w:vAlign w:val="center"/>
          </w:tcPr>
          <w:p w:rsidR="00876116" w:rsidP="003746D2" w:rsidRDefault="6F8E2A2F" w14:paraId="32265953" w14:textId="77777777">
            <w:pPr>
              <w:rPr>
                <w:rFonts w:ascii="Lato" w:hAnsi="Lato"/>
              </w:rPr>
            </w:pPr>
            <w:r w:rsidRPr="13D98CDB">
              <w:rPr>
                <w:rFonts w:ascii="Lato" w:hAnsi="Lato"/>
              </w:rPr>
              <w:t>T</w:t>
            </w:r>
            <w:r w:rsidRPr="13D98CDB" w:rsidR="3E70CA9A">
              <w:rPr>
                <w:rFonts w:ascii="Lato" w:hAnsi="Lato"/>
              </w:rPr>
              <w:t>hirteen</w:t>
            </w:r>
            <w:r w:rsidR="00876116">
              <w:rPr>
                <w:rFonts w:ascii="Lato" w:hAnsi="Lato"/>
              </w:rPr>
              <w:t xml:space="preserve"> comments that spoke to the commenter’s belief that immunizations should be a personal choice.</w:t>
            </w:r>
          </w:p>
          <w:p w:rsidR="000148D8" w:rsidP="003746D2" w:rsidRDefault="000148D8" w14:paraId="4B0F07B0" w14:textId="77777777">
            <w:pPr>
              <w:rPr>
                <w:rFonts w:ascii="Lato" w:hAnsi="Lato"/>
              </w:rPr>
            </w:pPr>
          </w:p>
          <w:p w:rsidR="000148D8" w:rsidP="003746D2" w:rsidRDefault="004C7C14" w14:paraId="47510D78" w14:textId="05C81FC3">
            <w:pPr>
              <w:rPr>
                <w:rFonts w:ascii="Lato" w:hAnsi="Lato"/>
              </w:rPr>
            </w:pPr>
            <w:r w:rsidRPr="4A412A39" w:rsidR="291B6BC1">
              <w:rPr>
                <w:rFonts w:ascii="Lato" w:hAnsi="Lato"/>
                <w:i w:val="1"/>
                <w:iCs w:val="1"/>
                <w:rPrChange w:author="Hurley, J Sam" w:date="2021-12-30T14:30:19.346Z" w:id="1883159144">
                  <w:rPr>
                    <w:rFonts w:ascii="Lato" w:hAnsi="Lato"/>
                    <w:i w:val="1"/>
                    <w:iCs w:val="1"/>
                    <w:highlight w:val="yellow"/>
                  </w:rPr>
                </w:rPrChange>
              </w:rPr>
              <w:t>Reply</w:t>
            </w:r>
            <w:r w:rsidRPr="4A412A39" w:rsidR="291B6BC1">
              <w:rPr>
                <w:rFonts w:ascii="Lato" w:hAnsi="Lato"/>
                <w:i w:val="1"/>
                <w:iCs w:val="1"/>
              </w:rPr>
              <w:t>:</w:t>
            </w:r>
            <w:r w:rsidRPr="4A412A39" w:rsidR="5AD92C5E">
              <w:rPr>
                <w:rFonts w:ascii="Lato" w:hAnsi="Lato"/>
                <w:i w:val="1"/>
                <w:iCs w:val="1"/>
              </w:rPr>
              <w:t xml:space="preserve"> </w:t>
            </w:r>
            <w:r w:rsidRPr="4A412A39" w:rsidR="06959A23">
              <w:rPr>
                <w:rFonts w:ascii="Lato" w:hAnsi="Lato"/>
                <w:i w:val="1"/>
                <w:iCs w:val="1"/>
              </w:rPr>
              <w:t xml:space="preserve">Reject the comment. </w:t>
            </w:r>
            <w:r w:rsidRPr="4A412A39" w:rsidR="1123F1BD">
              <w:rPr>
                <w:rFonts w:ascii="Lato" w:hAnsi="Lato"/>
                <w:i w:val="1"/>
                <w:iCs w:val="1"/>
              </w:rPr>
              <w:t xml:space="preserve">We </w:t>
            </w:r>
            <w:r w:rsidRPr="4A412A39" w:rsidR="16652B01">
              <w:rPr>
                <w:rFonts w:ascii="Lato" w:hAnsi="Lato"/>
                <w:i w:val="1"/>
                <w:iCs w:val="1"/>
              </w:rPr>
              <w:t>acknowledge</w:t>
            </w:r>
            <w:r w:rsidRPr="4A412A39" w:rsidR="1123F1BD">
              <w:rPr>
                <w:rFonts w:ascii="Lato" w:hAnsi="Lato"/>
                <w:i w:val="1"/>
                <w:iCs w:val="1"/>
              </w:rPr>
              <w:t xml:space="preserve"> the comment however the </w:t>
            </w:r>
            <w:r w:rsidRPr="4A412A39" w:rsidR="0A616686">
              <w:rPr>
                <w:rFonts w:ascii="Lato" w:hAnsi="Lato"/>
                <w:i w:val="1"/>
                <w:iCs w:val="1"/>
              </w:rPr>
              <w:t>Maine EMS</w:t>
            </w:r>
            <w:r w:rsidRPr="4A412A39" w:rsidR="1123F1BD">
              <w:rPr>
                <w:rFonts w:ascii="Lato" w:hAnsi="Lato"/>
                <w:i w:val="1"/>
                <w:iCs w:val="1"/>
              </w:rPr>
              <w:t xml:space="preserve"> board feels that the risk to the patient served outweighs the risk the commenter raises</w:t>
            </w:r>
            <w:r w:rsidRPr="4A412A39" w:rsidR="1123F1BD">
              <w:rPr>
                <w:rFonts w:ascii="Lato" w:hAnsi="Lato"/>
              </w:rPr>
              <w:t xml:space="preserve"> </w:t>
            </w:r>
          </w:p>
        </w:tc>
        <w:tc>
          <w:tcPr>
            <w:tcW w:w="2515" w:type="dxa"/>
            <w:tcMar/>
            <w:vAlign w:val="center"/>
          </w:tcPr>
          <w:p w:rsidRPr="00876116" w:rsidR="00876116" w:rsidP="00876116" w:rsidRDefault="00876116" w14:paraId="40676AD3" w14:textId="77777777">
            <w:pPr>
              <w:jc w:val="center"/>
              <w:rPr>
                <w:rFonts w:ascii="Lato" w:hAnsi="Lato"/>
              </w:rPr>
            </w:pPr>
            <w:r w:rsidRPr="00876116">
              <w:rPr>
                <w:rFonts w:ascii="Lato" w:hAnsi="Lato"/>
              </w:rPr>
              <w:t>Sarah Kenney</w:t>
            </w:r>
          </w:p>
          <w:p w:rsidRPr="00876116" w:rsidR="00876116" w:rsidP="00876116" w:rsidRDefault="00876116" w14:paraId="5A79E835" w14:textId="77777777">
            <w:pPr>
              <w:jc w:val="center"/>
              <w:rPr>
                <w:rFonts w:ascii="Lato" w:hAnsi="Lato"/>
              </w:rPr>
            </w:pPr>
            <w:r w:rsidRPr="00876116">
              <w:rPr>
                <w:rFonts w:ascii="Lato" w:hAnsi="Lato"/>
              </w:rPr>
              <w:t>Elizabeth Shardlow</w:t>
            </w:r>
          </w:p>
          <w:p w:rsidRPr="00876116" w:rsidR="00876116" w:rsidP="00876116" w:rsidRDefault="00876116" w14:paraId="11CE2501" w14:textId="77777777">
            <w:pPr>
              <w:jc w:val="center"/>
              <w:rPr>
                <w:rFonts w:ascii="Lato" w:hAnsi="Lato"/>
              </w:rPr>
            </w:pPr>
            <w:r w:rsidRPr="00876116">
              <w:rPr>
                <w:rFonts w:ascii="Lato" w:hAnsi="Lato"/>
              </w:rPr>
              <w:t>Eileen McGuire</w:t>
            </w:r>
          </w:p>
          <w:p w:rsidRPr="00876116" w:rsidR="00876116" w:rsidP="00876116" w:rsidRDefault="00876116" w14:paraId="2C6E527C" w14:textId="77777777">
            <w:pPr>
              <w:jc w:val="center"/>
              <w:rPr>
                <w:rFonts w:ascii="Lato" w:hAnsi="Lato"/>
              </w:rPr>
            </w:pPr>
            <w:r w:rsidRPr="00876116">
              <w:rPr>
                <w:rFonts w:ascii="Lato" w:hAnsi="Lato"/>
              </w:rPr>
              <w:t>Zachary Staples</w:t>
            </w:r>
          </w:p>
          <w:p w:rsidRPr="00876116" w:rsidR="00876116" w:rsidP="00876116" w:rsidRDefault="00876116" w14:paraId="1F5F1E97" w14:textId="42DB3B83">
            <w:pPr>
              <w:jc w:val="center"/>
              <w:rPr>
                <w:rFonts w:ascii="Lato" w:hAnsi="Lato"/>
              </w:rPr>
            </w:pPr>
            <w:r w:rsidRPr="00876116">
              <w:rPr>
                <w:rFonts w:ascii="Lato" w:hAnsi="Lato"/>
              </w:rPr>
              <w:t>gracesoule@aol.com</w:t>
            </w:r>
          </w:p>
          <w:p w:rsidRPr="00876116" w:rsidR="00876116" w:rsidP="00876116" w:rsidRDefault="00876116" w14:paraId="1F253B88" w14:textId="77777777">
            <w:pPr>
              <w:jc w:val="center"/>
              <w:rPr>
                <w:rFonts w:ascii="Lato" w:hAnsi="Lato"/>
              </w:rPr>
            </w:pPr>
            <w:r w:rsidRPr="00876116">
              <w:rPr>
                <w:rFonts w:ascii="Lato" w:hAnsi="Lato"/>
              </w:rPr>
              <w:t>Troy Cailler</w:t>
            </w:r>
          </w:p>
          <w:p w:rsidRPr="00876116" w:rsidR="00876116" w:rsidP="00876116" w:rsidRDefault="00876116" w14:paraId="72699E7B" w14:textId="77777777">
            <w:pPr>
              <w:jc w:val="center"/>
              <w:rPr>
                <w:rFonts w:ascii="Lato" w:hAnsi="Lato"/>
              </w:rPr>
            </w:pPr>
            <w:r w:rsidRPr="00876116">
              <w:rPr>
                <w:rFonts w:ascii="Lato" w:hAnsi="Lato"/>
              </w:rPr>
              <w:t>Caitlin Demers</w:t>
            </w:r>
          </w:p>
          <w:p w:rsidRPr="00876116" w:rsidR="00876116" w:rsidP="00876116" w:rsidRDefault="00876116" w14:paraId="58F1B8DD" w14:textId="77777777">
            <w:pPr>
              <w:jc w:val="center"/>
              <w:rPr>
                <w:rFonts w:ascii="Lato" w:hAnsi="Lato"/>
              </w:rPr>
            </w:pPr>
            <w:r w:rsidRPr="00876116">
              <w:rPr>
                <w:rFonts w:ascii="Lato" w:hAnsi="Lato"/>
              </w:rPr>
              <w:t>Christopher Pirone</w:t>
            </w:r>
          </w:p>
          <w:p w:rsidRPr="00876116" w:rsidR="00876116" w:rsidP="00876116" w:rsidRDefault="00876116" w14:paraId="4C4DCA94" w14:textId="77777777">
            <w:pPr>
              <w:jc w:val="center"/>
              <w:rPr>
                <w:rFonts w:ascii="Lato" w:hAnsi="Lato"/>
              </w:rPr>
            </w:pPr>
            <w:r w:rsidRPr="00876116">
              <w:rPr>
                <w:rFonts w:ascii="Lato" w:hAnsi="Lato"/>
              </w:rPr>
              <w:t>Emily Nixon</w:t>
            </w:r>
          </w:p>
          <w:p w:rsidRPr="00876116" w:rsidR="00876116" w:rsidP="00876116" w:rsidRDefault="00876116" w14:paraId="5F6176DE" w14:textId="77777777">
            <w:pPr>
              <w:jc w:val="center"/>
              <w:rPr>
                <w:rFonts w:ascii="Lato" w:hAnsi="Lato"/>
              </w:rPr>
            </w:pPr>
            <w:r w:rsidRPr="00876116">
              <w:rPr>
                <w:rFonts w:ascii="Lato" w:hAnsi="Lato"/>
              </w:rPr>
              <w:t>Kelly Brown</w:t>
            </w:r>
          </w:p>
          <w:p w:rsidRPr="00876116" w:rsidR="00876116" w:rsidP="00876116" w:rsidRDefault="00876116" w14:paraId="3919FA17" w14:textId="66DC0F95">
            <w:pPr>
              <w:jc w:val="center"/>
              <w:rPr>
                <w:rFonts w:ascii="Lato" w:hAnsi="Lato"/>
              </w:rPr>
            </w:pPr>
            <w:r w:rsidRPr="00876116">
              <w:rPr>
                <w:rFonts w:ascii="Lato" w:hAnsi="Lato"/>
              </w:rPr>
              <w:t>Marianne Moore</w:t>
            </w:r>
          </w:p>
          <w:p w:rsidRPr="00876116" w:rsidR="00876116" w:rsidP="00876116" w:rsidRDefault="00876116" w14:paraId="349C1D39" w14:textId="77777777">
            <w:pPr>
              <w:jc w:val="center"/>
              <w:rPr>
                <w:rFonts w:ascii="Lato" w:hAnsi="Lato"/>
              </w:rPr>
            </w:pPr>
            <w:r w:rsidRPr="00876116">
              <w:rPr>
                <w:rFonts w:ascii="Lato" w:hAnsi="Lato"/>
              </w:rPr>
              <w:t>Mike Norton</w:t>
            </w:r>
          </w:p>
          <w:p w:rsidRPr="00876116" w:rsidR="00876116" w:rsidP="00876116" w:rsidRDefault="00876116" w14:paraId="0B7E88AB" w14:textId="6419D784">
            <w:pPr>
              <w:jc w:val="center"/>
              <w:rPr>
                <w:rFonts w:ascii="Lato" w:hAnsi="Lato"/>
              </w:rPr>
            </w:pPr>
            <w:r w:rsidRPr="00876116">
              <w:rPr>
                <w:rFonts w:ascii="Lato" w:hAnsi="Lato"/>
              </w:rPr>
              <w:t>John Moulton</w:t>
            </w:r>
          </w:p>
        </w:tc>
      </w:tr>
      <w:tr w:rsidRPr="00532310" w:rsidR="00876116" w:rsidTr="4A412A39" w14:paraId="4A41AB2A" w14:textId="77777777">
        <w:tc>
          <w:tcPr>
            <w:tcW w:w="6835" w:type="dxa"/>
            <w:tcMar/>
            <w:vAlign w:val="center"/>
          </w:tcPr>
          <w:p w:rsidR="00876116" w:rsidP="003746D2" w:rsidRDefault="17E680D6" w14:paraId="1C580BB1" w14:textId="77777777">
            <w:pPr>
              <w:rPr>
                <w:rFonts w:ascii="Lato" w:hAnsi="Lato"/>
              </w:rPr>
            </w:pPr>
            <w:r w:rsidRPr="13D98CDB">
              <w:rPr>
                <w:rFonts w:ascii="Lato" w:hAnsi="Lato"/>
              </w:rPr>
              <w:t>F</w:t>
            </w:r>
            <w:r w:rsidRPr="13D98CDB" w:rsidR="3E70CA9A">
              <w:rPr>
                <w:rFonts w:ascii="Lato" w:hAnsi="Lato"/>
              </w:rPr>
              <w:t>ive</w:t>
            </w:r>
            <w:r w:rsidR="00876116">
              <w:rPr>
                <w:rFonts w:ascii="Lato" w:hAnsi="Lato"/>
              </w:rPr>
              <w:t xml:space="preserve"> comments regarding the commenter’s belief that the proposed rule will lead to or has already led to extended response times by EMS agencies. </w:t>
            </w:r>
          </w:p>
          <w:p w:rsidR="004C7C14" w:rsidP="003746D2" w:rsidRDefault="004C7C14" w14:paraId="4422594E" w14:textId="77777777">
            <w:pPr>
              <w:rPr>
                <w:rFonts w:ascii="Lato" w:hAnsi="Lato"/>
              </w:rPr>
            </w:pPr>
          </w:p>
          <w:p w:rsidR="004C7C14" w:rsidP="003746D2" w:rsidRDefault="004C7C14" w14:paraId="32A016E3" w14:textId="601DC1F9">
            <w:pPr>
              <w:rPr>
                <w:rFonts w:ascii="Lato" w:hAnsi="Lato"/>
              </w:rPr>
            </w:pPr>
            <w:r w:rsidRPr="4A412A39" w:rsidR="291B6BC1">
              <w:rPr>
                <w:rFonts w:ascii="Lato" w:hAnsi="Lato"/>
                <w:i w:val="1"/>
                <w:iCs w:val="1"/>
                <w:rPrChange w:author="Hurley, J Sam" w:date="2021-12-30T14:30:23.507Z" w:id="151370701">
                  <w:rPr>
                    <w:rFonts w:ascii="Lato" w:hAnsi="Lato"/>
                    <w:i w:val="1"/>
                    <w:iCs w:val="1"/>
                    <w:highlight w:val="yellow"/>
                  </w:rPr>
                </w:rPrChange>
              </w:rPr>
              <w:t>Reply</w:t>
            </w:r>
            <w:r w:rsidRPr="4A412A39" w:rsidR="6EC072AA">
              <w:rPr>
                <w:rFonts w:ascii="Lato" w:hAnsi="Lato"/>
                <w:i w:val="1"/>
                <w:iCs w:val="1"/>
              </w:rPr>
              <w:t xml:space="preserve">: </w:t>
            </w:r>
            <w:r w:rsidRPr="4A412A39" w:rsidR="684897A0">
              <w:rPr>
                <w:rFonts w:ascii="Lato" w:hAnsi="Lato"/>
                <w:i w:val="1"/>
                <w:iCs w:val="1"/>
              </w:rPr>
              <w:t xml:space="preserve">Reject the comment. </w:t>
            </w:r>
            <w:r w:rsidRPr="4A412A39" w:rsidR="08E26ED0">
              <w:rPr>
                <w:rFonts w:ascii="Lato" w:hAnsi="Lato"/>
                <w:i w:val="1"/>
                <w:iCs w:val="1"/>
              </w:rPr>
              <w:t xml:space="preserve">Statewide EMS data do not support the notion </w:t>
            </w:r>
            <w:r w:rsidRPr="4A412A39" w:rsidR="467251D4">
              <w:rPr>
                <w:rFonts w:ascii="Lato" w:hAnsi="Lato"/>
                <w:i w:val="1"/>
                <w:iCs w:val="1"/>
              </w:rPr>
              <w:t>of response times being affected by this rule</w:t>
            </w:r>
            <w:r w:rsidRPr="4A412A39" w:rsidR="467251D4">
              <w:rPr>
                <w:rFonts w:ascii="Lato" w:hAnsi="Lato"/>
                <w:i w:val="1"/>
                <w:iCs w:val="1"/>
              </w:rPr>
              <w:t>.</w:t>
            </w:r>
          </w:p>
        </w:tc>
        <w:tc>
          <w:tcPr>
            <w:tcW w:w="2515" w:type="dxa"/>
            <w:tcMar/>
            <w:vAlign w:val="center"/>
          </w:tcPr>
          <w:p w:rsidRPr="00876116" w:rsidR="00876116" w:rsidP="00876116" w:rsidRDefault="00876116" w14:paraId="6B002A7B" w14:textId="77777777">
            <w:pPr>
              <w:jc w:val="center"/>
              <w:rPr>
                <w:rFonts w:ascii="Lato" w:hAnsi="Lato"/>
              </w:rPr>
            </w:pPr>
            <w:r w:rsidRPr="00876116">
              <w:rPr>
                <w:rFonts w:ascii="Lato" w:hAnsi="Lato"/>
              </w:rPr>
              <w:t>James Seymour</w:t>
            </w:r>
          </w:p>
          <w:p w:rsidRPr="00876116" w:rsidR="00876116" w:rsidP="00876116" w:rsidRDefault="3E70CA9A" w14:paraId="006AAAD2" w14:textId="49004731">
            <w:pPr>
              <w:jc w:val="center"/>
              <w:rPr>
                <w:rFonts w:ascii="Lato" w:hAnsi="Lato"/>
              </w:rPr>
            </w:pPr>
            <w:r w:rsidRPr="13D98CDB">
              <w:rPr>
                <w:rFonts w:ascii="Lato" w:hAnsi="Lato"/>
              </w:rPr>
              <w:t>M</w:t>
            </w:r>
            <w:r w:rsidRPr="13D98CDB" w:rsidR="40580AB9">
              <w:rPr>
                <w:rFonts w:ascii="Lato" w:hAnsi="Lato"/>
              </w:rPr>
              <w:t>e</w:t>
            </w:r>
            <w:r w:rsidRPr="13D98CDB">
              <w:rPr>
                <w:rFonts w:ascii="Lato" w:hAnsi="Lato"/>
              </w:rPr>
              <w:t>lissa</w:t>
            </w:r>
            <w:r w:rsidRPr="00876116" w:rsidR="00876116">
              <w:rPr>
                <w:rFonts w:ascii="Lato" w:hAnsi="Lato"/>
              </w:rPr>
              <w:t xml:space="preserve"> Smart</w:t>
            </w:r>
          </w:p>
          <w:p w:rsidRPr="00876116" w:rsidR="00876116" w:rsidP="00876116" w:rsidRDefault="00876116" w14:paraId="1727F0C4" w14:textId="77777777">
            <w:pPr>
              <w:jc w:val="center"/>
              <w:rPr>
                <w:rFonts w:ascii="Lato" w:hAnsi="Lato"/>
              </w:rPr>
            </w:pPr>
            <w:r w:rsidRPr="00876116">
              <w:rPr>
                <w:rFonts w:ascii="Lato" w:hAnsi="Lato"/>
              </w:rPr>
              <w:t>Sarah Quirk</w:t>
            </w:r>
          </w:p>
          <w:p w:rsidRPr="00876116" w:rsidR="00876116" w:rsidP="00876116" w:rsidRDefault="00876116" w14:paraId="724C44B3" w14:textId="77777777">
            <w:pPr>
              <w:jc w:val="center"/>
              <w:rPr>
                <w:rFonts w:ascii="Lato" w:hAnsi="Lato"/>
              </w:rPr>
            </w:pPr>
            <w:r w:rsidRPr="00876116">
              <w:rPr>
                <w:rFonts w:ascii="Lato" w:hAnsi="Lato"/>
              </w:rPr>
              <w:t>Miles Villalobos</w:t>
            </w:r>
          </w:p>
          <w:p w:rsidRPr="00876116" w:rsidR="00876116" w:rsidP="00876116" w:rsidRDefault="00876116" w14:paraId="429ADDF4" w14:textId="3B75BC92">
            <w:pPr>
              <w:jc w:val="center"/>
              <w:rPr>
                <w:rFonts w:ascii="Lato" w:hAnsi="Lato"/>
              </w:rPr>
            </w:pPr>
            <w:r w:rsidRPr="00876116">
              <w:rPr>
                <w:rFonts w:ascii="Lato" w:hAnsi="Lato"/>
              </w:rPr>
              <w:t>Christopher M. Gardner</w:t>
            </w:r>
          </w:p>
        </w:tc>
      </w:tr>
    </w:tbl>
    <w:p w:rsidRPr="00C076B2" w:rsidR="00C076B2" w:rsidP="00C076B2" w:rsidRDefault="00C076B2" w14:paraId="41CECC07" w14:textId="77777777">
      <w:pPr>
        <w:rPr>
          <w:rFonts w:ascii="Lato" w:hAnsi="Lato"/>
          <w:b/>
          <w:bCs/>
        </w:rPr>
      </w:pPr>
    </w:p>
    <w:sectPr w:rsidRPr="00C076B2" w:rsidR="00C076B2">
      <w:headerReference w:type="default" r:id="rId14"/>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OJA" w:author="Oko, Jason A" w:date="2021-12-20T10:46:00Z" w:id="0">
    <w:p w:rsidR="00400AD0" w:rsidRDefault="00400AD0" w14:paraId="2C848C47" w14:textId="50CD1EDD">
      <w:pPr>
        <w:pStyle w:val="CommentText"/>
      </w:pPr>
      <w:r>
        <w:rPr>
          <w:rStyle w:val="CommentReference"/>
        </w:rPr>
        <w:annotationRef/>
      </w:r>
      <w:r>
        <w:t>We may need to come back to this.</w:t>
      </w:r>
      <w:r>
        <w:rPr>
          <w:rStyle w:val="CommentReference"/>
        </w:rPr>
        <w:annotationRef/>
      </w:r>
    </w:p>
  </w:comment>
  <w:comment w:initials="OJA" w:author="Oko, Jason A" w:date="2021-12-20T11:16:00Z" w:id="1">
    <w:p w:rsidR="003A2E9D" w:rsidRDefault="003A2E9D" w14:paraId="7F1009B2" w14:textId="6B38D739">
      <w:pPr>
        <w:pStyle w:val="CommentText"/>
      </w:pPr>
      <w:r>
        <w:rPr>
          <w:rStyle w:val="CommentReference"/>
        </w:rPr>
        <w:annotationRef/>
      </w:r>
      <w:r>
        <w:t>We may need to come back to this as we come back to the other vaccinations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C848C47"/>
  <w15:commentEx w15:done="1" w15:paraId="7F1009B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6ADD69" w16cex:dateUtc="2021-12-20T15:46:00Z"/>
  <w16cex:commentExtensible w16cex:durableId="256AE4A1" w16cex:dateUtc="2021-12-20T16:16:00Z"/>
</w16cex:commentsExtensible>
</file>

<file path=word/commentsIds.xml><?xml version="1.0" encoding="utf-8"?>
<w16cid:commentsIds xmlns:mc="http://schemas.openxmlformats.org/markup-compatibility/2006" xmlns:w16cid="http://schemas.microsoft.com/office/word/2016/wordml/cid" mc:Ignorable="w16cid">
  <w16cid:commentId w16cid:paraId="2C848C47" w16cid:durableId="256ADD69"/>
  <w16cid:commentId w16cid:paraId="7F1009B2" w16cid:durableId="256AE4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4C2B" w:rsidP="00950C21" w:rsidRDefault="00694C2B" w14:paraId="09C21FDC" w14:textId="77777777">
      <w:pPr>
        <w:spacing w:after="0" w:line="240" w:lineRule="auto"/>
      </w:pPr>
      <w:r>
        <w:separator/>
      </w:r>
    </w:p>
  </w:endnote>
  <w:endnote w:type="continuationSeparator" w:id="0">
    <w:p w:rsidR="00694C2B" w:rsidP="00950C21" w:rsidRDefault="00694C2B" w14:paraId="5E9902C2" w14:textId="77777777">
      <w:pPr>
        <w:spacing w:after="0" w:line="240" w:lineRule="auto"/>
      </w:pPr>
      <w:r>
        <w:continuationSeparator/>
      </w:r>
    </w:p>
  </w:endnote>
  <w:endnote w:type="continuationNotice" w:id="1">
    <w:p w:rsidR="00694C2B" w:rsidRDefault="00694C2B" w14:paraId="6F37293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4C2B" w:rsidP="00950C21" w:rsidRDefault="00694C2B" w14:paraId="4943E236" w14:textId="77777777">
      <w:pPr>
        <w:spacing w:after="0" w:line="240" w:lineRule="auto"/>
      </w:pPr>
      <w:r>
        <w:separator/>
      </w:r>
    </w:p>
  </w:footnote>
  <w:footnote w:type="continuationSeparator" w:id="0">
    <w:p w:rsidR="00694C2B" w:rsidP="00950C21" w:rsidRDefault="00694C2B" w14:paraId="4D507413" w14:textId="77777777">
      <w:pPr>
        <w:spacing w:after="0" w:line="240" w:lineRule="auto"/>
      </w:pPr>
      <w:r>
        <w:continuationSeparator/>
      </w:r>
    </w:p>
  </w:footnote>
  <w:footnote w:type="continuationNotice" w:id="1">
    <w:p w:rsidR="00694C2B" w:rsidRDefault="00694C2B" w14:paraId="6C00B2B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50C21" w:rsidP="00950C21" w:rsidRDefault="00950C21" w14:paraId="04799550" w14:textId="48188676">
    <w:pPr>
      <w:pStyle w:val="Header"/>
      <w:jc w:val="center"/>
    </w:pPr>
    <w:r>
      <w:rPr>
        <w:noProof/>
      </w:rPr>
      <w:drawing>
        <wp:inline distT="0" distB="0" distL="0" distR="0" wp14:anchorId="6FEB349B" wp14:editId="6E7410EA">
          <wp:extent cx="4404742" cy="685859"/>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04742" cy="685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656D1"/>
    <w:multiLevelType w:val="hybridMultilevel"/>
    <w:tmpl w:val="C04CAB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4F940DD"/>
    <w:multiLevelType w:val="hybridMultilevel"/>
    <w:tmpl w:val="500681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85F3A96"/>
    <w:multiLevelType w:val="hybridMultilevel"/>
    <w:tmpl w:val="A63E28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4377796"/>
    <w:multiLevelType w:val="hybridMultilevel"/>
    <w:tmpl w:val="EA348B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ko, Jason A">
    <w15:presenceInfo w15:providerId="AD" w15:userId="S::Jason.A.Oko@maine.gov::1bfb7f3e-9e82-4b49-84f3-8705a81068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tru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MLQ0Nze3NDe0MLNQ0lEKTi0uzszPAykwrgUAfcf3fywAAAA="/>
  </w:docVars>
  <w:rsids>
    <w:rsidRoot w:val="00950C21"/>
    <w:rsid w:val="000148D8"/>
    <w:rsid w:val="00046BEC"/>
    <w:rsid w:val="00097F72"/>
    <w:rsid w:val="00111B92"/>
    <w:rsid w:val="00124AB4"/>
    <w:rsid w:val="0014015B"/>
    <w:rsid w:val="001411A6"/>
    <w:rsid w:val="00166687"/>
    <w:rsid w:val="001764EE"/>
    <w:rsid w:val="00185EE7"/>
    <w:rsid w:val="001C3DD1"/>
    <w:rsid w:val="001C41B7"/>
    <w:rsid w:val="002221C1"/>
    <w:rsid w:val="0024578C"/>
    <w:rsid w:val="00260B0D"/>
    <w:rsid w:val="00262149"/>
    <w:rsid w:val="00294258"/>
    <w:rsid w:val="00295212"/>
    <w:rsid w:val="00312B5A"/>
    <w:rsid w:val="003746D2"/>
    <w:rsid w:val="003A2E9D"/>
    <w:rsid w:val="00400AD0"/>
    <w:rsid w:val="004C2DFA"/>
    <w:rsid w:val="004C7C14"/>
    <w:rsid w:val="004F2EAA"/>
    <w:rsid w:val="00512A49"/>
    <w:rsid w:val="005130FC"/>
    <w:rsid w:val="00517C46"/>
    <w:rsid w:val="00532310"/>
    <w:rsid w:val="005411D5"/>
    <w:rsid w:val="0061581C"/>
    <w:rsid w:val="00620100"/>
    <w:rsid w:val="00623AF5"/>
    <w:rsid w:val="00647778"/>
    <w:rsid w:val="00664B6E"/>
    <w:rsid w:val="00694C2B"/>
    <w:rsid w:val="00765511"/>
    <w:rsid w:val="007C4A45"/>
    <w:rsid w:val="008431D7"/>
    <w:rsid w:val="00876116"/>
    <w:rsid w:val="008F579A"/>
    <w:rsid w:val="0092341B"/>
    <w:rsid w:val="00950C21"/>
    <w:rsid w:val="00964FCE"/>
    <w:rsid w:val="009660A4"/>
    <w:rsid w:val="0099683F"/>
    <w:rsid w:val="009E5E22"/>
    <w:rsid w:val="00A1543B"/>
    <w:rsid w:val="00A35934"/>
    <w:rsid w:val="00AE627E"/>
    <w:rsid w:val="00B3103E"/>
    <w:rsid w:val="00B4026C"/>
    <w:rsid w:val="00B55737"/>
    <w:rsid w:val="00B72342"/>
    <w:rsid w:val="00B770DA"/>
    <w:rsid w:val="00B958C8"/>
    <w:rsid w:val="00BA3092"/>
    <w:rsid w:val="00BB360F"/>
    <w:rsid w:val="00BD120D"/>
    <w:rsid w:val="00BD7FE0"/>
    <w:rsid w:val="00C076B2"/>
    <w:rsid w:val="00C15BFE"/>
    <w:rsid w:val="00C9417B"/>
    <w:rsid w:val="00C9A22A"/>
    <w:rsid w:val="00CB0186"/>
    <w:rsid w:val="00CD3D41"/>
    <w:rsid w:val="00D15385"/>
    <w:rsid w:val="00D30989"/>
    <w:rsid w:val="00D34960"/>
    <w:rsid w:val="00D750B6"/>
    <w:rsid w:val="00D96392"/>
    <w:rsid w:val="00DE281E"/>
    <w:rsid w:val="00DE59CA"/>
    <w:rsid w:val="00FC09CB"/>
    <w:rsid w:val="0290F97B"/>
    <w:rsid w:val="03177EBE"/>
    <w:rsid w:val="039392E5"/>
    <w:rsid w:val="05227EE1"/>
    <w:rsid w:val="05D61BF6"/>
    <w:rsid w:val="0623F2C0"/>
    <w:rsid w:val="06959A23"/>
    <w:rsid w:val="06AC066C"/>
    <w:rsid w:val="06FCD03B"/>
    <w:rsid w:val="0850821F"/>
    <w:rsid w:val="08E26ED0"/>
    <w:rsid w:val="0927EDCB"/>
    <w:rsid w:val="09729174"/>
    <w:rsid w:val="0A616686"/>
    <w:rsid w:val="0B2C6E5F"/>
    <w:rsid w:val="0B92EE5A"/>
    <w:rsid w:val="0BA13A13"/>
    <w:rsid w:val="0C5033A9"/>
    <w:rsid w:val="0C6D381F"/>
    <w:rsid w:val="0C9C1A6B"/>
    <w:rsid w:val="0D0194A2"/>
    <w:rsid w:val="0D2EBEBB"/>
    <w:rsid w:val="0D627AD3"/>
    <w:rsid w:val="0EA6E1CB"/>
    <w:rsid w:val="0EB038CA"/>
    <w:rsid w:val="0F58DDB0"/>
    <w:rsid w:val="0F6AE911"/>
    <w:rsid w:val="0F96B6A1"/>
    <w:rsid w:val="0FD4DE2F"/>
    <w:rsid w:val="0FDC369E"/>
    <w:rsid w:val="107B07BF"/>
    <w:rsid w:val="1123F1BD"/>
    <w:rsid w:val="1151CFE6"/>
    <w:rsid w:val="11BDEF58"/>
    <w:rsid w:val="12EB598E"/>
    <w:rsid w:val="13D98CDB"/>
    <w:rsid w:val="16652B01"/>
    <w:rsid w:val="16AFA477"/>
    <w:rsid w:val="17E680D6"/>
    <w:rsid w:val="1846CA1D"/>
    <w:rsid w:val="1883C9BA"/>
    <w:rsid w:val="18A115C0"/>
    <w:rsid w:val="1906A1E9"/>
    <w:rsid w:val="1AAB6FA7"/>
    <w:rsid w:val="1C9EBBE6"/>
    <w:rsid w:val="1CC5C51B"/>
    <w:rsid w:val="1E5A7193"/>
    <w:rsid w:val="1E6130FB"/>
    <w:rsid w:val="1E94790F"/>
    <w:rsid w:val="1FEC3569"/>
    <w:rsid w:val="20B4BE00"/>
    <w:rsid w:val="23C0E644"/>
    <w:rsid w:val="23CDA675"/>
    <w:rsid w:val="2474684D"/>
    <w:rsid w:val="24C107F7"/>
    <w:rsid w:val="24F63333"/>
    <w:rsid w:val="25365F52"/>
    <w:rsid w:val="2613B1AE"/>
    <w:rsid w:val="27AE395D"/>
    <w:rsid w:val="282E9CEB"/>
    <w:rsid w:val="291B6BC1"/>
    <w:rsid w:val="2ABD80B4"/>
    <w:rsid w:val="2D4414A1"/>
    <w:rsid w:val="2DD41D5A"/>
    <w:rsid w:val="2E88096D"/>
    <w:rsid w:val="2F30DC96"/>
    <w:rsid w:val="300352A3"/>
    <w:rsid w:val="3053AAA9"/>
    <w:rsid w:val="3070EEC0"/>
    <w:rsid w:val="311D0B73"/>
    <w:rsid w:val="31BA9898"/>
    <w:rsid w:val="325D8AB4"/>
    <w:rsid w:val="33338855"/>
    <w:rsid w:val="3361A9F0"/>
    <w:rsid w:val="3548FF5B"/>
    <w:rsid w:val="3637CF5F"/>
    <w:rsid w:val="3770352A"/>
    <w:rsid w:val="386246AD"/>
    <w:rsid w:val="388D3CD5"/>
    <w:rsid w:val="3A6E600A"/>
    <w:rsid w:val="3ADD8689"/>
    <w:rsid w:val="3B01BB21"/>
    <w:rsid w:val="3B44CCA8"/>
    <w:rsid w:val="3C0EFD8A"/>
    <w:rsid w:val="3C23AECA"/>
    <w:rsid w:val="3CAC7D86"/>
    <w:rsid w:val="3E4D63A5"/>
    <w:rsid w:val="3E6841B6"/>
    <w:rsid w:val="3E70CA9A"/>
    <w:rsid w:val="3E98CB2C"/>
    <w:rsid w:val="3EA61ABD"/>
    <w:rsid w:val="3FBF5E51"/>
    <w:rsid w:val="40580AB9"/>
    <w:rsid w:val="41FD094C"/>
    <w:rsid w:val="427593EE"/>
    <w:rsid w:val="42AEF65A"/>
    <w:rsid w:val="430E65DC"/>
    <w:rsid w:val="44D65191"/>
    <w:rsid w:val="456964BF"/>
    <w:rsid w:val="45848393"/>
    <w:rsid w:val="463540FE"/>
    <w:rsid w:val="467251D4"/>
    <w:rsid w:val="46E2E3A3"/>
    <w:rsid w:val="47584D5A"/>
    <w:rsid w:val="48236B01"/>
    <w:rsid w:val="48CA14B0"/>
    <w:rsid w:val="496B8E16"/>
    <w:rsid w:val="49C8F743"/>
    <w:rsid w:val="49E42877"/>
    <w:rsid w:val="4A0B8B13"/>
    <w:rsid w:val="4A412A39"/>
    <w:rsid w:val="4B071E8A"/>
    <w:rsid w:val="4D5EC895"/>
    <w:rsid w:val="4E5C2F6E"/>
    <w:rsid w:val="4E75D563"/>
    <w:rsid w:val="4EE06190"/>
    <w:rsid w:val="4F8D4E36"/>
    <w:rsid w:val="522CF6F7"/>
    <w:rsid w:val="535CE044"/>
    <w:rsid w:val="53B2FCD2"/>
    <w:rsid w:val="541F3D05"/>
    <w:rsid w:val="561C5D13"/>
    <w:rsid w:val="56664DFE"/>
    <w:rsid w:val="576A4C73"/>
    <w:rsid w:val="584F7CA1"/>
    <w:rsid w:val="58AC830A"/>
    <w:rsid w:val="58EBA828"/>
    <w:rsid w:val="593DBB63"/>
    <w:rsid w:val="5AAC66C9"/>
    <w:rsid w:val="5AD92C5E"/>
    <w:rsid w:val="5C1B448A"/>
    <w:rsid w:val="5E56741E"/>
    <w:rsid w:val="5E6F3E47"/>
    <w:rsid w:val="5F8DBE3E"/>
    <w:rsid w:val="5FD1C99E"/>
    <w:rsid w:val="5FFEB151"/>
    <w:rsid w:val="60A4ACB8"/>
    <w:rsid w:val="615DBFEE"/>
    <w:rsid w:val="61727A3A"/>
    <w:rsid w:val="619A81B2"/>
    <w:rsid w:val="61F456B8"/>
    <w:rsid w:val="6267D27C"/>
    <w:rsid w:val="628D6F34"/>
    <w:rsid w:val="62E989DB"/>
    <w:rsid w:val="634299E1"/>
    <w:rsid w:val="642B59C5"/>
    <w:rsid w:val="6435F308"/>
    <w:rsid w:val="64D22274"/>
    <w:rsid w:val="65B6D9E3"/>
    <w:rsid w:val="665616FA"/>
    <w:rsid w:val="666DF2D5"/>
    <w:rsid w:val="66A572D2"/>
    <w:rsid w:val="66C3A271"/>
    <w:rsid w:val="674C545D"/>
    <w:rsid w:val="6778B75A"/>
    <w:rsid w:val="684897A0"/>
    <w:rsid w:val="68B4AEA1"/>
    <w:rsid w:val="69AF7E9A"/>
    <w:rsid w:val="6EC072AA"/>
    <w:rsid w:val="6F01EAE6"/>
    <w:rsid w:val="6F25EE4F"/>
    <w:rsid w:val="6F359C66"/>
    <w:rsid w:val="6F8E2A2F"/>
    <w:rsid w:val="718BAB4F"/>
    <w:rsid w:val="72223F0C"/>
    <w:rsid w:val="72651D6B"/>
    <w:rsid w:val="730908D1"/>
    <w:rsid w:val="73D55C09"/>
    <w:rsid w:val="73EA5385"/>
    <w:rsid w:val="7492FD1D"/>
    <w:rsid w:val="74B0B650"/>
    <w:rsid w:val="74F7D177"/>
    <w:rsid w:val="7568C9C9"/>
    <w:rsid w:val="75EA9D96"/>
    <w:rsid w:val="765C58DF"/>
    <w:rsid w:val="77719D4B"/>
    <w:rsid w:val="783F6347"/>
    <w:rsid w:val="791ACE47"/>
    <w:rsid w:val="7B8B59A9"/>
    <w:rsid w:val="7BFBE195"/>
    <w:rsid w:val="7C1D419D"/>
    <w:rsid w:val="7C6AEB07"/>
    <w:rsid w:val="7E60EBA4"/>
    <w:rsid w:val="7E7B77E7"/>
    <w:rsid w:val="7ECD93AE"/>
    <w:rsid w:val="7EFE98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F8439"/>
  <w15:chartTrackingRefBased/>
  <w15:docId w15:val="{EF374CD0-8484-4FFA-B771-4D6B70EF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76B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50C2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50C21"/>
  </w:style>
  <w:style w:type="paragraph" w:styleId="Footer">
    <w:name w:val="footer"/>
    <w:basedOn w:val="Normal"/>
    <w:link w:val="FooterChar"/>
    <w:uiPriority w:val="99"/>
    <w:unhideWhenUsed/>
    <w:rsid w:val="00950C2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0C21"/>
  </w:style>
  <w:style w:type="paragraph" w:styleId="ListParagraph">
    <w:name w:val="List Paragraph"/>
    <w:basedOn w:val="Normal"/>
    <w:uiPriority w:val="34"/>
    <w:qFormat/>
    <w:rsid w:val="00CB0186"/>
    <w:pPr>
      <w:ind w:left="720"/>
      <w:contextualSpacing/>
    </w:pPr>
  </w:style>
  <w:style w:type="table" w:styleId="TableGrid">
    <w:name w:val="Table Grid"/>
    <w:basedOn w:val="TableNormal"/>
    <w:uiPriority w:val="39"/>
    <w:rsid w:val="00CB01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B018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B0186"/>
    <w:rPr>
      <w:rFonts w:ascii="Segoe UI" w:hAnsi="Segoe UI" w:cs="Segoe UI"/>
      <w:sz w:val="18"/>
      <w:szCs w:val="18"/>
    </w:rPr>
  </w:style>
  <w:style w:type="character" w:styleId="CommentReference">
    <w:name w:val="annotation reference"/>
    <w:basedOn w:val="DefaultParagraphFont"/>
    <w:uiPriority w:val="99"/>
    <w:semiHidden/>
    <w:unhideWhenUsed/>
    <w:rsid w:val="00623AF5"/>
    <w:rPr>
      <w:sz w:val="16"/>
      <w:szCs w:val="16"/>
    </w:rPr>
  </w:style>
  <w:style w:type="paragraph" w:styleId="CommentText">
    <w:name w:val="annotation text"/>
    <w:basedOn w:val="Normal"/>
    <w:link w:val="CommentTextChar"/>
    <w:uiPriority w:val="99"/>
    <w:semiHidden/>
    <w:unhideWhenUsed/>
    <w:rsid w:val="00623AF5"/>
    <w:pPr>
      <w:spacing w:line="240" w:lineRule="auto"/>
    </w:pPr>
    <w:rPr>
      <w:sz w:val="20"/>
      <w:szCs w:val="20"/>
    </w:rPr>
  </w:style>
  <w:style w:type="character" w:styleId="CommentTextChar" w:customStyle="1">
    <w:name w:val="Comment Text Char"/>
    <w:basedOn w:val="DefaultParagraphFont"/>
    <w:link w:val="CommentText"/>
    <w:uiPriority w:val="99"/>
    <w:semiHidden/>
    <w:rsid w:val="00623AF5"/>
    <w:rPr>
      <w:sz w:val="20"/>
      <w:szCs w:val="20"/>
    </w:rPr>
  </w:style>
  <w:style w:type="paragraph" w:styleId="CommentSubject">
    <w:name w:val="annotation subject"/>
    <w:basedOn w:val="CommentText"/>
    <w:next w:val="CommentText"/>
    <w:link w:val="CommentSubjectChar"/>
    <w:uiPriority w:val="99"/>
    <w:semiHidden/>
    <w:unhideWhenUsed/>
    <w:rsid w:val="00623AF5"/>
    <w:rPr>
      <w:b/>
      <w:bCs/>
    </w:rPr>
  </w:style>
  <w:style w:type="character" w:styleId="CommentSubjectChar" w:customStyle="1">
    <w:name w:val="Comment Subject Char"/>
    <w:basedOn w:val="CommentTextChar"/>
    <w:link w:val="CommentSubject"/>
    <w:uiPriority w:val="99"/>
    <w:semiHidden/>
    <w:rsid w:val="00623A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783985">
      <w:bodyDiv w:val="1"/>
      <w:marLeft w:val="0"/>
      <w:marRight w:val="0"/>
      <w:marTop w:val="0"/>
      <w:marBottom w:val="0"/>
      <w:divBdr>
        <w:top w:val="none" w:sz="0" w:space="0" w:color="auto"/>
        <w:left w:val="none" w:sz="0" w:space="0" w:color="auto"/>
        <w:bottom w:val="none" w:sz="0" w:space="0" w:color="auto"/>
        <w:right w:val="none" w:sz="0" w:space="0" w:color="auto"/>
      </w:divBdr>
    </w:div>
    <w:div w:id="19764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ameofSubmitter xmlns="8d3501ee-8a0e-4418-ba50-701bcfcf0dd8" xsi:nil="true"/>
    <RelevantRuleSection xmlns="8d3501ee-8a0e-4418-ba50-701bcfcf0dd8"/>
    <Message xmlns="8d3501ee-8a0e-4418-ba50-701bcfcf0dd8" xsi:nil="true"/>
    <CommitteeResponse xmlns="8d3501ee-8a0e-4418-ba50-701bcfcf0dd8" xsi:nil="true"/>
    <Abletobegroupedwithothercomments xmlns="8d3501ee-8a0e-4418-ba50-701bcfcf0dd8" xsi:nil="true"/>
    <RulePosition xmlns="8d3501ee-8a0e-4418-ba50-701bcfcf0dd8" xsi:nil="true"/>
    <CommentNumber xmlns="8d3501ee-8a0e-4418-ba50-701bcfcf0d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15818C00B58946B5C20F1962B18B87" ma:contentTypeVersion="14" ma:contentTypeDescription="Create a new document." ma:contentTypeScope="" ma:versionID="7861a9ce3aa12b6d97120f47bae9e01f">
  <xsd:schema xmlns:xsd="http://www.w3.org/2001/XMLSchema" xmlns:xs="http://www.w3.org/2001/XMLSchema" xmlns:p="http://schemas.microsoft.com/office/2006/metadata/properties" xmlns:ns2="8d3501ee-8a0e-4418-ba50-701bcfcf0dd8" xmlns:ns3="a3643819-4ac3-4383-b377-d3e851722f2d" targetNamespace="http://schemas.microsoft.com/office/2006/metadata/properties" ma:root="true" ma:fieldsID="ded55330c08b28540136897ce396328f" ns2:_="" ns3:_="">
    <xsd:import namespace="8d3501ee-8a0e-4418-ba50-701bcfcf0dd8"/>
    <xsd:import namespace="a3643819-4ac3-4383-b377-d3e851722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RulePosition" minOccurs="0"/>
                <xsd:element ref="ns2:NameofSubmitter" minOccurs="0"/>
                <xsd:element ref="ns2:RelevantRuleSection" minOccurs="0"/>
                <xsd:element ref="ns2:CommitteeResponse" minOccurs="0"/>
                <xsd:element ref="ns2:Abletobegroupedwithothercomments" minOccurs="0"/>
                <xsd:element ref="ns2:CommentNumber" minOccurs="0"/>
                <xsd:element ref="ns2: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1ee-8a0e-4418-ba50-701bcfcf0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RulePosition" ma:index="15" nillable="true" ma:displayName="Rule Position" ma:format="Dropdown" ma:internalName="RulePosition">
      <xsd:simpleType>
        <xsd:restriction base="dms:Choice">
          <xsd:enumeration value="Oppose the rule"/>
          <xsd:enumeration value="Support the rule"/>
          <xsd:enumeration value="neither support or oppose the rule"/>
        </xsd:restriction>
      </xsd:simpleType>
    </xsd:element>
    <xsd:element name="NameofSubmitter" ma:index="16" nillable="true" ma:displayName="Name of Submitter" ma:format="Dropdown" ma:internalName="NameofSubmitter">
      <xsd:simpleType>
        <xsd:restriction base="dms:Text">
          <xsd:maxLength value="255"/>
        </xsd:restriction>
      </xsd:simpleType>
    </xsd:element>
    <xsd:element name="RelevantRuleSection" ma:index="17" nillable="true" ma:displayName="Relevant Rule Section" ma:format="Dropdown" ma:internalName="RelevantRuleSection">
      <xsd:complexType>
        <xsd:complexContent>
          <xsd:extension base="dms:MultiChoice">
            <xsd:sequence>
              <xsd:element name="Value" maxOccurs="unbounded" minOccurs="0" nillable="true">
                <xsd:simpleType>
                  <xsd:restriction base="dms:Choice">
                    <xsd:enumeration value="1. Definitions"/>
                    <xsd:enumeration value="2. Immunization Required"/>
                    <xsd:enumeration value="3. Exemptions"/>
                    <xsd:enumeration value="4. Record Keeping"/>
                    <xsd:enumeration value="5. Required Reports"/>
                  </xsd:restriction>
                </xsd:simpleType>
              </xsd:element>
            </xsd:sequence>
          </xsd:extension>
        </xsd:complexContent>
      </xsd:complexType>
    </xsd:element>
    <xsd:element name="CommitteeResponse" ma:index="18" nillable="true" ma:displayName="Committee Response" ma:format="Dropdown" ma:internalName="CommitteeResponse">
      <xsd:simpleType>
        <xsd:union memberTypes="dms:Text">
          <xsd:simpleType>
            <xsd:restriction base="dms:Choice">
              <xsd:enumeration value="Accept the Comment"/>
              <xsd:enumeration value="Reject The Comment"/>
              <xsd:enumeration value="Accept In Part"/>
            </xsd:restriction>
          </xsd:simpleType>
        </xsd:union>
      </xsd:simpleType>
    </xsd:element>
    <xsd:element name="Abletobegroupedwithothercomments" ma:index="19" nillable="true" ma:displayName="Able to be grouped with other comments" ma:format="Dropdown" ma:internalName="Abletobegroupedwithothercomments">
      <xsd:simpleType>
        <xsd:restriction base="dms:Choice">
          <xsd:enumeration value="Yes"/>
          <xsd:enumeration value="No"/>
        </xsd:restriction>
      </xsd:simpleType>
    </xsd:element>
    <xsd:element name="CommentNumber" ma:index="20" nillable="true" ma:displayName="Comment Number" ma:format="Dropdown" ma:internalName="CommentNumber" ma:percentage="FALSE">
      <xsd:simpleType>
        <xsd:restriction base="dms:Number"/>
      </xsd:simpleType>
    </xsd:element>
    <xsd:element name="Message" ma:index="21" nillable="true" ma:displayName="Message" ma:format="Dropdown" ma:internalName="Messag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43819-4ac3-4383-b377-d3e851722f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B8970-4337-4C80-8101-475FB5ACD1AA}">
  <ds:schemaRefs>
    <ds:schemaRef ds:uri="http://schemas.microsoft.com/office/2006/metadata/properties"/>
    <ds:schemaRef ds:uri="http://schemas.microsoft.com/office/infopath/2007/PartnerControls"/>
    <ds:schemaRef ds:uri="8d3501ee-8a0e-4418-ba50-701bcfcf0dd8"/>
  </ds:schemaRefs>
</ds:datastoreItem>
</file>

<file path=customXml/itemProps2.xml><?xml version="1.0" encoding="utf-8"?>
<ds:datastoreItem xmlns:ds="http://schemas.openxmlformats.org/officeDocument/2006/customXml" ds:itemID="{9997B742-2CE9-4EF6-B6A1-51E786C3A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1ee-8a0e-4418-ba50-701bcfcf0dd8"/>
    <ds:schemaRef ds:uri="a3643819-4ac3-4383-b377-d3e85172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C07E9-7B8F-405B-9031-77E19C234C7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Oko, Jason A</dc:creator>
  <keywords/>
  <dc:description/>
  <lastModifiedBy>Adams, Melissa F (MDPS)</lastModifiedBy>
  <revision>53</revision>
  <dcterms:created xsi:type="dcterms:W3CDTF">2021-12-13T12:12:00.0000000Z</dcterms:created>
  <dcterms:modified xsi:type="dcterms:W3CDTF">2021-12-30T14:33:27.1968314Z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0x0101003515818C00B58946B5C20F1962B18B87</vt:lpwstr>
  </property>
</Properties>
</file>