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0" w:firstLine="0"/>
        <w:rPr/>
      </w:pPr>
      <w:r w:rsidDel="00000000" w:rsidR="00000000" w:rsidRPr="00000000">
        <w:rPr>
          <w:rtl w:val="0"/>
        </w:rPr>
      </w:r>
    </w:p>
    <w:p w:rsidR="00000000" w:rsidDel="00000000" w:rsidP="00000000" w:rsidRDefault="00000000" w:rsidRPr="00000000" w14:paraId="00000002">
      <w:pPr>
        <w:pageBreakBefore w:val="0"/>
        <w:spacing w:after="240" w:before="240" w:lineRule="auto"/>
        <w:rPr>
          <w:b w:val="1"/>
          <w:color w:val="0000ff"/>
        </w:rPr>
      </w:pPr>
      <w:r w:rsidDel="00000000" w:rsidR="00000000" w:rsidRPr="00000000">
        <w:rPr>
          <w:b w:val="1"/>
          <w:color w:val="0000ff"/>
          <w:rtl w:val="0"/>
        </w:rPr>
        <w:t xml:space="preserve">Based on feedback from the field re: MLR and NCCAS and observations of music curriculums and applications from across the state:</w:t>
      </w:r>
    </w:p>
    <w:p w:rsidR="00000000" w:rsidDel="00000000" w:rsidP="00000000" w:rsidRDefault="00000000" w:rsidRPr="00000000" w14:paraId="00000003">
      <w:pPr>
        <w:pageBreakBefore w:val="0"/>
        <w:spacing w:after="240" w:before="240" w:lineRule="auto"/>
        <w:rPr>
          <w:b w:val="1"/>
          <w:color w:val="0000ff"/>
        </w:rPr>
      </w:pPr>
      <w:r w:rsidDel="00000000" w:rsidR="00000000" w:rsidRPr="00000000">
        <w:rPr>
          <w:b w:val="1"/>
          <w:color w:val="0000ff"/>
          <w:rtl w:val="0"/>
        </w:rPr>
        <w:t xml:space="preserve">ORGANIZE BY STANDARD:</w:t>
      </w:r>
    </w:p>
    <w:p w:rsidR="00000000" w:rsidDel="00000000" w:rsidP="00000000" w:rsidRDefault="00000000" w:rsidRPr="00000000" w14:paraId="00000004">
      <w:pPr>
        <w:pageBreakBefore w:val="0"/>
        <w:numPr>
          <w:ilvl w:val="0"/>
          <w:numId w:val="1"/>
        </w:numPr>
        <w:spacing w:after="0" w:afterAutospacing="0" w:before="240" w:lineRule="auto"/>
        <w:ind w:left="720" w:hanging="360"/>
        <w:rPr>
          <w:color w:val="ff0000"/>
        </w:rPr>
      </w:pPr>
      <w:r w:rsidDel="00000000" w:rsidR="00000000" w:rsidRPr="00000000">
        <w:rPr>
          <w:color w:val="ff0000"/>
          <w:rtl w:val="0"/>
        </w:rPr>
        <w:t xml:space="preserve">A. Music Critique (listen, respond, and reflect)</w:t>
      </w:r>
    </w:p>
    <w:p w:rsidR="00000000" w:rsidDel="00000000" w:rsidP="00000000" w:rsidRDefault="00000000" w:rsidRPr="00000000" w14:paraId="00000005">
      <w:pPr>
        <w:pageBreakBefore w:val="0"/>
        <w:numPr>
          <w:ilvl w:val="0"/>
          <w:numId w:val="1"/>
        </w:numPr>
        <w:spacing w:after="0" w:afterAutospacing="0" w:before="0" w:beforeAutospacing="0" w:lineRule="auto"/>
        <w:ind w:left="720" w:hanging="360"/>
        <w:rPr>
          <w:color w:val="ff0000"/>
        </w:rPr>
      </w:pPr>
      <w:r w:rsidDel="00000000" w:rsidR="00000000" w:rsidRPr="00000000">
        <w:rPr>
          <w:color w:val="ff0000"/>
          <w:rtl w:val="0"/>
        </w:rPr>
        <w:t xml:space="preserve">B. Music Connections (historical, situational, &amp; personal experiences)</w:t>
      </w:r>
    </w:p>
    <w:p w:rsidR="00000000" w:rsidDel="00000000" w:rsidP="00000000" w:rsidRDefault="00000000" w:rsidRPr="00000000" w14:paraId="00000006">
      <w:pPr>
        <w:pageBreakBefore w:val="0"/>
        <w:numPr>
          <w:ilvl w:val="0"/>
          <w:numId w:val="1"/>
        </w:numPr>
        <w:spacing w:after="0" w:afterAutospacing="0" w:before="0" w:beforeAutospacing="0" w:lineRule="auto"/>
        <w:ind w:left="720" w:hanging="360"/>
        <w:rPr>
          <w:color w:val="ff0000"/>
        </w:rPr>
      </w:pPr>
      <w:r w:rsidDel="00000000" w:rsidR="00000000" w:rsidRPr="00000000">
        <w:rPr>
          <w:color w:val="ff0000"/>
          <w:rtl w:val="0"/>
        </w:rPr>
        <w:t xml:space="preserve">C. Music Performance (performance &amp; re-creation skills)</w:t>
      </w:r>
    </w:p>
    <w:p w:rsidR="00000000" w:rsidDel="00000000" w:rsidP="00000000" w:rsidRDefault="00000000" w:rsidRPr="00000000" w14:paraId="00000007">
      <w:pPr>
        <w:pageBreakBefore w:val="0"/>
        <w:numPr>
          <w:ilvl w:val="0"/>
          <w:numId w:val="1"/>
        </w:numPr>
        <w:spacing w:after="0" w:afterAutospacing="0" w:before="0" w:beforeAutospacing="0" w:lineRule="auto"/>
        <w:ind w:left="720" w:hanging="360"/>
        <w:rPr>
          <w:color w:val="ff0000"/>
        </w:rPr>
      </w:pPr>
      <w:r w:rsidDel="00000000" w:rsidR="00000000" w:rsidRPr="00000000">
        <w:rPr>
          <w:color w:val="ff0000"/>
          <w:rtl w:val="0"/>
        </w:rPr>
        <w:t xml:space="preserve">D. Music Literacy (musical terminology and notational literacy)</w:t>
      </w:r>
    </w:p>
    <w:p w:rsidR="00000000" w:rsidDel="00000000" w:rsidP="00000000" w:rsidRDefault="00000000" w:rsidRPr="00000000" w14:paraId="00000008">
      <w:pPr>
        <w:pageBreakBefore w:val="0"/>
        <w:numPr>
          <w:ilvl w:val="0"/>
          <w:numId w:val="1"/>
        </w:numPr>
        <w:spacing w:after="0" w:afterAutospacing="0" w:before="0" w:beforeAutospacing="0" w:lineRule="auto"/>
        <w:ind w:left="720" w:hanging="360"/>
        <w:rPr>
          <w:color w:val="ff0000"/>
          <w:u w:val="none"/>
        </w:rPr>
      </w:pPr>
      <w:r w:rsidDel="00000000" w:rsidR="00000000" w:rsidRPr="00000000">
        <w:rPr>
          <w:color w:val="ff0000"/>
          <w:rtl w:val="0"/>
        </w:rPr>
        <w:t xml:space="preserve">E. Music Composition (improvisation and composition)</w:t>
      </w:r>
    </w:p>
    <w:p w:rsidR="00000000" w:rsidDel="00000000" w:rsidP="00000000" w:rsidRDefault="00000000" w:rsidRPr="00000000" w14:paraId="00000009">
      <w:pPr>
        <w:pageBreakBefore w:val="0"/>
        <w:numPr>
          <w:ilvl w:val="0"/>
          <w:numId w:val="1"/>
        </w:numPr>
        <w:spacing w:after="240" w:before="0" w:beforeAutospacing="0" w:lineRule="auto"/>
        <w:ind w:left="720" w:hanging="360"/>
        <w:rPr>
          <w:color w:val="ff0000"/>
        </w:rPr>
      </w:pPr>
      <w:r w:rsidDel="00000000" w:rsidR="00000000" w:rsidRPr="00000000">
        <w:rPr>
          <w:color w:val="ff0000"/>
          <w:rtl w:val="0"/>
        </w:rPr>
        <w:t xml:space="preserve">F. Collaborative Group Music Making (ensemble specific skills)  - </w:t>
      </w:r>
      <w:r w:rsidDel="00000000" w:rsidR="00000000" w:rsidRPr="00000000">
        <w:rPr>
          <w:b w:val="1"/>
          <w:i w:val="1"/>
          <w:color w:val="ff0000"/>
          <w:rtl w:val="0"/>
        </w:rPr>
        <w:t xml:space="preserve">WHERE APPROPRIATE</w:t>
      </w:r>
    </w:p>
    <w:p w:rsidR="00000000" w:rsidDel="00000000" w:rsidP="00000000" w:rsidRDefault="00000000" w:rsidRPr="00000000" w14:paraId="0000000A">
      <w:pPr>
        <w:pageBreakBefore w:val="0"/>
        <w:spacing w:after="240" w:before="240" w:lineRule="auto"/>
        <w:rPr>
          <w:color w:val="ff0000"/>
        </w:rPr>
      </w:pPr>
      <w:r w:rsidDel="00000000" w:rsidR="00000000" w:rsidRPr="00000000">
        <w:rPr>
          <w:b w:val="1"/>
          <w:color w:val="0000ff"/>
          <w:rtl w:val="0"/>
        </w:rPr>
        <w:t xml:space="preserve">THEN essential skills and indicators - by MODALITY:</w:t>
      </w:r>
      <w:r w:rsidDel="00000000" w:rsidR="00000000" w:rsidRPr="00000000">
        <w:rPr>
          <w:rtl w:val="0"/>
        </w:rPr>
      </w:r>
    </w:p>
    <w:p w:rsidR="00000000" w:rsidDel="00000000" w:rsidP="00000000" w:rsidRDefault="00000000" w:rsidRPr="00000000" w14:paraId="0000000B">
      <w:pPr>
        <w:pageBreakBefore w:val="0"/>
        <w:numPr>
          <w:ilvl w:val="0"/>
          <w:numId w:val="1"/>
        </w:numPr>
        <w:spacing w:after="0" w:afterAutospacing="0" w:before="240" w:lineRule="auto"/>
        <w:ind w:left="720" w:hanging="360"/>
        <w:rPr>
          <w:color w:val="ff0000"/>
        </w:rPr>
      </w:pPr>
      <w:r w:rsidDel="00000000" w:rsidR="00000000" w:rsidRPr="00000000">
        <w:rPr>
          <w:b w:val="1"/>
          <w:color w:val="ff0000"/>
          <w:rtl w:val="0"/>
        </w:rPr>
        <w:t xml:space="preserve">1. Elementary </w:t>
      </w:r>
    </w:p>
    <w:p w:rsidR="00000000" w:rsidDel="00000000" w:rsidP="00000000" w:rsidRDefault="00000000" w:rsidRPr="00000000" w14:paraId="0000000C">
      <w:pPr>
        <w:pageBreakBefore w:val="0"/>
        <w:numPr>
          <w:ilvl w:val="0"/>
          <w:numId w:val="1"/>
        </w:numPr>
        <w:spacing w:after="0" w:afterAutospacing="0" w:before="0" w:beforeAutospacing="0" w:lineRule="auto"/>
        <w:ind w:left="720" w:hanging="360"/>
        <w:rPr>
          <w:color w:val="ff0000"/>
        </w:rPr>
      </w:pPr>
      <w:r w:rsidDel="00000000" w:rsidR="00000000" w:rsidRPr="00000000">
        <w:rPr>
          <w:b w:val="1"/>
          <w:color w:val="ff0000"/>
          <w:rtl w:val="0"/>
        </w:rPr>
        <w:t xml:space="preserve">2. MS general music</w:t>
      </w:r>
    </w:p>
    <w:p w:rsidR="00000000" w:rsidDel="00000000" w:rsidP="00000000" w:rsidRDefault="00000000" w:rsidRPr="00000000" w14:paraId="0000000D">
      <w:pPr>
        <w:pageBreakBefore w:val="0"/>
        <w:numPr>
          <w:ilvl w:val="0"/>
          <w:numId w:val="1"/>
        </w:numPr>
        <w:spacing w:after="0" w:afterAutospacing="0" w:before="0" w:beforeAutospacing="0" w:lineRule="auto"/>
        <w:ind w:left="720" w:hanging="360"/>
        <w:rPr>
          <w:color w:val="ff0000"/>
        </w:rPr>
      </w:pPr>
      <w:r w:rsidDel="00000000" w:rsidR="00000000" w:rsidRPr="00000000">
        <w:rPr>
          <w:b w:val="1"/>
          <w:color w:val="ff0000"/>
          <w:rtl w:val="0"/>
        </w:rPr>
        <w:t xml:space="preserve">3. MS Collaborative ensemble</w:t>
      </w:r>
    </w:p>
    <w:p w:rsidR="00000000" w:rsidDel="00000000" w:rsidP="00000000" w:rsidRDefault="00000000" w:rsidRPr="00000000" w14:paraId="0000000E">
      <w:pPr>
        <w:pageBreakBefore w:val="0"/>
        <w:numPr>
          <w:ilvl w:val="0"/>
          <w:numId w:val="1"/>
        </w:numPr>
        <w:spacing w:after="0" w:afterAutospacing="0" w:before="0" w:beforeAutospacing="0" w:lineRule="auto"/>
        <w:ind w:left="720" w:hanging="360"/>
        <w:rPr>
          <w:color w:val="ff0000"/>
        </w:rPr>
      </w:pPr>
      <w:r w:rsidDel="00000000" w:rsidR="00000000" w:rsidRPr="00000000">
        <w:rPr>
          <w:b w:val="1"/>
          <w:color w:val="ff0000"/>
          <w:rtl w:val="0"/>
        </w:rPr>
        <w:t xml:space="preserve">4A. HS General Music</w:t>
      </w:r>
      <w:r w:rsidDel="00000000" w:rsidR="00000000" w:rsidRPr="00000000">
        <w:rPr>
          <w:b w:val="1"/>
          <w:color w:val="ff0000"/>
          <w:rtl w:val="0"/>
        </w:rPr>
        <w:t xml:space="preserve"> - Performance Based [e.g., guitar class, piano class]</w:t>
      </w:r>
    </w:p>
    <w:p w:rsidR="00000000" w:rsidDel="00000000" w:rsidP="00000000" w:rsidRDefault="00000000" w:rsidRPr="00000000" w14:paraId="0000000F">
      <w:pPr>
        <w:pageBreakBefore w:val="0"/>
        <w:numPr>
          <w:ilvl w:val="0"/>
          <w:numId w:val="1"/>
        </w:numPr>
        <w:spacing w:after="0" w:afterAutospacing="0" w:before="0" w:beforeAutospacing="0" w:lineRule="auto"/>
        <w:ind w:left="720" w:hanging="360"/>
        <w:rPr>
          <w:b w:val="1"/>
          <w:color w:val="ff0000"/>
          <w:u w:val="none"/>
        </w:rPr>
      </w:pPr>
      <w:r w:rsidDel="00000000" w:rsidR="00000000" w:rsidRPr="00000000">
        <w:rPr>
          <w:b w:val="1"/>
          <w:color w:val="ff0000"/>
          <w:rtl w:val="0"/>
        </w:rPr>
        <w:t xml:space="preserve">4B. HS General Music - Nonperformance [e.g., music appreciation]</w:t>
      </w:r>
    </w:p>
    <w:p w:rsidR="00000000" w:rsidDel="00000000" w:rsidP="00000000" w:rsidRDefault="00000000" w:rsidRPr="00000000" w14:paraId="00000010">
      <w:pPr>
        <w:pageBreakBefore w:val="0"/>
        <w:numPr>
          <w:ilvl w:val="0"/>
          <w:numId w:val="1"/>
        </w:numPr>
        <w:spacing w:after="240" w:before="0" w:beforeAutospacing="0" w:lineRule="auto"/>
        <w:ind w:left="720" w:hanging="360"/>
        <w:rPr>
          <w:color w:val="ff0000"/>
        </w:rPr>
      </w:pPr>
      <w:r w:rsidDel="00000000" w:rsidR="00000000" w:rsidRPr="00000000">
        <w:rPr>
          <w:b w:val="1"/>
          <w:color w:val="ff0000"/>
          <w:rtl w:val="0"/>
        </w:rPr>
        <w:t xml:space="preserve">5. HS collaborative ensemble</w:t>
      </w:r>
      <w:r w:rsidDel="00000000" w:rsidR="00000000" w:rsidRPr="00000000">
        <w:rPr>
          <w:color w:val="ff0000"/>
          <w:rtl w:val="0"/>
        </w:rPr>
        <w:t xml:space="preserve">. </w:t>
      </w:r>
    </w:p>
    <w:p w:rsidR="00000000" w:rsidDel="00000000" w:rsidP="00000000" w:rsidRDefault="00000000" w:rsidRPr="00000000" w14:paraId="00000011">
      <w:pPr>
        <w:pageBreakBefore w:val="0"/>
        <w:spacing w:after="240" w:before="240" w:lineRule="auto"/>
        <w:rPr>
          <w:color w:val="ff0000"/>
        </w:rPr>
      </w:pPr>
      <w:r w:rsidDel="00000000" w:rsidR="00000000" w:rsidRPr="00000000">
        <w:rPr>
          <w:rtl w:val="0"/>
        </w:rPr>
      </w:r>
    </w:p>
    <w:p w:rsidR="00000000" w:rsidDel="00000000" w:rsidP="00000000" w:rsidRDefault="00000000" w:rsidRPr="00000000" w14:paraId="00000012">
      <w:pPr>
        <w:pageBreakBefore w:val="0"/>
        <w:spacing w:after="240" w:before="240" w:lineRule="auto"/>
        <w:rPr>
          <w:color w:val="ff0000"/>
        </w:rPr>
      </w:pPr>
      <w:r w:rsidDel="00000000" w:rsidR="00000000" w:rsidRPr="00000000">
        <w:rPr>
          <w:color w:val="ff0000"/>
        </w:rPr>
        <w:drawing>
          <wp:inline distB="114300" distT="114300" distL="114300" distR="114300">
            <wp:extent cx="7029757" cy="45481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29757" cy="454818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ageBreakBefore w:val="0"/>
        <w:spacing w:after="240" w:before="240" w:lineRule="auto"/>
        <w:rPr>
          <w:color w:val="ff0000"/>
        </w:rPr>
      </w:pPr>
      <w:r w:rsidDel="00000000" w:rsidR="00000000" w:rsidRPr="00000000">
        <w:rPr>
          <w:color w:val="ff0000"/>
          <w:rtl w:val="0"/>
        </w:rPr>
        <w:t xml:space="preserve">Note to the writing team: We envision that each Vertical Collection above could be its own section of the document that you produce. </w:t>
      </w:r>
      <w:r w:rsidDel="00000000" w:rsidR="00000000" w:rsidRPr="00000000">
        <w:rPr>
          <w:color w:val="ff0000"/>
          <w:rtl w:val="0"/>
        </w:rPr>
        <w:t xml:space="preserve">Alternatively, if you wanted to organize by teaching level, the graphic below could be the model you choose to utilize in your </w:t>
      </w:r>
      <w:commentRangeStart w:id="0"/>
      <w:r w:rsidDel="00000000" w:rsidR="00000000" w:rsidRPr="00000000">
        <w:rPr>
          <w:color w:val="ff0000"/>
          <w:rtl w:val="0"/>
        </w:rPr>
        <w:t xml:space="preserve">organization:</w:t>
      </w:r>
      <w:commentRangeEnd w:id="0"/>
      <w:r w:rsidDel="00000000" w:rsidR="00000000" w:rsidRPr="00000000">
        <w:commentReference w:id="0"/>
      </w:r>
      <w:r w:rsidDel="00000000" w:rsidR="00000000" w:rsidRPr="00000000">
        <w:rPr>
          <w:color w:val="ff0000"/>
          <w:rtl w:val="0"/>
        </w:rPr>
        <w:t xml:space="preserve"> </w:t>
      </w:r>
    </w:p>
    <w:p w:rsidR="00000000" w:rsidDel="00000000" w:rsidP="00000000" w:rsidRDefault="00000000" w:rsidRPr="00000000" w14:paraId="00000014">
      <w:pPr>
        <w:pageBreakBefore w:val="0"/>
        <w:spacing w:after="240" w:before="240" w:lineRule="auto"/>
        <w:rPr>
          <w:color w:val="ff0000"/>
        </w:rPr>
      </w:pPr>
      <w:r w:rsidDel="00000000" w:rsidR="00000000" w:rsidRPr="00000000">
        <w:rPr>
          <w:color w:val="ff0000"/>
        </w:rPr>
        <w:drawing>
          <wp:inline distB="114300" distT="114300" distL="114300" distR="114300">
            <wp:extent cx="6249491" cy="404336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249491" cy="404336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spacing w:after="240" w:before="240" w:lineRule="auto"/>
        <w:rPr>
          <w:color w:val="ff0000"/>
        </w:rPr>
      </w:pPr>
      <w:r w:rsidDel="00000000" w:rsidR="00000000" w:rsidRPr="00000000">
        <w:rPr>
          <w:rtl w:val="0"/>
        </w:rPr>
      </w:r>
    </w:p>
    <w:p w:rsidR="00000000" w:rsidDel="00000000" w:rsidP="00000000" w:rsidRDefault="00000000" w:rsidRPr="00000000" w14:paraId="00000016">
      <w:pPr>
        <w:pageBreakBefore w:val="0"/>
        <w:spacing w:after="240" w:before="240" w:lineRule="auto"/>
        <w:rPr/>
      </w:pPr>
      <w:r w:rsidDel="00000000" w:rsidR="00000000" w:rsidRPr="00000000">
        <w:rPr>
          <w:color w:val="0000ff"/>
          <w:rtl w:val="0"/>
        </w:rPr>
        <w:t xml:space="preserve">The standards for each may be similar, but the indicators, emphasis and grain size of each indicator may be the variable. This is how elements from A, B, C, D, E, F if desired, can be organized and listed.</w:t>
      </w:r>
      <w:r w:rsidDel="00000000" w:rsidR="00000000" w:rsidRPr="00000000">
        <w:rPr>
          <w:rtl w:val="0"/>
        </w:rPr>
      </w:r>
    </w:p>
    <w:p w:rsidR="00000000" w:rsidDel="00000000" w:rsidP="00000000" w:rsidRDefault="00000000" w:rsidRPr="00000000" w14:paraId="00000017">
      <w:pPr>
        <w:pageBreakBefore w:val="0"/>
        <w:ind w:left="720" w:firstLine="0"/>
        <w:rPr/>
      </w:pPr>
      <w:r w:rsidDel="00000000" w:rsidR="00000000" w:rsidRPr="00000000">
        <w:rPr>
          <w:rtl w:val="0"/>
        </w:rPr>
        <w:t xml:space="preserve">--------------------</w:t>
      </w:r>
    </w:p>
    <w:p w:rsidR="00000000" w:rsidDel="00000000" w:rsidP="00000000" w:rsidRDefault="00000000" w:rsidRPr="00000000" w14:paraId="00000018">
      <w:pPr>
        <w:pageBreakBefore w:val="0"/>
        <w:ind w:left="720" w:firstLine="0"/>
        <w:rPr>
          <w:ins w:author="Joshua Lund" w:id="0" w:date="2021-05-07T15:24:12Z"/>
        </w:rPr>
      </w:pPr>
      <w:ins w:author="Joshua Lund" w:id="0" w:date="2021-05-07T15:24:12Z">
        <w:r w:rsidDel="00000000" w:rsidR="00000000" w:rsidRPr="00000000">
          <w:rPr>
            <w:rtl w:val="0"/>
          </w:rPr>
        </w:r>
      </w:ins>
    </w:p>
    <w:p w:rsidR="00000000" w:rsidDel="00000000" w:rsidP="00000000" w:rsidRDefault="00000000" w:rsidRPr="00000000" w14:paraId="00000019">
      <w:pPr>
        <w:pageBreakBefore w:val="0"/>
        <w:ind w:left="720" w:firstLine="0"/>
        <w:rPr>
          <w:ins w:author="Joshua Lund" w:id="0" w:date="2021-05-07T15:24:12Z"/>
        </w:rPr>
      </w:pPr>
      <w:ins w:author="Joshua Lund" w:id="0" w:date="2021-05-07T15:24:12Z">
        <w:r w:rsidDel="00000000" w:rsidR="00000000" w:rsidRPr="00000000">
          <w:rPr>
            <w:rtl w:val="0"/>
          </w:rPr>
        </w:r>
      </w:ins>
    </w:p>
    <w:p w:rsidR="00000000" w:rsidDel="00000000" w:rsidP="00000000" w:rsidRDefault="00000000" w:rsidRPr="00000000" w14:paraId="0000001A">
      <w:pPr>
        <w:pageBreakBefore w:val="0"/>
        <w:ind w:left="720" w:firstLine="0"/>
        <w:rPr/>
      </w:pPr>
      <w:r w:rsidDel="00000000" w:rsidR="00000000" w:rsidRPr="00000000">
        <w:rPr>
          <w:rtl w:val="0"/>
        </w:rPr>
      </w:r>
    </w:p>
    <w:p w:rsidR="00000000" w:rsidDel="00000000" w:rsidP="00000000" w:rsidRDefault="00000000" w:rsidRPr="00000000" w14:paraId="0000001B">
      <w:pPr>
        <w:pageBreakBefore w:val="0"/>
        <w:ind w:left="0" w:firstLine="0"/>
        <w:rPr>
          <w:b w:val="1"/>
          <w:u w:val="single"/>
        </w:rPr>
      </w:pPr>
      <w:r w:rsidDel="00000000" w:rsidR="00000000" w:rsidRPr="00000000">
        <w:rPr>
          <w:b w:val="1"/>
          <w:u w:val="single"/>
          <w:rtl w:val="0"/>
        </w:rPr>
        <w:t xml:space="preserve">General VPA Introduction:</w:t>
      </w:r>
    </w:p>
    <w:p w:rsidR="00000000" w:rsidDel="00000000" w:rsidP="00000000" w:rsidRDefault="00000000" w:rsidRPr="00000000" w14:paraId="0000001C">
      <w:pPr>
        <w:pageBreakBefore w:val="0"/>
        <w:numPr>
          <w:ilvl w:val="1"/>
          <w:numId w:val="2"/>
        </w:numPr>
        <w:ind w:left="1440" w:hanging="360"/>
        <w:rPr>
          <w:u w:val="none"/>
        </w:rPr>
      </w:pPr>
      <w:r w:rsidDel="00000000" w:rsidR="00000000" w:rsidRPr="00000000">
        <w:rPr>
          <w:rtl w:val="0"/>
        </w:rPr>
        <w:t xml:space="preserve">Utilize the introduction to:</w:t>
      </w:r>
    </w:p>
    <w:p w:rsidR="00000000" w:rsidDel="00000000" w:rsidP="00000000" w:rsidRDefault="00000000" w:rsidRPr="00000000" w14:paraId="0000001D">
      <w:pPr>
        <w:pageBreakBefore w:val="0"/>
        <w:numPr>
          <w:ilvl w:val="2"/>
          <w:numId w:val="2"/>
        </w:numPr>
        <w:ind w:left="2160" w:hanging="360"/>
        <w:rPr>
          <w:u w:val="none"/>
        </w:rPr>
      </w:pPr>
      <w:r w:rsidDel="00000000" w:rsidR="00000000" w:rsidRPr="00000000">
        <w:rPr>
          <w:rtl w:val="0"/>
        </w:rPr>
        <w:t xml:space="preserve">convey the importance of the arts as a collective educational experience while maintaining the integrity of each discipline.  (Keep the separation of the arts within one introduction)</w:t>
      </w:r>
    </w:p>
    <w:p w:rsidR="00000000" w:rsidDel="00000000" w:rsidP="00000000" w:rsidRDefault="00000000" w:rsidRPr="00000000" w14:paraId="0000001E">
      <w:pPr>
        <w:pageBreakBefore w:val="0"/>
        <w:numPr>
          <w:ilvl w:val="2"/>
          <w:numId w:val="2"/>
        </w:numPr>
        <w:ind w:left="2160" w:hanging="360"/>
        <w:rPr>
          <w:u w:val="none"/>
        </w:rPr>
      </w:pPr>
      <w:r w:rsidDel="00000000" w:rsidR="00000000" w:rsidRPr="00000000">
        <w:rPr>
          <w:rtl w:val="0"/>
        </w:rPr>
        <w:t xml:space="preserve">Clearly incorporate the guiding principles and their role within arts education (or identify where/how they are embedded within the standards)</w:t>
      </w:r>
    </w:p>
    <w:p w:rsidR="00000000" w:rsidDel="00000000" w:rsidP="00000000" w:rsidRDefault="00000000" w:rsidRPr="00000000" w14:paraId="0000001F">
      <w:pPr>
        <w:pageBreakBefore w:val="0"/>
        <w:numPr>
          <w:ilvl w:val="2"/>
          <w:numId w:val="2"/>
        </w:numPr>
        <w:ind w:left="2160" w:hanging="360"/>
        <w:rPr>
          <w:u w:val="none"/>
        </w:rPr>
      </w:pPr>
      <w:r w:rsidDel="00000000" w:rsidR="00000000" w:rsidRPr="00000000">
        <w:rPr>
          <w:rtl w:val="0"/>
        </w:rPr>
        <w:t xml:space="preserve">Avoid language that seeks to “justify” arts education</w:t>
      </w:r>
    </w:p>
    <w:p w:rsidR="00000000" w:rsidDel="00000000" w:rsidP="00000000" w:rsidRDefault="00000000" w:rsidRPr="00000000" w14:paraId="00000020">
      <w:pPr>
        <w:pageBreakBefore w:val="0"/>
        <w:numPr>
          <w:ilvl w:val="2"/>
          <w:numId w:val="2"/>
        </w:numPr>
        <w:ind w:left="2160" w:hanging="360"/>
      </w:pPr>
      <w:r w:rsidDel="00000000" w:rsidR="00000000" w:rsidRPr="00000000">
        <w:rPr>
          <w:rtl w:val="0"/>
        </w:rPr>
        <w:t xml:space="preserve">Consider using the introduction to state what the standards </w:t>
      </w:r>
      <w:r w:rsidDel="00000000" w:rsidR="00000000" w:rsidRPr="00000000">
        <w:rPr>
          <w:u w:val="single"/>
          <w:rtl w:val="0"/>
        </w:rPr>
        <w:t xml:space="preserve">are and are not</w:t>
      </w:r>
      <w:r w:rsidDel="00000000" w:rsidR="00000000" w:rsidRPr="00000000">
        <w:rPr>
          <w:rtl w:val="0"/>
        </w:rPr>
        <w:t xml:space="preserve">.</w:t>
      </w:r>
      <w:r w:rsidDel="00000000" w:rsidR="00000000" w:rsidRPr="00000000">
        <w:rPr>
          <w:rtl w:val="0"/>
        </w:rPr>
        <w:t xml:space="preserve">  (Overtly or in a more nuanced fashion)</w:t>
      </w:r>
    </w:p>
    <w:p w:rsidR="00000000" w:rsidDel="00000000" w:rsidP="00000000" w:rsidRDefault="00000000" w:rsidRPr="00000000" w14:paraId="00000021">
      <w:pPr>
        <w:pageBreakBefore w:val="0"/>
        <w:numPr>
          <w:ilvl w:val="1"/>
          <w:numId w:val="2"/>
        </w:numPr>
        <w:ind w:left="1440" w:hanging="360"/>
        <w:rPr>
          <w:u w:val="none"/>
        </w:rPr>
      </w:pPr>
      <w:r w:rsidDel="00000000" w:rsidR="00000000" w:rsidRPr="00000000">
        <w:rPr>
          <w:rtl w:val="0"/>
        </w:rPr>
        <w:t xml:space="preserve">Materials to consider:</w:t>
      </w:r>
    </w:p>
    <w:p w:rsidR="00000000" w:rsidDel="00000000" w:rsidP="00000000" w:rsidRDefault="00000000" w:rsidRPr="00000000" w14:paraId="00000022">
      <w:pPr>
        <w:pageBreakBefore w:val="0"/>
        <w:numPr>
          <w:ilvl w:val="2"/>
          <w:numId w:val="2"/>
        </w:numPr>
        <w:ind w:left="2160" w:hanging="360"/>
        <w:rPr>
          <w:u w:val="none"/>
        </w:rPr>
      </w:pPr>
      <w:r w:rsidDel="00000000" w:rsidR="00000000" w:rsidRPr="00000000">
        <w:rPr>
          <w:rtl w:val="0"/>
        </w:rPr>
        <w:t xml:space="preserve">Other introductions from other contents within the MLR’s, other state model introductions, and the NCAS model for the structure of an introduction</w:t>
      </w:r>
    </w:p>
    <w:p w:rsidR="00000000" w:rsidDel="00000000" w:rsidP="00000000" w:rsidRDefault="00000000" w:rsidRPr="00000000" w14:paraId="00000023">
      <w:pPr>
        <w:pageBreakBefore w:val="0"/>
        <w:widowControl w:val="0"/>
        <w:numPr>
          <w:ilvl w:val="2"/>
          <w:numId w:val="2"/>
        </w:numPr>
        <w:ind w:left="2160" w:hanging="360"/>
        <w:rPr/>
      </w:pPr>
      <w:r w:rsidDel="00000000" w:rsidR="00000000" w:rsidRPr="00000000">
        <w:rPr>
          <w:sz w:val="20"/>
          <w:szCs w:val="20"/>
          <w:rtl w:val="0"/>
        </w:rPr>
        <w:t xml:space="preserve">look at every iteration of all MLR ('97), National Standards ('94), and Maine Dance Curriculum Guide to address weaknesses, strengths and and culturally relevant items</w:t>
      </w:r>
      <w:r w:rsidDel="00000000" w:rsidR="00000000" w:rsidRPr="00000000">
        <w:rPr>
          <w:rtl w:val="0"/>
        </w:rPr>
      </w:r>
    </w:p>
    <w:p w:rsidR="00000000" w:rsidDel="00000000" w:rsidP="00000000" w:rsidRDefault="00000000" w:rsidRPr="00000000" w14:paraId="00000024">
      <w:pPr>
        <w:pageBreakBefore w:val="0"/>
        <w:widowControl w:val="0"/>
        <w:ind w:left="2160" w:firstLine="0"/>
        <w:rPr>
          <w:sz w:val="20"/>
          <w:szCs w:val="20"/>
          <w:shd w:fill="d9ead3" w:val="clear"/>
        </w:rPr>
      </w:pPr>
      <w:r w:rsidDel="00000000" w:rsidR="00000000" w:rsidRPr="00000000">
        <w:rPr>
          <w:rtl w:val="0"/>
        </w:rPr>
      </w:r>
    </w:p>
    <w:p w:rsidR="00000000" w:rsidDel="00000000" w:rsidP="00000000" w:rsidRDefault="00000000" w:rsidRPr="00000000" w14:paraId="00000025">
      <w:pPr>
        <w:pageBreakBefore w:val="0"/>
        <w:ind w:left="0" w:firstLine="0"/>
        <w:rPr>
          <w:b w:val="1"/>
          <w:u w:val="single"/>
        </w:rPr>
      </w:pPr>
      <w:r w:rsidDel="00000000" w:rsidR="00000000" w:rsidRPr="00000000">
        <w:rPr>
          <w:b w:val="1"/>
          <w:u w:val="single"/>
          <w:rtl w:val="0"/>
        </w:rPr>
        <w:t xml:space="preserve">Music Specific Introduction:</w:t>
      </w:r>
    </w:p>
    <w:p w:rsidR="00000000" w:rsidDel="00000000" w:rsidP="00000000" w:rsidRDefault="00000000" w:rsidRPr="00000000" w14:paraId="00000026">
      <w:pPr>
        <w:pageBreakBefore w:val="0"/>
        <w:numPr>
          <w:ilvl w:val="1"/>
          <w:numId w:val="2"/>
        </w:numPr>
        <w:ind w:left="1440" w:hanging="360"/>
      </w:pPr>
      <w:r w:rsidDel="00000000" w:rsidR="00000000" w:rsidRPr="00000000">
        <w:rPr>
          <w:rtl w:val="0"/>
        </w:rPr>
        <w:t xml:space="preserve">Utilize the introduction to:</w:t>
      </w:r>
    </w:p>
    <w:p w:rsidR="00000000" w:rsidDel="00000000" w:rsidP="00000000" w:rsidRDefault="00000000" w:rsidRPr="00000000" w14:paraId="00000027">
      <w:pPr>
        <w:pageBreakBefore w:val="0"/>
        <w:numPr>
          <w:ilvl w:val="2"/>
          <w:numId w:val="2"/>
        </w:numPr>
        <w:ind w:left="2160" w:hanging="360"/>
        <w:rPr>
          <w:u w:val="none"/>
        </w:rPr>
      </w:pPr>
      <w:r w:rsidDel="00000000" w:rsidR="00000000" w:rsidRPr="00000000">
        <w:rPr>
          <w:rtl w:val="0"/>
        </w:rPr>
        <w:t xml:space="preserve">Explain the structure of the standards as you’ve written them (and why they are different from NCAS).</w:t>
      </w:r>
    </w:p>
    <w:p w:rsidR="00000000" w:rsidDel="00000000" w:rsidP="00000000" w:rsidRDefault="00000000" w:rsidRPr="00000000" w14:paraId="00000028">
      <w:pPr>
        <w:pageBreakBefore w:val="0"/>
        <w:numPr>
          <w:ilvl w:val="2"/>
          <w:numId w:val="2"/>
        </w:numPr>
        <w:ind w:left="2160" w:hanging="360"/>
        <w:rPr>
          <w:u w:val="none"/>
        </w:rPr>
      </w:pPr>
      <w:r w:rsidDel="00000000" w:rsidR="00000000" w:rsidRPr="00000000">
        <w:rPr>
          <w:rtl w:val="0"/>
        </w:rPr>
        <w:t xml:space="preserve">Situate music as an important element of a students well-rounded education.</w:t>
      </w:r>
    </w:p>
    <w:p w:rsidR="00000000" w:rsidDel="00000000" w:rsidP="00000000" w:rsidRDefault="00000000" w:rsidRPr="00000000" w14:paraId="00000029">
      <w:pPr>
        <w:pageBreakBefore w:val="0"/>
        <w:numPr>
          <w:ilvl w:val="2"/>
          <w:numId w:val="2"/>
        </w:numPr>
        <w:ind w:left="2160" w:hanging="360"/>
        <w:rPr>
          <w:u w:val="none"/>
        </w:rPr>
      </w:pPr>
      <w:r w:rsidDel="00000000" w:rsidR="00000000" w:rsidRPr="00000000">
        <w:rPr>
          <w:rtl w:val="0"/>
        </w:rPr>
        <w:t xml:space="preserve">Emphasize that music is a standalone subject, and not intended as a “support” for other discipline areas. </w:t>
      </w:r>
    </w:p>
    <w:p w:rsidR="00000000" w:rsidDel="00000000" w:rsidP="00000000" w:rsidRDefault="00000000" w:rsidRPr="00000000" w14:paraId="0000002A">
      <w:pPr>
        <w:pageBreakBefore w:val="0"/>
        <w:numPr>
          <w:ilvl w:val="1"/>
          <w:numId w:val="2"/>
        </w:numPr>
        <w:ind w:left="1440" w:hanging="360"/>
        <w:rPr>
          <w:u w:val="none"/>
        </w:rPr>
      </w:pPr>
      <w:r w:rsidDel="00000000" w:rsidR="00000000" w:rsidRPr="00000000">
        <w:rPr>
          <w:rtl w:val="0"/>
        </w:rPr>
        <w:t xml:space="preserve">Materials to consider:</w:t>
      </w:r>
    </w:p>
    <w:p w:rsidR="00000000" w:rsidDel="00000000" w:rsidP="00000000" w:rsidRDefault="00000000" w:rsidRPr="00000000" w14:paraId="0000002B">
      <w:pPr>
        <w:pageBreakBefore w:val="0"/>
        <w:numPr>
          <w:ilvl w:val="2"/>
          <w:numId w:val="2"/>
        </w:numPr>
        <w:ind w:left="2160" w:hanging="360"/>
        <w:rPr>
          <w:u w:val="none"/>
        </w:rPr>
      </w:pPr>
      <w:r w:rsidDel="00000000" w:rsidR="00000000" w:rsidRPr="00000000">
        <w:rPr>
          <w:rtl w:val="0"/>
        </w:rPr>
        <w:t xml:space="preserve">NCCAS Introduction</w:t>
      </w:r>
    </w:p>
    <w:p w:rsidR="00000000" w:rsidDel="00000000" w:rsidP="00000000" w:rsidRDefault="00000000" w:rsidRPr="00000000" w14:paraId="0000002C">
      <w:pPr>
        <w:pageBreakBefore w:val="0"/>
        <w:numPr>
          <w:ilvl w:val="2"/>
          <w:numId w:val="2"/>
        </w:numPr>
        <w:ind w:left="2160" w:hanging="360"/>
        <w:rPr>
          <w:u w:val="none"/>
        </w:rPr>
      </w:pPr>
      <w:r w:rsidDel="00000000" w:rsidR="00000000" w:rsidRPr="00000000">
        <w:rPr>
          <w:rtl w:val="0"/>
        </w:rPr>
        <w:t xml:space="preserve">NYSSMA Manual Introduction</w:t>
      </w:r>
    </w:p>
    <w:p w:rsidR="00000000" w:rsidDel="00000000" w:rsidP="00000000" w:rsidRDefault="00000000" w:rsidRPr="00000000" w14:paraId="0000002D">
      <w:pPr>
        <w:pageBreakBefore w:val="0"/>
        <w:widowControl w:val="0"/>
        <w:ind w:left="720" w:firstLine="0"/>
        <w:rPr>
          <w:sz w:val="20"/>
          <w:szCs w:val="20"/>
          <w:shd w:fill="d9ead3" w:val="clear"/>
        </w:rPr>
      </w:pPr>
      <w:r w:rsidDel="00000000" w:rsidR="00000000" w:rsidRPr="00000000">
        <w:rPr>
          <w:rtl w:val="0"/>
        </w:rPr>
      </w:r>
    </w:p>
    <w:p w:rsidR="00000000" w:rsidDel="00000000" w:rsidP="00000000" w:rsidRDefault="00000000" w:rsidRPr="00000000" w14:paraId="0000002E">
      <w:pPr>
        <w:pageBreakBefore w:val="0"/>
        <w:widowControl w:val="0"/>
        <w:ind w:left="2160" w:firstLine="0"/>
        <w:rPr>
          <w:sz w:val="20"/>
          <w:szCs w:val="20"/>
          <w:shd w:fill="d9ead3" w:val="clear"/>
        </w:rPr>
      </w:pPr>
      <w:r w:rsidDel="00000000" w:rsidR="00000000" w:rsidRPr="00000000">
        <w:rPr>
          <w:rtl w:val="0"/>
        </w:rPr>
      </w:r>
    </w:p>
    <w:p w:rsidR="00000000" w:rsidDel="00000000" w:rsidP="00000000" w:rsidRDefault="00000000" w:rsidRPr="00000000" w14:paraId="0000002F">
      <w:pPr>
        <w:pageBreakBefore w:val="0"/>
        <w:ind w:left="720" w:firstLine="0"/>
        <w:rPr/>
      </w:pPr>
      <w:r w:rsidDel="00000000" w:rsidR="00000000" w:rsidRPr="00000000">
        <w:rPr>
          <w:rtl w:val="0"/>
        </w:rPr>
        <w:t xml:space="preserve">--------------------</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b w:val="1"/>
          <w:u w:val="single"/>
          <w:rtl w:val="0"/>
        </w:rPr>
        <w:t xml:space="preserve">General Consideration for VPA Document:</w:t>
      </w:r>
      <w:r w:rsidDel="00000000" w:rsidR="00000000" w:rsidRPr="00000000">
        <w:rPr>
          <w:rtl w:val="0"/>
        </w:rPr>
      </w:r>
    </w:p>
    <w:p w:rsidR="00000000" w:rsidDel="00000000" w:rsidP="00000000" w:rsidRDefault="00000000" w:rsidRPr="00000000" w14:paraId="00000032">
      <w:pPr>
        <w:pageBreakBefore w:val="0"/>
        <w:numPr>
          <w:ilvl w:val="0"/>
          <w:numId w:val="2"/>
        </w:numPr>
        <w:ind w:left="720" w:hanging="360"/>
      </w:pPr>
      <w:r w:rsidDel="00000000" w:rsidR="00000000" w:rsidRPr="00000000">
        <w:rPr>
          <w:rtl w:val="0"/>
        </w:rPr>
        <w:t xml:space="preserve">Create a companion guide that includes a glossary, suggested activities, and additional resources</w:t>
      </w:r>
    </w:p>
    <w:p w:rsidR="00000000" w:rsidDel="00000000" w:rsidP="00000000" w:rsidRDefault="00000000" w:rsidRPr="00000000" w14:paraId="00000033">
      <w:pPr>
        <w:pageBreakBefore w:val="0"/>
        <w:numPr>
          <w:ilvl w:val="1"/>
          <w:numId w:val="2"/>
        </w:numPr>
        <w:ind w:left="1440" w:hanging="360"/>
      </w:pPr>
      <w:r w:rsidDel="00000000" w:rsidR="00000000" w:rsidRPr="00000000">
        <w:rPr>
          <w:rtl w:val="0"/>
        </w:rPr>
        <w:t xml:space="preserve">Consider including a reference document that includes examples of performance indicators that are third-party identifiable that can be shared with administrators, parents, students, etc.</w:t>
      </w:r>
    </w:p>
    <w:p w:rsidR="00000000" w:rsidDel="00000000" w:rsidP="00000000" w:rsidRDefault="00000000" w:rsidRPr="00000000" w14:paraId="00000034">
      <w:pPr>
        <w:pageBreakBefore w:val="0"/>
        <w:numPr>
          <w:ilvl w:val="1"/>
          <w:numId w:val="2"/>
        </w:numPr>
        <w:ind w:left="1440" w:hanging="360"/>
      </w:pPr>
      <w:r w:rsidDel="00000000" w:rsidR="00000000" w:rsidRPr="00000000">
        <w:rPr>
          <w:rtl w:val="0"/>
        </w:rPr>
        <w:t xml:space="preserve">Consider National Core Arts Standards as a reference for the glossary, though develop definitions pertinent to terminology within the Maine Learning Results</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b w:val="1"/>
          <w:u w:val="single"/>
          <w:rtl w:val="0"/>
        </w:rPr>
        <w:t xml:space="preserve">General Considerations for the Music Standards:</w:t>
      </w:r>
      <w:r w:rsidDel="00000000" w:rsidR="00000000" w:rsidRPr="00000000">
        <w:rPr>
          <w:rtl w:val="0"/>
        </w:rPr>
      </w:r>
    </w:p>
    <w:p w:rsidR="00000000" w:rsidDel="00000000" w:rsidP="00000000" w:rsidRDefault="00000000" w:rsidRPr="00000000" w14:paraId="00000037">
      <w:pPr>
        <w:pageBreakBefore w:val="0"/>
        <w:ind w:left="1440" w:firstLine="0"/>
        <w:rPr/>
      </w:pP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rPr>
          <w:u w:val="none"/>
        </w:rPr>
      </w:pPr>
      <w:r w:rsidDel="00000000" w:rsidR="00000000" w:rsidRPr="00000000">
        <w:rPr>
          <w:rtl w:val="0"/>
        </w:rPr>
        <w:t xml:space="preserve">Throughout the Music Standards:</w:t>
      </w:r>
    </w:p>
    <w:p w:rsidR="00000000" w:rsidDel="00000000" w:rsidP="00000000" w:rsidRDefault="00000000" w:rsidRPr="00000000" w14:paraId="00000039">
      <w:pPr>
        <w:pageBreakBefore w:val="0"/>
        <w:numPr>
          <w:ilvl w:val="1"/>
          <w:numId w:val="2"/>
        </w:numPr>
        <w:ind w:left="1440" w:hanging="360"/>
        <w:rPr>
          <w:u w:val="none"/>
        </w:rPr>
      </w:pPr>
      <w:r w:rsidDel="00000000" w:rsidR="00000000" w:rsidRPr="00000000">
        <w:rPr>
          <w:rtl w:val="0"/>
        </w:rPr>
        <w:t xml:space="preserve">Strive for clarity and utilize inclusive language when determining wording, terminology, and processes.  Pursue ways to increase equity and access rather than factoring in current delivery of instruction</w:t>
      </w:r>
    </w:p>
    <w:p w:rsidR="00000000" w:rsidDel="00000000" w:rsidP="00000000" w:rsidRDefault="00000000" w:rsidRPr="00000000" w14:paraId="0000003A">
      <w:pPr>
        <w:pageBreakBefore w:val="0"/>
        <w:numPr>
          <w:ilvl w:val="1"/>
          <w:numId w:val="2"/>
        </w:numPr>
        <w:ind w:left="1440" w:hanging="360"/>
      </w:pPr>
      <w:r w:rsidDel="00000000" w:rsidR="00000000" w:rsidRPr="00000000">
        <w:rPr>
          <w:highlight w:val="yellow"/>
          <w:rtl w:val="0"/>
        </w:rPr>
        <w:t xml:space="preserve">Develop Enduring Understandings &amp; Essential Questions that are relevant to the essential skills as determined by the </w:t>
      </w:r>
      <w:r w:rsidDel="00000000" w:rsidR="00000000" w:rsidRPr="00000000">
        <w:rPr>
          <w:b w:val="1"/>
          <w:highlight w:val="yellow"/>
          <w:rtl w:val="0"/>
        </w:rPr>
        <w:t xml:space="preserve">Maine</w:t>
      </w:r>
      <w:r w:rsidDel="00000000" w:rsidR="00000000" w:rsidRPr="00000000">
        <w:rPr>
          <w:highlight w:val="yellow"/>
          <w:rtl w:val="0"/>
        </w:rPr>
        <w:t xml:space="preserve"> writing committee </w:t>
      </w:r>
      <w:r w:rsidDel="00000000" w:rsidR="00000000" w:rsidRPr="00000000">
        <w:rPr>
          <w:rtl w:val="0"/>
        </w:rPr>
        <w:t xml:space="preserve">- </w:t>
      </w:r>
      <w:r w:rsidDel="00000000" w:rsidR="00000000" w:rsidRPr="00000000">
        <w:rPr>
          <w:i w:val="1"/>
          <w:rtl w:val="0"/>
        </w:rPr>
        <w:t xml:space="preserve">utilize backwards design to identify educational outcomes, then enduring understandings, essential questions, and performance indicators/expectations for each stage of music instruction.  </w:t>
      </w:r>
      <w:r w:rsidDel="00000000" w:rsidR="00000000" w:rsidRPr="00000000">
        <w:rPr>
          <w:rtl w:val="0"/>
        </w:rPr>
        <w:t xml:space="preserve">As you consider backwards design, please think about the various levels of BD (lesson, unit, course, and overall objectives)</w:t>
      </w:r>
      <w:r w:rsidDel="00000000" w:rsidR="00000000" w:rsidRPr="00000000">
        <w:rPr>
          <w:i w:val="1"/>
          <w:rtl w:val="0"/>
        </w:rPr>
        <w:t xml:space="preserve">. </w:t>
      </w:r>
      <w:r w:rsidDel="00000000" w:rsidR="00000000" w:rsidRPr="00000000">
        <w:rPr>
          <w:highlight w:val="yellow"/>
          <w:rtl w:val="0"/>
        </w:rPr>
        <w:t xml:space="preserve">Do not just adopt the NCAS Enduring understandings and essential questions. </w:t>
      </w:r>
      <w:r w:rsidDel="00000000" w:rsidR="00000000" w:rsidRPr="00000000">
        <w:rPr>
          <w:rtl w:val="0"/>
        </w:rPr>
      </w:r>
    </w:p>
    <w:p w:rsidR="00000000" w:rsidDel="00000000" w:rsidP="00000000" w:rsidRDefault="00000000" w:rsidRPr="00000000" w14:paraId="0000003B">
      <w:pPr>
        <w:pageBreakBefore w:val="0"/>
        <w:numPr>
          <w:ilvl w:val="2"/>
          <w:numId w:val="2"/>
        </w:numPr>
        <w:ind w:left="2160" w:hanging="360"/>
      </w:pPr>
      <w:r w:rsidDel="00000000" w:rsidR="00000000" w:rsidRPr="00000000">
        <w:rPr>
          <w:rtl w:val="0"/>
        </w:rPr>
        <w:t xml:space="preserve">Consider the Indiana Music Standards for EU, EQ, and a modified format of the NCAS</w:t>
      </w:r>
      <w:r w:rsidDel="00000000" w:rsidR="00000000" w:rsidRPr="00000000">
        <w:rPr>
          <w:rtl w:val="0"/>
        </w:rPr>
      </w:r>
    </w:p>
    <w:p w:rsidR="00000000" w:rsidDel="00000000" w:rsidP="00000000" w:rsidRDefault="00000000" w:rsidRPr="00000000" w14:paraId="0000003C">
      <w:pPr>
        <w:pageBreakBefore w:val="0"/>
        <w:numPr>
          <w:ilvl w:val="2"/>
          <w:numId w:val="2"/>
        </w:numPr>
        <w:ind w:left="2160" w:hanging="360"/>
      </w:pPr>
      <w:r w:rsidDel="00000000" w:rsidR="00000000" w:rsidRPr="00000000">
        <w:rPr>
          <w:rtl w:val="0"/>
        </w:rPr>
        <w:t xml:space="preserve">Essential Questions/Enduring Understandings are to be pertinent and developmentally appropriate based on and organized within each level by modality i.e. Elementary, Middle School General, Middle School Ensemble, etc.</w:t>
      </w:r>
      <w:r w:rsidDel="00000000" w:rsidR="00000000" w:rsidRPr="00000000">
        <w:rPr>
          <w:rtl w:val="0"/>
        </w:rPr>
      </w:r>
    </w:p>
    <w:p w:rsidR="00000000" w:rsidDel="00000000" w:rsidP="00000000" w:rsidRDefault="00000000" w:rsidRPr="00000000" w14:paraId="0000003D">
      <w:pPr>
        <w:pageBreakBefore w:val="0"/>
        <w:numPr>
          <w:ilvl w:val="1"/>
          <w:numId w:val="2"/>
        </w:numPr>
        <w:ind w:left="1440" w:hanging="360"/>
      </w:pPr>
      <w:r w:rsidDel="00000000" w:rsidR="00000000" w:rsidRPr="00000000">
        <w:rPr>
          <w:rtl w:val="0"/>
        </w:rPr>
        <w:t xml:space="preserve">Clearly define and articulate developmentally appropriate skills and robust performance indicators/expectations at each grade level and ensure a consistent progression through K-12.  Utilize verbs that reflect different levels of understanding.</w:t>
      </w:r>
    </w:p>
    <w:p w:rsidR="00000000" w:rsidDel="00000000" w:rsidP="00000000" w:rsidRDefault="00000000" w:rsidRPr="00000000" w14:paraId="0000003E">
      <w:pPr>
        <w:pageBreakBefore w:val="0"/>
        <w:numPr>
          <w:ilvl w:val="2"/>
          <w:numId w:val="2"/>
        </w:numPr>
        <w:ind w:left="2160" w:hanging="360"/>
        <w:rPr/>
      </w:pPr>
      <w:r w:rsidDel="00000000" w:rsidR="00000000" w:rsidRPr="00000000">
        <w:rPr>
          <w:rtl w:val="0"/>
        </w:rPr>
        <w:t xml:space="preserve">performance indicators/expectations should be specific and/objectively assessable skills, abilities or knowledge which identify what students need to know, understand, </w:t>
      </w:r>
      <w:r w:rsidDel="00000000" w:rsidR="00000000" w:rsidRPr="00000000">
        <w:rPr>
          <w:rtl w:val="0"/>
        </w:rPr>
        <w:t xml:space="preserve">and/or be able to </w:t>
      </w:r>
      <w:r w:rsidDel="00000000" w:rsidR="00000000" w:rsidRPr="00000000">
        <w:rPr>
          <w:b w:val="1"/>
          <w:rtl w:val="0"/>
        </w:rPr>
        <w:t xml:space="preserve">d</w:t>
      </w:r>
      <w:r w:rsidDel="00000000" w:rsidR="00000000" w:rsidRPr="00000000">
        <w:rPr>
          <w:b w:val="1"/>
          <w:rtl w:val="0"/>
        </w:rPr>
        <w:t xml:space="preserve">emonstrate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pageBreakBefore w:val="0"/>
        <w:numPr>
          <w:ilvl w:val="2"/>
          <w:numId w:val="2"/>
        </w:numPr>
        <w:ind w:left="2160" w:hanging="360"/>
      </w:pPr>
      <w:r w:rsidDel="00000000" w:rsidR="00000000" w:rsidRPr="00000000">
        <w:rPr>
          <w:rtl w:val="0"/>
        </w:rPr>
        <w:t xml:space="preserve">Consider:  Bloom’s Taxonomy and Norman Webb’s Depth of Knowledge</w:t>
      </w:r>
      <w:r w:rsidDel="00000000" w:rsidR="00000000" w:rsidRPr="00000000">
        <w:rPr>
          <w:rtl w:val="0"/>
        </w:rPr>
        <w:t xml:space="preserve"> for verbs</w:t>
      </w:r>
    </w:p>
    <w:p w:rsidR="00000000" w:rsidDel="00000000" w:rsidP="00000000" w:rsidRDefault="00000000" w:rsidRPr="00000000" w14:paraId="00000040">
      <w:pPr>
        <w:pageBreakBefore w:val="0"/>
        <w:numPr>
          <w:ilvl w:val="1"/>
          <w:numId w:val="2"/>
        </w:numPr>
        <w:ind w:left="1440" w:hanging="360"/>
        <w:rPr>
          <w:u w:val="none"/>
        </w:rPr>
      </w:pPr>
      <w:r w:rsidDel="00000000" w:rsidR="00000000" w:rsidRPr="00000000">
        <w:rPr>
          <w:rtl w:val="0"/>
        </w:rPr>
        <w:t xml:space="preserve">Utilize language and connect to the National Core Arts Standards where appropriate and applicable.</w:t>
      </w:r>
      <w:r w:rsidDel="00000000" w:rsidR="00000000" w:rsidRPr="00000000">
        <w:rPr>
          <w:rtl w:val="0"/>
        </w:rPr>
        <w:t xml:space="preserve">  </w:t>
      </w:r>
    </w:p>
    <w:p w:rsidR="00000000" w:rsidDel="00000000" w:rsidP="00000000" w:rsidRDefault="00000000" w:rsidRPr="00000000" w14:paraId="00000041">
      <w:pPr>
        <w:pageBreakBefore w:val="0"/>
        <w:numPr>
          <w:ilvl w:val="1"/>
          <w:numId w:val="2"/>
        </w:numPr>
        <w:ind w:left="1440" w:hanging="360"/>
      </w:pPr>
      <w:r w:rsidDel="00000000" w:rsidR="00000000" w:rsidRPr="00000000">
        <w:rPr>
          <w:rtl w:val="0"/>
        </w:rPr>
        <w:t xml:space="preserve">Consider using language that allows for multiple methods of instructional pedagogies (i.e. Kodaly, Orff, etc.)  The standards should provide the WHAT that allows teachers to develop the HOW.  This also includes ensemble representation beyond the BOC modalities.</w:t>
      </w:r>
    </w:p>
    <w:p w:rsidR="00000000" w:rsidDel="00000000" w:rsidP="00000000" w:rsidRDefault="00000000" w:rsidRPr="00000000" w14:paraId="00000042">
      <w:pPr>
        <w:pageBreakBefore w:val="0"/>
        <w:numPr>
          <w:ilvl w:val="1"/>
          <w:numId w:val="2"/>
        </w:numPr>
        <w:ind w:left="1440" w:hanging="360"/>
      </w:pPr>
      <w:r w:rsidDel="00000000" w:rsidR="00000000" w:rsidRPr="00000000">
        <w:rPr>
          <w:rtl w:val="0"/>
        </w:rPr>
        <w:t xml:space="preserve">Consider incorporating MLR E5 into multiple standards where it directly relates to skill building for example, specific skills related to functioning within a Music Ensemble</w:t>
      </w:r>
    </w:p>
    <w:p w:rsidR="00000000" w:rsidDel="00000000" w:rsidP="00000000" w:rsidRDefault="00000000" w:rsidRPr="00000000" w14:paraId="00000043">
      <w:pPr>
        <w:pageBreakBefore w:val="0"/>
        <w:ind w:left="0" w:firstLine="0"/>
        <w:rPr>
          <w:strike w:val="1"/>
        </w:rPr>
      </w:pP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b w:val="1"/>
          <w:u w:val="single"/>
          <w:rtl w:val="0"/>
        </w:rPr>
        <w:t xml:space="preserve">Additional Considerations for the Music Standards:</w:t>
      </w:r>
      <w:r w:rsidDel="00000000" w:rsidR="00000000" w:rsidRPr="00000000">
        <w:rPr>
          <w:rtl w:val="0"/>
        </w:rPr>
      </w:r>
    </w:p>
    <w:p w:rsidR="00000000" w:rsidDel="00000000" w:rsidP="00000000" w:rsidRDefault="00000000" w:rsidRPr="00000000" w14:paraId="00000046">
      <w:pPr>
        <w:pageBreakBefore w:val="0"/>
        <w:numPr>
          <w:ilvl w:val="0"/>
          <w:numId w:val="2"/>
        </w:numPr>
        <w:spacing w:after="0" w:afterAutospacing="0" w:before="240" w:lineRule="auto"/>
        <w:ind w:left="720" w:hanging="360"/>
        <w:rPr>
          <w:color w:val="ff0000"/>
        </w:rPr>
      </w:pPr>
      <w:r w:rsidDel="00000000" w:rsidR="00000000" w:rsidRPr="00000000">
        <w:rPr>
          <w:color w:val="ff0000"/>
          <w:rtl w:val="0"/>
        </w:rPr>
        <w:t xml:space="preserve">A. Music Critique (listen, respond, and reflect)</w:t>
      </w:r>
    </w:p>
    <w:p w:rsidR="00000000" w:rsidDel="00000000" w:rsidP="00000000" w:rsidRDefault="00000000" w:rsidRPr="00000000" w14:paraId="00000047">
      <w:pPr>
        <w:pageBreakBefore w:val="0"/>
        <w:numPr>
          <w:ilvl w:val="1"/>
          <w:numId w:val="2"/>
        </w:numPr>
        <w:ind w:left="1440" w:hanging="360"/>
      </w:pPr>
      <w:r w:rsidDel="00000000" w:rsidR="00000000" w:rsidRPr="00000000">
        <w:rPr>
          <w:rtl w:val="0"/>
        </w:rPr>
        <w:t xml:space="preserve">Consider ways to listen/respond to music within the Music Critique Strand, including:</w:t>
      </w:r>
    </w:p>
    <w:p w:rsidR="00000000" w:rsidDel="00000000" w:rsidP="00000000" w:rsidRDefault="00000000" w:rsidRPr="00000000" w14:paraId="00000048">
      <w:pPr>
        <w:pageBreakBefore w:val="0"/>
        <w:numPr>
          <w:ilvl w:val="2"/>
          <w:numId w:val="2"/>
        </w:numPr>
        <w:ind w:left="2160" w:hanging="360"/>
      </w:pPr>
      <w:r w:rsidDel="00000000" w:rsidR="00000000" w:rsidRPr="00000000">
        <w:rPr>
          <w:rtl w:val="0"/>
        </w:rPr>
        <w:t xml:space="preserve">audiation as a concept to be explored throughout the standards either as a stand alone anchor standard.  </w:t>
      </w:r>
    </w:p>
    <w:p w:rsidR="00000000" w:rsidDel="00000000" w:rsidP="00000000" w:rsidRDefault="00000000" w:rsidRPr="00000000" w14:paraId="00000049">
      <w:pPr>
        <w:pageBreakBefore w:val="0"/>
        <w:numPr>
          <w:ilvl w:val="2"/>
          <w:numId w:val="2"/>
        </w:numPr>
        <w:ind w:left="2160" w:hanging="360"/>
      </w:pPr>
      <w:r w:rsidDel="00000000" w:rsidR="00000000" w:rsidRPr="00000000">
        <w:rPr>
          <w:rtl w:val="0"/>
        </w:rPr>
        <w:t xml:space="preserve">incorporating movement explicitly as a way to respond to music, especially at the elementary level.</w:t>
      </w:r>
    </w:p>
    <w:p w:rsidR="00000000" w:rsidDel="00000000" w:rsidP="00000000" w:rsidRDefault="00000000" w:rsidRPr="00000000" w14:paraId="0000004A">
      <w:pPr>
        <w:pageBreakBefore w:val="0"/>
        <w:numPr>
          <w:ilvl w:val="1"/>
          <w:numId w:val="2"/>
        </w:numPr>
        <w:spacing w:after="0" w:afterAutospacing="0"/>
        <w:ind w:left="1440" w:hanging="360"/>
      </w:pPr>
      <w:r w:rsidDel="00000000" w:rsidR="00000000" w:rsidRPr="00000000">
        <w:rPr>
          <w:rtl w:val="0"/>
        </w:rPr>
        <w:t xml:space="preserve">Consider using terminology that makes the process of reflection meaningful to students within the Music Critique Strand</w:t>
      </w:r>
    </w:p>
    <w:p w:rsidR="00000000" w:rsidDel="00000000" w:rsidP="00000000" w:rsidRDefault="00000000" w:rsidRPr="00000000" w14:paraId="0000004B">
      <w:pPr>
        <w:pageBreakBefore w:val="0"/>
        <w:numPr>
          <w:ilvl w:val="0"/>
          <w:numId w:val="2"/>
        </w:numPr>
        <w:spacing w:after="0" w:afterAutospacing="0" w:before="0" w:beforeAutospacing="0" w:lineRule="auto"/>
        <w:ind w:left="720" w:hanging="360"/>
        <w:rPr>
          <w:color w:val="ff0000"/>
        </w:rPr>
      </w:pPr>
      <w:r w:rsidDel="00000000" w:rsidR="00000000" w:rsidRPr="00000000">
        <w:rPr>
          <w:color w:val="ff0000"/>
          <w:rtl w:val="0"/>
        </w:rPr>
        <w:t xml:space="preserve">B. Music Connections (historical, situational, &amp; personal experiences)</w:t>
      </w:r>
    </w:p>
    <w:p w:rsidR="00000000" w:rsidDel="00000000" w:rsidP="00000000" w:rsidRDefault="00000000" w:rsidRPr="00000000" w14:paraId="0000004C">
      <w:pPr>
        <w:pageBreakBefore w:val="0"/>
        <w:numPr>
          <w:ilvl w:val="1"/>
          <w:numId w:val="2"/>
        </w:numPr>
        <w:spacing w:after="0" w:afterAutospacing="0"/>
        <w:ind w:left="1440" w:hanging="360"/>
      </w:pPr>
      <w:r w:rsidDel="00000000" w:rsidR="00000000" w:rsidRPr="00000000">
        <w:rPr>
          <w:rtl w:val="0"/>
        </w:rPr>
        <w:t xml:space="preserve">Consider making interdisciplinary connections within </w:t>
      </w:r>
      <w:r w:rsidDel="00000000" w:rsidR="00000000" w:rsidRPr="00000000">
        <w:rPr>
          <w:i w:val="1"/>
          <w:rtl w:val="0"/>
        </w:rPr>
        <w:t xml:space="preserve">Music Connections</w:t>
      </w:r>
      <w:r w:rsidDel="00000000" w:rsidR="00000000" w:rsidRPr="00000000">
        <w:rPr>
          <w:rtl w:val="0"/>
        </w:rPr>
      </w:r>
    </w:p>
    <w:p w:rsidR="00000000" w:rsidDel="00000000" w:rsidP="00000000" w:rsidRDefault="00000000" w:rsidRPr="00000000" w14:paraId="0000004D">
      <w:pPr>
        <w:pageBreakBefore w:val="0"/>
        <w:numPr>
          <w:ilvl w:val="0"/>
          <w:numId w:val="2"/>
        </w:numPr>
        <w:spacing w:after="0" w:afterAutospacing="0" w:before="0" w:beforeAutospacing="0" w:lineRule="auto"/>
        <w:ind w:left="720" w:hanging="360"/>
        <w:rPr>
          <w:color w:val="ff0000"/>
        </w:rPr>
      </w:pPr>
      <w:r w:rsidDel="00000000" w:rsidR="00000000" w:rsidRPr="00000000">
        <w:rPr>
          <w:color w:val="ff0000"/>
          <w:rtl w:val="0"/>
        </w:rPr>
        <w:t xml:space="preserve">C. Music Performance (performance &amp; re-creation skills)</w:t>
      </w:r>
    </w:p>
    <w:p w:rsidR="00000000" w:rsidDel="00000000" w:rsidP="00000000" w:rsidRDefault="00000000" w:rsidRPr="00000000" w14:paraId="0000004E">
      <w:pPr>
        <w:pageBreakBefore w:val="0"/>
        <w:numPr>
          <w:ilvl w:val="1"/>
          <w:numId w:val="2"/>
        </w:numPr>
        <w:spacing w:after="0" w:afterAutospacing="0"/>
        <w:ind w:left="1440" w:hanging="360"/>
        <w:rPr>
          <w:color w:val="ff0000"/>
        </w:rPr>
      </w:pPr>
      <w:r w:rsidDel="00000000" w:rsidR="00000000" w:rsidRPr="00000000">
        <w:rPr>
          <w:rtl w:val="0"/>
        </w:rPr>
        <w:t xml:space="preserve">Consider using language that reflects performance opportunities and/or demonstration for performance tasks expanding beyond the traditional concert. </w:t>
      </w:r>
    </w:p>
    <w:p w:rsidR="00000000" w:rsidDel="00000000" w:rsidP="00000000" w:rsidRDefault="00000000" w:rsidRPr="00000000" w14:paraId="0000004F">
      <w:pPr>
        <w:pageBreakBefore w:val="0"/>
        <w:numPr>
          <w:ilvl w:val="0"/>
          <w:numId w:val="2"/>
        </w:numPr>
        <w:spacing w:after="0" w:afterAutospacing="0" w:before="0" w:beforeAutospacing="0" w:lineRule="auto"/>
        <w:ind w:left="720" w:hanging="360"/>
        <w:rPr>
          <w:color w:val="ff0000"/>
        </w:rPr>
      </w:pPr>
      <w:r w:rsidDel="00000000" w:rsidR="00000000" w:rsidRPr="00000000">
        <w:rPr>
          <w:color w:val="ff0000"/>
          <w:rtl w:val="0"/>
        </w:rPr>
        <w:t xml:space="preserve">D. Music Literacy (music terminology and notational literacy)</w:t>
      </w:r>
    </w:p>
    <w:p w:rsidR="00000000" w:rsidDel="00000000" w:rsidP="00000000" w:rsidRDefault="00000000" w:rsidRPr="00000000" w14:paraId="00000050">
      <w:pPr>
        <w:pageBreakBefore w:val="0"/>
        <w:numPr>
          <w:ilvl w:val="0"/>
          <w:numId w:val="2"/>
        </w:numPr>
        <w:spacing w:after="0" w:afterAutospacing="0" w:before="0" w:beforeAutospacing="0" w:lineRule="auto"/>
        <w:ind w:left="720" w:hanging="360"/>
        <w:rPr>
          <w:color w:val="ff0000"/>
          <w:u w:val="none"/>
        </w:rPr>
      </w:pPr>
      <w:r w:rsidDel="00000000" w:rsidR="00000000" w:rsidRPr="00000000">
        <w:rPr>
          <w:color w:val="ff0000"/>
          <w:rtl w:val="0"/>
        </w:rPr>
        <w:t xml:space="preserve">E. Music Composition (improvisation and composition)</w:t>
      </w:r>
    </w:p>
    <w:p w:rsidR="00000000" w:rsidDel="00000000" w:rsidP="00000000" w:rsidRDefault="00000000" w:rsidRPr="00000000" w14:paraId="00000051">
      <w:pPr>
        <w:pageBreakBefore w:val="0"/>
        <w:numPr>
          <w:ilvl w:val="1"/>
          <w:numId w:val="2"/>
        </w:numPr>
        <w:spacing w:after="0" w:afterAutospacing="0" w:before="0" w:beforeAutospacing="0" w:lineRule="auto"/>
        <w:ind w:left="1440" w:hanging="360"/>
        <w:rPr/>
      </w:pPr>
      <w:r w:rsidDel="00000000" w:rsidR="00000000" w:rsidRPr="00000000">
        <w:rPr>
          <w:rtl w:val="0"/>
        </w:rPr>
        <w:t xml:space="preserve">Be clear that composition can happen </w:t>
      </w:r>
      <w:r w:rsidDel="00000000" w:rsidR="00000000" w:rsidRPr="00000000">
        <w:rPr>
          <w:i w:val="1"/>
          <w:rtl w:val="0"/>
        </w:rPr>
        <w:t xml:space="preserve">a prior to</w:t>
      </w:r>
      <w:r w:rsidDel="00000000" w:rsidR="00000000" w:rsidRPr="00000000">
        <w:rPr>
          <w:rtl w:val="0"/>
        </w:rPr>
        <w:t xml:space="preserve"> or </w:t>
      </w:r>
      <w:r w:rsidDel="00000000" w:rsidR="00000000" w:rsidRPr="00000000">
        <w:rPr>
          <w:i w:val="1"/>
          <w:rtl w:val="0"/>
        </w:rPr>
        <w:t xml:space="preserve">in the moment</w:t>
      </w:r>
      <w:r w:rsidDel="00000000" w:rsidR="00000000" w:rsidRPr="00000000">
        <w:rPr>
          <w:rtl w:val="0"/>
        </w:rPr>
      </w:r>
    </w:p>
    <w:p w:rsidR="00000000" w:rsidDel="00000000" w:rsidP="00000000" w:rsidRDefault="00000000" w:rsidRPr="00000000" w14:paraId="00000052">
      <w:pPr>
        <w:pageBreakBefore w:val="0"/>
        <w:numPr>
          <w:ilvl w:val="1"/>
          <w:numId w:val="2"/>
        </w:numPr>
        <w:spacing w:after="0" w:afterAutospacing="0" w:before="0" w:beforeAutospacing="0" w:lineRule="auto"/>
        <w:ind w:left="1440" w:hanging="360"/>
        <w:rPr/>
      </w:pPr>
      <w:r w:rsidDel="00000000" w:rsidR="00000000" w:rsidRPr="00000000">
        <w:rPr>
          <w:rtl w:val="0"/>
        </w:rPr>
        <w:t xml:space="preserve">This is very closely related to D. Music Literacy, so there can be a fair amount of crossover between the two. </w:t>
      </w:r>
    </w:p>
    <w:p w:rsidR="00000000" w:rsidDel="00000000" w:rsidP="00000000" w:rsidRDefault="00000000" w:rsidRPr="00000000" w14:paraId="00000053">
      <w:pPr>
        <w:pageBreakBefore w:val="0"/>
        <w:numPr>
          <w:ilvl w:val="1"/>
          <w:numId w:val="2"/>
        </w:numPr>
        <w:ind w:left="1440" w:hanging="360"/>
      </w:pPr>
      <w:r w:rsidDel="00000000" w:rsidR="00000000" w:rsidRPr="00000000">
        <w:rPr>
          <w:rtl w:val="0"/>
        </w:rPr>
        <w:t xml:space="preserve">Consider alternative language to “select” - plan, arrange, etc.</w:t>
      </w:r>
    </w:p>
    <w:p w:rsidR="00000000" w:rsidDel="00000000" w:rsidP="00000000" w:rsidRDefault="00000000" w:rsidRPr="00000000" w14:paraId="00000054">
      <w:pPr>
        <w:pageBreakBefore w:val="0"/>
        <w:numPr>
          <w:ilvl w:val="1"/>
          <w:numId w:val="2"/>
        </w:numPr>
        <w:spacing w:after="0" w:afterAutospacing="0"/>
        <w:ind w:left="1440" w:hanging="360"/>
      </w:pPr>
      <w:r w:rsidDel="00000000" w:rsidR="00000000" w:rsidRPr="00000000">
        <w:rPr>
          <w:rtl w:val="0"/>
        </w:rPr>
        <w:t xml:space="preserve">Consider “Creativity” and “critical thinking” through the lens of student skill and knowledge development</w:t>
      </w:r>
    </w:p>
    <w:p w:rsidR="00000000" w:rsidDel="00000000" w:rsidP="00000000" w:rsidRDefault="00000000" w:rsidRPr="00000000" w14:paraId="00000055">
      <w:pPr>
        <w:pageBreakBefore w:val="0"/>
        <w:numPr>
          <w:ilvl w:val="0"/>
          <w:numId w:val="2"/>
        </w:numPr>
        <w:spacing w:after="0" w:afterAutospacing="0" w:before="0" w:beforeAutospacing="0" w:lineRule="auto"/>
        <w:ind w:left="720" w:hanging="360"/>
        <w:rPr>
          <w:color w:val="ff0000"/>
        </w:rPr>
      </w:pPr>
      <w:r w:rsidDel="00000000" w:rsidR="00000000" w:rsidRPr="00000000">
        <w:rPr>
          <w:color w:val="ff0000"/>
          <w:rtl w:val="0"/>
        </w:rPr>
        <w:t xml:space="preserve">F. Music Ensemble (ensemble specific skills) </w:t>
      </w:r>
      <w:r w:rsidDel="00000000" w:rsidR="00000000" w:rsidRPr="00000000">
        <w:rPr>
          <w:rtl w:val="0"/>
        </w:rPr>
      </w:r>
    </w:p>
    <w:p w:rsidR="00000000" w:rsidDel="00000000" w:rsidP="00000000" w:rsidRDefault="00000000" w:rsidRPr="00000000" w14:paraId="00000056">
      <w:pPr>
        <w:pageBreakBefore w:val="0"/>
        <w:numPr>
          <w:ilvl w:val="2"/>
          <w:numId w:val="2"/>
        </w:numPr>
        <w:ind w:left="2160" w:hanging="360"/>
      </w:pPr>
      <w:r w:rsidDel="00000000" w:rsidR="00000000" w:rsidRPr="00000000">
        <w:rPr>
          <w:rtl w:val="0"/>
        </w:rPr>
        <w:t xml:space="preserve">Include music ensemble standards where appropriate</w:t>
      </w:r>
    </w:p>
    <w:p w:rsidR="00000000" w:rsidDel="00000000" w:rsidP="00000000" w:rsidRDefault="00000000" w:rsidRPr="00000000" w14:paraId="00000057">
      <w:pPr>
        <w:pageBreakBefore w:val="0"/>
        <w:ind w:left="0" w:firstLine="0"/>
        <w:rPr/>
      </w:pPr>
      <w:r w:rsidDel="00000000" w:rsidR="00000000" w:rsidRPr="00000000">
        <w:rPr>
          <w:rtl w:val="0"/>
        </w:rPr>
      </w:r>
    </w:p>
    <w:p w:rsidR="00000000" w:rsidDel="00000000" w:rsidP="00000000" w:rsidRDefault="00000000" w:rsidRPr="00000000" w14:paraId="00000058">
      <w:pPr>
        <w:pageBreakBefore w:val="0"/>
        <w:widowControl w:val="0"/>
        <w:ind w:left="0" w:firstLine="0"/>
        <w:rPr/>
      </w:pPr>
      <w:r w:rsidDel="00000000" w:rsidR="00000000" w:rsidRPr="00000000">
        <w:rPr>
          <w:rtl w:val="0"/>
        </w:rPr>
      </w:r>
    </w:p>
    <w:p w:rsidR="00000000" w:rsidDel="00000000" w:rsidP="00000000" w:rsidRDefault="00000000" w:rsidRPr="00000000" w14:paraId="00000059">
      <w:pPr>
        <w:pageBreakBefore w:val="0"/>
        <w:ind w:left="0" w:firstLine="0"/>
        <w:rPr>
          <w:sz w:val="20"/>
          <w:szCs w:val="20"/>
          <w:shd w:fill="d9ead3" w:val="clear"/>
        </w:rPr>
      </w:pPr>
      <w:r w:rsidDel="00000000" w:rsidR="00000000" w:rsidRPr="00000000">
        <w:rPr>
          <w:rtl w:val="0"/>
        </w:rPr>
      </w:r>
    </w:p>
    <w:p w:rsidR="00000000" w:rsidDel="00000000" w:rsidP="00000000" w:rsidRDefault="00000000" w:rsidRPr="00000000" w14:paraId="0000005A">
      <w:pPr>
        <w:pageBreakBefore w:val="0"/>
        <w:ind w:left="0" w:firstLine="0"/>
        <w:rPr>
          <w:sz w:val="20"/>
          <w:szCs w:val="20"/>
          <w:shd w:fill="d9ead3" w:val="clear"/>
        </w:rPr>
      </w:pPr>
      <w:r w:rsidDel="00000000" w:rsidR="00000000" w:rsidRPr="00000000">
        <w:rPr>
          <w:rtl w:val="0"/>
        </w:rPr>
      </w:r>
    </w:p>
    <w:p w:rsidR="00000000" w:rsidDel="00000000" w:rsidP="00000000" w:rsidRDefault="00000000" w:rsidRPr="00000000" w14:paraId="0000005B">
      <w:pPr>
        <w:pageBreakBefore w:val="0"/>
        <w:ind w:left="0" w:firstLine="0"/>
        <w:rPr>
          <w:sz w:val="20"/>
          <w:szCs w:val="20"/>
          <w:shd w:fill="d9ead3" w:val="clear"/>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sectPr>
      <w:pgSz w:h="12240" w:w="15840" w:orient="landscape"/>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hari Tarleton" w:id="0" w:date="2021-06-22T14:01:54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prefer this model as a middle level teacher. It seems to make more sense for music teachers who are specific to grade level and would be more inviting to teachers as they navigate the document in my opinion.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