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BB6B" w14:textId="5C05F0B8" w:rsidR="008C1018" w:rsidRDefault="444C5A6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78144D38">
        <w:rPr>
          <w:b/>
          <w:bCs/>
        </w:rPr>
        <w:t>0</w:t>
      </w:r>
      <w:r w:rsidR="0DAC28E1" w:rsidRPr="78144D38">
        <w:rPr>
          <w:b/>
          <w:bCs/>
        </w:rPr>
        <w:t>5-</w:t>
      </w:r>
      <w:r w:rsidRPr="78144D38">
        <w:rPr>
          <w:b/>
          <w:bCs/>
        </w:rPr>
        <w:t>71</w:t>
      </w:r>
      <w:r>
        <w:tab/>
      </w:r>
      <w:r>
        <w:tab/>
      </w:r>
      <w:r>
        <w:tab/>
      </w:r>
      <w:r w:rsidR="3F78EE2E" w:rsidRPr="78144D38">
        <w:rPr>
          <w:b/>
          <w:bCs/>
        </w:rPr>
        <w:t xml:space="preserve"> </w:t>
      </w:r>
      <w:r w:rsidR="007B6691" w:rsidRPr="78144D38">
        <w:rPr>
          <w:b/>
          <w:bCs/>
        </w:rPr>
        <w:t>DEPARTMENT OF EDUCATION</w:t>
      </w:r>
      <w:r>
        <w:tab/>
      </w:r>
      <w:r>
        <w:tab/>
      </w:r>
      <w:r>
        <w:tab/>
      </w:r>
    </w:p>
    <w:p w14:paraId="15B8F988" w14:textId="406DF6AC" w:rsidR="008C1018" w:rsidRDefault="008C101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Cs w:val="24"/>
        </w:rPr>
      </w:pPr>
    </w:p>
    <w:p w14:paraId="796F16B1" w14:textId="096E87E0" w:rsidR="008C1018" w:rsidRDefault="008C101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Cs w:val="24"/>
        </w:rPr>
      </w:pPr>
    </w:p>
    <w:p w14:paraId="45871E69" w14:textId="2D07711B" w:rsidR="008C1018" w:rsidRDefault="34F5D5A8" w:rsidP="5C62D859">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5C62D859">
        <w:rPr>
          <w:b/>
          <w:bCs/>
        </w:rPr>
        <w:t>Chapter</w:t>
      </w:r>
      <w:r w:rsidRPr="5C62D859">
        <w:rPr>
          <w:b/>
          <w:bCs/>
          <w:caps/>
        </w:rPr>
        <w:t xml:space="preserve"> 11</w:t>
      </w:r>
      <w:r w:rsidR="2F2C8D5B" w:rsidRPr="5C62D859">
        <w:rPr>
          <w:b/>
          <w:bCs/>
          <w:caps/>
        </w:rPr>
        <w:t>7</w:t>
      </w:r>
      <w:r w:rsidR="10BC7651" w:rsidRPr="5C62D859">
        <w:rPr>
          <w:b/>
          <w:bCs/>
          <w:caps/>
        </w:rPr>
        <w:t>:</w:t>
      </w:r>
      <w:r w:rsidR="10BC7651" w:rsidRPr="5C62D859">
        <w:rPr>
          <w:b/>
          <w:bCs/>
          <w:caps/>
          <w:sz w:val="22"/>
          <w:szCs w:val="22"/>
        </w:rPr>
        <w:t xml:space="preserve"> </w:t>
      </w:r>
      <w:r w:rsidR="4FD2C36F" w:rsidRPr="5C62D859">
        <w:rPr>
          <w:b/>
          <w:bCs/>
        </w:rPr>
        <w:t>RULE</w:t>
      </w:r>
      <w:r w:rsidR="13D799DA" w:rsidRPr="5C62D859">
        <w:rPr>
          <w:b/>
          <w:bCs/>
        </w:rPr>
        <w:t xml:space="preserve"> REGARDING THE DUTIES OF SCHOOL COUNSELORS </w:t>
      </w:r>
    </w:p>
    <w:p w14:paraId="2B11EED2" w14:textId="55374CB8" w:rsidR="00A21635" w:rsidRPr="008C1018" w:rsidRDefault="13D799DA" w:rsidP="5C62D859">
      <w:pPr>
        <w:jc w:val="center"/>
        <w:rPr>
          <w:b/>
          <w:bCs/>
          <w:sz w:val="24"/>
          <w:szCs w:val="24"/>
        </w:rPr>
      </w:pPr>
      <w:r w:rsidRPr="5C62D859">
        <w:rPr>
          <w:b/>
          <w:bCs/>
          <w:sz w:val="24"/>
          <w:szCs w:val="24"/>
        </w:rPr>
        <w:t>AND SCHOOL SOCIAL WORKERS</w:t>
      </w:r>
    </w:p>
    <w:p w14:paraId="6A03C175" w14:textId="77777777" w:rsidR="00A21635" w:rsidRPr="00A157EF" w:rsidRDefault="00A21635" w:rsidP="5C62D859">
      <w:pPr>
        <w:pBdr>
          <w:bottom w:val="single" w:sz="4" w:space="1" w:color="auto"/>
        </w:pBdr>
        <w:rPr>
          <w:caps/>
        </w:rPr>
      </w:pPr>
    </w:p>
    <w:p w14:paraId="2D21972C" w14:textId="77777777" w:rsidR="00A21635" w:rsidRPr="00A157EF" w:rsidRDefault="00A21635" w:rsidP="5C62D859">
      <w:pPr>
        <w:rPr>
          <w:caps/>
        </w:rPr>
      </w:pPr>
    </w:p>
    <w:p w14:paraId="5A11229E" w14:textId="3E263E22" w:rsidR="00C113F2" w:rsidRPr="00A157EF" w:rsidRDefault="30AC6EA0" w:rsidP="5C62D859">
      <w:pPr>
        <w:pBdr>
          <w:bottom w:val="single" w:sz="4" w:space="1" w:color="auto"/>
        </w:pBdr>
      </w:pPr>
      <w:r w:rsidRPr="78144D38">
        <w:rPr>
          <w:b/>
          <w:bCs/>
          <w:caps/>
        </w:rPr>
        <w:t>Summary</w:t>
      </w:r>
      <w:r>
        <w:t>: Chapter 11</w:t>
      </w:r>
      <w:r w:rsidR="074F10FF">
        <w:t>7</w:t>
      </w:r>
      <w:r>
        <w:t xml:space="preserve"> </w:t>
      </w:r>
      <w:r w:rsidR="59A843FB">
        <w:t xml:space="preserve">outlines </w:t>
      </w:r>
      <w:r w:rsidR="128E6AB8">
        <w:t>standards</w:t>
      </w:r>
      <w:r w:rsidR="719F78A6">
        <w:t xml:space="preserve"> for the </w:t>
      </w:r>
      <w:r w:rsidR="1771A2F7">
        <w:t xml:space="preserve">professional qualifications and </w:t>
      </w:r>
      <w:r w:rsidR="5041DF8A">
        <w:t>duties of school counselors</w:t>
      </w:r>
      <w:r w:rsidR="128E6AB8">
        <w:t xml:space="preserve"> and school social workers</w:t>
      </w:r>
      <w:r w:rsidR="695FF89A">
        <w:t>;</w:t>
      </w:r>
      <w:r w:rsidR="1474C332">
        <w:t xml:space="preserve"> including </w:t>
      </w:r>
      <w:r w:rsidR="59A843FB">
        <w:t xml:space="preserve">appropriate </w:t>
      </w:r>
      <w:r w:rsidR="1474C332">
        <w:t>roles</w:t>
      </w:r>
      <w:r w:rsidR="392E9773">
        <w:t>,</w:t>
      </w:r>
      <w:r w:rsidR="3C8A25F8">
        <w:t xml:space="preserve"> and</w:t>
      </w:r>
      <w:r w:rsidR="1474C332">
        <w:t xml:space="preserve"> use of time</w:t>
      </w:r>
      <w:r w:rsidR="3C8A25F8">
        <w:t>.</w:t>
      </w:r>
    </w:p>
    <w:p w14:paraId="071A4752" w14:textId="77777777" w:rsidR="00C113F2" w:rsidRDefault="00C113F2" w:rsidP="5C62D859">
      <w:pPr>
        <w:pStyle w:val="Heading1"/>
        <w:keepNext w:val="0"/>
        <w:spacing w:after="120"/>
        <w:ind w:left="1440" w:hanging="1440"/>
        <w:rPr>
          <w:b/>
          <w:bCs/>
          <w:caps/>
          <w:sz w:val="22"/>
          <w:szCs w:val="22"/>
        </w:rPr>
      </w:pPr>
    </w:p>
    <w:p w14:paraId="34571C36" w14:textId="708706BC" w:rsidR="00E11968" w:rsidRPr="00A157EF" w:rsidRDefault="7C741413" w:rsidP="5C62D859">
      <w:pPr>
        <w:pStyle w:val="Heading1"/>
        <w:keepNext w:val="0"/>
        <w:spacing w:after="120"/>
        <w:ind w:left="1440" w:hanging="1440"/>
        <w:rPr>
          <w:b/>
          <w:bCs/>
          <w:caps/>
          <w:sz w:val="22"/>
          <w:szCs w:val="22"/>
        </w:rPr>
      </w:pPr>
      <w:r w:rsidRPr="5C62D859">
        <w:rPr>
          <w:b/>
          <w:bCs/>
          <w:caps/>
          <w:sz w:val="22"/>
          <w:szCs w:val="22"/>
        </w:rPr>
        <w:t>SECTION 1:</w:t>
      </w:r>
      <w:r>
        <w:tab/>
      </w:r>
      <w:r w:rsidRPr="5C62D859">
        <w:rPr>
          <w:b/>
          <w:bCs/>
          <w:caps/>
          <w:sz w:val="22"/>
          <w:szCs w:val="22"/>
        </w:rPr>
        <w:t>policy and purpose</w:t>
      </w:r>
    </w:p>
    <w:p w14:paraId="1762D30B" w14:textId="4521810B" w:rsidR="006A62D5" w:rsidRPr="00A157EF" w:rsidRDefault="459EB511" w:rsidP="5C62D859">
      <w:r>
        <w:t>Pursuant to</w:t>
      </w:r>
      <w:r w:rsidR="49706174">
        <w:t xml:space="preserve"> </w:t>
      </w:r>
      <w:r w:rsidR="390574F1">
        <w:t>20-A MRSA §4008-A</w:t>
      </w:r>
      <w:r w:rsidR="27DD8B02">
        <w:t xml:space="preserve">, this rule </w:t>
      </w:r>
      <w:r w:rsidR="31CD8D16">
        <w:t>establishes standards for the duties of school counselors and school social workers</w:t>
      </w:r>
      <w:r w:rsidR="731DD352">
        <w:t xml:space="preserve"> employed by Maine schools</w:t>
      </w:r>
      <w:r w:rsidR="31CD8D16">
        <w:t>.</w:t>
      </w:r>
      <w:r w:rsidR="731DD352">
        <w:t xml:space="preserve"> </w:t>
      </w:r>
    </w:p>
    <w:p w14:paraId="517FF141" w14:textId="45470EDC" w:rsidR="00E11968" w:rsidRPr="00A157EF" w:rsidRDefault="00E11968" w:rsidP="5C62D859"/>
    <w:p w14:paraId="2EC9452E" w14:textId="743FA7F2" w:rsidR="00702534" w:rsidRPr="00A157EF" w:rsidRDefault="52CFA4DC" w:rsidP="5C62D859">
      <w:pPr>
        <w:pStyle w:val="Heading1"/>
        <w:keepNext w:val="0"/>
        <w:spacing w:after="120"/>
        <w:ind w:left="1440" w:hanging="1440"/>
        <w:rPr>
          <w:b/>
          <w:bCs/>
          <w:caps/>
          <w:sz w:val="22"/>
          <w:szCs w:val="22"/>
        </w:rPr>
      </w:pPr>
      <w:r w:rsidRPr="5C62D859">
        <w:rPr>
          <w:b/>
          <w:bCs/>
          <w:caps/>
          <w:sz w:val="22"/>
          <w:szCs w:val="22"/>
        </w:rPr>
        <w:t xml:space="preserve">SECTION </w:t>
      </w:r>
      <w:r w:rsidR="7C741413" w:rsidRPr="5C62D859">
        <w:rPr>
          <w:b/>
          <w:bCs/>
          <w:caps/>
          <w:sz w:val="22"/>
          <w:szCs w:val="22"/>
        </w:rPr>
        <w:t>2</w:t>
      </w:r>
      <w:r w:rsidRPr="5C62D859">
        <w:rPr>
          <w:b/>
          <w:bCs/>
          <w:caps/>
          <w:sz w:val="22"/>
          <w:szCs w:val="22"/>
        </w:rPr>
        <w:t>:</w:t>
      </w:r>
      <w:r>
        <w:tab/>
      </w:r>
      <w:r w:rsidR="25DB49E0" w:rsidRPr="5C62D859">
        <w:rPr>
          <w:b/>
          <w:bCs/>
          <w:caps/>
          <w:sz w:val="22"/>
          <w:szCs w:val="22"/>
        </w:rPr>
        <w:t>definitions</w:t>
      </w:r>
    </w:p>
    <w:p w14:paraId="6A43B860" w14:textId="5FCB6578" w:rsidR="00C61214" w:rsidRPr="00A157EF" w:rsidRDefault="52A43A6D" w:rsidP="296EFD9F">
      <w:pPr>
        <w:pStyle w:val="ListParagraph"/>
        <w:numPr>
          <w:ilvl w:val="0"/>
          <w:numId w:val="21"/>
        </w:numPr>
        <w:rPr>
          <w:rFonts w:eastAsia="Times New Roman"/>
        </w:rPr>
      </w:pPr>
      <w:r w:rsidRPr="5C62D859">
        <w:rPr>
          <w:b/>
          <w:bCs/>
        </w:rPr>
        <w:t xml:space="preserve">Clinical </w:t>
      </w:r>
      <w:r w:rsidR="0133F933" w:rsidRPr="5C62D859">
        <w:rPr>
          <w:b/>
          <w:bCs/>
        </w:rPr>
        <w:t>Practice</w:t>
      </w:r>
      <w:r w:rsidR="1E0E2B2F" w:rsidRPr="5C62D859">
        <w:rPr>
          <w:b/>
          <w:bCs/>
        </w:rPr>
        <w:t xml:space="preserve"> </w:t>
      </w:r>
      <w:r w:rsidR="47076019">
        <w:t xml:space="preserve">is a specialty area which focuses on the assessment, diagnosis, treatment, and prevention of mental illness, emotional, and other behavioral disturbances. Individual, group and family therapy are common treatment modalities. </w:t>
      </w:r>
      <w:r w:rsidR="4C3F9535">
        <w:t>Providers of</w:t>
      </w:r>
      <w:r w:rsidR="47076019">
        <w:t xml:space="preserve"> these services are required to be licensed or certified at the clinical level in the</w:t>
      </w:r>
      <w:r w:rsidR="7EDCA824">
        <w:t xml:space="preserve"> </w:t>
      </w:r>
      <w:r w:rsidR="36DE127A">
        <w:t>S</w:t>
      </w:r>
      <w:r w:rsidR="7EDCA824">
        <w:t>tate of Maine</w:t>
      </w:r>
      <w:r w:rsidR="47076019">
        <w:t>.</w:t>
      </w:r>
    </w:p>
    <w:p w14:paraId="13BE428E" w14:textId="377C1399" w:rsidR="00C61214" w:rsidRPr="00A157EF" w:rsidRDefault="00C61214" w:rsidP="5C62D859">
      <w:pPr>
        <w:rPr>
          <w:rFonts w:eastAsia="MS Minngs"/>
        </w:rPr>
      </w:pPr>
    </w:p>
    <w:p w14:paraId="1C873CAC" w14:textId="099B0996" w:rsidR="00C61214" w:rsidRPr="00A157EF" w:rsidRDefault="1948A19D" w:rsidP="5C62D859">
      <w:pPr>
        <w:pStyle w:val="ListParagraph"/>
        <w:numPr>
          <w:ilvl w:val="0"/>
          <w:numId w:val="21"/>
        </w:numPr>
      </w:pPr>
      <w:r w:rsidRPr="5C62D859">
        <w:rPr>
          <w:b/>
          <w:bCs/>
        </w:rPr>
        <w:t>Comprehensive School Counseling Program</w:t>
      </w:r>
      <w:r w:rsidR="5AD5BA9D" w:rsidRPr="5C62D859">
        <w:rPr>
          <w:b/>
          <w:bCs/>
        </w:rPr>
        <w:t xml:space="preserve"> (CSCP)</w:t>
      </w:r>
      <w:r w:rsidR="5FE9DF33">
        <w:t xml:space="preserve"> </w:t>
      </w:r>
      <w:r w:rsidR="51082FEC">
        <w:t xml:space="preserve">otherwise known as a comprehensive guidance plan, </w:t>
      </w:r>
      <w:r w:rsidR="7C12CB34">
        <w:t xml:space="preserve">is </w:t>
      </w:r>
      <w:proofErr w:type="gramStart"/>
      <w:r w:rsidR="69C7B4C1">
        <w:t>designed</w:t>
      </w:r>
      <w:proofErr w:type="gramEnd"/>
      <w:r w:rsidR="69C7B4C1">
        <w:t xml:space="preserve"> and implemented </w:t>
      </w:r>
      <w:r w:rsidR="7AE7F9BB">
        <w:t xml:space="preserve">by a school counselor through </w:t>
      </w:r>
      <w:r w:rsidR="7C12CB34">
        <w:t xml:space="preserve">a collaborative effort </w:t>
      </w:r>
      <w:r w:rsidR="7AE7F9BB">
        <w:t>with</w:t>
      </w:r>
      <w:r w:rsidR="7C12CB34">
        <w:t xml:space="preserve"> families, community stakeholders and other educators</w:t>
      </w:r>
      <w:r w:rsidR="7AE7F9BB">
        <w:t>,</w:t>
      </w:r>
      <w:r w:rsidR="7C12CB34">
        <w:t xml:space="preserve"> to create an environment resulting in a positive impact on student achievement.</w:t>
      </w:r>
      <w:r w:rsidR="5FE9DF33">
        <w:t xml:space="preserve"> </w:t>
      </w:r>
      <w:r w:rsidR="1AE62FA4">
        <w:t xml:space="preserve">A CSCP is </w:t>
      </w:r>
      <w:r w:rsidR="76FC2C13">
        <w:t xml:space="preserve">required as </w:t>
      </w:r>
      <w:r w:rsidR="1AE62FA4">
        <w:t>part of t</w:t>
      </w:r>
      <w:r w:rsidR="7702F45C">
        <w:t>he</w:t>
      </w:r>
      <w:r w:rsidR="330FE748">
        <w:t xml:space="preserve"> school approval </w:t>
      </w:r>
      <w:r w:rsidR="14AD0FCC">
        <w:t xml:space="preserve">process </w:t>
      </w:r>
      <w:r w:rsidR="2C7188E1">
        <w:t xml:space="preserve">and </w:t>
      </w:r>
      <w:r w:rsidR="4CCD40E3">
        <w:t xml:space="preserve">a model CSCP had been approved by </w:t>
      </w:r>
      <w:r w:rsidR="2C7188E1">
        <w:t>t</w:t>
      </w:r>
      <w:r w:rsidR="11D8DAA3">
        <w:t xml:space="preserve">he State of Maine </w:t>
      </w:r>
      <w:r w:rsidR="2289B84F">
        <w:t>Department of Education</w:t>
      </w:r>
      <w:r w:rsidR="760F4A0C">
        <w:t>.</w:t>
      </w:r>
      <w:hyperlink r:id="rId11">
        <w:r w:rsidR="4E49153B" w:rsidRPr="5C62D859">
          <w:rPr>
            <w:i/>
            <w:iCs/>
          </w:rPr>
          <w:t xml:space="preserve"> </w:t>
        </w:r>
      </w:hyperlink>
      <w:r w:rsidR="5E28F8AC" w:rsidRPr="5C62D859">
        <w:rPr>
          <w:i/>
          <w:iCs/>
        </w:rPr>
        <w:t xml:space="preserve"> 20-A MRSA §4502(5)(H)</w:t>
      </w:r>
    </w:p>
    <w:p w14:paraId="2EE1C4A4" w14:textId="2169B5A3" w:rsidR="00C61214" w:rsidRPr="00A157EF" w:rsidRDefault="00C61214" w:rsidP="5C62D859">
      <w:pPr>
        <w:rPr>
          <w:b/>
          <w:bCs/>
        </w:rPr>
      </w:pPr>
    </w:p>
    <w:p w14:paraId="786C4C78" w14:textId="480AA81B" w:rsidR="00C61214" w:rsidRPr="00A157EF" w:rsidRDefault="1A0686C9" w:rsidP="3061D2FC">
      <w:pPr>
        <w:pStyle w:val="ListParagraph"/>
        <w:numPr>
          <w:ilvl w:val="0"/>
          <w:numId w:val="21"/>
        </w:numPr>
      </w:pPr>
      <w:r w:rsidRPr="5C62D859">
        <w:rPr>
          <w:b/>
          <w:bCs/>
        </w:rPr>
        <w:t xml:space="preserve">Direct </w:t>
      </w:r>
      <w:r w:rsidR="25BC22B2" w:rsidRPr="5C62D859">
        <w:rPr>
          <w:b/>
          <w:bCs/>
        </w:rPr>
        <w:t>S</w:t>
      </w:r>
      <w:r w:rsidRPr="5C62D859">
        <w:rPr>
          <w:b/>
          <w:bCs/>
        </w:rPr>
        <w:t>ervices</w:t>
      </w:r>
      <w:r>
        <w:t xml:space="preserve"> mean in-person interactions between a school counselor or</w:t>
      </w:r>
      <w:r w:rsidR="6CC58D30">
        <w:t xml:space="preserve"> </w:t>
      </w:r>
      <w:r>
        <w:t>school social worker and students that are within the scope of the duties of a school</w:t>
      </w:r>
      <w:r w:rsidR="6CC58D30">
        <w:t xml:space="preserve"> </w:t>
      </w:r>
      <w:r>
        <w:t xml:space="preserve">counselor or school social worker as established by the department by </w:t>
      </w:r>
      <w:r w:rsidR="38614CED">
        <w:t>Section 4(B) and (C) of the rule</w:t>
      </w:r>
      <w:r>
        <w:t>.</w:t>
      </w:r>
      <w:r w:rsidR="6CC58D30">
        <w:t xml:space="preserve"> </w:t>
      </w:r>
      <w:hyperlink r:id="rId12">
        <w:r w:rsidR="6CC58D30" w:rsidRPr="5C62D859">
          <w:rPr>
            <w:i/>
            <w:iCs/>
          </w:rPr>
          <w:t>20-A MRSA §4008-A</w:t>
        </w:r>
        <w:r w:rsidR="618E14D3" w:rsidRPr="5C62D859">
          <w:rPr>
            <w:i/>
            <w:iCs/>
          </w:rPr>
          <w:t>(1)(A)</w:t>
        </w:r>
      </w:hyperlink>
    </w:p>
    <w:p w14:paraId="0214E282" w14:textId="7220EA56" w:rsidR="00C61214" w:rsidRPr="00A157EF" w:rsidRDefault="00C61214" w:rsidP="5C62D859">
      <w:pPr>
        <w:rPr>
          <w:rFonts w:eastAsia="MS Minngs"/>
          <w:i/>
          <w:iCs/>
        </w:rPr>
      </w:pPr>
    </w:p>
    <w:p w14:paraId="04E6CECC" w14:textId="3726F03A" w:rsidR="00C61214" w:rsidRPr="00A157EF" w:rsidRDefault="1A0686C9" w:rsidP="3061D2FC">
      <w:pPr>
        <w:pStyle w:val="ListParagraph"/>
        <w:numPr>
          <w:ilvl w:val="0"/>
          <w:numId w:val="21"/>
        </w:numPr>
      </w:pPr>
      <w:r w:rsidRPr="5C62D859">
        <w:rPr>
          <w:b/>
          <w:bCs/>
        </w:rPr>
        <w:t xml:space="preserve">Indirect </w:t>
      </w:r>
      <w:r w:rsidR="25BC22B2" w:rsidRPr="5C62D859">
        <w:rPr>
          <w:b/>
          <w:bCs/>
        </w:rPr>
        <w:t>S</w:t>
      </w:r>
      <w:r w:rsidRPr="5C62D859">
        <w:rPr>
          <w:b/>
          <w:bCs/>
        </w:rPr>
        <w:t>ervices</w:t>
      </w:r>
      <w:r>
        <w:t xml:space="preserve"> </w:t>
      </w:r>
      <w:r w:rsidR="59E4BA7E">
        <w:t>are</w:t>
      </w:r>
      <w:r>
        <w:t xml:space="preserve"> provided by a school counselor or school social</w:t>
      </w:r>
      <w:r w:rsidR="6F88BC61">
        <w:t xml:space="preserve"> </w:t>
      </w:r>
      <w:r>
        <w:t xml:space="preserve">worker on behalf of students </w:t>
      </w:r>
      <w:proofErr w:type="gramStart"/>
      <w:r>
        <w:t>as a result of</w:t>
      </w:r>
      <w:proofErr w:type="gramEnd"/>
      <w:r>
        <w:t xml:space="preserve"> a school counselor's or school social</w:t>
      </w:r>
      <w:r w:rsidR="6F88BC61">
        <w:t xml:space="preserve"> </w:t>
      </w:r>
      <w:r>
        <w:t>worker's interactions with the students and others that are within the scope of the</w:t>
      </w:r>
      <w:r w:rsidR="6F88BC61">
        <w:t xml:space="preserve"> </w:t>
      </w:r>
      <w:r>
        <w:t>duties of a school counselor or school social worker as established by the department</w:t>
      </w:r>
      <w:r w:rsidR="6F88BC61">
        <w:t xml:space="preserve"> </w:t>
      </w:r>
      <w:r>
        <w:t xml:space="preserve">by </w:t>
      </w:r>
      <w:r w:rsidR="7F499D23">
        <w:t>Section 4(B) and (C) of the rule</w:t>
      </w:r>
      <w:r>
        <w:t>.</w:t>
      </w:r>
      <w:r w:rsidR="5256D182">
        <w:t xml:space="preserve"> </w:t>
      </w:r>
      <w:r w:rsidR="2A711A0E">
        <w:rPr>
          <w:color w:val="2B579A"/>
          <w:shd w:val="clear" w:color="auto" w:fill="E6E6E6"/>
        </w:rPr>
        <w:fldChar w:fldCharType="begin"/>
      </w:r>
      <w:r w:rsidR="2A711A0E">
        <w:instrText xml:space="preserve">HYPERLINK "https://www.mainelegislature.org/legis/statutes/20-A/title20-Asec4008-A.html" </w:instrText>
      </w:r>
      <w:r w:rsidR="2A711A0E">
        <w:rPr>
          <w:color w:val="2B579A"/>
          <w:shd w:val="clear" w:color="auto" w:fill="E6E6E6"/>
        </w:rPr>
      </w:r>
      <w:r w:rsidR="2A711A0E">
        <w:rPr>
          <w:color w:val="2B579A"/>
          <w:shd w:val="clear" w:color="auto" w:fill="E6E6E6"/>
        </w:rPr>
        <w:fldChar w:fldCharType="separate"/>
      </w:r>
      <w:r w:rsidR="5256D182" w:rsidRPr="5C62D859">
        <w:rPr>
          <w:i/>
          <w:iCs/>
        </w:rPr>
        <w:t>20-A MRSA §4008-A</w:t>
      </w:r>
      <w:r w:rsidR="7C7F0344" w:rsidRPr="5C62D859">
        <w:rPr>
          <w:i/>
          <w:iCs/>
        </w:rPr>
        <w:t>(1)(</w:t>
      </w:r>
      <w:r w:rsidR="618E14D3" w:rsidRPr="5C62D859">
        <w:rPr>
          <w:i/>
          <w:iCs/>
        </w:rPr>
        <w:t>B</w:t>
      </w:r>
      <w:r w:rsidR="7C7F0344" w:rsidRPr="5C62D859">
        <w:rPr>
          <w:i/>
          <w:iCs/>
        </w:rPr>
        <w:t>)</w:t>
      </w:r>
      <w:del w:id="0" w:author="Forster,  Sarah" w:date="2022-09-12T15:18:00Z">
        <w:r w:rsidR="2A711A0E">
          <w:rPr>
            <w:color w:val="2B579A"/>
            <w:shd w:val="clear" w:color="auto" w:fill="E6E6E6"/>
          </w:rPr>
          <w:fldChar w:fldCharType="end"/>
        </w:r>
      </w:del>
    </w:p>
    <w:p w14:paraId="2C23B5BA" w14:textId="2871599B" w:rsidR="00C61214" w:rsidRPr="00A157EF" w:rsidRDefault="00C61214" w:rsidP="5C62D859">
      <w:pPr>
        <w:rPr>
          <w:rFonts w:eastAsia="MS Minngs"/>
          <w:i/>
          <w:iCs/>
        </w:rPr>
      </w:pPr>
    </w:p>
    <w:p w14:paraId="4984AD41" w14:textId="09CDC23B" w:rsidR="00C61214" w:rsidRPr="00A157EF" w:rsidRDefault="3B9A18CC" w:rsidP="08ED9A93">
      <w:pPr>
        <w:pStyle w:val="ListParagraph"/>
        <w:numPr>
          <w:ilvl w:val="0"/>
          <w:numId w:val="21"/>
        </w:numPr>
      </w:pPr>
      <w:r w:rsidRPr="5C62D859">
        <w:rPr>
          <w:b/>
          <w:bCs/>
        </w:rPr>
        <w:t>Non-Clinical Practice</w:t>
      </w:r>
      <w:r w:rsidR="4B870A9E" w:rsidRPr="5C62D859">
        <w:rPr>
          <w:b/>
          <w:bCs/>
        </w:rPr>
        <w:t xml:space="preserve"> </w:t>
      </w:r>
      <w:r w:rsidR="4B870A9E">
        <w:t xml:space="preserve">includes a broad range </w:t>
      </w:r>
      <w:r w:rsidR="255FE371">
        <w:t xml:space="preserve">of </w:t>
      </w:r>
      <w:r w:rsidR="1894FAD2">
        <w:t xml:space="preserve">support </w:t>
      </w:r>
      <w:r w:rsidR="255FE371">
        <w:t>approaches</w:t>
      </w:r>
      <w:r w:rsidR="1963CD10">
        <w:t>, that do not in</w:t>
      </w:r>
      <w:r w:rsidR="501756FD">
        <w:t>volve</w:t>
      </w:r>
      <w:r w:rsidR="399F0894">
        <w:t xml:space="preserve"> </w:t>
      </w:r>
      <w:r w:rsidR="5944B83F">
        <w:t>diagnosis and treatment</w:t>
      </w:r>
      <w:r w:rsidR="6B81F60B">
        <w:t>,</w:t>
      </w:r>
      <w:r w:rsidR="255FE371">
        <w:t xml:space="preserve"> </w:t>
      </w:r>
      <w:r w:rsidR="37039D6F">
        <w:t xml:space="preserve">and are </w:t>
      </w:r>
      <w:r w:rsidR="498BE9DC">
        <w:t xml:space="preserve">employed </w:t>
      </w:r>
      <w:r w:rsidR="5FA8ACB2">
        <w:t>to enhance positive educational experiences</w:t>
      </w:r>
      <w:r w:rsidR="618B332B">
        <w:t>.</w:t>
      </w:r>
      <w:r w:rsidR="5FA8ACB2">
        <w:t xml:space="preserve"> </w:t>
      </w:r>
      <w:r w:rsidR="1E1F454D">
        <w:t>These</w:t>
      </w:r>
      <w:r w:rsidR="30E15EEE">
        <w:t xml:space="preserve"> </w:t>
      </w:r>
      <w:r w:rsidR="3ACA98B9">
        <w:t xml:space="preserve">approaches </w:t>
      </w:r>
      <w:r w:rsidR="30E15EEE">
        <w:t>may</w:t>
      </w:r>
      <w:r w:rsidR="5FA8ACB2">
        <w:t xml:space="preserve"> involve</w:t>
      </w:r>
      <w:r w:rsidR="400DEC0A">
        <w:t>, but are not limited to,</w:t>
      </w:r>
      <w:r w:rsidR="3E229510">
        <w:t xml:space="preserve"> work with</w:t>
      </w:r>
      <w:r w:rsidR="5FA8ACB2">
        <w:t xml:space="preserve"> student</w:t>
      </w:r>
      <w:r w:rsidR="7969C0FE">
        <w:t>s</w:t>
      </w:r>
      <w:r w:rsidR="5FA8ACB2">
        <w:t xml:space="preserve">, </w:t>
      </w:r>
      <w:r w:rsidR="7969C0FE">
        <w:t>families</w:t>
      </w:r>
      <w:r w:rsidR="5FA8ACB2">
        <w:t>, school personnel, and community resources.</w:t>
      </w:r>
      <w:r w:rsidR="05D6F98A">
        <w:t xml:space="preserve"> </w:t>
      </w:r>
    </w:p>
    <w:p w14:paraId="55F47B94" w14:textId="77426E20" w:rsidR="00C61214" w:rsidRPr="00A157EF" w:rsidRDefault="00C61214" w:rsidP="5C62D859">
      <w:pPr>
        <w:rPr>
          <w:rFonts w:eastAsia="MS Minngs"/>
        </w:rPr>
      </w:pPr>
    </w:p>
    <w:p w14:paraId="601DFE66" w14:textId="29F5B53D" w:rsidR="00C61214" w:rsidRPr="00A157EF" w:rsidRDefault="7B8472DF" w:rsidP="08ED9A93">
      <w:pPr>
        <w:pStyle w:val="ListParagraph"/>
        <w:numPr>
          <w:ilvl w:val="0"/>
          <w:numId w:val="21"/>
        </w:numPr>
        <w:rPr>
          <w:rFonts w:eastAsia="Times New Roman"/>
        </w:rPr>
      </w:pPr>
      <w:r w:rsidRPr="5C62D859">
        <w:rPr>
          <w:b/>
          <w:bCs/>
        </w:rPr>
        <w:t xml:space="preserve">Privileged Communication </w:t>
      </w:r>
      <w:r>
        <w:t xml:space="preserve">means A school counselor or school social worker may not be required, except as provided by </w:t>
      </w:r>
      <w:r w:rsidR="50F8160C">
        <w:t>20-A MRSA §4008(</w:t>
      </w:r>
      <w:r w:rsidR="7DF67FF9">
        <w:t>3</w:t>
      </w:r>
      <w:r w:rsidR="50F8160C">
        <w:t>)</w:t>
      </w:r>
      <w:r>
        <w:t>, to divulge or release information gathered during a counseling relation with a client or with the parent, guardian or a person or agency having legal custody of a minor client. A counseling relation and the information resulting from it shall be kept confidential consistent with the professional obligations of the counselor or social worker.</w:t>
      </w:r>
      <w:r w:rsidR="20B3AF78">
        <w:t xml:space="preserve"> </w:t>
      </w:r>
      <w:r>
        <w:rPr>
          <w:color w:val="2B579A"/>
          <w:shd w:val="clear" w:color="auto" w:fill="E6E6E6"/>
        </w:rPr>
        <w:fldChar w:fldCharType="begin"/>
      </w:r>
      <w:r>
        <w:instrText xml:space="preserve">HYPERLINK "https://www.mainelegislature.org/legis/statutes/20-A/title20-Asec4008.html" </w:instrText>
      </w:r>
      <w:r>
        <w:rPr>
          <w:color w:val="2B579A"/>
          <w:shd w:val="clear" w:color="auto" w:fill="E6E6E6"/>
        </w:rPr>
      </w:r>
      <w:r>
        <w:rPr>
          <w:color w:val="2B579A"/>
          <w:shd w:val="clear" w:color="auto" w:fill="E6E6E6"/>
        </w:rPr>
        <w:fldChar w:fldCharType="separate"/>
      </w:r>
      <w:r w:rsidR="0C6CF86C" w:rsidRPr="5C62D859">
        <w:rPr>
          <w:i/>
          <w:iCs/>
        </w:rPr>
        <w:t>2</w:t>
      </w:r>
      <w:r w:rsidR="20B3AF78" w:rsidRPr="5C62D859">
        <w:rPr>
          <w:i/>
          <w:iCs/>
        </w:rPr>
        <w:t>0-A MRSA §4008(2)</w:t>
      </w:r>
      <w:del w:id="1" w:author="Forster,  Sarah" w:date="2022-09-12T15:19:00Z">
        <w:r>
          <w:rPr>
            <w:color w:val="2B579A"/>
            <w:shd w:val="clear" w:color="auto" w:fill="E6E6E6"/>
          </w:rPr>
          <w:fldChar w:fldCharType="end"/>
        </w:r>
      </w:del>
    </w:p>
    <w:p w14:paraId="66A3EA18" w14:textId="7AE2402A" w:rsidR="00C61214" w:rsidRPr="00A157EF" w:rsidRDefault="00C61214" w:rsidP="5C62D859">
      <w:pPr>
        <w:rPr>
          <w:rFonts w:eastAsia="MS Minngs"/>
        </w:rPr>
      </w:pPr>
    </w:p>
    <w:p w14:paraId="6739B0E8" w14:textId="43E592FF" w:rsidR="00C61214" w:rsidRPr="00A157EF" w:rsidRDefault="232A57F1" w:rsidP="0CA87B00">
      <w:pPr>
        <w:pStyle w:val="ListParagraph"/>
        <w:numPr>
          <w:ilvl w:val="0"/>
          <w:numId w:val="21"/>
        </w:numPr>
        <w:rPr>
          <w:rFonts w:eastAsia="Times New Roman"/>
        </w:rPr>
      </w:pPr>
      <w:r>
        <w:t>School Counselor</w:t>
      </w:r>
      <w:r w:rsidR="1A0686C9">
        <w:t xml:space="preserve"> </w:t>
      </w:r>
      <w:r w:rsidR="2104883F">
        <w:t xml:space="preserve">as defined by  </w:t>
      </w:r>
      <w:hyperlink r:id="rId13" w:history="1">
        <w:r w:rsidR="2104883F">
          <w:t>20-A MRSA</w:t>
        </w:r>
        <w:r w:rsidR="00D99E73">
          <w:t xml:space="preserve"> </w:t>
        </w:r>
        <w:r w:rsidR="01AE7055">
          <w:t>§</w:t>
        </w:r>
        <w:r w:rsidR="00D99E73">
          <w:t>4008</w:t>
        </w:r>
        <w:r w:rsidR="01AE7055">
          <w:t>(</w:t>
        </w:r>
        <w:r w:rsidR="00D99E73">
          <w:t>1</w:t>
        </w:r>
        <w:r w:rsidR="59EF6651">
          <w:t>)</w:t>
        </w:r>
        <w:r w:rsidR="01AE7055">
          <w:t>(</w:t>
        </w:r>
        <w:r w:rsidR="00D99E73">
          <w:t>B</w:t>
        </w:r>
        <w:r w:rsidR="01AE7055">
          <w:t>)</w:t>
        </w:r>
      </w:hyperlink>
      <w:r w:rsidR="28926280">
        <w:t>,</w:t>
      </w:r>
      <w:r w:rsidR="2104883F">
        <w:t xml:space="preserve"> </w:t>
      </w:r>
      <w:r w:rsidR="00FB3504">
        <w:t xml:space="preserve">is a </w:t>
      </w:r>
      <w:r w:rsidR="77E67BC4">
        <w:t>person who</w:t>
      </w:r>
      <w:r w:rsidR="00FB3504">
        <w:t xml:space="preserve"> is employed as a school counselor</w:t>
      </w:r>
      <w:r w:rsidR="77E67BC4">
        <w:t>,</w:t>
      </w:r>
      <w:r w:rsidR="00FB3504">
        <w:t xml:space="preserve"> in a school setting and who:  </w:t>
      </w:r>
    </w:p>
    <w:p w14:paraId="2B44B11D" w14:textId="0BDB8581" w:rsidR="00C61214" w:rsidRPr="00A157EF" w:rsidRDefault="74CCE1EF" w:rsidP="3061D2FC">
      <w:pPr>
        <w:pStyle w:val="ListParagraph"/>
        <w:numPr>
          <w:ilvl w:val="1"/>
          <w:numId w:val="11"/>
        </w:numPr>
      </w:pPr>
      <w:r>
        <w:t xml:space="preserve">Is certified as a school counselor by the department; or  </w:t>
      </w:r>
    </w:p>
    <w:p w14:paraId="140AE6F2" w14:textId="1CB53A15" w:rsidR="00FA629F" w:rsidRPr="00A157EF" w:rsidRDefault="74CCE1EF" w:rsidP="00DB4B18">
      <w:pPr>
        <w:pStyle w:val="ListParagraph"/>
        <w:numPr>
          <w:ilvl w:val="1"/>
          <w:numId w:val="11"/>
        </w:numPr>
      </w:pPr>
      <w:r>
        <w:lastRenderedPageBreak/>
        <w:t>Possesses a minimum of a master's degree in an approved program in guidance and counseling.</w:t>
      </w:r>
    </w:p>
    <w:p w14:paraId="2FCB221E" w14:textId="31C44F39" w:rsidR="3061D2FC" w:rsidRDefault="3061D2FC" w:rsidP="5C62D859">
      <w:pPr>
        <w:ind w:left="720"/>
        <w:rPr>
          <w:rFonts w:eastAsia="MS Minngs"/>
        </w:rPr>
      </w:pPr>
    </w:p>
    <w:p w14:paraId="77EC6D60" w14:textId="1B30A361" w:rsidR="007E3A6C" w:rsidRPr="00A157EF" w:rsidRDefault="1A0686C9" w:rsidP="08ED9A93">
      <w:pPr>
        <w:pStyle w:val="ListParagraph"/>
        <w:numPr>
          <w:ilvl w:val="0"/>
          <w:numId w:val="21"/>
        </w:numPr>
        <w:rPr>
          <w:rFonts w:eastAsia="Times New Roman"/>
        </w:rPr>
      </w:pPr>
      <w:r w:rsidRPr="78144D38">
        <w:rPr>
          <w:b/>
          <w:bCs/>
        </w:rPr>
        <w:t xml:space="preserve">School </w:t>
      </w:r>
      <w:r w:rsidR="25BC22B2" w:rsidRPr="78144D38">
        <w:rPr>
          <w:b/>
          <w:bCs/>
        </w:rPr>
        <w:t>S</w:t>
      </w:r>
      <w:r w:rsidRPr="78144D38">
        <w:rPr>
          <w:b/>
          <w:bCs/>
        </w:rPr>
        <w:t xml:space="preserve">ocial </w:t>
      </w:r>
      <w:r w:rsidR="25BC22B2" w:rsidRPr="78144D38">
        <w:rPr>
          <w:b/>
          <w:bCs/>
        </w:rPr>
        <w:t>W</w:t>
      </w:r>
      <w:r w:rsidRPr="78144D38">
        <w:rPr>
          <w:b/>
          <w:bCs/>
        </w:rPr>
        <w:t>orker</w:t>
      </w:r>
      <w:r w:rsidR="25BC22B2" w:rsidRPr="78144D38">
        <w:rPr>
          <w:b/>
          <w:bCs/>
        </w:rPr>
        <w:t xml:space="preserve"> </w:t>
      </w:r>
      <w:r w:rsidR="25BC22B2">
        <w:t xml:space="preserve">as defined by </w:t>
      </w:r>
      <w:hyperlink r:id="rId14" w:history="1">
        <w:r w:rsidR="25BC22B2">
          <w:t>20-A MRSA §4008(1</w:t>
        </w:r>
        <w:r w:rsidR="0816BEAC">
          <w:t>)</w:t>
        </w:r>
        <w:r w:rsidR="25BC22B2">
          <w:t>(</w:t>
        </w:r>
        <w:r w:rsidR="674D8764">
          <w:t>C</w:t>
        </w:r>
        <w:r w:rsidR="25BC22B2">
          <w:t>)</w:t>
        </w:r>
      </w:hyperlink>
      <w:r w:rsidR="25BC22B2">
        <w:t>, is a person who is</w:t>
      </w:r>
      <w:r w:rsidR="272E0685">
        <w:t xml:space="preserve"> employed as a school social worker</w:t>
      </w:r>
      <w:r w:rsidR="27EFD1E4">
        <w:t>,</w:t>
      </w:r>
      <w:r w:rsidR="272E0685">
        <w:t xml:space="preserve"> in a school setting and who:  </w:t>
      </w:r>
    </w:p>
    <w:p w14:paraId="442CFEC6" w14:textId="432C5235" w:rsidR="007E3A6C" w:rsidRPr="00A157EF" w:rsidRDefault="1A7AEC76" w:rsidP="3061D2FC">
      <w:pPr>
        <w:pStyle w:val="ListParagraph"/>
        <w:numPr>
          <w:ilvl w:val="1"/>
          <w:numId w:val="11"/>
        </w:numPr>
      </w:pPr>
      <w:r>
        <w:t xml:space="preserve">Is licensed as a social worker by the State Board of Social Worker Licensure; or  </w:t>
      </w:r>
    </w:p>
    <w:p w14:paraId="00C2F579" w14:textId="6CA306CA" w:rsidR="00624A88" w:rsidRDefault="1A7AEC76" w:rsidP="3061D2FC">
      <w:pPr>
        <w:pStyle w:val="ListParagraph"/>
        <w:numPr>
          <w:ilvl w:val="1"/>
          <w:numId w:val="11"/>
        </w:numPr>
      </w:pPr>
      <w:r>
        <w:t>Possesses a bachelor's degree and has been granted a conditional license from the State Board of Social Worker Licensure.</w:t>
      </w:r>
    </w:p>
    <w:p w14:paraId="31CB267A" w14:textId="3E248CB4" w:rsidR="00607D7F" w:rsidRPr="00A121C4" w:rsidRDefault="00607D7F" w:rsidP="5C62D859">
      <w:pPr>
        <w:rPr>
          <w:rFonts w:eastAsia="MS Minngs"/>
        </w:rPr>
      </w:pPr>
    </w:p>
    <w:p w14:paraId="3B8F5977" w14:textId="01FA2155" w:rsidR="00586D05" w:rsidRPr="00A157EF" w:rsidRDefault="7B4942BB" w:rsidP="5C62D859">
      <w:pPr>
        <w:pStyle w:val="Heading1"/>
        <w:keepNext w:val="0"/>
        <w:spacing w:after="120"/>
        <w:ind w:left="1440" w:hanging="1440"/>
        <w:rPr>
          <w:b/>
          <w:bCs/>
          <w:caps/>
          <w:sz w:val="22"/>
          <w:szCs w:val="22"/>
        </w:rPr>
      </w:pPr>
      <w:r w:rsidRPr="78144D38">
        <w:rPr>
          <w:b/>
          <w:bCs/>
          <w:caps/>
          <w:sz w:val="22"/>
          <w:szCs w:val="22"/>
        </w:rPr>
        <w:t xml:space="preserve">SECTION </w:t>
      </w:r>
      <w:r w:rsidR="5C5A31E3" w:rsidRPr="78144D38">
        <w:rPr>
          <w:b/>
          <w:bCs/>
          <w:caps/>
          <w:sz w:val="22"/>
          <w:szCs w:val="22"/>
        </w:rPr>
        <w:t>3</w:t>
      </w:r>
      <w:r w:rsidRPr="78144D38">
        <w:rPr>
          <w:b/>
          <w:bCs/>
          <w:caps/>
          <w:sz w:val="22"/>
          <w:szCs w:val="22"/>
        </w:rPr>
        <w:t>:</w:t>
      </w:r>
      <w:r>
        <w:tab/>
      </w:r>
      <w:r w:rsidRPr="78144D38">
        <w:rPr>
          <w:b/>
          <w:bCs/>
          <w:caps/>
          <w:sz w:val="22"/>
          <w:szCs w:val="22"/>
        </w:rPr>
        <w:t>School counselors</w:t>
      </w:r>
    </w:p>
    <w:p w14:paraId="23682056" w14:textId="7FD6421C" w:rsidR="63AFA57F" w:rsidRDefault="63AFA57F" w:rsidP="78144D38">
      <w:pPr>
        <w:rPr>
          <w:sz w:val="24"/>
          <w:szCs w:val="24"/>
        </w:rPr>
      </w:pPr>
      <w:r w:rsidRPr="78144D38">
        <w:rPr>
          <w:sz w:val="24"/>
          <w:szCs w:val="24"/>
        </w:rPr>
        <w:t xml:space="preserve">School counselors in Maine are highly educated, professionally certified individuals who help students succeed in school and transition to meet postgraduate goals. The position of school counselor is </w:t>
      </w:r>
      <w:r w:rsidR="7A1AD574" w:rsidRPr="78144D38">
        <w:rPr>
          <w:sz w:val="24"/>
          <w:szCs w:val="24"/>
        </w:rPr>
        <w:t xml:space="preserve">defined in state statute and included in the Maine Essential Programs and Services funding formula under the “guidance/social work matrix.” An integral part of the total education system, school counselors are specifically prepared and certified to work in schools at the elementary, middle, and high school levels and help all </w:t>
      </w:r>
      <w:r w:rsidRPr="78144D38">
        <w:rPr>
          <w:sz w:val="24"/>
          <w:szCs w:val="24"/>
        </w:rPr>
        <w:t>students form healthy goals, mindsets, and behaviors. With the aid of a school counselor, students learn to develop effective collaboration and cooperation skills, to practice perseverance, to develop time management and study skills, and to learn self-motivation and self-direction habits. School counselors are instrumental in furthering the mission of schools to provide a safe, equitable setting for teaching, learning, and for the attainment of competence and confidence.</w:t>
      </w:r>
    </w:p>
    <w:p w14:paraId="52B9B6E2" w14:textId="77777777" w:rsidR="005235CC" w:rsidRPr="00103FBD" w:rsidRDefault="005235CC" w:rsidP="78144D38">
      <w:pPr>
        <w:rPr>
          <w:b/>
          <w:bCs/>
          <w:sz w:val="24"/>
          <w:szCs w:val="24"/>
        </w:rPr>
      </w:pPr>
    </w:p>
    <w:p w14:paraId="673A5985" w14:textId="5C56F11E" w:rsidR="00826CC6" w:rsidRPr="005A3E7D" w:rsidRDefault="24245081" w:rsidP="24DF0D17">
      <w:pPr>
        <w:pStyle w:val="ListParagraph"/>
        <w:numPr>
          <w:ilvl w:val="0"/>
          <w:numId w:val="12"/>
        </w:numPr>
        <w:rPr>
          <w:b/>
          <w:bCs/>
        </w:rPr>
      </w:pPr>
      <w:r w:rsidRPr="5C62D859">
        <w:rPr>
          <w:b/>
          <w:bCs/>
        </w:rPr>
        <w:t>State</w:t>
      </w:r>
      <w:r w:rsidR="1CA70412" w:rsidRPr="5C62D859">
        <w:rPr>
          <w:b/>
          <w:bCs/>
        </w:rPr>
        <w:t xml:space="preserve"> </w:t>
      </w:r>
      <w:r w:rsidR="02E55FED" w:rsidRPr="5C62D859">
        <w:rPr>
          <w:b/>
          <w:bCs/>
        </w:rPr>
        <w:t>Certification</w:t>
      </w:r>
    </w:p>
    <w:p w14:paraId="5957A57B" w14:textId="66883F35" w:rsidR="004271F2" w:rsidRPr="00A157EF" w:rsidRDefault="059A0238" w:rsidP="5C62D859">
      <w:r>
        <w:t xml:space="preserve">Under </w:t>
      </w:r>
      <w:r w:rsidR="58313AA8">
        <w:t>the rules of the State Board of Education,</w:t>
      </w:r>
      <w:r w:rsidR="16BFF93C">
        <w:t xml:space="preserve"> Chapter 115(1)(12)</w:t>
      </w:r>
      <w:r w:rsidR="4015A5EC">
        <w:t>,</w:t>
      </w:r>
      <w:r w:rsidR="7A8EF491">
        <w:t xml:space="preserve"> professionals</w:t>
      </w:r>
      <w:r w:rsidR="4015A5EC">
        <w:t xml:space="preserve"> </w:t>
      </w:r>
      <w:r w:rsidR="27696377">
        <w:t>who meet eligibility requirements</w:t>
      </w:r>
      <w:r w:rsidR="77E14B59">
        <w:t xml:space="preserve"> </w:t>
      </w:r>
      <w:r w:rsidR="27696377">
        <w:t xml:space="preserve">receive </w:t>
      </w:r>
      <w:r w:rsidR="0CF6D4A4">
        <w:t>075</w:t>
      </w:r>
      <w:r w:rsidR="32BF1617">
        <w:t xml:space="preserve"> School Counselor</w:t>
      </w:r>
      <w:r w:rsidR="0CF6D4A4">
        <w:t xml:space="preserve"> </w:t>
      </w:r>
      <w:r w:rsidR="27696377">
        <w:t>certification</w:t>
      </w:r>
      <w:r w:rsidR="6618504F">
        <w:t xml:space="preserve"> or conditional certification</w:t>
      </w:r>
      <w:r w:rsidR="5849C246">
        <w:t xml:space="preserve"> from the </w:t>
      </w:r>
      <w:r w:rsidR="772EB63B">
        <w:t>Department of Education</w:t>
      </w:r>
      <w:r w:rsidR="77E14B59">
        <w:t>.</w:t>
      </w:r>
    </w:p>
    <w:p w14:paraId="18F21BEE" w14:textId="5CFDD0D5" w:rsidR="00103C9A" w:rsidRPr="00E51868" w:rsidRDefault="00103C9A" w:rsidP="5C62D859">
      <w:pPr>
        <w:rPr>
          <w:b/>
          <w:bCs/>
        </w:rPr>
      </w:pPr>
    </w:p>
    <w:p w14:paraId="54F19670" w14:textId="69B1A25F" w:rsidR="00607D7F" w:rsidRPr="005A3E7D" w:rsidRDefault="329B1BC8" w:rsidP="178CC6B9">
      <w:pPr>
        <w:pStyle w:val="ListParagraph"/>
        <w:numPr>
          <w:ilvl w:val="0"/>
          <w:numId w:val="12"/>
        </w:numPr>
        <w:rPr>
          <w:b/>
          <w:bCs/>
        </w:rPr>
      </w:pPr>
      <w:r w:rsidRPr="5C62D859">
        <w:rPr>
          <w:b/>
          <w:bCs/>
        </w:rPr>
        <w:t>Duties</w:t>
      </w:r>
    </w:p>
    <w:p w14:paraId="5BFD592D" w14:textId="01BB5A4A" w:rsidR="002F6C22" w:rsidRDefault="4C7CE1DE" w:rsidP="5C62D859">
      <w:r>
        <w:t xml:space="preserve">The </w:t>
      </w:r>
      <w:r w:rsidR="53E92C23">
        <w:t xml:space="preserve">list </w:t>
      </w:r>
      <w:r>
        <w:t xml:space="preserve">below </w:t>
      </w:r>
      <w:r w:rsidR="6CBE513B">
        <w:t>reflect</w:t>
      </w:r>
      <w:r w:rsidR="53E92C23">
        <w:t>s</w:t>
      </w:r>
      <w:r w:rsidR="6CBE513B">
        <w:t xml:space="preserve"> </w:t>
      </w:r>
      <w:r w:rsidR="3ED32E75">
        <w:t>broad categories of some</w:t>
      </w:r>
      <w:r w:rsidR="056C3D79">
        <w:t xml:space="preserve"> </w:t>
      </w:r>
      <w:r w:rsidR="6CBE513B">
        <w:t xml:space="preserve">appropriate </w:t>
      </w:r>
      <w:r w:rsidR="692787CD">
        <w:t>duties</w:t>
      </w:r>
      <w:r w:rsidR="056C3D79">
        <w:t xml:space="preserve"> for school counselors.</w:t>
      </w:r>
      <w:r w:rsidR="2592FF94">
        <w:t xml:space="preserve"> A school </w:t>
      </w:r>
      <w:r w:rsidR="42D95254">
        <w:t>counselor may engage in some</w:t>
      </w:r>
      <w:r w:rsidR="1D0F8F1B">
        <w:t>,</w:t>
      </w:r>
      <w:r w:rsidR="42D95254">
        <w:t xml:space="preserve"> or many of these roles</w:t>
      </w:r>
      <w:r w:rsidR="53E92C23">
        <w:t>,</w:t>
      </w:r>
      <w:r w:rsidR="72A8C13A">
        <w:t xml:space="preserve"> as determined by the need of </w:t>
      </w:r>
      <w:r w:rsidR="36C6FC2C">
        <w:t xml:space="preserve">the school or </w:t>
      </w:r>
      <w:r w:rsidR="447CB09C">
        <w:t>s</w:t>
      </w:r>
      <w:r w:rsidR="11EC696F">
        <w:t xml:space="preserve">chool </w:t>
      </w:r>
      <w:r w:rsidR="7939549A">
        <w:t>ad</w:t>
      </w:r>
      <w:r w:rsidR="2233637E">
        <w:t xml:space="preserve">ministrative </w:t>
      </w:r>
      <w:r w:rsidR="43871189">
        <w:t>u</w:t>
      </w:r>
      <w:r w:rsidR="3F87257C">
        <w:t>nit</w:t>
      </w:r>
      <w:r w:rsidR="36C6FC2C">
        <w:t xml:space="preserve">. This list </w:t>
      </w:r>
      <w:r w:rsidR="53E92C23">
        <w:t xml:space="preserve">is </w:t>
      </w:r>
      <w:r w:rsidR="36C6FC2C">
        <w:t>not</w:t>
      </w:r>
      <w:r w:rsidR="056C3D79">
        <w:t xml:space="preserve"> exhaustive</w:t>
      </w:r>
      <w:r w:rsidR="7D1914D9">
        <w:t>,</w:t>
      </w:r>
      <w:r w:rsidR="36C6FC2C">
        <w:t xml:space="preserve"> and</w:t>
      </w:r>
      <w:r w:rsidR="5CD6A577">
        <w:t xml:space="preserve"> </w:t>
      </w:r>
      <w:r w:rsidR="53E92C23">
        <w:t xml:space="preserve">should not be limiting </w:t>
      </w:r>
      <w:r w:rsidR="57AC3BBD">
        <w:t xml:space="preserve">to the </w:t>
      </w:r>
      <w:r w:rsidR="018321BA">
        <w:t>position</w:t>
      </w:r>
      <w:r w:rsidR="777505C5">
        <w:t>:</w:t>
      </w:r>
    </w:p>
    <w:p w14:paraId="777CA40B" w14:textId="60B5CB77" w:rsidR="009B241C" w:rsidRDefault="4F4B12BE" w:rsidP="5C62D859">
      <w:pPr>
        <w:pStyle w:val="ListParagraph"/>
        <w:numPr>
          <w:ilvl w:val="1"/>
          <w:numId w:val="12"/>
        </w:numPr>
      </w:pPr>
      <w:r w:rsidRPr="78144D38">
        <w:t>Administer</w:t>
      </w:r>
      <w:r w:rsidR="338E45E6" w:rsidRPr="78144D38">
        <w:t xml:space="preserve"> </w:t>
      </w:r>
      <w:r w:rsidR="338E45E6">
        <w:t xml:space="preserve">a </w:t>
      </w:r>
      <w:r w:rsidR="5E0CE8B3">
        <w:t>C</w:t>
      </w:r>
      <w:r w:rsidR="1F3670EB">
        <w:t xml:space="preserve">omprehensive School Counseling </w:t>
      </w:r>
      <w:proofErr w:type="gramStart"/>
      <w:r w:rsidR="30E62CE3">
        <w:t>Program</w:t>
      </w:r>
      <w:r w:rsidR="2A39AD74">
        <w:t>;</w:t>
      </w:r>
      <w:proofErr w:type="gramEnd"/>
    </w:p>
    <w:p w14:paraId="2C31DA8E" w14:textId="10A0FBC2" w:rsidR="00223BD7" w:rsidRPr="00657C52" w:rsidRDefault="2299A11C" w:rsidP="5C62D859">
      <w:pPr>
        <w:pStyle w:val="ListParagraph"/>
        <w:numPr>
          <w:ilvl w:val="1"/>
          <w:numId w:val="12"/>
        </w:numPr>
      </w:pPr>
      <w:r>
        <w:t xml:space="preserve">Academic </w:t>
      </w:r>
      <w:proofErr w:type="gramStart"/>
      <w:r w:rsidR="6E526E17">
        <w:t>Guidance</w:t>
      </w:r>
      <w:r w:rsidR="2A39AD74">
        <w:t>;</w:t>
      </w:r>
      <w:proofErr w:type="gramEnd"/>
    </w:p>
    <w:p w14:paraId="4D307496" w14:textId="14BB914D" w:rsidR="0082061C" w:rsidRDefault="299B1BCC" w:rsidP="5C62D859">
      <w:pPr>
        <w:pStyle w:val="ListParagraph"/>
        <w:numPr>
          <w:ilvl w:val="1"/>
          <w:numId w:val="12"/>
        </w:numPr>
      </w:pPr>
      <w:r>
        <w:t xml:space="preserve">Prevention and </w:t>
      </w:r>
      <w:r w:rsidR="2D15E7FF">
        <w:t xml:space="preserve">Intervention </w:t>
      </w:r>
      <w:proofErr w:type="gramStart"/>
      <w:r w:rsidR="2D15E7FF">
        <w:t>Supports</w:t>
      </w:r>
      <w:r w:rsidR="604A601C">
        <w:t>;</w:t>
      </w:r>
      <w:proofErr w:type="gramEnd"/>
    </w:p>
    <w:p w14:paraId="7356AFCA" w14:textId="042D367A" w:rsidR="00223BD7" w:rsidRDefault="3FD90C07" w:rsidP="5C62D859">
      <w:pPr>
        <w:pStyle w:val="ListParagraph"/>
        <w:numPr>
          <w:ilvl w:val="1"/>
          <w:numId w:val="12"/>
        </w:numPr>
      </w:pPr>
      <w:r>
        <w:t xml:space="preserve">Professional Development and </w:t>
      </w:r>
      <w:proofErr w:type="gramStart"/>
      <w:r>
        <w:t>Support</w:t>
      </w:r>
      <w:r w:rsidR="604A601C">
        <w:t>;</w:t>
      </w:r>
      <w:proofErr w:type="gramEnd"/>
    </w:p>
    <w:p w14:paraId="2C259799" w14:textId="39AD41E5" w:rsidR="00607D7F" w:rsidRDefault="0C7090D5" w:rsidP="5C62D859">
      <w:pPr>
        <w:pStyle w:val="ListParagraph"/>
        <w:numPr>
          <w:ilvl w:val="1"/>
          <w:numId w:val="12"/>
        </w:numPr>
      </w:pPr>
      <w:r>
        <w:t xml:space="preserve">Leadership </w:t>
      </w:r>
      <w:r w:rsidR="38404980">
        <w:t xml:space="preserve">Team </w:t>
      </w:r>
      <w:r>
        <w:t>and/or Clinical Team</w:t>
      </w:r>
      <w:r w:rsidR="2A971FD6">
        <w:t xml:space="preserve"> </w:t>
      </w:r>
      <w:proofErr w:type="gramStart"/>
      <w:r w:rsidR="5C2795A6">
        <w:t>M</w:t>
      </w:r>
      <w:r w:rsidR="2A971FD6">
        <w:t>ember</w:t>
      </w:r>
      <w:r w:rsidR="1EFDECF4">
        <w:t>;</w:t>
      </w:r>
      <w:proofErr w:type="gramEnd"/>
    </w:p>
    <w:p w14:paraId="630F5A5E" w14:textId="47CE0B41" w:rsidR="00E04133" w:rsidRDefault="510165F1" w:rsidP="5C62D859">
      <w:pPr>
        <w:pStyle w:val="ListParagraph"/>
        <w:numPr>
          <w:ilvl w:val="1"/>
          <w:numId w:val="12"/>
        </w:numPr>
      </w:pPr>
      <w:r>
        <w:t xml:space="preserve">Mental and </w:t>
      </w:r>
      <w:r w:rsidR="5C2795A6">
        <w:t>B</w:t>
      </w:r>
      <w:r>
        <w:t xml:space="preserve">ehavioral </w:t>
      </w:r>
      <w:r w:rsidR="5C2795A6">
        <w:t>H</w:t>
      </w:r>
      <w:r>
        <w:t xml:space="preserve">ealth </w:t>
      </w:r>
      <w:proofErr w:type="gramStart"/>
      <w:r w:rsidR="5C2795A6">
        <w:t>S</w:t>
      </w:r>
      <w:r>
        <w:t>upports</w:t>
      </w:r>
      <w:r w:rsidR="1EFDECF4">
        <w:t>;</w:t>
      </w:r>
      <w:proofErr w:type="gramEnd"/>
    </w:p>
    <w:p w14:paraId="2D75FEF5" w14:textId="354FDB16" w:rsidR="00934951" w:rsidRPr="00680DFC" w:rsidRDefault="5C2795A6" w:rsidP="3061D2FC">
      <w:pPr>
        <w:pStyle w:val="ListParagraph"/>
        <w:numPr>
          <w:ilvl w:val="1"/>
          <w:numId w:val="12"/>
        </w:numPr>
      </w:pPr>
      <w:r>
        <w:t>Family and Community Engagement</w:t>
      </w:r>
      <w:r w:rsidR="3AFCC8B3">
        <w:t>.</w:t>
      </w:r>
    </w:p>
    <w:p w14:paraId="4BF5B38E" w14:textId="5D5D882B" w:rsidR="00204B22" w:rsidRPr="00204B22" w:rsidRDefault="00BB29D6" w:rsidP="5C62D859">
      <w:r>
        <w:rPr>
          <w:szCs w:val="22"/>
        </w:rPr>
        <w:tab/>
      </w:r>
      <w:r w:rsidR="7714047D" w:rsidRPr="5C62D859">
        <w:t xml:space="preserve"> </w:t>
      </w:r>
    </w:p>
    <w:p w14:paraId="1202E09C" w14:textId="4A62988D" w:rsidR="00EC0A22" w:rsidRPr="005A3E7D" w:rsidRDefault="400C0D98" w:rsidP="24DF0D17">
      <w:pPr>
        <w:pStyle w:val="ListParagraph"/>
        <w:numPr>
          <w:ilvl w:val="0"/>
          <w:numId w:val="12"/>
        </w:numPr>
        <w:rPr>
          <w:b/>
          <w:bCs/>
        </w:rPr>
      </w:pPr>
      <w:r w:rsidRPr="5C62D859">
        <w:rPr>
          <w:b/>
          <w:bCs/>
        </w:rPr>
        <w:t>Use of Time</w:t>
      </w:r>
    </w:p>
    <w:p w14:paraId="02CEFD48" w14:textId="3B3B38F6" w:rsidR="009F6363" w:rsidRPr="009F6363" w:rsidRDefault="688A731C" w:rsidP="5C62D859">
      <w:r>
        <w:t xml:space="preserve">Each school counselor shall spend at least 80% of their time providing </w:t>
      </w:r>
      <w:r w:rsidR="6588796D">
        <w:t>indirect and direct services on behalf of students</w:t>
      </w:r>
      <w:r>
        <w:t>.</w:t>
      </w:r>
      <w:r w:rsidR="5FF8FD0F">
        <w:t xml:space="preserve"> </w:t>
      </w:r>
      <w:hyperlink r:id="rId15">
        <w:r w:rsidR="7B98F54F" w:rsidRPr="5C62D859">
          <w:rPr>
            <w:i/>
            <w:iCs/>
          </w:rPr>
          <w:t>20-A MRSA §4008-</w:t>
        </w:r>
        <w:proofErr w:type="gramStart"/>
        <w:r w:rsidR="7B98F54F" w:rsidRPr="5C62D859">
          <w:rPr>
            <w:i/>
            <w:iCs/>
          </w:rPr>
          <w:t>A(</w:t>
        </w:r>
        <w:proofErr w:type="gramEnd"/>
        <w:r w:rsidR="68A28B22" w:rsidRPr="5C62D859">
          <w:rPr>
            <w:i/>
            <w:iCs/>
          </w:rPr>
          <w:t>2)</w:t>
        </w:r>
      </w:hyperlink>
    </w:p>
    <w:p w14:paraId="4ED27F2D" w14:textId="0CE48F1A" w:rsidR="00803BDD" w:rsidRDefault="00803BDD" w:rsidP="5C62D859">
      <w:pPr>
        <w:rPr>
          <w:b/>
          <w:bCs/>
        </w:rPr>
      </w:pPr>
    </w:p>
    <w:p w14:paraId="198D0CB4" w14:textId="77777777" w:rsidR="009D21BF" w:rsidRDefault="009D21BF" w:rsidP="5C62D859">
      <w:pPr>
        <w:rPr>
          <w:b/>
          <w:bCs/>
        </w:rPr>
      </w:pPr>
    </w:p>
    <w:p w14:paraId="766327C6" w14:textId="0D530FF9" w:rsidR="009D21BF" w:rsidRDefault="2E300EDC" w:rsidP="5C62D859">
      <w:pPr>
        <w:pStyle w:val="Heading1"/>
        <w:keepNext w:val="0"/>
        <w:spacing w:after="120"/>
        <w:ind w:left="1440" w:hanging="1440"/>
        <w:rPr>
          <w:b/>
          <w:bCs/>
          <w:caps/>
          <w:sz w:val="22"/>
          <w:szCs w:val="22"/>
        </w:rPr>
      </w:pPr>
      <w:r w:rsidRPr="78144D38">
        <w:rPr>
          <w:b/>
          <w:bCs/>
          <w:caps/>
          <w:sz w:val="22"/>
          <w:szCs w:val="22"/>
        </w:rPr>
        <w:t>SECTION 4:</w:t>
      </w:r>
      <w:r>
        <w:tab/>
      </w:r>
      <w:r w:rsidRPr="78144D38">
        <w:rPr>
          <w:b/>
          <w:bCs/>
          <w:caps/>
          <w:sz w:val="22"/>
          <w:szCs w:val="22"/>
        </w:rPr>
        <w:t>School Social Workers</w:t>
      </w:r>
    </w:p>
    <w:p w14:paraId="477E6DEA" w14:textId="741EF9C8" w:rsidR="00443564" w:rsidRDefault="7749F2B0" w:rsidP="78144D38">
      <w:r w:rsidRPr="78144D38">
        <w:rPr>
          <w:sz w:val="24"/>
          <w:szCs w:val="24"/>
        </w:rPr>
        <w:t xml:space="preserve">School social work is a specialized area of practice within the broad field of the social work profession. The position of school social worker </w:t>
      </w:r>
      <w:r w:rsidR="6C5EEB94" w:rsidRPr="78144D38">
        <w:rPr>
          <w:sz w:val="24"/>
          <w:szCs w:val="24"/>
        </w:rPr>
        <w:t>is</w:t>
      </w:r>
      <w:r w:rsidR="40BADA54" w:rsidRPr="78144D38">
        <w:rPr>
          <w:sz w:val="24"/>
          <w:szCs w:val="24"/>
        </w:rPr>
        <w:t xml:space="preserve"> d</w:t>
      </w:r>
      <w:r w:rsidR="6C5EEB94" w:rsidRPr="78144D38">
        <w:rPr>
          <w:sz w:val="24"/>
          <w:szCs w:val="24"/>
        </w:rPr>
        <w:t xml:space="preserve">efined in state statute and </w:t>
      </w:r>
      <w:r w:rsidRPr="78144D38">
        <w:rPr>
          <w:sz w:val="24"/>
          <w:szCs w:val="24"/>
        </w:rPr>
        <w:t>included in the Maine Essential Programs and Services funding formula under the “guidance/social work matrix.”  School social workers in Maine bring unique knowledge and skills to the school system and the student services team and enhance the district's ability to meet its academic mission, especially where home, school and community collaboration is the key to achieving student success.</w:t>
      </w:r>
      <w:r w:rsidR="4E2943A5" w:rsidRPr="78144D38">
        <w:rPr>
          <w:sz w:val="24"/>
          <w:szCs w:val="24"/>
        </w:rPr>
        <w:t xml:space="preserve"> </w:t>
      </w:r>
      <w:r w:rsidR="2BCA1565" w:rsidRPr="78144D38">
        <w:rPr>
          <w:sz w:val="24"/>
          <w:szCs w:val="24"/>
        </w:rPr>
        <w:t xml:space="preserve">School social workers </w:t>
      </w:r>
      <w:r w:rsidR="2BCA1565" w:rsidRPr="78144D38">
        <w:rPr>
          <w:sz w:val="24"/>
          <w:szCs w:val="24"/>
        </w:rPr>
        <w:lastRenderedPageBreak/>
        <w:t>who are clinically licensed, are highly educated mental health professionals who can assist with mental health concerns, behavioral concerns, positive behavioral support, academic, and classroom support, consultation with teachers, parents, and administrators as well as provide mental health</w:t>
      </w:r>
      <w:r w:rsidR="05412A91" w:rsidRPr="78144D38">
        <w:rPr>
          <w:sz w:val="24"/>
          <w:szCs w:val="24"/>
        </w:rPr>
        <w:t xml:space="preserve"> </w:t>
      </w:r>
      <w:r w:rsidR="2BCA1565" w:rsidRPr="78144D38">
        <w:rPr>
          <w:sz w:val="24"/>
          <w:szCs w:val="24"/>
        </w:rPr>
        <w:t>evaluation, assessment, and treatment, including individual, group</w:t>
      </w:r>
      <w:r w:rsidR="34E6E166" w:rsidRPr="78144D38">
        <w:rPr>
          <w:sz w:val="24"/>
          <w:szCs w:val="24"/>
        </w:rPr>
        <w:t>,</w:t>
      </w:r>
      <w:r w:rsidRPr="78144D38">
        <w:rPr>
          <w:sz w:val="24"/>
          <w:szCs w:val="24"/>
        </w:rPr>
        <w:t xml:space="preserve"> and family therapy.  School social workers are instrumental in furthering the mission of the schools to provide a safe, equitable setting for teaching, learning, and for the attainment of competence and confidence.</w:t>
      </w:r>
      <w:r w:rsidR="55ADE7DB">
        <w:t xml:space="preserve"> ​</w:t>
      </w:r>
    </w:p>
    <w:p w14:paraId="5829E6EF" w14:textId="77777777" w:rsidR="001C3DA3" w:rsidRPr="000E0A5C" w:rsidRDefault="001C3DA3" w:rsidP="5C62D859"/>
    <w:p w14:paraId="70824F44" w14:textId="5005BEC7" w:rsidR="00D66BEE" w:rsidRPr="005A3E7D" w:rsidRDefault="1CA70412" w:rsidP="00D66BEE">
      <w:pPr>
        <w:pStyle w:val="ListParagraph"/>
        <w:numPr>
          <w:ilvl w:val="0"/>
          <w:numId w:val="13"/>
        </w:numPr>
        <w:rPr>
          <w:b/>
          <w:bCs/>
        </w:rPr>
      </w:pPr>
      <w:r w:rsidRPr="5C62D859">
        <w:rPr>
          <w:b/>
          <w:bCs/>
        </w:rPr>
        <w:t xml:space="preserve">Maine State </w:t>
      </w:r>
      <w:r w:rsidR="3EEDDA59" w:rsidRPr="5C62D859">
        <w:rPr>
          <w:b/>
          <w:bCs/>
        </w:rPr>
        <w:t>Licensure</w:t>
      </w:r>
    </w:p>
    <w:p w14:paraId="397015D7" w14:textId="5AD2BAC9" w:rsidR="00181623" w:rsidRDefault="02F95E78" w:rsidP="5C62D859">
      <w:r>
        <w:t xml:space="preserve">A </w:t>
      </w:r>
      <w:r w:rsidR="5486E43C">
        <w:t xml:space="preserve">school social worker is not certified by the Department of Education, but instead is qualified </w:t>
      </w:r>
      <w:r w:rsidR="7374734E">
        <w:t>through</w:t>
      </w:r>
      <w:r w:rsidR="4592D93B">
        <w:t xml:space="preserve"> licensure from the Maine State Board of Social Work Licensure. </w:t>
      </w:r>
      <w:r w:rsidR="567C9C0F">
        <w:t xml:space="preserve">Under statute </w:t>
      </w:r>
      <w:hyperlink r:id="rId16">
        <w:r w:rsidR="04A3A495">
          <w:t>2</w:t>
        </w:r>
        <w:r w:rsidR="567C9C0F">
          <w:t>0-A MRSA §4008(1)(C)</w:t>
        </w:r>
      </w:hyperlink>
      <w:r w:rsidR="567C9C0F" w:rsidRPr="5C62D859">
        <w:rPr>
          <w:rStyle w:val="Hyperlink"/>
          <w:u w:val="none"/>
        </w:rPr>
        <w:t>,</w:t>
      </w:r>
      <w:r w:rsidR="057BD89A" w:rsidRPr="5C62D859">
        <w:rPr>
          <w:rStyle w:val="Hyperlink"/>
          <w:u w:val="none"/>
        </w:rPr>
        <w:t xml:space="preserve"> </w:t>
      </w:r>
      <w:r w:rsidR="40F90B1A">
        <w:t xml:space="preserve">any </w:t>
      </w:r>
      <w:r w:rsidR="779C43A7">
        <w:t xml:space="preserve">Maine state </w:t>
      </w:r>
      <w:r w:rsidR="40F90B1A">
        <w:t xml:space="preserve">social work </w:t>
      </w:r>
      <w:r w:rsidR="675F7BE2">
        <w:t xml:space="preserve">license qualifies for a school social work position, however </w:t>
      </w:r>
      <w:r w:rsidR="20893888">
        <w:t xml:space="preserve">the </w:t>
      </w:r>
      <w:r w:rsidR="2C17AEE8">
        <w:t xml:space="preserve">different </w:t>
      </w:r>
      <w:r w:rsidR="21D9DCC4">
        <w:t>types</w:t>
      </w:r>
      <w:r w:rsidR="2C17AEE8">
        <w:t xml:space="preserve"> of </w:t>
      </w:r>
      <w:r w:rsidR="6098373F">
        <w:t xml:space="preserve">social work </w:t>
      </w:r>
      <w:r w:rsidR="2C17AEE8">
        <w:t xml:space="preserve">licensure </w:t>
      </w:r>
      <w:r w:rsidR="779C43A7">
        <w:t>pr</w:t>
      </w:r>
      <w:r w:rsidR="41771421">
        <w:t>e</w:t>
      </w:r>
      <w:r w:rsidR="779C43A7">
        <w:t xml:space="preserve">scribe </w:t>
      </w:r>
      <w:r w:rsidR="0EEA92A9">
        <w:t xml:space="preserve">specific </w:t>
      </w:r>
      <w:r w:rsidR="4E05CC78">
        <w:t>scopes</w:t>
      </w:r>
      <w:r w:rsidR="0EEA92A9">
        <w:t xml:space="preserve"> of</w:t>
      </w:r>
      <w:r w:rsidR="7E13EBA3">
        <w:t xml:space="preserve"> </w:t>
      </w:r>
      <w:r w:rsidR="239D7B9B">
        <w:t>practice</w:t>
      </w:r>
      <w:r w:rsidR="4843A1C0">
        <w:t xml:space="preserve"> allowed</w:t>
      </w:r>
      <w:r w:rsidR="239D7B9B">
        <w:t xml:space="preserve"> under each license</w:t>
      </w:r>
      <w:r w:rsidR="0EEA92A9">
        <w:t>.</w:t>
      </w:r>
      <w:r w:rsidR="7C099E97">
        <w:t xml:space="preserve"> Social Work licensures </w:t>
      </w:r>
      <w:r w:rsidR="4CEBB940">
        <w:t xml:space="preserve">generally </w:t>
      </w:r>
      <w:r w:rsidR="7C099E97">
        <w:t>fall into two basic categories, non-clinical</w:t>
      </w:r>
      <w:r w:rsidR="24E2AAFD">
        <w:t xml:space="preserve"> </w:t>
      </w:r>
      <w:r w:rsidR="7374734E">
        <w:t>practice,</w:t>
      </w:r>
      <w:r w:rsidR="24E2AAFD">
        <w:t xml:space="preserve"> and clinical practice.</w:t>
      </w:r>
    </w:p>
    <w:p w14:paraId="0D175495" w14:textId="2C7FA20C" w:rsidR="001A004C" w:rsidRPr="008D6434" w:rsidRDefault="001A004C" w:rsidP="5C62D859"/>
    <w:p w14:paraId="6F21C166" w14:textId="67DD9C14" w:rsidR="001A004C" w:rsidRPr="001A004C" w:rsidRDefault="4416AC89" w:rsidP="24DF0D17">
      <w:pPr>
        <w:pStyle w:val="ListParagraph"/>
        <w:numPr>
          <w:ilvl w:val="0"/>
          <w:numId w:val="13"/>
        </w:numPr>
        <w:rPr>
          <w:rFonts w:eastAsia="Times New Roman"/>
          <w:b/>
          <w:bCs/>
        </w:rPr>
      </w:pPr>
      <w:r w:rsidRPr="5C62D859">
        <w:rPr>
          <w:rFonts w:eastAsia="Times New Roman"/>
          <w:b/>
          <w:bCs/>
        </w:rPr>
        <w:t>Duties</w:t>
      </w:r>
    </w:p>
    <w:p w14:paraId="318E50A6" w14:textId="0D27E3CF" w:rsidR="001A004C" w:rsidRPr="001A004C" w:rsidRDefault="4416AC89" w:rsidP="5C62D859">
      <w:r>
        <w:t xml:space="preserve">The lists below reflect categories of some appropriate duties for school social workers. A school social worker may engage in some or many of these roles, as determined by the need of the school or school administrative unit and </w:t>
      </w:r>
      <w:r w:rsidR="64D7434D">
        <w:t xml:space="preserve">under </w:t>
      </w:r>
      <w:r>
        <w:t>the scope of their state licensure. This list is not exhaustive and should not be limiting to the position:</w:t>
      </w:r>
    </w:p>
    <w:p w14:paraId="12095165" w14:textId="4D819AF1" w:rsidR="001A004C" w:rsidRPr="001A004C" w:rsidRDefault="4416AC89" w:rsidP="24DF0D17">
      <w:pPr>
        <w:pStyle w:val="ListParagraph"/>
        <w:numPr>
          <w:ilvl w:val="1"/>
          <w:numId w:val="22"/>
        </w:numPr>
        <w:rPr>
          <w:rFonts w:eastAsia="Times New Roman"/>
          <w:b/>
          <w:bCs/>
        </w:rPr>
      </w:pPr>
      <w:r w:rsidRPr="5C62D859">
        <w:rPr>
          <w:rFonts w:eastAsia="Times New Roman"/>
          <w:b/>
          <w:bCs/>
        </w:rPr>
        <w:t xml:space="preserve">Non-Clinical School Social Work Duties </w:t>
      </w:r>
    </w:p>
    <w:p w14:paraId="21E04803" w14:textId="612DBF01" w:rsidR="001A004C" w:rsidRPr="001A004C" w:rsidRDefault="4416AC89" w:rsidP="24DF0D17">
      <w:pPr>
        <w:pStyle w:val="ListParagraph"/>
        <w:numPr>
          <w:ilvl w:val="2"/>
          <w:numId w:val="22"/>
        </w:numPr>
        <w:rPr>
          <w:rFonts w:eastAsia="Times New Roman"/>
        </w:rPr>
      </w:pPr>
      <w:r w:rsidRPr="5C62D859">
        <w:rPr>
          <w:rFonts w:eastAsia="Times New Roman"/>
        </w:rPr>
        <w:t xml:space="preserve">Prevention and Intervention </w:t>
      </w:r>
      <w:proofErr w:type="gramStart"/>
      <w:r w:rsidRPr="5C62D859">
        <w:rPr>
          <w:rFonts w:eastAsia="Times New Roman"/>
        </w:rPr>
        <w:t>Supports</w:t>
      </w:r>
      <w:r w:rsidR="20569189" w:rsidRPr="5C62D859">
        <w:rPr>
          <w:rFonts w:eastAsia="Times New Roman"/>
        </w:rPr>
        <w:t>;</w:t>
      </w:r>
      <w:proofErr w:type="gramEnd"/>
    </w:p>
    <w:p w14:paraId="46653C5B" w14:textId="1ADBAD9F" w:rsidR="001A004C" w:rsidRPr="001A004C" w:rsidRDefault="4416AC89" w:rsidP="24DF0D17">
      <w:pPr>
        <w:pStyle w:val="ListParagraph"/>
        <w:numPr>
          <w:ilvl w:val="2"/>
          <w:numId w:val="22"/>
        </w:numPr>
        <w:rPr>
          <w:rFonts w:eastAsia="Times New Roman"/>
        </w:rPr>
      </w:pPr>
      <w:r w:rsidRPr="5C62D859">
        <w:rPr>
          <w:rFonts w:eastAsia="Times New Roman"/>
        </w:rPr>
        <w:t xml:space="preserve">Professional Development and </w:t>
      </w:r>
      <w:proofErr w:type="gramStart"/>
      <w:r w:rsidRPr="5C62D859">
        <w:rPr>
          <w:rFonts w:eastAsia="Times New Roman"/>
        </w:rPr>
        <w:t>Support</w:t>
      </w:r>
      <w:r w:rsidR="5B5896C6" w:rsidRPr="5C62D859">
        <w:rPr>
          <w:rFonts w:eastAsia="Times New Roman"/>
        </w:rPr>
        <w:t>;</w:t>
      </w:r>
      <w:proofErr w:type="gramEnd"/>
    </w:p>
    <w:p w14:paraId="35AC25E9" w14:textId="7A3D49A8" w:rsidR="001A004C" w:rsidRPr="001A004C" w:rsidRDefault="4416AC89" w:rsidP="24DF0D17">
      <w:pPr>
        <w:pStyle w:val="ListParagraph"/>
        <w:numPr>
          <w:ilvl w:val="2"/>
          <w:numId w:val="22"/>
        </w:numPr>
        <w:rPr>
          <w:rFonts w:eastAsia="Times New Roman"/>
        </w:rPr>
      </w:pPr>
      <w:r w:rsidRPr="5C62D859">
        <w:rPr>
          <w:rFonts w:eastAsia="Times New Roman"/>
        </w:rPr>
        <w:t xml:space="preserve">Leadership Team </w:t>
      </w:r>
      <w:proofErr w:type="gramStart"/>
      <w:r w:rsidRPr="5C62D859">
        <w:rPr>
          <w:rFonts w:eastAsia="Times New Roman"/>
        </w:rPr>
        <w:t>Member</w:t>
      </w:r>
      <w:r w:rsidR="5B5896C6" w:rsidRPr="5C62D859">
        <w:rPr>
          <w:rFonts w:eastAsia="Times New Roman"/>
        </w:rPr>
        <w:t>;</w:t>
      </w:r>
      <w:proofErr w:type="gramEnd"/>
    </w:p>
    <w:p w14:paraId="2212942D" w14:textId="217D2627" w:rsidR="001A004C" w:rsidRPr="001A004C" w:rsidRDefault="4416AC89" w:rsidP="24DF0D17">
      <w:pPr>
        <w:pStyle w:val="ListParagraph"/>
        <w:numPr>
          <w:ilvl w:val="2"/>
          <w:numId w:val="22"/>
        </w:numPr>
        <w:rPr>
          <w:rFonts w:eastAsia="Times New Roman"/>
        </w:rPr>
      </w:pPr>
      <w:r w:rsidRPr="5C62D859">
        <w:rPr>
          <w:rFonts w:eastAsia="Times New Roman"/>
        </w:rPr>
        <w:t xml:space="preserve">Family and Community </w:t>
      </w:r>
      <w:proofErr w:type="gramStart"/>
      <w:r w:rsidRPr="5C62D859">
        <w:rPr>
          <w:rFonts w:eastAsia="Times New Roman"/>
        </w:rPr>
        <w:t>Engagement</w:t>
      </w:r>
      <w:r w:rsidR="63386D67" w:rsidRPr="5C62D859">
        <w:rPr>
          <w:rFonts w:eastAsia="Times New Roman"/>
        </w:rPr>
        <w:t>;</w:t>
      </w:r>
      <w:proofErr w:type="gramEnd"/>
    </w:p>
    <w:p w14:paraId="2ECD3C75" w14:textId="63B65569" w:rsidR="001A004C" w:rsidRPr="001A004C" w:rsidRDefault="4416AC89" w:rsidP="24DF0D17">
      <w:pPr>
        <w:pStyle w:val="ListParagraph"/>
        <w:numPr>
          <w:ilvl w:val="2"/>
          <w:numId w:val="22"/>
        </w:numPr>
        <w:rPr>
          <w:rFonts w:eastAsia="Times New Roman"/>
        </w:rPr>
      </w:pPr>
      <w:r w:rsidRPr="5C62D859">
        <w:rPr>
          <w:rFonts w:eastAsia="Times New Roman"/>
        </w:rPr>
        <w:t xml:space="preserve">Research and Data </w:t>
      </w:r>
      <w:proofErr w:type="gramStart"/>
      <w:r w:rsidRPr="5C62D859">
        <w:rPr>
          <w:rFonts w:eastAsia="Times New Roman"/>
        </w:rPr>
        <w:t>Assessment</w:t>
      </w:r>
      <w:r w:rsidR="63386D67" w:rsidRPr="5C62D859">
        <w:rPr>
          <w:rFonts w:eastAsia="Times New Roman"/>
        </w:rPr>
        <w:t>;</w:t>
      </w:r>
      <w:proofErr w:type="gramEnd"/>
    </w:p>
    <w:p w14:paraId="1CDF8482" w14:textId="19D11D7D" w:rsidR="001A004C" w:rsidRPr="001A004C" w:rsidRDefault="4416AC89" w:rsidP="24DF0D17">
      <w:pPr>
        <w:pStyle w:val="ListParagraph"/>
        <w:numPr>
          <w:ilvl w:val="2"/>
          <w:numId w:val="22"/>
        </w:numPr>
        <w:rPr>
          <w:rFonts w:eastAsia="Times New Roman"/>
        </w:rPr>
      </w:pPr>
      <w:r w:rsidRPr="5C62D859">
        <w:rPr>
          <w:rFonts w:eastAsia="Times New Roman"/>
        </w:rPr>
        <w:t>Student Case Management</w:t>
      </w:r>
      <w:r w:rsidR="0A3C3999" w:rsidRPr="5C62D859">
        <w:rPr>
          <w:rFonts w:eastAsia="Times New Roman"/>
        </w:rPr>
        <w:t>.</w:t>
      </w:r>
    </w:p>
    <w:p w14:paraId="277CD30D" w14:textId="631FDF18" w:rsidR="001A004C" w:rsidRPr="001A004C" w:rsidRDefault="4416AC89" w:rsidP="5C62D859">
      <w:r>
        <w:t xml:space="preserve"> </w:t>
      </w:r>
    </w:p>
    <w:p w14:paraId="63EE36CC" w14:textId="504C4EE0" w:rsidR="001A004C" w:rsidRPr="001A004C" w:rsidRDefault="4416AC89" w:rsidP="24DF0D17">
      <w:pPr>
        <w:pStyle w:val="ListParagraph"/>
        <w:numPr>
          <w:ilvl w:val="1"/>
          <w:numId w:val="22"/>
        </w:numPr>
        <w:rPr>
          <w:rFonts w:eastAsia="Times New Roman"/>
          <w:b/>
          <w:bCs/>
        </w:rPr>
      </w:pPr>
      <w:r w:rsidRPr="5C62D859">
        <w:rPr>
          <w:rFonts w:eastAsia="Times New Roman"/>
          <w:b/>
          <w:bCs/>
        </w:rPr>
        <w:t>Clinical School Social Work Duties</w:t>
      </w:r>
    </w:p>
    <w:p w14:paraId="2BD84F19" w14:textId="73161A79" w:rsidR="001A004C" w:rsidRPr="001A004C" w:rsidRDefault="4416AC89" w:rsidP="24DF0D17">
      <w:pPr>
        <w:pStyle w:val="ListParagraph"/>
        <w:numPr>
          <w:ilvl w:val="2"/>
          <w:numId w:val="22"/>
        </w:numPr>
        <w:rPr>
          <w:rFonts w:eastAsia="Times New Roman"/>
        </w:rPr>
      </w:pPr>
      <w:r w:rsidRPr="5C62D859">
        <w:rPr>
          <w:rFonts w:eastAsia="Times New Roman"/>
        </w:rPr>
        <w:t xml:space="preserve">All non-clinical duties from Section 4(B)1 </w:t>
      </w:r>
      <w:proofErr w:type="gramStart"/>
      <w:r w:rsidRPr="5C62D859">
        <w:rPr>
          <w:rFonts w:eastAsia="Times New Roman"/>
        </w:rPr>
        <w:t>above;</w:t>
      </w:r>
      <w:proofErr w:type="gramEnd"/>
    </w:p>
    <w:p w14:paraId="118624BE" w14:textId="320F3CAD" w:rsidR="001A004C" w:rsidRPr="001A004C" w:rsidRDefault="4416AC89" w:rsidP="24DF0D17">
      <w:pPr>
        <w:pStyle w:val="ListParagraph"/>
        <w:numPr>
          <w:ilvl w:val="2"/>
          <w:numId w:val="22"/>
        </w:numPr>
        <w:rPr>
          <w:rFonts w:eastAsia="Times New Roman"/>
        </w:rPr>
      </w:pPr>
      <w:r w:rsidRPr="5C62D859">
        <w:rPr>
          <w:rFonts w:eastAsia="Times New Roman"/>
        </w:rPr>
        <w:t xml:space="preserve">Clinical Team </w:t>
      </w:r>
      <w:proofErr w:type="gramStart"/>
      <w:r w:rsidRPr="5C62D859">
        <w:rPr>
          <w:rFonts w:eastAsia="Times New Roman"/>
        </w:rPr>
        <w:t>Member;</w:t>
      </w:r>
      <w:proofErr w:type="gramEnd"/>
    </w:p>
    <w:p w14:paraId="4FBF1CEC" w14:textId="73673674" w:rsidR="001A004C" w:rsidRPr="001A004C" w:rsidRDefault="4416AC89" w:rsidP="24DF0D17">
      <w:pPr>
        <w:pStyle w:val="ListParagraph"/>
        <w:numPr>
          <w:ilvl w:val="2"/>
          <w:numId w:val="22"/>
        </w:numPr>
        <w:rPr>
          <w:rFonts w:eastAsia="Times New Roman"/>
        </w:rPr>
      </w:pPr>
      <w:r w:rsidRPr="5C62D859">
        <w:rPr>
          <w:rFonts w:eastAsia="Times New Roman"/>
        </w:rPr>
        <w:t xml:space="preserve">Mental and Behavioral Health Support and </w:t>
      </w:r>
      <w:proofErr w:type="gramStart"/>
      <w:r w:rsidRPr="5C62D859">
        <w:rPr>
          <w:rFonts w:eastAsia="Times New Roman"/>
        </w:rPr>
        <w:t>Intervention;</w:t>
      </w:r>
      <w:proofErr w:type="gramEnd"/>
    </w:p>
    <w:p w14:paraId="50513D5F" w14:textId="003BE18E" w:rsidR="001A004C" w:rsidRPr="001A004C" w:rsidRDefault="4416AC89" w:rsidP="24DF0D17">
      <w:pPr>
        <w:pStyle w:val="ListParagraph"/>
        <w:numPr>
          <w:ilvl w:val="2"/>
          <w:numId w:val="22"/>
        </w:numPr>
        <w:rPr>
          <w:rFonts w:eastAsia="Times New Roman"/>
        </w:rPr>
      </w:pPr>
      <w:r w:rsidRPr="5C62D859">
        <w:rPr>
          <w:rFonts w:eastAsia="Times New Roman"/>
        </w:rPr>
        <w:t xml:space="preserve">Crisis Assessment, Planning, and </w:t>
      </w:r>
      <w:proofErr w:type="gramStart"/>
      <w:r w:rsidRPr="5C62D859">
        <w:rPr>
          <w:rFonts w:eastAsia="Times New Roman"/>
        </w:rPr>
        <w:t>Intervention;</w:t>
      </w:r>
      <w:proofErr w:type="gramEnd"/>
    </w:p>
    <w:p w14:paraId="5C3650DA" w14:textId="377D7846" w:rsidR="001A004C" w:rsidRPr="001A004C" w:rsidRDefault="4416AC89" w:rsidP="24DF0D17">
      <w:pPr>
        <w:pStyle w:val="ListParagraph"/>
        <w:numPr>
          <w:ilvl w:val="2"/>
          <w:numId w:val="22"/>
        </w:numPr>
        <w:rPr>
          <w:rFonts w:eastAsia="Times New Roman"/>
        </w:rPr>
      </w:pPr>
      <w:r w:rsidRPr="5C62D859">
        <w:rPr>
          <w:rFonts w:eastAsia="Times New Roman"/>
        </w:rPr>
        <w:t>Mental Health Evaluation and Treatment.</w:t>
      </w:r>
    </w:p>
    <w:p w14:paraId="693769C2" w14:textId="592C94D1" w:rsidR="001A004C" w:rsidRPr="001A004C" w:rsidRDefault="4416AC89" w:rsidP="5C62D859">
      <w:r>
        <w:t xml:space="preserve"> </w:t>
      </w:r>
    </w:p>
    <w:p w14:paraId="14A2AA96" w14:textId="012EA7FF" w:rsidR="001A004C" w:rsidRPr="001A004C" w:rsidRDefault="4416AC89" w:rsidP="24DF0D17">
      <w:pPr>
        <w:pStyle w:val="ListParagraph"/>
        <w:numPr>
          <w:ilvl w:val="0"/>
          <w:numId w:val="13"/>
        </w:numPr>
        <w:rPr>
          <w:rFonts w:eastAsia="Times New Roman"/>
          <w:b/>
          <w:bCs/>
        </w:rPr>
      </w:pPr>
      <w:r w:rsidRPr="5C62D859">
        <w:rPr>
          <w:rFonts w:eastAsia="Times New Roman"/>
          <w:b/>
          <w:bCs/>
        </w:rPr>
        <w:t>Scope of Social Work Practice by State Licensure</w:t>
      </w:r>
    </w:p>
    <w:p w14:paraId="44BC66B6" w14:textId="7C42D9B6" w:rsidR="001A004C" w:rsidRPr="001A004C" w:rsidRDefault="4416AC89" w:rsidP="5C62D859">
      <w:r>
        <w:t xml:space="preserve">In Maine, the professional practice of social work is prescribed by the level of state license. The scopes of practice listed below are not determined by this </w:t>
      </w:r>
      <w:r w:rsidR="4D762D1E">
        <w:t>rule but</w:t>
      </w:r>
      <w:r>
        <w:t xml:space="preserve"> are only dictated by </w:t>
      </w:r>
      <w:r w:rsidR="7F612F69">
        <w:t>the</w:t>
      </w:r>
      <w:r>
        <w:t xml:space="preserve"> Maine State Board of Social Work Licensure</w:t>
      </w:r>
      <w:r w:rsidR="7C7B555B">
        <w:t xml:space="preserve"> and based on statute.</w:t>
      </w:r>
    </w:p>
    <w:p w14:paraId="7E303DCC" w14:textId="006C0527" w:rsidR="001A004C" w:rsidRPr="001A004C" w:rsidRDefault="4416AC89" w:rsidP="5C62D859">
      <w:r>
        <w:t xml:space="preserve"> </w:t>
      </w:r>
    </w:p>
    <w:p w14:paraId="32F0FC1D" w14:textId="48AC7978" w:rsidR="001A004C" w:rsidRPr="001A004C" w:rsidRDefault="4416AC89" w:rsidP="24DF0D17">
      <w:pPr>
        <w:pStyle w:val="ListParagraph"/>
        <w:numPr>
          <w:ilvl w:val="1"/>
          <w:numId w:val="20"/>
        </w:numPr>
        <w:rPr>
          <w:rFonts w:eastAsia="Times New Roman"/>
          <w:b/>
          <w:bCs/>
        </w:rPr>
      </w:pPr>
      <w:r w:rsidRPr="5C62D859">
        <w:rPr>
          <w:rFonts w:eastAsia="Times New Roman"/>
          <w:b/>
          <w:bCs/>
        </w:rPr>
        <w:t>Non-Clinical Social Work Scope of Practice by State Licensure</w:t>
      </w:r>
    </w:p>
    <w:p w14:paraId="208A63FE" w14:textId="0F9D5FBC" w:rsidR="001A004C" w:rsidRPr="001A004C" w:rsidRDefault="7C0EEE59" w:rsidP="5C62D859">
      <w:pPr>
        <w:pStyle w:val="ListParagraph"/>
        <w:numPr>
          <w:ilvl w:val="2"/>
          <w:numId w:val="19"/>
        </w:numPr>
        <w:rPr>
          <w:rFonts w:eastAsia="Times New Roman"/>
          <w:b/>
          <w:bCs/>
          <w:i/>
          <w:iCs/>
        </w:rPr>
      </w:pPr>
      <w:r w:rsidRPr="5C62D859">
        <w:rPr>
          <w:rFonts w:eastAsia="Times New Roman"/>
          <w:b/>
          <w:bCs/>
        </w:rPr>
        <w:t xml:space="preserve"> </w:t>
      </w:r>
      <w:r w:rsidR="741AA605" w:rsidRPr="5C62D859">
        <w:rPr>
          <w:rFonts w:eastAsia="Times New Roman"/>
          <w:b/>
          <w:bCs/>
        </w:rPr>
        <w:t>Licensed Social Worker (</w:t>
      </w:r>
      <w:proofErr w:type="gramStart"/>
      <w:r w:rsidR="741AA605" w:rsidRPr="5C62D859">
        <w:rPr>
          <w:rFonts w:eastAsia="Times New Roman"/>
          <w:b/>
          <w:bCs/>
        </w:rPr>
        <w:t>LSW)</w:t>
      </w:r>
      <w:r w:rsidR="741AA605" w:rsidRPr="5C62D859">
        <w:rPr>
          <w:rFonts w:eastAsia="Times New Roman"/>
        </w:rPr>
        <w:t xml:space="preserve"> </w:t>
      </w:r>
      <w:r w:rsidR="6B85295B" w:rsidRPr="5C62D859">
        <w:rPr>
          <w:rFonts w:eastAsia="Times New Roman"/>
          <w:i/>
          <w:iCs/>
        </w:rPr>
        <w:t xml:space="preserve"> 32</w:t>
      </w:r>
      <w:proofErr w:type="gramEnd"/>
      <w:r w:rsidR="6B85295B" w:rsidRPr="5C62D859">
        <w:rPr>
          <w:rFonts w:eastAsia="Times New Roman"/>
          <w:i/>
          <w:iCs/>
        </w:rPr>
        <w:t xml:space="preserve"> MRSA </w:t>
      </w:r>
      <w:r w:rsidR="6B85295B">
        <w:t>§</w:t>
      </w:r>
      <w:r w:rsidR="6B85295B" w:rsidRPr="5C62D859">
        <w:rPr>
          <w:rFonts w:eastAsia="Times New Roman"/>
          <w:i/>
          <w:iCs/>
        </w:rPr>
        <w:t>7053-A(4)</w:t>
      </w:r>
    </w:p>
    <w:p w14:paraId="3CC90B8D" w14:textId="34E1F207" w:rsidR="001A004C" w:rsidRPr="001A004C" w:rsidRDefault="741AA605" w:rsidP="5C62D859">
      <w:pPr>
        <w:ind w:left="1440" w:firstLine="720"/>
      </w:pPr>
      <w:r>
        <w:t xml:space="preserve">Under 32 </w:t>
      </w:r>
      <w:r w:rsidR="7515FFCD">
        <w:t xml:space="preserve">MRSA </w:t>
      </w:r>
      <w:r>
        <w:t>§7053-</w:t>
      </w:r>
      <w:proofErr w:type="gramStart"/>
      <w:r>
        <w:t>A(</w:t>
      </w:r>
      <w:proofErr w:type="gramEnd"/>
      <w:r>
        <w:t xml:space="preserve">4) a LSW may: </w:t>
      </w:r>
    </w:p>
    <w:p w14:paraId="3FEF4C3D" w14:textId="61EA77AB" w:rsidR="001A004C" w:rsidRPr="001A004C" w:rsidRDefault="1FF5A032" w:rsidP="5C62D859">
      <w:pPr>
        <w:pStyle w:val="ListParagraph"/>
        <w:numPr>
          <w:ilvl w:val="3"/>
          <w:numId w:val="22"/>
        </w:numPr>
      </w:pPr>
      <w:r w:rsidRPr="5C62D859">
        <w:rPr>
          <w:color w:val="000000" w:themeColor="text1"/>
        </w:rPr>
        <w:t xml:space="preserve">Engage in psychosocial evaluation, excluding the diagnosis and treatment of mental illness, and conduct basic data gathering of records and specific life issues of individuals, groups and families, assess this data and formulate and implement a plan to achieve specific goals related to specific life </w:t>
      </w:r>
      <w:proofErr w:type="gramStart"/>
      <w:r w:rsidRPr="5C62D859">
        <w:rPr>
          <w:color w:val="000000" w:themeColor="text1"/>
        </w:rPr>
        <w:t>issues;</w:t>
      </w:r>
      <w:proofErr w:type="gramEnd"/>
      <w:r w:rsidRPr="5C62D859">
        <w:rPr>
          <w:color w:val="000000" w:themeColor="text1"/>
        </w:rPr>
        <w:t xml:space="preserve"> </w:t>
      </w:r>
    </w:p>
    <w:p w14:paraId="248672A1" w14:textId="00AB01F7" w:rsidR="001A004C" w:rsidRPr="001A004C" w:rsidRDefault="1FF5A032" w:rsidP="24DF0D17">
      <w:pPr>
        <w:pStyle w:val="ListParagraph"/>
        <w:numPr>
          <w:ilvl w:val="3"/>
          <w:numId w:val="22"/>
        </w:numPr>
        <w:jc w:val="both"/>
        <w:rPr>
          <w:rFonts w:eastAsia="Times New Roman"/>
          <w:color w:val="000000" w:themeColor="text1"/>
        </w:rPr>
      </w:pPr>
      <w:r w:rsidRPr="5C62D859">
        <w:rPr>
          <w:color w:val="000000" w:themeColor="text1"/>
        </w:rPr>
        <w:t xml:space="preserve">Serve as an advocate for clients or groups of clients for the purpose of achieving specific goals relating to specific life </w:t>
      </w:r>
      <w:proofErr w:type="gramStart"/>
      <w:r w:rsidRPr="5C62D859">
        <w:rPr>
          <w:color w:val="000000" w:themeColor="text1"/>
        </w:rPr>
        <w:t>issues;</w:t>
      </w:r>
      <w:proofErr w:type="gramEnd"/>
      <w:r w:rsidRPr="5C62D859">
        <w:rPr>
          <w:color w:val="000000" w:themeColor="text1"/>
        </w:rPr>
        <w:t xml:space="preserve"> </w:t>
      </w:r>
    </w:p>
    <w:p w14:paraId="1B2DAF86" w14:textId="48837B79" w:rsidR="001A004C" w:rsidRPr="001A004C" w:rsidRDefault="1FF5A032" w:rsidP="24DF0D17">
      <w:pPr>
        <w:pStyle w:val="ListParagraph"/>
        <w:numPr>
          <w:ilvl w:val="3"/>
          <w:numId w:val="22"/>
        </w:numPr>
        <w:jc w:val="both"/>
        <w:rPr>
          <w:rFonts w:eastAsia="Times New Roman"/>
          <w:color w:val="000000" w:themeColor="text1"/>
        </w:rPr>
      </w:pPr>
      <w:r w:rsidRPr="5C62D859">
        <w:rPr>
          <w:color w:val="000000" w:themeColor="text1"/>
        </w:rPr>
        <w:t xml:space="preserve">Refer clients to other professional </w:t>
      </w:r>
      <w:proofErr w:type="gramStart"/>
      <w:r w:rsidRPr="5C62D859">
        <w:rPr>
          <w:color w:val="000000" w:themeColor="text1"/>
        </w:rPr>
        <w:t>services;</w:t>
      </w:r>
      <w:proofErr w:type="gramEnd"/>
    </w:p>
    <w:p w14:paraId="001C2B23" w14:textId="2788F3ED" w:rsidR="001A004C" w:rsidRPr="001A004C" w:rsidRDefault="1FF5A032" w:rsidP="24DF0D17">
      <w:pPr>
        <w:pStyle w:val="ListParagraph"/>
        <w:numPr>
          <w:ilvl w:val="3"/>
          <w:numId w:val="22"/>
        </w:numPr>
        <w:jc w:val="both"/>
        <w:rPr>
          <w:rFonts w:eastAsia="Times New Roman"/>
          <w:color w:val="000000" w:themeColor="text1"/>
        </w:rPr>
      </w:pPr>
      <w:r w:rsidRPr="5C62D859">
        <w:rPr>
          <w:color w:val="000000" w:themeColor="text1"/>
        </w:rPr>
        <w:t xml:space="preserve">Plan, manage, </w:t>
      </w:r>
      <w:proofErr w:type="gramStart"/>
      <w:r w:rsidRPr="5C62D859">
        <w:rPr>
          <w:color w:val="000000" w:themeColor="text1"/>
        </w:rPr>
        <w:t>direct</w:t>
      </w:r>
      <w:proofErr w:type="gramEnd"/>
      <w:r w:rsidRPr="5C62D859">
        <w:rPr>
          <w:color w:val="000000" w:themeColor="text1"/>
        </w:rPr>
        <w:t xml:space="preserve"> or coordinate social services; and  </w:t>
      </w:r>
    </w:p>
    <w:p w14:paraId="658715DA" w14:textId="7ADE8EFF" w:rsidR="001A004C" w:rsidRPr="001A004C" w:rsidRDefault="1FF5A032" w:rsidP="24DF0D17">
      <w:pPr>
        <w:pStyle w:val="ListParagraph"/>
        <w:numPr>
          <w:ilvl w:val="3"/>
          <w:numId w:val="22"/>
        </w:numPr>
        <w:jc w:val="both"/>
        <w:rPr>
          <w:color w:val="000000" w:themeColor="text1"/>
        </w:rPr>
      </w:pPr>
      <w:r w:rsidRPr="5C62D859">
        <w:rPr>
          <w:color w:val="000000" w:themeColor="text1"/>
        </w:rPr>
        <w:t>Participate in training and education of social work students from an accredited institution or an educational institution in candidacy for accreditation with the Council on Social Work Education or a successor or other organization approved by the board and supervise other licensed social workers.</w:t>
      </w:r>
    </w:p>
    <w:p w14:paraId="74E6459B" w14:textId="156AEC6E" w:rsidR="001A004C" w:rsidRPr="001A004C" w:rsidRDefault="4416AC89" w:rsidP="5C62D859">
      <w:r>
        <w:lastRenderedPageBreak/>
        <w:t xml:space="preserve"> </w:t>
      </w:r>
    </w:p>
    <w:p w14:paraId="10D18A59" w14:textId="62C1CCE8" w:rsidR="001A004C" w:rsidRPr="001A004C" w:rsidRDefault="141D8BCE" w:rsidP="78144D38">
      <w:pPr>
        <w:pStyle w:val="ListParagraph"/>
        <w:numPr>
          <w:ilvl w:val="2"/>
          <w:numId w:val="19"/>
        </w:numPr>
        <w:rPr>
          <w:rFonts w:eastAsia="Times New Roman"/>
          <w:b/>
          <w:bCs/>
          <w:szCs w:val="22"/>
        </w:rPr>
      </w:pPr>
      <w:r w:rsidRPr="78144D38">
        <w:rPr>
          <w:rFonts w:eastAsia="Times New Roman"/>
          <w:b/>
          <w:bCs/>
        </w:rPr>
        <w:t xml:space="preserve"> </w:t>
      </w:r>
      <w:r w:rsidR="38435AD5" w:rsidRPr="78144D38">
        <w:rPr>
          <w:rFonts w:eastAsia="Times New Roman"/>
          <w:b/>
          <w:bCs/>
        </w:rPr>
        <w:t>Licensed Social Worker, Conditional (LSX)</w:t>
      </w:r>
      <w:r w:rsidR="562831E7" w:rsidRPr="78144D38">
        <w:rPr>
          <w:rFonts w:eastAsia="Times New Roman"/>
          <w:b/>
          <w:bCs/>
        </w:rPr>
        <w:t xml:space="preserve"> </w:t>
      </w:r>
      <w:r w:rsidR="562831E7" w:rsidRPr="78144D38">
        <w:rPr>
          <w:rFonts w:eastAsia="Times New Roman"/>
          <w:i/>
          <w:iCs/>
          <w:u w:val="single"/>
        </w:rPr>
        <w:t xml:space="preserve">32 MRSA </w:t>
      </w:r>
      <w:r w:rsidR="562831E7" w:rsidRPr="78144D38">
        <w:rPr>
          <w:u w:val="single"/>
        </w:rPr>
        <w:t>§</w:t>
      </w:r>
      <w:r w:rsidR="562831E7" w:rsidRPr="78144D38">
        <w:rPr>
          <w:rFonts w:eastAsia="Times New Roman"/>
          <w:i/>
          <w:iCs/>
          <w:u w:val="single"/>
        </w:rPr>
        <w:t>7053-</w:t>
      </w:r>
      <w:r w:rsidR="750C449C" w:rsidRPr="78144D38">
        <w:rPr>
          <w:rFonts w:eastAsia="Times New Roman"/>
          <w:i/>
          <w:iCs/>
          <w:u w:val="single"/>
        </w:rPr>
        <w:t>(</w:t>
      </w:r>
      <w:r w:rsidR="562831E7" w:rsidRPr="78144D38">
        <w:rPr>
          <w:rFonts w:eastAsia="Times New Roman"/>
          <w:i/>
          <w:iCs/>
          <w:u w:val="single"/>
        </w:rPr>
        <w:t>3</w:t>
      </w:r>
      <w:r w:rsidR="648D3265" w:rsidRPr="78144D38">
        <w:rPr>
          <w:rFonts w:eastAsia="Times New Roman"/>
          <w:i/>
          <w:iCs/>
          <w:u w:val="single"/>
        </w:rPr>
        <w:t>)</w:t>
      </w:r>
      <w:r w:rsidR="38435AD5" w:rsidRPr="78144D38">
        <w:rPr>
          <w:rFonts w:eastAsia="Times New Roman"/>
        </w:rPr>
        <w:t xml:space="preserve"> indicates the licensee is completing a required internship period under certain conditions to progress to another level of licensure. A licensee must be licensed at this level while accruing required internship experience. This is an entry level requiring a </w:t>
      </w:r>
      <w:proofErr w:type="gramStart"/>
      <w:r w:rsidR="38435AD5" w:rsidRPr="78144D38">
        <w:rPr>
          <w:rFonts w:eastAsia="Times New Roman"/>
        </w:rPr>
        <w:t>Bachelor's</w:t>
      </w:r>
      <w:proofErr w:type="gramEnd"/>
      <w:r w:rsidR="38435AD5" w:rsidRPr="78144D38">
        <w:rPr>
          <w:rFonts w:eastAsia="Times New Roman"/>
        </w:rPr>
        <w:t xml:space="preserve"> degree that is sufficiently related to social work or social welfare and a LS</w:t>
      </w:r>
      <w:r w:rsidR="22F0E954" w:rsidRPr="78144D38">
        <w:rPr>
          <w:rFonts w:eastAsia="Times New Roman"/>
        </w:rPr>
        <w:t>X</w:t>
      </w:r>
      <w:r w:rsidR="38435AD5" w:rsidRPr="78144D38">
        <w:rPr>
          <w:rFonts w:eastAsia="Times New Roman"/>
        </w:rPr>
        <w:t xml:space="preserve"> conditional must obtain four hours per month of supervision. </w:t>
      </w:r>
    </w:p>
    <w:p w14:paraId="281DCF12" w14:textId="338F8390" w:rsidR="001A004C" w:rsidRPr="001A004C" w:rsidRDefault="4416AC89" w:rsidP="5C62D859">
      <w:pPr>
        <w:ind w:left="1440" w:firstLine="720"/>
      </w:pPr>
      <w:r>
        <w:t>A LSX may:</w:t>
      </w:r>
    </w:p>
    <w:p w14:paraId="7771539D" w14:textId="348A603C" w:rsidR="001A004C" w:rsidRPr="001A004C" w:rsidRDefault="4416AC89" w:rsidP="24DF0D17">
      <w:pPr>
        <w:pStyle w:val="ListParagraph"/>
        <w:numPr>
          <w:ilvl w:val="3"/>
          <w:numId w:val="17"/>
        </w:numPr>
        <w:rPr>
          <w:rFonts w:eastAsia="Times New Roman"/>
        </w:rPr>
      </w:pPr>
      <w:r w:rsidRPr="5C62D859">
        <w:rPr>
          <w:rFonts w:eastAsia="Times New Roman"/>
        </w:rPr>
        <w:t xml:space="preserve">Conduct basic data gathering of records and specific life issues of individuals, groups, </w:t>
      </w:r>
      <w:proofErr w:type="gramStart"/>
      <w:r w:rsidRPr="5C62D859">
        <w:rPr>
          <w:rFonts w:eastAsia="Times New Roman"/>
        </w:rPr>
        <w:t>couples</w:t>
      </w:r>
      <w:proofErr w:type="gramEnd"/>
      <w:r w:rsidRPr="5C62D859">
        <w:rPr>
          <w:rFonts w:eastAsia="Times New Roman"/>
        </w:rPr>
        <w:t xml:space="preserve"> and families; assess the above data, </w:t>
      </w:r>
    </w:p>
    <w:p w14:paraId="746F12A9" w14:textId="56CA66F5" w:rsidR="001A004C" w:rsidRPr="001A004C" w:rsidRDefault="4416AC89" w:rsidP="24DF0D17">
      <w:pPr>
        <w:pStyle w:val="ListParagraph"/>
        <w:numPr>
          <w:ilvl w:val="3"/>
          <w:numId w:val="17"/>
        </w:numPr>
        <w:rPr>
          <w:rFonts w:eastAsia="Times New Roman"/>
        </w:rPr>
      </w:pPr>
      <w:r w:rsidRPr="5C62D859">
        <w:rPr>
          <w:rFonts w:eastAsia="Times New Roman"/>
        </w:rPr>
        <w:t xml:space="preserve">Formulate and implement a plan to achieve specific goals related to specific life </w:t>
      </w:r>
      <w:proofErr w:type="gramStart"/>
      <w:r w:rsidRPr="5C62D859">
        <w:rPr>
          <w:rFonts w:eastAsia="Times New Roman"/>
        </w:rPr>
        <w:t>issues;</w:t>
      </w:r>
      <w:proofErr w:type="gramEnd"/>
      <w:r w:rsidRPr="5C62D859">
        <w:rPr>
          <w:rFonts w:eastAsia="Times New Roman"/>
        </w:rPr>
        <w:t xml:space="preserve"> </w:t>
      </w:r>
    </w:p>
    <w:p w14:paraId="1297BEDD" w14:textId="5B5E5C80" w:rsidR="001A004C" w:rsidRPr="001A004C" w:rsidRDefault="4416AC89" w:rsidP="24DF0D17">
      <w:pPr>
        <w:pStyle w:val="ListParagraph"/>
        <w:numPr>
          <w:ilvl w:val="3"/>
          <w:numId w:val="17"/>
        </w:numPr>
        <w:rPr>
          <w:rFonts w:eastAsia="Times New Roman"/>
        </w:rPr>
      </w:pPr>
      <w:r w:rsidRPr="5C62D859">
        <w:rPr>
          <w:rFonts w:eastAsia="Times New Roman"/>
        </w:rPr>
        <w:t xml:space="preserve">Serve as an advocate for clients or groups of clients for the purpose of achieving specific goals relating to specific life </w:t>
      </w:r>
      <w:proofErr w:type="gramStart"/>
      <w:r w:rsidRPr="5C62D859">
        <w:rPr>
          <w:rFonts w:eastAsia="Times New Roman"/>
        </w:rPr>
        <w:t>issues;</w:t>
      </w:r>
      <w:proofErr w:type="gramEnd"/>
      <w:r w:rsidRPr="5C62D859">
        <w:rPr>
          <w:rFonts w:eastAsia="Times New Roman"/>
        </w:rPr>
        <w:t xml:space="preserve"> </w:t>
      </w:r>
    </w:p>
    <w:p w14:paraId="20F1FA83" w14:textId="76133796" w:rsidR="001A004C" w:rsidRPr="001A004C" w:rsidRDefault="4416AC89" w:rsidP="24DF0D17">
      <w:pPr>
        <w:pStyle w:val="ListParagraph"/>
        <w:numPr>
          <w:ilvl w:val="3"/>
          <w:numId w:val="17"/>
        </w:numPr>
        <w:rPr>
          <w:rFonts w:eastAsia="Times New Roman"/>
        </w:rPr>
      </w:pPr>
      <w:r w:rsidRPr="5C62D859">
        <w:rPr>
          <w:rFonts w:eastAsia="Times New Roman"/>
        </w:rPr>
        <w:t xml:space="preserve">Refer clients to other professional </w:t>
      </w:r>
      <w:proofErr w:type="gramStart"/>
      <w:r w:rsidRPr="5C62D859">
        <w:rPr>
          <w:rFonts w:eastAsia="Times New Roman"/>
        </w:rPr>
        <w:t>services;</w:t>
      </w:r>
      <w:proofErr w:type="gramEnd"/>
      <w:r w:rsidRPr="5C62D859">
        <w:rPr>
          <w:rFonts w:eastAsia="Times New Roman"/>
        </w:rPr>
        <w:t xml:space="preserve"> </w:t>
      </w:r>
    </w:p>
    <w:p w14:paraId="3D0C003E" w14:textId="17DC0C4F" w:rsidR="001A004C" w:rsidRPr="001A004C" w:rsidRDefault="4416AC89" w:rsidP="24DF0D17">
      <w:pPr>
        <w:pStyle w:val="ListParagraph"/>
        <w:numPr>
          <w:ilvl w:val="3"/>
          <w:numId w:val="17"/>
        </w:numPr>
        <w:rPr>
          <w:rFonts w:eastAsia="Times New Roman"/>
        </w:rPr>
      </w:pPr>
      <w:r w:rsidRPr="5C62D859">
        <w:rPr>
          <w:rFonts w:eastAsia="Times New Roman"/>
        </w:rPr>
        <w:t xml:space="preserve">Plan, manage, </w:t>
      </w:r>
      <w:proofErr w:type="gramStart"/>
      <w:r w:rsidRPr="5C62D859">
        <w:rPr>
          <w:rFonts w:eastAsia="Times New Roman"/>
        </w:rPr>
        <w:t>direct</w:t>
      </w:r>
      <w:proofErr w:type="gramEnd"/>
      <w:r w:rsidRPr="5C62D859">
        <w:rPr>
          <w:rFonts w:eastAsia="Times New Roman"/>
        </w:rPr>
        <w:t xml:space="preserve"> or coordinate social services.</w:t>
      </w:r>
    </w:p>
    <w:p w14:paraId="7D91D9D3" w14:textId="3E7CA123" w:rsidR="001A004C" w:rsidRPr="001A004C" w:rsidRDefault="4416AC89" w:rsidP="5C62D859">
      <w:r>
        <w:t xml:space="preserve"> </w:t>
      </w:r>
    </w:p>
    <w:p w14:paraId="3B5BE62D" w14:textId="4B7E8757" w:rsidR="001A004C" w:rsidRPr="001A004C" w:rsidRDefault="76F550BA" w:rsidP="78144D38">
      <w:pPr>
        <w:pStyle w:val="ListParagraph"/>
        <w:numPr>
          <w:ilvl w:val="2"/>
          <w:numId w:val="19"/>
        </w:numPr>
        <w:rPr>
          <w:rFonts w:eastAsia="Times New Roman"/>
          <w:b/>
          <w:bCs/>
          <w:i/>
          <w:iCs/>
        </w:rPr>
      </w:pPr>
      <w:r w:rsidRPr="78144D38">
        <w:rPr>
          <w:rFonts w:eastAsia="Times New Roman"/>
          <w:b/>
          <w:bCs/>
        </w:rPr>
        <w:t xml:space="preserve"> </w:t>
      </w:r>
      <w:r w:rsidR="741AA605" w:rsidRPr="78144D38">
        <w:rPr>
          <w:rFonts w:eastAsia="Times New Roman"/>
          <w:b/>
          <w:bCs/>
        </w:rPr>
        <w:t>Licensed Master Social Worker (</w:t>
      </w:r>
      <w:proofErr w:type="gramStart"/>
      <w:r w:rsidR="741AA605" w:rsidRPr="78144D38">
        <w:rPr>
          <w:rFonts w:eastAsia="Times New Roman"/>
          <w:b/>
          <w:bCs/>
        </w:rPr>
        <w:t>LMSW)</w:t>
      </w:r>
      <w:r w:rsidR="741AA605" w:rsidRPr="78144D38">
        <w:rPr>
          <w:rFonts w:eastAsia="Times New Roman"/>
        </w:rPr>
        <w:t xml:space="preserve"> </w:t>
      </w:r>
      <w:r w:rsidR="6326B288" w:rsidRPr="78144D38">
        <w:rPr>
          <w:rFonts w:eastAsia="Times New Roman"/>
          <w:i/>
          <w:iCs/>
        </w:rPr>
        <w:t xml:space="preserve"> 32</w:t>
      </w:r>
      <w:proofErr w:type="gramEnd"/>
      <w:r w:rsidR="6326B288" w:rsidRPr="78144D38">
        <w:rPr>
          <w:rFonts w:eastAsia="Times New Roman"/>
          <w:i/>
          <w:iCs/>
        </w:rPr>
        <w:t xml:space="preserve"> MRSA </w:t>
      </w:r>
      <w:r w:rsidR="6326B288">
        <w:t>§7053-A(1)</w:t>
      </w:r>
    </w:p>
    <w:p w14:paraId="003AA814" w14:textId="0B13D2F7" w:rsidR="001A004C" w:rsidRPr="001A004C" w:rsidRDefault="741AA605" w:rsidP="2A9310B6">
      <w:pPr>
        <w:ind w:left="1440" w:firstLine="720"/>
      </w:pPr>
      <w:r>
        <w:t xml:space="preserve">Under 32 </w:t>
      </w:r>
      <w:r w:rsidR="6D3703C1">
        <w:t xml:space="preserve">MRSA </w:t>
      </w:r>
      <w:r>
        <w:t>§7053-</w:t>
      </w:r>
      <w:proofErr w:type="gramStart"/>
      <w:r>
        <w:t>A(</w:t>
      </w:r>
      <w:proofErr w:type="gramEnd"/>
      <w:r>
        <w:t xml:space="preserve">1) a LMSW may: </w:t>
      </w:r>
    </w:p>
    <w:p w14:paraId="4400D94B" w14:textId="3F0BFF2D" w:rsidR="001A004C" w:rsidRPr="001A004C" w:rsidRDefault="4416AC89" w:rsidP="24DF0D17">
      <w:pPr>
        <w:pStyle w:val="ListParagraph"/>
        <w:numPr>
          <w:ilvl w:val="3"/>
          <w:numId w:val="15"/>
        </w:numPr>
        <w:rPr>
          <w:rFonts w:eastAsia="Times New Roman"/>
        </w:rPr>
      </w:pPr>
      <w:r w:rsidRPr="5C62D859">
        <w:rPr>
          <w:rFonts w:eastAsia="Times New Roman"/>
        </w:rPr>
        <w:t xml:space="preserve">Perform all functions of the LSW </w:t>
      </w:r>
      <w:proofErr w:type="gramStart"/>
      <w:r w:rsidRPr="5C62D859">
        <w:rPr>
          <w:rFonts w:eastAsia="Times New Roman"/>
        </w:rPr>
        <w:t>License;</w:t>
      </w:r>
      <w:proofErr w:type="gramEnd"/>
      <w:r w:rsidRPr="5C62D859">
        <w:rPr>
          <w:rFonts w:eastAsia="Times New Roman"/>
        </w:rPr>
        <w:t xml:space="preserve"> </w:t>
      </w:r>
    </w:p>
    <w:p w14:paraId="4FE2F82D" w14:textId="2F49E8F2" w:rsidR="001A004C" w:rsidRPr="001A004C" w:rsidRDefault="4416AC89" w:rsidP="24DF0D17">
      <w:pPr>
        <w:pStyle w:val="ListParagraph"/>
        <w:numPr>
          <w:ilvl w:val="3"/>
          <w:numId w:val="15"/>
        </w:numPr>
        <w:rPr>
          <w:rFonts w:eastAsia="Times New Roman"/>
        </w:rPr>
      </w:pPr>
      <w:r w:rsidRPr="5C62D859">
        <w:rPr>
          <w:rFonts w:eastAsia="Times New Roman"/>
        </w:rPr>
        <w:t xml:space="preserve">Engage in administration, research, consultation, social planning and teaching related to the functions of social </w:t>
      </w:r>
      <w:proofErr w:type="gramStart"/>
      <w:r w:rsidRPr="5C62D859">
        <w:rPr>
          <w:rFonts w:eastAsia="Times New Roman"/>
        </w:rPr>
        <w:t>work;</w:t>
      </w:r>
      <w:proofErr w:type="gramEnd"/>
      <w:r w:rsidRPr="5C62D859">
        <w:rPr>
          <w:rFonts w:eastAsia="Times New Roman"/>
        </w:rPr>
        <w:t xml:space="preserve"> </w:t>
      </w:r>
    </w:p>
    <w:p w14:paraId="6A996C77" w14:textId="4D1E8D8C" w:rsidR="001A004C" w:rsidRPr="001A004C" w:rsidRDefault="4416AC89" w:rsidP="24DF0D17">
      <w:pPr>
        <w:pStyle w:val="ListParagraph"/>
        <w:numPr>
          <w:ilvl w:val="3"/>
          <w:numId w:val="15"/>
        </w:numPr>
        <w:rPr>
          <w:rFonts w:eastAsia="Times New Roman"/>
        </w:rPr>
      </w:pPr>
      <w:r w:rsidRPr="5C62D859">
        <w:rPr>
          <w:rFonts w:eastAsia="Times New Roman"/>
        </w:rPr>
        <w:t xml:space="preserve">Engage in non-clinical private </w:t>
      </w:r>
      <w:proofErr w:type="gramStart"/>
      <w:r w:rsidRPr="5C62D859">
        <w:rPr>
          <w:rFonts w:eastAsia="Times New Roman"/>
        </w:rPr>
        <w:t>practice;</w:t>
      </w:r>
      <w:proofErr w:type="gramEnd"/>
    </w:p>
    <w:p w14:paraId="083EE05E" w14:textId="5B17E655" w:rsidR="001A004C" w:rsidRPr="001A004C" w:rsidRDefault="4416AC89" w:rsidP="24DF0D17">
      <w:pPr>
        <w:pStyle w:val="ListParagraph"/>
        <w:numPr>
          <w:ilvl w:val="3"/>
          <w:numId w:val="15"/>
        </w:numPr>
        <w:rPr>
          <w:rFonts w:eastAsia="Times New Roman"/>
        </w:rPr>
      </w:pPr>
      <w:r w:rsidRPr="5C62D859">
        <w:rPr>
          <w:rFonts w:eastAsia="Times New Roman"/>
        </w:rPr>
        <w:t>Provide consultation required by the LSW and LSW Conditional Licenses.</w:t>
      </w:r>
    </w:p>
    <w:p w14:paraId="36C34867" w14:textId="6A1721C5" w:rsidR="001A004C" w:rsidRPr="001A004C" w:rsidRDefault="4416AC89" w:rsidP="5C62D859">
      <w:pPr>
        <w:rPr>
          <w:b/>
          <w:bCs/>
        </w:rPr>
      </w:pPr>
      <w:r w:rsidRPr="5C62D859">
        <w:rPr>
          <w:b/>
          <w:bCs/>
        </w:rPr>
        <w:t xml:space="preserve"> </w:t>
      </w:r>
    </w:p>
    <w:p w14:paraId="03AE4836" w14:textId="48EAB420" w:rsidR="001A004C" w:rsidRPr="001A004C" w:rsidRDefault="4416AC89" w:rsidP="24DF0D17">
      <w:pPr>
        <w:pStyle w:val="ListParagraph"/>
        <w:numPr>
          <w:ilvl w:val="1"/>
          <w:numId w:val="14"/>
        </w:numPr>
        <w:rPr>
          <w:rFonts w:eastAsia="Times New Roman"/>
          <w:b/>
          <w:bCs/>
        </w:rPr>
      </w:pPr>
      <w:r w:rsidRPr="5C62D859">
        <w:rPr>
          <w:rFonts w:eastAsia="Times New Roman"/>
          <w:b/>
          <w:bCs/>
        </w:rPr>
        <w:t xml:space="preserve">Clinical Social Work Scope of Practice by State Licensure </w:t>
      </w:r>
    </w:p>
    <w:p w14:paraId="1DC9CA52" w14:textId="7083BB9A" w:rsidR="001A004C" w:rsidRPr="001A004C" w:rsidRDefault="5E11A433" w:rsidP="78144D38">
      <w:pPr>
        <w:pStyle w:val="ListParagraph"/>
        <w:numPr>
          <w:ilvl w:val="2"/>
          <w:numId w:val="16"/>
        </w:numPr>
        <w:rPr>
          <w:rFonts w:eastAsia="Times New Roman"/>
          <w:b/>
          <w:bCs/>
          <w:i/>
          <w:iCs/>
        </w:rPr>
      </w:pPr>
      <w:r w:rsidRPr="78144D38">
        <w:rPr>
          <w:rFonts w:eastAsia="Times New Roman"/>
          <w:b/>
          <w:bCs/>
        </w:rPr>
        <w:t xml:space="preserve"> </w:t>
      </w:r>
      <w:r w:rsidR="741AA605" w:rsidRPr="78144D38">
        <w:rPr>
          <w:rFonts w:eastAsia="Times New Roman"/>
          <w:b/>
          <w:bCs/>
        </w:rPr>
        <w:t>Licensed Clinical Social Worker (LCSW)</w:t>
      </w:r>
      <w:r w:rsidR="741AA605" w:rsidRPr="78144D38">
        <w:rPr>
          <w:rFonts w:eastAsia="Times New Roman"/>
        </w:rPr>
        <w:t xml:space="preserve"> </w:t>
      </w:r>
      <w:r w:rsidR="62104737" w:rsidRPr="78144D38">
        <w:rPr>
          <w:rFonts w:eastAsia="Times New Roman"/>
          <w:i/>
          <w:iCs/>
        </w:rPr>
        <w:t xml:space="preserve">32 MRSA </w:t>
      </w:r>
      <w:r w:rsidR="62104737">
        <w:t>§7053</w:t>
      </w:r>
      <w:r w:rsidR="1845045D">
        <w:t>-</w:t>
      </w:r>
      <w:proofErr w:type="gramStart"/>
      <w:r w:rsidR="62104737">
        <w:t>A</w:t>
      </w:r>
      <w:r w:rsidR="75167E0D">
        <w:t>(</w:t>
      </w:r>
      <w:proofErr w:type="gramEnd"/>
      <w:r w:rsidR="62104737">
        <w:t>2)</w:t>
      </w:r>
    </w:p>
    <w:p w14:paraId="04715AE1" w14:textId="5B21D2D1" w:rsidR="001A004C" w:rsidRPr="001A004C" w:rsidRDefault="741AA605" w:rsidP="5C62D859">
      <w:pPr>
        <w:ind w:left="1440" w:firstLine="720"/>
      </w:pPr>
      <w:r>
        <w:t>Under 32</w:t>
      </w:r>
      <w:r w:rsidR="52AEB812">
        <w:t xml:space="preserve"> MRSA</w:t>
      </w:r>
      <w:r>
        <w:t xml:space="preserve"> §7053-</w:t>
      </w:r>
      <w:proofErr w:type="gramStart"/>
      <w:r>
        <w:t>A(</w:t>
      </w:r>
      <w:proofErr w:type="gramEnd"/>
      <w:r w:rsidR="3CE78C8D">
        <w:t>2</w:t>
      </w:r>
      <w:r>
        <w:t xml:space="preserve">) a LCSW may:  </w:t>
      </w:r>
    </w:p>
    <w:p w14:paraId="3376D4BB" w14:textId="4F3064BD" w:rsidR="001A004C" w:rsidRPr="001A004C" w:rsidRDefault="5999400A" w:rsidP="08ED9A93">
      <w:pPr>
        <w:pStyle w:val="ListParagraph"/>
        <w:numPr>
          <w:ilvl w:val="3"/>
          <w:numId w:val="16"/>
        </w:numPr>
        <w:rPr>
          <w:rFonts w:eastAsia="Times New Roman"/>
          <w:color w:val="000000" w:themeColor="text1"/>
        </w:rPr>
      </w:pPr>
      <w:r w:rsidRPr="5C62D859">
        <w:rPr>
          <w:color w:val="000000" w:themeColor="text1"/>
        </w:rPr>
        <w:t xml:space="preserve">Practice social work in a clinical setting without </w:t>
      </w:r>
      <w:proofErr w:type="gramStart"/>
      <w:r w:rsidRPr="5C62D859">
        <w:rPr>
          <w:color w:val="000000" w:themeColor="text1"/>
        </w:rPr>
        <w:t>consultation;</w:t>
      </w:r>
      <w:proofErr w:type="gramEnd"/>
      <w:r w:rsidRPr="5C62D859">
        <w:rPr>
          <w:color w:val="000000" w:themeColor="text1"/>
        </w:rPr>
        <w:t xml:space="preserve"> </w:t>
      </w:r>
    </w:p>
    <w:p w14:paraId="02510E01" w14:textId="591929B4" w:rsidR="001A004C" w:rsidRPr="001A004C" w:rsidRDefault="5999400A" w:rsidP="08ED9A93">
      <w:pPr>
        <w:pStyle w:val="ListParagraph"/>
        <w:numPr>
          <w:ilvl w:val="3"/>
          <w:numId w:val="16"/>
        </w:numPr>
        <w:rPr>
          <w:rFonts w:eastAsia="Times New Roman"/>
          <w:color w:val="000000" w:themeColor="text1"/>
        </w:rPr>
      </w:pPr>
      <w:r w:rsidRPr="5C62D859">
        <w:rPr>
          <w:color w:val="000000" w:themeColor="text1"/>
        </w:rPr>
        <w:t xml:space="preserve">Engage in psychosocial evaluation, including diagnosis and treatment of mental illness and emotional </w:t>
      </w:r>
      <w:proofErr w:type="gramStart"/>
      <w:r w:rsidRPr="5C62D859">
        <w:rPr>
          <w:color w:val="000000" w:themeColor="text1"/>
        </w:rPr>
        <w:t>disorders;</w:t>
      </w:r>
      <w:proofErr w:type="gramEnd"/>
      <w:r w:rsidRPr="5C62D859">
        <w:rPr>
          <w:color w:val="000000" w:themeColor="text1"/>
        </w:rPr>
        <w:t xml:space="preserve"> </w:t>
      </w:r>
    </w:p>
    <w:p w14:paraId="1B7BAAA5" w14:textId="49465811" w:rsidR="001A004C" w:rsidRPr="001A004C" w:rsidRDefault="5999400A" w:rsidP="08ED9A93">
      <w:pPr>
        <w:pStyle w:val="ListParagraph"/>
        <w:numPr>
          <w:ilvl w:val="3"/>
          <w:numId w:val="16"/>
        </w:numPr>
        <w:rPr>
          <w:rFonts w:eastAsia="Times New Roman"/>
          <w:color w:val="000000" w:themeColor="text1"/>
        </w:rPr>
      </w:pPr>
      <w:r w:rsidRPr="5C62D859">
        <w:rPr>
          <w:color w:val="000000" w:themeColor="text1"/>
        </w:rPr>
        <w:t xml:space="preserve">Engage in clinical private practice of social </w:t>
      </w:r>
      <w:proofErr w:type="gramStart"/>
      <w:r w:rsidRPr="5C62D859">
        <w:rPr>
          <w:color w:val="000000" w:themeColor="text1"/>
        </w:rPr>
        <w:t>work;</w:t>
      </w:r>
      <w:proofErr w:type="gramEnd"/>
      <w:r w:rsidRPr="5C62D859">
        <w:rPr>
          <w:color w:val="000000" w:themeColor="text1"/>
        </w:rPr>
        <w:t xml:space="preserve">  </w:t>
      </w:r>
    </w:p>
    <w:p w14:paraId="254D11C5" w14:textId="0409831E" w:rsidR="001A004C" w:rsidRPr="001A004C" w:rsidRDefault="5999400A" w:rsidP="08ED9A93">
      <w:pPr>
        <w:pStyle w:val="ListParagraph"/>
        <w:numPr>
          <w:ilvl w:val="3"/>
          <w:numId w:val="16"/>
        </w:numPr>
        <w:rPr>
          <w:color w:val="000000" w:themeColor="text1"/>
        </w:rPr>
      </w:pPr>
      <w:r w:rsidRPr="5C62D859">
        <w:rPr>
          <w:color w:val="000000" w:themeColor="text1"/>
        </w:rPr>
        <w:t xml:space="preserve">Perform all the functions of a licensed master social worker; and </w:t>
      </w:r>
    </w:p>
    <w:p w14:paraId="77E20645" w14:textId="07DCC68A" w:rsidR="001A004C" w:rsidRPr="001A004C" w:rsidRDefault="5999400A" w:rsidP="08ED9A93">
      <w:pPr>
        <w:pStyle w:val="ListParagraph"/>
        <w:numPr>
          <w:ilvl w:val="3"/>
          <w:numId w:val="16"/>
        </w:numPr>
        <w:jc w:val="both"/>
        <w:rPr>
          <w:rFonts w:eastAsia="Times New Roman"/>
          <w:color w:val="000000" w:themeColor="text1"/>
        </w:rPr>
      </w:pPr>
      <w:r w:rsidRPr="5C62D859">
        <w:rPr>
          <w:color w:val="000000" w:themeColor="text1"/>
        </w:rPr>
        <w:t xml:space="preserve">Engage in the clinical consultation of licensed master social workers for the purpose of preparing the licensed master social worker for eventual licensed clinical social workers' status or regular licensure. This includes responsibility for ongoing training and evaluation. The licensed clinical social worker has an obligation to assess the licensed master social worker's competence and ethics and share this assessment with the Board of Social Worker Licensure at the time the licensed master social worker applies for the licensed clinical level.   </w:t>
      </w:r>
    </w:p>
    <w:p w14:paraId="7B5872D0" w14:textId="28D204BE" w:rsidR="001A004C" w:rsidRPr="001A004C" w:rsidRDefault="3EEA433E" w:rsidP="5C62D859">
      <w:pPr>
        <w:ind w:left="2160"/>
        <w:jc w:val="both"/>
      </w:pPr>
      <w:r>
        <w:t xml:space="preserve"> </w:t>
      </w:r>
      <w:r w:rsidR="4416AC89">
        <w:t xml:space="preserve"> </w:t>
      </w:r>
    </w:p>
    <w:p w14:paraId="34F72E7E" w14:textId="7679C209" w:rsidR="001A004C" w:rsidRPr="001A004C" w:rsidRDefault="6FA0E5EC" w:rsidP="78144D38">
      <w:pPr>
        <w:pStyle w:val="ListParagraph"/>
        <w:numPr>
          <w:ilvl w:val="2"/>
          <w:numId w:val="16"/>
        </w:numPr>
        <w:rPr>
          <w:rFonts w:eastAsia="Times New Roman"/>
          <w:b/>
          <w:bCs/>
          <w:szCs w:val="22"/>
        </w:rPr>
      </w:pPr>
      <w:r w:rsidRPr="78144D38">
        <w:rPr>
          <w:rFonts w:eastAsia="Times New Roman"/>
          <w:b/>
          <w:bCs/>
        </w:rPr>
        <w:t xml:space="preserve"> </w:t>
      </w:r>
      <w:r w:rsidR="4416AC89" w:rsidRPr="78144D38">
        <w:rPr>
          <w:rFonts w:eastAsia="Times New Roman"/>
          <w:b/>
          <w:bCs/>
        </w:rPr>
        <w:t>Licensed Master Social Worker, Conditional Clinical (LMSW-cc)</w:t>
      </w:r>
      <w:r w:rsidR="4416AC89" w:rsidRPr="78144D38">
        <w:rPr>
          <w:rFonts w:eastAsia="Times New Roman"/>
        </w:rPr>
        <w:t xml:space="preserve"> </w:t>
      </w:r>
      <w:r w:rsidR="771344D3" w:rsidRPr="78144D38">
        <w:rPr>
          <w:rFonts w:eastAsia="Times New Roman"/>
          <w:i/>
          <w:iCs/>
          <w:u w:val="single"/>
        </w:rPr>
        <w:t xml:space="preserve">32 MRSA </w:t>
      </w:r>
      <w:r w:rsidR="771344D3" w:rsidRPr="78144D38">
        <w:rPr>
          <w:u w:val="single"/>
        </w:rPr>
        <w:t>§7053</w:t>
      </w:r>
      <w:r w:rsidR="1F98115D" w:rsidRPr="78144D38">
        <w:rPr>
          <w:u w:val="single"/>
        </w:rPr>
        <w:t>-</w:t>
      </w:r>
      <w:proofErr w:type="gramStart"/>
      <w:r w:rsidR="771344D3" w:rsidRPr="78144D38">
        <w:rPr>
          <w:u w:val="single"/>
        </w:rPr>
        <w:t>A(</w:t>
      </w:r>
      <w:proofErr w:type="gramEnd"/>
      <w:r w:rsidR="5E832FD3" w:rsidRPr="78144D38">
        <w:rPr>
          <w:u w:val="single"/>
        </w:rPr>
        <w:t>1</w:t>
      </w:r>
      <w:r w:rsidR="771344D3" w:rsidRPr="78144D38">
        <w:rPr>
          <w:u w:val="single"/>
        </w:rPr>
        <w:t>)</w:t>
      </w:r>
      <w:r w:rsidR="771344D3" w:rsidRPr="78144D38">
        <w:rPr>
          <w:rFonts w:eastAsia="Times New Roman"/>
        </w:rPr>
        <w:t xml:space="preserve"> </w:t>
      </w:r>
      <w:r w:rsidR="4416AC89" w:rsidRPr="78144D38">
        <w:rPr>
          <w:rFonts w:eastAsia="Times New Roman"/>
        </w:rPr>
        <w:t xml:space="preserve">This license is for Master Social Workers who are engaged in clinical practice who have not yet completed the consultation hours required for LCSW (independent licensure). </w:t>
      </w:r>
    </w:p>
    <w:p w14:paraId="05D4E6B1" w14:textId="4EB9D710" w:rsidR="001A004C" w:rsidRPr="001A004C" w:rsidRDefault="4416AC89" w:rsidP="5C62D859">
      <w:pPr>
        <w:ind w:left="1440" w:firstLine="720"/>
      </w:pPr>
      <w:r>
        <w:t>A LMSW-cc may:</w:t>
      </w:r>
    </w:p>
    <w:p w14:paraId="73D4F2ED" w14:textId="0A75470C" w:rsidR="001A004C" w:rsidRPr="001A004C" w:rsidRDefault="4416AC89" w:rsidP="08ED9A93">
      <w:pPr>
        <w:pStyle w:val="ListParagraph"/>
        <w:numPr>
          <w:ilvl w:val="3"/>
          <w:numId w:val="16"/>
        </w:numPr>
        <w:rPr>
          <w:rFonts w:eastAsia="Times New Roman"/>
        </w:rPr>
      </w:pPr>
      <w:r w:rsidRPr="78144D38">
        <w:rPr>
          <w:rFonts w:eastAsia="Times New Roman"/>
        </w:rPr>
        <w:t xml:space="preserve">Perform all functions of the LMSW </w:t>
      </w:r>
      <w:proofErr w:type="gramStart"/>
      <w:r w:rsidRPr="78144D38">
        <w:rPr>
          <w:rFonts w:eastAsia="Times New Roman"/>
        </w:rPr>
        <w:t>license;</w:t>
      </w:r>
      <w:proofErr w:type="gramEnd"/>
      <w:r w:rsidRPr="78144D38">
        <w:rPr>
          <w:rFonts w:eastAsia="Times New Roman"/>
        </w:rPr>
        <w:t xml:space="preserve"> </w:t>
      </w:r>
    </w:p>
    <w:p w14:paraId="400A711C" w14:textId="46821237" w:rsidR="001A004C" w:rsidRPr="001A004C" w:rsidRDefault="4416AC89" w:rsidP="08ED9A93">
      <w:pPr>
        <w:pStyle w:val="ListParagraph"/>
        <w:numPr>
          <w:ilvl w:val="3"/>
          <w:numId w:val="16"/>
        </w:numPr>
        <w:rPr>
          <w:rFonts w:eastAsia="Times New Roman"/>
        </w:rPr>
      </w:pPr>
      <w:r w:rsidRPr="78144D38">
        <w:rPr>
          <w:rFonts w:eastAsia="Times New Roman"/>
        </w:rPr>
        <w:t xml:space="preserve">Engage in psychosocial evaluation, including diagnosis and treatment of mental illness and emotional disorders, with required </w:t>
      </w:r>
      <w:proofErr w:type="gramStart"/>
      <w:r w:rsidRPr="78144D38">
        <w:rPr>
          <w:rFonts w:eastAsia="Times New Roman"/>
        </w:rPr>
        <w:t>consultation;</w:t>
      </w:r>
      <w:proofErr w:type="gramEnd"/>
      <w:r w:rsidRPr="78144D38">
        <w:rPr>
          <w:rFonts w:eastAsia="Times New Roman"/>
        </w:rPr>
        <w:t xml:space="preserve"> </w:t>
      </w:r>
    </w:p>
    <w:p w14:paraId="18E95418" w14:textId="04F782B3" w:rsidR="001A004C" w:rsidRPr="001A004C" w:rsidRDefault="4416AC89" w:rsidP="08ED9A93">
      <w:pPr>
        <w:pStyle w:val="ListParagraph"/>
        <w:numPr>
          <w:ilvl w:val="3"/>
          <w:numId w:val="16"/>
        </w:numPr>
        <w:rPr>
          <w:rFonts w:eastAsia="Times New Roman"/>
        </w:rPr>
      </w:pPr>
      <w:r w:rsidRPr="78144D38">
        <w:rPr>
          <w:rFonts w:eastAsia="Times New Roman"/>
        </w:rPr>
        <w:t xml:space="preserve">Provide clinical consultation to LSWs, Social Work students, other professionals practicing related professions and paraprofessionals engaging in related </w:t>
      </w:r>
      <w:proofErr w:type="gramStart"/>
      <w:r w:rsidRPr="78144D38">
        <w:rPr>
          <w:rFonts w:eastAsia="Times New Roman"/>
        </w:rPr>
        <w:t>activities;</w:t>
      </w:r>
      <w:proofErr w:type="gramEnd"/>
    </w:p>
    <w:p w14:paraId="4562BDA4" w14:textId="649BB924" w:rsidR="001A004C" w:rsidRPr="001A004C" w:rsidRDefault="741AA605" w:rsidP="296EFD9F">
      <w:pPr>
        <w:pStyle w:val="ListParagraph"/>
        <w:numPr>
          <w:ilvl w:val="3"/>
          <w:numId w:val="16"/>
        </w:numPr>
        <w:rPr>
          <w:rFonts w:eastAsia="Times New Roman"/>
        </w:rPr>
      </w:pPr>
      <w:r w:rsidRPr="78144D38">
        <w:rPr>
          <w:rFonts w:eastAsia="Times New Roman"/>
        </w:rPr>
        <w:t xml:space="preserve">A LMSW-cc must receive four (4) hours a month of consultation (no more than 25% in a group setting) by a LCSW while practicing social work in a </w:t>
      </w:r>
      <w:r w:rsidRPr="78144D38">
        <w:rPr>
          <w:rFonts w:eastAsia="Times New Roman"/>
        </w:rPr>
        <w:lastRenderedPageBreak/>
        <w:t>clinical setting. A LMSW-cc may not engage in private clinical practice unless permitted under 32 MRSA</w:t>
      </w:r>
      <w:r w:rsidR="461D496F">
        <w:t>§</w:t>
      </w:r>
      <w:r w:rsidRPr="78144D38">
        <w:rPr>
          <w:rFonts w:eastAsia="Times New Roman"/>
        </w:rPr>
        <w:t>7053</w:t>
      </w:r>
      <w:r w:rsidR="525519C4" w:rsidRPr="78144D38">
        <w:rPr>
          <w:rFonts w:eastAsia="Times New Roman"/>
        </w:rPr>
        <w:t>(</w:t>
      </w:r>
      <w:r w:rsidRPr="78144D38">
        <w:rPr>
          <w:rFonts w:eastAsia="Times New Roman"/>
        </w:rPr>
        <w:t>1</w:t>
      </w:r>
      <w:r w:rsidR="109D7CE4" w:rsidRPr="78144D38">
        <w:rPr>
          <w:rFonts w:eastAsia="Times New Roman"/>
        </w:rPr>
        <w:t>)</w:t>
      </w:r>
      <w:r w:rsidRPr="78144D38">
        <w:rPr>
          <w:rFonts w:eastAsia="Times New Roman"/>
        </w:rPr>
        <w:t>.</w:t>
      </w:r>
    </w:p>
    <w:p w14:paraId="11369354" w14:textId="4BE7D30A" w:rsidR="001A004C" w:rsidRPr="001A004C" w:rsidRDefault="001A004C" w:rsidP="5C62D859">
      <w:pPr>
        <w:rPr>
          <w:b/>
          <w:bCs/>
        </w:rPr>
      </w:pPr>
    </w:p>
    <w:p w14:paraId="2731BDC0" w14:textId="5EC662E5" w:rsidR="009D21BF" w:rsidRPr="005A3E7D" w:rsidRDefault="7BFF41EE" w:rsidP="24DF0D17">
      <w:pPr>
        <w:pStyle w:val="ListParagraph"/>
        <w:numPr>
          <w:ilvl w:val="0"/>
          <w:numId w:val="13"/>
        </w:numPr>
        <w:rPr>
          <w:rFonts w:eastAsia="Times New Roman"/>
          <w:b/>
          <w:bCs/>
        </w:rPr>
      </w:pPr>
      <w:r w:rsidRPr="5C62D859">
        <w:rPr>
          <w:b/>
          <w:bCs/>
        </w:rPr>
        <w:t>Use of Time</w:t>
      </w:r>
    </w:p>
    <w:p w14:paraId="69D45744" w14:textId="2878FC02" w:rsidR="00304197" w:rsidRPr="009F6363" w:rsidRDefault="0C426ED5" w:rsidP="5C62D859">
      <w:r>
        <w:t xml:space="preserve">Each school social worker shall spend at least 80% of their time providing </w:t>
      </w:r>
      <w:r w:rsidR="6588796D">
        <w:t xml:space="preserve">indirect and </w:t>
      </w:r>
      <w:r>
        <w:t xml:space="preserve">direct services on behalf of students. </w:t>
      </w:r>
      <w:hyperlink r:id="rId17">
        <w:r w:rsidRPr="5C62D859">
          <w:rPr>
            <w:i/>
            <w:iCs/>
          </w:rPr>
          <w:t>20-A MRSA §4008-</w:t>
        </w:r>
        <w:proofErr w:type="gramStart"/>
        <w:r w:rsidRPr="5C62D859">
          <w:rPr>
            <w:i/>
            <w:iCs/>
          </w:rPr>
          <w:t>A(</w:t>
        </w:r>
        <w:proofErr w:type="gramEnd"/>
        <w:r w:rsidRPr="5C62D859">
          <w:rPr>
            <w:i/>
            <w:iCs/>
          </w:rPr>
          <w:t>2)</w:t>
        </w:r>
      </w:hyperlink>
    </w:p>
    <w:p w14:paraId="1B1BE04F" w14:textId="7E2CD279" w:rsidR="005574B3" w:rsidRPr="004119C9" w:rsidRDefault="42E43BC1" w:rsidP="5C62D859">
      <w:pPr>
        <w:rPr>
          <w:caps/>
        </w:rPr>
      </w:pPr>
      <w:r w:rsidRPr="5C62D859">
        <w:rPr>
          <w:caps/>
        </w:rPr>
        <w:t xml:space="preserve"> </w:t>
      </w:r>
    </w:p>
    <w:p w14:paraId="6F1DB9CA" w14:textId="2A49805D" w:rsidR="005574B3" w:rsidRPr="004119C9" w:rsidRDefault="005574B3" w:rsidP="5C62D859">
      <w:pPr>
        <w:rPr>
          <w:caps/>
        </w:rPr>
      </w:pPr>
      <w:r>
        <w:br/>
      </w:r>
    </w:p>
    <w:p w14:paraId="0F1D635F" w14:textId="77777777" w:rsidR="005739F5" w:rsidRPr="00A157EF" w:rsidRDefault="005739F5" w:rsidP="5C62D859"/>
    <w:p w14:paraId="476C0EEB" w14:textId="77777777" w:rsidR="00D13A8E" w:rsidRPr="00A157EF" w:rsidRDefault="2FA4393F" w:rsidP="5C62D859">
      <w:r>
        <w:t xml:space="preserve">STATUTORY AUTHORITY: </w:t>
      </w:r>
    </w:p>
    <w:p w14:paraId="67997FA9" w14:textId="4EED4BAB" w:rsidR="00BE6644" w:rsidRPr="00A157EF" w:rsidRDefault="3D11481D" w:rsidP="5C62D859">
      <w:pPr>
        <w:ind w:firstLine="720"/>
      </w:pPr>
      <w:r>
        <w:t>Title 20-A MRSA §4008-</w:t>
      </w:r>
      <w:proofErr w:type="gramStart"/>
      <w:r>
        <w:t>A</w:t>
      </w:r>
      <w:r w:rsidR="017C2CB2">
        <w:t>(</w:t>
      </w:r>
      <w:proofErr w:type="gramEnd"/>
      <w:r w:rsidR="017C2CB2">
        <w:t>3)</w:t>
      </w:r>
      <w:r>
        <w:tab/>
      </w:r>
    </w:p>
    <w:p w14:paraId="06C374F4" w14:textId="77777777" w:rsidR="00BE6644" w:rsidRPr="00A157EF" w:rsidRDefault="00BE6644" w:rsidP="5C62D859">
      <w:pPr>
        <w:ind w:left="720" w:hanging="720"/>
      </w:pPr>
    </w:p>
    <w:p w14:paraId="5DB236B5" w14:textId="77777777" w:rsidR="00684BD6" w:rsidRPr="00A157EF" w:rsidRDefault="644D130B" w:rsidP="5C62D8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EFFECTIVE DATE:</w:t>
      </w:r>
    </w:p>
    <w:p w14:paraId="18E99ABE" w14:textId="29E6D2A8" w:rsidR="00684BD6" w:rsidRPr="00A157EF"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p>
    <w:p w14:paraId="54E22E75" w14:textId="77777777" w:rsidR="00684BD6" w:rsidRPr="00A157EF"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14:paraId="474BCD31" w14:textId="2F5904CA" w:rsidR="00684BD6" w:rsidRPr="00A157EF" w:rsidRDefault="00684BD6" w:rsidP="002C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A157EF">
        <w:rPr>
          <w:szCs w:val="22"/>
        </w:rPr>
        <w:t>.</w:t>
      </w:r>
    </w:p>
    <w:p w14:paraId="41718DFF" w14:textId="77777777" w:rsidR="00A21635" w:rsidRPr="00A157EF" w:rsidRDefault="00A2163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sectPr w:rsidR="00A21635" w:rsidRPr="00A157EF" w:rsidSect="00E86B70">
      <w:headerReference w:type="default" r:id="rId18"/>
      <w:footerReference w:type="default" r:id="rId19"/>
      <w:pgSz w:w="12240" w:h="15840" w:code="1"/>
      <w:pgMar w:top="1008" w:right="1080" w:bottom="1008" w:left="1440" w:header="0" w:footer="0"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ABC4" w14:textId="77777777" w:rsidR="00CA063F" w:rsidRDefault="00CA063F">
      <w:r>
        <w:separator/>
      </w:r>
    </w:p>
  </w:endnote>
  <w:endnote w:type="continuationSeparator" w:id="0">
    <w:p w14:paraId="1C07EC1B" w14:textId="77777777" w:rsidR="00CA063F" w:rsidRDefault="00CA063F">
      <w:r>
        <w:continuationSeparator/>
      </w:r>
    </w:p>
  </w:endnote>
  <w:endnote w:type="continuationNotice" w:id="1">
    <w:p w14:paraId="5E8DB393" w14:textId="77777777" w:rsidR="00CA063F" w:rsidRDefault="00CA0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78144D38" w14:paraId="18B56574" w14:textId="77777777" w:rsidTr="78144D38">
      <w:tc>
        <w:tcPr>
          <w:tcW w:w="3240" w:type="dxa"/>
        </w:tcPr>
        <w:p w14:paraId="3039F2A2" w14:textId="7B23F0A7" w:rsidR="78144D38" w:rsidRDefault="78144D38" w:rsidP="78144D38">
          <w:pPr>
            <w:pStyle w:val="Header"/>
            <w:ind w:left="-115"/>
            <w:rPr>
              <w:szCs w:val="22"/>
            </w:rPr>
          </w:pPr>
        </w:p>
      </w:tc>
      <w:tc>
        <w:tcPr>
          <w:tcW w:w="3240" w:type="dxa"/>
        </w:tcPr>
        <w:p w14:paraId="35351CC9" w14:textId="055C7135" w:rsidR="78144D38" w:rsidRDefault="78144D38" w:rsidP="78144D38">
          <w:pPr>
            <w:pStyle w:val="Header"/>
            <w:jc w:val="center"/>
            <w:rPr>
              <w:szCs w:val="22"/>
            </w:rPr>
          </w:pPr>
        </w:p>
      </w:tc>
      <w:tc>
        <w:tcPr>
          <w:tcW w:w="3240" w:type="dxa"/>
        </w:tcPr>
        <w:p w14:paraId="3D4ECD24" w14:textId="318E874E" w:rsidR="78144D38" w:rsidRDefault="78144D38" w:rsidP="78144D38">
          <w:pPr>
            <w:pStyle w:val="Header"/>
            <w:ind w:right="-115"/>
            <w:jc w:val="right"/>
            <w:rPr>
              <w:szCs w:val="22"/>
            </w:rPr>
          </w:pPr>
        </w:p>
      </w:tc>
    </w:tr>
  </w:tbl>
  <w:p w14:paraId="7310447E" w14:textId="4A3A3B8B" w:rsidR="78144D38" w:rsidRDefault="78144D38" w:rsidP="78144D38">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483F" w14:textId="77777777" w:rsidR="00CA063F" w:rsidRDefault="00CA063F">
      <w:r>
        <w:separator/>
      </w:r>
    </w:p>
  </w:footnote>
  <w:footnote w:type="continuationSeparator" w:id="0">
    <w:p w14:paraId="6E55088F" w14:textId="77777777" w:rsidR="00CA063F" w:rsidRDefault="00CA063F">
      <w:r>
        <w:continuationSeparator/>
      </w:r>
    </w:p>
  </w:footnote>
  <w:footnote w:type="continuationNotice" w:id="1">
    <w:p w14:paraId="72E1847F" w14:textId="77777777" w:rsidR="00CA063F" w:rsidRDefault="00CA06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FEA2" w14:textId="6B2520CE" w:rsidR="002F0CDF" w:rsidRPr="00D85882" w:rsidRDefault="002F0CDF" w:rsidP="002F0CDF">
    <w:pPr>
      <w:pStyle w:val="Header"/>
      <w:jc w:val="center"/>
      <w:rPr>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0F6"/>
    <w:multiLevelType w:val="hybridMultilevel"/>
    <w:tmpl w:val="A39AD38E"/>
    <w:lvl w:ilvl="0" w:tplc="A08471BA">
      <w:start w:val="1"/>
      <w:numFmt w:val="upperLetter"/>
      <w:lvlText w:val="%1."/>
      <w:lvlJc w:val="left"/>
      <w:pPr>
        <w:ind w:left="720" w:hanging="360"/>
      </w:pPr>
    </w:lvl>
    <w:lvl w:ilvl="1" w:tplc="6254B4F0">
      <w:start w:val="1"/>
      <w:numFmt w:val="decimal"/>
      <w:lvlText w:val="%2."/>
      <w:lvlJc w:val="left"/>
      <w:pPr>
        <w:ind w:left="1440" w:hanging="360"/>
      </w:pPr>
    </w:lvl>
    <w:lvl w:ilvl="2" w:tplc="F6408A5E">
      <w:start w:val="1"/>
      <w:numFmt w:val="lowerLetter"/>
      <w:lvlText w:val="%3."/>
      <w:lvlJc w:val="left"/>
      <w:pPr>
        <w:ind w:left="2160" w:hanging="180"/>
      </w:pPr>
    </w:lvl>
    <w:lvl w:ilvl="3" w:tplc="BFCA2930">
      <w:start w:val="1"/>
      <w:numFmt w:val="lowerRoman"/>
      <w:lvlText w:val="%4."/>
      <w:lvlJc w:val="right"/>
      <w:pPr>
        <w:ind w:left="2880" w:hanging="360"/>
      </w:pPr>
    </w:lvl>
    <w:lvl w:ilvl="4" w:tplc="96E41FFC">
      <w:start w:val="1"/>
      <w:numFmt w:val="lowerLetter"/>
      <w:lvlText w:val="%5."/>
      <w:lvlJc w:val="left"/>
      <w:pPr>
        <w:ind w:left="3600" w:hanging="360"/>
      </w:pPr>
    </w:lvl>
    <w:lvl w:ilvl="5" w:tplc="7E0067DC">
      <w:start w:val="1"/>
      <w:numFmt w:val="lowerRoman"/>
      <w:lvlText w:val="%6."/>
      <w:lvlJc w:val="right"/>
      <w:pPr>
        <w:ind w:left="4320" w:hanging="180"/>
      </w:pPr>
    </w:lvl>
    <w:lvl w:ilvl="6" w:tplc="E4CE65F4">
      <w:start w:val="1"/>
      <w:numFmt w:val="decimal"/>
      <w:lvlText w:val="%7."/>
      <w:lvlJc w:val="left"/>
      <w:pPr>
        <w:ind w:left="5040" w:hanging="360"/>
      </w:pPr>
    </w:lvl>
    <w:lvl w:ilvl="7" w:tplc="CFA6B390">
      <w:start w:val="1"/>
      <w:numFmt w:val="lowerLetter"/>
      <w:lvlText w:val="%8."/>
      <w:lvlJc w:val="left"/>
      <w:pPr>
        <w:ind w:left="5760" w:hanging="360"/>
      </w:pPr>
    </w:lvl>
    <w:lvl w:ilvl="8" w:tplc="37182036">
      <w:start w:val="1"/>
      <w:numFmt w:val="lowerRoman"/>
      <w:lvlText w:val="%9."/>
      <w:lvlJc w:val="right"/>
      <w:pPr>
        <w:ind w:left="6480" w:hanging="180"/>
      </w:pPr>
    </w:lvl>
  </w:abstractNum>
  <w:abstractNum w:abstractNumId="1" w15:restartNumberingAfterBreak="0">
    <w:nsid w:val="052C263E"/>
    <w:multiLevelType w:val="hybridMultilevel"/>
    <w:tmpl w:val="FFFFFFFF"/>
    <w:lvl w:ilvl="0" w:tplc="81A06B4C">
      <w:start w:val="1"/>
      <w:numFmt w:val="upperLetter"/>
      <w:lvlText w:val="%1."/>
      <w:lvlJc w:val="left"/>
      <w:pPr>
        <w:ind w:left="720" w:hanging="360"/>
      </w:pPr>
    </w:lvl>
    <w:lvl w:ilvl="1" w:tplc="9D08EBAE">
      <w:start w:val="1"/>
      <w:numFmt w:val="decimal"/>
      <w:lvlText w:val="%2."/>
      <w:lvlJc w:val="left"/>
      <w:pPr>
        <w:ind w:left="1440" w:hanging="360"/>
      </w:pPr>
    </w:lvl>
    <w:lvl w:ilvl="2" w:tplc="361EA162">
      <w:start w:val="1"/>
      <w:numFmt w:val="lowerLetter"/>
      <w:lvlText w:val="%3."/>
      <w:lvlJc w:val="left"/>
      <w:pPr>
        <w:ind w:left="2160" w:hanging="180"/>
      </w:pPr>
    </w:lvl>
    <w:lvl w:ilvl="3" w:tplc="BD7E402E">
      <w:start w:val="1"/>
      <w:numFmt w:val="lowerRoman"/>
      <w:lvlText w:val="%4."/>
      <w:lvlJc w:val="right"/>
      <w:pPr>
        <w:ind w:left="2880" w:hanging="360"/>
      </w:pPr>
    </w:lvl>
    <w:lvl w:ilvl="4" w:tplc="877E83D8">
      <w:start w:val="1"/>
      <w:numFmt w:val="lowerLetter"/>
      <w:lvlText w:val="%5."/>
      <w:lvlJc w:val="left"/>
      <w:pPr>
        <w:ind w:left="3600" w:hanging="360"/>
      </w:pPr>
    </w:lvl>
    <w:lvl w:ilvl="5" w:tplc="6BF4D494">
      <w:start w:val="1"/>
      <w:numFmt w:val="lowerRoman"/>
      <w:lvlText w:val="%6."/>
      <w:lvlJc w:val="right"/>
      <w:pPr>
        <w:ind w:left="4320" w:hanging="180"/>
      </w:pPr>
    </w:lvl>
    <w:lvl w:ilvl="6" w:tplc="EEA26534">
      <w:start w:val="1"/>
      <w:numFmt w:val="decimal"/>
      <w:lvlText w:val="%7."/>
      <w:lvlJc w:val="left"/>
      <w:pPr>
        <w:ind w:left="5040" w:hanging="360"/>
      </w:pPr>
    </w:lvl>
    <w:lvl w:ilvl="7" w:tplc="D83AE910">
      <w:start w:val="1"/>
      <w:numFmt w:val="lowerLetter"/>
      <w:lvlText w:val="%8."/>
      <w:lvlJc w:val="left"/>
      <w:pPr>
        <w:ind w:left="5760" w:hanging="360"/>
      </w:pPr>
    </w:lvl>
    <w:lvl w:ilvl="8" w:tplc="8CD8CD9E">
      <w:start w:val="1"/>
      <w:numFmt w:val="lowerRoman"/>
      <w:lvlText w:val="%9."/>
      <w:lvlJc w:val="right"/>
      <w:pPr>
        <w:ind w:left="6480" w:hanging="180"/>
      </w:pPr>
    </w:lvl>
  </w:abstractNum>
  <w:abstractNum w:abstractNumId="2" w15:restartNumberingAfterBreak="0">
    <w:nsid w:val="05FD6901"/>
    <w:multiLevelType w:val="hybridMultilevel"/>
    <w:tmpl w:val="FFFFFFFF"/>
    <w:lvl w:ilvl="0" w:tplc="55BEC458">
      <w:start w:val="1"/>
      <w:numFmt w:val="decimal"/>
      <w:lvlText w:val="%1."/>
      <w:lvlJc w:val="left"/>
      <w:pPr>
        <w:ind w:left="720" w:hanging="360"/>
      </w:pPr>
    </w:lvl>
    <w:lvl w:ilvl="1" w:tplc="DCD21B8A">
      <w:start w:val="1"/>
      <w:numFmt w:val="lowerLetter"/>
      <w:lvlText w:val="%2."/>
      <w:lvlJc w:val="left"/>
      <w:pPr>
        <w:ind w:left="1440" w:hanging="360"/>
      </w:pPr>
    </w:lvl>
    <w:lvl w:ilvl="2" w:tplc="04102266">
      <w:start w:val="1"/>
      <w:numFmt w:val="lowerRoman"/>
      <w:lvlText w:val="%3."/>
      <w:lvlJc w:val="right"/>
      <w:pPr>
        <w:ind w:left="2160" w:hanging="180"/>
      </w:pPr>
    </w:lvl>
    <w:lvl w:ilvl="3" w:tplc="29AACC3C">
      <w:start w:val="1"/>
      <w:numFmt w:val="lowerRoman"/>
      <w:lvlText w:val="%4."/>
      <w:lvlJc w:val="right"/>
      <w:pPr>
        <w:ind w:left="2880" w:hanging="360"/>
      </w:pPr>
    </w:lvl>
    <w:lvl w:ilvl="4" w:tplc="8F345A52">
      <w:start w:val="1"/>
      <w:numFmt w:val="lowerLetter"/>
      <w:lvlText w:val="%5."/>
      <w:lvlJc w:val="left"/>
      <w:pPr>
        <w:ind w:left="3600" w:hanging="360"/>
      </w:pPr>
    </w:lvl>
    <w:lvl w:ilvl="5" w:tplc="8DA0C63E">
      <w:start w:val="1"/>
      <w:numFmt w:val="lowerRoman"/>
      <w:lvlText w:val="%6."/>
      <w:lvlJc w:val="right"/>
      <w:pPr>
        <w:ind w:left="4320" w:hanging="180"/>
      </w:pPr>
    </w:lvl>
    <w:lvl w:ilvl="6" w:tplc="CF28C6D6">
      <w:start w:val="1"/>
      <w:numFmt w:val="decimal"/>
      <w:lvlText w:val="%7."/>
      <w:lvlJc w:val="left"/>
      <w:pPr>
        <w:ind w:left="5040" w:hanging="360"/>
      </w:pPr>
    </w:lvl>
    <w:lvl w:ilvl="7" w:tplc="91C0E77A">
      <w:start w:val="1"/>
      <w:numFmt w:val="lowerLetter"/>
      <w:lvlText w:val="%8."/>
      <w:lvlJc w:val="left"/>
      <w:pPr>
        <w:ind w:left="5760" w:hanging="360"/>
      </w:pPr>
    </w:lvl>
    <w:lvl w:ilvl="8" w:tplc="DA325924">
      <w:start w:val="1"/>
      <w:numFmt w:val="lowerRoman"/>
      <w:lvlText w:val="%9."/>
      <w:lvlJc w:val="right"/>
      <w:pPr>
        <w:ind w:left="6480" w:hanging="180"/>
      </w:pPr>
    </w:lvl>
  </w:abstractNum>
  <w:abstractNum w:abstractNumId="3" w15:restartNumberingAfterBreak="0">
    <w:nsid w:val="09CD294C"/>
    <w:multiLevelType w:val="hybridMultilevel"/>
    <w:tmpl w:val="088C5052"/>
    <w:lvl w:ilvl="0" w:tplc="C256D2A4">
      <w:start w:val="1"/>
      <w:numFmt w:val="decimal"/>
      <w:lvlText w:val="%1."/>
      <w:lvlJc w:val="left"/>
      <w:pPr>
        <w:ind w:left="720" w:hanging="360"/>
      </w:pPr>
    </w:lvl>
    <w:lvl w:ilvl="1" w:tplc="9EB2934C">
      <w:start w:val="1"/>
      <w:numFmt w:val="lowerLetter"/>
      <w:lvlText w:val="%2."/>
      <w:lvlJc w:val="left"/>
      <w:pPr>
        <w:ind w:left="1440" w:hanging="360"/>
      </w:pPr>
    </w:lvl>
    <w:lvl w:ilvl="2" w:tplc="367468C2">
      <w:start w:val="1"/>
      <w:numFmt w:val="lowerRoman"/>
      <w:lvlText w:val="%3."/>
      <w:lvlJc w:val="right"/>
      <w:pPr>
        <w:ind w:left="2160" w:hanging="180"/>
      </w:pPr>
    </w:lvl>
    <w:lvl w:ilvl="3" w:tplc="6EE84CD6">
      <w:start w:val="1"/>
      <w:numFmt w:val="lowerRoman"/>
      <w:lvlText w:val="%4."/>
      <w:lvlJc w:val="right"/>
      <w:pPr>
        <w:ind w:left="2880" w:hanging="360"/>
      </w:pPr>
    </w:lvl>
    <w:lvl w:ilvl="4" w:tplc="097C16DC">
      <w:start w:val="1"/>
      <w:numFmt w:val="lowerLetter"/>
      <w:lvlText w:val="%5."/>
      <w:lvlJc w:val="left"/>
      <w:pPr>
        <w:ind w:left="3600" w:hanging="360"/>
      </w:pPr>
    </w:lvl>
    <w:lvl w:ilvl="5" w:tplc="78140896">
      <w:start w:val="1"/>
      <w:numFmt w:val="lowerRoman"/>
      <w:lvlText w:val="%6."/>
      <w:lvlJc w:val="right"/>
      <w:pPr>
        <w:ind w:left="4320" w:hanging="180"/>
      </w:pPr>
    </w:lvl>
    <w:lvl w:ilvl="6" w:tplc="D9203F92">
      <w:start w:val="1"/>
      <w:numFmt w:val="decimal"/>
      <w:lvlText w:val="%7."/>
      <w:lvlJc w:val="left"/>
      <w:pPr>
        <w:ind w:left="5040" w:hanging="360"/>
      </w:pPr>
    </w:lvl>
    <w:lvl w:ilvl="7" w:tplc="1970647C">
      <w:start w:val="1"/>
      <w:numFmt w:val="lowerLetter"/>
      <w:lvlText w:val="%8."/>
      <w:lvlJc w:val="left"/>
      <w:pPr>
        <w:ind w:left="5760" w:hanging="360"/>
      </w:pPr>
    </w:lvl>
    <w:lvl w:ilvl="8" w:tplc="68D08B7A">
      <w:start w:val="1"/>
      <w:numFmt w:val="lowerRoman"/>
      <w:lvlText w:val="%9."/>
      <w:lvlJc w:val="right"/>
      <w:pPr>
        <w:ind w:left="6480" w:hanging="180"/>
      </w:pPr>
    </w:lvl>
  </w:abstractNum>
  <w:abstractNum w:abstractNumId="4" w15:restartNumberingAfterBreak="0">
    <w:nsid w:val="0BCD57C1"/>
    <w:multiLevelType w:val="multilevel"/>
    <w:tmpl w:val="92D81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DE1FEE"/>
    <w:multiLevelType w:val="hybridMultilevel"/>
    <w:tmpl w:val="9DB83AC6"/>
    <w:lvl w:ilvl="0" w:tplc="68341296">
      <w:start w:val="1"/>
      <w:numFmt w:val="decimal"/>
      <w:lvlText w:val="%1."/>
      <w:lvlJc w:val="left"/>
      <w:pPr>
        <w:ind w:left="720" w:hanging="360"/>
      </w:pPr>
    </w:lvl>
    <w:lvl w:ilvl="1" w:tplc="79ECE3EA">
      <w:start w:val="1"/>
      <w:numFmt w:val="lowerLetter"/>
      <w:lvlText w:val="%2."/>
      <w:lvlJc w:val="left"/>
      <w:pPr>
        <w:ind w:left="1440" w:hanging="360"/>
      </w:pPr>
    </w:lvl>
    <w:lvl w:ilvl="2" w:tplc="455EAA30">
      <w:start w:val="1"/>
      <w:numFmt w:val="lowerLetter"/>
      <w:lvlText w:val="%3."/>
      <w:lvlJc w:val="left"/>
      <w:pPr>
        <w:ind w:left="2160" w:hanging="180"/>
      </w:pPr>
      <w:rPr>
        <w:i w:val="0"/>
        <w:iCs w:val="0"/>
      </w:rPr>
    </w:lvl>
    <w:lvl w:ilvl="3" w:tplc="DED2DED0">
      <w:start w:val="1"/>
      <w:numFmt w:val="decimal"/>
      <w:lvlText w:val="%4."/>
      <w:lvlJc w:val="left"/>
      <w:pPr>
        <w:ind w:left="2880" w:hanging="360"/>
      </w:pPr>
    </w:lvl>
    <w:lvl w:ilvl="4" w:tplc="7E2E1B46">
      <w:start w:val="1"/>
      <w:numFmt w:val="lowerLetter"/>
      <w:lvlText w:val="%5."/>
      <w:lvlJc w:val="left"/>
      <w:pPr>
        <w:ind w:left="3600" w:hanging="360"/>
      </w:pPr>
    </w:lvl>
    <w:lvl w:ilvl="5" w:tplc="A4FA9E20">
      <w:start w:val="1"/>
      <w:numFmt w:val="lowerRoman"/>
      <w:lvlText w:val="%6."/>
      <w:lvlJc w:val="right"/>
      <w:pPr>
        <w:ind w:left="4320" w:hanging="180"/>
      </w:pPr>
    </w:lvl>
    <w:lvl w:ilvl="6" w:tplc="C5EA2E06">
      <w:start w:val="1"/>
      <w:numFmt w:val="decimal"/>
      <w:lvlText w:val="%7."/>
      <w:lvlJc w:val="left"/>
      <w:pPr>
        <w:ind w:left="5040" w:hanging="360"/>
      </w:pPr>
    </w:lvl>
    <w:lvl w:ilvl="7" w:tplc="F53A5F8E">
      <w:start w:val="1"/>
      <w:numFmt w:val="lowerLetter"/>
      <w:lvlText w:val="%8."/>
      <w:lvlJc w:val="left"/>
      <w:pPr>
        <w:ind w:left="5760" w:hanging="360"/>
      </w:pPr>
    </w:lvl>
    <w:lvl w:ilvl="8" w:tplc="347CE9B6">
      <w:start w:val="1"/>
      <w:numFmt w:val="lowerRoman"/>
      <w:lvlText w:val="%9."/>
      <w:lvlJc w:val="right"/>
      <w:pPr>
        <w:ind w:left="6480" w:hanging="180"/>
      </w:pPr>
    </w:lvl>
  </w:abstractNum>
  <w:abstractNum w:abstractNumId="6" w15:restartNumberingAfterBreak="0">
    <w:nsid w:val="16317F4A"/>
    <w:multiLevelType w:val="multilevel"/>
    <w:tmpl w:val="5E041A1E"/>
    <w:lvl w:ilvl="0">
      <w:start w:val="1"/>
      <w:numFmt w:val="upperLetter"/>
      <w:lvlText w:val="%1."/>
      <w:lvlJc w:val="left"/>
      <w:pPr>
        <w:ind w:left="720" w:hanging="360"/>
      </w:pPr>
      <w:rPr>
        <w:rFonts w:hint="default"/>
        <w:b w:val="0"/>
        <w:bCs w:val="0"/>
      </w:rPr>
    </w:lvl>
    <w:lvl w:ilvl="1">
      <w:start w:val="1"/>
      <w:numFmt w:val="decimal"/>
      <w:lvlText w:val="%2."/>
      <w:lvlJc w:val="left"/>
      <w:pPr>
        <w:ind w:left="1440" w:hanging="360"/>
      </w:pPr>
      <w:rPr>
        <w:rFonts w:hint="default"/>
        <w:b w:val="0"/>
        <w:bCs w:val="0"/>
      </w:rPr>
    </w:lvl>
    <w:lvl w:ilvl="2">
      <w:start w:val="1"/>
      <w:numFmt w:val="lowerLetter"/>
      <w:lvlText w:val="%3."/>
      <w:lvlJc w:val="right"/>
      <w:pPr>
        <w:ind w:left="2160" w:hanging="180"/>
      </w:pPr>
      <w:rPr>
        <w:rFonts w:hint="default"/>
        <w:b w:val="0"/>
        <w:bCs w:val="0"/>
      </w:rPr>
    </w:lvl>
    <w:lvl w:ilvl="3">
      <w:start w:val="1"/>
      <w:numFmt w:val="lowerRoman"/>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7" w15:restartNumberingAfterBreak="0">
    <w:nsid w:val="1C5D617B"/>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A4414D"/>
    <w:multiLevelType w:val="hybridMultilevel"/>
    <w:tmpl w:val="B584106A"/>
    <w:lvl w:ilvl="0" w:tplc="37A42056">
      <w:start w:val="1"/>
      <w:numFmt w:val="decimal"/>
      <w:lvlText w:val="%1."/>
      <w:lvlJc w:val="left"/>
      <w:pPr>
        <w:ind w:left="720" w:hanging="360"/>
      </w:pPr>
    </w:lvl>
    <w:lvl w:ilvl="1" w:tplc="D6AC16B8">
      <w:start w:val="2"/>
      <w:numFmt w:val="decimal"/>
      <w:lvlText w:val="%2."/>
      <w:lvlJc w:val="left"/>
      <w:pPr>
        <w:ind w:left="1440" w:hanging="360"/>
      </w:pPr>
    </w:lvl>
    <w:lvl w:ilvl="2" w:tplc="0C4896F6">
      <w:start w:val="1"/>
      <w:numFmt w:val="lowerRoman"/>
      <w:lvlText w:val="%3."/>
      <w:lvlJc w:val="right"/>
      <w:pPr>
        <w:ind w:left="2160" w:hanging="180"/>
      </w:pPr>
    </w:lvl>
    <w:lvl w:ilvl="3" w:tplc="0AF84562">
      <w:start w:val="1"/>
      <w:numFmt w:val="decimal"/>
      <w:lvlText w:val="%4."/>
      <w:lvlJc w:val="left"/>
      <w:pPr>
        <w:ind w:left="2880" w:hanging="360"/>
      </w:pPr>
    </w:lvl>
    <w:lvl w:ilvl="4" w:tplc="2A463072">
      <w:start w:val="1"/>
      <w:numFmt w:val="lowerLetter"/>
      <w:lvlText w:val="%5."/>
      <w:lvlJc w:val="left"/>
      <w:pPr>
        <w:ind w:left="3600" w:hanging="360"/>
      </w:pPr>
    </w:lvl>
    <w:lvl w:ilvl="5" w:tplc="07A6DE5A">
      <w:start w:val="1"/>
      <w:numFmt w:val="lowerRoman"/>
      <w:lvlText w:val="%6."/>
      <w:lvlJc w:val="right"/>
      <w:pPr>
        <w:ind w:left="4320" w:hanging="180"/>
      </w:pPr>
    </w:lvl>
    <w:lvl w:ilvl="6" w:tplc="B25ACE9E">
      <w:start w:val="1"/>
      <w:numFmt w:val="decimal"/>
      <w:lvlText w:val="%7."/>
      <w:lvlJc w:val="left"/>
      <w:pPr>
        <w:ind w:left="5040" w:hanging="360"/>
      </w:pPr>
    </w:lvl>
    <w:lvl w:ilvl="7" w:tplc="2A242DF8">
      <w:start w:val="1"/>
      <w:numFmt w:val="lowerLetter"/>
      <w:lvlText w:val="%8."/>
      <w:lvlJc w:val="left"/>
      <w:pPr>
        <w:ind w:left="5760" w:hanging="360"/>
      </w:pPr>
    </w:lvl>
    <w:lvl w:ilvl="8" w:tplc="0772DD08">
      <w:start w:val="1"/>
      <w:numFmt w:val="lowerRoman"/>
      <w:lvlText w:val="%9."/>
      <w:lvlJc w:val="right"/>
      <w:pPr>
        <w:ind w:left="6480" w:hanging="180"/>
      </w:pPr>
    </w:lvl>
  </w:abstractNum>
  <w:abstractNum w:abstractNumId="9" w15:restartNumberingAfterBreak="0">
    <w:nsid w:val="1F0A6951"/>
    <w:multiLevelType w:val="hybridMultilevel"/>
    <w:tmpl w:val="FFFFFFFF"/>
    <w:lvl w:ilvl="0" w:tplc="42182528">
      <w:start w:val="1"/>
      <w:numFmt w:val="decimal"/>
      <w:lvlText w:val="%1."/>
      <w:lvlJc w:val="left"/>
      <w:pPr>
        <w:ind w:left="720" w:hanging="360"/>
      </w:pPr>
    </w:lvl>
    <w:lvl w:ilvl="1" w:tplc="EA7AFF08">
      <w:start w:val="2"/>
      <w:numFmt w:val="decimal"/>
      <w:lvlText w:val="%2."/>
      <w:lvlJc w:val="left"/>
      <w:pPr>
        <w:ind w:left="1440" w:hanging="360"/>
      </w:pPr>
    </w:lvl>
    <w:lvl w:ilvl="2" w:tplc="8272EC92">
      <w:start w:val="1"/>
      <w:numFmt w:val="lowerRoman"/>
      <w:lvlText w:val="%3."/>
      <w:lvlJc w:val="right"/>
      <w:pPr>
        <w:ind w:left="2160" w:hanging="180"/>
      </w:pPr>
    </w:lvl>
    <w:lvl w:ilvl="3" w:tplc="2FA64A36">
      <w:start w:val="1"/>
      <w:numFmt w:val="decimal"/>
      <w:lvlText w:val="%4."/>
      <w:lvlJc w:val="left"/>
      <w:pPr>
        <w:ind w:left="2880" w:hanging="360"/>
      </w:pPr>
    </w:lvl>
    <w:lvl w:ilvl="4" w:tplc="554CDF72">
      <w:start w:val="1"/>
      <w:numFmt w:val="lowerLetter"/>
      <w:lvlText w:val="%5."/>
      <w:lvlJc w:val="left"/>
      <w:pPr>
        <w:ind w:left="3600" w:hanging="360"/>
      </w:pPr>
    </w:lvl>
    <w:lvl w:ilvl="5" w:tplc="96302060">
      <w:start w:val="1"/>
      <w:numFmt w:val="lowerRoman"/>
      <w:lvlText w:val="%6."/>
      <w:lvlJc w:val="right"/>
      <w:pPr>
        <w:ind w:left="4320" w:hanging="180"/>
      </w:pPr>
    </w:lvl>
    <w:lvl w:ilvl="6" w:tplc="56602236">
      <w:start w:val="1"/>
      <w:numFmt w:val="decimal"/>
      <w:lvlText w:val="%7."/>
      <w:lvlJc w:val="left"/>
      <w:pPr>
        <w:ind w:left="5040" w:hanging="360"/>
      </w:pPr>
    </w:lvl>
    <w:lvl w:ilvl="7" w:tplc="FE048F44">
      <w:start w:val="1"/>
      <w:numFmt w:val="lowerLetter"/>
      <w:lvlText w:val="%8."/>
      <w:lvlJc w:val="left"/>
      <w:pPr>
        <w:ind w:left="5760" w:hanging="360"/>
      </w:pPr>
    </w:lvl>
    <w:lvl w:ilvl="8" w:tplc="C5A2537E">
      <w:start w:val="1"/>
      <w:numFmt w:val="lowerRoman"/>
      <w:lvlText w:val="%9."/>
      <w:lvlJc w:val="right"/>
      <w:pPr>
        <w:ind w:left="6480" w:hanging="180"/>
      </w:pPr>
    </w:lvl>
  </w:abstractNum>
  <w:abstractNum w:abstractNumId="10" w15:restartNumberingAfterBreak="0">
    <w:nsid w:val="207570A5"/>
    <w:multiLevelType w:val="hybridMultilevel"/>
    <w:tmpl w:val="68062DCE"/>
    <w:lvl w:ilvl="0" w:tplc="B3401E20">
      <w:start w:val="1"/>
      <w:numFmt w:val="upperLetter"/>
      <w:lvlText w:val="%1."/>
      <w:lvlJc w:val="left"/>
      <w:pPr>
        <w:ind w:left="720" w:hanging="360"/>
      </w:pPr>
    </w:lvl>
    <w:lvl w:ilvl="1" w:tplc="24EE275E">
      <w:start w:val="1"/>
      <w:numFmt w:val="lowerLetter"/>
      <w:lvlText w:val="%2."/>
      <w:lvlJc w:val="left"/>
      <w:pPr>
        <w:ind w:left="1440" w:hanging="360"/>
      </w:pPr>
    </w:lvl>
    <w:lvl w:ilvl="2" w:tplc="A8EE3CC6">
      <w:start w:val="1"/>
      <w:numFmt w:val="lowerRoman"/>
      <w:lvlText w:val="%3."/>
      <w:lvlJc w:val="right"/>
      <w:pPr>
        <w:ind w:left="2160" w:hanging="180"/>
      </w:pPr>
    </w:lvl>
    <w:lvl w:ilvl="3" w:tplc="D38EAC1A">
      <w:start w:val="1"/>
      <w:numFmt w:val="decimal"/>
      <w:lvlText w:val="%4."/>
      <w:lvlJc w:val="left"/>
      <w:pPr>
        <w:ind w:left="2880" w:hanging="360"/>
      </w:pPr>
    </w:lvl>
    <w:lvl w:ilvl="4" w:tplc="D004A5CC">
      <w:start w:val="1"/>
      <w:numFmt w:val="lowerLetter"/>
      <w:lvlText w:val="%5."/>
      <w:lvlJc w:val="left"/>
      <w:pPr>
        <w:ind w:left="3600" w:hanging="360"/>
      </w:pPr>
    </w:lvl>
    <w:lvl w:ilvl="5" w:tplc="25A6C0E8">
      <w:start w:val="1"/>
      <w:numFmt w:val="lowerRoman"/>
      <w:lvlText w:val="%6."/>
      <w:lvlJc w:val="right"/>
      <w:pPr>
        <w:ind w:left="4320" w:hanging="180"/>
      </w:pPr>
    </w:lvl>
    <w:lvl w:ilvl="6" w:tplc="1106500E">
      <w:start w:val="1"/>
      <w:numFmt w:val="decimal"/>
      <w:lvlText w:val="%7."/>
      <w:lvlJc w:val="left"/>
      <w:pPr>
        <w:ind w:left="5040" w:hanging="360"/>
      </w:pPr>
    </w:lvl>
    <w:lvl w:ilvl="7" w:tplc="892E17D6">
      <w:start w:val="1"/>
      <w:numFmt w:val="lowerLetter"/>
      <w:lvlText w:val="%8."/>
      <w:lvlJc w:val="left"/>
      <w:pPr>
        <w:ind w:left="5760" w:hanging="360"/>
      </w:pPr>
    </w:lvl>
    <w:lvl w:ilvl="8" w:tplc="B63A6A00">
      <w:start w:val="1"/>
      <w:numFmt w:val="lowerRoman"/>
      <w:lvlText w:val="%9."/>
      <w:lvlJc w:val="right"/>
      <w:pPr>
        <w:ind w:left="6480" w:hanging="180"/>
      </w:pPr>
    </w:lvl>
  </w:abstractNum>
  <w:abstractNum w:abstractNumId="11" w15:restartNumberingAfterBreak="0">
    <w:nsid w:val="28E04386"/>
    <w:multiLevelType w:val="multilevel"/>
    <w:tmpl w:val="4292635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C204B3"/>
    <w:multiLevelType w:val="hybridMultilevel"/>
    <w:tmpl w:val="E12612DE"/>
    <w:lvl w:ilvl="0" w:tplc="3C0850A4">
      <w:start w:val="1"/>
      <w:numFmt w:val="decimal"/>
      <w:lvlText w:val="%1."/>
      <w:lvlJc w:val="left"/>
      <w:pPr>
        <w:ind w:left="720" w:hanging="360"/>
      </w:pPr>
    </w:lvl>
    <w:lvl w:ilvl="1" w:tplc="F4668638">
      <w:start w:val="1"/>
      <w:numFmt w:val="lowerLetter"/>
      <w:lvlText w:val="%2."/>
      <w:lvlJc w:val="left"/>
      <w:pPr>
        <w:ind w:left="1440" w:hanging="360"/>
      </w:pPr>
    </w:lvl>
    <w:lvl w:ilvl="2" w:tplc="807A2CF8">
      <w:start w:val="1"/>
      <w:numFmt w:val="lowerLetter"/>
      <w:lvlText w:val="%3."/>
      <w:lvlJc w:val="left"/>
      <w:pPr>
        <w:ind w:left="2160" w:hanging="180"/>
      </w:pPr>
    </w:lvl>
    <w:lvl w:ilvl="3" w:tplc="93FCD3EC">
      <w:start w:val="1"/>
      <w:numFmt w:val="lowerRoman"/>
      <w:lvlText w:val="%4."/>
      <w:lvlJc w:val="right"/>
      <w:pPr>
        <w:ind w:left="2880" w:hanging="360"/>
      </w:pPr>
    </w:lvl>
    <w:lvl w:ilvl="4" w:tplc="A9140960">
      <w:start w:val="1"/>
      <w:numFmt w:val="lowerLetter"/>
      <w:lvlText w:val="%5."/>
      <w:lvlJc w:val="left"/>
      <w:pPr>
        <w:ind w:left="3600" w:hanging="360"/>
      </w:pPr>
    </w:lvl>
    <w:lvl w:ilvl="5" w:tplc="E552F652">
      <w:start w:val="1"/>
      <w:numFmt w:val="lowerRoman"/>
      <w:lvlText w:val="%6."/>
      <w:lvlJc w:val="right"/>
      <w:pPr>
        <w:ind w:left="4320" w:hanging="180"/>
      </w:pPr>
    </w:lvl>
    <w:lvl w:ilvl="6" w:tplc="6CFC9D18">
      <w:start w:val="1"/>
      <w:numFmt w:val="decimal"/>
      <w:lvlText w:val="%7."/>
      <w:lvlJc w:val="left"/>
      <w:pPr>
        <w:ind w:left="5040" w:hanging="360"/>
      </w:pPr>
    </w:lvl>
    <w:lvl w:ilvl="7" w:tplc="21260FD0">
      <w:start w:val="1"/>
      <w:numFmt w:val="lowerLetter"/>
      <w:lvlText w:val="%8."/>
      <w:lvlJc w:val="left"/>
      <w:pPr>
        <w:ind w:left="5760" w:hanging="360"/>
      </w:pPr>
    </w:lvl>
    <w:lvl w:ilvl="8" w:tplc="01349346">
      <w:start w:val="1"/>
      <w:numFmt w:val="lowerRoman"/>
      <w:lvlText w:val="%9."/>
      <w:lvlJc w:val="right"/>
      <w:pPr>
        <w:ind w:left="6480" w:hanging="180"/>
      </w:pPr>
    </w:lvl>
  </w:abstractNum>
  <w:abstractNum w:abstractNumId="13" w15:restartNumberingAfterBreak="0">
    <w:nsid w:val="35F7152E"/>
    <w:multiLevelType w:val="hybridMultilevel"/>
    <w:tmpl w:val="6270D394"/>
    <w:lvl w:ilvl="0" w:tplc="818C4D80">
      <w:start w:val="1"/>
      <w:numFmt w:val="decimal"/>
      <w:lvlText w:val="%1."/>
      <w:lvlJc w:val="left"/>
      <w:pPr>
        <w:ind w:left="720" w:hanging="360"/>
      </w:pPr>
    </w:lvl>
    <w:lvl w:ilvl="1" w:tplc="BAB4FAEA">
      <w:start w:val="1"/>
      <w:numFmt w:val="lowerLetter"/>
      <w:lvlText w:val="%2."/>
      <w:lvlJc w:val="left"/>
      <w:pPr>
        <w:ind w:left="1440" w:hanging="360"/>
      </w:pPr>
    </w:lvl>
    <w:lvl w:ilvl="2" w:tplc="6694D5F0">
      <w:start w:val="1"/>
      <w:numFmt w:val="lowerLetter"/>
      <w:lvlText w:val="%3."/>
      <w:lvlJc w:val="left"/>
      <w:pPr>
        <w:ind w:left="2160" w:hanging="180"/>
      </w:pPr>
    </w:lvl>
    <w:lvl w:ilvl="3" w:tplc="02B8BA26">
      <w:start w:val="1"/>
      <w:numFmt w:val="decimal"/>
      <w:lvlText w:val="%4."/>
      <w:lvlJc w:val="left"/>
      <w:pPr>
        <w:ind w:left="2880" w:hanging="360"/>
      </w:pPr>
    </w:lvl>
    <w:lvl w:ilvl="4" w:tplc="EC1470D4">
      <w:start w:val="1"/>
      <w:numFmt w:val="lowerLetter"/>
      <w:lvlText w:val="%5."/>
      <w:lvlJc w:val="left"/>
      <w:pPr>
        <w:ind w:left="3600" w:hanging="360"/>
      </w:pPr>
    </w:lvl>
    <w:lvl w:ilvl="5" w:tplc="08B0CC46">
      <w:start w:val="1"/>
      <w:numFmt w:val="lowerRoman"/>
      <w:lvlText w:val="%6."/>
      <w:lvlJc w:val="right"/>
      <w:pPr>
        <w:ind w:left="4320" w:hanging="180"/>
      </w:pPr>
    </w:lvl>
    <w:lvl w:ilvl="6" w:tplc="4AD05E52">
      <w:start w:val="1"/>
      <w:numFmt w:val="decimal"/>
      <w:lvlText w:val="%7."/>
      <w:lvlJc w:val="left"/>
      <w:pPr>
        <w:ind w:left="5040" w:hanging="360"/>
      </w:pPr>
    </w:lvl>
    <w:lvl w:ilvl="7" w:tplc="D0A0079C">
      <w:start w:val="1"/>
      <w:numFmt w:val="lowerLetter"/>
      <w:lvlText w:val="%8."/>
      <w:lvlJc w:val="left"/>
      <w:pPr>
        <w:ind w:left="5760" w:hanging="360"/>
      </w:pPr>
    </w:lvl>
    <w:lvl w:ilvl="8" w:tplc="39C23958">
      <w:start w:val="1"/>
      <w:numFmt w:val="lowerRoman"/>
      <w:lvlText w:val="%9."/>
      <w:lvlJc w:val="right"/>
      <w:pPr>
        <w:ind w:left="6480" w:hanging="180"/>
      </w:pPr>
    </w:lvl>
  </w:abstractNum>
  <w:abstractNum w:abstractNumId="14" w15:restartNumberingAfterBreak="0">
    <w:nsid w:val="40BC2E07"/>
    <w:multiLevelType w:val="hybridMultilevel"/>
    <w:tmpl w:val="B9D840E8"/>
    <w:lvl w:ilvl="0" w:tplc="C16E24A0">
      <w:start w:val="1"/>
      <w:numFmt w:val="upperLetter"/>
      <w:lvlText w:val="%1."/>
      <w:lvlJc w:val="left"/>
      <w:pPr>
        <w:ind w:left="720" w:hanging="360"/>
      </w:pPr>
      <w:rPr>
        <w:rFonts w:hint="default"/>
        <w:b w:val="0"/>
        <w:bCs w:val="0"/>
      </w:rPr>
    </w:lvl>
    <w:lvl w:ilvl="1" w:tplc="13C0FA52">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F3AB7"/>
    <w:multiLevelType w:val="hybridMultilevel"/>
    <w:tmpl w:val="FFFFFFFF"/>
    <w:lvl w:ilvl="0" w:tplc="7F60E9E0">
      <w:start w:val="1"/>
      <w:numFmt w:val="decimal"/>
      <w:lvlText w:val="%1."/>
      <w:lvlJc w:val="left"/>
      <w:pPr>
        <w:ind w:left="720" w:hanging="360"/>
      </w:pPr>
    </w:lvl>
    <w:lvl w:ilvl="1" w:tplc="F72C074E">
      <w:start w:val="1"/>
      <w:numFmt w:val="lowerLetter"/>
      <w:lvlText w:val="%2."/>
      <w:lvlJc w:val="left"/>
      <w:pPr>
        <w:ind w:left="1440" w:hanging="360"/>
      </w:pPr>
    </w:lvl>
    <w:lvl w:ilvl="2" w:tplc="A5844FD0">
      <w:start w:val="1"/>
      <w:numFmt w:val="lowerRoman"/>
      <w:lvlText w:val="%3."/>
      <w:lvlJc w:val="right"/>
      <w:pPr>
        <w:ind w:left="2160" w:hanging="180"/>
      </w:pPr>
    </w:lvl>
    <w:lvl w:ilvl="3" w:tplc="374CBB94">
      <w:start w:val="1"/>
      <w:numFmt w:val="lowerRoman"/>
      <w:lvlText w:val="%4."/>
      <w:lvlJc w:val="right"/>
      <w:pPr>
        <w:ind w:left="2880" w:hanging="360"/>
      </w:pPr>
    </w:lvl>
    <w:lvl w:ilvl="4" w:tplc="D1880F7E">
      <w:start w:val="1"/>
      <w:numFmt w:val="lowerLetter"/>
      <w:lvlText w:val="%5."/>
      <w:lvlJc w:val="left"/>
      <w:pPr>
        <w:ind w:left="3600" w:hanging="360"/>
      </w:pPr>
    </w:lvl>
    <w:lvl w:ilvl="5" w:tplc="D1C62A08">
      <w:start w:val="1"/>
      <w:numFmt w:val="lowerRoman"/>
      <w:lvlText w:val="%6."/>
      <w:lvlJc w:val="right"/>
      <w:pPr>
        <w:ind w:left="4320" w:hanging="180"/>
      </w:pPr>
    </w:lvl>
    <w:lvl w:ilvl="6" w:tplc="F0AEC81A">
      <w:start w:val="1"/>
      <w:numFmt w:val="decimal"/>
      <w:lvlText w:val="%7."/>
      <w:lvlJc w:val="left"/>
      <w:pPr>
        <w:ind w:left="5040" w:hanging="360"/>
      </w:pPr>
    </w:lvl>
    <w:lvl w:ilvl="7" w:tplc="09AEB482">
      <w:start w:val="1"/>
      <w:numFmt w:val="lowerLetter"/>
      <w:lvlText w:val="%8."/>
      <w:lvlJc w:val="left"/>
      <w:pPr>
        <w:ind w:left="5760" w:hanging="360"/>
      </w:pPr>
    </w:lvl>
    <w:lvl w:ilvl="8" w:tplc="87E866C0">
      <w:start w:val="1"/>
      <w:numFmt w:val="lowerRoman"/>
      <w:lvlText w:val="%9."/>
      <w:lvlJc w:val="right"/>
      <w:pPr>
        <w:ind w:left="6480" w:hanging="180"/>
      </w:pPr>
    </w:lvl>
  </w:abstractNum>
  <w:abstractNum w:abstractNumId="16" w15:restartNumberingAfterBreak="0">
    <w:nsid w:val="42946657"/>
    <w:multiLevelType w:val="hybridMultilevel"/>
    <w:tmpl w:val="C910DDB4"/>
    <w:lvl w:ilvl="0" w:tplc="EA928888">
      <w:start w:val="1"/>
      <w:numFmt w:val="decimal"/>
      <w:lvlText w:val="%1."/>
      <w:lvlJc w:val="left"/>
      <w:pPr>
        <w:ind w:left="720" w:hanging="360"/>
      </w:pPr>
    </w:lvl>
    <w:lvl w:ilvl="1" w:tplc="2F5C2930">
      <w:start w:val="1"/>
      <w:numFmt w:val="lowerLetter"/>
      <w:lvlText w:val="%2."/>
      <w:lvlJc w:val="left"/>
      <w:pPr>
        <w:ind w:left="1440" w:hanging="360"/>
      </w:pPr>
    </w:lvl>
    <w:lvl w:ilvl="2" w:tplc="902C72C6">
      <w:start w:val="1"/>
      <w:numFmt w:val="lowerRoman"/>
      <w:lvlText w:val="%3."/>
      <w:lvlJc w:val="right"/>
      <w:pPr>
        <w:ind w:left="2160" w:hanging="180"/>
      </w:pPr>
    </w:lvl>
    <w:lvl w:ilvl="3" w:tplc="99FE23DC">
      <w:start w:val="1"/>
      <w:numFmt w:val="lowerRoman"/>
      <w:lvlText w:val="%4."/>
      <w:lvlJc w:val="right"/>
      <w:pPr>
        <w:ind w:left="2880" w:hanging="360"/>
      </w:pPr>
    </w:lvl>
    <w:lvl w:ilvl="4" w:tplc="FA1ED214">
      <w:start w:val="1"/>
      <w:numFmt w:val="lowerLetter"/>
      <w:lvlText w:val="%5."/>
      <w:lvlJc w:val="left"/>
      <w:pPr>
        <w:ind w:left="3600" w:hanging="360"/>
      </w:pPr>
    </w:lvl>
    <w:lvl w:ilvl="5" w:tplc="F166877C">
      <w:start w:val="1"/>
      <w:numFmt w:val="lowerRoman"/>
      <w:lvlText w:val="%6."/>
      <w:lvlJc w:val="right"/>
      <w:pPr>
        <w:ind w:left="4320" w:hanging="180"/>
      </w:pPr>
    </w:lvl>
    <w:lvl w:ilvl="6" w:tplc="0CAEEE28">
      <w:start w:val="1"/>
      <w:numFmt w:val="decimal"/>
      <w:lvlText w:val="%7."/>
      <w:lvlJc w:val="left"/>
      <w:pPr>
        <w:ind w:left="5040" w:hanging="360"/>
      </w:pPr>
    </w:lvl>
    <w:lvl w:ilvl="7" w:tplc="1FC4F8B6">
      <w:start w:val="1"/>
      <w:numFmt w:val="lowerLetter"/>
      <w:lvlText w:val="%8."/>
      <w:lvlJc w:val="left"/>
      <w:pPr>
        <w:ind w:left="5760" w:hanging="360"/>
      </w:pPr>
    </w:lvl>
    <w:lvl w:ilvl="8" w:tplc="1D42BE0A">
      <w:start w:val="1"/>
      <w:numFmt w:val="lowerRoman"/>
      <w:lvlText w:val="%9."/>
      <w:lvlJc w:val="right"/>
      <w:pPr>
        <w:ind w:left="6480" w:hanging="180"/>
      </w:pPr>
    </w:lvl>
  </w:abstractNum>
  <w:abstractNum w:abstractNumId="17" w15:restartNumberingAfterBreak="0">
    <w:nsid w:val="4B2645A2"/>
    <w:multiLevelType w:val="hybridMultilevel"/>
    <w:tmpl w:val="574EBB50"/>
    <w:lvl w:ilvl="0" w:tplc="23DE7668">
      <w:start w:val="1"/>
      <w:numFmt w:val="decimal"/>
      <w:lvlText w:val="%1."/>
      <w:lvlJc w:val="left"/>
      <w:pPr>
        <w:ind w:left="720" w:hanging="360"/>
      </w:pPr>
    </w:lvl>
    <w:lvl w:ilvl="1" w:tplc="E44CFDB0">
      <w:start w:val="1"/>
      <w:numFmt w:val="lowerLetter"/>
      <w:lvlText w:val="%2."/>
      <w:lvlJc w:val="left"/>
      <w:pPr>
        <w:ind w:left="1440" w:hanging="360"/>
      </w:pPr>
    </w:lvl>
    <w:lvl w:ilvl="2" w:tplc="64CC3E02">
      <w:start w:val="1"/>
      <w:numFmt w:val="lowerLetter"/>
      <w:lvlText w:val="%3."/>
      <w:lvlJc w:val="left"/>
      <w:pPr>
        <w:ind w:left="2160" w:hanging="180"/>
      </w:pPr>
      <w:rPr>
        <w:i w:val="0"/>
        <w:iCs w:val="0"/>
      </w:rPr>
    </w:lvl>
    <w:lvl w:ilvl="3" w:tplc="9D900EC6">
      <w:start w:val="1"/>
      <w:numFmt w:val="lowerRoman"/>
      <w:lvlText w:val="%4."/>
      <w:lvlJc w:val="right"/>
      <w:pPr>
        <w:ind w:left="2880" w:hanging="360"/>
      </w:pPr>
    </w:lvl>
    <w:lvl w:ilvl="4" w:tplc="005E5112">
      <w:start w:val="1"/>
      <w:numFmt w:val="lowerLetter"/>
      <w:lvlText w:val="%5."/>
      <w:lvlJc w:val="left"/>
      <w:pPr>
        <w:ind w:left="3600" w:hanging="360"/>
      </w:pPr>
    </w:lvl>
    <w:lvl w:ilvl="5" w:tplc="B4F22D04">
      <w:start w:val="1"/>
      <w:numFmt w:val="lowerRoman"/>
      <w:lvlText w:val="%6."/>
      <w:lvlJc w:val="right"/>
      <w:pPr>
        <w:ind w:left="4320" w:hanging="180"/>
      </w:pPr>
    </w:lvl>
    <w:lvl w:ilvl="6" w:tplc="569619C2">
      <w:start w:val="1"/>
      <w:numFmt w:val="decimal"/>
      <w:lvlText w:val="%7."/>
      <w:lvlJc w:val="left"/>
      <w:pPr>
        <w:ind w:left="5040" w:hanging="360"/>
      </w:pPr>
    </w:lvl>
    <w:lvl w:ilvl="7" w:tplc="A6A45882">
      <w:start w:val="1"/>
      <w:numFmt w:val="lowerLetter"/>
      <w:lvlText w:val="%8."/>
      <w:lvlJc w:val="left"/>
      <w:pPr>
        <w:ind w:left="5760" w:hanging="360"/>
      </w:pPr>
    </w:lvl>
    <w:lvl w:ilvl="8" w:tplc="0ADAC542">
      <w:start w:val="1"/>
      <w:numFmt w:val="lowerRoman"/>
      <w:lvlText w:val="%9."/>
      <w:lvlJc w:val="right"/>
      <w:pPr>
        <w:ind w:left="6480" w:hanging="180"/>
      </w:pPr>
    </w:lvl>
  </w:abstractNum>
  <w:abstractNum w:abstractNumId="18" w15:restartNumberingAfterBreak="0">
    <w:nsid w:val="58FF0044"/>
    <w:multiLevelType w:val="multilevel"/>
    <w:tmpl w:val="D52478AE"/>
    <w:lvl w:ilvl="0">
      <w:start w:val="3"/>
      <w:numFmt w:val="none"/>
      <w:pStyle w:val="Heading8"/>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none"/>
      <w:lvlRestart w:val="1"/>
      <w:isLgl/>
      <w:suff w:val="nothing"/>
      <w:lvlText w:val=""/>
      <w:lvlJc w:val="left"/>
      <w:pPr>
        <w:ind w:left="360" w:firstLine="0"/>
      </w:pPr>
      <w:rPr>
        <w:rFonts w:hint="default"/>
      </w:rPr>
    </w:lvl>
    <w:lvl w:ilvl="3">
      <w:start w:val="1"/>
      <w:numFmt w:val="upperLetter"/>
      <w:lvlRestart w:val="2"/>
      <w:lvlText w:val="%4."/>
      <w:lvlJc w:val="left"/>
      <w:pPr>
        <w:tabs>
          <w:tab w:val="num" w:pos="720"/>
        </w:tabs>
        <w:ind w:left="720" w:hanging="360"/>
      </w:pPr>
      <w:rPr>
        <w:rFonts w:hint="default"/>
      </w:rPr>
    </w:lvl>
    <w:lvl w:ilvl="4">
      <w:start w:val="1"/>
      <w:numFmt w:val="none"/>
      <w:isLgl/>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CD74CD7"/>
    <w:multiLevelType w:val="hybridMultilevel"/>
    <w:tmpl w:val="8910BC46"/>
    <w:lvl w:ilvl="0" w:tplc="66622E00">
      <w:start w:val="1"/>
      <w:numFmt w:val="upperLetter"/>
      <w:lvlText w:val="%1."/>
      <w:lvlJc w:val="left"/>
      <w:pPr>
        <w:ind w:left="720" w:hanging="360"/>
      </w:pPr>
      <w:rPr>
        <w:rFonts w:hint="default"/>
        <w:i w:val="0"/>
        <w:iCs w:val="0"/>
        <w:sz w:val="20"/>
        <w:szCs w:val="20"/>
      </w:rPr>
    </w:lvl>
    <w:lvl w:ilvl="1" w:tplc="04090003">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E505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CE185D"/>
    <w:multiLevelType w:val="hybridMultilevel"/>
    <w:tmpl w:val="FFFFFFFF"/>
    <w:lvl w:ilvl="0" w:tplc="FFFFFFFF">
      <w:start w:val="1"/>
      <w:numFmt w:val="upperLetter"/>
      <w:lvlText w:val="%1."/>
      <w:lvlJc w:val="left"/>
      <w:pPr>
        <w:ind w:left="720" w:hanging="360"/>
      </w:pPr>
    </w:lvl>
    <w:lvl w:ilvl="1" w:tplc="A9F462D8">
      <w:start w:val="1"/>
      <w:numFmt w:val="lowerLetter"/>
      <w:lvlText w:val="%2."/>
      <w:lvlJc w:val="left"/>
      <w:pPr>
        <w:ind w:left="1440" w:hanging="360"/>
      </w:pPr>
    </w:lvl>
    <w:lvl w:ilvl="2" w:tplc="74D8DC02">
      <w:start w:val="1"/>
      <w:numFmt w:val="lowerRoman"/>
      <w:lvlText w:val="%3."/>
      <w:lvlJc w:val="right"/>
      <w:pPr>
        <w:ind w:left="2160" w:hanging="180"/>
      </w:pPr>
    </w:lvl>
    <w:lvl w:ilvl="3" w:tplc="E0F49E16">
      <w:start w:val="1"/>
      <w:numFmt w:val="decimal"/>
      <w:lvlText w:val="%4."/>
      <w:lvlJc w:val="left"/>
      <w:pPr>
        <w:ind w:left="2880" w:hanging="360"/>
      </w:pPr>
    </w:lvl>
    <w:lvl w:ilvl="4" w:tplc="4ECC7DF8">
      <w:start w:val="1"/>
      <w:numFmt w:val="lowerLetter"/>
      <w:lvlText w:val="%5."/>
      <w:lvlJc w:val="left"/>
      <w:pPr>
        <w:ind w:left="3600" w:hanging="360"/>
      </w:pPr>
    </w:lvl>
    <w:lvl w:ilvl="5" w:tplc="2AF41D02">
      <w:start w:val="1"/>
      <w:numFmt w:val="lowerRoman"/>
      <w:lvlText w:val="%6."/>
      <w:lvlJc w:val="right"/>
      <w:pPr>
        <w:ind w:left="4320" w:hanging="180"/>
      </w:pPr>
    </w:lvl>
    <w:lvl w:ilvl="6" w:tplc="211E00CA">
      <w:start w:val="1"/>
      <w:numFmt w:val="decimal"/>
      <w:lvlText w:val="%7."/>
      <w:lvlJc w:val="left"/>
      <w:pPr>
        <w:ind w:left="5040" w:hanging="360"/>
      </w:pPr>
    </w:lvl>
    <w:lvl w:ilvl="7" w:tplc="B5425018">
      <w:start w:val="1"/>
      <w:numFmt w:val="lowerLetter"/>
      <w:lvlText w:val="%8."/>
      <w:lvlJc w:val="left"/>
      <w:pPr>
        <w:ind w:left="5760" w:hanging="360"/>
      </w:pPr>
    </w:lvl>
    <w:lvl w:ilvl="8" w:tplc="3E56FA70">
      <w:start w:val="1"/>
      <w:numFmt w:val="lowerRoman"/>
      <w:lvlText w:val="%9."/>
      <w:lvlJc w:val="right"/>
      <w:pPr>
        <w:ind w:left="6480" w:hanging="180"/>
      </w:pPr>
    </w:lvl>
  </w:abstractNum>
  <w:num w:numId="1" w16cid:durableId="797644478">
    <w:abstractNumId w:val="8"/>
  </w:num>
  <w:num w:numId="2" w16cid:durableId="1927493704">
    <w:abstractNumId w:val="3"/>
  </w:num>
  <w:num w:numId="3" w16cid:durableId="995569904">
    <w:abstractNumId w:val="12"/>
  </w:num>
  <w:num w:numId="4" w16cid:durableId="600141983">
    <w:abstractNumId w:val="16"/>
  </w:num>
  <w:num w:numId="5" w16cid:durableId="898203202">
    <w:abstractNumId w:val="4"/>
  </w:num>
  <w:num w:numId="6" w16cid:durableId="344676208">
    <w:abstractNumId w:val="13"/>
  </w:num>
  <w:num w:numId="7" w16cid:durableId="1207135265">
    <w:abstractNumId w:val="11"/>
  </w:num>
  <w:num w:numId="8" w16cid:durableId="951088685">
    <w:abstractNumId w:val="10"/>
  </w:num>
  <w:num w:numId="9" w16cid:durableId="1337078206">
    <w:abstractNumId w:val="0"/>
  </w:num>
  <w:num w:numId="10" w16cid:durableId="20211819">
    <w:abstractNumId w:val="18"/>
  </w:num>
  <w:num w:numId="11" w16cid:durableId="2005013655">
    <w:abstractNumId w:val="19"/>
  </w:num>
  <w:num w:numId="12" w16cid:durableId="1781991994">
    <w:abstractNumId w:val="14"/>
  </w:num>
  <w:num w:numId="13" w16cid:durableId="1325427466">
    <w:abstractNumId w:val="6"/>
  </w:num>
  <w:num w:numId="14" w16cid:durableId="1962488947">
    <w:abstractNumId w:val="9"/>
  </w:num>
  <w:num w:numId="15" w16cid:durableId="1505588595">
    <w:abstractNumId w:val="15"/>
  </w:num>
  <w:num w:numId="16" w16cid:durableId="13968016">
    <w:abstractNumId w:val="17"/>
  </w:num>
  <w:num w:numId="17" w16cid:durableId="2068524512">
    <w:abstractNumId w:val="2"/>
  </w:num>
  <w:num w:numId="18" w16cid:durableId="100029187">
    <w:abstractNumId w:val="20"/>
  </w:num>
  <w:num w:numId="19" w16cid:durableId="271480440">
    <w:abstractNumId w:val="5"/>
  </w:num>
  <w:num w:numId="20" w16cid:durableId="1496874005">
    <w:abstractNumId w:val="7"/>
  </w:num>
  <w:num w:numId="21" w16cid:durableId="372655993">
    <w:abstractNumId w:val="21"/>
  </w:num>
  <w:num w:numId="22" w16cid:durableId="192841472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ster,  Sarah">
    <w15:presenceInfo w15:providerId="AD" w15:userId="S::sarah.forster@maine.gov::8030d205-414e-4204-9d72-4f4272e008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4"/>
    <w:rsid w:val="00000D32"/>
    <w:rsid w:val="0000326C"/>
    <w:rsid w:val="00005381"/>
    <w:rsid w:val="00006EE1"/>
    <w:rsid w:val="00007289"/>
    <w:rsid w:val="00010563"/>
    <w:rsid w:val="00010AE3"/>
    <w:rsid w:val="00011ED2"/>
    <w:rsid w:val="00011F3D"/>
    <w:rsid w:val="00014E07"/>
    <w:rsid w:val="000150BB"/>
    <w:rsid w:val="0001534F"/>
    <w:rsid w:val="00015E2A"/>
    <w:rsid w:val="000160B7"/>
    <w:rsid w:val="00016A19"/>
    <w:rsid w:val="00016F5F"/>
    <w:rsid w:val="0001720C"/>
    <w:rsid w:val="00021365"/>
    <w:rsid w:val="000222F6"/>
    <w:rsid w:val="00022B29"/>
    <w:rsid w:val="00023C85"/>
    <w:rsid w:val="000261F2"/>
    <w:rsid w:val="00026D56"/>
    <w:rsid w:val="000276D9"/>
    <w:rsid w:val="00032908"/>
    <w:rsid w:val="00033344"/>
    <w:rsid w:val="000335B6"/>
    <w:rsid w:val="00033782"/>
    <w:rsid w:val="00033853"/>
    <w:rsid w:val="00034617"/>
    <w:rsid w:val="00035B4C"/>
    <w:rsid w:val="00035CA9"/>
    <w:rsid w:val="00036C3F"/>
    <w:rsid w:val="00037EA8"/>
    <w:rsid w:val="00041004"/>
    <w:rsid w:val="0004148F"/>
    <w:rsid w:val="00041FD3"/>
    <w:rsid w:val="0004220F"/>
    <w:rsid w:val="00042CF3"/>
    <w:rsid w:val="00042F93"/>
    <w:rsid w:val="000434BB"/>
    <w:rsid w:val="00043CAA"/>
    <w:rsid w:val="00044A12"/>
    <w:rsid w:val="00044F6D"/>
    <w:rsid w:val="00046CD5"/>
    <w:rsid w:val="00046E53"/>
    <w:rsid w:val="00047136"/>
    <w:rsid w:val="00050514"/>
    <w:rsid w:val="00050765"/>
    <w:rsid w:val="00050BA1"/>
    <w:rsid w:val="00051E62"/>
    <w:rsid w:val="00052028"/>
    <w:rsid w:val="00056A45"/>
    <w:rsid w:val="00056E36"/>
    <w:rsid w:val="00057686"/>
    <w:rsid w:val="00057887"/>
    <w:rsid w:val="00057EAB"/>
    <w:rsid w:val="000600E8"/>
    <w:rsid w:val="000600FA"/>
    <w:rsid w:val="00060F4F"/>
    <w:rsid w:val="000619AD"/>
    <w:rsid w:val="00061C78"/>
    <w:rsid w:val="00063435"/>
    <w:rsid w:val="00065317"/>
    <w:rsid w:val="000659F3"/>
    <w:rsid w:val="00065A4A"/>
    <w:rsid w:val="000665FC"/>
    <w:rsid w:val="000678B5"/>
    <w:rsid w:val="00067E2A"/>
    <w:rsid w:val="00070FE5"/>
    <w:rsid w:val="00071645"/>
    <w:rsid w:val="00071CB2"/>
    <w:rsid w:val="000731C6"/>
    <w:rsid w:val="00074335"/>
    <w:rsid w:val="0007444C"/>
    <w:rsid w:val="000744E1"/>
    <w:rsid w:val="00074657"/>
    <w:rsid w:val="00074B54"/>
    <w:rsid w:val="00074CEF"/>
    <w:rsid w:val="00075F78"/>
    <w:rsid w:val="00076C2E"/>
    <w:rsid w:val="00077369"/>
    <w:rsid w:val="00080F62"/>
    <w:rsid w:val="00083A03"/>
    <w:rsid w:val="00083F8B"/>
    <w:rsid w:val="0008635F"/>
    <w:rsid w:val="00086B1E"/>
    <w:rsid w:val="00087106"/>
    <w:rsid w:val="00087E12"/>
    <w:rsid w:val="000909E2"/>
    <w:rsid w:val="00090E80"/>
    <w:rsid w:val="00091C5B"/>
    <w:rsid w:val="00092FEE"/>
    <w:rsid w:val="00093168"/>
    <w:rsid w:val="00093A45"/>
    <w:rsid w:val="000940D1"/>
    <w:rsid w:val="00095E73"/>
    <w:rsid w:val="00095F4E"/>
    <w:rsid w:val="0009707F"/>
    <w:rsid w:val="000A10C8"/>
    <w:rsid w:val="000A1C30"/>
    <w:rsid w:val="000A26CF"/>
    <w:rsid w:val="000A2C3B"/>
    <w:rsid w:val="000A406A"/>
    <w:rsid w:val="000A4426"/>
    <w:rsid w:val="000B1834"/>
    <w:rsid w:val="000B25E9"/>
    <w:rsid w:val="000B3DA5"/>
    <w:rsid w:val="000B4778"/>
    <w:rsid w:val="000B4EDE"/>
    <w:rsid w:val="000B5A14"/>
    <w:rsid w:val="000B5F42"/>
    <w:rsid w:val="000B66F3"/>
    <w:rsid w:val="000C1C26"/>
    <w:rsid w:val="000C2324"/>
    <w:rsid w:val="000C25BD"/>
    <w:rsid w:val="000C28B7"/>
    <w:rsid w:val="000C5A5A"/>
    <w:rsid w:val="000D009B"/>
    <w:rsid w:val="000D201B"/>
    <w:rsid w:val="000D4D49"/>
    <w:rsid w:val="000D6C72"/>
    <w:rsid w:val="000D72FA"/>
    <w:rsid w:val="000E0300"/>
    <w:rsid w:val="000E0A5C"/>
    <w:rsid w:val="000E0A95"/>
    <w:rsid w:val="000E1481"/>
    <w:rsid w:val="000E2F17"/>
    <w:rsid w:val="000E7122"/>
    <w:rsid w:val="000F00A1"/>
    <w:rsid w:val="000F13A0"/>
    <w:rsid w:val="000F248A"/>
    <w:rsid w:val="000F36AB"/>
    <w:rsid w:val="000F3A46"/>
    <w:rsid w:val="000F433F"/>
    <w:rsid w:val="000F49FA"/>
    <w:rsid w:val="000F542B"/>
    <w:rsid w:val="000F5578"/>
    <w:rsid w:val="000F5EC7"/>
    <w:rsid w:val="000F7190"/>
    <w:rsid w:val="00101FF5"/>
    <w:rsid w:val="001023EE"/>
    <w:rsid w:val="00103557"/>
    <w:rsid w:val="00103C9A"/>
    <w:rsid w:val="00103FBD"/>
    <w:rsid w:val="00105E48"/>
    <w:rsid w:val="00106F02"/>
    <w:rsid w:val="00107A5A"/>
    <w:rsid w:val="00111108"/>
    <w:rsid w:val="0011544F"/>
    <w:rsid w:val="001160EF"/>
    <w:rsid w:val="0011779D"/>
    <w:rsid w:val="00117DB7"/>
    <w:rsid w:val="001208C3"/>
    <w:rsid w:val="00120FDD"/>
    <w:rsid w:val="001212B3"/>
    <w:rsid w:val="0012268E"/>
    <w:rsid w:val="00122AAA"/>
    <w:rsid w:val="00122D5B"/>
    <w:rsid w:val="001230B6"/>
    <w:rsid w:val="001239CF"/>
    <w:rsid w:val="001269C6"/>
    <w:rsid w:val="001307C6"/>
    <w:rsid w:val="00131A7C"/>
    <w:rsid w:val="00132A68"/>
    <w:rsid w:val="0013475D"/>
    <w:rsid w:val="001349CB"/>
    <w:rsid w:val="00135470"/>
    <w:rsid w:val="001355B9"/>
    <w:rsid w:val="0013619F"/>
    <w:rsid w:val="0013650A"/>
    <w:rsid w:val="0013704C"/>
    <w:rsid w:val="00137817"/>
    <w:rsid w:val="00137AB3"/>
    <w:rsid w:val="00140A27"/>
    <w:rsid w:val="00140DC3"/>
    <w:rsid w:val="001419B3"/>
    <w:rsid w:val="00143191"/>
    <w:rsid w:val="001433C5"/>
    <w:rsid w:val="00143DD5"/>
    <w:rsid w:val="0014470A"/>
    <w:rsid w:val="00145000"/>
    <w:rsid w:val="001458C9"/>
    <w:rsid w:val="001462BE"/>
    <w:rsid w:val="00146301"/>
    <w:rsid w:val="00147A87"/>
    <w:rsid w:val="00150E4D"/>
    <w:rsid w:val="00153227"/>
    <w:rsid w:val="00154E1B"/>
    <w:rsid w:val="00155E91"/>
    <w:rsid w:val="001562DA"/>
    <w:rsid w:val="001563C7"/>
    <w:rsid w:val="0015713E"/>
    <w:rsid w:val="001575F5"/>
    <w:rsid w:val="001607BD"/>
    <w:rsid w:val="001637F3"/>
    <w:rsid w:val="001643F3"/>
    <w:rsid w:val="00164649"/>
    <w:rsid w:val="00164E8B"/>
    <w:rsid w:val="00166765"/>
    <w:rsid w:val="00167F90"/>
    <w:rsid w:val="00168480"/>
    <w:rsid w:val="00171915"/>
    <w:rsid w:val="00172A35"/>
    <w:rsid w:val="001744C6"/>
    <w:rsid w:val="00175062"/>
    <w:rsid w:val="00175B65"/>
    <w:rsid w:val="00176635"/>
    <w:rsid w:val="00176DBD"/>
    <w:rsid w:val="00180728"/>
    <w:rsid w:val="00181623"/>
    <w:rsid w:val="00182872"/>
    <w:rsid w:val="00185161"/>
    <w:rsid w:val="001852C3"/>
    <w:rsid w:val="00186FD6"/>
    <w:rsid w:val="001929FE"/>
    <w:rsid w:val="00192F61"/>
    <w:rsid w:val="0019306B"/>
    <w:rsid w:val="0019324B"/>
    <w:rsid w:val="001932C6"/>
    <w:rsid w:val="00194971"/>
    <w:rsid w:val="00196287"/>
    <w:rsid w:val="001978FA"/>
    <w:rsid w:val="001A004C"/>
    <w:rsid w:val="001A303D"/>
    <w:rsid w:val="001A51AF"/>
    <w:rsid w:val="001A584C"/>
    <w:rsid w:val="001A5C7B"/>
    <w:rsid w:val="001A753B"/>
    <w:rsid w:val="001B0A67"/>
    <w:rsid w:val="001B2CD4"/>
    <w:rsid w:val="001B527D"/>
    <w:rsid w:val="001B5631"/>
    <w:rsid w:val="001B5AF2"/>
    <w:rsid w:val="001B5E24"/>
    <w:rsid w:val="001B661C"/>
    <w:rsid w:val="001B6FFA"/>
    <w:rsid w:val="001B74C4"/>
    <w:rsid w:val="001C11AA"/>
    <w:rsid w:val="001C31B0"/>
    <w:rsid w:val="001C3DA3"/>
    <w:rsid w:val="001C44BD"/>
    <w:rsid w:val="001C49E4"/>
    <w:rsid w:val="001C67BD"/>
    <w:rsid w:val="001C7507"/>
    <w:rsid w:val="001D233F"/>
    <w:rsid w:val="001D4388"/>
    <w:rsid w:val="001D4A8D"/>
    <w:rsid w:val="001D4C44"/>
    <w:rsid w:val="001E0459"/>
    <w:rsid w:val="001E09CC"/>
    <w:rsid w:val="001E1037"/>
    <w:rsid w:val="001E1802"/>
    <w:rsid w:val="001E3312"/>
    <w:rsid w:val="001E4922"/>
    <w:rsid w:val="001E56D4"/>
    <w:rsid w:val="001E62C7"/>
    <w:rsid w:val="001E6A3A"/>
    <w:rsid w:val="001E783E"/>
    <w:rsid w:val="001F10B5"/>
    <w:rsid w:val="001F166A"/>
    <w:rsid w:val="001F2812"/>
    <w:rsid w:val="001F3109"/>
    <w:rsid w:val="001F348C"/>
    <w:rsid w:val="001F479B"/>
    <w:rsid w:val="001F4A7F"/>
    <w:rsid w:val="001F68D5"/>
    <w:rsid w:val="001F776E"/>
    <w:rsid w:val="001F7E4F"/>
    <w:rsid w:val="001F7E5C"/>
    <w:rsid w:val="00200ED9"/>
    <w:rsid w:val="0020163A"/>
    <w:rsid w:val="0020188C"/>
    <w:rsid w:val="002024D8"/>
    <w:rsid w:val="002028C2"/>
    <w:rsid w:val="00202C0B"/>
    <w:rsid w:val="00202C7C"/>
    <w:rsid w:val="002042B0"/>
    <w:rsid w:val="00204B22"/>
    <w:rsid w:val="002052A6"/>
    <w:rsid w:val="0020570F"/>
    <w:rsid w:val="00206654"/>
    <w:rsid w:val="00207960"/>
    <w:rsid w:val="0021029A"/>
    <w:rsid w:val="0021031D"/>
    <w:rsid w:val="00210882"/>
    <w:rsid w:val="00210B2A"/>
    <w:rsid w:val="0021130A"/>
    <w:rsid w:val="00211357"/>
    <w:rsid w:val="00211679"/>
    <w:rsid w:val="00211A0E"/>
    <w:rsid w:val="00211EA6"/>
    <w:rsid w:val="00212761"/>
    <w:rsid w:val="00212DDB"/>
    <w:rsid w:val="00213463"/>
    <w:rsid w:val="00213635"/>
    <w:rsid w:val="00217FF7"/>
    <w:rsid w:val="00220F7E"/>
    <w:rsid w:val="002223DE"/>
    <w:rsid w:val="00222CB6"/>
    <w:rsid w:val="00223BD7"/>
    <w:rsid w:val="00226605"/>
    <w:rsid w:val="0022674D"/>
    <w:rsid w:val="00226DA9"/>
    <w:rsid w:val="00226EC7"/>
    <w:rsid w:val="002301F5"/>
    <w:rsid w:val="00230DEB"/>
    <w:rsid w:val="00231D12"/>
    <w:rsid w:val="00231F99"/>
    <w:rsid w:val="00232107"/>
    <w:rsid w:val="002327C2"/>
    <w:rsid w:val="00233999"/>
    <w:rsid w:val="002339C4"/>
    <w:rsid w:val="002347ED"/>
    <w:rsid w:val="00234D5F"/>
    <w:rsid w:val="002356A9"/>
    <w:rsid w:val="00235B59"/>
    <w:rsid w:val="002360E7"/>
    <w:rsid w:val="00236B2E"/>
    <w:rsid w:val="0023741C"/>
    <w:rsid w:val="002379F4"/>
    <w:rsid w:val="00237C2A"/>
    <w:rsid w:val="002409F4"/>
    <w:rsid w:val="00241A7D"/>
    <w:rsid w:val="002423F9"/>
    <w:rsid w:val="002440D0"/>
    <w:rsid w:val="002448BF"/>
    <w:rsid w:val="00245CF1"/>
    <w:rsid w:val="00245E70"/>
    <w:rsid w:val="002462B4"/>
    <w:rsid w:val="00247D94"/>
    <w:rsid w:val="002505B3"/>
    <w:rsid w:val="00252340"/>
    <w:rsid w:val="0025687F"/>
    <w:rsid w:val="0025780A"/>
    <w:rsid w:val="00261851"/>
    <w:rsid w:val="00262448"/>
    <w:rsid w:val="00262659"/>
    <w:rsid w:val="002628AE"/>
    <w:rsid w:val="00263AE2"/>
    <w:rsid w:val="00264701"/>
    <w:rsid w:val="00264C22"/>
    <w:rsid w:val="002659CF"/>
    <w:rsid w:val="00265C07"/>
    <w:rsid w:val="00266D10"/>
    <w:rsid w:val="00267227"/>
    <w:rsid w:val="002677F3"/>
    <w:rsid w:val="0027037D"/>
    <w:rsid w:val="00270732"/>
    <w:rsid w:val="0027112A"/>
    <w:rsid w:val="002717E8"/>
    <w:rsid w:val="0027195B"/>
    <w:rsid w:val="00274BCF"/>
    <w:rsid w:val="00276329"/>
    <w:rsid w:val="00281231"/>
    <w:rsid w:val="002844DB"/>
    <w:rsid w:val="002849B0"/>
    <w:rsid w:val="002902CD"/>
    <w:rsid w:val="00290EA1"/>
    <w:rsid w:val="00291E0B"/>
    <w:rsid w:val="00292A87"/>
    <w:rsid w:val="00293721"/>
    <w:rsid w:val="00294DBA"/>
    <w:rsid w:val="00295E1F"/>
    <w:rsid w:val="002963AE"/>
    <w:rsid w:val="00297007"/>
    <w:rsid w:val="002972B0"/>
    <w:rsid w:val="002979EC"/>
    <w:rsid w:val="002A0B03"/>
    <w:rsid w:val="002A1149"/>
    <w:rsid w:val="002A28F2"/>
    <w:rsid w:val="002A2A3E"/>
    <w:rsid w:val="002A316E"/>
    <w:rsid w:val="002A4764"/>
    <w:rsid w:val="002A51B0"/>
    <w:rsid w:val="002A7020"/>
    <w:rsid w:val="002A7A5F"/>
    <w:rsid w:val="002B0047"/>
    <w:rsid w:val="002B0109"/>
    <w:rsid w:val="002B053D"/>
    <w:rsid w:val="002B05E8"/>
    <w:rsid w:val="002B08F9"/>
    <w:rsid w:val="002B16CF"/>
    <w:rsid w:val="002B1A3C"/>
    <w:rsid w:val="002B287C"/>
    <w:rsid w:val="002B2B48"/>
    <w:rsid w:val="002B2C93"/>
    <w:rsid w:val="002B3C2F"/>
    <w:rsid w:val="002B41A6"/>
    <w:rsid w:val="002B4570"/>
    <w:rsid w:val="002B4E96"/>
    <w:rsid w:val="002B5557"/>
    <w:rsid w:val="002B5892"/>
    <w:rsid w:val="002B5D82"/>
    <w:rsid w:val="002B67D2"/>
    <w:rsid w:val="002B69A3"/>
    <w:rsid w:val="002C0724"/>
    <w:rsid w:val="002C1565"/>
    <w:rsid w:val="002C2191"/>
    <w:rsid w:val="002C2F19"/>
    <w:rsid w:val="002C339C"/>
    <w:rsid w:val="002C3668"/>
    <w:rsid w:val="002C39D9"/>
    <w:rsid w:val="002C4BEF"/>
    <w:rsid w:val="002C5A1D"/>
    <w:rsid w:val="002C6F82"/>
    <w:rsid w:val="002C76FD"/>
    <w:rsid w:val="002D01DF"/>
    <w:rsid w:val="002D039D"/>
    <w:rsid w:val="002D1274"/>
    <w:rsid w:val="002D17F4"/>
    <w:rsid w:val="002D206A"/>
    <w:rsid w:val="002D40FB"/>
    <w:rsid w:val="002D4967"/>
    <w:rsid w:val="002D521E"/>
    <w:rsid w:val="002D5927"/>
    <w:rsid w:val="002D6EE1"/>
    <w:rsid w:val="002D77D0"/>
    <w:rsid w:val="002D77E4"/>
    <w:rsid w:val="002D7F6D"/>
    <w:rsid w:val="002E0FAB"/>
    <w:rsid w:val="002E1173"/>
    <w:rsid w:val="002E1388"/>
    <w:rsid w:val="002E3B6F"/>
    <w:rsid w:val="002E3CAD"/>
    <w:rsid w:val="002E5167"/>
    <w:rsid w:val="002E6271"/>
    <w:rsid w:val="002E657D"/>
    <w:rsid w:val="002E72DC"/>
    <w:rsid w:val="002E78EA"/>
    <w:rsid w:val="002E7F87"/>
    <w:rsid w:val="002F0CDF"/>
    <w:rsid w:val="002F248B"/>
    <w:rsid w:val="002F3E5D"/>
    <w:rsid w:val="002F422F"/>
    <w:rsid w:val="002F4A29"/>
    <w:rsid w:val="002F4C95"/>
    <w:rsid w:val="002F4FB1"/>
    <w:rsid w:val="002F5192"/>
    <w:rsid w:val="002F5972"/>
    <w:rsid w:val="002F5AB4"/>
    <w:rsid w:val="002F6C22"/>
    <w:rsid w:val="002F79ED"/>
    <w:rsid w:val="00300518"/>
    <w:rsid w:val="0030117A"/>
    <w:rsid w:val="00304197"/>
    <w:rsid w:val="00305730"/>
    <w:rsid w:val="00305807"/>
    <w:rsid w:val="00306FA0"/>
    <w:rsid w:val="00307016"/>
    <w:rsid w:val="00307174"/>
    <w:rsid w:val="00310972"/>
    <w:rsid w:val="00310AC1"/>
    <w:rsid w:val="00310CB0"/>
    <w:rsid w:val="00312D14"/>
    <w:rsid w:val="00314735"/>
    <w:rsid w:val="0031553C"/>
    <w:rsid w:val="00316DE6"/>
    <w:rsid w:val="00317D38"/>
    <w:rsid w:val="00320020"/>
    <w:rsid w:val="00320192"/>
    <w:rsid w:val="0032070D"/>
    <w:rsid w:val="00320737"/>
    <w:rsid w:val="003207B1"/>
    <w:rsid w:val="0032164B"/>
    <w:rsid w:val="0032165D"/>
    <w:rsid w:val="00322428"/>
    <w:rsid w:val="003226F3"/>
    <w:rsid w:val="003227CC"/>
    <w:rsid w:val="003228D9"/>
    <w:rsid w:val="00322CD0"/>
    <w:rsid w:val="00323C3D"/>
    <w:rsid w:val="003252C4"/>
    <w:rsid w:val="00326CD0"/>
    <w:rsid w:val="00327148"/>
    <w:rsid w:val="00327FA6"/>
    <w:rsid w:val="00330F7C"/>
    <w:rsid w:val="00332A30"/>
    <w:rsid w:val="003332E7"/>
    <w:rsid w:val="003351DC"/>
    <w:rsid w:val="00335807"/>
    <w:rsid w:val="0033606A"/>
    <w:rsid w:val="003361CB"/>
    <w:rsid w:val="003379CF"/>
    <w:rsid w:val="00340717"/>
    <w:rsid w:val="00341169"/>
    <w:rsid w:val="0034138F"/>
    <w:rsid w:val="003415CA"/>
    <w:rsid w:val="00341A9E"/>
    <w:rsid w:val="00342661"/>
    <w:rsid w:val="00343415"/>
    <w:rsid w:val="00343A5C"/>
    <w:rsid w:val="0034414D"/>
    <w:rsid w:val="003443D5"/>
    <w:rsid w:val="003454B9"/>
    <w:rsid w:val="00346D07"/>
    <w:rsid w:val="003471B1"/>
    <w:rsid w:val="0035055A"/>
    <w:rsid w:val="0035165C"/>
    <w:rsid w:val="00352989"/>
    <w:rsid w:val="0035312D"/>
    <w:rsid w:val="0035318F"/>
    <w:rsid w:val="003532E7"/>
    <w:rsid w:val="00354BC2"/>
    <w:rsid w:val="00355327"/>
    <w:rsid w:val="003553A2"/>
    <w:rsid w:val="003559E0"/>
    <w:rsid w:val="00356188"/>
    <w:rsid w:val="00357230"/>
    <w:rsid w:val="00361E9C"/>
    <w:rsid w:val="00362BE0"/>
    <w:rsid w:val="0036318C"/>
    <w:rsid w:val="00363E02"/>
    <w:rsid w:val="0036667F"/>
    <w:rsid w:val="003672A1"/>
    <w:rsid w:val="00367382"/>
    <w:rsid w:val="003677F0"/>
    <w:rsid w:val="00372650"/>
    <w:rsid w:val="00372707"/>
    <w:rsid w:val="00372B61"/>
    <w:rsid w:val="003734F9"/>
    <w:rsid w:val="00374D6F"/>
    <w:rsid w:val="003779D1"/>
    <w:rsid w:val="00377B28"/>
    <w:rsid w:val="00377DBC"/>
    <w:rsid w:val="00377F54"/>
    <w:rsid w:val="00381392"/>
    <w:rsid w:val="00382877"/>
    <w:rsid w:val="003829EC"/>
    <w:rsid w:val="003842F3"/>
    <w:rsid w:val="003848B5"/>
    <w:rsid w:val="00385066"/>
    <w:rsid w:val="0038513A"/>
    <w:rsid w:val="0038513C"/>
    <w:rsid w:val="00386FA7"/>
    <w:rsid w:val="00387899"/>
    <w:rsid w:val="003903C8"/>
    <w:rsid w:val="00393A57"/>
    <w:rsid w:val="0039407B"/>
    <w:rsid w:val="003942AB"/>
    <w:rsid w:val="00395567"/>
    <w:rsid w:val="00396E68"/>
    <w:rsid w:val="003974CE"/>
    <w:rsid w:val="00397B26"/>
    <w:rsid w:val="003A1FB1"/>
    <w:rsid w:val="003A28D3"/>
    <w:rsid w:val="003A3A73"/>
    <w:rsid w:val="003A49B3"/>
    <w:rsid w:val="003A4DC6"/>
    <w:rsid w:val="003A5202"/>
    <w:rsid w:val="003A6869"/>
    <w:rsid w:val="003A75FC"/>
    <w:rsid w:val="003B0E20"/>
    <w:rsid w:val="003B0ED5"/>
    <w:rsid w:val="003B12E0"/>
    <w:rsid w:val="003B1FC0"/>
    <w:rsid w:val="003B20F4"/>
    <w:rsid w:val="003B2B09"/>
    <w:rsid w:val="003B2CF8"/>
    <w:rsid w:val="003B3295"/>
    <w:rsid w:val="003B3773"/>
    <w:rsid w:val="003B385D"/>
    <w:rsid w:val="003B3C08"/>
    <w:rsid w:val="003B3CE7"/>
    <w:rsid w:val="003B5DBB"/>
    <w:rsid w:val="003B7283"/>
    <w:rsid w:val="003B7F5C"/>
    <w:rsid w:val="003B7F80"/>
    <w:rsid w:val="003C0369"/>
    <w:rsid w:val="003C1413"/>
    <w:rsid w:val="003C2616"/>
    <w:rsid w:val="003C33A8"/>
    <w:rsid w:val="003C3664"/>
    <w:rsid w:val="003C4B64"/>
    <w:rsid w:val="003C7010"/>
    <w:rsid w:val="003D08C6"/>
    <w:rsid w:val="003D16BD"/>
    <w:rsid w:val="003D55FD"/>
    <w:rsid w:val="003D588D"/>
    <w:rsid w:val="003D6FC5"/>
    <w:rsid w:val="003D788D"/>
    <w:rsid w:val="003E0935"/>
    <w:rsid w:val="003E2A86"/>
    <w:rsid w:val="003E56D8"/>
    <w:rsid w:val="003E69F0"/>
    <w:rsid w:val="003E7050"/>
    <w:rsid w:val="003E7AFF"/>
    <w:rsid w:val="003F1A7F"/>
    <w:rsid w:val="003F2727"/>
    <w:rsid w:val="003F547B"/>
    <w:rsid w:val="003F6001"/>
    <w:rsid w:val="003F6A6C"/>
    <w:rsid w:val="003F784B"/>
    <w:rsid w:val="00400AA7"/>
    <w:rsid w:val="0040177C"/>
    <w:rsid w:val="00401995"/>
    <w:rsid w:val="00401BA6"/>
    <w:rsid w:val="00401F2F"/>
    <w:rsid w:val="00402FD3"/>
    <w:rsid w:val="0040388C"/>
    <w:rsid w:val="00404FFE"/>
    <w:rsid w:val="00405B63"/>
    <w:rsid w:val="0040641E"/>
    <w:rsid w:val="00406F9D"/>
    <w:rsid w:val="00410749"/>
    <w:rsid w:val="00410D21"/>
    <w:rsid w:val="004110C6"/>
    <w:rsid w:val="004119C9"/>
    <w:rsid w:val="00411F7F"/>
    <w:rsid w:val="004128FE"/>
    <w:rsid w:val="004129D2"/>
    <w:rsid w:val="00413F06"/>
    <w:rsid w:val="004146CD"/>
    <w:rsid w:val="004153E0"/>
    <w:rsid w:val="00415547"/>
    <w:rsid w:val="00416A8A"/>
    <w:rsid w:val="00416DA3"/>
    <w:rsid w:val="0041725C"/>
    <w:rsid w:val="00417843"/>
    <w:rsid w:val="00417AC4"/>
    <w:rsid w:val="00417C97"/>
    <w:rsid w:val="00417DC0"/>
    <w:rsid w:val="00421062"/>
    <w:rsid w:val="00421423"/>
    <w:rsid w:val="00421441"/>
    <w:rsid w:val="004216AD"/>
    <w:rsid w:val="004217AB"/>
    <w:rsid w:val="00422528"/>
    <w:rsid w:val="00424F3E"/>
    <w:rsid w:val="00424F4F"/>
    <w:rsid w:val="00425E98"/>
    <w:rsid w:val="00426025"/>
    <w:rsid w:val="00426B60"/>
    <w:rsid w:val="004271F2"/>
    <w:rsid w:val="004305FE"/>
    <w:rsid w:val="004306D7"/>
    <w:rsid w:val="00431898"/>
    <w:rsid w:val="00432AEC"/>
    <w:rsid w:val="00433B69"/>
    <w:rsid w:val="0043591A"/>
    <w:rsid w:val="00436A1C"/>
    <w:rsid w:val="00436DA8"/>
    <w:rsid w:val="00440A91"/>
    <w:rsid w:val="0044203B"/>
    <w:rsid w:val="00443564"/>
    <w:rsid w:val="004500A3"/>
    <w:rsid w:val="004503F0"/>
    <w:rsid w:val="00450D39"/>
    <w:rsid w:val="00451DB6"/>
    <w:rsid w:val="00451DE5"/>
    <w:rsid w:val="0045359C"/>
    <w:rsid w:val="00453D33"/>
    <w:rsid w:val="00454D9C"/>
    <w:rsid w:val="00455804"/>
    <w:rsid w:val="00455BF8"/>
    <w:rsid w:val="00457372"/>
    <w:rsid w:val="004601C7"/>
    <w:rsid w:val="004602CA"/>
    <w:rsid w:val="00460ABE"/>
    <w:rsid w:val="00461180"/>
    <w:rsid w:val="0046182F"/>
    <w:rsid w:val="00461F9F"/>
    <w:rsid w:val="0046291F"/>
    <w:rsid w:val="00463D8D"/>
    <w:rsid w:val="00464FAC"/>
    <w:rsid w:val="0046576C"/>
    <w:rsid w:val="004665E0"/>
    <w:rsid w:val="00467402"/>
    <w:rsid w:val="00473173"/>
    <w:rsid w:val="00473D7D"/>
    <w:rsid w:val="00474687"/>
    <w:rsid w:val="004754CC"/>
    <w:rsid w:val="004760C3"/>
    <w:rsid w:val="00477728"/>
    <w:rsid w:val="00481229"/>
    <w:rsid w:val="00482A57"/>
    <w:rsid w:val="00482BA0"/>
    <w:rsid w:val="00482E3C"/>
    <w:rsid w:val="004836A6"/>
    <w:rsid w:val="00483C01"/>
    <w:rsid w:val="0048400E"/>
    <w:rsid w:val="00484812"/>
    <w:rsid w:val="00485419"/>
    <w:rsid w:val="00485A46"/>
    <w:rsid w:val="00485C2E"/>
    <w:rsid w:val="0048633F"/>
    <w:rsid w:val="004868B7"/>
    <w:rsid w:val="00486BF7"/>
    <w:rsid w:val="004872F4"/>
    <w:rsid w:val="0049152D"/>
    <w:rsid w:val="00491BFD"/>
    <w:rsid w:val="00492147"/>
    <w:rsid w:val="004922EC"/>
    <w:rsid w:val="0049246E"/>
    <w:rsid w:val="004925E6"/>
    <w:rsid w:val="00492F7F"/>
    <w:rsid w:val="0049329A"/>
    <w:rsid w:val="00493B18"/>
    <w:rsid w:val="004961F1"/>
    <w:rsid w:val="00496ADE"/>
    <w:rsid w:val="004971A9"/>
    <w:rsid w:val="004A0EC5"/>
    <w:rsid w:val="004A283C"/>
    <w:rsid w:val="004A3275"/>
    <w:rsid w:val="004A32B2"/>
    <w:rsid w:val="004A368C"/>
    <w:rsid w:val="004A3AF1"/>
    <w:rsid w:val="004A4017"/>
    <w:rsid w:val="004A4932"/>
    <w:rsid w:val="004A49A5"/>
    <w:rsid w:val="004A55B7"/>
    <w:rsid w:val="004A607E"/>
    <w:rsid w:val="004A6393"/>
    <w:rsid w:val="004A76B9"/>
    <w:rsid w:val="004B0B79"/>
    <w:rsid w:val="004B344F"/>
    <w:rsid w:val="004B4E19"/>
    <w:rsid w:val="004B506E"/>
    <w:rsid w:val="004B6B15"/>
    <w:rsid w:val="004B6E7F"/>
    <w:rsid w:val="004B78F8"/>
    <w:rsid w:val="004B7D8E"/>
    <w:rsid w:val="004C0C40"/>
    <w:rsid w:val="004C0CF4"/>
    <w:rsid w:val="004C1324"/>
    <w:rsid w:val="004C23DA"/>
    <w:rsid w:val="004C303A"/>
    <w:rsid w:val="004C3ACE"/>
    <w:rsid w:val="004C6757"/>
    <w:rsid w:val="004C6B49"/>
    <w:rsid w:val="004C6CCE"/>
    <w:rsid w:val="004C7635"/>
    <w:rsid w:val="004C78BD"/>
    <w:rsid w:val="004C7A7E"/>
    <w:rsid w:val="004C7E33"/>
    <w:rsid w:val="004C7F2A"/>
    <w:rsid w:val="004D00D3"/>
    <w:rsid w:val="004D0D94"/>
    <w:rsid w:val="004D1127"/>
    <w:rsid w:val="004D11F6"/>
    <w:rsid w:val="004D1D69"/>
    <w:rsid w:val="004D3B0A"/>
    <w:rsid w:val="004D457C"/>
    <w:rsid w:val="004D70DA"/>
    <w:rsid w:val="004E0EA1"/>
    <w:rsid w:val="004E1893"/>
    <w:rsid w:val="004E23B3"/>
    <w:rsid w:val="004E270D"/>
    <w:rsid w:val="004E27BD"/>
    <w:rsid w:val="004E27FC"/>
    <w:rsid w:val="004E4AE3"/>
    <w:rsid w:val="004E5337"/>
    <w:rsid w:val="004E56FC"/>
    <w:rsid w:val="004E57EE"/>
    <w:rsid w:val="004E5E5E"/>
    <w:rsid w:val="004E7135"/>
    <w:rsid w:val="004F21D4"/>
    <w:rsid w:val="004F41F4"/>
    <w:rsid w:val="004F4249"/>
    <w:rsid w:val="0050037A"/>
    <w:rsid w:val="005014EF"/>
    <w:rsid w:val="00501C1D"/>
    <w:rsid w:val="00502349"/>
    <w:rsid w:val="005023CC"/>
    <w:rsid w:val="00502C00"/>
    <w:rsid w:val="00504294"/>
    <w:rsid w:val="00504E92"/>
    <w:rsid w:val="00510C17"/>
    <w:rsid w:val="00510C28"/>
    <w:rsid w:val="00511E27"/>
    <w:rsid w:val="0051304B"/>
    <w:rsid w:val="00513E6E"/>
    <w:rsid w:val="00514F47"/>
    <w:rsid w:val="0051605F"/>
    <w:rsid w:val="00516644"/>
    <w:rsid w:val="005169DC"/>
    <w:rsid w:val="005176F5"/>
    <w:rsid w:val="00517B1D"/>
    <w:rsid w:val="00517BA3"/>
    <w:rsid w:val="005211D1"/>
    <w:rsid w:val="00521443"/>
    <w:rsid w:val="00522E7D"/>
    <w:rsid w:val="0052320A"/>
    <w:rsid w:val="00523246"/>
    <w:rsid w:val="005235CC"/>
    <w:rsid w:val="00523944"/>
    <w:rsid w:val="00527054"/>
    <w:rsid w:val="00527F4E"/>
    <w:rsid w:val="00530088"/>
    <w:rsid w:val="005312D9"/>
    <w:rsid w:val="005334EA"/>
    <w:rsid w:val="00534329"/>
    <w:rsid w:val="00534DAA"/>
    <w:rsid w:val="00535085"/>
    <w:rsid w:val="00535A9F"/>
    <w:rsid w:val="005410E6"/>
    <w:rsid w:val="00541C1E"/>
    <w:rsid w:val="0054398F"/>
    <w:rsid w:val="00543B8D"/>
    <w:rsid w:val="00543EFC"/>
    <w:rsid w:val="00544A22"/>
    <w:rsid w:val="0054546A"/>
    <w:rsid w:val="005459C1"/>
    <w:rsid w:val="00547491"/>
    <w:rsid w:val="005475AD"/>
    <w:rsid w:val="00547B63"/>
    <w:rsid w:val="005518FF"/>
    <w:rsid w:val="00554754"/>
    <w:rsid w:val="00555C62"/>
    <w:rsid w:val="00555E52"/>
    <w:rsid w:val="005574B3"/>
    <w:rsid w:val="005601F4"/>
    <w:rsid w:val="005615F6"/>
    <w:rsid w:val="00561D60"/>
    <w:rsid w:val="00562E55"/>
    <w:rsid w:val="00564216"/>
    <w:rsid w:val="005644CF"/>
    <w:rsid w:val="00565D71"/>
    <w:rsid w:val="005703B5"/>
    <w:rsid w:val="005708E9"/>
    <w:rsid w:val="005713DD"/>
    <w:rsid w:val="00572449"/>
    <w:rsid w:val="00572B51"/>
    <w:rsid w:val="00573052"/>
    <w:rsid w:val="005732E6"/>
    <w:rsid w:val="005739F5"/>
    <w:rsid w:val="00574282"/>
    <w:rsid w:val="00574D28"/>
    <w:rsid w:val="00575AF2"/>
    <w:rsid w:val="00577355"/>
    <w:rsid w:val="0057773F"/>
    <w:rsid w:val="00580789"/>
    <w:rsid w:val="00580C94"/>
    <w:rsid w:val="0058210A"/>
    <w:rsid w:val="005821CE"/>
    <w:rsid w:val="00582B44"/>
    <w:rsid w:val="00583479"/>
    <w:rsid w:val="00583C10"/>
    <w:rsid w:val="00584BB1"/>
    <w:rsid w:val="005852BB"/>
    <w:rsid w:val="00585DE6"/>
    <w:rsid w:val="005862F6"/>
    <w:rsid w:val="00586D05"/>
    <w:rsid w:val="005906D6"/>
    <w:rsid w:val="00591020"/>
    <w:rsid w:val="005910EF"/>
    <w:rsid w:val="005928A7"/>
    <w:rsid w:val="0059292D"/>
    <w:rsid w:val="005930AF"/>
    <w:rsid w:val="00593719"/>
    <w:rsid w:val="0059634A"/>
    <w:rsid w:val="005965DB"/>
    <w:rsid w:val="0059783B"/>
    <w:rsid w:val="005978FB"/>
    <w:rsid w:val="00597912"/>
    <w:rsid w:val="00597E90"/>
    <w:rsid w:val="005A0601"/>
    <w:rsid w:val="005A0712"/>
    <w:rsid w:val="005A0B6E"/>
    <w:rsid w:val="005A0C4C"/>
    <w:rsid w:val="005A1655"/>
    <w:rsid w:val="005A1934"/>
    <w:rsid w:val="005A3E7D"/>
    <w:rsid w:val="005A4535"/>
    <w:rsid w:val="005A4B72"/>
    <w:rsid w:val="005A4D65"/>
    <w:rsid w:val="005A5005"/>
    <w:rsid w:val="005A6B4D"/>
    <w:rsid w:val="005A7879"/>
    <w:rsid w:val="005B1434"/>
    <w:rsid w:val="005B1C2C"/>
    <w:rsid w:val="005B1F18"/>
    <w:rsid w:val="005B2A6A"/>
    <w:rsid w:val="005B3434"/>
    <w:rsid w:val="005B3CB3"/>
    <w:rsid w:val="005B626F"/>
    <w:rsid w:val="005B6FF4"/>
    <w:rsid w:val="005B77F7"/>
    <w:rsid w:val="005C0D06"/>
    <w:rsid w:val="005C14C6"/>
    <w:rsid w:val="005C23B9"/>
    <w:rsid w:val="005C296B"/>
    <w:rsid w:val="005C2D62"/>
    <w:rsid w:val="005C342F"/>
    <w:rsid w:val="005C3653"/>
    <w:rsid w:val="005C3928"/>
    <w:rsid w:val="005C3AA3"/>
    <w:rsid w:val="005C4862"/>
    <w:rsid w:val="005C5FCB"/>
    <w:rsid w:val="005C6004"/>
    <w:rsid w:val="005C63E2"/>
    <w:rsid w:val="005C6D36"/>
    <w:rsid w:val="005C7725"/>
    <w:rsid w:val="005D0E91"/>
    <w:rsid w:val="005D143B"/>
    <w:rsid w:val="005D1754"/>
    <w:rsid w:val="005D4C37"/>
    <w:rsid w:val="005D55D9"/>
    <w:rsid w:val="005D6CD8"/>
    <w:rsid w:val="005D70FE"/>
    <w:rsid w:val="005D740E"/>
    <w:rsid w:val="005E0DEF"/>
    <w:rsid w:val="005E0F2C"/>
    <w:rsid w:val="005E0F3C"/>
    <w:rsid w:val="005E1B03"/>
    <w:rsid w:val="005E2DE7"/>
    <w:rsid w:val="005E2FFD"/>
    <w:rsid w:val="005E41E9"/>
    <w:rsid w:val="005E49D7"/>
    <w:rsid w:val="005E5679"/>
    <w:rsid w:val="005E5F2A"/>
    <w:rsid w:val="005E7536"/>
    <w:rsid w:val="005E75A7"/>
    <w:rsid w:val="005E7670"/>
    <w:rsid w:val="005F293B"/>
    <w:rsid w:val="005F42D2"/>
    <w:rsid w:val="005F6E81"/>
    <w:rsid w:val="005F765A"/>
    <w:rsid w:val="0060023B"/>
    <w:rsid w:val="0060042B"/>
    <w:rsid w:val="00600802"/>
    <w:rsid w:val="00604153"/>
    <w:rsid w:val="0060550B"/>
    <w:rsid w:val="006064A2"/>
    <w:rsid w:val="00606C4D"/>
    <w:rsid w:val="00607D7F"/>
    <w:rsid w:val="00610229"/>
    <w:rsid w:val="006102DE"/>
    <w:rsid w:val="00611437"/>
    <w:rsid w:val="00612FE8"/>
    <w:rsid w:val="006141CB"/>
    <w:rsid w:val="0061461C"/>
    <w:rsid w:val="0061664C"/>
    <w:rsid w:val="006171E5"/>
    <w:rsid w:val="00617C6C"/>
    <w:rsid w:val="00622D7E"/>
    <w:rsid w:val="00624A88"/>
    <w:rsid w:val="006257F7"/>
    <w:rsid w:val="00626B77"/>
    <w:rsid w:val="00630064"/>
    <w:rsid w:val="006307CA"/>
    <w:rsid w:val="0063094B"/>
    <w:rsid w:val="006309DF"/>
    <w:rsid w:val="006319DB"/>
    <w:rsid w:val="00631B07"/>
    <w:rsid w:val="00631BC3"/>
    <w:rsid w:val="0063305D"/>
    <w:rsid w:val="00633D26"/>
    <w:rsid w:val="00633E3F"/>
    <w:rsid w:val="00633F3C"/>
    <w:rsid w:val="00634151"/>
    <w:rsid w:val="006350DF"/>
    <w:rsid w:val="0063527D"/>
    <w:rsid w:val="00635367"/>
    <w:rsid w:val="0063697F"/>
    <w:rsid w:val="00637D4B"/>
    <w:rsid w:val="0064003A"/>
    <w:rsid w:val="006408EA"/>
    <w:rsid w:val="00641534"/>
    <w:rsid w:val="00641D8C"/>
    <w:rsid w:val="00642562"/>
    <w:rsid w:val="00643723"/>
    <w:rsid w:val="00643F70"/>
    <w:rsid w:val="00643FF1"/>
    <w:rsid w:val="00644319"/>
    <w:rsid w:val="00644762"/>
    <w:rsid w:val="00644D9A"/>
    <w:rsid w:val="00645F94"/>
    <w:rsid w:val="0064633E"/>
    <w:rsid w:val="0064739A"/>
    <w:rsid w:val="00650162"/>
    <w:rsid w:val="006503AE"/>
    <w:rsid w:val="00653687"/>
    <w:rsid w:val="00655336"/>
    <w:rsid w:val="006555CB"/>
    <w:rsid w:val="00655AAB"/>
    <w:rsid w:val="006560C0"/>
    <w:rsid w:val="00656CBB"/>
    <w:rsid w:val="0065717F"/>
    <w:rsid w:val="0065786F"/>
    <w:rsid w:val="00657C52"/>
    <w:rsid w:val="006605B8"/>
    <w:rsid w:val="006618AA"/>
    <w:rsid w:val="006618BB"/>
    <w:rsid w:val="00662300"/>
    <w:rsid w:val="0066449B"/>
    <w:rsid w:val="00664BB9"/>
    <w:rsid w:val="00664CA8"/>
    <w:rsid w:val="0067008D"/>
    <w:rsid w:val="006702BA"/>
    <w:rsid w:val="0067075D"/>
    <w:rsid w:val="00671B40"/>
    <w:rsid w:val="00671C7A"/>
    <w:rsid w:val="00672E9F"/>
    <w:rsid w:val="00673219"/>
    <w:rsid w:val="0067568A"/>
    <w:rsid w:val="00675763"/>
    <w:rsid w:val="006760C0"/>
    <w:rsid w:val="00676277"/>
    <w:rsid w:val="006768DC"/>
    <w:rsid w:val="0068088C"/>
    <w:rsid w:val="00680DFC"/>
    <w:rsid w:val="00680E9B"/>
    <w:rsid w:val="00682C56"/>
    <w:rsid w:val="0068323B"/>
    <w:rsid w:val="006838DD"/>
    <w:rsid w:val="00684BD6"/>
    <w:rsid w:val="00685D5B"/>
    <w:rsid w:val="00686BA3"/>
    <w:rsid w:val="00687B2E"/>
    <w:rsid w:val="0069114C"/>
    <w:rsid w:val="00692320"/>
    <w:rsid w:val="00692C71"/>
    <w:rsid w:val="00693D68"/>
    <w:rsid w:val="006943A0"/>
    <w:rsid w:val="00694C17"/>
    <w:rsid w:val="00694C40"/>
    <w:rsid w:val="00694E14"/>
    <w:rsid w:val="006961FB"/>
    <w:rsid w:val="0069745D"/>
    <w:rsid w:val="00697AF1"/>
    <w:rsid w:val="00697ED4"/>
    <w:rsid w:val="006A22AB"/>
    <w:rsid w:val="006A406B"/>
    <w:rsid w:val="006A4162"/>
    <w:rsid w:val="006A5A3E"/>
    <w:rsid w:val="006A6163"/>
    <w:rsid w:val="006A62D5"/>
    <w:rsid w:val="006A6763"/>
    <w:rsid w:val="006B121F"/>
    <w:rsid w:val="006B305E"/>
    <w:rsid w:val="006B3552"/>
    <w:rsid w:val="006B4E63"/>
    <w:rsid w:val="006B65CE"/>
    <w:rsid w:val="006B78DE"/>
    <w:rsid w:val="006B791B"/>
    <w:rsid w:val="006C15E2"/>
    <w:rsid w:val="006C20CC"/>
    <w:rsid w:val="006C437C"/>
    <w:rsid w:val="006C47E9"/>
    <w:rsid w:val="006C4DC7"/>
    <w:rsid w:val="006C67B0"/>
    <w:rsid w:val="006C6EDD"/>
    <w:rsid w:val="006C78F8"/>
    <w:rsid w:val="006C7EB0"/>
    <w:rsid w:val="006C7FA5"/>
    <w:rsid w:val="006D0A54"/>
    <w:rsid w:val="006D0FBC"/>
    <w:rsid w:val="006D12C1"/>
    <w:rsid w:val="006D28A8"/>
    <w:rsid w:val="006D3C89"/>
    <w:rsid w:val="006D6DE4"/>
    <w:rsid w:val="006D7227"/>
    <w:rsid w:val="006D7A70"/>
    <w:rsid w:val="006D7B71"/>
    <w:rsid w:val="006E0357"/>
    <w:rsid w:val="006E0641"/>
    <w:rsid w:val="006E1353"/>
    <w:rsid w:val="006E18C8"/>
    <w:rsid w:val="006E1B35"/>
    <w:rsid w:val="006E27A6"/>
    <w:rsid w:val="006E31A3"/>
    <w:rsid w:val="006E3676"/>
    <w:rsid w:val="006E4030"/>
    <w:rsid w:val="006E4770"/>
    <w:rsid w:val="006E477C"/>
    <w:rsid w:val="006E5A2E"/>
    <w:rsid w:val="006E60AB"/>
    <w:rsid w:val="006E634D"/>
    <w:rsid w:val="006E6D0E"/>
    <w:rsid w:val="006E6DC6"/>
    <w:rsid w:val="006E79A1"/>
    <w:rsid w:val="006F07F7"/>
    <w:rsid w:val="006F154D"/>
    <w:rsid w:val="006F19BC"/>
    <w:rsid w:val="006F1EC9"/>
    <w:rsid w:val="006F2844"/>
    <w:rsid w:val="006F3A3F"/>
    <w:rsid w:val="006F3B42"/>
    <w:rsid w:val="006F50D8"/>
    <w:rsid w:val="006F515A"/>
    <w:rsid w:val="006F5B27"/>
    <w:rsid w:val="006F6E8D"/>
    <w:rsid w:val="006F7978"/>
    <w:rsid w:val="0070030F"/>
    <w:rsid w:val="00702534"/>
    <w:rsid w:val="00702D45"/>
    <w:rsid w:val="00704C1A"/>
    <w:rsid w:val="00705B31"/>
    <w:rsid w:val="00706A6B"/>
    <w:rsid w:val="00710191"/>
    <w:rsid w:val="007107D6"/>
    <w:rsid w:val="0071174B"/>
    <w:rsid w:val="00711F18"/>
    <w:rsid w:val="00711F2A"/>
    <w:rsid w:val="007135AC"/>
    <w:rsid w:val="00713E37"/>
    <w:rsid w:val="007150E3"/>
    <w:rsid w:val="00720348"/>
    <w:rsid w:val="0072060C"/>
    <w:rsid w:val="0072145C"/>
    <w:rsid w:val="007220F8"/>
    <w:rsid w:val="00723222"/>
    <w:rsid w:val="00723534"/>
    <w:rsid w:val="0072392D"/>
    <w:rsid w:val="007253D7"/>
    <w:rsid w:val="00725661"/>
    <w:rsid w:val="00725F85"/>
    <w:rsid w:val="007260A0"/>
    <w:rsid w:val="007269EB"/>
    <w:rsid w:val="00726C74"/>
    <w:rsid w:val="0073043F"/>
    <w:rsid w:val="00730791"/>
    <w:rsid w:val="0073097D"/>
    <w:rsid w:val="007325E5"/>
    <w:rsid w:val="00732738"/>
    <w:rsid w:val="00733497"/>
    <w:rsid w:val="00733F7A"/>
    <w:rsid w:val="007340EB"/>
    <w:rsid w:val="00736469"/>
    <w:rsid w:val="007407E0"/>
    <w:rsid w:val="007417A1"/>
    <w:rsid w:val="00743012"/>
    <w:rsid w:val="007450AF"/>
    <w:rsid w:val="007458E9"/>
    <w:rsid w:val="00745A1D"/>
    <w:rsid w:val="00745ECD"/>
    <w:rsid w:val="00750352"/>
    <w:rsid w:val="00751435"/>
    <w:rsid w:val="007514B1"/>
    <w:rsid w:val="00751947"/>
    <w:rsid w:val="00751DDA"/>
    <w:rsid w:val="0075200B"/>
    <w:rsid w:val="00754FCC"/>
    <w:rsid w:val="0075587A"/>
    <w:rsid w:val="00755B61"/>
    <w:rsid w:val="0075674C"/>
    <w:rsid w:val="007573D8"/>
    <w:rsid w:val="00760279"/>
    <w:rsid w:val="00760C30"/>
    <w:rsid w:val="00761F74"/>
    <w:rsid w:val="00762D09"/>
    <w:rsid w:val="007632DB"/>
    <w:rsid w:val="00763A6A"/>
    <w:rsid w:val="00763E7A"/>
    <w:rsid w:val="007670B7"/>
    <w:rsid w:val="00767673"/>
    <w:rsid w:val="00767962"/>
    <w:rsid w:val="00772F1D"/>
    <w:rsid w:val="00773338"/>
    <w:rsid w:val="00773F4B"/>
    <w:rsid w:val="007747B3"/>
    <w:rsid w:val="00775177"/>
    <w:rsid w:val="00775EB8"/>
    <w:rsid w:val="00776329"/>
    <w:rsid w:val="007778CA"/>
    <w:rsid w:val="00780BBC"/>
    <w:rsid w:val="00781DC7"/>
    <w:rsid w:val="00784995"/>
    <w:rsid w:val="00787E34"/>
    <w:rsid w:val="00791077"/>
    <w:rsid w:val="00792995"/>
    <w:rsid w:val="00793B98"/>
    <w:rsid w:val="00794B48"/>
    <w:rsid w:val="007952B1"/>
    <w:rsid w:val="00795C72"/>
    <w:rsid w:val="00797D5C"/>
    <w:rsid w:val="007A0C95"/>
    <w:rsid w:val="007A132F"/>
    <w:rsid w:val="007A1363"/>
    <w:rsid w:val="007A1AB2"/>
    <w:rsid w:val="007A2FF5"/>
    <w:rsid w:val="007A386E"/>
    <w:rsid w:val="007A4214"/>
    <w:rsid w:val="007A4C73"/>
    <w:rsid w:val="007A53A6"/>
    <w:rsid w:val="007A5F79"/>
    <w:rsid w:val="007A6958"/>
    <w:rsid w:val="007B0137"/>
    <w:rsid w:val="007B0628"/>
    <w:rsid w:val="007B0968"/>
    <w:rsid w:val="007B33E8"/>
    <w:rsid w:val="007B35B3"/>
    <w:rsid w:val="007B47E2"/>
    <w:rsid w:val="007B56AC"/>
    <w:rsid w:val="007B5A5E"/>
    <w:rsid w:val="007B6306"/>
    <w:rsid w:val="007B6691"/>
    <w:rsid w:val="007B695B"/>
    <w:rsid w:val="007C0662"/>
    <w:rsid w:val="007C156A"/>
    <w:rsid w:val="007C393A"/>
    <w:rsid w:val="007C4299"/>
    <w:rsid w:val="007C5207"/>
    <w:rsid w:val="007C5AD7"/>
    <w:rsid w:val="007C6EA5"/>
    <w:rsid w:val="007C7D67"/>
    <w:rsid w:val="007C7D92"/>
    <w:rsid w:val="007C924D"/>
    <w:rsid w:val="007D06A4"/>
    <w:rsid w:val="007D15A9"/>
    <w:rsid w:val="007D1B35"/>
    <w:rsid w:val="007D22E6"/>
    <w:rsid w:val="007D377D"/>
    <w:rsid w:val="007D480A"/>
    <w:rsid w:val="007D4BEB"/>
    <w:rsid w:val="007D524E"/>
    <w:rsid w:val="007D6A2C"/>
    <w:rsid w:val="007D6A9C"/>
    <w:rsid w:val="007D7881"/>
    <w:rsid w:val="007D789A"/>
    <w:rsid w:val="007D78CD"/>
    <w:rsid w:val="007D7DB4"/>
    <w:rsid w:val="007E09AC"/>
    <w:rsid w:val="007E0A50"/>
    <w:rsid w:val="007E0B3A"/>
    <w:rsid w:val="007E1202"/>
    <w:rsid w:val="007E3A6C"/>
    <w:rsid w:val="007E45B4"/>
    <w:rsid w:val="007E45FA"/>
    <w:rsid w:val="007E493B"/>
    <w:rsid w:val="007E542F"/>
    <w:rsid w:val="007E6445"/>
    <w:rsid w:val="007E6B34"/>
    <w:rsid w:val="007E756A"/>
    <w:rsid w:val="007F1A89"/>
    <w:rsid w:val="007F236E"/>
    <w:rsid w:val="007F24BA"/>
    <w:rsid w:val="007F3370"/>
    <w:rsid w:val="0080140A"/>
    <w:rsid w:val="00801ED0"/>
    <w:rsid w:val="00803BDD"/>
    <w:rsid w:val="0080423D"/>
    <w:rsid w:val="00804640"/>
    <w:rsid w:val="00804BC7"/>
    <w:rsid w:val="00804D12"/>
    <w:rsid w:val="008056D3"/>
    <w:rsid w:val="00810844"/>
    <w:rsid w:val="00811633"/>
    <w:rsid w:val="00811702"/>
    <w:rsid w:val="00811863"/>
    <w:rsid w:val="00812FB4"/>
    <w:rsid w:val="00813C59"/>
    <w:rsid w:val="00813C5F"/>
    <w:rsid w:val="008150C8"/>
    <w:rsid w:val="0081544A"/>
    <w:rsid w:val="008156BE"/>
    <w:rsid w:val="00815A5A"/>
    <w:rsid w:val="00816075"/>
    <w:rsid w:val="0082014C"/>
    <w:rsid w:val="0082061C"/>
    <w:rsid w:val="00824CD8"/>
    <w:rsid w:val="00824DCB"/>
    <w:rsid w:val="0082620D"/>
    <w:rsid w:val="00826A92"/>
    <w:rsid w:val="00826CC6"/>
    <w:rsid w:val="00830BCC"/>
    <w:rsid w:val="00831AFE"/>
    <w:rsid w:val="00832010"/>
    <w:rsid w:val="008336F2"/>
    <w:rsid w:val="008352DD"/>
    <w:rsid w:val="008368EA"/>
    <w:rsid w:val="00837756"/>
    <w:rsid w:val="00837878"/>
    <w:rsid w:val="008378F1"/>
    <w:rsid w:val="00840362"/>
    <w:rsid w:val="00841635"/>
    <w:rsid w:val="008419A2"/>
    <w:rsid w:val="0084201D"/>
    <w:rsid w:val="008433A5"/>
    <w:rsid w:val="00846174"/>
    <w:rsid w:val="0084621B"/>
    <w:rsid w:val="008467CA"/>
    <w:rsid w:val="00847783"/>
    <w:rsid w:val="00847C3A"/>
    <w:rsid w:val="00847FB7"/>
    <w:rsid w:val="0085059A"/>
    <w:rsid w:val="00850BDD"/>
    <w:rsid w:val="00851C77"/>
    <w:rsid w:val="00853C0F"/>
    <w:rsid w:val="008547EF"/>
    <w:rsid w:val="00855839"/>
    <w:rsid w:val="00857C82"/>
    <w:rsid w:val="00860CAD"/>
    <w:rsid w:val="0086101E"/>
    <w:rsid w:val="008619BB"/>
    <w:rsid w:val="008623A7"/>
    <w:rsid w:val="00862A27"/>
    <w:rsid w:val="00862EC8"/>
    <w:rsid w:val="008636A4"/>
    <w:rsid w:val="00863D26"/>
    <w:rsid w:val="00864249"/>
    <w:rsid w:val="00865BF3"/>
    <w:rsid w:val="008674D9"/>
    <w:rsid w:val="00870251"/>
    <w:rsid w:val="00872758"/>
    <w:rsid w:val="00872D64"/>
    <w:rsid w:val="00873B19"/>
    <w:rsid w:val="00874835"/>
    <w:rsid w:val="00874A88"/>
    <w:rsid w:val="008763C5"/>
    <w:rsid w:val="00876516"/>
    <w:rsid w:val="00876569"/>
    <w:rsid w:val="00876F11"/>
    <w:rsid w:val="00880734"/>
    <w:rsid w:val="0088093A"/>
    <w:rsid w:val="008812ED"/>
    <w:rsid w:val="00881473"/>
    <w:rsid w:val="008814F4"/>
    <w:rsid w:val="00883035"/>
    <w:rsid w:val="008836AC"/>
    <w:rsid w:val="008846A5"/>
    <w:rsid w:val="00885672"/>
    <w:rsid w:val="008856C5"/>
    <w:rsid w:val="00885882"/>
    <w:rsid w:val="00885D28"/>
    <w:rsid w:val="008867CA"/>
    <w:rsid w:val="00886F54"/>
    <w:rsid w:val="0089172E"/>
    <w:rsid w:val="008929AB"/>
    <w:rsid w:val="00893503"/>
    <w:rsid w:val="0089399B"/>
    <w:rsid w:val="00894464"/>
    <w:rsid w:val="00895018"/>
    <w:rsid w:val="00895A0B"/>
    <w:rsid w:val="00896FAC"/>
    <w:rsid w:val="0089749F"/>
    <w:rsid w:val="008A0541"/>
    <w:rsid w:val="008A0CD2"/>
    <w:rsid w:val="008A2945"/>
    <w:rsid w:val="008A294B"/>
    <w:rsid w:val="008A382B"/>
    <w:rsid w:val="008A4399"/>
    <w:rsid w:val="008A4E9C"/>
    <w:rsid w:val="008A507A"/>
    <w:rsid w:val="008A58F0"/>
    <w:rsid w:val="008A70DA"/>
    <w:rsid w:val="008A73C6"/>
    <w:rsid w:val="008B0136"/>
    <w:rsid w:val="008B0FB3"/>
    <w:rsid w:val="008B1082"/>
    <w:rsid w:val="008B2274"/>
    <w:rsid w:val="008B2707"/>
    <w:rsid w:val="008B44A5"/>
    <w:rsid w:val="008B5780"/>
    <w:rsid w:val="008B6C37"/>
    <w:rsid w:val="008B72A4"/>
    <w:rsid w:val="008C015E"/>
    <w:rsid w:val="008C0A61"/>
    <w:rsid w:val="008C1018"/>
    <w:rsid w:val="008C1D2D"/>
    <w:rsid w:val="008C3260"/>
    <w:rsid w:val="008C4180"/>
    <w:rsid w:val="008C4AF5"/>
    <w:rsid w:val="008C5F2E"/>
    <w:rsid w:val="008C60B6"/>
    <w:rsid w:val="008D025F"/>
    <w:rsid w:val="008D07C2"/>
    <w:rsid w:val="008D3AA2"/>
    <w:rsid w:val="008D4A41"/>
    <w:rsid w:val="008D4FB7"/>
    <w:rsid w:val="008D55D8"/>
    <w:rsid w:val="008D5C81"/>
    <w:rsid w:val="008D6434"/>
    <w:rsid w:val="008E0BF4"/>
    <w:rsid w:val="008E161C"/>
    <w:rsid w:val="008E2086"/>
    <w:rsid w:val="008E3211"/>
    <w:rsid w:val="008E3ED7"/>
    <w:rsid w:val="008E4EB1"/>
    <w:rsid w:val="008E5608"/>
    <w:rsid w:val="008E5EED"/>
    <w:rsid w:val="008E6963"/>
    <w:rsid w:val="008E6B8A"/>
    <w:rsid w:val="008E6D7C"/>
    <w:rsid w:val="008E6DEF"/>
    <w:rsid w:val="008E70A8"/>
    <w:rsid w:val="008E7CC5"/>
    <w:rsid w:val="008F0468"/>
    <w:rsid w:val="008F228C"/>
    <w:rsid w:val="008F278D"/>
    <w:rsid w:val="008F3186"/>
    <w:rsid w:val="008F31F1"/>
    <w:rsid w:val="008F38C9"/>
    <w:rsid w:val="008F3964"/>
    <w:rsid w:val="008F402C"/>
    <w:rsid w:val="008F47BB"/>
    <w:rsid w:val="008F4A19"/>
    <w:rsid w:val="008F574A"/>
    <w:rsid w:val="008F586A"/>
    <w:rsid w:val="008F6235"/>
    <w:rsid w:val="008F689C"/>
    <w:rsid w:val="008F6A09"/>
    <w:rsid w:val="00901307"/>
    <w:rsid w:val="00901B2C"/>
    <w:rsid w:val="009020A2"/>
    <w:rsid w:val="009025B0"/>
    <w:rsid w:val="00902A67"/>
    <w:rsid w:val="0090465B"/>
    <w:rsid w:val="00904F7D"/>
    <w:rsid w:val="009054A3"/>
    <w:rsid w:val="0090623C"/>
    <w:rsid w:val="00907D2C"/>
    <w:rsid w:val="0091034B"/>
    <w:rsid w:val="00910C5D"/>
    <w:rsid w:val="009114F9"/>
    <w:rsid w:val="0091174F"/>
    <w:rsid w:val="00912928"/>
    <w:rsid w:val="00913EBF"/>
    <w:rsid w:val="00916043"/>
    <w:rsid w:val="00917503"/>
    <w:rsid w:val="009177E9"/>
    <w:rsid w:val="00917C73"/>
    <w:rsid w:val="00920053"/>
    <w:rsid w:val="00921536"/>
    <w:rsid w:val="0092180A"/>
    <w:rsid w:val="00921CA2"/>
    <w:rsid w:val="00926A49"/>
    <w:rsid w:val="0092726B"/>
    <w:rsid w:val="00927302"/>
    <w:rsid w:val="009276CD"/>
    <w:rsid w:val="00927BA9"/>
    <w:rsid w:val="0093081E"/>
    <w:rsid w:val="00930C5D"/>
    <w:rsid w:val="00932C98"/>
    <w:rsid w:val="00934951"/>
    <w:rsid w:val="009363CF"/>
    <w:rsid w:val="009379A8"/>
    <w:rsid w:val="00937C9D"/>
    <w:rsid w:val="0094100A"/>
    <w:rsid w:val="00941319"/>
    <w:rsid w:val="00941899"/>
    <w:rsid w:val="00941B21"/>
    <w:rsid w:val="00943BB5"/>
    <w:rsid w:val="009458F7"/>
    <w:rsid w:val="00945DA3"/>
    <w:rsid w:val="0094601B"/>
    <w:rsid w:val="009468BC"/>
    <w:rsid w:val="0094797C"/>
    <w:rsid w:val="00950715"/>
    <w:rsid w:val="00951800"/>
    <w:rsid w:val="00951A46"/>
    <w:rsid w:val="00952E7B"/>
    <w:rsid w:val="00956334"/>
    <w:rsid w:val="00956C71"/>
    <w:rsid w:val="00957AE0"/>
    <w:rsid w:val="009628D9"/>
    <w:rsid w:val="0096473B"/>
    <w:rsid w:val="009649C4"/>
    <w:rsid w:val="00964FA4"/>
    <w:rsid w:val="0096509F"/>
    <w:rsid w:val="00965568"/>
    <w:rsid w:val="00971FFD"/>
    <w:rsid w:val="00972CCC"/>
    <w:rsid w:val="009731D7"/>
    <w:rsid w:val="009736D8"/>
    <w:rsid w:val="009758BC"/>
    <w:rsid w:val="0098038E"/>
    <w:rsid w:val="00981139"/>
    <w:rsid w:val="0098135D"/>
    <w:rsid w:val="00981BDB"/>
    <w:rsid w:val="00982F50"/>
    <w:rsid w:val="00984A69"/>
    <w:rsid w:val="00984C6A"/>
    <w:rsid w:val="00985479"/>
    <w:rsid w:val="009857B9"/>
    <w:rsid w:val="00985BD1"/>
    <w:rsid w:val="00987809"/>
    <w:rsid w:val="009879CC"/>
    <w:rsid w:val="00990016"/>
    <w:rsid w:val="009924EA"/>
    <w:rsid w:val="009932E3"/>
    <w:rsid w:val="00995BFF"/>
    <w:rsid w:val="00997842"/>
    <w:rsid w:val="009A02BD"/>
    <w:rsid w:val="009A0AC9"/>
    <w:rsid w:val="009A1B24"/>
    <w:rsid w:val="009A3449"/>
    <w:rsid w:val="009A4283"/>
    <w:rsid w:val="009A5110"/>
    <w:rsid w:val="009A5615"/>
    <w:rsid w:val="009A5EFA"/>
    <w:rsid w:val="009A610D"/>
    <w:rsid w:val="009A639C"/>
    <w:rsid w:val="009A7760"/>
    <w:rsid w:val="009A7806"/>
    <w:rsid w:val="009A7968"/>
    <w:rsid w:val="009B053B"/>
    <w:rsid w:val="009B0F1E"/>
    <w:rsid w:val="009B1D4B"/>
    <w:rsid w:val="009B241C"/>
    <w:rsid w:val="009B2A00"/>
    <w:rsid w:val="009B33BF"/>
    <w:rsid w:val="009B383B"/>
    <w:rsid w:val="009B4CBE"/>
    <w:rsid w:val="009B765B"/>
    <w:rsid w:val="009B79BD"/>
    <w:rsid w:val="009C133A"/>
    <w:rsid w:val="009C346E"/>
    <w:rsid w:val="009C37E8"/>
    <w:rsid w:val="009C3E90"/>
    <w:rsid w:val="009C4196"/>
    <w:rsid w:val="009C57DD"/>
    <w:rsid w:val="009C6869"/>
    <w:rsid w:val="009C79CC"/>
    <w:rsid w:val="009D0329"/>
    <w:rsid w:val="009D0C6A"/>
    <w:rsid w:val="009D0E48"/>
    <w:rsid w:val="009D18B1"/>
    <w:rsid w:val="009D21BF"/>
    <w:rsid w:val="009D2B92"/>
    <w:rsid w:val="009D3C5C"/>
    <w:rsid w:val="009D53F4"/>
    <w:rsid w:val="009D57C2"/>
    <w:rsid w:val="009D59D8"/>
    <w:rsid w:val="009E1552"/>
    <w:rsid w:val="009E164C"/>
    <w:rsid w:val="009E2F5D"/>
    <w:rsid w:val="009E3D9A"/>
    <w:rsid w:val="009E4842"/>
    <w:rsid w:val="009E4AB8"/>
    <w:rsid w:val="009E551C"/>
    <w:rsid w:val="009E568C"/>
    <w:rsid w:val="009E5DBC"/>
    <w:rsid w:val="009E698F"/>
    <w:rsid w:val="009E6F63"/>
    <w:rsid w:val="009F0910"/>
    <w:rsid w:val="009F17CD"/>
    <w:rsid w:val="009F1A7C"/>
    <w:rsid w:val="009F3716"/>
    <w:rsid w:val="009F587E"/>
    <w:rsid w:val="009F5C52"/>
    <w:rsid w:val="009F6363"/>
    <w:rsid w:val="009F69C0"/>
    <w:rsid w:val="009F7233"/>
    <w:rsid w:val="00A00758"/>
    <w:rsid w:val="00A022BF"/>
    <w:rsid w:val="00A02971"/>
    <w:rsid w:val="00A045B1"/>
    <w:rsid w:val="00A05231"/>
    <w:rsid w:val="00A06786"/>
    <w:rsid w:val="00A07192"/>
    <w:rsid w:val="00A073BF"/>
    <w:rsid w:val="00A075D7"/>
    <w:rsid w:val="00A113DE"/>
    <w:rsid w:val="00A11484"/>
    <w:rsid w:val="00A11FA9"/>
    <w:rsid w:val="00A121C4"/>
    <w:rsid w:val="00A14EDD"/>
    <w:rsid w:val="00A157EF"/>
    <w:rsid w:val="00A16955"/>
    <w:rsid w:val="00A17CC5"/>
    <w:rsid w:val="00A200A8"/>
    <w:rsid w:val="00A20FCB"/>
    <w:rsid w:val="00A21635"/>
    <w:rsid w:val="00A22680"/>
    <w:rsid w:val="00A2305F"/>
    <w:rsid w:val="00A23C1B"/>
    <w:rsid w:val="00A2552E"/>
    <w:rsid w:val="00A259BB"/>
    <w:rsid w:val="00A25DA9"/>
    <w:rsid w:val="00A260A4"/>
    <w:rsid w:val="00A27765"/>
    <w:rsid w:val="00A2782C"/>
    <w:rsid w:val="00A27F7E"/>
    <w:rsid w:val="00A303B4"/>
    <w:rsid w:val="00A34139"/>
    <w:rsid w:val="00A354A3"/>
    <w:rsid w:val="00A36E17"/>
    <w:rsid w:val="00A3722F"/>
    <w:rsid w:val="00A37393"/>
    <w:rsid w:val="00A37F72"/>
    <w:rsid w:val="00A41BB8"/>
    <w:rsid w:val="00A42057"/>
    <w:rsid w:val="00A421CC"/>
    <w:rsid w:val="00A44273"/>
    <w:rsid w:val="00A45B89"/>
    <w:rsid w:val="00A45D89"/>
    <w:rsid w:val="00A503F6"/>
    <w:rsid w:val="00A50813"/>
    <w:rsid w:val="00A52D53"/>
    <w:rsid w:val="00A533A0"/>
    <w:rsid w:val="00A5378F"/>
    <w:rsid w:val="00A53CA1"/>
    <w:rsid w:val="00A54A0D"/>
    <w:rsid w:val="00A55318"/>
    <w:rsid w:val="00A55996"/>
    <w:rsid w:val="00A55FAC"/>
    <w:rsid w:val="00A568C8"/>
    <w:rsid w:val="00A56963"/>
    <w:rsid w:val="00A579DE"/>
    <w:rsid w:val="00A610E6"/>
    <w:rsid w:val="00A6155A"/>
    <w:rsid w:val="00A615E6"/>
    <w:rsid w:val="00A61697"/>
    <w:rsid w:val="00A61DCD"/>
    <w:rsid w:val="00A643A7"/>
    <w:rsid w:val="00A64ED7"/>
    <w:rsid w:val="00A652FE"/>
    <w:rsid w:val="00A65F1E"/>
    <w:rsid w:val="00A66742"/>
    <w:rsid w:val="00A66A32"/>
    <w:rsid w:val="00A6793D"/>
    <w:rsid w:val="00A720B1"/>
    <w:rsid w:val="00A739AB"/>
    <w:rsid w:val="00A75E3B"/>
    <w:rsid w:val="00A76C00"/>
    <w:rsid w:val="00A77307"/>
    <w:rsid w:val="00A77560"/>
    <w:rsid w:val="00A81BEE"/>
    <w:rsid w:val="00A8334C"/>
    <w:rsid w:val="00A846D5"/>
    <w:rsid w:val="00A849E0"/>
    <w:rsid w:val="00A84B3A"/>
    <w:rsid w:val="00A84E97"/>
    <w:rsid w:val="00A9142D"/>
    <w:rsid w:val="00A91B2C"/>
    <w:rsid w:val="00A91BE7"/>
    <w:rsid w:val="00A91E1F"/>
    <w:rsid w:val="00A9263B"/>
    <w:rsid w:val="00A92A33"/>
    <w:rsid w:val="00A94436"/>
    <w:rsid w:val="00A94A2F"/>
    <w:rsid w:val="00A94F20"/>
    <w:rsid w:val="00A95E9C"/>
    <w:rsid w:val="00A96FC4"/>
    <w:rsid w:val="00AA2325"/>
    <w:rsid w:val="00AA2752"/>
    <w:rsid w:val="00AA3D36"/>
    <w:rsid w:val="00AA3E7B"/>
    <w:rsid w:val="00AA5C0F"/>
    <w:rsid w:val="00AA5D16"/>
    <w:rsid w:val="00AA60AD"/>
    <w:rsid w:val="00AB0568"/>
    <w:rsid w:val="00AB0D31"/>
    <w:rsid w:val="00AB10B5"/>
    <w:rsid w:val="00AB162B"/>
    <w:rsid w:val="00AB1F2F"/>
    <w:rsid w:val="00AB45D4"/>
    <w:rsid w:val="00AB7218"/>
    <w:rsid w:val="00AC09D1"/>
    <w:rsid w:val="00AC13AD"/>
    <w:rsid w:val="00AC1E93"/>
    <w:rsid w:val="00AC2C9D"/>
    <w:rsid w:val="00AC420F"/>
    <w:rsid w:val="00AC4DD4"/>
    <w:rsid w:val="00AC4F2B"/>
    <w:rsid w:val="00AC529E"/>
    <w:rsid w:val="00AC6B7A"/>
    <w:rsid w:val="00AC714D"/>
    <w:rsid w:val="00AD179B"/>
    <w:rsid w:val="00AD2746"/>
    <w:rsid w:val="00AD30FE"/>
    <w:rsid w:val="00AD60D7"/>
    <w:rsid w:val="00AD60E9"/>
    <w:rsid w:val="00AD6984"/>
    <w:rsid w:val="00AD6E12"/>
    <w:rsid w:val="00AD6F60"/>
    <w:rsid w:val="00AE0C2B"/>
    <w:rsid w:val="00AE3264"/>
    <w:rsid w:val="00AE3501"/>
    <w:rsid w:val="00AE58A6"/>
    <w:rsid w:val="00AE5936"/>
    <w:rsid w:val="00AE6C38"/>
    <w:rsid w:val="00AE7E67"/>
    <w:rsid w:val="00AF06F2"/>
    <w:rsid w:val="00AF0F18"/>
    <w:rsid w:val="00AF22E7"/>
    <w:rsid w:val="00AF2598"/>
    <w:rsid w:val="00AF3F02"/>
    <w:rsid w:val="00AF4BB2"/>
    <w:rsid w:val="00AF5180"/>
    <w:rsid w:val="00AF537A"/>
    <w:rsid w:val="00AF6EE0"/>
    <w:rsid w:val="00AF7B50"/>
    <w:rsid w:val="00B0092A"/>
    <w:rsid w:val="00B01368"/>
    <w:rsid w:val="00B0202B"/>
    <w:rsid w:val="00B02C9D"/>
    <w:rsid w:val="00B03434"/>
    <w:rsid w:val="00B0480D"/>
    <w:rsid w:val="00B05C30"/>
    <w:rsid w:val="00B060CF"/>
    <w:rsid w:val="00B062EC"/>
    <w:rsid w:val="00B06D9E"/>
    <w:rsid w:val="00B07F9D"/>
    <w:rsid w:val="00B112E3"/>
    <w:rsid w:val="00B11830"/>
    <w:rsid w:val="00B11B16"/>
    <w:rsid w:val="00B11FAC"/>
    <w:rsid w:val="00B13813"/>
    <w:rsid w:val="00B14E2B"/>
    <w:rsid w:val="00B153FE"/>
    <w:rsid w:val="00B156AB"/>
    <w:rsid w:val="00B157B3"/>
    <w:rsid w:val="00B1611F"/>
    <w:rsid w:val="00B2022F"/>
    <w:rsid w:val="00B26667"/>
    <w:rsid w:val="00B275F6"/>
    <w:rsid w:val="00B3085D"/>
    <w:rsid w:val="00B3189A"/>
    <w:rsid w:val="00B322DA"/>
    <w:rsid w:val="00B33192"/>
    <w:rsid w:val="00B34B4C"/>
    <w:rsid w:val="00B36D8D"/>
    <w:rsid w:val="00B372A3"/>
    <w:rsid w:val="00B411AE"/>
    <w:rsid w:val="00B418E2"/>
    <w:rsid w:val="00B4278E"/>
    <w:rsid w:val="00B428AB"/>
    <w:rsid w:val="00B42BA0"/>
    <w:rsid w:val="00B4321D"/>
    <w:rsid w:val="00B437D6"/>
    <w:rsid w:val="00B44A8A"/>
    <w:rsid w:val="00B4516D"/>
    <w:rsid w:val="00B465C3"/>
    <w:rsid w:val="00B46BBB"/>
    <w:rsid w:val="00B4789F"/>
    <w:rsid w:val="00B54179"/>
    <w:rsid w:val="00B54336"/>
    <w:rsid w:val="00B57437"/>
    <w:rsid w:val="00B6086D"/>
    <w:rsid w:val="00B60F3E"/>
    <w:rsid w:val="00B61CBA"/>
    <w:rsid w:val="00B62423"/>
    <w:rsid w:val="00B627E7"/>
    <w:rsid w:val="00B62AE3"/>
    <w:rsid w:val="00B63E45"/>
    <w:rsid w:val="00B63F41"/>
    <w:rsid w:val="00B63FBF"/>
    <w:rsid w:val="00B652E3"/>
    <w:rsid w:val="00B657E3"/>
    <w:rsid w:val="00B66263"/>
    <w:rsid w:val="00B664DC"/>
    <w:rsid w:val="00B701CC"/>
    <w:rsid w:val="00B71438"/>
    <w:rsid w:val="00B7181B"/>
    <w:rsid w:val="00B720CE"/>
    <w:rsid w:val="00B7334F"/>
    <w:rsid w:val="00B755C2"/>
    <w:rsid w:val="00B808B3"/>
    <w:rsid w:val="00B80C62"/>
    <w:rsid w:val="00B8109F"/>
    <w:rsid w:val="00B82166"/>
    <w:rsid w:val="00B82354"/>
    <w:rsid w:val="00B83BE1"/>
    <w:rsid w:val="00B83D08"/>
    <w:rsid w:val="00B83DCB"/>
    <w:rsid w:val="00B84671"/>
    <w:rsid w:val="00B86237"/>
    <w:rsid w:val="00B8623B"/>
    <w:rsid w:val="00B87412"/>
    <w:rsid w:val="00B9037B"/>
    <w:rsid w:val="00B9051F"/>
    <w:rsid w:val="00B92602"/>
    <w:rsid w:val="00B94608"/>
    <w:rsid w:val="00B94A27"/>
    <w:rsid w:val="00B94E01"/>
    <w:rsid w:val="00B95897"/>
    <w:rsid w:val="00B96235"/>
    <w:rsid w:val="00B96A9D"/>
    <w:rsid w:val="00BA1960"/>
    <w:rsid w:val="00BA1D30"/>
    <w:rsid w:val="00BA296C"/>
    <w:rsid w:val="00BA3E7E"/>
    <w:rsid w:val="00BA40F8"/>
    <w:rsid w:val="00BA4577"/>
    <w:rsid w:val="00BA4DD6"/>
    <w:rsid w:val="00BA5AD3"/>
    <w:rsid w:val="00BA5EA9"/>
    <w:rsid w:val="00BB11EC"/>
    <w:rsid w:val="00BB1992"/>
    <w:rsid w:val="00BB29D6"/>
    <w:rsid w:val="00BB2B60"/>
    <w:rsid w:val="00BB417F"/>
    <w:rsid w:val="00BB4851"/>
    <w:rsid w:val="00BB510F"/>
    <w:rsid w:val="00BB5803"/>
    <w:rsid w:val="00BB6FB5"/>
    <w:rsid w:val="00BC019A"/>
    <w:rsid w:val="00BC0464"/>
    <w:rsid w:val="00BC2416"/>
    <w:rsid w:val="00BC332A"/>
    <w:rsid w:val="00BC3BD1"/>
    <w:rsid w:val="00BC4051"/>
    <w:rsid w:val="00BC5609"/>
    <w:rsid w:val="00BC5740"/>
    <w:rsid w:val="00BC64CA"/>
    <w:rsid w:val="00BC6B94"/>
    <w:rsid w:val="00BC7DA0"/>
    <w:rsid w:val="00BC7F6C"/>
    <w:rsid w:val="00BD0A41"/>
    <w:rsid w:val="00BD3FF3"/>
    <w:rsid w:val="00BD560B"/>
    <w:rsid w:val="00BE0137"/>
    <w:rsid w:val="00BE1BD4"/>
    <w:rsid w:val="00BE1BF6"/>
    <w:rsid w:val="00BE1C37"/>
    <w:rsid w:val="00BE23F4"/>
    <w:rsid w:val="00BE26F0"/>
    <w:rsid w:val="00BE3576"/>
    <w:rsid w:val="00BE384D"/>
    <w:rsid w:val="00BE3A48"/>
    <w:rsid w:val="00BE4774"/>
    <w:rsid w:val="00BE5749"/>
    <w:rsid w:val="00BE6644"/>
    <w:rsid w:val="00BF0543"/>
    <w:rsid w:val="00BF16CC"/>
    <w:rsid w:val="00BF1C4A"/>
    <w:rsid w:val="00BF1E5D"/>
    <w:rsid w:val="00BF1F3B"/>
    <w:rsid w:val="00BF2737"/>
    <w:rsid w:val="00BF5879"/>
    <w:rsid w:val="00BF5BC0"/>
    <w:rsid w:val="00BF6A0B"/>
    <w:rsid w:val="00C008A4"/>
    <w:rsid w:val="00C00E15"/>
    <w:rsid w:val="00C024AF"/>
    <w:rsid w:val="00C034B3"/>
    <w:rsid w:val="00C04CA7"/>
    <w:rsid w:val="00C07F7C"/>
    <w:rsid w:val="00C10630"/>
    <w:rsid w:val="00C1127F"/>
    <w:rsid w:val="00C113F2"/>
    <w:rsid w:val="00C12B80"/>
    <w:rsid w:val="00C13804"/>
    <w:rsid w:val="00C13B7B"/>
    <w:rsid w:val="00C14B73"/>
    <w:rsid w:val="00C153C3"/>
    <w:rsid w:val="00C15E90"/>
    <w:rsid w:val="00C16FB4"/>
    <w:rsid w:val="00C1714F"/>
    <w:rsid w:val="00C21F80"/>
    <w:rsid w:val="00C223B8"/>
    <w:rsid w:val="00C22B6B"/>
    <w:rsid w:val="00C23440"/>
    <w:rsid w:val="00C23593"/>
    <w:rsid w:val="00C23C17"/>
    <w:rsid w:val="00C24929"/>
    <w:rsid w:val="00C262FF"/>
    <w:rsid w:val="00C279B1"/>
    <w:rsid w:val="00C3089E"/>
    <w:rsid w:val="00C34385"/>
    <w:rsid w:val="00C351C7"/>
    <w:rsid w:val="00C35501"/>
    <w:rsid w:val="00C36F78"/>
    <w:rsid w:val="00C400B6"/>
    <w:rsid w:val="00C4026B"/>
    <w:rsid w:val="00C41590"/>
    <w:rsid w:val="00C41748"/>
    <w:rsid w:val="00C41C0D"/>
    <w:rsid w:val="00C42069"/>
    <w:rsid w:val="00C43E29"/>
    <w:rsid w:val="00C452C4"/>
    <w:rsid w:val="00C45EC0"/>
    <w:rsid w:val="00C46933"/>
    <w:rsid w:val="00C47D7C"/>
    <w:rsid w:val="00C510A3"/>
    <w:rsid w:val="00C5124E"/>
    <w:rsid w:val="00C51DC9"/>
    <w:rsid w:val="00C523DA"/>
    <w:rsid w:val="00C52A48"/>
    <w:rsid w:val="00C55C42"/>
    <w:rsid w:val="00C56209"/>
    <w:rsid w:val="00C56220"/>
    <w:rsid w:val="00C6041D"/>
    <w:rsid w:val="00C61214"/>
    <w:rsid w:val="00C62B3B"/>
    <w:rsid w:val="00C63A5F"/>
    <w:rsid w:val="00C63E5A"/>
    <w:rsid w:val="00C6441E"/>
    <w:rsid w:val="00C65056"/>
    <w:rsid w:val="00C6621A"/>
    <w:rsid w:val="00C66497"/>
    <w:rsid w:val="00C66E8D"/>
    <w:rsid w:val="00C67671"/>
    <w:rsid w:val="00C703F2"/>
    <w:rsid w:val="00C7045C"/>
    <w:rsid w:val="00C71C31"/>
    <w:rsid w:val="00C725A9"/>
    <w:rsid w:val="00C7273D"/>
    <w:rsid w:val="00C734CA"/>
    <w:rsid w:val="00C7351D"/>
    <w:rsid w:val="00C74888"/>
    <w:rsid w:val="00C749D3"/>
    <w:rsid w:val="00C74ED2"/>
    <w:rsid w:val="00C75590"/>
    <w:rsid w:val="00C75C22"/>
    <w:rsid w:val="00C80058"/>
    <w:rsid w:val="00C803DF"/>
    <w:rsid w:val="00C83787"/>
    <w:rsid w:val="00C84962"/>
    <w:rsid w:val="00C84F44"/>
    <w:rsid w:val="00C862A1"/>
    <w:rsid w:val="00C862E2"/>
    <w:rsid w:val="00C86554"/>
    <w:rsid w:val="00C86EA0"/>
    <w:rsid w:val="00C90FA3"/>
    <w:rsid w:val="00C9506F"/>
    <w:rsid w:val="00C955BF"/>
    <w:rsid w:val="00C9681F"/>
    <w:rsid w:val="00CA024D"/>
    <w:rsid w:val="00CA063F"/>
    <w:rsid w:val="00CA069C"/>
    <w:rsid w:val="00CA2A1F"/>
    <w:rsid w:val="00CA3130"/>
    <w:rsid w:val="00CA3C22"/>
    <w:rsid w:val="00CA4CC5"/>
    <w:rsid w:val="00CA50F8"/>
    <w:rsid w:val="00CA6725"/>
    <w:rsid w:val="00CA6E18"/>
    <w:rsid w:val="00CB07F1"/>
    <w:rsid w:val="00CB1EFC"/>
    <w:rsid w:val="00CB219B"/>
    <w:rsid w:val="00CB5088"/>
    <w:rsid w:val="00CB628C"/>
    <w:rsid w:val="00CC15E8"/>
    <w:rsid w:val="00CC1989"/>
    <w:rsid w:val="00CC20E5"/>
    <w:rsid w:val="00CC2D1B"/>
    <w:rsid w:val="00CC3A8A"/>
    <w:rsid w:val="00CC4580"/>
    <w:rsid w:val="00CC4914"/>
    <w:rsid w:val="00CC6A4D"/>
    <w:rsid w:val="00CC6B27"/>
    <w:rsid w:val="00CC6ED8"/>
    <w:rsid w:val="00CC78B5"/>
    <w:rsid w:val="00CD1918"/>
    <w:rsid w:val="00CD25D4"/>
    <w:rsid w:val="00CD3AB1"/>
    <w:rsid w:val="00CD4922"/>
    <w:rsid w:val="00CD50E3"/>
    <w:rsid w:val="00CD6B94"/>
    <w:rsid w:val="00CE0EBD"/>
    <w:rsid w:val="00CE170D"/>
    <w:rsid w:val="00CE37DB"/>
    <w:rsid w:val="00CE5AFA"/>
    <w:rsid w:val="00CE6D5F"/>
    <w:rsid w:val="00CE708B"/>
    <w:rsid w:val="00CE7D8D"/>
    <w:rsid w:val="00CF1624"/>
    <w:rsid w:val="00CF291B"/>
    <w:rsid w:val="00CF38C8"/>
    <w:rsid w:val="00CF410B"/>
    <w:rsid w:val="00CF4819"/>
    <w:rsid w:val="00CF6437"/>
    <w:rsid w:val="00CF6F7D"/>
    <w:rsid w:val="00D02198"/>
    <w:rsid w:val="00D02A59"/>
    <w:rsid w:val="00D02CC1"/>
    <w:rsid w:val="00D03FEE"/>
    <w:rsid w:val="00D04705"/>
    <w:rsid w:val="00D06664"/>
    <w:rsid w:val="00D06A5D"/>
    <w:rsid w:val="00D06B4F"/>
    <w:rsid w:val="00D06BA1"/>
    <w:rsid w:val="00D06D7D"/>
    <w:rsid w:val="00D101EF"/>
    <w:rsid w:val="00D11E46"/>
    <w:rsid w:val="00D12617"/>
    <w:rsid w:val="00D13076"/>
    <w:rsid w:val="00D13A8E"/>
    <w:rsid w:val="00D13D51"/>
    <w:rsid w:val="00D1482E"/>
    <w:rsid w:val="00D14879"/>
    <w:rsid w:val="00D162DC"/>
    <w:rsid w:val="00D17533"/>
    <w:rsid w:val="00D17A0B"/>
    <w:rsid w:val="00D17F3D"/>
    <w:rsid w:val="00D20316"/>
    <w:rsid w:val="00D22C83"/>
    <w:rsid w:val="00D246DC"/>
    <w:rsid w:val="00D24865"/>
    <w:rsid w:val="00D24FB9"/>
    <w:rsid w:val="00D25789"/>
    <w:rsid w:val="00D26909"/>
    <w:rsid w:val="00D27A34"/>
    <w:rsid w:val="00D27DEE"/>
    <w:rsid w:val="00D304A3"/>
    <w:rsid w:val="00D3164A"/>
    <w:rsid w:val="00D31FEC"/>
    <w:rsid w:val="00D323D5"/>
    <w:rsid w:val="00D329FC"/>
    <w:rsid w:val="00D345F9"/>
    <w:rsid w:val="00D345FA"/>
    <w:rsid w:val="00D34B67"/>
    <w:rsid w:val="00D34C21"/>
    <w:rsid w:val="00D35088"/>
    <w:rsid w:val="00D35BB9"/>
    <w:rsid w:val="00D364F4"/>
    <w:rsid w:val="00D37C0E"/>
    <w:rsid w:val="00D4041C"/>
    <w:rsid w:val="00D4075A"/>
    <w:rsid w:val="00D4191F"/>
    <w:rsid w:val="00D429AA"/>
    <w:rsid w:val="00D432AA"/>
    <w:rsid w:val="00D436CB"/>
    <w:rsid w:val="00D4490D"/>
    <w:rsid w:val="00D44B57"/>
    <w:rsid w:val="00D44CCE"/>
    <w:rsid w:val="00D45F5B"/>
    <w:rsid w:val="00D50630"/>
    <w:rsid w:val="00D5076E"/>
    <w:rsid w:val="00D510AB"/>
    <w:rsid w:val="00D51DD0"/>
    <w:rsid w:val="00D51ED0"/>
    <w:rsid w:val="00D52735"/>
    <w:rsid w:val="00D536CF"/>
    <w:rsid w:val="00D536F4"/>
    <w:rsid w:val="00D55487"/>
    <w:rsid w:val="00D60E3F"/>
    <w:rsid w:val="00D627CD"/>
    <w:rsid w:val="00D63B9F"/>
    <w:rsid w:val="00D649EA"/>
    <w:rsid w:val="00D64DD9"/>
    <w:rsid w:val="00D65E10"/>
    <w:rsid w:val="00D668ED"/>
    <w:rsid w:val="00D66BEE"/>
    <w:rsid w:val="00D6743B"/>
    <w:rsid w:val="00D70397"/>
    <w:rsid w:val="00D7153D"/>
    <w:rsid w:val="00D71E1A"/>
    <w:rsid w:val="00D727BB"/>
    <w:rsid w:val="00D72C6A"/>
    <w:rsid w:val="00D753A9"/>
    <w:rsid w:val="00D75B7B"/>
    <w:rsid w:val="00D75E89"/>
    <w:rsid w:val="00D7624E"/>
    <w:rsid w:val="00D768CC"/>
    <w:rsid w:val="00D76FD9"/>
    <w:rsid w:val="00D81B79"/>
    <w:rsid w:val="00D81E7C"/>
    <w:rsid w:val="00D81FAC"/>
    <w:rsid w:val="00D82349"/>
    <w:rsid w:val="00D82D0D"/>
    <w:rsid w:val="00D831A8"/>
    <w:rsid w:val="00D83ABB"/>
    <w:rsid w:val="00D83E2B"/>
    <w:rsid w:val="00D84669"/>
    <w:rsid w:val="00D8532B"/>
    <w:rsid w:val="00D85882"/>
    <w:rsid w:val="00D86073"/>
    <w:rsid w:val="00D874A6"/>
    <w:rsid w:val="00D908FA"/>
    <w:rsid w:val="00D91560"/>
    <w:rsid w:val="00D925D8"/>
    <w:rsid w:val="00D94563"/>
    <w:rsid w:val="00D97B4D"/>
    <w:rsid w:val="00D99E73"/>
    <w:rsid w:val="00DA0D02"/>
    <w:rsid w:val="00DA14D7"/>
    <w:rsid w:val="00DA437F"/>
    <w:rsid w:val="00DA5D03"/>
    <w:rsid w:val="00DA5DD1"/>
    <w:rsid w:val="00DA6080"/>
    <w:rsid w:val="00DB069A"/>
    <w:rsid w:val="00DB1CE7"/>
    <w:rsid w:val="00DB24E4"/>
    <w:rsid w:val="00DB4B18"/>
    <w:rsid w:val="00DB677E"/>
    <w:rsid w:val="00DB75D7"/>
    <w:rsid w:val="00DB7A31"/>
    <w:rsid w:val="00DB7D99"/>
    <w:rsid w:val="00DC18E9"/>
    <w:rsid w:val="00DC19F1"/>
    <w:rsid w:val="00DC1B18"/>
    <w:rsid w:val="00DC291E"/>
    <w:rsid w:val="00DC3286"/>
    <w:rsid w:val="00DC3E0F"/>
    <w:rsid w:val="00DC66C5"/>
    <w:rsid w:val="00DC7DFA"/>
    <w:rsid w:val="00DD0140"/>
    <w:rsid w:val="00DD0C97"/>
    <w:rsid w:val="00DD1B49"/>
    <w:rsid w:val="00DD2B78"/>
    <w:rsid w:val="00DD2F2B"/>
    <w:rsid w:val="00DD43C3"/>
    <w:rsid w:val="00DE021E"/>
    <w:rsid w:val="00DE07A9"/>
    <w:rsid w:val="00DE16C3"/>
    <w:rsid w:val="00DE2B27"/>
    <w:rsid w:val="00DE7022"/>
    <w:rsid w:val="00DE7748"/>
    <w:rsid w:val="00DE775A"/>
    <w:rsid w:val="00DF0795"/>
    <w:rsid w:val="00DF0DDA"/>
    <w:rsid w:val="00DF21F4"/>
    <w:rsid w:val="00DF3A83"/>
    <w:rsid w:val="00DF6FDF"/>
    <w:rsid w:val="00DF766A"/>
    <w:rsid w:val="00DF7EC4"/>
    <w:rsid w:val="00E00A06"/>
    <w:rsid w:val="00E00EDB"/>
    <w:rsid w:val="00E01163"/>
    <w:rsid w:val="00E012EE"/>
    <w:rsid w:val="00E01379"/>
    <w:rsid w:val="00E02849"/>
    <w:rsid w:val="00E03BBC"/>
    <w:rsid w:val="00E04133"/>
    <w:rsid w:val="00E06685"/>
    <w:rsid w:val="00E06901"/>
    <w:rsid w:val="00E06B96"/>
    <w:rsid w:val="00E06C06"/>
    <w:rsid w:val="00E100C7"/>
    <w:rsid w:val="00E11968"/>
    <w:rsid w:val="00E12600"/>
    <w:rsid w:val="00E13447"/>
    <w:rsid w:val="00E17021"/>
    <w:rsid w:val="00E177DB"/>
    <w:rsid w:val="00E17BD3"/>
    <w:rsid w:val="00E180B8"/>
    <w:rsid w:val="00E21E74"/>
    <w:rsid w:val="00E220B8"/>
    <w:rsid w:val="00E236E1"/>
    <w:rsid w:val="00E237F3"/>
    <w:rsid w:val="00E23AAB"/>
    <w:rsid w:val="00E23DFA"/>
    <w:rsid w:val="00E24C1D"/>
    <w:rsid w:val="00E32B77"/>
    <w:rsid w:val="00E33CC4"/>
    <w:rsid w:val="00E34365"/>
    <w:rsid w:val="00E345EC"/>
    <w:rsid w:val="00E34AC4"/>
    <w:rsid w:val="00E3593D"/>
    <w:rsid w:val="00E36356"/>
    <w:rsid w:val="00E36DA6"/>
    <w:rsid w:val="00E403E2"/>
    <w:rsid w:val="00E40E1D"/>
    <w:rsid w:val="00E410C1"/>
    <w:rsid w:val="00E41602"/>
    <w:rsid w:val="00E428BF"/>
    <w:rsid w:val="00E433E9"/>
    <w:rsid w:val="00E438D7"/>
    <w:rsid w:val="00E43DE1"/>
    <w:rsid w:val="00E4441F"/>
    <w:rsid w:val="00E457A7"/>
    <w:rsid w:val="00E46295"/>
    <w:rsid w:val="00E50264"/>
    <w:rsid w:val="00E503C8"/>
    <w:rsid w:val="00E504F5"/>
    <w:rsid w:val="00E50DD6"/>
    <w:rsid w:val="00E50EA9"/>
    <w:rsid w:val="00E51868"/>
    <w:rsid w:val="00E529A2"/>
    <w:rsid w:val="00E55560"/>
    <w:rsid w:val="00E60350"/>
    <w:rsid w:val="00E6086F"/>
    <w:rsid w:val="00E60B3C"/>
    <w:rsid w:val="00E618D2"/>
    <w:rsid w:val="00E62D35"/>
    <w:rsid w:val="00E636A7"/>
    <w:rsid w:val="00E63D56"/>
    <w:rsid w:val="00E63DD4"/>
    <w:rsid w:val="00E64D12"/>
    <w:rsid w:val="00E661F0"/>
    <w:rsid w:val="00E66792"/>
    <w:rsid w:val="00E678A0"/>
    <w:rsid w:val="00E67B54"/>
    <w:rsid w:val="00E703CD"/>
    <w:rsid w:val="00E708F8"/>
    <w:rsid w:val="00E7305D"/>
    <w:rsid w:val="00E75847"/>
    <w:rsid w:val="00E75A22"/>
    <w:rsid w:val="00E8011C"/>
    <w:rsid w:val="00E80228"/>
    <w:rsid w:val="00E804C9"/>
    <w:rsid w:val="00E81AF4"/>
    <w:rsid w:val="00E823CA"/>
    <w:rsid w:val="00E85658"/>
    <w:rsid w:val="00E85BD8"/>
    <w:rsid w:val="00E85E05"/>
    <w:rsid w:val="00E86B70"/>
    <w:rsid w:val="00E8710B"/>
    <w:rsid w:val="00E87BE7"/>
    <w:rsid w:val="00E87DDD"/>
    <w:rsid w:val="00E906EA"/>
    <w:rsid w:val="00E90FF9"/>
    <w:rsid w:val="00E91792"/>
    <w:rsid w:val="00E9185F"/>
    <w:rsid w:val="00E91A6A"/>
    <w:rsid w:val="00E9468E"/>
    <w:rsid w:val="00E95867"/>
    <w:rsid w:val="00E95B06"/>
    <w:rsid w:val="00E96893"/>
    <w:rsid w:val="00E97139"/>
    <w:rsid w:val="00EA0886"/>
    <w:rsid w:val="00EA0B50"/>
    <w:rsid w:val="00EA113A"/>
    <w:rsid w:val="00EA18BD"/>
    <w:rsid w:val="00EA5906"/>
    <w:rsid w:val="00EA634F"/>
    <w:rsid w:val="00EA6D46"/>
    <w:rsid w:val="00EA710E"/>
    <w:rsid w:val="00EA766B"/>
    <w:rsid w:val="00EA78F0"/>
    <w:rsid w:val="00EB01E2"/>
    <w:rsid w:val="00EB05F7"/>
    <w:rsid w:val="00EB1366"/>
    <w:rsid w:val="00EB16F2"/>
    <w:rsid w:val="00EB1C48"/>
    <w:rsid w:val="00EB20E0"/>
    <w:rsid w:val="00EB2E2E"/>
    <w:rsid w:val="00EB3D5E"/>
    <w:rsid w:val="00EB3FE0"/>
    <w:rsid w:val="00EB4027"/>
    <w:rsid w:val="00EB4BEE"/>
    <w:rsid w:val="00EB4BF5"/>
    <w:rsid w:val="00EB59D0"/>
    <w:rsid w:val="00EB64BE"/>
    <w:rsid w:val="00EB6A01"/>
    <w:rsid w:val="00EC0484"/>
    <w:rsid w:val="00EC08CE"/>
    <w:rsid w:val="00EC0A22"/>
    <w:rsid w:val="00EC163E"/>
    <w:rsid w:val="00EC1DBB"/>
    <w:rsid w:val="00EC3B7D"/>
    <w:rsid w:val="00EC6F2A"/>
    <w:rsid w:val="00EC7A06"/>
    <w:rsid w:val="00ED08BE"/>
    <w:rsid w:val="00ED0AA6"/>
    <w:rsid w:val="00ED4D85"/>
    <w:rsid w:val="00ED58E9"/>
    <w:rsid w:val="00ED5EE6"/>
    <w:rsid w:val="00ED743E"/>
    <w:rsid w:val="00ED7B96"/>
    <w:rsid w:val="00ED7CBA"/>
    <w:rsid w:val="00EE0629"/>
    <w:rsid w:val="00EE0D03"/>
    <w:rsid w:val="00EE13C7"/>
    <w:rsid w:val="00EE2834"/>
    <w:rsid w:val="00EE2C56"/>
    <w:rsid w:val="00EE4611"/>
    <w:rsid w:val="00EE4EB2"/>
    <w:rsid w:val="00EE6FD9"/>
    <w:rsid w:val="00EE7E23"/>
    <w:rsid w:val="00EF0675"/>
    <w:rsid w:val="00EF0C85"/>
    <w:rsid w:val="00EF12BB"/>
    <w:rsid w:val="00EF3941"/>
    <w:rsid w:val="00EF434B"/>
    <w:rsid w:val="00EF48B0"/>
    <w:rsid w:val="00EF4D77"/>
    <w:rsid w:val="00F011F2"/>
    <w:rsid w:val="00F01748"/>
    <w:rsid w:val="00F02A0A"/>
    <w:rsid w:val="00F02A62"/>
    <w:rsid w:val="00F03773"/>
    <w:rsid w:val="00F043C5"/>
    <w:rsid w:val="00F04AB9"/>
    <w:rsid w:val="00F05438"/>
    <w:rsid w:val="00F0673A"/>
    <w:rsid w:val="00F0687A"/>
    <w:rsid w:val="00F07DDA"/>
    <w:rsid w:val="00F10581"/>
    <w:rsid w:val="00F10844"/>
    <w:rsid w:val="00F10E5B"/>
    <w:rsid w:val="00F11615"/>
    <w:rsid w:val="00F13813"/>
    <w:rsid w:val="00F1436D"/>
    <w:rsid w:val="00F14F68"/>
    <w:rsid w:val="00F1576C"/>
    <w:rsid w:val="00F163E4"/>
    <w:rsid w:val="00F16844"/>
    <w:rsid w:val="00F179F9"/>
    <w:rsid w:val="00F22E12"/>
    <w:rsid w:val="00F24C09"/>
    <w:rsid w:val="00F25A08"/>
    <w:rsid w:val="00F25C8A"/>
    <w:rsid w:val="00F2624A"/>
    <w:rsid w:val="00F2798F"/>
    <w:rsid w:val="00F27A2F"/>
    <w:rsid w:val="00F301C6"/>
    <w:rsid w:val="00F304E2"/>
    <w:rsid w:val="00F30C5B"/>
    <w:rsid w:val="00F3102D"/>
    <w:rsid w:val="00F332A7"/>
    <w:rsid w:val="00F342CF"/>
    <w:rsid w:val="00F343C0"/>
    <w:rsid w:val="00F34857"/>
    <w:rsid w:val="00F37640"/>
    <w:rsid w:val="00F405F3"/>
    <w:rsid w:val="00F41ED1"/>
    <w:rsid w:val="00F43536"/>
    <w:rsid w:val="00F43C47"/>
    <w:rsid w:val="00F43CDF"/>
    <w:rsid w:val="00F44F41"/>
    <w:rsid w:val="00F45277"/>
    <w:rsid w:val="00F45D3A"/>
    <w:rsid w:val="00F46067"/>
    <w:rsid w:val="00F4695B"/>
    <w:rsid w:val="00F473F2"/>
    <w:rsid w:val="00F50B6F"/>
    <w:rsid w:val="00F51638"/>
    <w:rsid w:val="00F518E3"/>
    <w:rsid w:val="00F51AB3"/>
    <w:rsid w:val="00F51E1D"/>
    <w:rsid w:val="00F530C3"/>
    <w:rsid w:val="00F54E19"/>
    <w:rsid w:val="00F56485"/>
    <w:rsid w:val="00F56814"/>
    <w:rsid w:val="00F56C8D"/>
    <w:rsid w:val="00F5713B"/>
    <w:rsid w:val="00F605D7"/>
    <w:rsid w:val="00F6287D"/>
    <w:rsid w:val="00F63D85"/>
    <w:rsid w:val="00F63F84"/>
    <w:rsid w:val="00F643AA"/>
    <w:rsid w:val="00F6568C"/>
    <w:rsid w:val="00F65E30"/>
    <w:rsid w:val="00F66419"/>
    <w:rsid w:val="00F67AAA"/>
    <w:rsid w:val="00F70560"/>
    <w:rsid w:val="00F70CA1"/>
    <w:rsid w:val="00F70E14"/>
    <w:rsid w:val="00F72791"/>
    <w:rsid w:val="00F72A55"/>
    <w:rsid w:val="00F72BA6"/>
    <w:rsid w:val="00F735AF"/>
    <w:rsid w:val="00F73CAF"/>
    <w:rsid w:val="00F748B6"/>
    <w:rsid w:val="00F749AE"/>
    <w:rsid w:val="00F75080"/>
    <w:rsid w:val="00F76743"/>
    <w:rsid w:val="00F76BD0"/>
    <w:rsid w:val="00F7710D"/>
    <w:rsid w:val="00F775B4"/>
    <w:rsid w:val="00F77B9A"/>
    <w:rsid w:val="00F77CE6"/>
    <w:rsid w:val="00F77D0E"/>
    <w:rsid w:val="00F77FD9"/>
    <w:rsid w:val="00F809DD"/>
    <w:rsid w:val="00F81980"/>
    <w:rsid w:val="00F83068"/>
    <w:rsid w:val="00F83FE7"/>
    <w:rsid w:val="00F85164"/>
    <w:rsid w:val="00F862B2"/>
    <w:rsid w:val="00F8706D"/>
    <w:rsid w:val="00F871BD"/>
    <w:rsid w:val="00F874DD"/>
    <w:rsid w:val="00F879B9"/>
    <w:rsid w:val="00F9191F"/>
    <w:rsid w:val="00F93CF0"/>
    <w:rsid w:val="00F94AA4"/>
    <w:rsid w:val="00F9695B"/>
    <w:rsid w:val="00FA00F9"/>
    <w:rsid w:val="00FA152B"/>
    <w:rsid w:val="00FA1569"/>
    <w:rsid w:val="00FA22B7"/>
    <w:rsid w:val="00FA2A22"/>
    <w:rsid w:val="00FA2EFB"/>
    <w:rsid w:val="00FA52BE"/>
    <w:rsid w:val="00FA629F"/>
    <w:rsid w:val="00FA63C0"/>
    <w:rsid w:val="00FA656E"/>
    <w:rsid w:val="00FA665D"/>
    <w:rsid w:val="00FA75F8"/>
    <w:rsid w:val="00FAF5F9"/>
    <w:rsid w:val="00FB00BC"/>
    <w:rsid w:val="00FB02B1"/>
    <w:rsid w:val="00FB160B"/>
    <w:rsid w:val="00FB173D"/>
    <w:rsid w:val="00FB34E2"/>
    <w:rsid w:val="00FB3504"/>
    <w:rsid w:val="00FB488B"/>
    <w:rsid w:val="00FB5555"/>
    <w:rsid w:val="00FB57D7"/>
    <w:rsid w:val="00FB6027"/>
    <w:rsid w:val="00FB6993"/>
    <w:rsid w:val="00FC1AC1"/>
    <w:rsid w:val="00FC24FE"/>
    <w:rsid w:val="00FC2B49"/>
    <w:rsid w:val="00FC334B"/>
    <w:rsid w:val="00FC4128"/>
    <w:rsid w:val="00FC6E0C"/>
    <w:rsid w:val="00FD0431"/>
    <w:rsid w:val="00FD15B6"/>
    <w:rsid w:val="00FD1AFF"/>
    <w:rsid w:val="00FD200A"/>
    <w:rsid w:val="00FD2114"/>
    <w:rsid w:val="00FD283A"/>
    <w:rsid w:val="00FD2EAD"/>
    <w:rsid w:val="00FD3EE6"/>
    <w:rsid w:val="00FD45BD"/>
    <w:rsid w:val="00FD55F7"/>
    <w:rsid w:val="00FD6817"/>
    <w:rsid w:val="00FD73B3"/>
    <w:rsid w:val="00FD77F9"/>
    <w:rsid w:val="00FE089C"/>
    <w:rsid w:val="00FE0B2E"/>
    <w:rsid w:val="00FE0D8E"/>
    <w:rsid w:val="00FE150F"/>
    <w:rsid w:val="00FE1EA5"/>
    <w:rsid w:val="00FE3AB0"/>
    <w:rsid w:val="00FE3FC1"/>
    <w:rsid w:val="00FE44BD"/>
    <w:rsid w:val="00FE5047"/>
    <w:rsid w:val="00FE7023"/>
    <w:rsid w:val="00FE7F3E"/>
    <w:rsid w:val="00FF1A07"/>
    <w:rsid w:val="00FF2436"/>
    <w:rsid w:val="00FF26D2"/>
    <w:rsid w:val="00FF27EF"/>
    <w:rsid w:val="00FF2CB1"/>
    <w:rsid w:val="00FF3438"/>
    <w:rsid w:val="00FF3DC8"/>
    <w:rsid w:val="00FF641F"/>
    <w:rsid w:val="00FF7436"/>
    <w:rsid w:val="0133F933"/>
    <w:rsid w:val="017C2CB2"/>
    <w:rsid w:val="018321BA"/>
    <w:rsid w:val="01927F72"/>
    <w:rsid w:val="0197B5E5"/>
    <w:rsid w:val="01AE7055"/>
    <w:rsid w:val="02400B8E"/>
    <w:rsid w:val="02753852"/>
    <w:rsid w:val="02E55FED"/>
    <w:rsid w:val="02F95E78"/>
    <w:rsid w:val="0317A628"/>
    <w:rsid w:val="03204C5F"/>
    <w:rsid w:val="035140F2"/>
    <w:rsid w:val="0364505A"/>
    <w:rsid w:val="037B1EB4"/>
    <w:rsid w:val="040B0EE6"/>
    <w:rsid w:val="04676ACA"/>
    <w:rsid w:val="046881A7"/>
    <w:rsid w:val="04779F0C"/>
    <w:rsid w:val="0487A133"/>
    <w:rsid w:val="04A3A495"/>
    <w:rsid w:val="04AE854A"/>
    <w:rsid w:val="04BD2B5F"/>
    <w:rsid w:val="04D004D4"/>
    <w:rsid w:val="0511434A"/>
    <w:rsid w:val="05412A91"/>
    <w:rsid w:val="055E1BA0"/>
    <w:rsid w:val="056C3D79"/>
    <w:rsid w:val="057BD89A"/>
    <w:rsid w:val="0592B880"/>
    <w:rsid w:val="059A0238"/>
    <w:rsid w:val="05C2FB33"/>
    <w:rsid w:val="05D6F98A"/>
    <w:rsid w:val="0606C7C7"/>
    <w:rsid w:val="061B17CC"/>
    <w:rsid w:val="06613F21"/>
    <w:rsid w:val="06FC9B38"/>
    <w:rsid w:val="074F0259"/>
    <w:rsid w:val="074F10FF"/>
    <w:rsid w:val="0766BD21"/>
    <w:rsid w:val="07AEBC35"/>
    <w:rsid w:val="07CB1BF8"/>
    <w:rsid w:val="07DC2072"/>
    <w:rsid w:val="08031C9A"/>
    <w:rsid w:val="0816BEAC"/>
    <w:rsid w:val="0824FBF8"/>
    <w:rsid w:val="08424686"/>
    <w:rsid w:val="0889F734"/>
    <w:rsid w:val="089B76ED"/>
    <w:rsid w:val="08B48B5E"/>
    <w:rsid w:val="08CDA25F"/>
    <w:rsid w:val="08ED9A93"/>
    <w:rsid w:val="093A8D68"/>
    <w:rsid w:val="097C6100"/>
    <w:rsid w:val="09BB9D5E"/>
    <w:rsid w:val="0A3C3999"/>
    <w:rsid w:val="0AFB0205"/>
    <w:rsid w:val="0B658731"/>
    <w:rsid w:val="0B98C38C"/>
    <w:rsid w:val="0BBF808F"/>
    <w:rsid w:val="0BD69663"/>
    <w:rsid w:val="0C0A34D3"/>
    <w:rsid w:val="0C0F10C5"/>
    <w:rsid w:val="0C16DFAE"/>
    <w:rsid w:val="0C426ED5"/>
    <w:rsid w:val="0C6CF86C"/>
    <w:rsid w:val="0C7090D5"/>
    <w:rsid w:val="0C7E973A"/>
    <w:rsid w:val="0CA87B00"/>
    <w:rsid w:val="0CD39FB1"/>
    <w:rsid w:val="0CD8F4EF"/>
    <w:rsid w:val="0CF6D4A4"/>
    <w:rsid w:val="0D161B01"/>
    <w:rsid w:val="0D1909A4"/>
    <w:rsid w:val="0D4875F6"/>
    <w:rsid w:val="0D94521B"/>
    <w:rsid w:val="0DAC28E1"/>
    <w:rsid w:val="0DE493F4"/>
    <w:rsid w:val="0E412CBF"/>
    <w:rsid w:val="0E551877"/>
    <w:rsid w:val="0EB16888"/>
    <w:rsid w:val="0EEA92A9"/>
    <w:rsid w:val="0EEC538E"/>
    <w:rsid w:val="0F07AD69"/>
    <w:rsid w:val="0F18E9ED"/>
    <w:rsid w:val="0F7F5D92"/>
    <w:rsid w:val="0F867BA4"/>
    <w:rsid w:val="0F94671B"/>
    <w:rsid w:val="0FA19A16"/>
    <w:rsid w:val="0FD01B18"/>
    <w:rsid w:val="0FDD6581"/>
    <w:rsid w:val="0FDF5928"/>
    <w:rsid w:val="101095B1"/>
    <w:rsid w:val="1035B5B9"/>
    <w:rsid w:val="104775C0"/>
    <w:rsid w:val="107ED300"/>
    <w:rsid w:val="109D7CE4"/>
    <w:rsid w:val="10BC7651"/>
    <w:rsid w:val="116A8354"/>
    <w:rsid w:val="11C5C7D3"/>
    <w:rsid w:val="11D8DAA3"/>
    <w:rsid w:val="11EC696F"/>
    <w:rsid w:val="11F915DE"/>
    <w:rsid w:val="11FCFCA2"/>
    <w:rsid w:val="12041FDF"/>
    <w:rsid w:val="12361138"/>
    <w:rsid w:val="126E9CE8"/>
    <w:rsid w:val="128E6AB8"/>
    <w:rsid w:val="1309E7F2"/>
    <w:rsid w:val="132E384F"/>
    <w:rsid w:val="13D799DA"/>
    <w:rsid w:val="1401F154"/>
    <w:rsid w:val="141D8BCE"/>
    <w:rsid w:val="1474C332"/>
    <w:rsid w:val="149700EC"/>
    <w:rsid w:val="14AD0FCC"/>
    <w:rsid w:val="14E717DA"/>
    <w:rsid w:val="151BC742"/>
    <w:rsid w:val="1520C510"/>
    <w:rsid w:val="1531118F"/>
    <w:rsid w:val="153848B4"/>
    <w:rsid w:val="15C754D3"/>
    <w:rsid w:val="15EBBB95"/>
    <w:rsid w:val="166C7AFB"/>
    <w:rsid w:val="167FA1E4"/>
    <w:rsid w:val="167FD735"/>
    <w:rsid w:val="16A7B24F"/>
    <w:rsid w:val="16BFF93C"/>
    <w:rsid w:val="16E58909"/>
    <w:rsid w:val="17629C16"/>
    <w:rsid w:val="1771A2F7"/>
    <w:rsid w:val="17878BF6"/>
    <w:rsid w:val="178CC6B9"/>
    <w:rsid w:val="17C709C1"/>
    <w:rsid w:val="1817FF1B"/>
    <w:rsid w:val="182A77B6"/>
    <w:rsid w:val="183C13A1"/>
    <w:rsid w:val="183E3E07"/>
    <w:rsid w:val="1845045D"/>
    <w:rsid w:val="1868B251"/>
    <w:rsid w:val="186C71B8"/>
    <w:rsid w:val="1894FAD2"/>
    <w:rsid w:val="18AEA9D8"/>
    <w:rsid w:val="18C19C06"/>
    <w:rsid w:val="18CC88E5"/>
    <w:rsid w:val="18D314B6"/>
    <w:rsid w:val="18EAC7A8"/>
    <w:rsid w:val="18F6422C"/>
    <w:rsid w:val="18FAFAAC"/>
    <w:rsid w:val="19185379"/>
    <w:rsid w:val="1948A19D"/>
    <w:rsid w:val="19598933"/>
    <w:rsid w:val="1963CD10"/>
    <w:rsid w:val="19CAC7B5"/>
    <w:rsid w:val="1A0686C9"/>
    <w:rsid w:val="1A6BD097"/>
    <w:rsid w:val="1A7AEC76"/>
    <w:rsid w:val="1AAE4BF0"/>
    <w:rsid w:val="1ADAE1FD"/>
    <w:rsid w:val="1AE62FA4"/>
    <w:rsid w:val="1AF069FE"/>
    <w:rsid w:val="1B153540"/>
    <w:rsid w:val="1B4F9FDD"/>
    <w:rsid w:val="1B821E21"/>
    <w:rsid w:val="1B8A7FD3"/>
    <w:rsid w:val="1BCBD6F4"/>
    <w:rsid w:val="1BEBF8FD"/>
    <w:rsid w:val="1BFECBA0"/>
    <w:rsid w:val="1C1F1FAC"/>
    <w:rsid w:val="1C4C084F"/>
    <w:rsid w:val="1C53CB3C"/>
    <w:rsid w:val="1C6F1785"/>
    <w:rsid w:val="1CA70412"/>
    <w:rsid w:val="1CCE4F85"/>
    <w:rsid w:val="1CDC6C70"/>
    <w:rsid w:val="1D0B4DC0"/>
    <w:rsid w:val="1D0F8F1B"/>
    <w:rsid w:val="1D1568AF"/>
    <w:rsid w:val="1D1DB169"/>
    <w:rsid w:val="1D28BF75"/>
    <w:rsid w:val="1D41DAD0"/>
    <w:rsid w:val="1D5840E6"/>
    <w:rsid w:val="1DC2B99A"/>
    <w:rsid w:val="1DEC1E68"/>
    <w:rsid w:val="1E0E2B2F"/>
    <w:rsid w:val="1E1F454D"/>
    <w:rsid w:val="1E542E4D"/>
    <w:rsid w:val="1E5A5CEC"/>
    <w:rsid w:val="1E5C9B1C"/>
    <w:rsid w:val="1E619D05"/>
    <w:rsid w:val="1E65DF6D"/>
    <w:rsid w:val="1EFDECF4"/>
    <w:rsid w:val="1F024FB3"/>
    <w:rsid w:val="1F3670EB"/>
    <w:rsid w:val="1F827A7E"/>
    <w:rsid w:val="1F98115D"/>
    <w:rsid w:val="1F9CBD8A"/>
    <w:rsid w:val="1FCEFB95"/>
    <w:rsid w:val="1FF5A032"/>
    <w:rsid w:val="2028F4EE"/>
    <w:rsid w:val="20569189"/>
    <w:rsid w:val="205AE63D"/>
    <w:rsid w:val="20676FD8"/>
    <w:rsid w:val="207230BD"/>
    <w:rsid w:val="20893888"/>
    <w:rsid w:val="20B3AF78"/>
    <w:rsid w:val="2104883F"/>
    <w:rsid w:val="2107AB15"/>
    <w:rsid w:val="215AB278"/>
    <w:rsid w:val="218D724E"/>
    <w:rsid w:val="21C0F2EC"/>
    <w:rsid w:val="21C71A49"/>
    <w:rsid w:val="21D9DCC4"/>
    <w:rsid w:val="2233637E"/>
    <w:rsid w:val="227435C5"/>
    <w:rsid w:val="2288B495"/>
    <w:rsid w:val="2289B84F"/>
    <w:rsid w:val="2299A11C"/>
    <w:rsid w:val="22A403DA"/>
    <w:rsid w:val="22F0E954"/>
    <w:rsid w:val="2306E35F"/>
    <w:rsid w:val="232A57F1"/>
    <w:rsid w:val="237A9329"/>
    <w:rsid w:val="239D7B9B"/>
    <w:rsid w:val="23B6842A"/>
    <w:rsid w:val="23E0E778"/>
    <w:rsid w:val="23E3EB18"/>
    <w:rsid w:val="23FB5DF3"/>
    <w:rsid w:val="2406A40D"/>
    <w:rsid w:val="241B5369"/>
    <w:rsid w:val="24245081"/>
    <w:rsid w:val="243F5D25"/>
    <w:rsid w:val="24DF0D17"/>
    <w:rsid w:val="24E2AAFD"/>
    <w:rsid w:val="255FE371"/>
    <w:rsid w:val="2592FF94"/>
    <w:rsid w:val="2598F35D"/>
    <w:rsid w:val="25BC22B2"/>
    <w:rsid w:val="25DB49E0"/>
    <w:rsid w:val="26652FAC"/>
    <w:rsid w:val="26B72396"/>
    <w:rsid w:val="2711173E"/>
    <w:rsid w:val="2722C712"/>
    <w:rsid w:val="272E0685"/>
    <w:rsid w:val="2760DBC3"/>
    <w:rsid w:val="27696377"/>
    <w:rsid w:val="27AD9CF6"/>
    <w:rsid w:val="27B2EEF6"/>
    <w:rsid w:val="27D6C8AD"/>
    <w:rsid w:val="27DD8B02"/>
    <w:rsid w:val="27EFD1E4"/>
    <w:rsid w:val="27FD8FEF"/>
    <w:rsid w:val="2829700E"/>
    <w:rsid w:val="282BF2C1"/>
    <w:rsid w:val="284ED97B"/>
    <w:rsid w:val="28655AE4"/>
    <w:rsid w:val="286AEAE9"/>
    <w:rsid w:val="28784A56"/>
    <w:rsid w:val="28926280"/>
    <w:rsid w:val="289D58B4"/>
    <w:rsid w:val="28C8E006"/>
    <w:rsid w:val="28DDC387"/>
    <w:rsid w:val="292C501E"/>
    <w:rsid w:val="296EFD9F"/>
    <w:rsid w:val="299B1BCC"/>
    <w:rsid w:val="29ADCDB5"/>
    <w:rsid w:val="29BC60EA"/>
    <w:rsid w:val="29C5850D"/>
    <w:rsid w:val="29E78D81"/>
    <w:rsid w:val="2A39AD74"/>
    <w:rsid w:val="2A711A0E"/>
    <w:rsid w:val="2A9310B6"/>
    <w:rsid w:val="2A95BFAD"/>
    <w:rsid w:val="2A961C0A"/>
    <w:rsid w:val="2A971FD6"/>
    <w:rsid w:val="2AAB475D"/>
    <w:rsid w:val="2B1E316F"/>
    <w:rsid w:val="2B4E0C53"/>
    <w:rsid w:val="2B659132"/>
    <w:rsid w:val="2B752175"/>
    <w:rsid w:val="2BC17CC2"/>
    <w:rsid w:val="2BCA1565"/>
    <w:rsid w:val="2BFBFFDA"/>
    <w:rsid w:val="2C0CAEFF"/>
    <w:rsid w:val="2C17AEE8"/>
    <w:rsid w:val="2C4A0B68"/>
    <w:rsid w:val="2C7188E1"/>
    <w:rsid w:val="2CDFA452"/>
    <w:rsid w:val="2D15E7FF"/>
    <w:rsid w:val="2D437C72"/>
    <w:rsid w:val="2D4EF8FC"/>
    <w:rsid w:val="2D932C3E"/>
    <w:rsid w:val="2D983C27"/>
    <w:rsid w:val="2D992FED"/>
    <w:rsid w:val="2DB792ED"/>
    <w:rsid w:val="2E0E783A"/>
    <w:rsid w:val="2E300EDC"/>
    <w:rsid w:val="2E86D6B6"/>
    <w:rsid w:val="2E9902AE"/>
    <w:rsid w:val="2EAB58BD"/>
    <w:rsid w:val="2ECB90DB"/>
    <w:rsid w:val="2ED6C857"/>
    <w:rsid w:val="2F2854E4"/>
    <w:rsid w:val="2F2C8D5B"/>
    <w:rsid w:val="2F2F8ADF"/>
    <w:rsid w:val="2F4DED4B"/>
    <w:rsid w:val="2FA4393F"/>
    <w:rsid w:val="2FB097D8"/>
    <w:rsid w:val="2FF0FE83"/>
    <w:rsid w:val="3033557D"/>
    <w:rsid w:val="303C020F"/>
    <w:rsid w:val="304481F9"/>
    <w:rsid w:val="3061D2FC"/>
    <w:rsid w:val="30727B73"/>
    <w:rsid w:val="3074629B"/>
    <w:rsid w:val="30AC6EA0"/>
    <w:rsid w:val="30CB096B"/>
    <w:rsid w:val="30E15EEE"/>
    <w:rsid w:val="30E62CE3"/>
    <w:rsid w:val="3117FA0E"/>
    <w:rsid w:val="31380ADD"/>
    <w:rsid w:val="31CD8D16"/>
    <w:rsid w:val="320465D0"/>
    <w:rsid w:val="32307958"/>
    <w:rsid w:val="329B1BC8"/>
    <w:rsid w:val="32ACCD21"/>
    <w:rsid w:val="32BF1617"/>
    <w:rsid w:val="330FABD6"/>
    <w:rsid w:val="330FE748"/>
    <w:rsid w:val="338E45E6"/>
    <w:rsid w:val="339AB0FB"/>
    <w:rsid w:val="34162AF8"/>
    <w:rsid w:val="346D2F58"/>
    <w:rsid w:val="348943D4"/>
    <w:rsid w:val="348E1353"/>
    <w:rsid w:val="34A8B4BC"/>
    <w:rsid w:val="34B025F1"/>
    <w:rsid w:val="34E6E166"/>
    <w:rsid w:val="34F5D5A8"/>
    <w:rsid w:val="352210F4"/>
    <w:rsid w:val="3545EC96"/>
    <w:rsid w:val="35D7942B"/>
    <w:rsid w:val="360DA537"/>
    <w:rsid w:val="3621C443"/>
    <w:rsid w:val="36632B31"/>
    <w:rsid w:val="36C6FC2C"/>
    <w:rsid w:val="36DE127A"/>
    <w:rsid w:val="36FC1174"/>
    <w:rsid w:val="37039D6F"/>
    <w:rsid w:val="3707C243"/>
    <w:rsid w:val="371F23AC"/>
    <w:rsid w:val="37BFAB31"/>
    <w:rsid w:val="37C824BE"/>
    <w:rsid w:val="38047AFC"/>
    <w:rsid w:val="381B4ABF"/>
    <w:rsid w:val="38404980"/>
    <w:rsid w:val="38435AD5"/>
    <w:rsid w:val="38614CED"/>
    <w:rsid w:val="386153F5"/>
    <w:rsid w:val="38942263"/>
    <w:rsid w:val="3897CB23"/>
    <w:rsid w:val="38BE61E5"/>
    <w:rsid w:val="390574F1"/>
    <w:rsid w:val="390CB45E"/>
    <w:rsid w:val="392D884C"/>
    <w:rsid w:val="392E9773"/>
    <w:rsid w:val="399F0894"/>
    <w:rsid w:val="3A07F551"/>
    <w:rsid w:val="3ACA98B9"/>
    <w:rsid w:val="3AEC5FD6"/>
    <w:rsid w:val="3AFCC8B3"/>
    <w:rsid w:val="3B68F223"/>
    <w:rsid w:val="3B6F455E"/>
    <w:rsid w:val="3B6F8A49"/>
    <w:rsid w:val="3B978619"/>
    <w:rsid w:val="3B9A18CC"/>
    <w:rsid w:val="3BBCFDFF"/>
    <w:rsid w:val="3C51D1FA"/>
    <w:rsid w:val="3C8A25F8"/>
    <w:rsid w:val="3CE78C8D"/>
    <w:rsid w:val="3CFD2C11"/>
    <w:rsid w:val="3D11481D"/>
    <w:rsid w:val="3D13E7AD"/>
    <w:rsid w:val="3D52D787"/>
    <w:rsid w:val="3D9E8405"/>
    <w:rsid w:val="3DDAA1FE"/>
    <w:rsid w:val="3DEB893A"/>
    <w:rsid w:val="3E000ABE"/>
    <w:rsid w:val="3E00F96F"/>
    <w:rsid w:val="3E1598DD"/>
    <w:rsid w:val="3E229510"/>
    <w:rsid w:val="3EB6FE26"/>
    <w:rsid w:val="3EB97C50"/>
    <w:rsid w:val="3ED32E75"/>
    <w:rsid w:val="3EEA433E"/>
    <w:rsid w:val="3EECBFB4"/>
    <w:rsid w:val="3EEDDA59"/>
    <w:rsid w:val="3EF5B581"/>
    <w:rsid w:val="3F02C892"/>
    <w:rsid w:val="3F0BAC9D"/>
    <w:rsid w:val="3F15CA2D"/>
    <w:rsid w:val="3F3A16FD"/>
    <w:rsid w:val="3F78EE2E"/>
    <w:rsid w:val="3F87257C"/>
    <w:rsid w:val="3FD1F571"/>
    <w:rsid w:val="3FD90C07"/>
    <w:rsid w:val="400C0D98"/>
    <w:rsid w:val="400DEC0A"/>
    <w:rsid w:val="4015A5EC"/>
    <w:rsid w:val="40456799"/>
    <w:rsid w:val="40477C36"/>
    <w:rsid w:val="408297F7"/>
    <w:rsid w:val="40BADA54"/>
    <w:rsid w:val="40F90B1A"/>
    <w:rsid w:val="41023AA8"/>
    <w:rsid w:val="4107F4FD"/>
    <w:rsid w:val="41389A31"/>
    <w:rsid w:val="414A3AD9"/>
    <w:rsid w:val="4152DDFB"/>
    <w:rsid w:val="41594FEE"/>
    <w:rsid w:val="415AE9C7"/>
    <w:rsid w:val="41771421"/>
    <w:rsid w:val="417E9EE0"/>
    <w:rsid w:val="41ADDA27"/>
    <w:rsid w:val="41CB61C6"/>
    <w:rsid w:val="41FBFF64"/>
    <w:rsid w:val="42231054"/>
    <w:rsid w:val="423D3DEC"/>
    <w:rsid w:val="425CFE2C"/>
    <w:rsid w:val="426DE2C1"/>
    <w:rsid w:val="42CD5994"/>
    <w:rsid w:val="42D95254"/>
    <w:rsid w:val="42E43BC1"/>
    <w:rsid w:val="43172BA8"/>
    <w:rsid w:val="4329BB78"/>
    <w:rsid w:val="433F969E"/>
    <w:rsid w:val="4359F60C"/>
    <w:rsid w:val="43802029"/>
    <w:rsid w:val="43871189"/>
    <w:rsid w:val="4416AC89"/>
    <w:rsid w:val="442B6AE7"/>
    <w:rsid w:val="444C5A68"/>
    <w:rsid w:val="447CB09C"/>
    <w:rsid w:val="449127A2"/>
    <w:rsid w:val="44A375CB"/>
    <w:rsid w:val="44BB7D94"/>
    <w:rsid w:val="44DB66FF"/>
    <w:rsid w:val="44DCFF8F"/>
    <w:rsid w:val="44EAD427"/>
    <w:rsid w:val="45170447"/>
    <w:rsid w:val="451A6B5F"/>
    <w:rsid w:val="453F5534"/>
    <w:rsid w:val="454C19A9"/>
    <w:rsid w:val="457076A4"/>
    <w:rsid w:val="457A0234"/>
    <w:rsid w:val="4592D93B"/>
    <w:rsid w:val="459EB511"/>
    <w:rsid w:val="45A6F468"/>
    <w:rsid w:val="45A7510C"/>
    <w:rsid w:val="45B01717"/>
    <w:rsid w:val="45C38756"/>
    <w:rsid w:val="45FC1B3C"/>
    <w:rsid w:val="461D496F"/>
    <w:rsid w:val="46A61BFB"/>
    <w:rsid w:val="46FBDF21"/>
    <w:rsid w:val="47076019"/>
    <w:rsid w:val="4843A1C0"/>
    <w:rsid w:val="487F6545"/>
    <w:rsid w:val="48AC7F70"/>
    <w:rsid w:val="48E5E6E2"/>
    <w:rsid w:val="49190CBB"/>
    <w:rsid w:val="496129B0"/>
    <w:rsid w:val="496FC31A"/>
    <w:rsid w:val="49706174"/>
    <w:rsid w:val="49742127"/>
    <w:rsid w:val="497B767F"/>
    <w:rsid w:val="497CDE75"/>
    <w:rsid w:val="498BE9DC"/>
    <w:rsid w:val="499055CE"/>
    <w:rsid w:val="49B9A290"/>
    <w:rsid w:val="4A134820"/>
    <w:rsid w:val="4A818532"/>
    <w:rsid w:val="4A9AB9D7"/>
    <w:rsid w:val="4AA97365"/>
    <w:rsid w:val="4ACEFAAC"/>
    <w:rsid w:val="4ADAF388"/>
    <w:rsid w:val="4AFA6C91"/>
    <w:rsid w:val="4B2B23DB"/>
    <w:rsid w:val="4B870A9E"/>
    <w:rsid w:val="4B98B205"/>
    <w:rsid w:val="4BA20EB7"/>
    <w:rsid w:val="4BA7BEA6"/>
    <w:rsid w:val="4BB70607"/>
    <w:rsid w:val="4BC26641"/>
    <w:rsid w:val="4BD63450"/>
    <w:rsid w:val="4BE07E9C"/>
    <w:rsid w:val="4C0C2856"/>
    <w:rsid w:val="4C3F9535"/>
    <w:rsid w:val="4C6448E0"/>
    <w:rsid w:val="4C70153F"/>
    <w:rsid w:val="4C76C3E9"/>
    <w:rsid w:val="4C7863B1"/>
    <w:rsid w:val="4C7CE1DE"/>
    <w:rsid w:val="4CA16627"/>
    <w:rsid w:val="4CCD40E3"/>
    <w:rsid w:val="4CEBB940"/>
    <w:rsid w:val="4CF4C1FD"/>
    <w:rsid w:val="4D03F8D1"/>
    <w:rsid w:val="4D39FF91"/>
    <w:rsid w:val="4D74814F"/>
    <w:rsid w:val="4D762D1E"/>
    <w:rsid w:val="4E05CC78"/>
    <w:rsid w:val="4E2943A5"/>
    <w:rsid w:val="4E49153B"/>
    <w:rsid w:val="4EB3CF14"/>
    <w:rsid w:val="4EFEB39D"/>
    <w:rsid w:val="4F38CC3D"/>
    <w:rsid w:val="4F4B12BE"/>
    <w:rsid w:val="4FCB3996"/>
    <w:rsid w:val="4FD2C36F"/>
    <w:rsid w:val="5000EEAF"/>
    <w:rsid w:val="50159DC4"/>
    <w:rsid w:val="501756FD"/>
    <w:rsid w:val="502B9F67"/>
    <w:rsid w:val="50317ACF"/>
    <w:rsid w:val="5041DF8A"/>
    <w:rsid w:val="50714ECD"/>
    <w:rsid w:val="507EF6F9"/>
    <w:rsid w:val="50ECF8A5"/>
    <w:rsid w:val="50F8160C"/>
    <w:rsid w:val="510165F1"/>
    <w:rsid w:val="51082FEC"/>
    <w:rsid w:val="5109FE8A"/>
    <w:rsid w:val="510E7B54"/>
    <w:rsid w:val="51395EDC"/>
    <w:rsid w:val="5165ACB3"/>
    <w:rsid w:val="51A310EB"/>
    <w:rsid w:val="51CE30DF"/>
    <w:rsid w:val="5226478B"/>
    <w:rsid w:val="5239BEC7"/>
    <w:rsid w:val="525519C4"/>
    <w:rsid w:val="5256D182"/>
    <w:rsid w:val="527AD264"/>
    <w:rsid w:val="52A43A6D"/>
    <w:rsid w:val="52AEB812"/>
    <w:rsid w:val="52BECA62"/>
    <w:rsid w:val="52CFA4DC"/>
    <w:rsid w:val="52EF6E31"/>
    <w:rsid w:val="52FB5086"/>
    <w:rsid w:val="53088030"/>
    <w:rsid w:val="53726012"/>
    <w:rsid w:val="5386B844"/>
    <w:rsid w:val="53E92C23"/>
    <w:rsid w:val="54861095"/>
    <w:rsid w:val="5486E43C"/>
    <w:rsid w:val="549CB282"/>
    <w:rsid w:val="5507DC18"/>
    <w:rsid w:val="550F2E02"/>
    <w:rsid w:val="552D700C"/>
    <w:rsid w:val="556AF467"/>
    <w:rsid w:val="55830855"/>
    <w:rsid w:val="558F1A5B"/>
    <w:rsid w:val="558F1C39"/>
    <w:rsid w:val="5594D0E9"/>
    <w:rsid w:val="55ADE7DB"/>
    <w:rsid w:val="55E8B158"/>
    <w:rsid w:val="55FAF90A"/>
    <w:rsid w:val="56188FC1"/>
    <w:rsid w:val="562831E7"/>
    <w:rsid w:val="564713B6"/>
    <w:rsid w:val="566DA36A"/>
    <w:rsid w:val="567C9C0F"/>
    <w:rsid w:val="56ABEA2B"/>
    <w:rsid w:val="56D8EE12"/>
    <w:rsid w:val="56FF06BB"/>
    <w:rsid w:val="5715431B"/>
    <w:rsid w:val="574FA365"/>
    <w:rsid w:val="5754EB20"/>
    <w:rsid w:val="57923B85"/>
    <w:rsid w:val="57AC3BBD"/>
    <w:rsid w:val="57D97BED"/>
    <w:rsid w:val="58016D6F"/>
    <w:rsid w:val="5818A0B1"/>
    <w:rsid w:val="58191193"/>
    <w:rsid w:val="58313AA8"/>
    <w:rsid w:val="5849C246"/>
    <w:rsid w:val="586DF207"/>
    <w:rsid w:val="58A57ECE"/>
    <w:rsid w:val="58B986C4"/>
    <w:rsid w:val="590C4CD6"/>
    <w:rsid w:val="590FDD9A"/>
    <w:rsid w:val="5944B83F"/>
    <w:rsid w:val="5999400A"/>
    <w:rsid w:val="59A843FB"/>
    <w:rsid w:val="59E4BA7E"/>
    <w:rsid w:val="59EF6651"/>
    <w:rsid w:val="5A027B86"/>
    <w:rsid w:val="5A153CAF"/>
    <w:rsid w:val="5A183113"/>
    <w:rsid w:val="5A196F26"/>
    <w:rsid w:val="5A19B982"/>
    <w:rsid w:val="5A281A17"/>
    <w:rsid w:val="5A555725"/>
    <w:rsid w:val="5AD5BA9D"/>
    <w:rsid w:val="5ADCD05F"/>
    <w:rsid w:val="5B0BF406"/>
    <w:rsid w:val="5B274236"/>
    <w:rsid w:val="5B305362"/>
    <w:rsid w:val="5B5896C6"/>
    <w:rsid w:val="5B6C3DAF"/>
    <w:rsid w:val="5B7229CF"/>
    <w:rsid w:val="5B876EC5"/>
    <w:rsid w:val="5BCE580F"/>
    <w:rsid w:val="5BDD1F90"/>
    <w:rsid w:val="5BF0C9D6"/>
    <w:rsid w:val="5C2795A6"/>
    <w:rsid w:val="5C4EA16A"/>
    <w:rsid w:val="5C5A31E3"/>
    <w:rsid w:val="5C62D859"/>
    <w:rsid w:val="5C732CE7"/>
    <w:rsid w:val="5CA7C467"/>
    <w:rsid w:val="5CB4F01C"/>
    <w:rsid w:val="5CD6A577"/>
    <w:rsid w:val="5CF30E9B"/>
    <w:rsid w:val="5D6708A3"/>
    <w:rsid w:val="5D7C49F0"/>
    <w:rsid w:val="5DAD5EFF"/>
    <w:rsid w:val="5DD11B69"/>
    <w:rsid w:val="5DE1629F"/>
    <w:rsid w:val="5E083432"/>
    <w:rsid w:val="5E0CE8B3"/>
    <w:rsid w:val="5E11A433"/>
    <w:rsid w:val="5E28F8AC"/>
    <w:rsid w:val="5E30BE80"/>
    <w:rsid w:val="5E581667"/>
    <w:rsid w:val="5E80868B"/>
    <w:rsid w:val="5E832FD3"/>
    <w:rsid w:val="5E9404AC"/>
    <w:rsid w:val="5EAA560D"/>
    <w:rsid w:val="5EEEE93A"/>
    <w:rsid w:val="5F0BABB0"/>
    <w:rsid w:val="5F4C16D7"/>
    <w:rsid w:val="5F53FE07"/>
    <w:rsid w:val="5F84250D"/>
    <w:rsid w:val="5FA8ACB2"/>
    <w:rsid w:val="5FAD3AE7"/>
    <w:rsid w:val="5FE9DF33"/>
    <w:rsid w:val="5FEBDA4A"/>
    <w:rsid w:val="5FF8FD0F"/>
    <w:rsid w:val="6022E877"/>
    <w:rsid w:val="604A601C"/>
    <w:rsid w:val="60705B0A"/>
    <w:rsid w:val="6098373F"/>
    <w:rsid w:val="60EBB3EC"/>
    <w:rsid w:val="60FF9926"/>
    <w:rsid w:val="614DF9D4"/>
    <w:rsid w:val="61793DFF"/>
    <w:rsid w:val="618B332B"/>
    <w:rsid w:val="618E14D3"/>
    <w:rsid w:val="61AD733B"/>
    <w:rsid w:val="61C1B8A6"/>
    <w:rsid w:val="61C6F5AA"/>
    <w:rsid w:val="61DB6047"/>
    <w:rsid w:val="61FC9838"/>
    <w:rsid w:val="62104737"/>
    <w:rsid w:val="6227305C"/>
    <w:rsid w:val="62FDDD8E"/>
    <w:rsid w:val="6326B288"/>
    <w:rsid w:val="63386D67"/>
    <w:rsid w:val="63611C2F"/>
    <w:rsid w:val="639BCF1B"/>
    <w:rsid w:val="63AFA57F"/>
    <w:rsid w:val="63E0BB99"/>
    <w:rsid w:val="644D130B"/>
    <w:rsid w:val="648D3265"/>
    <w:rsid w:val="64D7434D"/>
    <w:rsid w:val="653A0F65"/>
    <w:rsid w:val="6575484E"/>
    <w:rsid w:val="657EF657"/>
    <w:rsid w:val="6588796D"/>
    <w:rsid w:val="6618504F"/>
    <w:rsid w:val="6640440C"/>
    <w:rsid w:val="66F4718E"/>
    <w:rsid w:val="672EFC8D"/>
    <w:rsid w:val="674D8764"/>
    <w:rsid w:val="675F7BE2"/>
    <w:rsid w:val="679844F4"/>
    <w:rsid w:val="67E6A801"/>
    <w:rsid w:val="6813952A"/>
    <w:rsid w:val="68457E94"/>
    <w:rsid w:val="685435FB"/>
    <w:rsid w:val="688A731C"/>
    <w:rsid w:val="688EDC01"/>
    <w:rsid w:val="68A28B22"/>
    <w:rsid w:val="68CB20A0"/>
    <w:rsid w:val="68CB2CFF"/>
    <w:rsid w:val="68FF3B75"/>
    <w:rsid w:val="692787CD"/>
    <w:rsid w:val="69308C61"/>
    <w:rsid w:val="695FF89A"/>
    <w:rsid w:val="699F3B2D"/>
    <w:rsid w:val="69C7B4C1"/>
    <w:rsid w:val="6A0D2BA8"/>
    <w:rsid w:val="6A5F1765"/>
    <w:rsid w:val="6A5F607F"/>
    <w:rsid w:val="6AACF668"/>
    <w:rsid w:val="6AE1C0D4"/>
    <w:rsid w:val="6B2C9373"/>
    <w:rsid w:val="6B32493A"/>
    <w:rsid w:val="6B553099"/>
    <w:rsid w:val="6B76087E"/>
    <w:rsid w:val="6B79D19D"/>
    <w:rsid w:val="6B81F60B"/>
    <w:rsid w:val="6B85295B"/>
    <w:rsid w:val="6BC67CC3"/>
    <w:rsid w:val="6BD28D96"/>
    <w:rsid w:val="6BE7ABD3"/>
    <w:rsid w:val="6C133B4A"/>
    <w:rsid w:val="6C27100A"/>
    <w:rsid w:val="6C5ECCC6"/>
    <w:rsid w:val="6C5EEB94"/>
    <w:rsid w:val="6C84ED79"/>
    <w:rsid w:val="6C889C50"/>
    <w:rsid w:val="6C8D182D"/>
    <w:rsid w:val="6C90F195"/>
    <w:rsid w:val="6CA29832"/>
    <w:rsid w:val="6CBA0436"/>
    <w:rsid w:val="6CBAFA52"/>
    <w:rsid w:val="6CBE513B"/>
    <w:rsid w:val="6CC58D30"/>
    <w:rsid w:val="6D02E985"/>
    <w:rsid w:val="6D334859"/>
    <w:rsid w:val="6D3703C1"/>
    <w:rsid w:val="6DE03FD4"/>
    <w:rsid w:val="6E1CA902"/>
    <w:rsid w:val="6E409035"/>
    <w:rsid w:val="6E526E17"/>
    <w:rsid w:val="6EC3CCF8"/>
    <w:rsid w:val="6EE11E01"/>
    <w:rsid w:val="6F165BEE"/>
    <w:rsid w:val="6F55D7C4"/>
    <w:rsid w:val="6F5B1E8F"/>
    <w:rsid w:val="6F88BC61"/>
    <w:rsid w:val="6F907A83"/>
    <w:rsid w:val="6FA0E5EC"/>
    <w:rsid w:val="6FFAECD0"/>
    <w:rsid w:val="70057EB2"/>
    <w:rsid w:val="70CFBD70"/>
    <w:rsid w:val="70E2A9F9"/>
    <w:rsid w:val="710AE009"/>
    <w:rsid w:val="7125F032"/>
    <w:rsid w:val="71342EC7"/>
    <w:rsid w:val="7196A761"/>
    <w:rsid w:val="719F78A6"/>
    <w:rsid w:val="71A558C1"/>
    <w:rsid w:val="71DE0732"/>
    <w:rsid w:val="71DF6EB2"/>
    <w:rsid w:val="7209583D"/>
    <w:rsid w:val="720E2418"/>
    <w:rsid w:val="725638A2"/>
    <w:rsid w:val="72692496"/>
    <w:rsid w:val="72A04EC1"/>
    <w:rsid w:val="72A8C13A"/>
    <w:rsid w:val="72D544EB"/>
    <w:rsid w:val="731DD352"/>
    <w:rsid w:val="7334C364"/>
    <w:rsid w:val="7337F09A"/>
    <w:rsid w:val="7340DB4A"/>
    <w:rsid w:val="73494217"/>
    <w:rsid w:val="7374734E"/>
    <w:rsid w:val="73845AA0"/>
    <w:rsid w:val="73DC9287"/>
    <w:rsid w:val="741AA605"/>
    <w:rsid w:val="742CCD5A"/>
    <w:rsid w:val="7430558E"/>
    <w:rsid w:val="74533FCF"/>
    <w:rsid w:val="74BFD9E9"/>
    <w:rsid w:val="74C8FA16"/>
    <w:rsid w:val="74CCE1EF"/>
    <w:rsid w:val="74D53F80"/>
    <w:rsid w:val="7503254D"/>
    <w:rsid w:val="750C449C"/>
    <w:rsid w:val="7515FFCD"/>
    <w:rsid w:val="75167E0D"/>
    <w:rsid w:val="7522C4E5"/>
    <w:rsid w:val="7545C4DA"/>
    <w:rsid w:val="7578F50A"/>
    <w:rsid w:val="75AB68D0"/>
    <w:rsid w:val="760F4A0C"/>
    <w:rsid w:val="764A502B"/>
    <w:rsid w:val="76538FA0"/>
    <w:rsid w:val="766E282A"/>
    <w:rsid w:val="7674C036"/>
    <w:rsid w:val="7688D107"/>
    <w:rsid w:val="76C0F4EE"/>
    <w:rsid w:val="76F27C60"/>
    <w:rsid w:val="76F550BA"/>
    <w:rsid w:val="76FC2C13"/>
    <w:rsid w:val="7702F45C"/>
    <w:rsid w:val="771344D3"/>
    <w:rsid w:val="7714047D"/>
    <w:rsid w:val="772EB63B"/>
    <w:rsid w:val="773B6CE0"/>
    <w:rsid w:val="7749F2B0"/>
    <w:rsid w:val="777505C5"/>
    <w:rsid w:val="7799A3F8"/>
    <w:rsid w:val="779C43A7"/>
    <w:rsid w:val="77E14B59"/>
    <w:rsid w:val="77E67BC4"/>
    <w:rsid w:val="77F1E451"/>
    <w:rsid w:val="78144D38"/>
    <w:rsid w:val="787D659C"/>
    <w:rsid w:val="7897E841"/>
    <w:rsid w:val="78A2B569"/>
    <w:rsid w:val="78B095CC"/>
    <w:rsid w:val="78B8B098"/>
    <w:rsid w:val="78C3E58A"/>
    <w:rsid w:val="78E97315"/>
    <w:rsid w:val="790B7980"/>
    <w:rsid w:val="7939549A"/>
    <w:rsid w:val="7969C0FE"/>
    <w:rsid w:val="798883AC"/>
    <w:rsid w:val="798D1D2D"/>
    <w:rsid w:val="799C6B39"/>
    <w:rsid w:val="7A1AD574"/>
    <w:rsid w:val="7A2AA464"/>
    <w:rsid w:val="7A4F7187"/>
    <w:rsid w:val="7A7BBE4F"/>
    <w:rsid w:val="7A8EF491"/>
    <w:rsid w:val="7AE7F9BB"/>
    <w:rsid w:val="7AECF251"/>
    <w:rsid w:val="7B168706"/>
    <w:rsid w:val="7B4942BB"/>
    <w:rsid w:val="7B690E79"/>
    <w:rsid w:val="7B731CCE"/>
    <w:rsid w:val="7B8472DF"/>
    <w:rsid w:val="7B8C9AE2"/>
    <w:rsid w:val="7B97E2ED"/>
    <w:rsid w:val="7B98F54F"/>
    <w:rsid w:val="7BDD7995"/>
    <w:rsid w:val="7BF060B6"/>
    <w:rsid w:val="7BFF41EE"/>
    <w:rsid w:val="7C099E97"/>
    <w:rsid w:val="7C0EEE59"/>
    <w:rsid w:val="7C12CB34"/>
    <w:rsid w:val="7C21145F"/>
    <w:rsid w:val="7C741413"/>
    <w:rsid w:val="7C7B555B"/>
    <w:rsid w:val="7C7F0344"/>
    <w:rsid w:val="7CF11068"/>
    <w:rsid w:val="7D0F07FD"/>
    <w:rsid w:val="7D1914D9"/>
    <w:rsid w:val="7DADB1A3"/>
    <w:rsid w:val="7DF67FF9"/>
    <w:rsid w:val="7E13EBA3"/>
    <w:rsid w:val="7E56B3FF"/>
    <w:rsid w:val="7E804BF9"/>
    <w:rsid w:val="7EDCA824"/>
    <w:rsid w:val="7F03C336"/>
    <w:rsid w:val="7F05A3CE"/>
    <w:rsid w:val="7F499D23"/>
    <w:rsid w:val="7F612F69"/>
    <w:rsid w:val="7FA8E4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5A133"/>
  <w15:chartTrackingRefBased/>
  <w15:docId w15:val="{0F9E59E5-06F5-492F-B689-FD69A611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ED0"/>
    <w:rPr>
      <w:sz w:val="22"/>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sz w:val="24"/>
    </w:rPr>
  </w:style>
  <w:style w:type="paragraph" w:styleId="Heading3">
    <w:name w:val="heading 3"/>
    <w:basedOn w:val="Normal"/>
    <w:next w:val="Normal"/>
    <w:link w:val="Heading3Char"/>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3"/>
    </w:pPr>
    <w:rPr>
      <w:sz w:val="24"/>
    </w:rPr>
  </w:style>
  <w:style w:type="paragraph" w:styleId="Heading5">
    <w:name w:val="heading 5"/>
    <w:basedOn w:val="Normal"/>
    <w:next w:val="Normal"/>
    <w:link w:val="Heading5Char"/>
    <w:qFormat/>
    <w:pPr>
      <w:keepNext/>
      <w:tabs>
        <w:tab w:val="left" w:pos="720"/>
        <w:tab w:val="left" w:pos="1440"/>
        <w:tab w:val="left" w:pos="2160"/>
        <w:tab w:val="left" w:pos="2880"/>
        <w:tab w:val="left" w:pos="4590"/>
      </w:tabs>
      <w:ind w:left="2880" w:right="-270" w:hanging="2880"/>
      <w:outlineLvl w:val="4"/>
    </w:pPr>
    <w:rPr>
      <w:sz w:val="24"/>
    </w:rPr>
  </w:style>
  <w:style w:type="paragraph" w:styleId="Heading6">
    <w:name w:val="heading 6"/>
    <w:basedOn w:val="Normal"/>
    <w:next w:val="Normal"/>
    <w:link w:val="Heading6Char"/>
    <w:qFormat/>
    <w:pPr>
      <w:keepNext/>
      <w:ind w:left="720" w:firstLine="720"/>
      <w:outlineLvl w:val="5"/>
    </w:pPr>
    <w:rPr>
      <w:sz w:val="24"/>
    </w:rPr>
  </w:style>
  <w:style w:type="paragraph" w:styleId="Heading7">
    <w:name w:val="heading 7"/>
    <w:basedOn w:val="Normal"/>
    <w:next w:val="Normal"/>
    <w:link w:val="Heading7Char"/>
    <w:qFormat/>
    <w:pPr>
      <w:keepNext/>
      <w:tabs>
        <w:tab w:val="left" w:pos="5040"/>
      </w:tabs>
      <w:spacing w:after="120"/>
      <w:ind w:left="450" w:right="-450" w:hanging="450"/>
      <w:outlineLvl w:val="6"/>
    </w:pPr>
    <w:rPr>
      <w:sz w:val="24"/>
    </w:rPr>
  </w:style>
  <w:style w:type="paragraph" w:styleId="Heading8">
    <w:name w:val="heading 8"/>
    <w:basedOn w:val="Normal"/>
    <w:next w:val="Normal"/>
    <w:link w:val="Heading8Char"/>
    <w:qFormat/>
    <w:pPr>
      <w:keepNext/>
      <w:numPr>
        <w:numId w:val="10"/>
      </w:numPr>
      <w:spacing w:after="120"/>
      <w:ind w:right="-270"/>
      <w:outlineLvl w:val="7"/>
    </w:pPr>
    <w:rPr>
      <w:sz w:val="24"/>
    </w:rPr>
  </w:style>
  <w:style w:type="paragraph" w:styleId="Heading9">
    <w:name w:val="heading 9"/>
    <w:basedOn w:val="Normal"/>
    <w:next w:val="Normal"/>
    <w:link w:val="Heading9Char"/>
    <w:qFormat/>
    <w:pPr>
      <w:keepNext/>
      <w:spacing w:after="120"/>
      <w:ind w:left="21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2">
    <w:name w:val="Body Text Indent 2"/>
    <w:basedOn w:val="Normal"/>
    <w:link w:val="BodyTextIndent2Char"/>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240" w:after="120"/>
    </w:pPr>
    <w:rPr>
      <w:b/>
      <w:bCs/>
      <w:szCs w:val="24"/>
    </w:rPr>
  </w:style>
  <w:style w:type="paragraph" w:styleId="TOC2">
    <w:name w:val="toc 2"/>
    <w:basedOn w:val="Normal"/>
    <w:next w:val="Normal"/>
    <w:autoRedefine/>
    <w:semiHidden/>
    <w:pPr>
      <w:spacing w:before="120"/>
      <w:ind w:left="200"/>
    </w:pPr>
    <w:rPr>
      <w:i/>
      <w:iCs/>
      <w:szCs w:val="24"/>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styleId="PlainText">
    <w:name w:val="Plain Text"/>
    <w:basedOn w:val="Normal"/>
    <w:link w:val="PlainTextChar"/>
    <w:rsid w:val="000744E1"/>
    <w:rPr>
      <w:rFonts w:ascii="Courier New" w:hAnsi="Courier New" w:cs="Courier New"/>
    </w:rPr>
  </w:style>
  <w:style w:type="paragraph" w:styleId="BalloonText">
    <w:name w:val="Balloon Text"/>
    <w:basedOn w:val="Normal"/>
    <w:link w:val="BalloonTextChar"/>
    <w:semiHidden/>
    <w:rsid w:val="00BC019A"/>
    <w:rPr>
      <w:rFonts w:ascii="Tahoma" w:hAnsi="Tahoma" w:cs="Tahoma"/>
      <w:sz w:val="16"/>
      <w:szCs w:val="16"/>
    </w:rPr>
  </w:style>
  <w:style w:type="paragraph" w:styleId="ListParagraph">
    <w:name w:val="List Paragraph"/>
    <w:basedOn w:val="Normal"/>
    <w:qFormat/>
    <w:rsid w:val="00F530C3"/>
    <w:pPr>
      <w:ind w:left="720"/>
      <w:contextualSpacing/>
    </w:pPr>
    <w:rPr>
      <w:rFonts w:eastAsia="MS Minngs"/>
      <w:szCs w:val="24"/>
    </w:rPr>
  </w:style>
  <w:style w:type="character" w:customStyle="1" w:styleId="Heading1Char">
    <w:name w:val="Heading 1 Char"/>
    <w:link w:val="Heading1"/>
    <w:rsid w:val="004271F2"/>
    <w:rPr>
      <w:sz w:val="24"/>
    </w:rPr>
  </w:style>
  <w:style w:type="character" w:customStyle="1" w:styleId="Heading2Char">
    <w:name w:val="Heading 2 Char"/>
    <w:link w:val="Heading2"/>
    <w:rsid w:val="004271F2"/>
    <w:rPr>
      <w:sz w:val="24"/>
    </w:rPr>
  </w:style>
  <w:style w:type="character" w:customStyle="1" w:styleId="Heading3Char">
    <w:name w:val="Heading 3 Char"/>
    <w:link w:val="Heading3"/>
    <w:rsid w:val="004271F2"/>
    <w:rPr>
      <w:sz w:val="24"/>
    </w:rPr>
  </w:style>
  <w:style w:type="character" w:customStyle="1" w:styleId="Heading4Char">
    <w:name w:val="Heading 4 Char"/>
    <w:link w:val="Heading4"/>
    <w:rsid w:val="004271F2"/>
    <w:rPr>
      <w:sz w:val="24"/>
    </w:rPr>
  </w:style>
  <w:style w:type="character" w:customStyle="1" w:styleId="Heading5Char">
    <w:name w:val="Heading 5 Char"/>
    <w:link w:val="Heading5"/>
    <w:rsid w:val="004271F2"/>
    <w:rPr>
      <w:sz w:val="24"/>
    </w:rPr>
  </w:style>
  <w:style w:type="character" w:customStyle="1" w:styleId="Heading6Char">
    <w:name w:val="Heading 6 Char"/>
    <w:link w:val="Heading6"/>
    <w:rsid w:val="004271F2"/>
    <w:rPr>
      <w:sz w:val="24"/>
    </w:rPr>
  </w:style>
  <w:style w:type="character" w:customStyle="1" w:styleId="Heading7Char">
    <w:name w:val="Heading 7 Char"/>
    <w:link w:val="Heading7"/>
    <w:rsid w:val="004271F2"/>
    <w:rPr>
      <w:sz w:val="24"/>
    </w:rPr>
  </w:style>
  <w:style w:type="character" w:customStyle="1" w:styleId="Heading8Char">
    <w:name w:val="Heading 8 Char"/>
    <w:link w:val="Heading8"/>
    <w:rsid w:val="004271F2"/>
    <w:rPr>
      <w:sz w:val="24"/>
    </w:rPr>
  </w:style>
  <w:style w:type="character" w:customStyle="1" w:styleId="Heading9Char">
    <w:name w:val="Heading 9 Char"/>
    <w:link w:val="Heading9"/>
    <w:rsid w:val="004271F2"/>
    <w:rPr>
      <w:sz w:val="24"/>
    </w:rPr>
  </w:style>
  <w:style w:type="character" w:customStyle="1" w:styleId="BodyTextChar">
    <w:name w:val="Body Text Char"/>
    <w:link w:val="BodyText"/>
    <w:rsid w:val="004271F2"/>
    <w:rPr>
      <w:sz w:val="24"/>
    </w:rPr>
  </w:style>
  <w:style w:type="character" w:customStyle="1" w:styleId="BodyTextIndent3Char">
    <w:name w:val="Body Text Indent 3 Char"/>
    <w:link w:val="BodyTextIndent3"/>
    <w:rsid w:val="004271F2"/>
    <w:rPr>
      <w:sz w:val="24"/>
    </w:rPr>
  </w:style>
  <w:style w:type="character" w:customStyle="1" w:styleId="BodyTextIndentChar">
    <w:name w:val="Body Text Indent Char"/>
    <w:link w:val="BodyTextIndent"/>
    <w:rsid w:val="004271F2"/>
    <w:rPr>
      <w:sz w:val="24"/>
    </w:rPr>
  </w:style>
  <w:style w:type="character" w:customStyle="1" w:styleId="BodyTextIndent2Char">
    <w:name w:val="Body Text Indent 2 Char"/>
    <w:link w:val="BodyTextIndent2"/>
    <w:rsid w:val="004271F2"/>
    <w:rPr>
      <w:sz w:val="24"/>
    </w:rPr>
  </w:style>
  <w:style w:type="character" w:customStyle="1" w:styleId="HeaderChar">
    <w:name w:val="Header Char"/>
    <w:link w:val="Header"/>
    <w:rsid w:val="004271F2"/>
  </w:style>
  <w:style w:type="character" w:customStyle="1" w:styleId="FooterChar">
    <w:name w:val="Footer Char"/>
    <w:link w:val="Footer"/>
    <w:rsid w:val="004271F2"/>
  </w:style>
  <w:style w:type="character" w:customStyle="1" w:styleId="PlainTextChar">
    <w:name w:val="Plain Text Char"/>
    <w:link w:val="PlainText"/>
    <w:rsid w:val="004271F2"/>
    <w:rPr>
      <w:rFonts w:ascii="Courier New" w:hAnsi="Courier New" w:cs="Courier New"/>
    </w:rPr>
  </w:style>
  <w:style w:type="character" w:customStyle="1" w:styleId="BalloonTextChar">
    <w:name w:val="Balloon Text Char"/>
    <w:link w:val="BalloonText"/>
    <w:semiHidden/>
    <w:rsid w:val="004271F2"/>
    <w:rPr>
      <w:rFonts w:ascii="Tahoma" w:hAnsi="Tahoma" w:cs="Tahoma"/>
      <w:sz w:val="16"/>
      <w:szCs w:val="16"/>
    </w:rPr>
  </w:style>
  <w:style w:type="character" w:customStyle="1" w:styleId="normaltextrun">
    <w:name w:val="normaltextrun"/>
    <w:basedOn w:val="DefaultParagraphFont"/>
    <w:rsid w:val="003B7F80"/>
  </w:style>
  <w:style w:type="paragraph" w:customStyle="1" w:styleId="paragraph">
    <w:name w:val="paragraph"/>
    <w:basedOn w:val="Normal"/>
    <w:rsid w:val="00EB2E2E"/>
    <w:pPr>
      <w:spacing w:before="100" w:beforeAutospacing="1" w:after="100" w:afterAutospacing="1"/>
    </w:pPr>
    <w:rPr>
      <w:sz w:val="24"/>
      <w:szCs w:val="24"/>
    </w:rPr>
  </w:style>
  <w:style w:type="character" w:customStyle="1" w:styleId="eop">
    <w:name w:val="eop"/>
    <w:basedOn w:val="DefaultParagraphFont"/>
    <w:rsid w:val="00EB2E2E"/>
  </w:style>
  <w:style w:type="character" w:styleId="Hyperlink">
    <w:name w:val="Hyperlink"/>
    <w:basedOn w:val="DefaultParagraphFont"/>
    <w:rsid w:val="006768DC"/>
    <w:rPr>
      <w:color w:val="0563C1" w:themeColor="hyperlink"/>
      <w:u w:val="single"/>
    </w:rPr>
  </w:style>
  <w:style w:type="character" w:styleId="UnresolvedMention">
    <w:name w:val="Unresolved Mention"/>
    <w:basedOn w:val="DefaultParagraphFont"/>
    <w:uiPriority w:val="99"/>
    <w:semiHidden/>
    <w:unhideWhenUsed/>
    <w:rsid w:val="006768DC"/>
    <w:rPr>
      <w:color w:val="605E5C"/>
      <w:shd w:val="clear" w:color="auto" w:fill="E1DFDD"/>
    </w:rPr>
  </w:style>
  <w:style w:type="character" w:styleId="CommentReference">
    <w:name w:val="annotation reference"/>
    <w:basedOn w:val="DefaultParagraphFont"/>
    <w:rsid w:val="00C55C42"/>
    <w:rPr>
      <w:sz w:val="16"/>
      <w:szCs w:val="16"/>
    </w:rPr>
  </w:style>
  <w:style w:type="paragraph" w:styleId="CommentText">
    <w:name w:val="annotation text"/>
    <w:basedOn w:val="Normal"/>
    <w:link w:val="CommentTextChar"/>
    <w:rsid w:val="00C55C42"/>
  </w:style>
  <w:style w:type="character" w:customStyle="1" w:styleId="CommentTextChar">
    <w:name w:val="Comment Text Char"/>
    <w:basedOn w:val="DefaultParagraphFont"/>
    <w:link w:val="CommentText"/>
    <w:rsid w:val="00C55C42"/>
  </w:style>
  <w:style w:type="paragraph" w:styleId="CommentSubject">
    <w:name w:val="annotation subject"/>
    <w:basedOn w:val="CommentText"/>
    <w:next w:val="CommentText"/>
    <w:link w:val="CommentSubjectChar"/>
    <w:rsid w:val="00C55C42"/>
    <w:rPr>
      <w:b/>
      <w:bCs/>
    </w:rPr>
  </w:style>
  <w:style w:type="character" w:customStyle="1" w:styleId="CommentSubjectChar">
    <w:name w:val="Comment Subject Char"/>
    <w:basedOn w:val="CommentTextChar"/>
    <w:link w:val="CommentSubject"/>
    <w:rsid w:val="00C55C42"/>
    <w:rPr>
      <w:b/>
      <w:bCs/>
    </w:rPr>
  </w:style>
  <w:style w:type="character" w:customStyle="1" w:styleId="spellingerror">
    <w:name w:val="spellingerror"/>
    <w:basedOn w:val="DefaultParagraphFont"/>
    <w:rsid w:val="00BB4851"/>
  </w:style>
  <w:style w:type="character" w:styleId="Emphasis">
    <w:name w:val="Emphasis"/>
    <w:basedOn w:val="DefaultParagraphFont"/>
    <w:qFormat/>
    <w:rsid w:val="003B12E0"/>
    <w:rPr>
      <w:i/>
      <w:iCs/>
    </w:rPr>
  </w:style>
  <w:style w:type="character" w:styleId="FollowedHyperlink">
    <w:name w:val="FollowedHyperlink"/>
    <w:basedOn w:val="DefaultParagraphFont"/>
    <w:rsid w:val="002963AE"/>
    <w:rPr>
      <w:color w:val="954F72" w:themeColor="followedHyperlink"/>
      <w:u w:val="single"/>
    </w:rPr>
  </w:style>
  <w:style w:type="paragraph" w:styleId="Revision">
    <w:name w:val="Revision"/>
    <w:hidden/>
    <w:uiPriority w:val="99"/>
    <w:semiHidden/>
    <w:rsid w:val="00671C7A"/>
  </w:style>
  <w:style w:type="character" w:styleId="Strong">
    <w:name w:val="Strong"/>
    <w:basedOn w:val="DefaultParagraphFont"/>
    <w:qFormat/>
    <w:rsid w:val="004119C9"/>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5814">
      <w:bodyDiv w:val="1"/>
      <w:marLeft w:val="0"/>
      <w:marRight w:val="0"/>
      <w:marTop w:val="0"/>
      <w:marBottom w:val="0"/>
      <w:divBdr>
        <w:top w:val="none" w:sz="0" w:space="0" w:color="auto"/>
        <w:left w:val="none" w:sz="0" w:space="0" w:color="auto"/>
        <w:bottom w:val="none" w:sz="0" w:space="0" w:color="auto"/>
        <w:right w:val="none" w:sz="0" w:space="0" w:color="auto"/>
      </w:divBdr>
    </w:div>
    <w:div w:id="69348922">
      <w:bodyDiv w:val="1"/>
      <w:marLeft w:val="0"/>
      <w:marRight w:val="0"/>
      <w:marTop w:val="0"/>
      <w:marBottom w:val="0"/>
      <w:divBdr>
        <w:top w:val="none" w:sz="0" w:space="0" w:color="auto"/>
        <w:left w:val="none" w:sz="0" w:space="0" w:color="auto"/>
        <w:bottom w:val="none" w:sz="0" w:space="0" w:color="auto"/>
        <w:right w:val="none" w:sz="0" w:space="0" w:color="auto"/>
      </w:divBdr>
      <w:divsChild>
        <w:div w:id="120148577">
          <w:marLeft w:val="0"/>
          <w:marRight w:val="0"/>
          <w:marTop w:val="0"/>
          <w:marBottom w:val="0"/>
          <w:divBdr>
            <w:top w:val="none" w:sz="0" w:space="0" w:color="auto"/>
            <w:left w:val="none" w:sz="0" w:space="0" w:color="auto"/>
            <w:bottom w:val="none" w:sz="0" w:space="0" w:color="auto"/>
            <w:right w:val="none" w:sz="0" w:space="0" w:color="auto"/>
          </w:divBdr>
        </w:div>
        <w:div w:id="426314533">
          <w:marLeft w:val="0"/>
          <w:marRight w:val="0"/>
          <w:marTop w:val="0"/>
          <w:marBottom w:val="0"/>
          <w:divBdr>
            <w:top w:val="none" w:sz="0" w:space="0" w:color="auto"/>
            <w:left w:val="none" w:sz="0" w:space="0" w:color="auto"/>
            <w:bottom w:val="none" w:sz="0" w:space="0" w:color="auto"/>
            <w:right w:val="none" w:sz="0" w:space="0" w:color="auto"/>
          </w:divBdr>
        </w:div>
        <w:div w:id="449401317">
          <w:marLeft w:val="0"/>
          <w:marRight w:val="0"/>
          <w:marTop w:val="0"/>
          <w:marBottom w:val="0"/>
          <w:divBdr>
            <w:top w:val="none" w:sz="0" w:space="0" w:color="auto"/>
            <w:left w:val="none" w:sz="0" w:space="0" w:color="auto"/>
            <w:bottom w:val="none" w:sz="0" w:space="0" w:color="auto"/>
            <w:right w:val="none" w:sz="0" w:space="0" w:color="auto"/>
          </w:divBdr>
        </w:div>
        <w:div w:id="669333341">
          <w:marLeft w:val="0"/>
          <w:marRight w:val="0"/>
          <w:marTop w:val="0"/>
          <w:marBottom w:val="0"/>
          <w:divBdr>
            <w:top w:val="none" w:sz="0" w:space="0" w:color="auto"/>
            <w:left w:val="none" w:sz="0" w:space="0" w:color="auto"/>
            <w:bottom w:val="none" w:sz="0" w:space="0" w:color="auto"/>
            <w:right w:val="none" w:sz="0" w:space="0" w:color="auto"/>
          </w:divBdr>
        </w:div>
        <w:div w:id="683631724">
          <w:marLeft w:val="0"/>
          <w:marRight w:val="0"/>
          <w:marTop w:val="0"/>
          <w:marBottom w:val="0"/>
          <w:divBdr>
            <w:top w:val="none" w:sz="0" w:space="0" w:color="auto"/>
            <w:left w:val="none" w:sz="0" w:space="0" w:color="auto"/>
            <w:bottom w:val="none" w:sz="0" w:space="0" w:color="auto"/>
            <w:right w:val="none" w:sz="0" w:space="0" w:color="auto"/>
          </w:divBdr>
        </w:div>
        <w:div w:id="1434742252">
          <w:marLeft w:val="0"/>
          <w:marRight w:val="0"/>
          <w:marTop w:val="0"/>
          <w:marBottom w:val="0"/>
          <w:divBdr>
            <w:top w:val="none" w:sz="0" w:space="0" w:color="auto"/>
            <w:left w:val="none" w:sz="0" w:space="0" w:color="auto"/>
            <w:bottom w:val="none" w:sz="0" w:space="0" w:color="auto"/>
            <w:right w:val="none" w:sz="0" w:space="0" w:color="auto"/>
          </w:divBdr>
        </w:div>
        <w:div w:id="2037541426">
          <w:marLeft w:val="0"/>
          <w:marRight w:val="0"/>
          <w:marTop w:val="0"/>
          <w:marBottom w:val="0"/>
          <w:divBdr>
            <w:top w:val="none" w:sz="0" w:space="0" w:color="auto"/>
            <w:left w:val="none" w:sz="0" w:space="0" w:color="auto"/>
            <w:bottom w:val="none" w:sz="0" w:space="0" w:color="auto"/>
            <w:right w:val="none" w:sz="0" w:space="0" w:color="auto"/>
          </w:divBdr>
        </w:div>
      </w:divsChild>
    </w:div>
    <w:div w:id="225652063">
      <w:bodyDiv w:val="1"/>
      <w:marLeft w:val="0"/>
      <w:marRight w:val="0"/>
      <w:marTop w:val="0"/>
      <w:marBottom w:val="0"/>
      <w:divBdr>
        <w:top w:val="none" w:sz="0" w:space="0" w:color="auto"/>
        <w:left w:val="none" w:sz="0" w:space="0" w:color="auto"/>
        <w:bottom w:val="none" w:sz="0" w:space="0" w:color="auto"/>
        <w:right w:val="none" w:sz="0" w:space="0" w:color="auto"/>
      </w:divBdr>
    </w:div>
    <w:div w:id="314846383">
      <w:bodyDiv w:val="1"/>
      <w:marLeft w:val="0"/>
      <w:marRight w:val="0"/>
      <w:marTop w:val="0"/>
      <w:marBottom w:val="0"/>
      <w:divBdr>
        <w:top w:val="none" w:sz="0" w:space="0" w:color="auto"/>
        <w:left w:val="none" w:sz="0" w:space="0" w:color="auto"/>
        <w:bottom w:val="none" w:sz="0" w:space="0" w:color="auto"/>
        <w:right w:val="none" w:sz="0" w:space="0" w:color="auto"/>
      </w:divBdr>
    </w:div>
    <w:div w:id="386151522">
      <w:bodyDiv w:val="1"/>
      <w:marLeft w:val="0"/>
      <w:marRight w:val="0"/>
      <w:marTop w:val="0"/>
      <w:marBottom w:val="0"/>
      <w:divBdr>
        <w:top w:val="none" w:sz="0" w:space="0" w:color="auto"/>
        <w:left w:val="none" w:sz="0" w:space="0" w:color="auto"/>
        <w:bottom w:val="none" w:sz="0" w:space="0" w:color="auto"/>
        <w:right w:val="none" w:sz="0" w:space="0" w:color="auto"/>
      </w:divBdr>
    </w:div>
    <w:div w:id="432559460">
      <w:bodyDiv w:val="1"/>
      <w:marLeft w:val="0"/>
      <w:marRight w:val="0"/>
      <w:marTop w:val="0"/>
      <w:marBottom w:val="0"/>
      <w:divBdr>
        <w:top w:val="none" w:sz="0" w:space="0" w:color="auto"/>
        <w:left w:val="none" w:sz="0" w:space="0" w:color="auto"/>
        <w:bottom w:val="none" w:sz="0" w:space="0" w:color="auto"/>
        <w:right w:val="none" w:sz="0" w:space="0" w:color="auto"/>
      </w:divBdr>
      <w:divsChild>
        <w:div w:id="364446838">
          <w:marLeft w:val="480"/>
          <w:marRight w:val="0"/>
          <w:marTop w:val="120"/>
          <w:marBottom w:val="120"/>
          <w:divBdr>
            <w:top w:val="none" w:sz="0" w:space="0" w:color="auto"/>
            <w:left w:val="none" w:sz="0" w:space="0" w:color="auto"/>
            <w:bottom w:val="none" w:sz="0" w:space="0" w:color="auto"/>
            <w:right w:val="none" w:sz="0" w:space="0" w:color="auto"/>
          </w:divBdr>
        </w:div>
        <w:div w:id="427773671">
          <w:marLeft w:val="480"/>
          <w:marRight w:val="0"/>
          <w:marTop w:val="120"/>
          <w:marBottom w:val="120"/>
          <w:divBdr>
            <w:top w:val="none" w:sz="0" w:space="0" w:color="auto"/>
            <w:left w:val="none" w:sz="0" w:space="0" w:color="auto"/>
            <w:bottom w:val="none" w:sz="0" w:space="0" w:color="auto"/>
            <w:right w:val="none" w:sz="0" w:space="0" w:color="auto"/>
          </w:divBdr>
        </w:div>
      </w:divsChild>
    </w:div>
    <w:div w:id="498472997">
      <w:bodyDiv w:val="1"/>
      <w:marLeft w:val="0"/>
      <w:marRight w:val="0"/>
      <w:marTop w:val="0"/>
      <w:marBottom w:val="0"/>
      <w:divBdr>
        <w:top w:val="none" w:sz="0" w:space="0" w:color="auto"/>
        <w:left w:val="none" w:sz="0" w:space="0" w:color="auto"/>
        <w:bottom w:val="none" w:sz="0" w:space="0" w:color="auto"/>
        <w:right w:val="none" w:sz="0" w:space="0" w:color="auto"/>
      </w:divBdr>
    </w:div>
    <w:div w:id="499738295">
      <w:bodyDiv w:val="1"/>
      <w:marLeft w:val="0"/>
      <w:marRight w:val="0"/>
      <w:marTop w:val="0"/>
      <w:marBottom w:val="0"/>
      <w:divBdr>
        <w:top w:val="none" w:sz="0" w:space="0" w:color="auto"/>
        <w:left w:val="none" w:sz="0" w:space="0" w:color="auto"/>
        <w:bottom w:val="none" w:sz="0" w:space="0" w:color="auto"/>
        <w:right w:val="none" w:sz="0" w:space="0" w:color="auto"/>
      </w:divBdr>
      <w:divsChild>
        <w:div w:id="104278359">
          <w:marLeft w:val="0"/>
          <w:marRight w:val="0"/>
          <w:marTop w:val="0"/>
          <w:marBottom w:val="0"/>
          <w:divBdr>
            <w:top w:val="none" w:sz="0" w:space="0" w:color="auto"/>
            <w:left w:val="none" w:sz="0" w:space="0" w:color="auto"/>
            <w:bottom w:val="none" w:sz="0" w:space="0" w:color="auto"/>
            <w:right w:val="none" w:sz="0" w:space="0" w:color="auto"/>
          </w:divBdr>
          <w:divsChild>
            <w:div w:id="6831636">
              <w:marLeft w:val="0"/>
              <w:marRight w:val="0"/>
              <w:marTop w:val="0"/>
              <w:marBottom w:val="0"/>
              <w:divBdr>
                <w:top w:val="none" w:sz="0" w:space="0" w:color="auto"/>
                <w:left w:val="none" w:sz="0" w:space="0" w:color="auto"/>
                <w:bottom w:val="none" w:sz="0" w:space="0" w:color="auto"/>
                <w:right w:val="none" w:sz="0" w:space="0" w:color="auto"/>
              </w:divBdr>
            </w:div>
            <w:div w:id="512379902">
              <w:marLeft w:val="0"/>
              <w:marRight w:val="0"/>
              <w:marTop w:val="0"/>
              <w:marBottom w:val="0"/>
              <w:divBdr>
                <w:top w:val="none" w:sz="0" w:space="0" w:color="auto"/>
                <w:left w:val="none" w:sz="0" w:space="0" w:color="auto"/>
                <w:bottom w:val="none" w:sz="0" w:space="0" w:color="auto"/>
                <w:right w:val="none" w:sz="0" w:space="0" w:color="auto"/>
              </w:divBdr>
            </w:div>
            <w:div w:id="616453074">
              <w:marLeft w:val="0"/>
              <w:marRight w:val="0"/>
              <w:marTop w:val="0"/>
              <w:marBottom w:val="0"/>
              <w:divBdr>
                <w:top w:val="none" w:sz="0" w:space="0" w:color="auto"/>
                <w:left w:val="none" w:sz="0" w:space="0" w:color="auto"/>
                <w:bottom w:val="none" w:sz="0" w:space="0" w:color="auto"/>
                <w:right w:val="none" w:sz="0" w:space="0" w:color="auto"/>
              </w:divBdr>
            </w:div>
            <w:div w:id="623728046">
              <w:marLeft w:val="0"/>
              <w:marRight w:val="0"/>
              <w:marTop w:val="0"/>
              <w:marBottom w:val="0"/>
              <w:divBdr>
                <w:top w:val="none" w:sz="0" w:space="0" w:color="auto"/>
                <w:left w:val="none" w:sz="0" w:space="0" w:color="auto"/>
                <w:bottom w:val="none" w:sz="0" w:space="0" w:color="auto"/>
                <w:right w:val="none" w:sz="0" w:space="0" w:color="auto"/>
              </w:divBdr>
            </w:div>
            <w:div w:id="1100294258">
              <w:marLeft w:val="0"/>
              <w:marRight w:val="0"/>
              <w:marTop w:val="0"/>
              <w:marBottom w:val="0"/>
              <w:divBdr>
                <w:top w:val="none" w:sz="0" w:space="0" w:color="auto"/>
                <w:left w:val="none" w:sz="0" w:space="0" w:color="auto"/>
                <w:bottom w:val="none" w:sz="0" w:space="0" w:color="auto"/>
                <w:right w:val="none" w:sz="0" w:space="0" w:color="auto"/>
              </w:divBdr>
            </w:div>
            <w:div w:id="1151098475">
              <w:marLeft w:val="0"/>
              <w:marRight w:val="0"/>
              <w:marTop w:val="0"/>
              <w:marBottom w:val="0"/>
              <w:divBdr>
                <w:top w:val="none" w:sz="0" w:space="0" w:color="auto"/>
                <w:left w:val="none" w:sz="0" w:space="0" w:color="auto"/>
                <w:bottom w:val="none" w:sz="0" w:space="0" w:color="auto"/>
                <w:right w:val="none" w:sz="0" w:space="0" w:color="auto"/>
              </w:divBdr>
            </w:div>
            <w:div w:id="1427726625">
              <w:marLeft w:val="0"/>
              <w:marRight w:val="0"/>
              <w:marTop w:val="0"/>
              <w:marBottom w:val="0"/>
              <w:divBdr>
                <w:top w:val="none" w:sz="0" w:space="0" w:color="auto"/>
                <w:left w:val="none" w:sz="0" w:space="0" w:color="auto"/>
                <w:bottom w:val="none" w:sz="0" w:space="0" w:color="auto"/>
                <w:right w:val="none" w:sz="0" w:space="0" w:color="auto"/>
              </w:divBdr>
            </w:div>
            <w:div w:id="1443770674">
              <w:marLeft w:val="0"/>
              <w:marRight w:val="0"/>
              <w:marTop w:val="0"/>
              <w:marBottom w:val="0"/>
              <w:divBdr>
                <w:top w:val="none" w:sz="0" w:space="0" w:color="auto"/>
                <w:left w:val="none" w:sz="0" w:space="0" w:color="auto"/>
                <w:bottom w:val="none" w:sz="0" w:space="0" w:color="auto"/>
                <w:right w:val="none" w:sz="0" w:space="0" w:color="auto"/>
              </w:divBdr>
            </w:div>
            <w:div w:id="1769083608">
              <w:marLeft w:val="0"/>
              <w:marRight w:val="0"/>
              <w:marTop w:val="0"/>
              <w:marBottom w:val="0"/>
              <w:divBdr>
                <w:top w:val="none" w:sz="0" w:space="0" w:color="auto"/>
                <w:left w:val="none" w:sz="0" w:space="0" w:color="auto"/>
                <w:bottom w:val="none" w:sz="0" w:space="0" w:color="auto"/>
                <w:right w:val="none" w:sz="0" w:space="0" w:color="auto"/>
              </w:divBdr>
            </w:div>
            <w:div w:id="1831408446">
              <w:marLeft w:val="0"/>
              <w:marRight w:val="0"/>
              <w:marTop w:val="0"/>
              <w:marBottom w:val="0"/>
              <w:divBdr>
                <w:top w:val="none" w:sz="0" w:space="0" w:color="auto"/>
                <w:left w:val="none" w:sz="0" w:space="0" w:color="auto"/>
                <w:bottom w:val="none" w:sz="0" w:space="0" w:color="auto"/>
                <w:right w:val="none" w:sz="0" w:space="0" w:color="auto"/>
              </w:divBdr>
            </w:div>
            <w:div w:id="1854612372">
              <w:marLeft w:val="0"/>
              <w:marRight w:val="0"/>
              <w:marTop w:val="0"/>
              <w:marBottom w:val="0"/>
              <w:divBdr>
                <w:top w:val="none" w:sz="0" w:space="0" w:color="auto"/>
                <w:left w:val="none" w:sz="0" w:space="0" w:color="auto"/>
                <w:bottom w:val="none" w:sz="0" w:space="0" w:color="auto"/>
                <w:right w:val="none" w:sz="0" w:space="0" w:color="auto"/>
              </w:divBdr>
            </w:div>
          </w:divsChild>
        </w:div>
        <w:div w:id="195505863">
          <w:marLeft w:val="0"/>
          <w:marRight w:val="0"/>
          <w:marTop w:val="0"/>
          <w:marBottom w:val="0"/>
          <w:divBdr>
            <w:top w:val="none" w:sz="0" w:space="0" w:color="auto"/>
            <w:left w:val="none" w:sz="0" w:space="0" w:color="auto"/>
            <w:bottom w:val="none" w:sz="0" w:space="0" w:color="auto"/>
            <w:right w:val="none" w:sz="0" w:space="0" w:color="auto"/>
          </w:divBdr>
          <w:divsChild>
            <w:div w:id="534197986">
              <w:marLeft w:val="0"/>
              <w:marRight w:val="0"/>
              <w:marTop w:val="0"/>
              <w:marBottom w:val="0"/>
              <w:divBdr>
                <w:top w:val="none" w:sz="0" w:space="0" w:color="auto"/>
                <w:left w:val="none" w:sz="0" w:space="0" w:color="auto"/>
                <w:bottom w:val="none" w:sz="0" w:space="0" w:color="auto"/>
                <w:right w:val="none" w:sz="0" w:space="0" w:color="auto"/>
              </w:divBdr>
            </w:div>
          </w:divsChild>
        </w:div>
        <w:div w:id="245460531">
          <w:marLeft w:val="0"/>
          <w:marRight w:val="0"/>
          <w:marTop w:val="0"/>
          <w:marBottom w:val="0"/>
          <w:divBdr>
            <w:top w:val="none" w:sz="0" w:space="0" w:color="auto"/>
            <w:left w:val="none" w:sz="0" w:space="0" w:color="auto"/>
            <w:bottom w:val="none" w:sz="0" w:space="0" w:color="auto"/>
            <w:right w:val="none" w:sz="0" w:space="0" w:color="auto"/>
          </w:divBdr>
          <w:divsChild>
            <w:div w:id="130056185">
              <w:marLeft w:val="0"/>
              <w:marRight w:val="0"/>
              <w:marTop w:val="0"/>
              <w:marBottom w:val="0"/>
              <w:divBdr>
                <w:top w:val="none" w:sz="0" w:space="0" w:color="auto"/>
                <w:left w:val="none" w:sz="0" w:space="0" w:color="auto"/>
                <w:bottom w:val="none" w:sz="0" w:space="0" w:color="auto"/>
                <w:right w:val="none" w:sz="0" w:space="0" w:color="auto"/>
              </w:divBdr>
            </w:div>
            <w:div w:id="347490095">
              <w:marLeft w:val="0"/>
              <w:marRight w:val="0"/>
              <w:marTop w:val="0"/>
              <w:marBottom w:val="0"/>
              <w:divBdr>
                <w:top w:val="none" w:sz="0" w:space="0" w:color="auto"/>
                <w:left w:val="none" w:sz="0" w:space="0" w:color="auto"/>
                <w:bottom w:val="none" w:sz="0" w:space="0" w:color="auto"/>
                <w:right w:val="none" w:sz="0" w:space="0" w:color="auto"/>
              </w:divBdr>
            </w:div>
            <w:div w:id="647518431">
              <w:marLeft w:val="0"/>
              <w:marRight w:val="0"/>
              <w:marTop w:val="0"/>
              <w:marBottom w:val="0"/>
              <w:divBdr>
                <w:top w:val="none" w:sz="0" w:space="0" w:color="auto"/>
                <w:left w:val="none" w:sz="0" w:space="0" w:color="auto"/>
                <w:bottom w:val="none" w:sz="0" w:space="0" w:color="auto"/>
                <w:right w:val="none" w:sz="0" w:space="0" w:color="auto"/>
              </w:divBdr>
            </w:div>
            <w:div w:id="813137609">
              <w:marLeft w:val="0"/>
              <w:marRight w:val="0"/>
              <w:marTop w:val="0"/>
              <w:marBottom w:val="0"/>
              <w:divBdr>
                <w:top w:val="none" w:sz="0" w:space="0" w:color="auto"/>
                <w:left w:val="none" w:sz="0" w:space="0" w:color="auto"/>
                <w:bottom w:val="none" w:sz="0" w:space="0" w:color="auto"/>
                <w:right w:val="none" w:sz="0" w:space="0" w:color="auto"/>
              </w:divBdr>
            </w:div>
            <w:div w:id="1153181948">
              <w:marLeft w:val="0"/>
              <w:marRight w:val="0"/>
              <w:marTop w:val="0"/>
              <w:marBottom w:val="0"/>
              <w:divBdr>
                <w:top w:val="none" w:sz="0" w:space="0" w:color="auto"/>
                <w:left w:val="none" w:sz="0" w:space="0" w:color="auto"/>
                <w:bottom w:val="none" w:sz="0" w:space="0" w:color="auto"/>
                <w:right w:val="none" w:sz="0" w:space="0" w:color="auto"/>
              </w:divBdr>
            </w:div>
            <w:div w:id="1184512444">
              <w:marLeft w:val="0"/>
              <w:marRight w:val="0"/>
              <w:marTop w:val="0"/>
              <w:marBottom w:val="0"/>
              <w:divBdr>
                <w:top w:val="none" w:sz="0" w:space="0" w:color="auto"/>
                <w:left w:val="none" w:sz="0" w:space="0" w:color="auto"/>
                <w:bottom w:val="none" w:sz="0" w:space="0" w:color="auto"/>
                <w:right w:val="none" w:sz="0" w:space="0" w:color="auto"/>
              </w:divBdr>
            </w:div>
            <w:div w:id="1781683706">
              <w:marLeft w:val="0"/>
              <w:marRight w:val="0"/>
              <w:marTop w:val="0"/>
              <w:marBottom w:val="0"/>
              <w:divBdr>
                <w:top w:val="none" w:sz="0" w:space="0" w:color="auto"/>
                <w:left w:val="none" w:sz="0" w:space="0" w:color="auto"/>
                <w:bottom w:val="none" w:sz="0" w:space="0" w:color="auto"/>
                <w:right w:val="none" w:sz="0" w:space="0" w:color="auto"/>
              </w:divBdr>
            </w:div>
            <w:div w:id="1867673176">
              <w:marLeft w:val="0"/>
              <w:marRight w:val="0"/>
              <w:marTop w:val="0"/>
              <w:marBottom w:val="0"/>
              <w:divBdr>
                <w:top w:val="none" w:sz="0" w:space="0" w:color="auto"/>
                <w:left w:val="none" w:sz="0" w:space="0" w:color="auto"/>
                <w:bottom w:val="none" w:sz="0" w:space="0" w:color="auto"/>
                <w:right w:val="none" w:sz="0" w:space="0" w:color="auto"/>
              </w:divBdr>
            </w:div>
            <w:div w:id="1916237772">
              <w:marLeft w:val="0"/>
              <w:marRight w:val="0"/>
              <w:marTop w:val="0"/>
              <w:marBottom w:val="0"/>
              <w:divBdr>
                <w:top w:val="none" w:sz="0" w:space="0" w:color="auto"/>
                <w:left w:val="none" w:sz="0" w:space="0" w:color="auto"/>
                <w:bottom w:val="none" w:sz="0" w:space="0" w:color="auto"/>
                <w:right w:val="none" w:sz="0" w:space="0" w:color="auto"/>
              </w:divBdr>
            </w:div>
            <w:div w:id="1929269561">
              <w:marLeft w:val="0"/>
              <w:marRight w:val="0"/>
              <w:marTop w:val="0"/>
              <w:marBottom w:val="0"/>
              <w:divBdr>
                <w:top w:val="none" w:sz="0" w:space="0" w:color="auto"/>
                <w:left w:val="none" w:sz="0" w:space="0" w:color="auto"/>
                <w:bottom w:val="none" w:sz="0" w:space="0" w:color="auto"/>
                <w:right w:val="none" w:sz="0" w:space="0" w:color="auto"/>
              </w:divBdr>
            </w:div>
          </w:divsChild>
        </w:div>
        <w:div w:id="498273210">
          <w:marLeft w:val="0"/>
          <w:marRight w:val="0"/>
          <w:marTop w:val="0"/>
          <w:marBottom w:val="0"/>
          <w:divBdr>
            <w:top w:val="none" w:sz="0" w:space="0" w:color="auto"/>
            <w:left w:val="none" w:sz="0" w:space="0" w:color="auto"/>
            <w:bottom w:val="none" w:sz="0" w:space="0" w:color="auto"/>
            <w:right w:val="none" w:sz="0" w:space="0" w:color="auto"/>
          </w:divBdr>
          <w:divsChild>
            <w:div w:id="312757750">
              <w:marLeft w:val="0"/>
              <w:marRight w:val="0"/>
              <w:marTop w:val="0"/>
              <w:marBottom w:val="0"/>
              <w:divBdr>
                <w:top w:val="none" w:sz="0" w:space="0" w:color="auto"/>
                <w:left w:val="none" w:sz="0" w:space="0" w:color="auto"/>
                <w:bottom w:val="none" w:sz="0" w:space="0" w:color="auto"/>
                <w:right w:val="none" w:sz="0" w:space="0" w:color="auto"/>
              </w:divBdr>
            </w:div>
            <w:div w:id="552818026">
              <w:marLeft w:val="0"/>
              <w:marRight w:val="0"/>
              <w:marTop w:val="0"/>
              <w:marBottom w:val="0"/>
              <w:divBdr>
                <w:top w:val="none" w:sz="0" w:space="0" w:color="auto"/>
                <w:left w:val="none" w:sz="0" w:space="0" w:color="auto"/>
                <w:bottom w:val="none" w:sz="0" w:space="0" w:color="auto"/>
                <w:right w:val="none" w:sz="0" w:space="0" w:color="auto"/>
              </w:divBdr>
            </w:div>
            <w:div w:id="812060823">
              <w:marLeft w:val="0"/>
              <w:marRight w:val="0"/>
              <w:marTop w:val="0"/>
              <w:marBottom w:val="0"/>
              <w:divBdr>
                <w:top w:val="none" w:sz="0" w:space="0" w:color="auto"/>
                <w:left w:val="none" w:sz="0" w:space="0" w:color="auto"/>
                <w:bottom w:val="none" w:sz="0" w:space="0" w:color="auto"/>
                <w:right w:val="none" w:sz="0" w:space="0" w:color="auto"/>
              </w:divBdr>
            </w:div>
            <w:div w:id="831802057">
              <w:marLeft w:val="0"/>
              <w:marRight w:val="0"/>
              <w:marTop w:val="0"/>
              <w:marBottom w:val="0"/>
              <w:divBdr>
                <w:top w:val="none" w:sz="0" w:space="0" w:color="auto"/>
                <w:left w:val="none" w:sz="0" w:space="0" w:color="auto"/>
                <w:bottom w:val="none" w:sz="0" w:space="0" w:color="auto"/>
                <w:right w:val="none" w:sz="0" w:space="0" w:color="auto"/>
              </w:divBdr>
            </w:div>
            <w:div w:id="1036270553">
              <w:marLeft w:val="0"/>
              <w:marRight w:val="0"/>
              <w:marTop w:val="0"/>
              <w:marBottom w:val="0"/>
              <w:divBdr>
                <w:top w:val="none" w:sz="0" w:space="0" w:color="auto"/>
                <w:left w:val="none" w:sz="0" w:space="0" w:color="auto"/>
                <w:bottom w:val="none" w:sz="0" w:space="0" w:color="auto"/>
                <w:right w:val="none" w:sz="0" w:space="0" w:color="auto"/>
              </w:divBdr>
            </w:div>
            <w:div w:id="1047414146">
              <w:marLeft w:val="0"/>
              <w:marRight w:val="0"/>
              <w:marTop w:val="0"/>
              <w:marBottom w:val="0"/>
              <w:divBdr>
                <w:top w:val="none" w:sz="0" w:space="0" w:color="auto"/>
                <w:left w:val="none" w:sz="0" w:space="0" w:color="auto"/>
                <w:bottom w:val="none" w:sz="0" w:space="0" w:color="auto"/>
                <w:right w:val="none" w:sz="0" w:space="0" w:color="auto"/>
              </w:divBdr>
            </w:div>
            <w:div w:id="1141653557">
              <w:marLeft w:val="0"/>
              <w:marRight w:val="0"/>
              <w:marTop w:val="0"/>
              <w:marBottom w:val="0"/>
              <w:divBdr>
                <w:top w:val="none" w:sz="0" w:space="0" w:color="auto"/>
                <w:left w:val="none" w:sz="0" w:space="0" w:color="auto"/>
                <w:bottom w:val="none" w:sz="0" w:space="0" w:color="auto"/>
                <w:right w:val="none" w:sz="0" w:space="0" w:color="auto"/>
              </w:divBdr>
            </w:div>
            <w:div w:id="1414161972">
              <w:marLeft w:val="0"/>
              <w:marRight w:val="0"/>
              <w:marTop w:val="0"/>
              <w:marBottom w:val="0"/>
              <w:divBdr>
                <w:top w:val="none" w:sz="0" w:space="0" w:color="auto"/>
                <w:left w:val="none" w:sz="0" w:space="0" w:color="auto"/>
                <w:bottom w:val="none" w:sz="0" w:space="0" w:color="auto"/>
                <w:right w:val="none" w:sz="0" w:space="0" w:color="auto"/>
              </w:divBdr>
            </w:div>
            <w:div w:id="1718773645">
              <w:marLeft w:val="0"/>
              <w:marRight w:val="0"/>
              <w:marTop w:val="0"/>
              <w:marBottom w:val="0"/>
              <w:divBdr>
                <w:top w:val="none" w:sz="0" w:space="0" w:color="auto"/>
                <w:left w:val="none" w:sz="0" w:space="0" w:color="auto"/>
                <w:bottom w:val="none" w:sz="0" w:space="0" w:color="auto"/>
                <w:right w:val="none" w:sz="0" w:space="0" w:color="auto"/>
              </w:divBdr>
            </w:div>
            <w:div w:id="1802530581">
              <w:marLeft w:val="0"/>
              <w:marRight w:val="0"/>
              <w:marTop w:val="0"/>
              <w:marBottom w:val="0"/>
              <w:divBdr>
                <w:top w:val="none" w:sz="0" w:space="0" w:color="auto"/>
                <w:left w:val="none" w:sz="0" w:space="0" w:color="auto"/>
                <w:bottom w:val="none" w:sz="0" w:space="0" w:color="auto"/>
                <w:right w:val="none" w:sz="0" w:space="0" w:color="auto"/>
              </w:divBdr>
            </w:div>
            <w:div w:id="1904412556">
              <w:marLeft w:val="0"/>
              <w:marRight w:val="0"/>
              <w:marTop w:val="0"/>
              <w:marBottom w:val="0"/>
              <w:divBdr>
                <w:top w:val="none" w:sz="0" w:space="0" w:color="auto"/>
                <w:left w:val="none" w:sz="0" w:space="0" w:color="auto"/>
                <w:bottom w:val="none" w:sz="0" w:space="0" w:color="auto"/>
                <w:right w:val="none" w:sz="0" w:space="0" w:color="auto"/>
              </w:divBdr>
            </w:div>
            <w:div w:id="1962879074">
              <w:marLeft w:val="0"/>
              <w:marRight w:val="0"/>
              <w:marTop w:val="0"/>
              <w:marBottom w:val="0"/>
              <w:divBdr>
                <w:top w:val="none" w:sz="0" w:space="0" w:color="auto"/>
                <w:left w:val="none" w:sz="0" w:space="0" w:color="auto"/>
                <w:bottom w:val="none" w:sz="0" w:space="0" w:color="auto"/>
                <w:right w:val="none" w:sz="0" w:space="0" w:color="auto"/>
              </w:divBdr>
            </w:div>
          </w:divsChild>
        </w:div>
        <w:div w:id="683938296">
          <w:marLeft w:val="0"/>
          <w:marRight w:val="0"/>
          <w:marTop w:val="0"/>
          <w:marBottom w:val="0"/>
          <w:divBdr>
            <w:top w:val="none" w:sz="0" w:space="0" w:color="auto"/>
            <w:left w:val="none" w:sz="0" w:space="0" w:color="auto"/>
            <w:bottom w:val="none" w:sz="0" w:space="0" w:color="auto"/>
            <w:right w:val="none" w:sz="0" w:space="0" w:color="auto"/>
          </w:divBdr>
          <w:divsChild>
            <w:div w:id="145322919">
              <w:marLeft w:val="0"/>
              <w:marRight w:val="0"/>
              <w:marTop w:val="0"/>
              <w:marBottom w:val="0"/>
              <w:divBdr>
                <w:top w:val="none" w:sz="0" w:space="0" w:color="auto"/>
                <w:left w:val="none" w:sz="0" w:space="0" w:color="auto"/>
                <w:bottom w:val="none" w:sz="0" w:space="0" w:color="auto"/>
                <w:right w:val="none" w:sz="0" w:space="0" w:color="auto"/>
              </w:divBdr>
            </w:div>
            <w:div w:id="1725106224">
              <w:marLeft w:val="0"/>
              <w:marRight w:val="0"/>
              <w:marTop w:val="0"/>
              <w:marBottom w:val="0"/>
              <w:divBdr>
                <w:top w:val="none" w:sz="0" w:space="0" w:color="auto"/>
                <w:left w:val="none" w:sz="0" w:space="0" w:color="auto"/>
                <w:bottom w:val="none" w:sz="0" w:space="0" w:color="auto"/>
                <w:right w:val="none" w:sz="0" w:space="0" w:color="auto"/>
              </w:divBdr>
            </w:div>
          </w:divsChild>
        </w:div>
        <w:div w:id="1595892196">
          <w:marLeft w:val="0"/>
          <w:marRight w:val="0"/>
          <w:marTop w:val="0"/>
          <w:marBottom w:val="0"/>
          <w:divBdr>
            <w:top w:val="none" w:sz="0" w:space="0" w:color="auto"/>
            <w:left w:val="none" w:sz="0" w:space="0" w:color="auto"/>
            <w:bottom w:val="none" w:sz="0" w:space="0" w:color="auto"/>
            <w:right w:val="none" w:sz="0" w:space="0" w:color="auto"/>
          </w:divBdr>
          <w:divsChild>
            <w:div w:id="631909677">
              <w:marLeft w:val="0"/>
              <w:marRight w:val="0"/>
              <w:marTop w:val="0"/>
              <w:marBottom w:val="0"/>
              <w:divBdr>
                <w:top w:val="none" w:sz="0" w:space="0" w:color="auto"/>
                <w:left w:val="none" w:sz="0" w:space="0" w:color="auto"/>
                <w:bottom w:val="none" w:sz="0" w:space="0" w:color="auto"/>
                <w:right w:val="none" w:sz="0" w:space="0" w:color="auto"/>
              </w:divBdr>
            </w:div>
            <w:div w:id="910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1657">
      <w:bodyDiv w:val="1"/>
      <w:marLeft w:val="0"/>
      <w:marRight w:val="0"/>
      <w:marTop w:val="0"/>
      <w:marBottom w:val="0"/>
      <w:divBdr>
        <w:top w:val="none" w:sz="0" w:space="0" w:color="auto"/>
        <w:left w:val="none" w:sz="0" w:space="0" w:color="auto"/>
        <w:bottom w:val="none" w:sz="0" w:space="0" w:color="auto"/>
        <w:right w:val="none" w:sz="0" w:space="0" w:color="auto"/>
      </w:divBdr>
      <w:divsChild>
        <w:div w:id="412245981">
          <w:marLeft w:val="0"/>
          <w:marRight w:val="0"/>
          <w:marTop w:val="0"/>
          <w:marBottom w:val="0"/>
          <w:divBdr>
            <w:top w:val="none" w:sz="0" w:space="0" w:color="auto"/>
            <w:left w:val="none" w:sz="0" w:space="0" w:color="auto"/>
            <w:bottom w:val="none" w:sz="0" w:space="0" w:color="auto"/>
            <w:right w:val="none" w:sz="0" w:space="0" w:color="auto"/>
          </w:divBdr>
          <w:divsChild>
            <w:div w:id="1219827757">
              <w:marLeft w:val="0"/>
              <w:marRight w:val="0"/>
              <w:marTop w:val="0"/>
              <w:marBottom w:val="0"/>
              <w:divBdr>
                <w:top w:val="none" w:sz="0" w:space="0" w:color="auto"/>
                <w:left w:val="none" w:sz="0" w:space="0" w:color="auto"/>
                <w:bottom w:val="none" w:sz="0" w:space="0" w:color="auto"/>
                <w:right w:val="none" w:sz="0" w:space="0" w:color="auto"/>
              </w:divBdr>
            </w:div>
          </w:divsChild>
        </w:div>
        <w:div w:id="537475917">
          <w:marLeft w:val="0"/>
          <w:marRight w:val="0"/>
          <w:marTop w:val="0"/>
          <w:marBottom w:val="0"/>
          <w:divBdr>
            <w:top w:val="none" w:sz="0" w:space="0" w:color="auto"/>
            <w:left w:val="none" w:sz="0" w:space="0" w:color="auto"/>
            <w:bottom w:val="none" w:sz="0" w:space="0" w:color="auto"/>
            <w:right w:val="none" w:sz="0" w:space="0" w:color="auto"/>
          </w:divBdr>
          <w:divsChild>
            <w:div w:id="352584141">
              <w:marLeft w:val="0"/>
              <w:marRight w:val="0"/>
              <w:marTop w:val="0"/>
              <w:marBottom w:val="0"/>
              <w:divBdr>
                <w:top w:val="none" w:sz="0" w:space="0" w:color="auto"/>
                <w:left w:val="none" w:sz="0" w:space="0" w:color="auto"/>
                <w:bottom w:val="none" w:sz="0" w:space="0" w:color="auto"/>
                <w:right w:val="none" w:sz="0" w:space="0" w:color="auto"/>
              </w:divBdr>
            </w:div>
            <w:div w:id="756363499">
              <w:marLeft w:val="0"/>
              <w:marRight w:val="0"/>
              <w:marTop w:val="0"/>
              <w:marBottom w:val="0"/>
              <w:divBdr>
                <w:top w:val="none" w:sz="0" w:space="0" w:color="auto"/>
                <w:left w:val="none" w:sz="0" w:space="0" w:color="auto"/>
                <w:bottom w:val="none" w:sz="0" w:space="0" w:color="auto"/>
                <w:right w:val="none" w:sz="0" w:space="0" w:color="auto"/>
              </w:divBdr>
            </w:div>
            <w:div w:id="1062369433">
              <w:marLeft w:val="0"/>
              <w:marRight w:val="0"/>
              <w:marTop w:val="0"/>
              <w:marBottom w:val="0"/>
              <w:divBdr>
                <w:top w:val="none" w:sz="0" w:space="0" w:color="auto"/>
                <w:left w:val="none" w:sz="0" w:space="0" w:color="auto"/>
                <w:bottom w:val="none" w:sz="0" w:space="0" w:color="auto"/>
                <w:right w:val="none" w:sz="0" w:space="0" w:color="auto"/>
              </w:divBdr>
            </w:div>
          </w:divsChild>
        </w:div>
        <w:div w:id="583998255">
          <w:marLeft w:val="0"/>
          <w:marRight w:val="0"/>
          <w:marTop w:val="0"/>
          <w:marBottom w:val="0"/>
          <w:divBdr>
            <w:top w:val="none" w:sz="0" w:space="0" w:color="auto"/>
            <w:left w:val="none" w:sz="0" w:space="0" w:color="auto"/>
            <w:bottom w:val="none" w:sz="0" w:space="0" w:color="auto"/>
            <w:right w:val="none" w:sz="0" w:space="0" w:color="auto"/>
          </w:divBdr>
          <w:divsChild>
            <w:div w:id="976493604">
              <w:marLeft w:val="0"/>
              <w:marRight w:val="0"/>
              <w:marTop w:val="0"/>
              <w:marBottom w:val="0"/>
              <w:divBdr>
                <w:top w:val="none" w:sz="0" w:space="0" w:color="auto"/>
                <w:left w:val="none" w:sz="0" w:space="0" w:color="auto"/>
                <w:bottom w:val="none" w:sz="0" w:space="0" w:color="auto"/>
                <w:right w:val="none" w:sz="0" w:space="0" w:color="auto"/>
              </w:divBdr>
            </w:div>
          </w:divsChild>
        </w:div>
        <w:div w:id="614022946">
          <w:marLeft w:val="0"/>
          <w:marRight w:val="0"/>
          <w:marTop w:val="0"/>
          <w:marBottom w:val="0"/>
          <w:divBdr>
            <w:top w:val="none" w:sz="0" w:space="0" w:color="auto"/>
            <w:left w:val="none" w:sz="0" w:space="0" w:color="auto"/>
            <w:bottom w:val="none" w:sz="0" w:space="0" w:color="auto"/>
            <w:right w:val="none" w:sz="0" w:space="0" w:color="auto"/>
          </w:divBdr>
          <w:divsChild>
            <w:div w:id="419916204">
              <w:marLeft w:val="0"/>
              <w:marRight w:val="0"/>
              <w:marTop w:val="0"/>
              <w:marBottom w:val="0"/>
              <w:divBdr>
                <w:top w:val="none" w:sz="0" w:space="0" w:color="auto"/>
                <w:left w:val="none" w:sz="0" w:space="0" w:color="auto"/>
                <w:bottom w:val="none" w:sz="0" w:space="0" w:color="auto"/>
                <w:right w:val="none" w:sz="0" w:space="0" w:color="auto"/>
              </w:divBdr>
            </w:div>
            <w:div w:id="2033149309">
              <w:marLeft w:val="0"/>
              <w:marRight w:val="0"/>
              <w:marTop w:val="0"/>
              <w:marBottom w:val="0"/>
              <w:divBdr>
                <w:top w:val="none" w:sz="0" w:space="0" w:color="auto"/>
                <w:left w:val="none" w:sz="0" w:space="0" w:color="auto"/>
                <w:bottom w:val="none" w:sz="0" w:space="0" w:color="auto"/>
                <w:right w:val="none" w:sz="0" w:space="0" w:color="auto"/>
              </w:divBdr>
            </w:div>
          </w:divsChild>
        </w:div>
        <w:div w:id="1793400998">
          <w:marLeft w:val="0"/>
          <w:marRight w:val="0"/>
          <w:marTop w:val="0"/>
          <w:marBottom w:val="0"/>
          <w:divBdr>
            <w:top w:val="none" w:sz="0" w:space="0" w:color="auto"/>
            <w:left w:val="none" w:sz="0" w:space="0" w:color="auto"/>
            <w:bottom w:val="none" w:sz="0" w:space="0" w:color="auto"/>
            <w:right w:val="none" w:sz="0" w:space="0" w:color="auto"/>
          </w:divBdr>
          <w:divsChild>
            <w:div w:id="86735694">
              <w:marLeft w:val="0"/>
              <w:marRight w:val="0"/>
              <w:marTop w:val="0"/>
              <w:marBottom w:val="0"/>
              <w:divBdr>
                <w:top w:val="none" w:sz="0" w:space="0" w:color="auto"/>
                <w:left w:val="none" w:sz="0" w:space="0" w:color="auto"/>
                <w:bottom w:val="none" w:sz="0" w:space="0" w:color="auto"/>
                <w:right w:val="none" w:sz="0" w:space="0" w:color="auto"/>
              </w:divBdr>
            </w:div>
            <w:div w:id="466318797">
              <w:marLeft w:val="0"/>
              <w:marRight w:val="0"/>
              <w:marTop w:val="0"/>
              <w:marBottom w:val="0"/>
              <w:divBdr>
                <w:top w:val="none" w:sz="0" w:space="0" w:color="auto"/>
                <w:left w:val="none" w:sz="0" w:space="0" w:color="auto"/>
                <w:bottom w:val="none" w:sz="0" w:space="0" w:color="auto"/>
                <w:right w:val="none" w:sz="0" w:space="0" w:color="auto"/>
              </w:divBdr>
            </w:div>
            <w:div w:id="1875801442">
              <w:marLeft w:val="0"/>
              <w:marRight w:val="0"/>
              <w:marTop w:val="0"/>
              <w:marBottom w:val="0"/>
              <w:divBdr>
                <w:top w:val="none" w:sz="0" w:space="0" w:color="auto"/>
                <w:left w:val="none" w:sz="0" w:space="0" w:color="auto"/>
                <w:bottom w:val="none" w:sz="0" w:space="0" w:color="auto"/>
                <w:right w:val="none" w:sz="0" w:space="0" w:color="auto"/>
              </w:divBdr>
            </w:div>
          </w:divsChild>
        </w:div>
        <w:div w:id="1958029049">
          <w:marLeft w:val="0"/>
          <w:marRight w:val="0"/>
          <w:marTop w:val="0"/>
          <w:marBottom w:val="0"/>
          <w:divBdr>
            <w:top w:val="none" w:sz="0" w:space="0" w:color="auto"/>
            <w:left w:val="none" w:sz="0" w:space="0" w:color="auto"/>
            <w:bottom w:val="none" w:sz="0" w:space="0" w:color="auto"/>
            <w:right w:val="none" w:sz="0" w:space="0" w:color="auto"/>
          </w:divBdr>
          <w:divsChild>
            <w:div w:id="990405879">
              <w:marLeft w:val="0"/>
              <w:marRight w:val="0"/>
              <w:marTop w:val="0"/>
              <w:marBottom w:val="0"/>
              <w:divBdr>
                <w:top w:val="none" w:sz="0" w:space="0" w:color="auto"/>
                <w:left w:val="none" w:sz="0" w:space="0" w:color="auto"/>
                <w:bottom w:val="none" w:sz="0" w:space="0" w:color="auto"/>
                <w:right w:val="none" w:sz="0" w:space="0" w:color="auto"/>
              </w:divBdr>
            </w:div>
            <w:div w:id="21157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064">
      <w:bodyDiv w:val="1"/>
      <w:marLeft w:val="0"/>
      <w:marRight w:val="0"/>
      <w:marTop w:val="0"/>
      <w:marBottom w:val="0"/>
      <w:divBdr>
        <w:top w:val="none" w:sz="0" w:space="0" w:color="auto"/>
        <w:left w:val="none" w:sz="0" w:space="0" w:color="auto"/>
        <w:bottom w:val="none" w:sz="0" w:space="0" w:color="auto"/>
        <w:right w:val="none" w:sz="0" w:space="0" w:color="auto"/>
      </w:divBdr>
      <w:divsChild>
        <w:div w:id="20475959">
          <w:marLeft w:val="0"/>
          <w:marRight w:val="0"/>
          <w:marTop w:val="0"/>
          <w:marBottom w:val="0"/>
          <w:divBdr>
            <w:top w:val="none" w:sz="0" w:space="0" w:color="auto"/>
            <w:left w:val="none" w:sz="0" w:space="0" w:color="auto"/>
            <w:bottom w:val="none" w:sz="0" w:space="0" w:color="auto"/>
            <w:right w:val="none" w:sz="0" w:space="0" w:color="auto"/>
          </w:divBdr>
          <w:divsChild>
            <w:div w:id="882793025">
              <w:marLeft w:val="0"/>
              <w:marRight w:val="0"/>
              <w:marTop w:val="0"/>
              <w:marBottom w:val="0"/>
              <w:divBdr>
                <w:top w:val="none" w:sz="0" w:space="0" w:color="auto"/>
                <w:left w:val="none" w:sz="0" w:space="0" w:color="auto"/>
                <w:bottom w:val="none" w:sz="0" w:space="0" w:color="auto"/>
                <w:right w:val="none" w:sz="0" w:space="0" w:color="auto"/>
              </w:divBdr>
            </w:div>
          </w:divsChild>
        </w:div>
        <w:div w:id="36316754">
          <w:marLeft w:val="0"/>
          <w:marRight w:val="0"/>
          <w:marTop w:val="0"/>
          <w:marBottom w:val="0"/>
          <w:divBdr>
            <w:top w:val="none" w:sz="0" w:space="0" w:color="auto"/>
            <w:left w:val="none" w:sz="0" w:space="0" w:color="auto"/>
            <w:bottom w:val="none" w:sz="0" w:space="0" w:color="auto"/>
            <w:right w:val="none" w:sz="0" w:space="0" w:color="auto"/>
          </w:divBdr>
          <w:divsChild>
            <w:div w:id="212082413">
              <w:marLeft w:val="0"/>
              <w:marRight w:val="0"/>
              <w:marTop w:val="0"/>
              <w:marBottom w:val="0"/>
              <w:divBdr>
                <w:top w:val="none" w:sz="0" w:space="0" w:color="auto"/>
                <w:left w:val="none" w:sz="0" w:space="0" w:color="auto"/>
                <w:bottom w:val="none" w:sz="0" w:space="0" w:color="auto"/>
                <w:right w:val="none" w:sz="0" w:space="0" w:color="auto"/>
              </w:divBdr>
            </w:div>
          </w:divsChild>
        </w:div>
        <w:div w:id="61488045">
          <w:marLeft w:val="0"/>
          <w:marRight w:val="0"/>
          <w:marTop w:val="0"/>
          <w:marBottom w:val="0"/>
          <w:divBdr>
            <w:top w:val="none" w:sz="0" w:space="0" w:color="auto"/>
            <w:left w:val="none" w:sz="0" w:space="0" w:color="auto"/>
            <w:bottom w:val="none" w:sz="0" w:space="0" w:color="auto"/>
            <w:right w:val="none" w:sz="0" w:space="0" w:color="auto"/>
          </w:divBdr>
          <w:divsChild>
            <w:div w:id="1546482212">
              <w:marLeft w:val="0"/>
              <w:marRight w:val="0"/>
              <w:marTop w:val="0"/>
              <w:marBottom w:val="0"/>
              <w:divBdr>
                <w:top w:val="none" w:sz="0" w:space="0" w:color="auto"/>
                <w:left w:val="none" w:sz="0" w:space="0" w:color="auto"/>
                <w:bottom w:val="none" w:sz="0" w:space="0" w:color="auto"/>
                <w:right w:val="none" w:sz="0" w:space="0" w:color="auto"/>
              </w:divBdr>
            </w:div>
          </w:divsChild>
        </w:div>
        <w:div w:id="88284087">
          <w:marLeft w:val="0"/>
          <w:marRight w:val="0"/>
          <w:marTop w:val="0"/>
          <w:marBottom w:val="0"/>
          <w:divBdr>
            <w:top w:val="none" w:sz="0" w:space="0" w:color="auto"/>
            <w:left w:val="none" w:sz="0" w:space="0" w:color="auto"/>
            <w:bottom w:val="none" w:sz="0" w:space="0" w:color="auto"/>
            <w:right w:val="none" w:sz="0" w:space="0" w:color="auto"/>
          </w:divBdr>
          <w:divsChild>
            <w:div w:id="1574312491">
              <w:marLeft w:val="0"/>
              <w:marRight w:val="0"/>
              <w:marTop w:val="0"/>
              <w:marBottom w:val="0"/>
              <w:divBdr>
                <w:top w:val="none" w:sz="0" w:space="0" w:color="auto"/>
                <w:left w:val="none" w:sz="0" w:space="0" w:color="auto"/>
                <w:bottom w:val="none" w:sz="0" w:space="0" w:color="auto"/>
                <w:right w:val="none" w:sz="0" w:space="0" w:color="auto"/>
              </w:divBdr>
            </w:div>
          </w:divsChild>
        </w:div>
        <w:div w:id="145824734">
          <w:marLeft w:val="0"/>
          <w:marRight w:val="0"/>
          <w:marTop w:val="0"/>
          <w:marBottom w:val="0"/>
          <w:divBdr>
            <w:top w:val="none" w:sz="0" w:space="0" w:color="auto"/>
            <w:left w:val="none" w:sz="0" w:space="0" w:color="auto"/>
            <w:bottom w:val="none" w:sz="0" w:space="0" w:color="auto"/>
            <w:right w:val="none" w:sz="0" w:space="0" w:color="auto"/>
          </w:divBdr>
          <w:divsChild>
            <w:div w:id="1860464368">
              <w:marLeft w:val="0"/>
              <w:marRight w:val="0"/>
              <w:marTop w:val="0"/>
              <w:marBottom w:val="0"/>
              <w:divBdr>
                <w:top w:val="none" w:sz="0" w:space="0" w:color="auto"/>
                <w:left w:val="none" w:sz="0" w:space="0" w:color="auto"/>
                <w:bottom w:val="none" w:sz="0" w:space="0" w:color="auto"/>
                <w:right w:val="none" w:sz="0" w:space="0" w:color="auto"/>
              </w:divBdr>
            </w:div>
          </w:divsChild>
        </w:div>
        <w:div w:id="261377352">
          <w:marLeft w:val="0"/>
          <w:marRight w:val="0"/>
          <w:marTop w:val="0"/>
          <w:marBottom w:val="0"/>
          <w:divBdr>
            <w:top w:val="none" w:sz="0" w:space="0" w:color="auto"/>
            <w:left w:val="none" w:sz="0" w:space="0" w:color="auto"/>
            <w:bottom w:val="none" w:sz="0" w:space="0" w:color="auto"/>
            <w:right w:val="none" w:sz="0" w:space="0" w:color="auto"/>
          </w:divBdr>
          <w:divsChild>
            <w:div w:id="354238402">
              <w:marLeft w:val="0"/>
              <w:marRight w:val="0"/>
              <w:marTop w:val="0"/>
              <w:marBottom w:val="0"/>
              <w:divBdr>
                <w:top w:val="none" w:sz="0" w:space="0" w:color="auto"/>
                <w:left w:val="none" w:sz="0" w:space="0" w:color="auto"/>
                <w:bottom w:val="none" w:sz="0" w:space="0" w:color="auto"/>
                <w:right w:val="none" w:sz="0" w:space="0" w:color="auto"/>
              </w:divBdr>
            </w:div>
          </w:divsChild>
        </w:div>
        <w:div w:id="276789290">
          <w:marLeft w:val="0"/>
          <w:marRight w:val="0"/>
          <w:marTop w:val="0"/>
          <w:marBottom w:val="0"/>
          <w:divBdr>
            <w:top w:val="none" w:sz="0" w:space="0" w:color="auto"/>
            <w:left w:val="none" w:sz="0" w:space="0" w:color="auto"/>
            <w:bottom w:val="none" w:sz="0" w:space="0" w:color="auto"/>
            <w:right w:val="none" w:sz="0" w:space="0" w:color="auto"/>
          </w:divBdr>
          <w:divsChild>
            <w:div w:id="303124162">
              <w:marLeft w:val="0"/>
              <w:marRight w:val="0"/>
              <w:marTop w:val="0"/>
              <w:marBottom w:val="0"/>
              <w:divBdr>
                <w:top w:val="none" w:sz="0" w:space="0" w:color="auto"/>
                <w:left w:val="none" w:sz="0" w:space="0" w:color="auto"/>
                <w:bottom w:val="none" w:sz="0" w:space="0" w:color="auto"/>
                <w:right w:val="none" w:sz="0" w:space="0" w:color="auto"/>
              </w:divBdr>
            </w:div>
          </w:divsChild>
        </w:div>
        <w:div w:id="340204577">
          <w:marLeft w:val="0"/>
          <w:marRight w:val="0"/>
          <w:marTop w:val="0"/>
          <w:marBottom w:val="0"/>
          <w:divBdr>
            <w:top w:val="none" w:sz="0" w:space="0" w:color="auto"/>
            <w:left w:val="none" w:sz="0" w:space="0" w:color="auto"/>
            <w:bottom w:val="none" w:sz="0" w:space="0" w:color="auto"/>
            <w:right w:val="none" w:sz="0" w:space="0" w:color="auto"/>
          </w:divBdr>
          <w:divsChild>
            <w:div w:id="1281451946">
              <w:marLeft w:val="0"/>
              <w:marRight w:val="0"/>
              <w:marTop w:val="0"/>
              <w:marBottom w:val="0"/>
              <w:divBdr>
                <w:top w:val="none" w:sz="0" w:space="0" w:color="auto"/>
                <w:left w:val="none" w:sz="0" w:space="0" w:color="auto"/>
                <w:bottom w:val="none" w:sz="0" w:space="0" w:color="auto"/>
                <w:right w:val="none" w:sz="0" w:space="0" w:color="auto"/>
              </w:divBdr>
            </w:div>
          </w:divsChild>
        </w:div>
        <w:div w:id="359550268">
          <w:marLeft w:val="0"/>
          <w:marRight w:val="0"/>
          <w:marTop w:val="0"/>
          <w:marBottom w:val="0"/>
          <w:divBdr>
            <w:top w:val="none" w:sz="0" w:space="0" w:color="auto"/>
            <w:left w:val="none" w:sz="0" w:space="0" w:color="auto"/>
            <w:bottom w:val="none" w:sz="0" w:space="0" w:color="auto"/>
            <w:right w:val="none" w:sz="0" w:space="0" w:color="auto"/>
          </w:divBdr>
          <w:divsChild>
            <w:div w:id="838623429">
              <w:marLeft w:val="0"/>
              <w:marRight w:val="0"/>
              <w:marTop w:val="0"/>
              <w:marBottom w:val="0"/>
              <w:divBdr>
                <w:top w:val="none" w:sz="0" w:space="0" w:color="auto"/>
                <w:left w:val="none" w:sz="0" w:space="0" w:color="auto"/>
                <w:bottom w:val="none" w:sz="0" w:space="0" w:color="auto"/>
                <w:right w:val="none" w:sz="0" w:space="0" w:color="auto"/>
              </w:divBdr>
            </w:div>
          </w:divsChild>
        </w:div>
        <w:div w:id="400519338">
          <w:marLeft w:val="0"/>
          <w:marRight w:val="0"/>
          <w:marTop w:val="0"/>
          <w:marBottom w:val="0"/>
          <w:divBdr>
            <w:top w:val="none" w:sz="0" w:space="0" w:color="auto"/>
            <w:left w:val="none" w:sz="0" w:space="0" w:color="auto"/>
            <w:bottom w:val="none" w:sz="0" w:space="0" w:color="auto"/>
            <w:right w:val="none" w:sz="0" w:space="0" w:color="auto"/>
          </w:divBdr>
          <w:divsChild>
            <w:div w:id="462621434">
              <w:marLeft w:val="0"/>
              <w:marRight w:val="0"/>
              <w:marTop w:val="0"/>
              <w:marBottom w:val="0"/>
              <w:divBdr>
                <w:top w:val="none" w:sz="0" w:space="0" w:color="auto"/>
                <w:left w:val="none" w:sz="0" w:space="0" w:color="auto"/>
                <w:bottom w:val="none" w:sz="0" w:space="0" w:color="auto"/>
                <w:right w:val="none" w:sz="0" w:space="0" w:color="auto"/>
              </w:divBdr>
            </w:div>
          </w:divsChild>
        </w:div>
        <w:div w:id="425346359">
          <w:marLeft w:val="0"/>
          <w:marRight w:val="0"/>
          <w:marTop w:val="0"/>
          <w:marBottom w:val="0"/>
          <w:divBdr>
            <w:top w:val="none" w:sz="0" w:space="0" w:color="auto"/>
            <w:left w:val="none" w:sz="0" w:space="0" w:color="auto"/>
            <w:bottom w:val="none" w:sz="0" w:space="0" w:color="auto"/>
            <w:right w:val="none" w:sz="0" w:space="0" w:color="auto"/>
          </w:divBdr>
          <w:divsChild>
            <w:div w:id="825055139">
              <w:marLeft w:val="0"/>
              <w:marRight w:val="0"/>
              <w:marTop w:val="0"/>
              <w:marBottom w:val="0"/>
              <w:divBdr>
                <w:top w:val="none" w:sz="0" w:space="0" w:color="auto"/>
                <w:left w:val="none" w:sz="0" w:space="0" w:color="auto"/>
                <w:bottom w:val="none" w:sz="0" w:space="0" w:color="auto"/>
                <w:right w:val="none" w:sz="0" w:space="0" w:color="auto"/>
              </w:divBdr>
            </w:div>
          </w:divsChild>
        </w:div>
        <w:div w:id="431167566">
          <w:marLeft w:val="0"/>
          <w:marRight w:val="0"/>
          <w:marTop w:val="0"/>
          <w:marBottom w:val="0"/>
          <w:divBdr>
            <w:top w:val="none" w:sz="0" w:space="0" w:color="auto"/>
            <w:left w:val="none" w:sz="0" w:space="0" w:color="auto"/>
            <w:bottom w:val="none" w:sz="0" w:space="0" w:color="auto"/>
            <w:right w:val="none" w:sz="0" w:space="0" w:color="auto"/>
          </w:divBdr>
          <w:divsChild>
            <w:div w:id="1600791482">
              <w:marLeft w:val="0"/>
              <w:marRight w:val="0"/>
              <w:marTop w:val="0"/>
              <w:marBottom w:val="0"/>
              <w:divBdr>
                <w:top w:val="none" w:sz="0" w:space="0" w:color="auto"/>
                <w:left w:val="none" w:sz="0" w:space="0" w:color="auto"/>
                <w:bottom w:val="none" w:sz="0" w:space="0" w:color="auto"/>
                <w:right w:val="none" w:sz="0" w:space="0" w:color="auto"/>
              </w:divBdr>
            </w:div>
          </w:divsChild>
        </w:div>
        <w:div w:id="505290840">
          <w:marLeft w:val="0"/>
          <w:marRight w:val="0"/>
          <w:marTop w:val="0"/>
          <w:marBottom w:val="0"/>
          <w:divBdr>
            <w:top w:val="none" w:sz="0" w:space="0" w:color="auto"/>
            <w:left w:val="none" w:sz="0" w:space="0" w:color="auto"/>
            <w:bottom w:val="none" w:sz="0" w:space="0" w:color="auto"/>
            <w:right w:val="none" w:sz="0" w:space="0" w:color="auto"/>
          </w:divBdr>
          <w:divsChild>
            <w:div w:id="254360411">
              <w:marLeft w:val="0"/>
              <w:marRight w:val="0"/>
              <w:marTop w:val="0"/>
              <w:marBottom w:val="0"/>
              <w:divBdr>
                <w:top w:val="none" w:sz="0" w:space="0" w:color="auto"/>
                <w:left w:val="none" w:sz="0" w:space="0" w:color="auto"/>
                <w:bottom w:val="none" w:sz="0" w:space="0" w:color="auto"/>
                <w:right w:val="none" w:sz="0" w:space="0" w:color="auto"/>
              </w:divBdr>
            </w:div>
          </w:divsChild>
        </w:div>
        <w:div w:id="547762946">
          <w:marLeft w:val="0"/>
          <w:marRight w:val="0"/>
          <w:marTop w:val="0"/>
          <w:marBottom w:val="0"/>
          <w:divBdr>
            <w:top w:val="none" w:sz="0" w:space="0" w:color="auto"/>
            <w:left w:val="none" w:sz="0" w:space="0" w:color="auto"/>
            <w:bottom w:val="none" w:sz="0" w:space="0" w:color="auto"/>
            <w:right w:val="none" w:sz="0" w:space="0" w:color="auto"/>
          </w:divBdr>
          <w:divsChild>
            <w:div w:id="2101176074">
              <w:marLeft w:val="0"/>
              <w:marRight w:val="0"/>
              <w:marTop w:val="0"/>
              <w:marBottom w:val="0"/>
              <w:divBdr>
                <w:top w:val="none" w:sz="0" w:space="0" w:color="auto"/>
                <w:left w:val="none" w:sz="0" w:space="0" w:color="auto"/>
                <w:bottom w:val="none" w:sz="0" w:space="0" w:color="auto"/>
                <w:right w:val="none" w:sz="0" w:space="0" w:color="auto"/>
              </w:divBdr>
            </w:div>
          </w:divsChild>
        </w:div>
        <w:div w:id="663557039">
          <w:marLeft w:val="0"/>
          <w:marRight w:val="0"/>
          <w:marTop w:val="0"/>
          <w:marBottom w:val="0"/>
          <w:divBdr>
            <w:top w:val="none" w:sz="0" w:space="0" w:color="auto"/>
            <w:left w:val="none" w:sz="0" w:space="0" w:color="auto"/>
            <w:bottom w:val="none" w:sz="0" w:space="0" w:color="auto"/>
            <w:right w:val="none" w:sz="0" w:space="0" w:color="auto"/>
          </w:divBdr>
          <w:divsChild>
            <w:div w:id="27070059">
              <w:marLeft w:val="0"/>
              <w:marRight w:val="0"/>
              <w:marTop w:val="0"/>
              <w:marBottom w:val="0"/>
              <w:divBdr>
                <w:top w:val="none" w:sz="0" w:space="0" w:color="auto"/>
                <w:left w:val="none" w:sz="0" w:space="0" w:color="auto"/>
                <w:bottom w:val="none" w:sz="0" w:space="0" w:color="auto"/>
                <w:right w:val="none" w:sz="0" w:space="0" w:color="auto"/>
              </w:divBdr>
            </w:div>
          </w:divsChild>
        </w:div>
        <w:div w:id="765342041">
          <w:marLeft w:val="0"/>
          <w:marRight w:val="0"/>
          <w:marTop w:val="0"/>
          <w:marBottom w:val="0"/>
          <w:divBdr>
            <w:top w:val="none" w:sz="0" w:space="0" w:color="auto"/>
            <w:left w:val="none" w:sz="0" w:space="0" w:color="auto"/>
            <w:bottom w:val="none" w:sz="0" w:space="0" w:color="auto"/>
            <w:right w:val="none" w:sz="0" w:space="0" w:color="auto"/>
          </w:divBdr>
          <w:divsChild>
            <w:div w:id="190535350">
              <w:marLeft w:val="0"/>
              <w:marRight w:val="0"/>
              <w:marTop w:val="0"/>
              <w:marBottom w:val="0"/>
              <w:divBdr>
                <w:top w:val="none" w:sz="0" w:space="0" w:color="auto"/>
                <w:left w:val="none" w:sz="0" w:space="0" w:color="auto"/>
                <w:bottom w:val="none" w:sz="0" w:space="0" w:color="auto"/>
                <w:right w:val="none" w:sz="0" w:space="0" w:color="auto"/>
              </w:divBdr>
            </w:div>
          </w:divsChild>
        </w:div>
        <w:div w:id="772213854">
          <w:marLeft w:val="0"/>
          <w:marRight w:val="0"/>
          <w:marTop w:val="0"/>
          <w:marBottom w:val="0"/>
          <w:divBdr>
            <w:top w:val="none" w:sz="0" w:space="0" w:color="auto"/>
            <w:left w:val="none" w:sz="0" w:space="0" w:color="auto"/>
            <w:bottom w:val="none" w:sz="0" w:space="0" w:color="auto"/>
            <w:right w:val="none" w:sz="0" w:space="0" w:color="auto"/>
          </w:divBdr>
          <w:divsChild>
            <w:div w:id="1955014847">
              <w:marLeft w:val="0"/>
              <w:marRight w:val="0"/>
              <w:marTop w:val="0"/>
              <w:marBottom w:val="0"/>
              <w:divBdr>
                <w:top w:val="none" w:sz="0" w:space="0" w:color="auto"/>
                <w:left w:val="none" w:sz="0" w:space="0" w:color="auto"/>
                <w:bottom w:val="none" w:sz="0" w:space="0" w:color="auto"/>
                <w:right w:val="none" w:sz="0" w:space="0" w:color="auto"/>
              </w:divBdr>
            </w:div>
          </w:divsChild>
        </w:div>
        <w:div w:id="778841947">
          <w:marLeft w:val="0"/>
          <w:marRight w:val="0"/>
          <w:marTop w:val="0"/>
          <w:marBottom w:val="0"/>
          <w:divBdr>
            <w:top w:val="none" w:sz="0" w:space="0" w:color="auto"/>
            <w:left w:val="none" w:sz="0" w:space="0" w:color="auto"/>
            <w:bottom w:val="none" w:sz="0" w:space="0" w:color="auto"/>
            <w:right w:val="none" w:sz="0" w:space="0" w:color="auto"/>
          </w:divBdr>
          <w:divsChild>
            <w:div w:id="1829859847">
              <w:marLeft w:val="0"/>
              <w:marRight w:val="0"/>
              <w:marTop w:val="0"/>
              <w:marBottom w:val="0"/>
              <w:divBdr>
                <w:top w:val="none" w:sz="0" w:space="0" w:color="auto"/>
                <w:left w:val="none" w:sz="0" w:space="0" w:color="auto"/>
                <w:bottom w:val="none" w:sz="0" w:space="0" w:color="auto"/>
                <w:right w:val="none" w:sz="0" w:space="0" w:color="auto"/>
              </w:divBdr>
            </w:div>
          </w:divsChild>
        </w:div>
        <w:div w:id="820733957">
          <w:marLeft w:val="0"/>
          <w:marRight w:val="0"/>
          <w:marTop w:val="0"/>
          <w:marBottom w:val="0"/>
          <w:divBdr>
            <w:top w:val="none" w:sz="0" w:space="0" w:color="auto"/>
            <w:left w:val="none" w:sz="0" w:space="0" w:color="auto"/>
            <w:bottom w:val="none" w:sz="0" w:space="0" w:color="auto"/>
            <w:right w:val="none" w:sz="0" w:space="0" w:color="auto"/>
          </w:divBdr>
          <w:divsChild>
            <w:div w:id="1329140882">
              <w:marLeft w:val="0"/>
              <w:marRight w:val="0"/>
              <w:marTop w:val="0"/>
              <w:marBottom w:val="0"/>
              <w:divBdr>
                <w:top w:val="none" w:sz="0" w:space="0" w:color="auto"/>
                <w:left w:val="none" w:sz="0" w:space="0" w:color="auto"/>
                <w:bottom w:val="none" w:sz="0" w:space="0" w:color="auto"/>
                <w:right w:val="none" w:sz="0" w:space="0" w:color="auto"/>
              </w:divBdr>
            </w:div>
          </w:divsChild>
        </w:div>
        <w:div w:id="829057299">
          <w:marLeft w:val="0"/>
          <w:marRight w:val="0"/>
          <w:marTop w:val="0"/>
          <w:marBottom w:val="0"/>
          <w:divBdr>
            <w:top w:val="none" w:sz="0" w:space="0" w:color="auto"/>
            <w:left w:val="none" w:sz="0" w:space="0" w:color="auto"/>
            <w:bottom w:val="none" w:sz="0" w:space="0" w:color="auto"/>
            <w:right w:val="none" w:sz="0" w:space="0" w:color="auto"/>
          </w:divBdr>
          <w:divsChild>
            <w:div w:id="1084641760">
              <w:marLeft w:val="0"/>
              <w:marRight w:val="0"/>
              <w:marTop w:val="0"/>
              <w:marBottom w:val="0"/>
              <w:divBdr>
                <w:top w:val="none" w:sz="0" w:space="0" w:color="auto"/>
                <w:left w:val="none" w:sz="0" w:space="0" w:color="auto"/>
                <w:bottom w:val="none" w:sz="0" w:space="0" w:color="auto"/>
                <w:right w:val="none" w:sz="0" w:space="0" w:color="auto"/>
              </w:divBdr>
            </w:div>
          </w:divsChild>
        </w:div>
        <w:div w:id="831601902">
          <w:marLeft w:val="0"/>
          <w:marRight w:val="0"/>
          <w:marTop w:val="0"/>
          <w:marBottom w:val="0"/>
          <w:divBdr>
            <w:top w:val="none" w:sz="0" w:space="0" w:color="auto"/>
            <w:left w:val="none" w:sz="0" w:space="0" w:color="auto"/>
            <w:bottom w:val="none" w:sz="0" w:space="0" w:color="auto"/>
            <w:right w:val="none" w:sz="0" w:space="0" w:color="auto"/>
          </w:divBdr>
          <w:divsChild>
            <w:div w:id="2900427">
              <w:marLeft w:val="0"/>
              <w:marRight w:val="0"/>
              <w:marTop w:val="0"/>
              <w:marBottom w:val="0"/>
              <w:divBdr>
                <w:top w:val="none" w:sz="0" w:space="0" w:color="auto"/>
                <w:left w:val="none" w:sz="0" w:space="0" w:color="auto"/>
                <w:bottom w:val="none" w:sz="0" w:space="0" w:color="auto"/>
                <w:right w:val="none" w:sz="0" w:space="0" w:color="auto"/>
              </w:divBdr>
            </w:div>
          </w:divsChild>
        </w:div>
        <w:div w:id="912156971">
          <w:marLeft w:val="0"/>
          <w:marRight w:val="0"/>
          <w:marTop w:val="0"/>
          <w:marBottom w:val="0"/>
          <w:divBdr>
            <w:top w:val="none" w:sz="0" w:space="0" w:color="auto"/>
            <w:left w:val="none" w:sz="0" w:space="0" w:color="auto"/>
            <w:bottom w:val="none" w:sz="0" w:space="0" w:color="auto"/>
            <w:right w:val="none" w:sz="0" w:space="0" w:color="auto"/>
          </w:divBdr>
          <w:divsChild>
            <w:div w:id="508640418">
              <w:marLeft w:val="0"/>
              <w:marRight w:val="0"/>
              <w:marTop w:val="0"/>
              <w:marBottom w:val="0"/>
              <w:divBdr>
                <w:top w:val="none" w:sz="0" w:space="0" w:color="auto"/>
                <w:left w:val="none" w:sz="0" w:space="0" w:color="auto"/>
                <w:bottom w:val="none" w:sz="0" w:space="0" w:color="auto"/>
                <w:right w:val="none" w:sz="0" w:space="0" w:color="auto"/>
              </w:divBdr>
            </w:div>
          </w:divsChild>
        </w:div>
        <w:div w:id="921985232">
          <w:marLeft w:val="0"/>
          <w:marRight w:val="0"/>
          <w:marTop w:val="0"/>
          <w:marBottom w:val="0"/>
          <w:divBdr>
            <w:top w:val="none" w:sz="0" w:space="0" w:color="auto"/>
            <w:left w:val="none" w:sz="0" w:space="0" w:color="auto"/>
            <w:bottom w:val="none" w:sz="0" w:space="0" w:color="auto"/>
            <w:right w:val="none" w:sz="0" w:space="0" w:color="auto"/>
          </w:divBdr>
          <w:divsChild>
            <w:div w:id="173958673">
              <w:marLeft w:val="0"/>
              <w:marRight w:val="0"/>
              <w:marTop w:val="0"/>
              <w:marBottom w:val="0"/>
              <w:divBdr>
                <w:top w:val="none" w:sz="0" w:space="0" w:color="auto"/>
                <w:left w:val="none" w:sz="0" w:space="0" w:color="auto"/>
                <w:bottom w:val="none" w:sz="0" w:space="0" w:color="auto"/>
                <w:right w:val="none" w:sz="0" w:space="0" w:color="auto"/>
              </w:divBdr>
            </w:div>
          </w:divsChild>
        </w:div>
        <w:div w:id="1046297583">
          <w:marLeft w:val="0"/>
          <w:marRight w:val="0"/>
          <w:marTop w:val="0"/>
          <w:marBottom w:val="0"/>
          <w:divBdr>
            <w:top w:val="none" w:sz="0" w:space="0" w:color="auto"/>
            <w:left w:val="none" w:sz="0" w:space="0" w:color="auto"/>
            <w:bottom w:val="none" w:sz="0" w:space="0" w:color="auto"/>
            <w:right w:val="none" w:sz="0" w:space="0" w:color="auto"/>
          </w:divBdr>
          <w:divsChild>
            <w:div w:id="2076856280">
              <w:marLeft w:val="0"/>
              <w:marRight w:val="0"/>
              <w:marTop w:val="0"/>
              <w:marBottom w:val="0"/>
              <w:divBdr>
                <w:top w:val="none" w:sz="0" w:space="0" w:color="auto"/>
                <w:left w:val="none" w:sz="0" w:space="0" w:color="auto"/>
                <w:bottom w:val="none" w:sz="0" w:space="0" w:color="auto"/>
                <w:right w:val="none" w:sz="0" w:space="0" w:color="auto"/>
              </w:divBdr>
            </w:div>
          </w:divsChild>
        </w:div>
        <w:div w:id="1107115561">
          <w:marLeft w:val="0"/>
          <w:marRight w:val="0"/>
          <w:marTop w:val="0"/>
          <w:marBottom w:val="0"/>
          <w:divBdr>
            <w:top w:val="none" w:sz="0" w:space="0" w:color="auto"/>
            <w:left w:val="none" w:sz="0" w:space="0" w:color="auto"/>
            <w:bottom w:val="none" w:sz="0" w:space="0" w:color="auto"/>
            <w:right w:val="none" w:sz="0" w:space="0" w:color="auto"/>
          </w:divBdr>
          <w:divsChild>
            <w:div w:id="926232714">
              <w:marLeft w:val="0"/>
              <w:marRight w:val="0"/>
              <w:marTop w:val="0"/>
              <w:marBottom w:val="0"/>
              <w:divBdr>
                <w:top w:val="none" w:sz="0" w:space="0" w:color="auto"/>
                <w:left w:val="none" w:sz="0" w:space="0" w:color="auto"/>
                <w:bottom w:val="none" w:sz="0" w:space="0" w:color="auto"/>
                <w:right w:val="none" w:sz="0" w:space="0" w:color="auto"/>
              </w:divBdr>
            </w:div>
          </w:divsChild>
        </w:div>
        <w:div w:id="1145201417">
          <w:marLeft w:val="0"/>
          <w:marRight w:val="0"/>
          <w:marTop w:val="0"/>
          <w:marBottom w:val="0"/>
          <w:divBdr>
            <w:top w:val="none" w:sz="0" w:space="0" w:color="auto"/>
            <w:left w:val="none" w:sz="0" w:space="0" w:color="auto"/>
            <w:bottom w:val="none" w:sz="0" w:space="0" w:color="auto"/>
            <w:right w:val="none" w:sz="0" w:space="0" w:color="auto"/>
          </w:divBdr>
          <w:divsChild>
            <w:div w:id="1457290130">
              <w:marLeft w:val="0"/>
              <w:marRight w:val="0"/>
              <w:marTop w:val="0"/>
              <w:marBottom w:val="0"/>
              <w:divBdr>
                <w:top w:val="none" w:sz="0" w:space="0" w:color="auto"/>
                <w:left w:val="none" w:sz="0" w:space="0" w:color="auto"/>
                <w:bottom w:val="none" w:sz="0" w:space="0" w:color="auto"/>
                <w:right w:val="none" w:sz="0" w:space="0" w:color="auto"/>
              </w:divBdr>
            </w:div>
          </w:divsChild>
        </w:div>
        <w:div w:id="1164853900">
          <w:marLeft w:val="0"/>
          <w:marRight w:val="0"/>
          <w:marTop w:val="0"/>
          <w:marBottom w:val="0"/>
          <w:divBdr>
            <w:top w:val="none" w:sz="0" w:space="0" w:color="auto"/>
            <w:left w:val="none" w:sz="0" w:space="0" w:color="auto"/>
            <w:bottom w:val="none" w:sz="0" w:space="0" w:color="auto"/>
            <w:right w:val="none" w:sz="0" w:space="0" w:color="auto"/>
          </w:divBdr>
          <w:divsChild>
            <w:div w:id="665089237">
              <w:marLeft w:val="0"/>
              <w:marRight w:val="0"/>
              <w:marTop w:val="0"/>
              <w:marBottom w:val="0"/>
              <w:divBdr>
                <w:top w:val="none" w:sz="0" w:space="0" w:color="auto"/>
                <w:left w:val="none" w:sz="0" w:space="0" w:color="auto"/>
                <w:bottom w:val="none" w:sz="0" w:space="0" w:color="auto"/>
                <w:right w:val="none" w:sz="0" w:space="0" w:color="auto"/>
              </w:divBdr>
            </w:div>
          </w:divsChild>
        </w:div>
        <w:div w:id="1263492770">
          <w:marLeft w:val="0"/>
          <w:marRight w:val="0"/>
          <w:marTop w:val="0"/>
          <w:marBottom w:val="0"/>
          <w:divBdr>
            <w:top w:val="none" w:sz="0" w:space="0" w:color="auto"/>
            <w:left w:val="none" w:sz="0" w:space="0" w:color="auto"/>
            <w:bottom w:val="none" w:sz="0" w:space="0" w:color="auto"/>
            <w:right w:val="none" w:sz="0" w:space="0" w:color="auto"/>
          </w:divBdr>
          <w:divsChild>
            <w:div w:id="1739746861">
              <w:marLeft w:val="0"/>
              <w:marRight w:val="0"/>
              <w:marTop w:val="0"/>
              <w:marBottom w:val="0"/>
              <w:divBdr>
                <w:top w:val="none" w:sz="0" w:space="0" w:color="auto"/>
                <w:left w:val="none" w:sz="0" w:space="0" w:color="auto"/>
                <w:bottom w:val="none" w:sz="0" w:space="0" w:color="auto"/>
                <w:right w:val="none" w:sz="0" w:space="0" w:color="auto"/>
              </w:divBdr>
            </w:div>
          </w:divsChild>
        </w:div>
        <w:div w:id="1308507110">
          <w:marLeft w:val="0"/>
          <w:marRight w:val="0"/>
          <w:marTop w:val="0"/>
          <w:marBottom w:val="0"/>
          <w:divBdr>
            <w:top w:val="none" w:sz="0" w:space="0" w:color="auto"/>
            <w:left w:val="none" w:sz="0" w:space="0" w:color="auto"/>
            <w:bottom w:val="none" w:sz="0" w:space="0" w:color="auto"/>
            <w:right w:val="none" w:sz="0" w:space="0" w:color="auto"/>
          </w:divBdr>
          <w:divsChild>
            <w:div w:id="2145656786">
              <w:marLeft w:val="0"/>
              <w:marRight w:val="0"/>
              <w:marTop w:val="0"/>
              <w:marBottom w:val="0"/>
              <w:divBdr>
                <w:top w:val="none" w:sz="0" w:space="0" w:color="auto"/>
                <w:left w:val="none" w:sz="0" w:space="0" w:color="auto"/>
                <w:bottom w:val="none" w:sz="0" w:space="0" w:color="auto"/>
                <w:right w:val="none" w:sz="0" w:space="0" w:color="auto"/>
              </w:divBdr>
            </w:div>
          </w:divsChild>
        </w:div>
        <w:div w:id="1457913896">
          <w:marLeft w:val="0"/>
          <w:marRight w:val="0"/>
          <w:marTop w:val="0"/>
          <w:marBottom w:val="0"/>
          <w:divBdr>
            <w:top w:val="none" w:sz="0" w:space="0" w:color="auto"/>
            <w:left w:val="none" w:sz="0" w:space="0" w:color="auto"/>
            <w:bottom w:val="none" w:sz="0" w:space="0" w:color="auto"/>
            <w:right w:val="none" w:sz="0" w:space="0" w:color="auto"/>
          </w:divBdr>
          <w:divsChild>
            <w:div w:id="1418286979">
              <w:marLeft w:val="0"/>
              <w:marRight w:val="0"/>
              <w:marTop w:val="0"/>
              <w:marBottom w:val="0"/>
              <w:divBdr>
                <w:top w:val="none" w:sz="0" w:space="0" w:color="auto"/>
                <w:left w:val="none" w:sz="0" w:space="0" w:color="auto"/>
                <w:bottom w:val="none" w:sz="0" w:space="0" w:color="auto"/>
                <w:right w:val="none" w:sz="0" w:space="0" w:color="auto"/>
              </w:divBdr>
            </w:div>
          </w:divsChild>
        </w:div>
        <w:div w:id="1549298886">
          <w:marLeft w:val="0"/>
          <w:marRight w:val="0"/>
          <w:marTop w:val="0"/>
          <w:marBottom w:val="0"/>
          <w:divBdr>
            <w:top w:val="none" w:sz="0" w:space="0" w:color="auto"/>
            <w:left w:val="none" w:sz="0" w:space="0" w:color="auto"/>
            <w:bottom w:val="none" w:sz="0" w:space="0" w:color="auto"/>
            <w:right w:val="none" w:sz="0" w:space="0" w:color="auto"/>
          </w:divBdr>
          <w:divsChild>
            <w:div w:id="1095125987">
              <w:marLeft w:val="0"/>
              <w:marRight w:val="0"/>
              <w:marTop w:val="0"/>
              <w:marBottom w:val="0"/>
              <w:divBdr>
                <w:top w:val="none" w:sz="0" w:space="0" w:color="auto"/>
                <w:left w:val="none" w:sz="0" w:space="0" w:color="auto"/>
                <w:bottom w:val="none" w:sz="0" w:space="0" w:color="auto"/>
                <w:right w:val="none" w:sz="0" w:space="0" w:color="auto"/>
              </w:divBdr>
            </w:div>
          </w:divsChild>
        </w:div>
        <w:div w:id="1606771312">
          <w:marLeft w:val="0"/>
          <w:marRight w:val="0"/>
          <w:marTop w:val="0"/>
          <w:marBottom w:val="0"/>
          <w:divBdr>
            <w:top w:val="none" w:sz="0" w:space="0" w:color="auto"/>
            <w:left w:val="none" w:sz="0" w:space="0" w:color="auto"/>
            <w:bottom w:val="none" w:sz="0" w:space="0" w:color="auto"/>
            <w:right w:val="none" w:sz="0" w:space="0" w:color="auto"/>
          </w:divBdr>
          <w:divsChild>
            <w:div w:id="929972955">
              <w:marLeft w:val="0"/>
              <w:marRight w:val="0"/>
              <w:marTop w:val="0"/>
              <w:marBottom w:val="0"/>
              <w:divBdr>
                <w:top w:val="none" w:sz="0" w:space="0" w:color="auto"/>
                <w:left w:val="none" w:sz="0" w:space="0" w:color="auto"/>
                <w:bottom w:val="none" w:sz="0" w:space="0" w:color="auto"/>
                <w:right w:val="none" w:sz="0" w:space="0" w:color="auto"/>
              </w:divBdr>
            </w:div>
          </w:divsChild>
        </w:div>
        <w:div w:id="1643659330">
          <w:marLeft w:val="0"/>
          <w:marRight w:val="0"/>
          <w:marTop w:val="0"/>
          <w:marBottom w:val="0"/>
          <w:divBdr>
            <w:top w:val="none" w:sz="0" w:space="0" w:color="auto"/>
            <w:left w:val="none" w:sz="0" w:space="0" w:color="auto"/>
            <w:bottom w:val="none" w:sz="0" w:space="0" w:color="auto"/>
            <w:right w:val="none" w:sz="0" w:space="0" w:color="auto"/>
          </w:divBdr>
          <w:divsChild>
            <w:div w:id="2107654781">
              <w:marLeft w:val="0"/>
              <w:marRight w:val="0"/>
              <w:marTop w:val="0"/>
              <w:marBottom w:val="0"/>
              <w:divBdr>
                <w:top w:val="none" w:sz="0" w:space="0" w:color="auto"/>
                <w:left w:val="none" w:sz="0" w:space="0" w:color="auto"/>
                <w:bottom w:val="none" w:sz="0" w:space="0" w:color="auto"/>
                <w:right w:val="none" w:sz="0" w:space="0" w:color="auto"/>
              </w:divBdr>
            </w:div>
          </w:divsChild>
        </w:div>
        <w:div w:id="1687756055">
          <w:marLeft w:val="0"/>
          <w:marRight w:val="0"/>
          <w:marTop w:val="0"/>
          <w:marBottom w:val="0"/>
          <w:divBdr>
            <w:top w:val="none" w:sz="0" w:space="0" w:color="auto"/>
            <w:left w:val="none" w:sz="0" w:space="0" w:color="auto"/>
            <w:bottom w:val="none" w:sz="0" w:space="0" w:color="auto"/>
            <w:right w:val="none" w:sz="0" w:space="0" w:color="auto"/>
          </w:divBdr>
          <w:divsChild>
            <w:div w:id="346370444">
              <w:marLeft w:val="0"/>
              <w:marRight w:val="0"/>
              <w:marTop w:val="0"/>
              <w:marBottom w:val="0"/>
              <w:divBdr>
                <w:top w:val="none" w:sz="0" w:space="0" w:color="auto"/>
                <w:left w:val="none" w:sz="0" w:space="0" w:color="auto"/>
                <w:bottom w:val="none" w:sz="0" w:space="0" w:color="auto"/>
                <w:right w:val="none" w:sz="0" w:space="0" w:color="auto"/>
              </w:divBdr>
            </w:div>
          </w:divsChild>
        </w:div>
        <w:div w:id="1756972346">
          <w:marLeft w:val="0"/>
          <w:marRight w:val="0"/>
          <w:marTop w:val="0"/>
          <w:marBottom w:val="0"/>
          <w:divBdr>
            <w:top w:val="none" w:sz="0" w:space="0" w:color="auto"/>
            <w:left w:val="none" w:sz="0" w:space="0" w:color="auto"/>
            <w:bottom w:val="none" w:sz="0" w:space="0" w:color="auto"/>
            <w:right w:val="none" w:sz="0" w:space="0" w:color="auto"/>
          </w:divBdr>
          <w:divsChild>
            <w:div w:id="1498616799">
              <w:marLeft w:val="0"/>
              <w:marRight w:val="0"/>
              <w:marTop w:val="0"/>
              <w:marBottom w:val="0"/>
              <w:divBdr>
                <w:top w:val="none" w:sz="0" w:space="0" w:color="auto"/>
                <w:left w:val="none" w:sz="0" w:space="0" w:color="auto"/>
                <w:bottom w:val="none" w:sz="0" w:space="0" w:color="auto"/>
                <w:right w:val="none" w:sz="0" w:space="0" w:color="auto"/>
              </w:divBdr>
            </w:div>
          </w:divsChild>
        </w:div>
        <w:div w:id="1804345011">
          <w:marLeft w:val="0"/>
          <w:marRight w:val="0"/>
          <w:marTop w:val="0"/>
          <w:marBottom w:val="0"/>
          <w:divBdr>
            <w:top w:val="none" w:sz="0" w:space="0" w:color="auto"/>
            <w:left w:val="none" w:sz="0" w:space="0" w:color="auto"/>
            <w:bottom w:val="none" w:sz="0" w:space="0" w:color="auto"/>
            <w:right w:val="none" w:sz="0" w:space="0" w:color="auto"/>
          </w:divBdr>
          <w:divsChild>
            <w:div w:id="1370296290">
              <w:marLeft w:val="0"/>
              <w:marRight w:val="0"/>
              <w:marTop w:val="0"/>
              <w:marBottom w:val="0"/>
              <w:divBdr>
                <w:top w:val="none" w:sz="0" w:space="0" w:color="auto"/>
                <w:left w:val="none" w:sz="0" w:space="0" w:color="auto"/>
                <w:bottom w:val="none" w:sz="0" w:space="0" w:color="auto"/>
                <w:right w:val="none" w:sz="0" w:space="0" w:color="auto"/>
              </w:divBdr>
            </w:div>
          </w:divsChild>
        </w:div>
        <w:div w:id="1820225712">
          <w:marLeft w:val="0"/>
          <w:marRight w:val="0"/>
          <w:marTop w:val="0"/>
          <w:marBottom w:val="0"/>
          <w:divBdr>
            <w:top w:val="none" w:sz="0" w:space="0" w:color="auto"/>
            <w:left w:val="none" w:sz="0" w:space="0" w:color="auto"/>
            <w:bottom w:val="none" w:sz="0" w:space="0" w:color="auto"/>
            <w:right w:val="none" w:sz="0" w:space="0" w:color="auto"/>
          </w:divBdr>
          <w:divsChild>
            <w:div w:id="1548689193">
              <w:marLeft w:val="0"/>
              <w:marRight w:val="0"/>
              <w:marTop w:val="0"/>
              <w:marBottom w:val="0"/>
              <w:divBdr>
                <w:top w:val="none" w:sz="0" w:space="0" w:color="auto"/>
                <w:left w:val="none" w:sz="0" w:space="0" w:color="auto"/>
                <w:bottom w:val="none" w:sz="0" w:space="0" w:color="auto"/>
                <w:right w:val="none" w:sz="0" w:space="0" w:color="auto"/>
              </w:divBdr>
            </w:div>
          </w:divsChild>
        </w:div>
        <w:div w:id="1885367106">
          <w:marLeft w:val="0"/>
          <w:marRight w:val="0"/>
          <w:marTop w:val="0"/>
          <w:marBottom w:val="0"/>
          <w:divBdr>
            <w:top w:val="none" w:sz="0" w:space="0" w:color="auto"/>
            <w:left w:val="none" w:sz="0" w:space="0" w:color="auto"/>
            <w:bottom w:val="none" w:sz="0" w:space="0" w:color="auto"/>
            <w:right w:val="none" w:sz="0" w:space="0" w:color="auto"/>
          </w:divBdr>
          <w:divsChild>
            <w:div w:id="544489316">
              <w:marLeft w:val="0"/>
              <w:marRight w:val="0"/>
              <w:marTop w:val="0"/>
              <w:marBottom w:val="0"/>
              <w:divBdr>
                <w:top w:val="none" w:sz="0" w:space="0" w:color="auto"/>
                <w:left w:val="none" w:sz="0" w:space="0" w:color="auto"/>
                <w:bottom w:val="none" w:sz="0" w:space="0" w:color="auto"/>
                <w:right w:val="none" w:sz="0" w:space="0" w:color="auto"/>
              </w:divBdr>
            </w:div>
          </w:divsChild>
        </w:div>
        <w:div w:id="1892568447">
          <w:marLeft w:val="0"/>
          <w:marRight w:val="0"/>
          <w:marTop w:val="0"/>
          <w:marBottom w:val="0"/>
          <w:divBdr>
            <w:top w:val="none" w:sz="0" w:space="0" w:color="auto"/>
            <w:left w:val="none" w:sz="0" w:space="0" w:color="auto"/>
            <w:bottom w:val="none" w:sz="0" w:space="0" w:color="auto"/>
            <w:right w:val="none" w:sz="0" w:space="0" w:color="auto"/>
          </w:divBdr>
          <w:divsChild>
            <w:div w:id="1169442390">
              <w:marLeft w:val="0"/>
              <w:marRight w:val="0"/>
              <w:marTop w:val="0"/>
              <w:marBottom w:val="0"/>
              <w:divBdr>
                <w:top w:val="none" w:sz="0" w:space="0" w:color="auto"/>
                <w:left w:val="none" w:sz="0" w:space="0" w:color="auto"/>
                <w:bottom w:val="none" w:sz="0" w:space="0" w:color="auto"/>
                <w:right w:val="none" w:sz="0" w:space="0" w:color="auto"/>
              </w:divBdr>
            </w:div>
          </w:divsChild>
        </w:div>
        <w:div w:id="1894076319">
          <w:marLeft w:val="0"/>
          <w:marRight w:val="0"/>
          <w:marTop w:val="0"/>
          <w:marBottom w:val="0"/>
          <w:divBdr>
            <w:top w:val="none" w:sz="0" w:space="0" w:color="auto"/>
            <w:left w:val="none" w:sz="0" w:space="0" w:color="auto"/>
            <w:bottom w:val="none" w:sz="0" w:space="0" w:color="auto"/>
            <w:right w:val="none" w:sz="0" w:space="0" w:color="auto"/>
          </w:divBdr>
          <w:divsChild>
            <w:div w:id="1302615282">
              <w:marLeft w:val="0"/>
              <w:marRight w:val="0"/>
              <w:marTop w:val="0"/>
              <w:marBottom w:val="0"/>
              <w:divBdr>
                <w:top w:val="none" w:sz="0" w:space="0" w:color="auto"/>
                <w:left w:val="none" w:sz="0" w:space="0" w:color="auto"/>
                <w:bottom w:val="none" w:sz="0" w:space="0" w:color="auto"/>
                <w:right w:val="none" w:sz="0" w:space="0" w:color="auto"/>
              </w:divBdr>
            </w:div>
          </w:divsChild>
        </w:div>
        <w:div w:id="1899630144">
          <w:marLeft w:val="0"/>
          <w:marRight w:val="0"/>
          <w:marTop w:val="0"/>
          <w:marBottom w:val="0"/>
          <w:divBdr>
            <w:top w:val="none" w:sz="0" w:space="0" w:color="auto"/>
            <w:left w:val="none" w:sz="0" w:space="0" w:color="auto"/>
            <w:bottom w:val="none" w:sz="0" w:space="0" w:color="auto"/>
            <w:right w:val="none" w:sz="0" w:space="0" w:color="auto"/>
          </w:divBdr>
          <w:divsChild>
            <w:div w:id="1817914374">
              <w:marLeft w:val="0"/>
              <w:marRight w:val="0"/>
              <w:marTop w:val="0"/>
              <w:marBottom w:val="0"/>
              <w:divBdr>
                <w:top w:val="none" w:sz="0" w:space="0" w:color="auto"/>
                <w:left w:val="none" w:sz="0" w:space="0" w:color="auto"/>
                <w:bottom w:val="none" w:sz="0" w:space="0" w:color="auto"/>
                <w:right w:val="none" w:sz="0" w:space="0" w:color="auto"/>
              </w:divBdr>
            </w:div>
          </w:divsChild>
        </w:div>
        <w:div w:id="1908606428">
          <w:marLeft w:val="0"/>
          <w:marRight w:val="0"/>
          <w:marTop w:val="0"/>
          <w:marBottom w:val="0"/>
          <w:divBdr>
            <w:top w:val="none" w:sz="0" w:space="0" w:color="auto"/>
            <w:left w:val="none" w:sz="0" w:space="0" w:color="auto"/>
            <w:bottom w:val="none" w:sz="0" w:space="0" w:color="auto"/>
            <w:right w:val="none" w:sz="0" w:space="0" w:color="auto"/>
          </w:divBdr>
          <w:divsChild>
            <w:div w:id="728848420">
              <w:marLeft w:val="0"/>
              <w:marRight w:val="0"/>
              <w:marTop w:val="0"/>
              <w:marBottom w:val="0"/>
              <w:divBdr>
                <w:top w:val="none" w:sz="0" w:space="0" w:color="auto"/>
                <w:left w:val="none" w:sz="0" w:space="0" w:color="auto"/>
                <w:bottom w:val="none" w:sz="0" w:space="0" w:color="auto"/>
                <w:right w:val="none" w:sz="0" w:space="0" w:color="auto"/>
              </w:divBdr>
            </w:div>
          </w:divsChild>
        </w:div>
        <w:div w:id="1927374197">
          <w:marLeft w:val="0"/>
          <w:marRight w:val="0"/>
          <w:marTop w:val="0"/>
          <w:marBottom w:val="0"/>
          <w:divBdr>
            <w:top w:val="none" w:sz="0" w:space="0" w:color="auto"/>
            <w:left w:val="none" w:sz="0" w:space="0" w:color="auto"/>
            <w:bottom w:val="none" w:sz="0" w:space="0" w:color="auto"/>
            <w:right w:val="none" w:sz="0" w:space="0" w:color="auto"/>
          </w:divBdr>
          <w:divsChild>
            <w:div w:id="1321347535">
              <w:marLeft w:val="0"/>
              <w:marRight w:val="0"/>
              <w:marTop w:val="0"/>
              <w:marBottom w:val="0"/>
              <w:divBdr>
                <w:top w:val="none" w:sz="0" w:space="0" w:color="auto"/>
                <w:left w:val="none" w:sz="0" w:space="0" w:color="auto"/>
                <w:bottom w:val="none" w:sz="0" w:space="0" w:color="auto"/>
                <w:right w:val="none" w:sz="0" w:space="0" w:color="auto"/>
              </w:divBdr>
            </w:div>
          </w:divsChild>
        </w:div>
        <w:div w:id="1942254152">
          <w:marLeft w:val="0"/>
          <w:marRight w:val="0"/>
          <w:marTop w:val="0"/>
          <w:marBottom w:val="0"/>
          <w:divBdr>
            <w:top w:val="none" w:sz="0" w:space="0" w:color="auto"/>
            <w:left w:val="none" w:sz="0" w:space="0" w:color="auto"/>
            <w:bottom w:val="none" w:sz="0" w:space="0" w:color="auto"/>
            <w:right w:val="none" w:sz="0" w:space="0" w:color="auto"/>
          </w:divBdr>
          <w:divsChild>
            <w:div w:id="206114303">
              <w:marLeft w:val="0"/>
              <w:marRight w:val="0"/>
              <w:marTop w:val="0"/>
              <w:marBottom w:val="0"/>
              <w:divBdr>
                <w:top w:val="none" w:sz="0" w:space="0" w:color="auto"/>
                <w:left w:val="none" w:sz="0" w:space="0" w:color="auto"/>
                <w:bottom w:val="none" w:sz="0" w:space="0" w:color="auto"/>
                <w:right w:val="none" w:sz="0" w:space="0" w:color="auto"/>
              </w:divBdr>
            </w:div>
          </w:divsChild>
        </w:div>
        <w:div w:id="2017220209">
          <w:marLeft w:val="0"/>
          <w:marRight w:val="0"/>
          <w:marTop w:val="0"/>
          <w:marBottom w:val="0"/>
          <w:divBdr>
            <w:top w:val="none" w:sz="0" w:space="0" w:color="auto"/>
            <w:left w:val="none" w:sz="0" w:space="0" w:color="auto"/>
            <w:bottom w:val="none" w:sz="0" w:space="0" w:color="auto"/>
            <w:right w:val="none" w:sz="0" w:space="0" w:color="auto"/>
          </w:divBdr>
          <w:divsChild>
            <w:div w:id="1319532308">
              <w:marLeft w:val="0"/>
              <w:marRight w:val="0"/>
              <w:marTop w:val="0"/>
              <w:marBottom w:val="0"/>
              <w:divBdr>
                <w:top w:val="none" w:sz="0" w:space="0" w:color="auto"/>
                <w:left w:val="none" w:sz="0" w:space="0" w:color="auto"/>
                <w:bottom w:val="none" w:sz="0" w:space="0" w:color="auto"/>
                <w:right w:val="none" w:sz="0" w:space="0" w:color="auto"/>
              </w:divBdr>
            </w:div>
          </w:divsChild>
        </w:div>
        <w:div w:id="2056350314">
          <w:marLeft w:val="0"/>
          <w:marRight w:val="0"/>
          <w:marTop w:val="0"/>
          <w:marBottom w:val="0"/>
          <w:divBdr>
            <w:top w:val="none" w:sz="0" w:space="0" w:color="auto"/>
            <w:left w:val="none" w:sz="0" w:space="0" w:color="auto"/>
            <w:bottom w:val="none" w:sz="0" w:space="0" w:color="auto"/>
            <w:right w:val="none" w:sz="0" w:space="0" w:color="auto"/>
          </w:divBdr>
          <w:divsChild>
            <w:div w:id="251164193">
              <w:marLeft w:val="0"/>
              <w:marRight w:val="0"/>
              <w:marTop w:val="0"/>
              <w:marBottom w:val="0"/>
              <w:divBdr>
                <w:top w:val="none" w:sz="0" w:space="0" w:color="auto"/>
                <w:left w:val="none" w:sz="0" w:space="0" w:color="auto"/>
                <w:bottom w:val="none" w:sz="0" w:space="0" w:color="auto"/>
                <w:right w:val="none" w:sz="0" w:space="0" w:color="auto"/>
              </w:divBdr>
            </w:div>
          </w:divsChild>
        </w:div>
        <w:div w:id="2070573354">
          <w:marLeft w:val="0"/>
          <w:marRight w:val="0"/>
          <w:marTop w:val="0"/>
          <w:marBottom w:val="0"/>
          <w:divBdr>
            <w:top w:val="none" w:sz="0" w:space="0" w:color="auto"/>
            <w:left w:val="none" w:sz="0" w:space="0" w:color="auto"/>
            <w:bottom w:val="none" w:sz="0" w:space="0" w:color="auto"/>
            <w:right w:val="none" w:sz="0" w:space="0" w:color="auto"/>
          </w:divBdr>
          <w:divsChild>
            <w:div w:id="1023899216">
              <w:marLeft w:val="0"/>
              <w:marRight w:val="0"/>
              <w:marTop w:val="0"/>
              <w:marBottom w:val="0"/>
              <w:divBdr>
                <w:top w:val="none" w:sz="0" w:space="0" w:color="auto"/>
                <w:left w:val="none" w:sz="0" w:space="0" w:color="auto"/>
                <w:bottom w:val="none" w:sz="0" w:space="0" w:color="auto"/>
                <w:right w:val="none" w:sz="0" w:space="0" w:color="auto"/>
              </w:divBdr>
            </w:div>
          </w:divsChild>
        </w:div>
        <w:div w:id="2081245361">
          <w:marLeft w:val="0"/>
          <w:marRight w:val="0"/>
          <w:marTop w:val="0"/>
          <w:marBottom w:val="0"/>
          <w:divBdr>
            <w:top w:val="none" w:sz="0" w:space="0" w:color="auto"/>
            <w:left w:val="none" w:sz="0" w:space="0" w:color="auto"/>
            <w:bottom w:val="none" w:sz="0" w:space="0" w:color="auto"/>
            <w:right w:val="none" w:sz="0" w:space="0" w:color="auto"/>
          </w:divBdr>
          <w:divsChild>
            <w:div w:id="21190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7446">
      <w:bodyDiv w:val="1"/>
      <w:marLeft w:val="0"/>
      <w:marRight w:val="0"/>
      <w:marTop w:val="0"/>
      <w:marBottom w:val="0"/>
      <w:divBdr>
        <w:top w:val="none" w:sz="0" w:space="0" w:color="auto"/>
        <w:left w:val="none" w:sz="0" w:space="0" w:color="auto"/>
        <w:bottom w:val="none" w:sz="0" w:space="0" w:color="auto"/>
        <w:right w:val="none" w:sz="0" w:space="0" w:color="auto"/>
      </w:divBdr>
    </w:div>
    <w:div w:id="591551350">
      <w:bodyDiv w:val="1"/>
      <w:marLeft w:val="0"/>
      <w:marRight w:val="0"/>
      <w:marTop w:val="0"/>
      <w:marBottom w:val="0"/>
      <w:divBdr>
        <w:top w:val="none" w:sz="0" w:space="0" w:color="auto"/>
        <w:left w:val="none" w:sz="0" w:space="0" w:color="auto"/>
        <w:bottom w:val="none" w:sz="0" w:space="0" w:color="auto"/>
        <w:right w:val="none" w:sz="0" w:space="0" w:color="auto"/>
      </w:divBdr>
      <w:divsChild>
        <w:div w:id="72358267">
          <w:marLeft w:val="0"/>
          <w:marRight w:val="0"/>
          <w:marTop w:val="0"/>
          <w:marBottom w:val="0"/>
          <w:divBdr>
            <w:top w:val="none" w:sz="0" w:space="0" w:color="auto"/>
            <w:left w:val="none" w:sz="0" w:space="0" w:color="auto"/>
            <w:bottom w:val="none" w:sz="0" w:space="0" w:color="auto"/>
            <w:right w:val="none" w:sz="0" w:space="0" w:color="auto"/>
          </w:divBdr>
        </w:div>
        <w:div w:id="161899739">
          <w:marLeft w:val="0"/>
          <w:marRight w:val="0"/>
          <w:marTop w:val="0"/>
          <w:marBottom w:val="0"/>
          <w:divBdr>
            <w:top w:val="none" w:sz="0" w:space="0" w:color="auto"/>
            <w:left w:val="none" w:sz="0" w:space="0" w:color="auto"/>
            <w:bottom w:val="none" w:sz="0" w:space="0" w:color="auto"/>
            <w:right w:val="none" w:sz="0" w:space="0" w:color="auto"/>
          </w:divBdr>
        </w:div>
        <w:div w:id="479271511">
          <w:marLeft w:val="0"/>
          <w:marRight w:val="0"/>
          <w:marTop w:val="0"/>
          <w:marBottom w:val="0"/>
          <w:divBdr>
            <w:top w:val="none" w:sz="0" w:space="0" w:color="auto"/>
            <w:left w:val="none" w:sz="0" w:space="0" w:color="auto"/>
            <w:bottom w:val="none" w:sz="0" w:space="0" w:color="auto"/>
            <w:right w:val="none" w:sz="0" w:space="0" w:color="auto"/>
          </w:divBdr>
        </w:div>
        <w:div w:id="521358379">
          <w:marLeft w:val="0"/>
          <w:marRight w:val="0"/>
          <w:marTop w:val="0"/>
          <w:marBottom w:val="0"/>
          <w:divBdr>
            <w:top w:val="none" w:sz="0" w:space="0" w:color="auto"/>
            <w:left w:val="none" w:sz="0" w:space="0" w:color="auto"/>
            <w:bottom w:val="none" w:sz="0" w:space="0" w:color="auto"/>
            <w:right w:val="none" w:sz="0" w:space="0" w:color="auto"/>
          </w:divBdr>
        </w:div>
        <w:div w:id="529998185">
          <w:marLeft w:val="0"/>
          <w:marRight w:val="0"/>
          <w:marTop w:val="0"/>
          <w:marBottom w:val="0"/>
          <w:divBdr>
            <w:top w:val="none" w:sz="0" w:space="0" w:color="auto"/>
            <w:left w:val="none" w:sz="0" w:space="0" w:color="auto"/>
            <w:bottom w:val="none" w:sz="0" w:space="0" w:color="auto"/>
            <w:right w:val="none" w:sz="0" w:space="0" w:color="auto"/>
          </w:divBdr>
        </w:div>
        <w:div w:id="727999264">
          <w:marLeft w:val="0"/>
          <w:marRight w:val="0"/>
          <w:marTop w:val="0"/>
          <w:marBottom w:val="0"/>
          <w:divBdr>
            <w:top w:val="none" w:sz="0" w:space="0" w:color="auto"/>
            <w:left w:val="none" w:sz="0" w:space="0" w:color="auto"/>
            <w:bottom w:val="none" w:sz="0" w:space="0" w:color="auto"/>
            <w:right w:val="none" w:sz="0" w:space="0" w:color="auto"/>
          </w:divBdr>
        </w:div>
        <w:div w:id="734813647">
          <w:marLeft w:val="0"/>
          <w:marRight w:val="0"/>
          <w:marTop w:val="0"/>
          <w:marBottom w:val="0"/>
          <w:divBdr>
            <w:top w:val="none" w:sz="0" w:space="0" w:color="auto"/>
            <w:left w:val="none" w:sz="0" w:space="0" w:color="auto"/>
            <w:bottom w:val="none" w:sz="0" w:space="0" w:color="auto"/>
            <w:right w:val="none" w:sz="0" w:space="0" w:color="auto"/>
          </w:divBdr>
        </w:div>
        <w:div w:id="1012799720">
          <w:marLeft w:val="0"/>
          <w:marRight w:val="0"/>
          <w:marTop w:val="0"/>
          <w:marBottom w:val="0"/>
          <w:divBdr>
            <w:top w:val="none" w:sz="0" w:space="0" w:color="auto"/>
            <w:left w:val="none" w:sz="0" w:space="0" w:color="auto"/>
            <w:bottom w:val="none" w:sz="0" w:space="0" w:color="auto"/>
            <w:right w:val="none" w:sz="0" w:space="0" w:color="auto"/>
          </w:divBdr>
        </w:div>
        <w:div w:id="1144153918">
          <w:marLeft w:val="0"/>
          <w:marRight w:val="0"/>
          <w:marTop w:val="0"/>
          <w:marBottom w:val="0"/>
          <w:divBdr>
            <w:top w:val="none" w:sz="0" w:space="0" w:color="auto"/>
            <w:left w:val="none" w:sz="0" w:space="0" w:color="auto"/>
            <w:bottom w:val="none" w:sz="0" w:space="0" w:color="auto"/>
            <w:right w:val="none" w:sz="0" w:space="0" w:color="auto"/>
          </w:divBdr>
        </w:div>
        <w:div w:id="1275358634">
          <w:marLeft w:val="0"/>
          <w:marRight w:val="0"/>
          <w:marTop w:val="0"/>
          <w:marBottom w:val="0"/>
          <w:divBdr>
            <w:top w:val="none" w:sz="0" w:space="0" w:color="auto"/>
            <w:left w:val="none" w:sz="0" w:space="0" w:color="auto"/>
            <w:bottom w:val="none" w:sz="0" w:space="0" w:color="auto"/>
            <w:right w:val="none" w:sz="0" w:space="0" w:color="auto"/>
          </w:divBdr>
        </w:div>
        <w:div w:id="1410807791">
          <w:marLeft w:val="0"/>
          <w:marRight w:val="0"/>
          <w:marTop w:val="0"/>
          <w:marBottom w:val="0"/>
          <w:divBdr>
            <w:top w:val="none" w:sz="0" w:space="0" w:color="auto"/>
            <w:left w:val="none" w:sz="0" w:space="0" w:color="auto"/>
            <w:bottom w:val="none" w:sz="0" w:space="0" w:color="auto"/>
            <w:right w:val="none" w:sz="0" w:space="0" w:color="auto"/>
          </w:divBdr>
        </w:div>
        <w:div w:id="1599945782">
          <w:marLeft w:val="0"/>
          <w:marRight w:val="0"/>
          <w:marTop w:val="0"/>
          <w:marBottom w:val="0"/>
          <w:divBdr>
            <w:top w:val="none" w:sz="0" w:space="0" w:color="auto"/>
            <w:left w:val="none" w:sz="0" w:space="0" w:color="auto"/>
            <w:bottom w:val="none" w:sz="0" w:space="0" w:color="auto"/>
            <w:right w:val="none" w:sz="0" w:space="0" w:color="auto"/>
          </w:divBdr>
        </w:div>
        <w:div w:id="1636519554">
          <w:marLeft w:val="0"/>
          <w:marRight w:val="0"/>
          <w:marTop w:val="0"/>
          <w:marBottom w:val="0"/>
          <w:divBdr>
            <w:top w:val="none" w:sz="0" w:space="0" w:color="auto"/>
            <w:left w:val="none" w:sz="0" w:space="0" w:color="auto"/>
            <w:bottom w:val="none" w:sz="0" w:space="0" w:color="auto"/>
            <w:right w:val="none" w:sz="0" w:space="0" w:color="auto"/>
          </w:divBdr>
        </w:div>
        <w:div w:id="1951817367">
          <w:marLeft w:val="0"/>
          <w:marRight w:val="0"/>
          <w:marTop w:val="0"/>
          <w:marBottom w:val="0"/>
          <w:divBdr>
            <w:top w:val="none" w:sz="0" w:space="0" w:color="auto"/>
            <w:left w:val="none" w:sz="0" w:space="0" w:color="auto"/>
            <w:bottom w:val="none" w:sz="0" w:space="0" w:color="auto"/>
            <w:right w:val="none" w:sz="0" w:space="0" w:color="auto"/>
          </w:divBdr>
        </w:div>
        <w:div w:id="2043436290">
          <w:marLeft w:val="0"/>
          <w:marRight w:val="0"/>
          <w:marTop w:val="0"/>
          <w:marBottom w:val="0"/>
          <w:divBdr>
            <w:top w:val="none" w:sz="0" w:space="0" w:color="auto"/>
            <w:left w:val="none" w:sz="0" w:space="0" w:color="auto"/>
            <w:bottom w:val="none" w:sz="0" w:space="0" w:color="auto"/>
            <w:right w:val="none" w:sz="0" w:space="0" w:color="auto"/>
          </w:divBdr>
        </w:div>
      </w:divsChild>
    </w:div>
    <w:div w:id="642125390">
      <w:bodyDiv w:val="1"/>
      <w:marLeft w:val="0"/>
      <w:marRight w:val="0"/>
      <w:marTop w:val="0"/>
      <w:marBottom w:val="0"/>
      <w:divBdr>
        <w:top w:val="none" w:sz="0" w:space="0" w:color="auto"/>
        <w:left w:val="none" w:sz="0" w:space="0" w:color="auto"/>
        <w:bottom w:val="none" w:sz="0" w:space="0" w:color="auto"/>
        <w:right w:val="none" w:sz="0" w:space="0" w:color="auto"/>
      </w:divBdr>
    </w:div>
    <w:div w:id="649358903">
      <w:bodyDiv w:val="1"/>
      <w:marLeft w:val="0"/>
      <w:marRight w:val="0"/>
      <w:marTop w:val="0"/>
      <w:marBottom w:val="0"/>
      <w:divBdr>
        <w:top w:val="none" w:sz="0" w:space="0" w:color="auto"/>
        <w:left w:val="none" w:sz="0" w:space="0" w:color="auto"/>
        <w:bottom w:val="none" w:sz="0" w:space="0" w:color="auto"/>
        <w:right w:val="none" w:sz="0" w:space="0" w:color="auto"/>
      </w:divBdr>
    </w:div>
    <w:div w:id="690647263">
      <w:bodyDiv w:val="1"/>
      <w:marLeft w:val="0"/>
      <w:marRight w:val="0"/>
      <w:marTop w:val="0"/>
      <w:marBottom w:val="0"/>
      <w:divBdr>
        <w:top w:val="none" w:sz="0" w:space="0" w:color="auto"/>
        <w:left w:val="none" w:sz="0" w:space="0" w:color="auto"/>
        <w:bottom w:val="none" w:sz="0" w:space="0" w:color="auto"/>
        <w:right w:val="none" w:sz="0" w:space="0" w:color="auto"/>
      </w:divBdr>
    </w:div>
    <w:div w:id="706178850">
      <w:bodyDiv w:val="1"/>
      <w:marLeft w:val="0"/>
      <w:marRight w:val="0"/>
      <w:marTop w:val="0"/>
      <w:marBottom w:val="0"/>
      <w:divBdr>
        <w:top w:val="none" w:sz="0" w:space="0" w:color="auto"/>
        <w:left w:val="none" w:sz="0" w:space="0" w:color="auto"/>
        <w:bottom w:val="none" w:sz="0" w:space="0" w:color="auto"/>
        <w:right w:val="none" w:sz="0" w:space="0" w:color="auto"/>
      </w:divBdr>
    </w:div>
    <w:div w:id="731730193">
      <w:bodyDiv w:val="1"/>
      <w:marLeft w:val="0"/>
      <w:marRight w:val="0"/>
      <w:marTop w:val="0"/>
      <w:marBottom w:val="0"/>
      <w:divBdr>
        <w:top w:val="none" w:sz="0" w:space="0" w:color="auto"/>
        <w:left w:val="none" w:sz="0" w:space="0" w:color="auto"/>
        <w:bottom w:val="none" w:sz="0" w:space="0" w:color="auto"/>
        <w:right w:val="none" w:sz="0" w:space="0" w:color="auto"/>
      </w:divBdr>
      <w:divsChild>
        <w:div w:id="495193427">
          <w:marLeft w:val="0"/>
          <w:marRight w:val="0"/>
          <w:marTop w:val="0"/>
          <w:marBottom w:val="0"/>
          <w:divBdr>
            <w:top w:val="none" w:sz="0" w:space="0" w:color="auto"/>
            <w:left w:val="none" w:sz="0" w:space="0" w:color="auto"/>
            <w:bottom w:val="none" w:sz="0" w:space="0" w:color="auto"/>
            <w:right w:val="none" w:sz="0" w:space="0" w:color="auto"/>
          </w:divBdr>
        </w:div>
      </w:divsChild>
    </w:div>
    <w:div w:id="866064717">
      <w:bodyDiv w:val="1"/>
      <w:marLeft w:val="0"/>
      <w:marRight w:val="0"/>
      <w:marTop w:val="0"/>
      <w:marBottom w:val="0"/>
      <w:divBdr>
        <w:top w:val="none" w:sz="0" w:space="0" w:color="auto"/>
        <w:left w:val="none" w:sz="0" w:space="0" w:color="auto"/>
        <w:bottom w:val="none" w:sz="0" w:space="0" w:color="auto"/>
        <w:right w:val="none" w:sz="0" w:space="0" w:color="auto"/>
      </w:divBdr>
      <w:divsChild>
        <w:div w:id="235362436">
          <w:marLeft w:val="0"/>
          <w:marRight w:val="0"/>
          <w:marTop w:val="0"/>
          <w:marBottom w:val="0"/>
          <w:divBdr>
            <w:top w:val="none" w:sz="0" w:space="0" w:color="auto"/>
            <w:left w:val="none" w:sz="0" w:space="0" w:color="auto"/>
            <w:bottom w:val="none" w:sz="0" w:space="0" w:color="auto"/>
            <w:right w:val="none" w:sz="0" w:space="0" w:color="auto"/>
          </w:divBdr>
        </w:div>
        <w:div w:id="356277837">
          <w:marLeft w:val="0"/>
          <w:marRight w:val="0"/>
          <w:marTop w:val="0"/>
          <w:marBottom w:val="0"/>
          <w:divBdr>
            <w:top w:val="none" w:sz="0" w:space="0" w:color="auto"/>
            <w:left w:val="none" w:sz="0" w:space="0" w:color="auto"/>
            <w:bottom w:val="none" w:sz="0" w:space="0" w:color="auto"/>
            <w:right w:val="none" w:sz="0" w:space="0" w:color="auto"/>
          </w:divBdr>
        </w:div>
        <w:div w:id="1430663933">
          <w:marLeft w:val="0"/>
          <w:marRight w:val="0"/>
          <w:marTop w:val="0"/>
          <w:marBottom w:val="0"/>
          <w:divBdr>
            <w:top w:val="none" w:sz="0" w:space="0" w:color="auto"/>
            <w:left w:val="none" w:sz="0" w:space="0" w:color="auto"/>
            <w:bottom w:val="none" w:sz="0" w:space="0" w:color="auto"/>
            <w:right w:val="none" w:sz="0" w:space="0" w:color="auto"/>
          </w:divBdr>
        </w:div>
        <w:div w:id="1664623342">
          <w:marLeft w:val="0"/>
          <w:marRight w:val="0"/>
          <w:marTop w:val="0"/>
          <w:marBottom w:val="0"/>
          <w:divBdr>
            <w:top w:val="none" w:sz="0" w:space="0" w:color="auto"/>
            <w:left w:val="none" w:sz="0" w:space="0" w:color="auto"/>
            <w:bottom w:val="none" w:sz="0" w:space="0" w:color="auto"/>
            <w:right w:val="none" w:sz="0" w:space="0" w:color="auto"/>
          </w:divBdr>
        </w:div>
        <w:div w:id="1820611669">
          <w:marLeft w:val="0"/>
          <w:marRight w:val="0"/>
          <w:marTop w:val="0"/>
          <w:marBottom w:val="0"/>
          <w:divBdr>
            <w:top w:val="none" w:sz="0" w:space="0" w:color="auto"/>
            <w:left w:val="none" w:sz="0" w:space="0" w:color="auto"/>
            <w:bottom w:val="none" w:sz="0" w:space="0" w:color="auto"/>
            <w:right w:val="none" w:sz="0" w:space="0" w:color="auto"/>
          </w:divBdr>
        </w:div>
      </w:divsChild>
    </w:div>
    <w:div w:id="918174947">
      <w:bodyDiv w:val="1"/>
      <w:marLeft w:val="0"/>
      <w:marRight w:val="0"/>
      <w:marTop w:val="0"/>
      <w:marBottom w:val="0"/>
      <w:divBdr>
        <w:top w:val="none" w:sz="0" w:space="0" w:color="auto"/>
        <w:left w:val="none" w:sz="0" w:space="0" w:color="auto"/>
        <w:bottom w:val="none" w:sz="0" w:space="0" w:color="auto"/>
        <w:right w:val="none" w:sz="0" w:space="0" w:color="auto"/>
      </w:divBdr>
    </w:div>
    <w:div w:id="952637263">
      <w:bodyDiv w:val="1"/>
      <w:marLeft w:val="0"/>
      <w:marRight w:val="0"/>
      <w:marTop w:val="0"/>
      <w:marBottom w:val="0"/>
      <w:divBdr>
        <w:top w:val="none" w:sz="0" w:space="0" w:color="auto"/>
        <w:left w:val="none" w:sz="0" w:space="0" w:color="auto"/>
        <w:bottom w:val="none" w:sz="0" w:space="0" w:color="auto"/>
        <w:right w:val="none" w:sz="0" w:space="0" w:color="auto"/>
      </w:divBdr>
    </w:div>
    <w:div w:id="1065300337">
      <w:bodyDiv w:val="1"/>
      <w:marLeft w:val="0"/>
      <w:marRight w:val="0"/>
      <w:marTop w:val="0"/>
      <w:marBottom w:val="0"/>
      <w:divBdr>
        <w:top w:val="none" w:sz="0" w:space="0" w:color="auto"/>
        <w:left w:val="none" w:sz="0" w:space="0" w:color="auto"/>
        <w:bottom w:val="none" w:sz="0" w:space="0" w:color="auto"/>
        <w:right w:val="none" w:sz="0" w:space="0" w:color="auto"/>
      </w:divBdr>
      <w:divsChild>
        <w:div w:id="106514104">
          <w:marLeft w:val="0"/>
          <w:marRight w:val="0"/>
          <w:marTop w:val="0"/>
          <w:marBottom w:val="0"/>
          <w:divBdr>
            <w:top w:val="none" w:sz="0" w:space="0" w:color="auto"/>
            <w:left w:val="none" w:sz="0" w:space="0" w:color="auto"/>
            <w:bottom w:val="none" w:sz="0" w:space="0" w:color="auto"/>
            <w:right w:val="none" w:sz="0" w:space="0" w:color="auto"/>
          </w:divBdr>
          <w:divsChild>
            <w:div w:id="1546601981">
              <w:marLeft w:val="0"/>
              <w:marRight w:val="0"/>
              <w:marTop w:val="0"/>
              <w:marBottom w:val="0"/>
              <w:divBdr>
                <w:top w:val="none" w:sz="0" w:space="0" w:color="auto"/>
                <w:left w:val="none" w:sz="0" w:space="0" w:color="auto"/>
                <w:bottom w:val="none" w:sz="0" w:space="0" w:color="auto"/>
                <w:right w:val="none" w:sz="0" w:space="0" w:color="auto"/>
              </w:divBdr>
            </w:div>
            <w:div w:id="1547258881">
              <w:marLeft w:val="0"/>
              <w:marRight w:val="0"/>
              <w:marTop w:val="0"/>
              <w:marBottom w:val="0"/>
              <w:divBdr>
                <w:top w:val="none" w:sz="0" w:space="0" w:color="auto"/>
                <w:left w:val="none" w:sz="0" w:space="0" w:color="auto"/>
                <w:bottom w:val="none" w:sz="0" w:space="0" w:color="auto"/>
                <w:right w:val="none" w:sz="0" w:space="0" w:color="auto"/>
              </w:divBdr>
            </w:div>
          </w:divsChild>
        </w:div>
        <w:div w:id="1065178704">
          <w:marLeft w:val="0"/>
          <w:marRight w:val="0"/>
          <w:marTop w:val="0"/>
          <w:marBottom w:val="0"/>
          <w:divBdr>
            <w:top w:val="none" w:sz="0" w:space="0" w:color="auto"/>
            <w:left w:val="none" w:sz="0" w:space="0" w:color="auto"/>
            <w:bottom w:val="none" w:sz="0" w:space="0" w:color="auto"/>
            <w:right w:val="none" w:sz="0" w:space="0" w:color="auto"/>
          </w:divBdr>
          <w:divsChild>
            <w:div w:id="429012817">
              <w:marLeft w:val="0"/>
              <w:marRight w:val="0"/>
              <w:marTop w:val="0"/>
              <w:marBottom w:val="0"/>
              <w:divBdr>
                <w:top w:val="none" w:sz="0" w:space="0" w:color="auto"/>
                <w:left w:val="none" w:sz="0" w:space="0" w:color="auto"/>
                <w:bottom w:val="none" w:sz="0" w:space="0" w:color="auto"/>
                <w:right w:val="none" w:sz="0" w:space="0" w:color="auto"/>
              </w:divBdr>
            </w:div>
            <w:div w:id="481771305">
              <w:marLeft w:val="0"/>
              <w:marRight w:val="0"/>
              <w:marTop w:val="0"/>
              <w:marBottom w:val="0"/>
              <w:divBdr>
                <w:top w:val="none" w:sz="0" w:space="0" w:color="auto"/>
                <w:left w:val="none" w:sz="0" w:space="0" w:color="auto"/>
                <w:bottom w:val="none" w:sz="0" w:space="0" w:color="auto"/>
                <w:right w:val="none" w:sz="0" w:space="0" w:color="auto"/>
              </w:divBdr>
            </w:div>
          </w:divsChild>
        </w:div>
        <w:div w:id="1270820189">
          <w:marLeft w:val="0"/>
          <w:marRight w:val="0"/>
          <w:marTop w:val="0"/>
          <w:marBottom w:val="0"/>
          <w:divBdr>
            <w:top w:val="none" w:sz="0" w:space="0" w:color="auto"/>
            <w:left w:val="none" w:sz="0" w:space="0" w:color="auto"/>
            <w:bottom w:val="none" w:sz="0" w:space="0" w:color="auto"/>
            <w:right w:val="none" w:sz="0" w:space="0" w:color="auto"/>
          </w:divBdr>
          <w:divsChild>
            <w:div w:id="141970536">
              <w:marLeft w:val="0"/>
              <w:marRight w:val="0"/>
              <w:marTop w:val="0"/>
              <w:marBottom w:val="0"/>
              <w:divBdr>
                <w:top w:val="none" w:sz="0" w:space="0" w:color="auto"/>
                <w:left w:val="none" w:sz="0" w:space="0" w:color="auto"/>
                <w:bottom w:val="none" w:sz="0" w:space="0" w:color="auto"/>
                <w:right w:val="none" w:sz="0" w:space="0" w:color="auto"/>
              </w:divBdr>
            </w:div>
            <w:div w:id="948197290">
              <w:marLeft w:val="0"/>
              <w:marRight w:val="0"/>
              <w:marTop w:val="0"/>
              <w:marBottom w:val="0"/>
              <w:divBdr>
                <w:top w:val="none" w:sz="0" w:space="0" w:color="auto"/>
                <w:left w:val="none" w:sz="0" w:space="0" w:color="auto"/>
                <w:bottom w:val="none" w:sz="0" w:space="0" w:color="auto"/>
                <w:right w:val="none" w:sz="0" w:space="0" w:color="auto"/>
              </w:divBdr>
            </w:div>
            <w:div w:id="1026756412">
              <w:marLeft w:val="0"/>
              <w:marRight w:val="0"/>
              <w:marTop w:val="0"/>
              <w:marBottom w:val="0"/>
              <w:divBdr>
                <w:top w:val="none" w:sz="0" w:space="0" w:color="auto"/>
                <w:left w:val="none" w:sz="0" w:space="0" w:color="auto"/>
                <w:bottom w:val="none" w:sz="0" w:space="0" w:color="auto"/>
                <w:right w:val="none" w:sz="0" w:space="0" w:color="auto"/>
              </w:divBdr>
            </w:div>
            <w:div w:id="1520045282">
              <w:marLeft w:val="0"/>
              <w:marRight w:val="0"/>
              <w:marTop w:val="0"/>
              <w:marBottom w:val="0"/>
              <w:divBdr>
                <w:top w:val="none" w:sz="0" w:space="0" w:color="auto"/>
                <w:left w:val="none" w:sz="0" w:space="0" w:color="auto"/>
                <w:bottom w:val="none" w:sz="0" w:space="0" w:color="auto"/>
                <w:right w:val="none" w:sz="0" w:space="0" w:color="auto"/>
              </w:divBdr>
            </w:div>
            <w:div w:id="1852061284">
              <w:marLeft w:val="0"/>
              <w:marRight w:val="0"/>
              <w:marTop w:val="0"/>
              <w:marBottom w:val="0"/>
              <w:divBdr>
                <w:top w:val="none" w:sz="0" w:space="0" w:color="auto"/>
                <w:left w:val="none" w:sz="0" w:space="0" w:color="auto"/>
                <w:bottom w:val="none" w:sz="0" w:space="0" w:color="auto"/>
                <w:right w:val="none" w:sz="0" w:space="0" w:color="auto"/>
              </w:divBdr>
            </w:div>
          </w:divsChild>
        </w:div>
        <w:div w:id="1273511917">
          <w:marLeft w:val="0"/>
          <w:marRight w:val="0"/>
          <w:marTop w:val="0"/>
          <w:marBottom w:val="0"/>
          <w:divBdr>
            <w:top w:val="none" w:sz="0" w:space="0" w:color="auto"/>
            <w:left w:val="none" w:sz="0" w:space="0" w:color="auto"/>
            <w:bottom w:val="none" w:sz="0" w:space="0" w:color="auto"/>
            <w:right w:val="none" w:sz="0" w:space="0" w:color="auto"/>
          </w:divBdr>
          <w:divsChild>
            <w:div w:id="574166631">
              <w:marLeft w:val="0"/>
              <w:marRight w:val="0"/>
              <w:marTop w:val="0"/>
              <w:marBottom w:val="0"/>
              <w:divBdr>
                <w:top w:val="none" w:sz="0" w:space="0" w:color="auto"/>
                <w:left w:val="none" w:sz="0" w:space="0" w:color="auto"/>
                <w:bottom w:val="none" w:sz="0" w:space="0" w:color="auto"/>
                <w:right w:val="none" w:sz="0" w:space="0" w:color="auto"/>
              </w:divBdr>
            </w:div>
            <w:div w:id="1336036889">
              <w:marLeft w:val="0"/>
              <w:marRight w:val="0"/>
              <w:marTop w:val="0"/>
              <w:marBottom w:val="0"/>
              <w:divBdr>
                <w:top w:val="none" w:sz="0" w:space="0" w:color="auto"/>
                <w:left w:val="none" w:sz="0" w:space="0" w:color="auto"/>
                <w:bottom w:val="none" w:sz="0" w:space="0" w:color="auto"/>
                <w:right w:val="none" w:sz="0" w:space="0" w:color="auto"/>
              </w:divBdr>
            </w:div>
            <w:div w:id="1879852811">
              <w:marLeft w:val="0"/>
              <w:marRight w:val="0"/>
              <w:marTop w:val="0"/>
              <w:marBottom w:val="0"/>
              <w:divBdr>
                <w:top w:val="none" w:sz="0" w:space="0" w:color="auto"/>
                <w:left w:val="none" w:sz="0" w:space="0" w:color="auto"/>
                <w:bottom w:val="none" w:sz="0" w:space="0" w:color="auto"/>
                <w:right w:val="none" w:sz="0" w:space="0" w:color="auto"/>
              </w:divBdr>
            </w:div>
            <w:div w:id="21195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674">
      <w:bodyDiv w:val="1"/>
      <w:marLeft w:val="0"/>
      <w:marRight w:val="0"/>
      <w:marTop w:val="0"/>
      <w:marBottom w:val="0"/>
      <w:divBdr>
        <w:top w:val="none" w:sz="0" w:space="0" w:color="auto"/>
        <w:left w:val="none" w:sz="0" w:space="0" w:color="auto"/>
        <w:bottom w:val="none" w:sz="0" w:space="0" w:color="auto"/>
        <w:right w:val="none" w:sz="0" w:space="0" w:color="auto"/>
      </w:divBdr>
    </w:div>
    <w:div w:id="1217161450">
      <w:bodyDiv w:val="1"/>
      <w:marLeft w:val="0"/>
      <w:marRight w:val="0"/>
      <w:marTop w:val="0"/>
      <w:marBottom w:val="0"/>
      <w:divBdr>
        <w:top w:val="none" w:sz="0" w:space="0" w:color="auto"/>
        <w:left w:val="none" w:sz="0" w:space="0" w:color="auto"/>
        <w:bottom w:val="none" w:sz="0" w:space="0" w:color="auto"/>
        <w:right w:val="none" w:sz="0" w:space="0" w:color="auto"/>
      </w:divBdr>
      <w:divsChild>
        <w:div w:id="887492597">
          <w:marLeft w:val="0"/>
          <w:marRight w:val="0"/>
          <w:marTop w:val="0"/>
          <w:marBottom w:val="0"/>
          <w:divBdr>
            <w:top w:val="none" w:sz="0" w:space="0" w:color="auto"/>
            <w:left w:val="none" w:sz="0" w:space="0" w:color="auto"/>
            <w:bottom w:val="none" w:sz="0" w:space="0" w:color="auto"/>
            <w:right w:val="none" w:sz="0" w:space="0" w:color="auto"/>
          </w:divBdr>
        </w:div>
        <w:div w:id="1618365200">
          <w:marLeft w:val="0"/>
          <w:marRight w:val="0"/>
          <w:marTop w:val="0"/>
          <w:marBottom w:val="0"/>
          <w:divBdr>
            <w:top w:val="none" w:sz="0" w:space="0" w:color="auto"/>
            <w:left w:val="none" w:sz="0" w:space="0" w:color="auto"/>
            <w:bottom w:val="none" w:sz="0" w:space="0" w:color="auto"/>
            <w:right w:val="none" w:sz="0" w:space="0" w:color="auto"/>
          </w:divBdr>
        </w:div>
        <w:div w:id="2029330744">
          <w:marLeft w:val="0"/>
          <w:marRight w:val="0"/>
          <w:marTop w:val="0"/>
          <w:marBottom w:val="0"/>
          <w:divBdr>
            <w:top w:val="none" w:sz="0" w:space="0" w:color="auto"/>
            <w:left w:val="none" w:sz="0" w:space="0" w:color="auto"/>
            <w:bottom w:val="none" w:sz="0" w:space="0" w:color="auto"/>
            <w:right w:val="none" w:sz="0" w:space="0" w:color="auto"/>
          </w:divBdr>
        </w:div>
      </w:divsChild>
    </w:div>
    <w:div w:id="1250308038">
      <w:bodyDiv w:val="1"/>
      <w:marLeft w:val="0"/>
      <w:marRight w:val="0"/>
      <w:marTop w:val="0"/>
      <w:marBottom w:val="0"/>
      <w:divBdr>
        <w:top w:val="none" w:sz="0" w:space="0" w:color="auto"/>
        <w:left w:val="none" w:sz="0" w:space="0" w:color="auto"/>
        <w:bottom w:val="none" w:sz="0" w:space="0" w:color="auto"/>
        <w:right w:val="none" w:sz="0" w:space="0" w:color="auto"/>
      </w:divBdr>
    </w:div>
    <w:div w:id="1287421354">
      <w:bodyDiv w:val="1"/>
      <w:marLeft w:val="0"/>
      <w:marRight w:val="0"/>
      <w:marTop w:val="0"/>
      <w:marBottom w:val="0"/>
      <w:divBdr>
        <w:top w:val="none" w:sz="0" w:space="0" w:color="auto"/>
        <w:left w:val="none" w:sz="0" w:space="0" w:color="auto"/>
        <w:bottom w:val="none" w:sz="0" w:space="0" w:color="auto"/>
        <w:right w:val="none" w:sz="0" w:space="0" w:color="auto"/>
      </w:divBdr>
      <w:divsChild>
        <w:div w:id="283660720">
          <w:marLeft w:val="0"/>
          <w:marRight w:val="0"/>
          <w:marTop w:val="0"/>
          <w:marBottom w:val="0"/>
          <w:divBdr>
            <w:top w:val="none" w:sz="0" w:space="0" w:color="auto"/>
            <w:left w:val="none" w:sz="0" w:space="0" w:color="auto"/>
            <w:bottom w:val="none" w:sz="0" w:space="0" w:color="auto"/>
            <w:right w:val="none" w:sz="0" w:space="0" w:color="auto"/>
          </w:divBdr>
        </w:div>
        <w:div w:id="481507548">
          <w:marLeft w:val="0"/>
          <w:marRight w:val="0"/>
          <w:marTop w:val="0"/>
          <w:marBottom w:val="0"/>
          <w:divBdr>
            <w:top w:val="none" w:sz="0" w:space="0" w:color="auto"/>
            <w:left w:val="none" w:sz="0" w:space="0" w:color="auto"/>
            <w:bottom w:val="none" w:sz="0" w:space="0" w:color="auto"/>
            <w:right w:val="none" w:sz="0" w:space="0" w:color="auto"/>
          </w:divBdr>
        </w:div>
        <w:div w:id="1268386669">
          <w:marLeft w:val="0"/>
          <w:marRight w:val="0"/>
          <w:marTop w:val="0"/>
          <w:marBottom w:val="0"/>
          <w:divBdr>
            <w:top w:val="none" w:sz="0" w:space="0" w:color="auto"/>
            <w:left w:val="none" w:sz="0" w:space="0" w:color="auto"/>
            <w:bottom w:val="none" w:sz="0" w:space="0" w:color="auto"/>
            <w:right w:val="none" w:sz="0" w:space="0" w:color="auto"/>
          </w:divBdr>
        </w:div>
        <w:div w:id="1559824143">
          <w:marLeft w:val="0"/>
          <w:marRight w:val="0"/>
          <w:marTop w:val="0"/>
          <w:marBottom w:val="0"/>
          <w:divBdr>
            <w:top w:val="none" w:sz="0" w:space="0" w:color="auto"/>
            <w:left w:val="none" w:sz="0" w:space="0" w:color="auto"/>
            <w:bottom w:val="none" w:sz="0" w:space="0" w:color="auto"/>
            <w:right w:val="none" w:sz="0" w:space="0" w:color="auto"/>
          </w:divBdr>
        </w:div>
        <w:div w:id="1711762222">
          <w:marLeft w:val="0"/>
          <w:marRight w:val="0"/>
          <w:marTop w:val="0"/>
          <w:marBottom w:val="0"/>
          <w:divBdr>
            <w:top w:val="none" w:sz="0" w:space="0" w:color="auto"/>
            <w:left w:val="none" w:sz="0" w:space="0" w:color="auto"/>
            <w:bottom w:val="none" w:sz="0" w:space="0" w:color="auto"/>
            <w:right w:val="none" w:sz="0" w:space="0" w:color="auto"/>
          </w:divBdr>
        </w:div>
        <w:div w:id="1741098641">
          <w:marLeft w:val="0"/>
          <w:marRight w:val="0"/>
          <w:marTop w:val="0"/>
          <w:marBottom w:val="0"/>
          <w:divBdr>
            <w:top w:val="none" w:sz="0" w:space="0" w:color="auto"/>
            <w:left w:val="none" w:sz="0" w:space="0" w:color="auto"/>
            <w:bottom w:val="none" w:sz="0" w:space="0" w:color="auto"/>
            <w:right w:val="none" w:sz="0" w:space="0" w:color="auto"/>
          </w:divBdr>
        </w:div>
        <w:div w:id="1805154500">
          <w:marLeft w:val="0"/>
          <w:marRight w:val="0"/>
          <w:marTop w:val="0"/>
          <w:marBottom w:val="0"/>
          <w:divBdr>
            <w:top w:val="none" w:sz="0" w:space="0" w:color="auto"/>
            <w:left w:val="none" w:sz="0" w:space="0" w:color="auto"/>
            <w:bottom w:val="none" w:sz="0" w:space="0" w:color="auto"/>
            <w:right w:val="none" w:sz="0" w:space="0" w:color="auto"/>
          </w:divBdr>
        </w:div>
      </w:divsChild>
    </w:div>
    <w:div w:id="1328173158">
      <w:bodyDiv w:val="1"/>
      <w:marLeft w:val="0"/>
      <w:marRight w:val="0"/>
      <w:marTop w:val="0"/>
      <w:marBottom w:val="0"/>
      <w:divBdr>
        <w:top w:val="none" w:sz="0" w:space="0" w:color="auto"/>
        <w:left w:val="none" w:sz="0" w:space="0" w:color="auto"/>
        <w:bottom w:val="none" w:sz="0" w:space="0" w:color="auto"/>
        <w:right w:val="none" w:sz="0" w:space="0" w:color="auto"/>
      </w:divBdr>
      <w:divsChild>
        <w:div w:id="2899159">
          <w:marLeft w:val="0"/>
          <w:marRight w:val="0"/>
          <w:marTop w:val="0"/>
          <w:marBottom w:val="0"/>
          <w:divBdr>
            <w:top w:val="none" w:sz="0" w:space="0" w:color="auto"/>
            <w:left w:val="none" w:sz="0" w:space="0" w:color="auto"/>
            <w:bottom w:val="none" w:sz="0" w:space="0" w:color="auto"/>
            <w:right w:val="none" w:sz="0" w:space="0" w:color="auto"/>
          </w:divBdr>
        </w:div>
        <w:div w:id="28797415">
          <w:marLeft w:val="0"/>
          <w:marRight w:val="0"/>
          <w:marTop w:val="0"/>
          <w:marBottom w:val="0"/>
          <w:divBdr>
            <w:top w:val="none" w:sz="0" w:space="0" w:color="auto"/>
            <w:left w:val="none" w:sz="0" w:space="0" w:color="auto"/>
            <w:bottom w:val="none" w:sz="0" w:space="0" w:color="auto"/>
            <w:right w:val="none" w:sz="0" w:space="0" w:color="auto"/>
          </w:divBdr>
        </w:div>
        <w:div w:id="63797866">
          <w:marLeft w:val="0"/>
          <w:marRight w:val="0"/>
          <w:marTop w:val="0"/>
          <w:marBottom w:val="0"/>
          <w:divBdr>
            <w:top w:val="none" w:sz="0" w:space="0" w:color="auto"/>
            <w:left w:val="none" w:sz="0" w:space="0" w:color="auto"/>
            <w:bottom w:val="none" w:sz="0" w:space="0" w:color="auto"/>
            <w:right w:val="none" w:sz="0" w:space="0" w:color="auto"/>
          </w:divBdr>
        </w:div>
        <w:div w:id="63837251">
          <w:marLeft w:val="0"/>
          <w:marRight w:val="0"/>
          <w:marTop w:val="0"/>
          <w:marBottom w:val="0"/>
          <w:divBdr>
            <w:top w:val="none" w:sz="0" w:space="0" w:color="auto"/>
            <w:left w:val="none" w:sz="0" w:space="0" w:color="auto"/>
            <w:bottom w:val="none" w:sz="0" w:space="0" w:color="auto"/>
            <w:right w:val="none" w:sz="0" w:space="0" w:color="auto"/>
          </w:divBdr>
        </w:div>
        <w:div w:id="102119288">
          <w:marLeft w:val="0"/>
          <w:marRight w:val="0"/>
          <w:marTop w:val="0"/>
          <w:marBottom w:val="0"/>
          <w:divBdr>
            <w:top w:val="none" w:sz="0" w:space="0" w:color="auto"/>
            <w:left w:val="none" w:sz="0" w:space="0" w:color="auto"/>
            <w:bottom w:val="none" w:sz="0" w:space="0" w:color="auto"/>
            <w:right w:val="none" w:sz="0" w:space="0" w:color="auto"/>
          </w:divBdr>
        </w:div>
        <w:div w:id="123430190">
          <w:marLeft w:val="0"/>
          <w:marRight w:val="0"/>
          <w:marTop w:val="0"/>
          <w:marBottom w:val="0"/>
          <w:divBdr>
            <w:top w:val="none" w:sz="0" w:space="0" w:color="auto"/>
            <w:left w:val="none" w:sz="0" w:space="0" w:color="auto"/>
            <w:bottom w:val="none" w:sz="0" w:space="0" w:color="auto"/>
            <w:right w:val="none" w:sz="0" w:space="0" w:color="auto"/>
          </w:divBdr>
        </w:div>
        <w:div w:id="181935841">
          <w:marLeft w:val="0"/>
          <w:marRight w:val="0"/>
          <w:marTop w:val="0"/>
          <w:marBottom w:val="0"/>
          <w:divBdr>
            <w:top w:val="none" w:sz="0" w:space="0" w:color="auto"/>
            <w:left w:val="none" w:sz="0" w:space="0" w:color="auto"/>
            <w:bottom w:val="none" w:sz="0" w:space="0" w:color="auto"/>
            <w:right w:val="none" w:sz="0" w:space="0" w:color="auto"/>
          </w:divBdr>
        </w:div>
        <w:div w:id="185214677">
          <w:marLeft w:val="0"/>
          <w:marRight w:val="0"/>
          <w:marTop w:val="0"/>
          <w:marBottom w:val="0"/>
          <w:divBdr>
            <w:top w:val="none" w:sz="0" w:space="0" w:color="auto"/>
            <w:left w:val="none" w:sz="0" w:space="0" w:color="auto"/>
            <w:bottom w:val="none" w:sz="0" w:space="0" w:color="auto"/>
            <w:right w:val="none" w:sz="0" w:space="0" w:color="auto"/>
          </w:divBdr>
        </w:div>
        <w:div w:id="237642618">
          <w:marLeft w:val="0"/>
          <w:marRight w:val="0"/>
          <w:marTop w:val="0"/>
          <w:marBottom w:val="0"/>
          <w:divBdr>
            <w:top w:val="none" w:sz="0" w:space="0" w:color="auto"/>
            <w:left w:val="none" w:sz="0" w:space="0" w:color="auto"/>
            <w:bottom w:val="none" w:sz="0" w:space="0" w:color="auto"/>
            <w:right w:val="none" w:sz="0" w:space="0" w:color="auto"/>
          </w:divBdr>
        </w:div>
        <w:div w:id="264115411">
          <w:marLeft w:val="0"/>
          <w:marRight w:val="0"/>
          <w:marTop w:val="0"/>
          <w:marBottom w:val="0"/>
          <w:divBdr>
            <w:top w:val="none" w:sz="0" w:space="0" w:color="auto"/>
            <w:left w:val="none" w:sz="0" w:space="0" w:color="auto"/>
            <w:bottom w:val="none" w:sz="0" w:space="0" w:color="auto"/>
            <w:right w:val="none" w:sz="0" w:space="0" w:color="auto"/>
          </w:divBdr>
        </w:div>
        <w:div w:id="299921111">
          <w:marLeft w:val="0"/>
          <w:marRight w:val="0"/>
          <w:marTop w:val="0"/>
          <w:marBottom w:val="0"/>
          <w:divBdr>
            <w:top w:val="none" w:sz="0" w:space="0" w:color="auto"/>
            <w:left w:val="none" w:sz="0" w:space="0" w:color="auto"/>
            <w:bottom w:val="none" w:sz="0" w:space="0" w:color="auto"/>
            <w:right w:val="none" w:sz="0" w:space="0" w:color="auto"/>
          </w:divBdr>
        </w:div>
        <w:div w:id="307826873">
          <w:marLeft w:val="0"/>
          <w:marRight w:val="0"/>
          <w:marTop w:val="0"/>
          <w:marBottom w:val="0"/>
          <w:divBdr>
            <w:top w:val="none" w:sz="0" w:space="0" w:color="auto"/>
            <w:left w:val="none" w:sz="0" w:space="0" w:color="auto"/>
            <w:bottom w:val="none" w:sz="0" w:space="0" w:color="auto"/>
            <w:right w:val="none" w:sz="0" w:space="0" w:color="auto"/>
          </w:divBdr>
        </w:div>
        <w:div w:id="366568858">
          <w:marLeft w:val="0"/>
          <w:marRight w:val="0"/>
          <w:marTop w:val="0"/>
          <w:marBottom w:val="0"/>
          <w:divBdr>
            <w:top w:val="none" w:sz="0" w:space="0" w:color="auto"/>
            <w:left w:val="none" w:sz="0" w:space="0" w:color="auto"/>
            <w:bottom w:val="none" w:sz="0" w:space="0" w:color="auto"/>
            <w:right w:val="none" w:sz="0" w:space="0" w:color="auto"/>
          </w:divBdr>
        </w:div>
        <w:div w:id="383868704">
          <w:marLeft w:val="0"/>
          <w:marRight w:val="0"/>
          <w:marTop w:val="0"/>
          <w:marBottom w:val="0"/>
          <w:divBdr>
            <w:top w:val="none" w:sz="0" w:space="0" w:color="auto"/>
            <w:left w:val="none" w:sz="0" w:space="0" w:color="auto"/>
            <w:bottom w:val="none" w:sz="0" w:space="0" w:color="auto"/>
            <w:right w:val="none" w:sz="0" w:space="0" w:color="auto"/>
          </w:divBdr>
        </w:div>
        <w:div w:id="386731907">
          <w:marLeft w:val="0"/>
          <w:marRight w:val="0"/>
          <w:marTop w:val="0"/>
          <w:marBottom w:val="0"/>
          <w:divBdr>
            <w:top w:val="none" w:sz="0" w:space="0" w:color="auto"/>
            <w:left w:val="none" w:sz="0" w:space="0" w:color="auto"/>
            <w:bottom w:val="none" w:sz="0" w:space="0" w:color="auto"/>
            <w:right w:val="none" w:sz="0" w:space="0" w:color="auto"/>
          </w:divBdr>
        </w:div>
        <w:div w:id="400714887">
          <w:marLeft w:val="0"/>
          <w:marRight w:val="0"/>
          <w:marTop w:val="0"/>
          <w:marBottom w:val="0"/>
          <w:divBdr>
            <w:top w:val="none" w:sz="0" w:space="0" w:color="auto"/>
            <w:left w:val="none" w:sz="0" w:space="0" w:color="auto"/>
            <w:bottom w:val="none" w:sz="0" w:space="0" w:color="auto"/>
            <w:right w:val="none" w:sz="0" w:space="0" w:color="auto"/>
          </w:divBdr>
        </w:div>
        <w:div w:id="419108205">
          <w:marLeft w:val="0"/>
          <w:marRight w:val="0"/>
          <w:marTop w:val="0"/>
          <w:marBottom w:val="0"/>
          <w:divBdr>
            <w:top w:val="none" w:sz="0" w:space="0" w:color="auto"/>
            <w:left w:val="none" w:sz="0" w:space="0" w:color="auto"/>
            <w:bottom w:val="none" w:sz="0" w:space="0" w:color="auto"/>
            <w:right w:val="none" w:sz="0" w:space="0" w:color="auto"/>
          </w:divBdr>
        </w:div>
        <w:div w:id="442040539">
          <w:marLeft w:val="0"/>
          <w:marRight w:val="0"/>
          <w:marTop w:val="0"/>
          <w:marBottom w:val="0"/>
          <w:divBdr>
            <w:top w:val="none" w:sz="0" w:space="0" w:color="auto"/>
            <w:left w:val="none" w:sz="0" w:space="0" w:color="auto"/>
            <w:bottom w:val="none" w:sz="0" w:space="0" w:color="auto"/>
            <w:right w:val="none" w:sz="0" w:space="0" w:color="auto"/>
          </w:divBdr>
        </w:div>
        <w:div w:id="449469553">
          <w:marLeft w:val="0"/>
          <w:marRight w:val="0"/>
          <w:marTop w:val="0"/>
          <w:marBottom w:val="0"/>
          <w:divBdr>
            <w:top w:val="none" w:sz="0" w:space="0" w:color="auto"/>
            <w:left w:val="none" w:sz="0" w:space="0" w:color="auto"/>
            <w:bottom w:val="none" w:sz="0" w:space="0" w:color="auto"/>
            <w:right w:val="none" w:sz="0" w:space="0" w:color="auto"/>
          </w:divBdr>
        </w:div>
        <w:div w:id="457647954">
          <w:marLeft w:val="0"/>
          <w:marRight w:val="0"/>
          <w:marTop w:val="0"/>
          <w:marBottom w:val="0"/>
          <w:divBdr>
            <w:top w:val="none" w:sz="0" w:space="0" w:color="auto"/>
            <w:left w:val="none" w:sz="0" w:space="0" w:color="auto"/>
            <w:bottom w:val="none" w:sz="0" w:space="0" w:color="auto"/>
            <w:right w:val="none" w:sz="0" w:space="0" w:color="auto"/>
          </w:divBdr>
        </w:div>
        <w:div w:id="484206168">
          <w:marLeft w:val="0"/>
          <w:marRight w:val="0"/>
          <w:marTop w:val="0"/>
          <w:marBottom w:val="0"/>
          <w:divBdr>
            <w:top w:val="none" w:sz="0" w:space="0" w:color="auto"/>
            <w:left w:val="none" w:sz="0" w:space="0" w:color="auto"/>
            <w:bottom w:val="none" w:sz="0" w:space="0" w:color="auto"/>
            <w:right w:val="none" w:sz="0" w:space="0" w:color="auto"/>
          </w:divBdr>
        </w:div>
        <w:div w:id="494952462">
          <w:marLeft w:val="0"/>
          <w:marRight w:val="0"/>
          <w:marTop w:val="0"/>
          <w:marBottom w:val="0"/>
          <w:divBdr>
            <w:top w:val="none" w:sz="0" w:space="0" w:color="auto"/>
            <w:left w:val="none" w:sz="0" w:space="0" w:color="auto"/>
            <w:bottom w:val="none" w:sz="0" w:space="0" w:color="auto"/>
            <w:right w:val="none" w:sz="0" w:space="0" w:color="auto"/>
          </w:divBdr>
        </w:div>
        <w:div w:id="500968264">
          <w:marLeft w:val="0"/>
          <w:marRight w:val="0"/>
          <w:marTop w:val="0"/>
          <w:marBottom w:val="0"/>
          <w:divBdr>
            <w:top w:val="none" w:sz="0" w:space="0" w:color="auto"/>
            <w:left w:val="none" w:sz="0" w:space="0" w:color="auto"/>
            <w:bottom w:val="none" w:sz="0" w:space="0" w:color="auto"/>
            <w:right w:val="none" w:sz="0" w:space="0" w:color="auto"/>
          </w:divBdr>
        </w:div>
        <w:div w:id="508372728">
          <w:marLeft w:val="0"/>
          <w:marRight w:val="0"/>
          <w:marTop w:val="0"/>
          <w:marBottom w:val="0"/>
          <w:divBdr>
            <w:top w:val="none" w:sz="0" w:space="0" w:color="auto"/>
            <w:left w:val="none" w:sz="0" w:space="0" w:color="auto"/>
            <w:bottom w:val="none" w:sz="0" w:space="0" w:color="auto"/>
            <w:right w:val="none" w:sz="0" w:space="0" w:color="auto"/>
          </w:divBdr>
        </w:div>
        <w:div w:id="510995407">
          <w:marLeft w:val="0"/>
          <w:marRight w:val="0"/>
          <w:marTop w:val="0"/>
          <w:marBottom w:val="0"/>
          <w:divBdr>
            <w:top w:val="none" w:sz="0" w:space="0" w:color="auto"/>
            <w:left w:val="none" w:sz="0" w:space="0" w:color="auto"/>
            <w:bottom w:val="none" w:sz="0" w:space="0" w:color="auto"/>
            <w:right w:val="none" w:sz="0" w:space="0" w:color="auto"/>
          </w:divBdr>
        </w:div>
        <w:div w:id="563830112">
          <w:marLeft w:val="0"/>
          <w:marRight w:val="0"/>
          <w:marTop w:val="0"/>
          <w:marBottom w:val="0"/>
          <w:divBdr>
            <w:top w:val="none" w:sz="0" w:space="0" w:color="auto"/>
            <w:left w:val="none" w:sz="0" w:space="0" w:color="auto"/>
            <w:bottom w:val="none" w:sz="0" w:space="0" w:color="auto"/>
            <w:right w:val="none" w:sz="0" w:space="0" w:color="auto"/>
          </w:divBdr>
        </w:div>
        <w:div w:id="565341570">
          <w:marLeft w:val="0"/>
          <w:marRight w:val="0"/>
          <w:marTop w:val="0"/>
          <w:marBottom w:val="0"/>
          <w:divBdr>
            <w:top w:val="none" w:sz="0" w:space="0" w:color="auto"/>
            <w:left w:val="none" w:sz="0" w:space="0" w:color="auto"/>
            <w:bottom w:val="none" w:sz="0" w:space="0" w:color="auto"/>
            <w:right w:val="none" w:sz="0" w:space="0" w:color="auto"/>
          </w:divBdr>
        </w:div>
        <w:div w:id="567617682">
          <w:marLeft w:val="0"/>
          <w:marRight w:val="0"/>
          <w:marTop w:val="0"/>
          <w:marBottom w:val="0"/>
          <w:divBdr>
            <w:top w:val="none" w:sz="0" w:space="0" w:color="auto"/>
            <w:left w:val="none" w:sz="0" w:space="0" w:color="auto"/>
            <w:bottom w:val="none" w:sz="0" w:space="0" w:color="auto"/>
            <w:right w:val="none" w:sz="0" w:space="0" w:color="auto"/>
          </w:divBdr>
        </w:div>
        <w:div w:id="568659846">
          <w:marLeft w:val="0"/>
          <w:marRight w:val="0"/>
          <w:marTop w:val="0"/>
          <w:marBottom w:val="0"/>
          <w:divBdr>
            <w:top w:val="none" w:sz="0" w:space="0" w:color="auto"/>
            <w:left w:val="none" w:sz="0" w:space="0" w:color="auto"/>
            <w:bottom w:val="none" w:sz="0" w:space="0" w:color="auto"/>
            <w:right w:val="none" w:sz="0" w:space="0" w:color="auto"/>
          </w:divBdr>
        </w:div>
        <w:div w:id="577132018">
          <w:marLeft w:val="0"/>
          <w:marRight w:val="0"/>
          <w:marTop w:val="0"/>
          <w:marBottom w:val="0"/>
          <w:divBdr>
            <w:top w:val="none" w:sz="0" w:space="0" w:color="auto"/>
            <w:left w:val="none" w:sz="0" w:space="0" w:color="auto"/>
            <w:bottom w:val="none" w:sz="0" w:space="0" w:color="auto"/>
            <w:right w:val="none" w:sz="0" w:space="0" w:color="auto"/>
          </w:divBdr>
        </w:div>
        <w:div w:id="583685373">
          <w:marLeft w:val="0"/>
          <w:marRight w:val="0"/>
          <w:marTop w:val="0"/>
          <w:marBottom w:val="0"/>
          <w:divBdr>
            <w:top w:val="none" w:sz="0" w:space="0" w:color="auto"/>
            <w:left w:val="none" w:sz="0" w:space="0" w:color="auto"/>
            <w:bottom w:val="none" w:sz="0" w:space="0" w:color="auto"/>
            <w:right w:val="none" w:sz="0" w:space="0" w:color="auto"/>
          </w:divBdr>
        </w:div>
        <w:div w:id="608899619">
          <w:marLeft w:val="0"/>
          <w:marRight w:val="0"/>
          <w:marTop w:val="0"/>
          <w:marBottom w:val="0"/>
          <w:divBdr>
            <w:top w:val="none" w:sz="0" w:space="0" w:color="auto"/>
            <w:left w:val="none" w:sz="0" w:space="0" w:color="auto"/>
            <w:bottom w:val="none" w:sz="0" w:space="0" w:color="auto"/>
            <w:right w:val="none" w:sz="0" w:space="0" w:color="auto"/>
          </w:divBdr>
        </w:div>
        <w:div w:id="625546940">
          <w:marLeft w:val="0"/>
          <w:marRight w:val="0"/>
          <w:marTop w:val="0"/>
          <w:marBottom w:val="0"/>
          <w:divBdr>
            <w:top w:val="none" w:sz="0" w:space="0" w:color="auto"/>
            <w:left w:val="none" w:sz="0" w:space="0" w:color="auto"/>
            <w:bottom w:val="none" w:sz="0" w:space="0" w:color="auto"/>
            <w:right w:val="none" w:sz="0" w:space="0" w:color="auto"/>
          </w:divBdr>
        </w:div>
        <w:div w:id="630672547">
          <w:marLeft w:val="0"/>
          <w:marRight w:val="0"/>
          <w:marTop w:val="0"/>
          <w:marBottom w:val="0"/>
          <w:divBdr>
            <w:top w:val="none" w:sz="0" w:space="0" w:color="auto"/>
            <w:left w:val="none" w:sz="0" w:space="0" w:color="auto"/>
            <w:bottom w:val="none" w:sz="0" w:space="0" w:color="auto"/>
            <w:right w:val="none" w:sz="0" w:space="0" w:color="auto"/>
          </w:divBdr>
        </w:div>
        <w:div w:id="634985627">
          <w:marLeft w:val="0"/>
          <w:marRight w:val="0"/>
          <w:marTop w:val="0"/>
          <w:marBottom w:val="0"/>
          <w:divBdr>
            <w:top w:val="none" w:sz="0" w:space="0" w:color="auto"/>
            <w:left w:val="none" w:sz="0" w:space="0" w:color="auto"/>
            <w:bottom w:val="none" w:sz="0" w:space="0" w:color="auto"/>
            <w:right w:val="none" w:sz="0" w:space="0" w:color="auto"/>
          </w:divBdr>
        </w:div>
        <w:div w:id="650476688">
          <w:marLeft w:val="0"/>
          <w:marRight w:val="0"/>
          <w:marTop w:val="0"/>
          <w:marBottom w:val="0"/>
          <w:divBdr>
            <w:top w:val="none" w:sz="0" w:space="0" w:color="auto"/>
            <w:left w:val="none" w:sz="0" w:space="0" w:color="auto"/>
            <w:bottom w:val="none" w:sz="0" w:space="0" w:color="auto"/>
            <w:right w:val="none" w:sz="0" w:space="0" w:color="auto"/>
          </w:divBdr>
        </w:div>
        <w:div w:id="652176470">
          <w:marLeft w:val="0"/>
          <w:marRight w:val="0"/>
          <w:marTop w:val="0"/>
          <w:marBottom w:val="0"/>
          <w:divBdr>
            <w:top w:val="none" w:sz="0" w:space="0" w:color="auto"/>
            <w:left w:val="none" w:sz="0" w:space="0" w:color="auto"/>
            <w:bottom w:val="none" w:sz="0" w:space="0" w:color="auto"/>
            <w:right w:val="none" w:sz="0" w:space="0" w:color="auto"/>
          </w:divBdr>
        </w:div>
        <w:div w:id="659425531">
          <w:marLeft w:val="0"/>
          <w:marRight w:val="0"/>
          <w:marTop w:val="0"/>
          <w:marBottom w:val="0"/>
          <w:divBdr>
            <w:top w:val="none" w:sz="0" w:space="0" w:color="auto"/>
            <w:left w:val="none" w:sz="0" w:space="0" w:color="auto"/>
            <w:bottom w:val="none" w:sz="0" w:space="0" w:color="auto"/>
            <w:right w:val="none" w:sz="0" w:space="0" w:color="auto"/>
          </w:divBdr>
        </w:div>
        <w:div w:id="660079768">
          <w:marLeft w:val="0"/>
          <w:marRight w:val="0"/>
          <w:marTop w:val="0"/>
          <w:marBottom w:val="0"/>
          <w:divBdr>
            <w:top w:val="none" w:sz="0" w:space="0" w:color="auto"/>
            <w:left w:val="none" w:sz="0" w:space="0" w:color="auto"/>
            <w:bottom w:val="none" w:sz="0" w:space="0" w:color="auto"/>
            <w:right w:val="none" w:sz="0" w:space="0" w:color="auto"/>
          </w:divBdr>
        </w:div>
        <w:div w:id="683483217">
          <w:marLeft w:val="0"/>
          <w:marRight w:val="0"/>
          <w:marTop w:val="0"/>
          <w:marBottom w:val="0"/>
          <w:divBdr>
            <w:top w:val="none" w:sz="0" w:space="0" w:color="auto"/>
            <w:left w:val="none" w:sz="0" w:space="0" w:color="auto"/>
            <w:bottom w:val="none" w:sz="0" w:space="0" w:color="auto"/>
            <w:right w:val="none" w:sz="0" w:space="0" w:color="auto"/>
          </w:divBdr>
        </w:div>
        <w:div w:id="716196852">
          <w:marLeft w:val="0"/>
          <w:marRight w:val="0"/>
          <w:marTop w:val="0"/>
          <w:marBottom w:val="0"/>
          <w:divBdr>
            <w:top w:val="none" w:sz="0" w:space="0" w:color="auto"/>
            <w:left w:val="none" w:sz="0" w:space="0" w:color="auto"/>
            <w:bottom w:val="none" w:sz="0" w:space="0" w:color="auto"/>
            <w:right w:val="none" w:sz="0" w:space="0" w:color="auto"/>
          </w:divBdr>
        </w:div>
        <w:div w:id="737676911">
          <w:marLeft w:val="0"/>
          <w:marRight w:val="0"/>
          <w:marTop w:val="0"/>
          <w:marBottom w:val="0"/>
          <w:divBdr>
            <w:top w:val="none" w:sz="0" w:space="0" w:color="auto"/>
            <w:left w:val="none" w:sz="0" w:space="0" w:color="auto"/>
            <w:bottom w:val="none" w:sz="0" w:space="0" w:color="auto"/>
            <w:right w:val="none" w:sz="0" w:space="0" w:color="auto"/>
          </w:divBdr>
        </w:div>
        <w:div w:id="754745137">
          <w:marLeft w:val="0"/>
          <w:marRight w:val="0"/>
          <w:marTop w:val="0"/>
          <w:marBottom w:val="0"/>
          <w:divBdr>
            <w:top w:val="none" w:sz="0" w:space="0" w:color="auto"/>
            <w:left w:val="none" w:sz="0" w:space="0" w:color="auto"/>
            <w:bottom w:val="none" w:sz="0" w:space="0" w:color="auto"/>
            <w:right w:val="none" w:sz="0" w:space="0" w:color="auto"/>
          </w:divBdr>
        </w:div>
        <w:div w:id="772552916">
          <w:marLeft w:val="0"/>
          <w:marRight w:val="0"/>
          <w:marTop w:val="0"/>
          <w:marBottom w:val="0"/>
          <w:divBdr>
            <w:top w:val="none" w:sz="0" w:space="0" w:color="auto"/>
            <w:left w:val="none" w:sz="0" w:space="0" w:color="auto"/>
            <w:bottom w:val="none" w:sz="0" w:space="0" w:color="auto"/>
            <w:right w:val="none" w:sz="0" w:space="0" w:color="auto"/>
          </w:divBdr>
        </w:div>
        <w:div w:id="810098876">
          <w:marLeft w:val="0"/>
          <w:marRight w:val="0"/>
          <w:marTop w:val="0"/>
          <w:marBottom w:val="0"/>
          <w:divBdr>
            <w:top w:val="none" w:sz="0" w:space="0" w:color="auto"/>
            <w:left w:val="none" w:sz="0" w:space="0" w:color="auto"/>
            <w:bottom w:val="none" w:sz="0" w:space="0" w:color="auto"/>
            <w:right w:val="none" w:sz="0" w:space="0" w:color="auto"/>
          </w:divBdr>
        </w:div>
        <w:div w:id="842596371">
          <w:marLeft w:val="0"/>
          <w:marRight w:val="0"/>
          <w:marTop w:val="0"/>
          <w:marBottom w:val="0"/>
          <w:divBdr>
            <w:top w:val="none" w:sz="0" w:space="0" w:color="auto"/>
            <w:left w:val="none" w:sz="0" w:space="0" w:color="auto"/>
            <w:bottom w:val="none" w:sz="0" w:space="0" w:color="auto"/>
            <w:right w:val="none" w:sz="0" w:space="0" w:color="auto"/>
          </w:divBdr>
        </w:div>
        <w:div w:id="844825346">
          <w:marLeft w:val="0"/>
          <w:marRight w:val="0"/>
          <w:marTop w:val="0"/>
          <w:marBottom w:val="0"/>
          <w:divBdr>
            <w:top w:val="none" w:sz="0" w:space="0" w:color="auto"/>
            <w:left w:val="none" w:sz="0" w:space="0" w:color="auto"/>
            <w:bottom w:val="none" w:sz="0" w:space="0" w:color="auto"/>
            <w:right w:val="none" w:sz="0" w:space="0" w:color="auto"/>
          </w:divBdr>
        </w:div>
        <w:div w:id="862206140">
          <w:marLeft w:val="0"/>
          <w:marRight w:val="0"/>
          <w:marTop w:val="0"/>
          <w:marBottom w:val="0"/>
          <w:divBdr>
            <w:top w:val="none" w:sz="0" w:space="0" w:color="auto"/>
            <w:left w:val="none" w:sz="0" w:space="0" w:color="auto"/>
            <w:bottom w:val="none" w:sz="0" w:space="0" w:color="auto"/>
            <w:right w:val="none" w:sz="0" w:space="0" w:color="auto"/>
          </w:divBdr>
        </w:div>
        <w:div w:id="880089315">
          <w:marLeft w:val="0"/>
          <w:marRight w:val="0"/>
          <w:marTop w:val="0"/>
          <w:marBottom w:val="0"/>
          <w:divBdr>
            <w:top w:val="none" w:sz="0" w:space="0" w:color="auto"/>
            <w:left w:val="none" w:sz="0" w:space="0" w:color="auto"/>
            <w:bottom w:val="none" w:sz="0" w:space="0" w:color="auto"/>
            <w:right w:val="none" w:sz="0" w:space="0" w:color="auto"/>
          </w:divBdr>
        </w:div>
        <w:div w:id="893926152">
          <w:marLeft w:val="0"/>
          <w:marRight w:val="0"/>
          <w:marTop w:val="0"/>
          <w:marBottom w:val="0"/>
          <w:divBdr>
            <w:top w:val="none" w:sz="0" w:space="0" w:color="auto"/>
            <w:left w:val="none" w:sz="0" w:space="0" w:color="auto"/>
            <w:bottom w:val="none" w:sz="0" w:space="0" w:color="auto"/>
            <w:right w:val="none" w:sz="0" w:space="0" w:color="auto"/>
          </w:divBdr>
        </w:div>
        <w:div w:id="898828294">
          <w:marLeft w:val="0"/>
          <w:marRight w:val="0"/>
          <w:marTop w:val="0"/>
          <w:marBottom w:val="0"/>
          <w:divBdr>
            <w:top w:val="none" w:sz="0" w:space="0" w:color="auto"/>
            <w:left w:val="none" w:sz="0" w:space="0" w:color="auto"/>
            <w:bottom w:val="none" w:sz="0" w:space="0" w:color="auto"/>
            <w:right w:val="none" w:sz="0" w:space="0" w:color="auto"/>
          </w:divBdr>
        </w:div>
        <w:div w:id="941912799">
          <w:marLeft w:val="0"/>
          <w:marRight w:val="0"/>
          <w:marTop w:val="0"/>
          <w:marBottom w:val="0"/>
          <w:divBdr>
            <w:top w:val="none" w:sz="0" w:space="0" w:color="auto"/>
            <w:left w:val="none" w:sz="0" w:space="0" w:color="auto"/>
            <w:bottom w:val="none" w:sz="0" w:space="0" w:color="auto"/>
            <w:right w:val="none" w:sz="0" w:space="0" w:color="auto"/>
          </w:divBdr>
        </w:div>
        <w:div w:id="996765485">
          <w:marLeft w:val="0"/>
          <w:marRight w:val="0"/>
          <w:marTop w:val="0"/>
          <w:marBottom w:val="0"/>
          <w:divBdr>
            <w:top w:val="none" w:sz="0" w:space="0" w:color="auto"/>
            <w:left w:val="none" w:sz="0" w:space="0" w:color="auto"/>
            <w:bottom w:val="none" w:sz="0" w:space="0" w:color="auto"/>
            <w:right w:val="none" w:sz="0" w:space="0" w:color="auto"/>
          </w:divBdr>
        </w:div>
        <w:div w:id="1028218675">
          <w:marLeft w:val="0"/>
          <w:marRight w:val="0"/>
          <w:marTop w:val="0"/>
          <w:marBottom w:val="0"/>
          <w:divBdr>
            <w:top w:val="none" w:sz="0" w:space="0" w:color="auto"/>
            <w:left w:val="none" w:sz="0" w:space="0" w:color="auto"/>
            <w:bottom w:val="none" w:sz="0" w:space="0" w:color="auto"/>
            <w:right w:val="none" w:sz="0" w:space="0" w:color="auto"/>
          </w:divBdr>
        </w:div>
        <w:div w:id="1028528089">
          <w:marLeft w:val="0"/>
          <w:marRight w:val="0"/>
          <w:marTop w:val="0"/>
          <w:marBottom w:val="0"/>
          <w:divBdr>
            <w:top w:val="none" w:sz="0" w:space="0" w:color="auto"/>
            <w:left w:val="none" w:sz="0" w:space="0" w:color="auto"/>
            <w:bottom w:val="none" w:sz="0" w:space="0" w:color="auto"/>
            <w:right w:val="none" w:sz="0" w:space="0" w:color="auto"/>
          </w:divBdr>
        </w:div>
        <w:div w:id="1037242701">
          <w:marLeft w:val="0"/>
          <w:marRight w:val="0"/>
          <w:marTop w:val="0"/>
          <w:marBottom w:val="0"/>
          <w:divBdr>
            <w:top w:val="none" w:sz="0" w:space="0" w:color="auto"/>
            <w:left w:val="none" w:sz="0" w:space="0" w:color="auto"/>
            <w:bottom w:val="none" w:sz="0" w:space="0" w:color="auto"/>
            <w:right w:val="none" w:sz="0" w:space="0" w:color="auto"/>
          </w:divBdr>
        </w:div>
        <w:div w:id="1056660439">
          <w:marLeft w:val="0"/>
          <w:marRight w:val="0"/>
          <w:marTop w:val="0"/>
          <w:marBottom w:val="0"/>
          <w:divBdr>
            <w:top w:val="none" w:sz="0" w:space="0" w:color="auto"/>
            <w:left w:val="none" w:sz="0" w:space="0" w:color="auto"/>
            <w:bottom w:val="none" w:sz="0" w:space="0" w:color="auto"/>
            <w:right w:val="none" w:sz="0" w:space="0" w:color="auto"/>
          </w:divBdr>
        </w:div>
        <w:div w:id="1080713495">
          <w:marLeft w:val="0"/>
          <w:marRight w:val="0"/>
          <w:marTop w:val="0"/>
          <w:marBottom w:val="0"/>
          <w:divBdr>
            <w:top w:val="none" w:sz="0" w:space="0" w:color="auto"/>
            <w:left w:val="none" w:sz="0" w:space="0" w:color="auto"/>
            <w:bottom w:val="none" w:sz="0" w:space="0" w:color="auto"/>
            <w:right w:val="none" w:sz="0" w:space="0" w:color="auto"/>
          </w:divBdr>
        </w:div>
        <w:div w:id="1088497246">
          <w:marLeft w:val="0"/>
          <w:marRight w:val="0"/>
          <w:marTop w:val="0"/>
          <w:marBottom w:val="0"/>
          <w:divBdr>
            <w:top w:val="none" w:sz="0" w:space="0" w:color="auto"/>
            <w:left w:val="none" w:sz="0" w:space="0" w:color="auto"/>
            <w:bottom w:val="none" w:sz="0" w:space="0" w:color="auto"/>
            <w:right w:val="none" w:sz="0" w:space="0" w:color="auto"/>
          </w:divBdr>
        </w:div>
        <w:div w:id="1112866850">
          <w:marLeft w:val="0"/>
          <w:marRight w:val="0"/>
          <w:marTop w:val="0"/>
          <w:marBottom w:val="0"/>
          <w:divBdr>
            <w:top w:val="none" w:sz="0" w:space="0" w:color="auto"/>
            <w:left w:val="none" w:sz="0" w:space="0" w:color="auto"/>
            <w:bottom w:val="none" w:sz="0" w:space="0" w:color="auto"/>
            <w:right w:val="none" w:sz="0" w:space="0" w:color="auto"/>
          </w:divBdr>
        </w:div>
        <w:div w:id="1120605578">
          <w:marLeft w:val="0"/>
          <w:marRight w:val="0"/>
          <w:marTop w:val="0"/>
          <w:marBottom w:val="0"/>
          <w:divBdr>
            <w:top w:val="none" w:sz="0" w:space="0" w:color="auto"/>
            <w:left w:val="none" w:sz="0" w:space="0" w:color="auto"/>
            <w:bottom w:val="none" w:sz="0" w:space="0" w:color="auto"/>
            <w:right w:val="none" w:sz="0" w:space="0" w:color="auto"/>
          </w:divBdr>
        </w:div>
        <w:div w:id="1123765358">
          <w:marLeft w:val="0"/>
          <w:marRight w:val="0"/>
          <w:marTop w:val="0"/>
          <w:marBottom w:val="0"/>
          <w:divBdr>
            <w:top w:val="none" w:sz="0" w:space="0" w:color="auto"/>
            <w:left w:val="none" w:sz="0" w:space="0" w:color="auto"/>
            <w:bottom w:val="none" w:sz="0" w:space="0" w:color="auto"/>
            <w:right w:val="none" w:sz="0" w:space="0" w:color="auto"/>
          </w:divBdr>
        </w:div>
        <w:div w:id="1128010732">
          <w:marLeft w:val="0"/>
          <w:marRight w:val="0"/>
          <w:marTop w:val="0"/>
          <w:marBottom w:val="0"/>
          <w:divBdr>
            <w:top w:val="none" w:sz="0" w:space="0" w:color="auto"/>
            <w:left w:val="none" w:sz="0" w:space="0" w:color="auto"/>
            <w:bottom w:val="none" w:sz="0" w:space="0" w:color="auto"/>
            <w:right w:val="none" w:sz="0" w:space="0" w:color="auto"/>
          </w:divBdr>
        </w:div>
        <w:div w:id="1152985217">
          <w:marLeft w:val="0"/>
          <w:marRight w:val="0"/>
          <w:marTop w:val="0"/>
          <w:marBottom w:val="0"/>
          <w:divBdr>
            <w:top w:val="none" w:sz="0" w:space="0" w:color="auto"/>
            <w:left w:val="none" w:sz="0" w:space="0" w:color="auto"/>
            <w:bottom w:val="none" w:sz="0" w:space="0" w:color="auto"/>
            <w:right w:val="none" w:sz="0" w:space="0" w:color="auto"/>
          </w:divBdr>
        </w:div>
        <w:div w:id="1173296696">
          <w:marLeft w:val="0"/>
          <w:marRight w:val="0"/>
          <w:marTop w:val="0"/>
          <w:marBottom w:val="0"/>
          <w:divBdr>
            <w:top w:val="none" w:sz="0" w:space="0" w:color="auto"/>
            <w:left w:val="none" w:sz="0" w:space="0" w:color="auto"/>
            <w:bottom w:val="none" w:sz="0" w:space="0" w:color="auto"/>
            <w:right w:val="none" w:sz="0" w:space="0" w:color="auto"/>
          </w:divBdr>
        </w:div>
        <w:div w:id="1202398768">
          <w:marLeft w:val="0"/>
          <w:marRight w:val="0"/>
          <w:marTop w:val="0"/>
          <w:marBottom w:val="0"/>
          <w:divBdr>
            <w:top w:val="none" w:sz="0" w:space="0" w:color="auto"/>
            <w:left w:val="none" w:sz="0" w:space="0" w:color="auto"/>
            <w:bottom w:val="none" w:sz="0" w:space="0" w:color="auto"/>
            <w:right w:val="none" w:sz="0" w:space="0" w:color="auto"/>
          </w:divBdr>
        </w:div>
        <w:div w:id="1222054395">
          <w:marLeft w:val="0"/>
          <w:marRight w:val="0"/>
          <w:marTop w:val="0"/>
          <w:marBottom w:val="0"/>
          <w:divBdr>
            <w:top w:val="none" w:sz="0" w:space="0" w:color="auto"/>
            <w:left w:val="none" w:sz="0" w:space="0" w:color="auto"/>
            <w:bottom w:val="none" w:sz="0" w:space="0" w:color="auto"/>
            <w:right w:val="none" w:sz="0" w:space="0" w:color="auto"/>
          </w:divBdr>
        </w:div>
        <w:div w:id="1267498009">
          <w:marLeft w:val="0"/>
          <w:marRight w:val="0"/>
          <w:marTop w:val="0"/>
          <w:marBottom w:val="0"/>
          <w:divBdr>
            <w:top w:val="none" w:sz="0" w:space="0" w:color="auto"/>
            <w:left w:val="none" w:sz="0" w:space="0" w:color="auto"/>
            <w:bottom w:val="none" w:sz="0" w:space="0" w:color="auto"/>
            <w:right w:val="none" w:sz="0" w:space="0" w:color="auto"/>
          </w:divBdr>
        </w:div>
        <w:div w:id="1269585900">
          <w:marLeft w:val="0"/>
          <w:marRight w:val="0"/>
          <w:marTop w:val="0"/>
          <w:marBottom w:val="0"/>
          <w:divBdr>
            <w:top w:val="none" w:sz="0" w:space="0" w:color="auto"/>
            <w:left w:val="none" w:sz="0" w:space="0" w:color="auto"/>
            <w:bottom w:val="none" w:sz="0" w:space="0" w:color="auto"/>
            <w:right w:val="none" w:sz="0" w:space="0" w:color="auto"/>
          </w:divBdr>
        </w:div>
        <w:div w:id="1275357710">
          <w:marLeft w:val="0"/>
          <w:marRight w:val="0"/>
          <w:marTop w:val="0"/>
          <w:marBottom w:val="0"/>
          <w:divBdr>
            <w:top w:val="none" w:sz="0" w:space="0" w:color="auto"/>
            <w:left w:val="none" w:sz="0" w:space="0" w:color="auto"/>
            <w:bottom w:val="none" w:sz="0" w:space="0" w:color="auto"/>
            <w:right w:val="none" w:sz="0" w:space="0" w:color="auto"/>
          </w:divBdr>
        </w:div>
        <w:div w:id="1276253004">
          <w:marLeft w:val="0"/>
          <w:marRight w:val="0"/>
          <w:marTop w:val="0"/>
          <w:marBottom w:val="0"/>
          <w:divBdr>
            <w:top w:val="none" w:sz="0" w:space="0" w:color="auto"/>
            <w:left w:val="none" w:sz="0" w:space="0" w:color="auto"/>
            <w:bottom w:val="none" w:sz="0" w:space="0" w:color="auto"/>
            <w:right w:val="none" w:sz="0" w:space="0" w:color="auto"/>
          </w:divBdr>
        </w:div>
        <w:div w:id="1279022668">
          <w:marLeft w:val="0"/>
          <w:marRight w:val="0"/>
          <w:marTop w:val="0"/>
          <w:marBottom w:val="0"/>
          <w:divBdr>
            <w:top w:val="none" w:sz="0" w:space="0" w:color="auto"/>
            <w:left w:val="none" w:sz="0" w:space="0" w:color="auto"/>
            <w:bottom w:val="none" w:sz="0" w:space="0" w:color="auto"/>
            <w:right w:val="none" w:sz="0" w:space="0" w:color="auto"/>
          </w:divBdr>
        </w:div>
        <w:div w:id="1287158407">
          <w:marLeft w:val="0"/>
          <w:marRight w:val="0"/>
          <w:marTop w:val="0"/>
          <w:marBottom w:val="0"/>
          <w:divBdr>
            <w:top w:val="none" w:sz="0" w:space="0" w:color="auto"/>
            <w:left w:val="none" w:sz="0" w:space="0" w:color="auto"/>
            <w:bottom w:val="none" w:sz="0" w:space="0" w:color="auto"/>
            <w:right w:val="none" w:sz="0" w:space="0" w:color="auto"/>
          </w:divBdr>
        </w:div>
        <w:div w:id="1309048408">
          <w:marLeft w:val="0"/>
          <w:marRight w:val="0"/>
          <w:marTop w:val="0"/>
          <w:marBottom w:val="0"/>
          <w:divBdr>
            <w:top w:val="none" w:sz="0" w:space="0" w:color="auto"/>
            <w:left w:val="none" w:sz="0" w:space="0" w:color="auto"/>
            <w:bottom w:val="none" w:sz="0" w:space="0" w:color="auto"/>
            <w:right w:val="none" w:sz="0" w:space="0" w:color="auto"/>
          </w:divBdr>
        </w:div>
        <w:div w:id="1338001459">
          <w:marLeft w:val="0"/>
          <w:marRight w:val="0"/>
          <w:marTop w:val="0"/>
          <w:marBottom w:val="0"/>
          <w:divBdr>
            <w:top w:val="none" w:sz="0" w:space="0" w:color="auto"/>
            <w:left w:val="none" w:sz="0" w:space="0" w:color="auto"/>
            <w:bottom w:val="none" w:sz="0" w:space="0" w:color="auto"/>
            <w:right w:val="none" w:sz="0" w:space="0" w:color="auto"/>
          </w:divBdr>
        </w:div>
        <w:div w:id="1349869834">
          <w:marLeft w:val="0"/>
          <w:marRight w:val="0"/>
          <w:marTop w:val="0"/>
          <w:marBottom w:val="0"/>
          <w:divBdr>
            <w:top w:val="none" w:sz="0" w:space="0" w:color="auto"/>
            <w:left w:val="none" w:sz="0" w:space="0" w:color="auto"/>
            <w:bottom w:val="none" w:sz="0" w:space="0" w:color="auto"/>
            <w:right w:val="none" w:sz="0" w:space="0" w:color="auto"/>
          </w:divBdr>
        </w:div>
        <w:div w:id="1352949334">
          <w:marLeft w:val="0"/>
          <w:marRight w:val="0"/>
          <w:marTop w:val="0"/>
          <w:marBottom w:val="0"/>
          <w:divBdr>
            <w:top w:val="none" w:sz="0" w:space="0" w:color="auto"/>
            <w:left w:val="none" w:sz="0" w:space="0" w:color="auto"/>
            <w:bottom w:val="none" w:sz="0" w:space="0" w:color="auto"/>
            <w:right w:val="none" w:sz="0" w:space="0" w:color="auto"/>
          </w:divBdr>
        </w:div>
        <w:div w:id="1395540340">
          <w:marLeft w:val="0"/>
          <w:marRight w:val="0"/>
          <w:marTop w:val="0"/>
          <w:marBottom w:val="0"/>
          <w:divBdr>
            <w:top w:val="none" w:sz="0" w:space="0" w:color="auto"/>
            <w:left w:val="none" w:sz="0" w:space="0" w:color="auto"/>
            <w:bottom w:val="none" w:sz="0" w:space="0" w:color="auto"/>
            <w:right w:val="none" w:sz="0" w:space="0" w:color="auto"/>
          </w:divBdr>
        </w:div>
        <w:div w:id="1413773674">
          <w:marLeft w:val="0"/>
          <w:marRight w:val="0"/>
          <w:marTop w:val="0"/>
          <w:marBottom w:val="0"/>
          <w:divBdr>
            <w:top w:val="none" w:sz="0" w:space="0" w:color="auto"/>
            <w:left w:val="none" w:sz="0" w:space="0" w:color="auto"/>
            <w:bottom w:val="none" w:sz="0" w:space="0" w:color="auto"/>
            <w:right w:val="none" w:sz="0" w:space="0" w:color="auto"/>
          </w:divBdr>
        </w:div>
        <w:div w:id="1431583562">
          <w:marLeft w:val="0"/>
          <w:marRight w:val="0"/>
          <w:marTop w:val="0"/>
          <w:marBottom w:val="0"/>
          <w:divBdr>
            <w:top w:val="none" w:sz="0" w:space="0" w:color="auto"/>
            <w:left w:val="none" w:sz="0" w:space="0" w:color="auto"/>
            <w:bottom w:val="none" w:sz="0" w:space="0" w:color="auto"/>
            <w:right w:val="none" w:sz="0" w:space="0" w:color="auto"/>
          </w:divBdr>
        </w:div>
        <w:div w:id="1432969082">
          <w:marLeft w:val="0"/>
          <w:marRight w:val="0"/>
          <w:marTop w:val="0"/>
          <w:marBottom w:val="0"/>
          <w:divBdr>
            <w:top w:val="none" w:sz="0" w:space="0" w:color="auto"/>
            <w:left w:val="none" w:sz="0" w:space="0" w:color="auto"/>
            <w:bottom w:val="none" w:sz="0" w:space="0" w:color="auto"/>
            <w:right w:val="none" w:sz="0" w:space="0" w:color="auto"/>
          </w:divBdr>
        </w:div>
        <w:div w:id="1453088474">
          <w:marLeft w:val="0"/>
          <w:marRight w:val="0"/>
          <w:marTop w:val="0"/>
          <w:marBottom w:val="0"/>
          <w:divBdr>
            <w:top w:val="none" w:sz="0" w:space="0" w:color="auto"/>
            <w:left w:val="none" w:sz="0" w:space="0" w:color="auto"/>
            <w:bottom w:val="none" w:sz="0" w:space="0" w:color="auto"/>
            <w:right w:val="none" w:sz="0" w:space="0" w:color="auto"/>
          </w:divBdr>
        </w:div>
        <w:div w:id="1493914598">
          <w:marLeft w:val="0"/>
          <w:marRight w:val="0"/>
          <w:marTop w:val="0"/>
          <w:marBottom w:val="0"/>
          <w:divBdr>
            <w:top w:val="none" w:sz="0" w:space="0" w:color="auto"/>
            <w:left w:val="none" w:sz="0" w:space="0" w:color="auto"/>
            <w:bottom w:val="none" w:sz="0" w:space="0" w:color="auto"/>
            <w:right w:val="none" w:sz="0" w:space="0" w:color="auto"/>
          </w:divBdr>
        </w:div>
        <w:div w:id="1572035685">
          <w:marLeft w:val="0"/>
          <w:marRight w:val="0"/>
          <w:marTop w:val="0"/>
          <w:marBottom w:val="0"/>
          <w:divBdr>
            <w:top w:val="none" w:sz="0" w:space="0" w:color="auto"/>
            <w:left w:val="none" w:sz="0" w:space="0" w:color="auto"/>
            <w:bottom w:val="none" w:sz="0" w:space="0" w:color="auto"/>
            <w:right w:val="none" w:sz="0" w:space="0" w:color="auto"/>
          </w:divBdr>
        </w:div>
        <w:div w:id="1577855896">
          <w:marLeft w:val="0"/>
          <w:marRight w:val="0"/>
          <w:marTop w:val="0"/>
          <w:marBottom w:val="0"/>
          <w:divBdr>
            <w:top w:val="none" w:sz="0" w:space="0" w:color="auto"/>
            <w:left w:val="none" w:sz="0" w:space="0" w:color="auto"/>
            <w:bottom w:val="none" w:sz="0" w:space="0" w:color="auto"/>
            <w:right w:val="none" w:sz="0" w:space="0" w:color="auto"/>
          </w:divBdr>
        </w:div>
        <w:div w:id="1609847252">
          <w:marLeft w:val="0"/>
          <w:marRight w:val="0"/>
          <w:marTop w:val="0"/>
          <w:marBottom w:val="0"/>
          <w:divBdr>
            <w:top w:val="none" w:sz="0" w:space="0" w:color="auto"/>
            <w:left w:val="none" w:sz="0" w:space="0" w:color="auto"/>
            <w:bottom w:val="none" w:sz="0" w:space="0" w:color="auto"/>
            <w:right w:val="none" w:sz="0" w:space="0" w:color="auto"/>
          </w:divBdr>
        </w:div>
        <w:div w:id="1611165249">
          <w:marLeft w:val="0"/>
          <w:marRight w:val="0"/>
          <w:marTop w:val="0"/>
          <w:marBottom w:val="0"/>
          <w:divBdr>
            <w:top w:val="none" w:sz="0" w:space="0" w:color="auto"/>
            <w:left w:val="none" w:sz="0" w:space="0" w:color="auto"/>
            <w:bottom w:val="none" w:sz="0" w:space="0" w:color="auto"/>
            <w:right w:val="none" w:sz="0" w:space="0" w:color="auto"/>
          </w:divBdr>
        </w:div>
        <w:div w:id="1614904136">
          <w:marLeft w:val="0"/>
          <w:marRight w:val="0"/>
          <w:marTop w:val="0"/>
          <w:marBottom w:val="0"/>
          <w:divBdr>
            <w:top w:val="none" w:sz="0" w:space="0" w:color="auto"/>
            <w:left w:val="none" w:sz="0" w:space="0" w:color="auto"/>
            <w:bottom w:val="none" w:sz="0" w:space="0" w:color="auto"/>
            <w:right w:val="none" w:sz="0" w:space="0" w:color="auto"/>
          </w:divBdr>
        </w:div>
        <w:div w:id="1624459720">
          <w:marLeft w:val="0"/>
          <w:marRight w:val="0"/>
          <w:marTop w:val="0"/>
          <w:marBottom w:val="0"/>
          <w:divBdr>
            <w:top w:val="none" w:sz="0" w:space="0" w:color="auto"/>
            <w:left w:val="none" w:sz="0" w:space="0" w:color="auto"/>
            <w:bottom w:val="none" w:sz="0" w:space="0" w:color="auto"/>
            <w:right w:val="none" w:sz="0" w:space="0" w:color="auto"/>
          </w:divBdr>
        </w:div>
        <w:div w:id="1629119772">
          <w:marLeft w:val="0"/>
          <w:marRight w:val="0"/>
          <w:marTop w:val="0"/>
          <w:marBottom w:val="0"/>
          <w:divBdr>
            <w:top w:val="none" w:sz="0" w:space="0" w:color="auto"/>
            <w:left w:val="none" w:sz="0" w:space="0" w:color="auto"/>
            <w:bottom w:val="none" w:sz="0" w:space="0" w:color="auto"/>
            <w:right w:val="none" w:sz="0" w:space="0" w:color="auto"/>
          </w:divBdr>
        </w:div>
        <w:div w:id="1634677159">
          <w:marLeft w:val="0"/>
          <w:marRight w:val="0"/>
          <w:marTop w:val="0"/>
          <w:marBottom w:val="0"/>
          <w:divBdr>
            <w:top w:val="none" w:sz="0" w:space="0" w:color="auto"/>
            <w:left w:val="none" w:sz="0" w:space="0" w:color="auto"/>
            <w:bottom w:val="none" w:sz="0" w:space="0" w:color="auto"/>
            <w:right w:val="none" w:sz="0" w:space="0" w:color="auto"/>
          </w:divBdr>
        </w:div>
        <w:div w:id="1646278978">
          <w:marLeft w:val="0"/>
          <w:marRight w:val="0"/>
          <w:marTop w:val="0"/>
          <w:marBottom w:val="0"/>
          <w:divBdr>
            <w:top w:val="none" w:sz="0" w:space="0" w:color="auto"/>
            <w:left w:val="none" w:sz="0" w:space="0" w:color="auto"/>
            <w:bottom w:val="none" w:sz="0" w:space="0" w:color="auto"/>
            <w:right w:val="none" w:sz="0" w:space="0" w:color="auto"/>
          </w:divBdr>
        </w:div>
        <w:div w:id="1660226328">
          <w:marLeft w:val="0"/>
          <w:marRight w:val="0"/>
          <w:marTop w:val="0"/>
          <w:marBottom w:val="0"/>
          <w:divBdr>
            <w:top w:val="none" w:sz="0" w:space="0" w:color="auto"/>
            <w:left w:val="none" w:sz="0" w:space="0" w:color="auto"/>
            <w:bottom w:val="none" w:sz="0" w:space="0" w:color="auto"/>
            <w:right w:val="none" w:sz="0" w:space="0" w:color="auto"/>
          </w:divBdr>
        </w:div>
        <w:div w:id="1692340579">
          <w:marLeft w:val="0"/>
          <w:marRight w:val="0"/>
          <w:marTop w:val="0"/>
          <w:marBottom w:val="0"/>
          <w:divBdr>
            <w:top w:val="none" w:sz="0" w:space="0" w:color="auto"/>
            <w:left w:val="none" w:sz="0" w:space="0" w:color="auto"/>
            <w:bottom w:val="none" w:sz="0" w:space="0" w:color="auto"/>
            <w:right w:val="none" w:sz="0" w:space="0" w:color="auto"/>
          </w:divBdr>
        </w:div>
        <w:div w:id="1699350024">
          <w:marLeft w:val="0"/>
          <w:marRight w:val="0"/>
          <w:marTop w:val="0"/>
          <w:marBottom w:val="0"/>
          <w:divBdr>
            <w:top w:val="none" w:sz="0" w:space="0" w:color="auto"/>
            <w:left w:val="none" w:sz="0" w:space="0" w:color="auto"/>
            <w:bottom w:val="none" w:sz="0" w:space="0" w:color="auto"/>
            <w:right w:val="none" w:sz="0" w:space="0" w:color="auto"/>
          </w:divBdr>
        </w:div>
        <w:div w:id="1705981804">
          <w:marLeft w:val="0"/>
          <w:marRight w:val="0"/>
          <w:marTop w:val="0"/>
          <w:marBottom w:val="0"/>
          <w:divBdr>
            <w:top w:val="none" w:sz="0" w:space="0" w:color="auto"/>
            <w:left w:val="none" w:sz="0" w:space="0" w:color="auto"/>
            <w:bottom w:val="none" w:sz="0" w:space="0" w:color="auto"/>
            <w:right w:val="none" w:sz="0" w:space="0" w:color="auto"/>
          </w:divBdr>
        </w:div>
        <w:div w:id="1714377543">
          <w:marLeft w:val="0"/>
          <w:marRight w:val="0"/>
          <w:marTop w:val="0"/>
          <w:marBottom w:val="0"/>
          <w:divBdr>
            <w:top w:val="none" w:sz="0" w:space="0" w:color="auto"/>
            <w:left w:val="none" w:sz="0" w:space="0" w:color="auto"/>
            <w:bottom w:val="none" w:sz="0" w:space="0" w:color="auto"/>
            <w:right w:val="none" w:sz="0" w:space="0" w:color="auto"/>
          </w:divBdr>
        </w:div>
        <w:div w:id="1715764355">
          <w:marLeft w:val="0"/>
          <w:marRight w:val="0"/>
          <w:marTop w:val="0"/>
          <w:marBottom w:val="0"/>
          <w:divBdr>
            <w:top w:val="none" w:sz="0" w:space="0" w:color="auto"/>
            <w:left w:val="none" w:sz="0" w:space="0" w:color="auto"/>
            <w:bottom w:val="none" w:sz="0" w:space="0" w:color="auto"/>
            <w:right w:val="none" w:sz="0" w:space="0" w:color="auto"/>
          </w:divBdr>
        </w:div>
        <w:div w:id="1727214443">
          <w:marLeft w:val="0"/>
          <w:marRight w:val="0"/>
          <w:marTop w:val="0"/>
          <w:marBottom w:val="0"/>
          <w:divBdr>
            <w:top w:val="none" w:sz="0" w:space="0" w:color="auto"/>
            <w:left w:val="none" w:sz="0" w:space="0" w:color="auto"/>
            <w:bottom w:val="none" w:sz="0" w:space="0" w:color="auto"/>
            <w:right w:val="none" w:sz="0" w:space="0" w:color="auto"/>
          </w:divBdr>
        </w:div>
        <w:div w:id="1732458571">
          <w:marLeft w:val="0"/>
          <w:marRight w:val="0"/>
          <w:marTop w:val="0"/>
          <w:marBottom w:val="0"/>
          <w:divBdr>
            <w:top w:val="none" w:sz="0" w:space="0" w:color="auto"/>
            <w:left w:val="none" w:sz="0" w:space="0" w:color="auto"/>
            <w:bottom w:val="none" w:sz="0" w:space="0" w:color="auto"/>
            <w:right w:val="none" w:sz="0" w:space="0" w:color="auto"/>
          </w:divBdr>
        </w:div>
        <w:div w:id="1774668406">
          <w:marLeft w:val="0"/>
          <w:marRight w:val="0"/>
          <w:marTop w:val="0"/>
          <w:marBottom w:val="0"/>
          <w:divBdr>
            <w:top w:val="none" w:sz="0" w:space="0" w:color="auto"/>
            <w:left w:val="none" w:sz="0" w:space="0" w:color="auto"/>
            <w:bottom w:val="none" w:sz="0" w:space="0" w:color="auto"/>
            <w:right w:val="none" w:sz="0" w:space="0" w:color="auto"/>
          </w:divBdr>
        </w:div>
        <w:div w:id="1775126393">
          <w:marLeft w:val="0"/>
          <w:marRight w:val="0"/>
          <w:marTop w:val="0"/>
          <w:marBottom w:val="0"/>
          <w:divBdr>
            <w:top w:val="none" w:sz="0" w:space="0" w:color="auto"/>
            <w:left w:val="none" w:sz="0" w:space="0" w:color="auto"/>
            <w:bottom w:val="none" w:sz="0" w:space="0" w:color="auto"/>
            <w:right w:val="none" w:sz="0" w:space="0" w:color="auto"/>
          </w:divBdr>
        </w:div>
        <w:div w:id="1781341866">
          <w:marLeft w:val="0"/>
          <w:marRight w:val="0"/>
          <w:marTop w:val="0"/>
          <w:marBottom w:val="0"/>
          <w:divBdr>
            <w:top w:val="none" w:sz="0" w:space="0" w:color="auto"/>
            <w:left w:val="none" w:sz="0" w:space="0" w:color="auto"/>
            <w:bottom w:val="none" w:sz="0" w:space="0" w:color="auto"/>
            <w:right w:val="none" w:sz="0" w:space="0" w:color="auto"/>
          </w:divBdr>
        </w:div>
        <w:div w:id="1782724481">
          <w:marLeft w:val="0"/>
          <w:marRight w:val="0"/>
          <w:marTop w:val="0"/>
          <w:marBottom w:val="0"/>
          <w:divBdr>
            <w:top w:val="none" w:sz="0" w:space="0" w:color="auto"/>
            <w:left w:val="none" w:sz="0" w:space="0" w:color="auto"/>
            <w:bottom w:val="none" w:sz="0" w:space="0" w:color="auto"/>
            <w:right w:val="none" w:sz="0" w:space="0" w:color="auto"/>
          </w:divBdr>
        </w:div>
        <w:div w:id="1792431821">
          <w:marLeft w:val="0"/>
          <w:marRight w:val="0"/>
          <w:marTop w:val="0"/>
          <w:marBottom w:val="0"/>
          <w:divBdr>
            <w:top w:val="none" w:sz="0" w:space="0" w:color="auto"/>
            <w:left w:val="none" w:sz="0" w:space="0" w:color="auto"/>
            <w:bottom w:val="none" w:sz="0" w:space="0" w:color="auto"/>
            <w:right w:val="none" w:sz="0" w:space="0" w:color="auto"/>
          </w:divBdr>
        </w:div>
        <w:div w:id="1793093107">
          <w:marLeft w:val="0"/>
          <w:marRight w:val="0"/>
          <w:marTop w:val="0"/>
          <w:marBottom w:val="0"/>
          <w:divBdr>
            <w:top w:val="none" w:sz="0" w:space="0" w:color="auto"/>
            <w:left w:val="none" w:sz="0" w:space="0" w:color="auto"/>
            <w:bottom w:val="none" w:sz="0" w:space="0" w:color="auto"/>
            <w:right w:val="none" w:sz="0" w:space="0" w:color="auto"/>
          </w:divBdr>
        </w:div>
        <w:div w:id="1809664004">
          <w:marLeft w:val="0"/>
          <w:marRight w:val="0"/>
          <w:marTop w:val="0"/>
          <w:marBottom w:val="0"/>
          <w:divBdr>
            <w:top w:val="none" w:sz="0" w:space="0" w:color="auto"/>
            <w:left w:val="none" w:sz="0" w:space="0" w:color="auto"/>
            <w:bottom w:val="none" w:sz="0" w:space="0" w:color="auto"/>
            <w:right w:val="none" w:sz="0" w:space="0" w:color="auto"/>
          </w:divBdr>
        </w:div>
        <w:div w:id="1813717019">
          <w:marLeft w:val="0"/>
          <w:marRight w:val="0"/>
          <w:marTop w:val="0"/>
          <w:marBottom w:val="0"/>
          <w:divBdr>
            <w:top w:val="none" w:sz="0" w:space="0" w:color="auto"/>
            <w:left w:val="none" w:sz="0" w:space="0" w:color="auto"/>
            <w:bottom w:val="none" w:sz="0" w:space="0" w:color="auto"/>
            <w:right w:val="none" w:sz="0" w:space="0" w:color="auto"/>
          </w:divBdr>
        </w:div>
        <w:div w:id="1837725575">
          <w:marLeft w:val="0"/>
          <w:marRight w:val="0"/>
          <w:marTop w:val="0"/>
          <w:marBottom w:val="0"/>
          <w:divBdr>
            <w:top w:val="none" w:sz="0" w:space="0" w:color="auto"/>
            <w:left w:val="none" w:sz="0" w:space="0" w:color="auto"/>
            <w:bottom w:val="none" w:sz="0" w:space="0" w:color="auto"/>
            <w:right w:val="none" w:sz="0" w:space="0" w:color="auto"/>
          </w:divBdr>
        </w:div>
        <w:div w:id="1849906680">
          <w:marLeft w:val="0"/>
          <w:marRight w:val="0"/>
          <w:marTop w:val="0"/>
          <w:marBottom w:val="0"/>
          <w:divBdr>
            <w:top w:val="none" w:sz="0" w:space="0" w:color="auto"/>
            <w:left w:val="none" w:sz="0" w:space="0" w:color="auto"/>
            <w:bottom w:val="none" w:sz="0" w:space="0" w:color="auto"/>
            <w:right w:val="none" w:sz="0" w:space="0" w:color="auto"/>
          </w:divBdr>
        </w:div>
        <w:div w:id="1850485269">
          <w:marLeft w:val="0"/>
          <w:marRight w:val="0"/>
          <w:marTop w:val="0"/>
          <w:marBottom w:val="0"/>
          <w:divBdr>
            <w:top w:val="none" w:sz="0" w:space="0" w:color="auto"/>
            <w:left w:val="none" w:sz="0" w:space="0" w:color="auto"/>
            <w:bottom w:val="none" w:sz="0" w:space="0" w:color="auto"/>
            <w:right w:val="none" w:sz="0" w:space="0" w:color="auto"/>
          </w:divBdr>
        </w:div>
        <w:div w:id="1866478041">
          <w:marLeft w:val="0"/>
          <w:marRight w:val="0"/>
          <w:marTop w:val="0"/>
          <w:marBottom w:val="0"/>
          <w:divBdr>
            <w:top w:val="none" w:sz="0" w:space="0" w:color="auto"/>
            <w:left w:val="none" w:sz="0" w:space="0" w:color="auto"/>
            <w:bottom w:val="none" w:sz="0" w:space="0" w:color="auto"/>
            <w:right w:val="none" w:sz="0" w:space="0" w:color="auto"/>
          </w:divBdr>
        </w:div>
        <w:div w:id="1873499623">
          <w:marLeft w:val="0"/>
          <w:marRight w:val="0"/>
          <w:marTop w:val="0"/>
          <w:marBottom w:val="0"/>
          <w:divBdr>
            <w:top w:val="none" w:sz="0" w:space="0" w:color="auto"/>
            <w:left w:val="none" w:sz="0" w:space="0" w:color="auto"/>
            <w:bottom w:val="none" w:sz="0" w:space="0" w:color="auto"/>
            <w:right w:val="none" w:sz="0" w:space="0" w:color="auto"/>
          </w:divBdr>
        </w:div>
        <w:div w:id="1892962964">
          <w:marLeft w:val="0"/>
          <w:marRight w:val="0"/>
          <w:marTop w:val="0"/>
          <w:marBottom w:val="0"/>
          <w:divBdr>
            <w:top w:val="none" w:sz="0" w:space="0" w:color="auto"/>
            <w:left w:val="none" w:sz="0" w:space="0" w:color="auto"/>
            <w:bottom w:val="none" w:sz="0" w:space="0" w:color="auto"/>
            <w:right w:val="none" w:sz="0" w:space="0" w:color="auto"/>
          </w:divBdr>
        </w:div>
        <w:div w:id="1908496536">
          <w:marLeft w:val="0"/>
          <w:marRight w:val="0"/>
          <w:marTop w:val="0"/>
          <w:marBottom w:val="0"/>
          <w:divBdr>
            <w:top w:val="none" w:sz="0" w:space="0" w:color="auto"/>
            <w:left w:val="none" w:sz="0" w:space="0" w:color="auto"/>
            <w:bottom w:val="none" w:sz="0" w:space="0" w:color="auto"/>
            <w:right w:val="none" w:sz="0" w:space="0" w:color="auto"/>
          </w:divBdr>
        </w:div>
        <w:div w:id="1913926752">
          <w:marLeft w:val="0"/>
          <w:marRight w:val="0"/>
          <w:marTop w:val="0"/>
          <w:marBottom w:val="0"/>
          <w:divBdr>
            <w:top w:val="none" w:sz="0" w:space="0" w:color="auto"/>
            <w:left w:val="none" w:sz="0" w:space="0" w:color="auto"/>
            <w:bottom w:val="none" w:sz="0" w:space="0" w:color="auto"/>
            <w:right w:val="none" w:sz="0" w:space="0" w:color="auto"/>
          </w:divBdr>
        </w:div>
        <w:div w:id="1922980612">
          <w:marLeft w:val="0"/>
          <w:marRight w:val="0"/>
          <w:marTop w:val="0"/>
          <w:marBottom w:val="0"/>
          <w:divBdr>
            <w:top w:val="none" w:sz="0" w:space="0" w:color="auto"/>
            <w:left w:val="none" w:sz="0" w:space="0" w:color="auto"/>
            <w:bottom w:val="none" w:sz="0" w:space="0" w:color="auto"/>
            <w:right w:val="none" w:sz="0" w:space="0" w:color="auto"/>
          </w:divBdr>
        </w:div>
        <w:div w:id="1963344373">
          <w:marLeft w:val="0"/>
          <w:marRight w:val="0"/>
          <w:marTop w:val="0"/>
          <w:marBottom w:val="0"/>
          <w:divBdr>
            <w:top w:val="none" w:sz="0" w:space="0" w:color="auto"/>
            <w:left w:val="none" w:sz="0" w:space="0" w:color="auto"/>
            <w:bottom w:val="none" w:sz="0" w:space="0" w:color="auto"/>
            <w:right w:val="none" w:sz="0" w:space="0" w:color="auto"/>
          </w:divBdr>
        </w:div>
        <w:div w:id="1994023339">
          <w:marLeft w:val="0"/>
          <w:marRight w:val="0"/>
          <w:marTop w:val="0"/>
          <w:marBottom w:val="0"/>
          <w:divBdr>
            <w:top w:val="none" w:sz="0" w:space="0" w:color="auto"/>
            <w:left w:val="none" w:sz="0" w:space="0" w:color="auto"/>
            <w:bottom w:val="none" w:sz="0" w:space="0" w:color="auto"/>
            <w:right w:val="none" w:sz="0" w:space="0" w:color="auto"/>
          </w:divBdr>
        </w:div>
        <w:div w:id="2009824155">
          <w:marLeft w:val="0"/>
          <w:marRight w:val="0"/>
          <w:marTop w:val="0"/>
          <w:marBottom w:val="0"/>
          <w:divBdr>
            <w:top w:val="none" w:sz="0" w:space="0" w:color="auto"/>
            <w:left w:val="none" w:sz="0" w:space="0" w:color="auto"/>
            <w:bottom w:val="none" w:sz="0" w:space="0" w:color="auto"/>
            <w:right w:val="none" w:sz="0" w:space="0" w:color="auto"/>
          </w:divBdr>
        </w:div>
        <w:div w:id="2014600664">
          <w:marLeft w:val="0"/>
          <w:marRight w:val="0"/>
          <w:marTop w:val="0"/>
          <w:marBottom w:val="0"/>
          <w:divBdr>
            <w:top w:val="none" w:sz="0" w:space="0" w:color="auto"/>
            <w:left w:val="none" w:sz="0" w:space="0" w:color="auto"/>
            <w:bottom w:val="none" w:sz="0" w:space="0" w:color="auto"/>
            <w:right w:val="none" w:sz="0" w:space="0" w:color="auto"/>
          </w:divBdr>
        </w:div>
        <w:div w:id="2015036816">
          <w:marLeft w:val="0"/>
          <w:marRight w:val="0"/>
          <w:marTop w:val="0"/>
          <w:marBottom w:val="0"/>
          <w:divBdr>
            <w:top w:val="none" w:sz="0" w:space="0" w:color="auto"/>
            <w:left w:val="none" w:sz="0" w:space="0" w:color="auto"/>
            <w:bottom w:val="none" w:sz="0" w:space="0" w:color="auto"/>
            <w:right w:val="none" w:sz="0" w:space="0" w:color="auto"/>
          </w:divBdr>
        </w:div>
        <w:div w:id="2032298151">
          <w:marLeft w:val="0"/>
          <w:marRight w:val="0"/>
          <w:marTop w:val="0"/>
          <w:marBottom w:val="0"/>
          <w:divBdr>
            <w:top w:val="none" w:sz="0" w:space="0" w:color="auto"/>
            <w:left w:val="none" w:sz="0" w:space="0" w:color="auto"/>
            <w:bottom w:val="none" w:sz="0" w:space="0" w:color="auto"/>
            <w:right w:val="none" w:sz="0" w:space="0" w:color="auto"/>
          </w:divBdr>
        </w:div>
        <w:div w:id="2050567856">
          <w:marLeft w:val="0"/>
          <w:marRight w:val="0"/>
          <w:marTop w:val="0"/>
          <w:marBottom w:val="0"/>
          <w:divBdr>
            <w:top w:val="none" w:sz="0" w:space="0" w:color="auto"/>
            <w:left w:val="none" w:sz="0" w:space="0" w:color="auto"/>
            <w:bottom w:val="none" w:sz="0" w:space="0" w:color="auto"/>
            <w:right w:val="none" w:sz="0" w:space="0" w:color="auto"/>
          </w:divBdr>
        </w:div>
        <w:div w:id="2056076155">
          <w:marLeft w:val="0"/>
          <w:marRight w:val="0"/>
          <w:marTop w:val="0"/>
          <w:marBottom w:val="0"/>
          <w:divBdr>
            <w:top w:val="none" w:sz="0" w:space="0" w:color="auto"/>
            <w:left w:val="none" w:sz="0" w:space="0" w:color="auto"/>
            <w:bottom w:val="none" w:sz="0" w:space="0" w:color="auto"/>
            <w:right w:val="none" w:sz="0" w:space="0" w:color="auto"/>
          </w:divBdr>
        </w:div>
        <w:div w:id="2063601824">
          <w:marLeft w:val="0"/>
          <w:marRight w:val="0"/>
          <w:marTop w:val="0"/>
          <w:marBottom w:val="0"/>
          <w:divBdr>
            <w:top w:val="none" w:sz="0" w:space="0" w:color="auto"/>
            <w:left w:val="none" w:sz="0" w:space="0" w:color="auto"/>
            <w:bottom w:val="none" w:sz="0" w:space="0" w:color="auto"/>
            <w:right w:val="none" w:sz="0" w:space="0" w:color="auto"/>
          </w:divBdr>
        </w:div>
        <w:div w:id="2072001273">
          <w:marLeft w:val="0"/>
          <w:marRight w:val="0"/>
          <w:marTop w:val="0"/>
          <w:marBottom w:val="0"/>
          <w:divBdr>
            <w:top w:val="none" w:sz="0" w:space="0" w:color="auto"/>
            <w:left w:val="none" w:sz="0" w:space="0" w:color="auto"/>
            <w:bottom w:val="none" w:sz="0" w:space="0" w:color="auto"/>
            <w:right w:val="none" w:sz="0" w:space="0" w:color="auto"/>
          </w:divBdr>
        </w:div>
        <w:div w:id="2135177339">
          <w:marLeft w:val="0"/>
          <w:marRight w:val="0"/>
          <w:marTop w:val="0"/>
          <w:marBottom w:val="0"/>
          <w:divBdr>
            <w:top w:val="none" w:sz="0" w:space="0" w:color="auto"/>
            <w:left w:val="none" w:sz="0" w:space="0" w:color="auto"/>
            <w:bottom w:val="none" w:sz="0" w:space="0" w:color="auto"/>
            <w:right w:val="none" w:sz="0" w:space="0" w:color="auto"/>
          </w:divBdr>
        </w:div>
        <w:div w:id="2142570693">
          <w:marLeft w:val="0"/>
          <w:marRight w:val="0"/>
          <w:marTop w:val="0"/>
          <w:marBottom w:val="0"/>
          <w:divBdr>
            <w:top w:val="none" w:sz="0" w:space="0" w:color="auto"/>
            <w:left w:val="none" w:sz="0" w:space="0" w:color="auto"/>
            <w:bottom w:val="none" w:sz="0" w:space="0" w:color="auto"/>
            <w:right w:val="none" w:sz="0" w:space="0" w:color="auto"/>
          </w:divBdr>
        </w:div>
      </w:divsChild>
    </w:div>
    <w:div w:id="1502159910">
      <w:bodyDiv w:val="1"/>
      <w:marLeft w:val="0"/>
      <w:marRight w:val="0"/>
      <w:marTop w:val="0"/>
      <w:marBottom w:val="0"/>
      <w:divBdr>
        <w:top w:val="none" w:sz="0" w:space="0" w:color="auto"/>
        <w:left w:val="none" w:sz="0" w:space="0" w:color="auto"/>
        <w:bottom w:val="none" w:sz="0" w:space="0" w:color="auto"/>
        <w:right w:val="none" w:sz="0" w:space="0" w:color="auto"/>
      </w:divBdr>
    </w:div>
    <w:div w:id="1527715339">
      <w:bodyDiv w:val="1"/>
      <w:marLeft w:val="0"/>
      <w:marRight w:val="0"/>
      <w:marTop w:val="0"/>
      <w:marBottom w:val="0"/>
      <w:divBdr>
        <w:top w:val="none" w:sz="0" w:space="0" w:color="auto"/>
        <w:left w:val="none" w:sz="0" w:space="0" w:color="auto"/>
        <w:bottom w:val="none" w:sz="0" w:space="0" w:color="auto"/>
        <w:right w:val="none" w:sz="0" w:space="0" w:color="auto"/>
      </w:divBdr>
      <w:divsChild>
        <w:div w:id="739789876">
          <w:marLeft w:val="0"/>
          <w:marRight w:val="0"/>
          <w:marTop w:val="0"/>
          <w:marBottom w:val="0"/>
          <w:divBdr>
            <w:top w:val="none" w:sz="0" w:space="0" w:color="auto"/>
            <w:left w:val="none" w:sz="0" w:space="0" w:color="auto"/>
            <w:bottom w:val="none" w:sz="0" w:space="0" w:color="auto"/>
            <w:right w:val="none" w:sz="0" w:space="0" w:color="auto"/>
          </w:divBdr>
        </w:div>
        <w:div w:id="1024477305">
          <w:marLeft w:val="0"/>
          <w:marRight w:val="0"/>
          <w:marTop w:val="0"/>
          <w:marBottom w:val="0"/>
          <w:divBdr>
            <w:top w:val="none" w:sz="0" w:space="0" w:color="auto"/>
            <w:left w:val="none" w:sz="0" w:space="0" w:color="auto"/>
            <w:bottom w:val="none" w:sz="0" w:space="0" w:color="auto"/>
            <w:right w:val="none" w:sz="0" w:space="0" w:color="auto"/>
          </w:divBdr>
        </w:div>
        <w:div w:id="2062973061">
          <w:marLeft w:val="0"/>
          <w:marRight w:val="0"/>
          <w:marTop w:val="0"/>
          <w:marBottom w:val="0"/>
          <w:divBdr>
            <w:top w:val="none" w:sz="0" w:space="0" w:color="auto"/>
            <w:left w:val="none" w:sz="0" w:space="0" w:color="auto"/>
            <w:bottom w:val="none" w:sz="0" w:space="0" w:color="auto"/>
            <w:right w:val="none" w:sz="0" w:space="0" w:color="auto"/>
          </w:divBdr>
        </w:div>
      </w:divsChild>
    </w:div>
    <w:div w:id="1687825239">
      <w:bodyDiv w:val="1"/>
      <w:marLeft w:val="0"/>
      <w:marRight w:val="0"/>
      <w:marTop w:val="0"/>
      <w:marBottom w:val="0"/>
      <w:divBdr>
        <w:top w:val="none" w:sz="0" w:space="0" w:color="auto"/>
        <w:left w:val="none" w:sz="0" w:space="0" w:color="auto"/>
        <w:bottom w:val="none" w:sz="0" w:space="0" w:color="auto"/>
        <w:right w:val="none" w:sz="0" w:space="0" w:color="auto"/>
      </w:divBdr>
    </w:div>
    <w:div w:id="1741320832">
      <w:bodyDiv w:val="1"/>
      <w:marLeft w:val="0"/>
      <w:marRight w:val="0"/>
      <w:marTop w:val="0"/>
      <w:marBottom w:val="0"/>
      <w:divBdr>
        <w:top w:val="none" w:sz="0" w:space="0" w:color="auto"/>
        <w:left w:val="none" w:sz="0" w:space="0" w:color="auto"/>
        <w:bottom w:val="none" w:sz="0" w:space="0" w:color="auto"/>
        <w:right w:val="none" w:sz="0" w:space="0" w:color="auto"/>
      </w:divBdr>
    </w:div>
    <w:div w:id="1759910533">
      <w:bodyDiv w:val="1"/>
      <w:marLeft w:val="0"/>
      <w:marRight w:val="0"/>
      <w:marTop w:val="0"/>
      <w:marBottom w:val="0"/>
      <w:divBdr>
        <w:top w:val="none" w:sz="0" w:space="0" w:color="auto"/>
        <w:left w:val="none" w:sz="0" w:space="0" w:color="auto"/>
        <w:bottom w:val="none" w:sz="0" w:space="0" w:color="auto"/>
        <w:right w:val="none" w:sz="0" w:space="0" w:color="auto"/>
      </w:divBdr>
      <w:divsChild>
        <w:div w:id="839151512">
          <w:marLeft w:val="0"/>
          <w:marRight w:val="0"/>
          <w:marTop w:val="0"/>
          <w:marBottom w:val="0"/>
          <w:divBdr>
            <w:top w:val="none" w:sz="0" w:space="0" w:color="auto"/>
            <w:left w:val="none" w:sz="0" w:space="0" w:color="auto"/>
            <w:bottom w:val="none" w:sz="0" w:space="0" w:color="auto"/>
            <w:right w:val="none" w:sz="0" w:space="0" w:color="auto"/>
          </w:divBdr>
        </w:div>
        <w:div w:id="896162662">
          <w:marLeft w:val="0"/>
          <w:marRight w:val="0"/>
          <w:marTop w:val="0"/>
          <w:marBottom w:val="0"/>
          <w:divBdr>
            <w:top w:val="none" w:sz="0" w:space="0" w:color="auto"/>
            <w:left w:val="none" w:sz="0" w:space="0" w:color="auto"/>
            <w:bottom w:val="none" w:sz="0" w:space="0" w:color="auto"/>
            <w:right w:val="none" w:sz="0" w:space="0" w:color="auto"/>
          </w:divBdr>
        </w:div>
        <w:div w:id="1106846369">
          <w:marLeft w:val="0"/>
          <w:marRight w:val="0"/>
          <w:marTop w:val="0"/>
          <w:marBottom w:val="0"/>
          <w:divBdr>
            <w:top w:val="none" w:sz="0" w:space="0" w:color="auto"/>
            <w:left w:val="none" w:sz="0" w:space="0" w:color="auto"/>
            <w:bottom w:val="none" w:sz="0" w:space="0" w:color="auto"/>
            <w:right w:val="none" w:sz="0" w:space="0" w:color="auto"/>
          </w:divBdr>
        </w:div>
        <w:div w:id="1901362841">
          <w:marLeft w:val="0"/>
          <w:marRight w:val="0"/>
          <w:marTop w:val="0"/>
          <w:marBottom w:val="0"/>
          <w:divBdr>
            <w:top w:val="none" w:sz="0" w:space="0" w:color="auto"/>
            <w:left w:val="none" w:sz="0" w:space="0" w:color="auto"/>
            <w:bottom w:val="none" w:sz="0" w:space="0" w:color="auto"/>
            <w:right w:val="none" w:sz="0" w:space="0" w:color="auto"/>
          </w:divBdr>
        </w:div>
        <w:div w:id="2122990985">
          <w:marLeft w:val="0"/>
          <w:marRight w:val="0"/>
          <w:marTop w:val="0"/>
          <w:marBottom w:val="0"/>
          <w:divBdr>
            <w:top w:val="none" w:sz="0" w:space="0" w:color="auto"/>
            <w:left w:val="none" w:sz="0" w:space="0" w:color="auto"/>
            <w:bottom w:val="none" w:sz="0" w:space="0" w:color="auto"/>
            <w:right w:val="none" w:sz="0" w:space="0" w:color="auto"/>
          </w:divBdr>
        </w:div>
      </w:divsChild>
    </w:div>
    <w:div w:id="1856649369">
      <w:bodyDiv w:val="1"/>
      <w:marLeft w:val="0"/>
      <w:marRight w:val="0"/>
      <w:marTop w:val="0"/>
      <w:marBottom w:val="0"/>
      <w:divBdr>
        <w:top w:val="none" w:sz="0" w:space="0" w:color="auto"/>
        <w:left w:val="none" w:sz="0" w:space="0" w:color="auto"/>
        <w:bottom w:val="none" w:sz="0" w:space="0" w:color="auto"/>
        <w:right w:val="none" w:sz="0" w:space="0" w:color="auto"/>
      </w:divBdr>
      <w:divsChild>
        <w:div w:id="428434689">
          <w:marLeft w:val="480"/>
          <w:marRight w:val="0"/>
          <w:marTop w:val="120"/>
          <w:marBottom w:val="120"/>
          <w:divBdr>
            <w:top w:val="none" w:sz="0" w:space="0" w:color="auto"/>
            <w:left w:val="none" w:sz="0" w:space="0" w:color="auto"/>
            <w:bottom w:val="none" w:sz="0" w:space="0" w:color="auto"/>
            <w:right w:val="none" w:sz="0" w:space="0" w:color="auto"/>
          </w:divBdr>
        </w:div>
        <w:div w:id="2088530859">
          <w:marLeft w:val="480"/>
          <w:marRight w:val="0"/>
          <w:marTop w:val="120"/>
          <w:marBottom w:val="120"/>
          <w:divBdr>
            <w:top w:val="none" w:sz="0" w:space="0" w:color="auto"/>
            <w:left w:val="none" w:sz="0" w:space="0" w:color="auto"/>
            <w:bottom w:val="none" w:sz="0" w:space="0" w:color="auto"/>
            <w:right w:val="none" w:sz="0" w:space="0" w:color="auto"/>
          </w:divBdr>
        </w:div>
      </w:divsChild>
    </w:div>
    <w:div w:id="1866744457">
      <w:bodyDiv w:val="1"/>
      <w:marLeft w:val="0"/>
      <w:marRight w:val="0"/>
      <w:marTop w:val="0"/>
      <w:marBottom w:val="0"/>
      <w:divBdr>
        <w:top w:val="none" w:sz="0" w:space="0" w:color="auto"/>
        <w:left w:val="none" w:sz="0" w:space="0" w:color="auto"/>
        <w:bottom w:val="none" w:sz="0" w:space="0" w:color="auto"/>
        <w:right w:val="none" w:sz="0" w:space="0" w:color="auto"/>
      </w:divBdr>
      <w:divsChild>
        <w:div w:id="158431063">
          <w:marLeft w:val="0"/>
          <w:marRight w:val="0"/>
          <w:marTop w:val="0"/>
          <w:marBottom w:val="0"/>
          <w:divBdr>
            <w:top w:val="none" w:sz="0" w:space="0" w:color="auto"/>
            <w:left w:val="none" w:sz="0" w:space="0" w:color="auto"/>
            <w:bottom w:val="none" w:sz="0" w:space="0" w:color="auto"/>
            <w:right w:val="none" w:sz="0" w:space="0" w:color="auto"/>
          </w:divBdr>
        </w:div>
        <w:div w:id="373238310">
          <w:marLeft w:val="0"/>
          <w:marRight w:val="0"/>
          <w:marTop w:val="0"/>
          <w:marBottom w:val="0"/>
          <w:divBdr>
            <w:top w:val="none" w:sz="0" w:space="0" w:color="auto"/>
            <w:left w:val="none" w:sz="0" w:space="0" w:color="auto"/>
            <w:bottom w:val="none" w:sz="0" w:space="0" w:color="auto"/>
            <w:right w:val="none" w:sz="0" w:space="0" w:color="auto"/>
          </w:divBdr>
        </w:div>
        <w:div w:id="1407148343">
          <w:marLeft w:val="0"/>
          <w:marRight w:val="0"/>
          <w:marTop w:val="0"/>
          <w:marBottom w:val="0"/>
          <w:divBdr>
            <w:top w:val="none" w:sz="0" w:space="0" w:color="auto"/>
            <w:left w:val="none" w:sz="0" w:space="0" w:color="auto"/>
            <w:bottom w:val="none" w:sz="0" w:space="0" w:color="auto"/>
            <w:right w:val="none" w:sz="0" w:space="0" w:color="auto"/>
          </w:divBdr>
        </w:div>
      </w:divsChild>
    </w:div>
    <w:div w:id="1939369420">
      <w:bodyDiv w:val="1"/>
      <w:marLeft w:val="0"/>
      <w:marRight w:val="0"/>
      <w:marTop w:val="0"/>
      <w:marBottom w:val="0"/>
      <w:divBdr>
        <w:top w:val="none" w:sz="0" w:space="0" w:color="auto"/>
        <w:left w:val="none" w:sz="0" w:space="0" w:color="auto"/>
        <w:bottom w:val="none" w:sz="0" w:space="0" w:color="auto"/>
        <w:right w:val="none" w:sz="0" w:space="0" w:color="auto"/>
      </w:divBdr>
    </w:div>
    <w:div w:id="1980261819">
      <w:bodyDiv w:val="1"/>
      <w:marLeft w:val="0"/>
      <w:marRight w:val="0"/>
      <w:marTop w:val="0"/>
      <w:marBottom w:val="0"/>
      <w:divBdr>
        <w:top w:val="none" w:sz="0" w:space="0" w:color="auto"/>
        <w:left w:val="none" w:sz="0" w:space="0" w:color="auto"/>
        <w:bottom w:val="none" w:sz="0" w:space="0" w:color="auto"/>
        <w:right w:val="none" w:sz="0" w:space="0" w:color="auto"/>
      </w:divBdr>
      <w:divsChild>
        <w:div w:id="91171114">
          <w:marLeft w:val="0"/>
          <w:marRight w:val="0"/>
          <w:marTop w:val="0"/>
          <w:marBottom w:val="0"/>
          <w:divBdr>
            <w:top w:val="none" w:sz="0" w:space="0" w:color="auto"/>
            <w:left w:val="none" w:sz="0" w:space="0" w:color="auto"/>
            <w:bottom w:val="none" w:sz="0" w:space="0" w:color="auto"/>
            <w:right w:val="none" w:sz="0" w:space="0" w:color="auto"/>
          </w:divBdr>
        </w:div>
        <w:div w:id="1298948276">
          <w:marLeft w:val="0"/>
          <w:marRight w:val="0"/>
          <w:marTop w:val="0"/>
          <w:marBottom w:val="0"/>
          <w:divBdr>
            <w:top w:val="none" w:sz="0" w:space="0" w:color="auto"/>
            <w:left w:val="none" w:sz="0" w:space="0" w:color="auto"/>
            <w:bottom w:val="none" w:sz="0" w:space="0" w:color="auto"/>
            <w:right w:val="none" w:sz="0" w:space="0" w:color="auto"/>
          </w:divBdr>
        </w:div>
        <w:div w:id="1809278980">
          <w:marLeft w:val="0"/>
          <w:marRight w:val="0"/>
          <w:marTop w:val="0"/>
          <w:marBottom w:val="0"/>
          <w:divBdr>
            <w:top w:val="none" w:sz="0" w:space="0" w:color="auto"/>
            <w:left w:val="none" w:sz="0" w:space="0" w:color="auto"/>
            <w:bottom w:val="none" w:sz="0" w:space="0" w:color="auto"/>
            <w:right w:val="none" w:sz="0" w:space="0" w:color="auto"/>
          </w:divBdr>
        </w:div>
      </w:divsChild>
    </w:div>
    <w:div w:id="2046640886">
      <w:bodyDiv w:val="1"/>
      <w:marLeft w:val="0"/>
      <w:marRight w:val="0"/>
      <w:marTop w:val="0"/>
      <w:marBottom w:val="0"/>
      <w:divBdr>
        <w:top w:val="none" w:sz="0" w:space="0" w:color="auto"/>
        <w:left w:val="none" w:sz="0" w:space="0" w:color="auto"/>
        <w:bottom w:val="none" w:sz="0" w:space="0" w:color="auto"/>
        <w:right w:val="none" w:sz="0" w:space="0" w:color="auto"/>
      </w:divBdr>
      <w:divsChild>
        <w:div w:id="446236742">
          <w:marLeft w:val="0"/>
          <w:marRight w:val="0"/>
          <w:marTop w:val="0"/>
          <w:marBottom w:val="0"/>
          <w:divBdr>
            <w:top w:val="none" w:sz="0" w:space="0" w:color="auto"/>
            <w:left w:val="none" w:sz="0" w:space="0" w:color="auto"/>
            <w:bottom w:val="none" w:sz="0" w:space="0" w:color="auto"/>
            <w:right w:val="none" w:sz="0" w:space="0" w:color="auto"/>
          </w:divBdr>
          <w:divsChild>
            <w:div w:id="584338211">
              <w:marLeft w:val="0"/>
              <w:marRight w:val="0"/>
              <w:marTop w:val="0"/>
              <w:marBottom w:val="0"/>
              <w:divBdr>
                <w:top w:val="none" w:sz="0" w:space="0" w:color="auto"/>
                <w:left w:val="none" w:sz="0" w:space="0" w:color="auto"/>
                <w:bottom w:val="none" w:sz="0" w:space="0" w:color="auto"/>
                <w:right w:val="none" w:sz="0" w:space="0" w:color="auto"/>
              </w:divBdr>
            </w:div>
            <w:div w:id="792137759">
              <w:marLeft w:val="0"/>
              <w:marRight w:val="0"/>
              <w:marTop w:val="0"/>
              <w:marBottom w:val="0"/>
              <w:divBdr>
                <w:top w:val="none" w:sz="0" w:space="0" w:color="auto"/>
                <w:left w:val="none" w:sz="0" w:space="0" w:color="auto"/>
                <w:bottom w:val="none" w:sz="0" w:space="0" w:color="auto"/>
                <w:right w:val="none" w:sz="0" w:space="0" w:color="auto"/>
              </w:divBdr>
            </w:div>
            <w:div w:id="958683923">
              <w:marLeft w:val="0"/>
              <w:marRight w:val="0"/>
              <w:marTop w:val="0"/>
              <w:marBottom w:val="0"/>
              <w:divBdr>
                <w:top w:val="none" w:sz="0" w:space="0" w:color="auto"/>
                <w:left w:val="none" w:sz="0" w:space="0" w:color="auto"/>
                <w:bottom w:val="none" w:sz="0" w:space="0" w:color="auto"/>
                <w:right w:val="none" w:sz="0" w:space="0" w:color="auto"/>
              </w:divBdr>
            </w:div>
            <w:div w:id="2103646234">
              <w:marLeft w:val="0"/>
              <w:marRight w:val="0"/>
              <w:marTop w:val="0"/>
              <w:marBottom w:val="0"/>
              <w:divBdr>
                <w:top w:val="none" w:sz="0" w:space="0" w:color="auto"/>
                <w:left w:val="none" w:sz="0" w:space="0" w:color="auto"/>
                <w:bottom w:val="none" w:sz="0" w:space="0" w:color="auto"/>
                <w:right w:val="none" w:sz="0" w:space="0" w:color="auto"/>
              </w:divBdr>
            </w:div>
          </w:divsChild>
        </w:div>
        <w:div w:id="1357854613">
          <w:marLeft w:val="0"/>
          <w:marRight w:val="0"/>
          <w:marTop w:val="0"/>
          <w:marBottom w:val="0"/>
          <w:divBdr>
            <w:top w:val="none" w:sz="0" w:space="0" w:color="auto"/>
            <w:left w:val="none" w:sz="0" w:space="0" w:color="auto"/>
            <w:bottom w:val="none" w:sz="0" w:space="0" w:color="auto"/>
            <w:right w:val="none" w:sz="0" w:space="0" w:color="auto"/>
          </w:divBdr>
          <w:divsChild>
            <w:div w:id="2557257">
              <w:marLeft w:val="0"/>
              <w:marRight w:val="0"/>
              <w:marTop w:val="0"/>
              <w:marBottom w:val="0"/>
              <w:divBdr>
                <w:top w:val="none" w:sz="0" w:space="0" w:color="auto"/>
                <w:left w:val="none" w:sz="0" w:space="0" w:color="auto"/>
                <w:bottom w:val="none" w:sz="0" w:space="0" w:color="auto"/>
                <w:right w:val="none" w:sz="0" w:space="0" w:color="auto"/>
              </w:divBdr>
            </w:div>
            <w:div w:id="8264316">
              <w:marLeft w:val="0"/>
              <w:marRight w:val="0"/>
              <w:marTop w:val="0"/>
              <w:marBottom w:val="0"/>
              <w:divBdr>
                <w:top w:val="none" w:sz="0" w:space="0" w:color="auto"/>
                <w:left w:val="none" w:sz="0" w:space="0" w:color="auto"/>
                <w:bottom w:val="none" w:sz="0" w:space="0" w:color="auto"/>
                <w:right w:val="none" w:sz="0" w:space="0" w:color="auto"/>
              </w:divBdr>
            </w:div>
            <w:div w:id="51319425">
              <w:marLeft w:val="0"/>
              <w:marRight w:val="0"/>
              <w:marTop w:val="0"/>
              <w:marBottom w:val="0"/>
              <w:divBdr>
                <w:top w:val="none" w:sz="0" w:space="0" w:color="auto"/>
                <w:left w:val="none" w:sz="0" w:space="0" w:color="auto"/>
                <w:bottom w:val="none" w:sz="0" w:space="0" w:color="auto"/>
                <w:right w:val="none" w:sz="0" w:space="0" w:color="auto"/>
              </w:divBdr>
            </w:div>
            <w:div w:id="105122966">
              <w:marLeft w:val="0"/>
              <w:marRight w:val="0"/>
              <w:marTop w:val="0"/>
              <w:marBottom w:val="0"/>
              <w:divBdr>
                <w:top w:val="none" w:sz="0" w:space="0" w:color="auto"/>
                <w:left w:val="none" w:sz="0" w:space="0" w:color="auto"/>
                <w:bottom w:val="none" w:sz="0" w:space="0" w:color="auto"/>
                <w:right w:val="none" w:sz="0" w:space="0" w:color="auto"/>
              </w:divBdr>
            </w:div>
            <w:div w:id="107163004">
              <w:marLeft w:val="0"/>
              <w:marRight w:val="0"/>
              <w:marTop w:val="0"/>
              <w:marBottom w:val="0"/>
              <w:divBdr>
                <w:top w:val="none" w:sz="0" w:space="0" w:color="auto"/>
                <w:left w:val="none" w:sz="0" w:space="0" w:color="auto"/>
                <w:bottom w:val="none" w:sz="0" w:space="0" w:color="auto"/>
                <w:right w:val="none" w:sz="0" w:space="0" w:color="auto"/>
              </w:divBdr>
            </w:div>
            <w:div w:id="228000905">
              <w:marLeft w:val="0"/>
              <w:marRight w:val="0"/>
              <w:marTop w:val="0"/>
              <w:marBottom w:val="0"/>
              <w:divBdr>
                <w:top w:val="none" w:sz="0" w:space="0" w:color="auto"/>
                <w:left w:val="none" w:sz="0" w:space="0" w:color="auto"/>
                <w:bottom w:val="none" w:sz="0" w:space="0" w:color="auto"/>
                <w:right w:val="none" w:sz="0" w:space="0" w:color="auto"/>
              </w:divBdr>
            </w:div>
            <w:div w:id="278922763">
              <w:marLeft w:val="0"/>
              <w:marRight w:val="0"/>
              <w:marTop w:val="0"/>
              <w:marBottom w:val="0"/>
              <w:divBdr>
                <w:top w:val="none" w:sz="0" w:space="0" w:color="auto"/>
                <w:left w:val="none" w:sz="0" w:space="0" w:color="auto"/>
                <w:bottom w:val="none" w:sz="0" w:space="0" w:color="auto"/>
                <w:right w:val="none" w:sz="0" w:space="0" w:color="auto"/>
              </w:divBdr>
            </w:div>
            <w:div w:id="333802661">
              <w:marLeft w:val="0"/>
              <w:marRight w:val="0"/>
              <w:marTop w:val="0"/>
              <w:marBottom w:val="0"/>
              <w:divBdr>
                <w:top w:val="none" w:sz="0" w:space="0" w:color="auto"/>
                <w:left w:val="none" w:sz="0" w:space="0" w:color="auto"/>
                <w:bottom w:val="none" w:sz="0" w:space="0" w:color="auto"/>
                <w:right w:val="none" w:sz="0" w:space="0" w:color="auto"/>
              </w:divBdr>
            </w:div>
            <w:div w:id="1159731896">
              <w:marLeft w:val="0"/>
              <w:marRight w:val="0"/>
              <w:marTop w:val="0"/>
              <w:marBottom w:val="0"/>
              <w:divBdr>
                <w:top w:val="none" w:sz="0" w:space="0" w:color="auto"/>
                <w:left w:val="none" w:sz="0" w:space="0" w:color="auto"/>
                <w:bottom w:val="none" w:sz="0" w:space="0" w:color="auto"/>
                <w:right w:val="none" w:sz="0" w:space="0" w:color="auto"/>
              </w:divBdr>
            </w:div>
            <w:div w:id="1349527440">
              <w:marLeft w:val="0"/>
              <w:marRight w:val="0"/>
              <w:marTop w:val="0"/>
              <w:marBottom w:val="0"/>
              <w:divBdr>
                <w:top w:val="none" w:sz="0" w:space="0" w:color="auto"/>
                <w:left w:val="none" w:sz="0" w:space="0" w:color="auto"/>
                <w:bottom w:val="none" w:sz="0" w:space="0" w:color="auto"/>
                <w:right w:val="none" w:sz="0" w:space="0" w:color="auto"/>
              </w:divBdr>
            </w:div>
            <w:div w:id="1519344139">
              <w:marLeft w:val="0"/>
              <w:marRight w:val="0"/>
              <w:marTop w:val="0"/>
              <w:marBottom w:val="0"/>
              <w:divBdr>
                <w:top w:val="none" w:sz="0" w:space="0" w:color="auto"/>
                <w:left w:val="none" w:sz="0" w:space="0" w:color="auto"/>
                <w:bottom w:val="none" w:sz="0" w:space="0" w:color="auto"/>
                <w:right w:val="none" w:sz="0" w:space="0" w:color="auto"/>
              </w:divBdr>
            </w:div>
            <w:div w:id="1553226631">
              <w:marLeft w:val="0"/>
              <w:marRight w:val="0"/>
              <w:marTop w:val="0"/>
              <w:marBottom w:val="0"/>
              <w:divBdr>
                <w:top w:val="none" w:sz="0" w:space="0" w:color="auto"/>
                <w:left w:val="none" w:sz="0" w:space="0" w:color="auto"/>
                <w:bottom w:val="none" w:sz="0" w:space="0" w:color="auto"/>
                <w:right w:val="none" w:sz="0" w:space="0" w:color="auto"/>
              </w:divBdr>
            </w:div>
            <w:div w:id="1784495785">
              <w:marLeft w:val="0"/>
              <w:marRight w:val="0"/>
              <w:marTop w:val="0"/>
              <w:marBottom w:val="0"/>
              <w:divBdr>
                <w:top w:val="none" w:sz="0" w:space="0" w:color="auto"/>
                <w:left w:val="none" w:sz="0" w:space="0" w:color="auto"/>
                <w:bottom w:val="none" w:sz="0" w:space="0" w:color="auto"/>
                <w:right w:val="none" w:sz="0" w:space="0" w:color="auto"/>
              </w:divBdr>
            </w:div>
            <w:div w:id="2015910560">
              <w:marLeft w:val="0"/>
              <w:marRight w:val="0"/>
              <w:marTop w:val="0"/>
              <w:marBottom w:val="0"/>
              <w:divBdr>
                <w:top w:val="none" w:sz="0" w:space="0" w:color="auto"/>
                <w:left w:val="none" w:sz="0" w:space="0" w:color="auto"/>
                <w:bottom w:val="none" w:sz="0" w:space="0" w:color="auto"/>
                <w:right w:val="none" w:sz="0" w:space="0" w:color="auto"/>
              </w:divBdr>
            </w:div>
            <w:div w:id="20264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legislature.org/legis/statutes/20-A/title20-Asec4008.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mainelegislature.org/legis/statutes/20-A/title20-Asec4008-A.html" TargetMode="External"/><Relationship Id="rId17" Type="http://schemas.openxmlformats.org/officeDocument/2006/relationships/hyperlink" Target="https://www.mainelegislature.org/legis/statutes/20-A/title20-Asec4008-A.html" TargetMode="External"/><Relationship Id="rId2" Type="http://schemas.openxmlformats.org/officeDocument/2006/relationships/customXml" Target="../customXml/item2.xml"/><Relationship Id="rId16" Type="http://schemas.openxmlformats.org/officeDocument/2006/relationships/hyperlink" Target="https://www.mainelegislature.org/legis/statutes/20-A/title20-Asec400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legislature.org/legis/statutes/20-A/title20-Asec4502.html" TargetMode="External"/><Relationship Id="rId5" Type="http://schemas.openxmlformats.org/officeDocument/2006/relationships/numbering" Target="numbering.xml"/><Relationship Id="rId15" Type="http://schemas.openxmlformats.org/officeDocument/2006/relationships/hyperlink" Target="https://www.mainelegislature.org/legis/statutes/20-A/title20-Asec4008-A.html"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legislature.org/legis/statutes/20-A/title20-Asec4008.html"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E3C80B9-FD2F-4F35-AEA3-F78522D523E8}">
    <t:Anchor>
      <t:Comment id="658006566"/>
    </t:Anchor>
    <t:History>
      <t:Event id="{E0D1573C-2D91-4B33-95F1-AD5F16EC6E20}" time="2022-12-05T20:23:53.711Z">
        <t:Attribution userId="S::laura.cyr@maine.gov::fd7feec3-f4b6-4f5e-8f8e-99e43ab920ea" userProvider="AD" userName="Cyr, Laura"/>
        <t:Anchor>
          <t:Comment id="651863102"/>
        </t:Anchor>
        <t:Create/>
      </t:Event>
      <t:Event id="{182C2D9F-87DF-490D-BCDF-6BFD689C8D7E}" time="2022-12-05T20:23:53.711Z">
        <t:Attribution userId="S::laura.cyr@maine.gov::fd7feec3-f4b6-4f5e-8f8e-99e43ab920ea" userProvider="AD" userName="Cyr, Laura"/>
        <t:Anchor>
          <t:Comment id="651863102"/>
        </t:Anchor>
        <t:Assign userId="S::W.Bear.Shea@maine.gov::cacf83d4-34fc-4c4b-868d-e927ed5aa814" userProvider="AD" userName="Shea, Bear"/>
      </t:Event>
      <t:Event id="{A6C344BD-AC8F-4FD8-9CC5-69C5B0A314E9}" time="2022-12-05T20:23:53.711Z">
        <t:Attribution userId="S::laura.cyr@maine.gov::fd7feec3-f4b6-4f5e-8f8e-99e43ab920ea" userProvider="AD" userName="Cyr, Laura"/>
        <t:Anchor>
          <t:Comment id="651863102"/>
        </t:Anchor>
        <t:SetTitle title="@Shea, Bear is this Title 32, ch. 83 7001-A (3), (6), (7), and (8)?"/>
      </t:Event>
      <t:Event id="{79D9EC41-2D23-45F5-9C01-30431F5F0577}" time="2022-12-07T13:11:16.381Z">
        <t:Attribution userId="S::laura.cyr@maine.gov::fd7feec3-f4b6-4f5e-8f8e-99e43ab920ea" userProvider="AD" userName="Cyr, Lau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SharedWithUsers xmlns="7b65e67b-ace1-4434-8be7-395ef48151a4">
      <UserInfo>
        <DisplayName>Cyr, Laura</DisplayName>
        <AccountId>46</AccountId>
        <AccountType/>
      </UserInfo>
      <UserInfo>
        <DisplayName>Shea, Bear</DisplayName>
        <AccountId>147</AccountId>
        <AccountType/>
      </UserInfo>
      <UserInfo>
        <DisplayName>Welter, Megan</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4" ma:contentTypeDescription="Create a new document." ma:contentTypeScope="" ma:versionID="28c98af31b23a335bbe30b897b060328">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50b634e357231c51eae01dfbb61ee47d"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ED0CF-2C85-400F-A6D6-AFD9CBC2EBB4}">
  <ds:schemaRefs>
    <ds:schemaRef ds:uri="http://schemas.microsoft.com/sharepoint/v3/contenttype/forms"/>
  </ds:schemaRefs>
</ds:datastoreItem>
</file>

<file path=customXml/itemProps2.xml><?xml version="1.0" encoding="utf-8"?>
<ds:datastoreItem xmlns:ds="http://schemas.openxmlformats.org/officeDocument/2006/customXml" ds:itemID="{8BBFFF93-8244-4100-982A-E0F6EA535A0E}">
  <ds:schemaRefs>
    <ds:schemaRef ds:uri="http://schemas.openxmlformats.org/officeDocument/2006/bibliography"/>
  </ds:schemaRefs>
</ds:datastoreItem>
</file>

<file path=customXml/itemProps3.xml><?xml version="1.0" encoding="utf-8"?>
<ds:datastoreItem xmlns:ds="http://schemas.openxmlformats.org/officeDocument/2006/customXml" ds:itemID="{CC5C7583-0DCE-4337-9F56-E0B221286602}">
  <ds:schemaRefs>
    <ds:schemaRef ds:uri="http://purl.org/dc/elements/1.1/"/>
    <ds:schemaRef ds:uri="http://schemas.openxmlformats.org/package/2006/metadata/core-properties"/>
    <ds:schemaRef ds:uri="f08121d0-3b1f-4879-b879-601ee2be953f"/>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7b65e67b-ace1-4434-8be7-395ef48151a4"/>
    <ds:schemaRef ds:uri="http://purl.org/dc/terms/"/>
  </ds:schemaRefs>
</ds:datastoreItem>
</file>

<file path=customXml/itemProps4.xml><?xml version="1.0" encoding="utf-8"?>
<ds:datastoreItem xmlns:ds="http://schemas.openxmlformats.org/officeDocument/2006/customXml" ds:itemID="{FDB7A997-694E-4DE8-9727-EFA67DE95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11672</Characters>
  <Application>Microsoft Office Word</Application>
  <DocSecurity>4</DocSecurity>
  <Lines>97</Lines>
  <Paragraphs>27</Paragraphs>
  <ScaleCrop>false</ScaleCrop>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2020</dc:title>
  <dc:subject/>
  <dc:creator>user</dc:creator>
  <cp:keywords/>
  <cp:lastModifiedBy>Belanger, Jennifer</cp:lastModifiedBy>
  <cp:revision>2</cp:revision>
  <cp:lastPrinted>2022-05-09T19:15:00Z</cp:lastPrinted>
  <dcterms:created xsi:type="dcterms:W3CDTF">2024-02-06T18:28:00Z</dcterms:created>
  <dcterms:modified xsi:type="dcterms:W3CDTF">2024-02-06T18:28:00Z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