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D23" w:rsidRDefault="00294D23" w:rsidP="00A532A4">
      <w:pPr>
        <w:ind w:left="360"/>
        <w:jc w:val="center"/>
        <w:rPr>
          <w:rFonts w:ascii="Arial" w:hAnsi="Arial" w:cs="Arial"/>
          <w:b/>
          <w:sz w:val="22"/>
          <w:szCs w:val="22"/>
        </w:rPr>
      </w:pPr>
      <w:bookmarkStart w:id="0" w:name="_GoBack"/>
      <w:bookmarkEnd w:id="0"/>
    </w:p>
    <w:p w:rsidR="00BB37D0" w:rsidRPr="00DB03EA" w:rsidRDefault="001445B3" w:rsidP="00A532A4">
      <w:pPr>
        <w:ind w:left="360"/>
        <w:jc w:val="center"/>
        <w:rPr>
          <w:rFonts w:ascii="Arial" w:hAnsi="Arial" w:cs="Arial"/>
          <w:b/>
          <w:szCs w:val="22"/>
        </w:rPr>
      </w:pPr>
      <w:r w:rsidRPr="00DB03EA">
        <w:rPr>
          <w:rFonts w:ascii="Arial" w:hAnsi="Arial" w:cs="Arial"/>
          <w:b/>
          <w:szCs w:val="22"/>
        </w:rPr>
        <w:t xml:space="preserve">The </w:t>
      </w:r>
      <w:r w:rsidR="00D80953" w:rsidRPr="00DB03EA">
        <w:rPr>
          <w:rFonts w:ascii="Arial" w:hAnsi="Arial" w:cs="Arial"/>
          <w:b/>
          <w:szCs w:val="22"/>
        </w:rPr>
        <w:t>Maine State Innovation Model Su</w:t>
      </w:r>
      <w:r w:rsidR="00A532A4" w:rsidRPr="00DB03EA">
        <w:rPr>
          <w:rFonts w:ascii="Arial" w:hAnsi="Arial" w:cs="Arial"/>
          <w:b/>
          <w:szCs w:val="22"/>
        </w:rPr>
        <w:t>b-C</w:t>
      </w:r>
      <w:r w:rsidR="00D80953" w:rsidRPr="00DB03EA">
        <w:rPr>
          <w:rFonts w:ascii="Arial" w:hAnsi="Arial" w:cs="Arial"/>
          <w:b/>
          <w:szCs w:val="22"/>
        </w:rPr>
        <w:t>ommittees</w:t>
      </w:r>
      <w:r w:rsidR="00A532A4" w:rsidRPr="00DB03EA">
        <w:rPr>
          <w:rFonts w:ascii="Arial" w:hAnsi="Arial" w:cs="Arial"/>
          <w:b/>
          <w:szCs w:val="22"/>
        </w:rPr>
        <w:t xml:space="preserve"> </w:t>
      </w:r>
    </w:p>
    <w:p w:rsidR="00294D23" w:rsidRPr="00DB03EA" w:rsidRDefault="00294D23" w:rsidP="001445B3">
      <w:pPr>
        <w:pStyle w:val="msolistparagraph0"/>
        <w:rPr>
          <w:rFonts w:ascii="Arial" w:hAnsi="Arial" w:cs="Arial"/>
          <w:sz w:val="24"/>
          <w:u w:val="single"/>
        </w:rPr>
      </w:pPr>
    </w:p>
    <w:p w:rsidR="00294D23" w:rsidRPr="00DB03EA" w:rsidRDefault="00294D23" w:rsidP="00294D23">
      <w:pPr>
        <w:ind w:left="360"/>
        <w:jc w:val="center"/>
        <w:rPr>
          <w:rFonts w:ascii="Arial" w:hAnsi="Arial" w:cs="Arial"/>
          <w:b/>
          <w:szCs w:val="22"/>
        </w:rPr>
      </w:pPr>
      <w:r w:rsidRPr="00DB03EA">
        <w:rPr>
          <w:rFonts w:ascii="Arial" w:hAnsi="Arial" w:cs="Arial"/>
          <w:b/>
          <w:szCs w:val="22"/>
        </w:rPr>
        <w:t xml:space="preserve">General </w:t>
      </w:r>
      <w:r w:rsidR="00E417D1" w:rsidRPr="00DB03EA">
        <w:rPr>
          <w:rFonts w:ascii="Arial" w:hAnsi="Arial" w:cs="Arial"/>
          <w:b/>
          <w:szCs w:val="22"/>
        </w:rPr>
        <w:t xml:space="preserve">Information </w:t>
      </w:r>
      <w:r w:rsidRPr="00DB03EA">
        <w:rPr>
          <w:rFonts w:ascii="Arial" w:hAnsi="Arial" w:cs="Arial"/>
          <w:b/>
          <w:szCs w:val="22"/>
        </w:rPr>
        <w:t>and Program Requirements</w:t>
      </w:r>
    </w:p>
    <w:p w:rsidR="00294D23" w:rsidRDefault="00294D23" w:rsidP="00294D23">
      <w:pPr>
        <w:pStyle w:val="msolistparagraph0"/>
        <w:ind w:left="1080" w:hanging="360"/>
        <w:rPr>
          <w:rFonts w:ascii="Arial" w:hAnsi="Arial" w:cs="Arial"/>
        </w:rPr>
      </w:pPr>
    </w:p>
    <w:p w:rsidR="00294D23" w:rsidRDefault="00294D23" w:rsidP="00294D23">
      <w:pPr>
        <w:pStyle w:val="msolistparagraph0"/>
        <w:rPr>
          <w:rFonts w:ascii="Arial" w:hAnsi="Arial" w:cs="Arial"/>
          <w:u w:val="single"/>
        </w:rPr>
      </w:pPr>
    </w:p>
    <w:p w:rsidR="00294D23" w:rsidRDefault="00294D23" w:rsidP="00294D23">
      <w:pPr>
        <w:pStyle w:val="msolistparagraph0"/>
        <w:rPr>
          <w:rFonts w:ascii="Arial" w:hAnsi="Arial" w:cs="Arial"/>
          <w:u w:val="single"/>
        </w:rPr>
      </w:pPr>
      <w:r>
        <w:rPr>
          <w:rFonts w:ascii="Arial" w:hAnsi="Arial" w:cs="Arial"/>
          <w:u w:val="single"/>
        </w:rPr>
        <w:t>The Maine State Innovation Model Sub-Committees are a critical piece of the SIM Governance structure, as illustrated below:</w:t>
      </w:r>
    </w:p>
    <w:p w:rsidR="00294D23" w:rsidRDefault="00294D23" w:rsidP="00294D23">
      <w:pPr>
        <w:pStyle w:val="msolistparagraph0"/>
        <w:rPr>
          <w:rFonts w:ascii="Arial" w:hAnsi="Arial" w:cs="Arial"/>
          <w:u w:val="single"/>
        </w:rPr>
      </w:pPr>
    </w:p>
    <w:p w:rsidR="00290A75" w:rsidRDefault="00290A75" w:rsidP="001445B3">
      <w:pPr>
        <w:pStyle w:val="msolistparagraph0"/>
        <w:rPr>
          <w:rFonts w:ascii="Arial" w:hAnsi="Arial" w:cs="Arial"/>
          <w:u w:val="single"/>
        </w:rPr>
      </w:pPr>
    </w:p>
    <w:p w:rsidR="00294D23" w:rsidRDefault="00294D23" w:rsidP="001445B3">
      <w:pPr>
        <w:pStyle w:val="msolistparagraph0"/>
        <w:rPr>
          <w:rFonts w:ascii="Arial" w:hAnsi="Arial" w:cs="Arial"/>
          <w:u w:val="single"/>
        </w:rPr>
      </w:pPr>
      <w:r w:rsidRPr="00C64DF4">
        <w:rPr>
          <w:b/>
          <w:noProof/>
        </w:rPr>
        <w:drawing>
          <wp:anchor distT="0" distB="0" distL="114300" distR="114300" simplePos="0" relativeHeight="251659264" behindDoc="0" locked="0" layoutInCell="1" allowOverlap="1" wp14:anchorId="17D9508C" wp14:editId="06F3C1A3">
            <wp:simplePos x="0" y="0"/>
            <wp:positionH relativeFrom="column">
              <wp:posOffset>-336550</wp:posOffset>
            </wp:positionH>
            <wp:positionV relativeFrom="paragraph">
              <wp:posOffset>19685</wp:posOffset>
            </wp:positionV>
            <wp:extent cx="6464300" cy="3759200"/>
            <wp:effectExtent l="0" t="19050" r="0" b="1270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294D23" w:rsidRDefault="00294D23" w:rsidP="001445B3">
      <w:pPr>
        <w:pStyle w:val="msolistparagraph0"/>
        <w:rPr>
          <w:rFonts w:ascii="Arial" w:hAnsi="Arial" w:cs="Arial"/>
          <w:u w:val="single"/>
        </w:rPr>
      </w:pPr>
    </w:p>
    <w:p w:rsidR="00A532A4" w:rsidRPr="00477A79" w:rsidRDefault="00BB37D0" w:rsidP="001445B3">
      <w:pPr>
        <w:pStyle w:val="msolistparagraph0"/>
        <w:rPr>
          <w:rFonts w:ascii="Arial" w:hAnsi="Arial" w:cs="Arial"/>
          <w:b/>
          <w:i/>
          <w:u w:val="single"/>
        </w:rPr>
      </w:pPr>
      <w:r w:rsidRPr="00477A79">
        <w:rPr>
          <w:rFonts w:ascii="Arial" w:hAnsi="Arial" w:cs="Arial"/>
          <w:b/>
          <w:i/>
          <w:u w:val="single"/>
        </w:rPr>
        <w:t xml:space="preserve">General </w:t>
      </w:r>
      <w:r w:rsidR="002318E8" w:rsidRPr="00477A79">
        <w:rPr>
          <w:rFonts w:ascii="Arial" w:hAnsi="Arial" w:cs="Arial"/>
          <w:b/>
          <w:i/>
          <w:u w:val="single"/>
        </w:rPr>
        <w:t xml:space="preserve">Sub-Committee </w:t>
      </w:r>
      <w:r w:rsidRPr="00477A79">
        <w:rPr>
          <w:rFonts w:ascii="Arial" w:hAnsi="Arial" w:cs="Arial"/>
          <w:b/>
          <w:i/>
          <w:u w:val="single"/>
        </w:rPr>
        <w:t>Accountabilities</w:t>
      </w:r>
    </w:p>
    <w:p w:rsidR="00BD1302" w:rsidRDefault="00BB37D0" w:rsidP="001445B3">
      <w:pPr>
        <w:pStyle w:val="msolistparagraph0"/>
        <w:rPr>
          <w:rFonts w:ascii="Arial" w:hAnsi="Arial" w:cs="Arial"/>
          <w:u w:val="single"/>
        </w:rPr>
      </w:pPr>
      <w:r>
        <w:rPr>
          <w:rFonts w:ascii="Arial" w:hAnsi="Arial" w:cs="Arial"/>
          <w:u w:val="single"/>
        </w:rPr>
        <w:t xml:space="preserve"> </w:t>
      </w:r>
    </w:p>
    <w:p w:rsidR="00BB37D0" w:rsidRPr="00D865EC" w:rsidRDefault="0060544D" w:rsidP="001445B3">
      <w:pPr>
        <w:pStyle w:val="msolistparagraph0"/>
        <w:numPr>
          <w:ilvl w:val="0"/>
          <w:numId w:val="14"/>
        </w:numPr>
        <w:rPr>
          <w:rFonts w:ascii="Arial" w:hAnsi="Arial" w:cs="Arial"/>
          <w:u w:val="single"/>
        </w:rPr>
      </w:pPr>
      <w:r w:rsidRPr="00D865EC">
        <w:rPr>
          <w:rFonts w:ascii="Arial" w:hAnsi="Arial" w:cs="Arial"/>
        </w:rPr>
        <w:t xml:space="preserve">Inform, </w:t>
      </w:r>
      <w:r w:rsidR="00477184" w:rsidRPr="00D865EC">
        <w:rPr>
          <w:rFonts w:ascii="Arial" w:hAnsi="Arial" w:cs="Arial"/>
        </w:rPr>
        <w:t>advise</w:t>
      </w:r>
      <w:r w:rsidR="00BB37D0" w:rsidRPr="00D865EC">
        <w:rPr>
          <w:rFonts w:ascii="Arial" w:hAnsi="Arial" w:cs="Arial"/>
        </w:rPr>
        <w:t xml:space="preserve">, and </w:t>
      </w:r>
      <w:r w:rsidR="002318E8" w:rsidRPr="00D865EC">
        <w:rPr>
          <w:rFonts w:ascii="Arial" w:hAnsi="Arial" w:cs="Arial"/>
        </w:rPr>
        <w:t>recommend</w:t>
      </w:r>
      <w:r w:rsidR="00BB37D0" w:rsidRPr="00D865EC">
        <w:rPr>
          <w:rFonts w:ascii="Arial" w:hAnsi="Arial" w:cs="Arial"/>
        </w:rPr>
        <w:t xml:space="preserve"> how work from each State Innovation Model </w:t>
      </w:r>
      <w:r w:rsidRPr="00D865EC">
        <w:rPr>
          <w:rFonts w:ascii="Arial" w:hAnsi="Arial" w:cs="Arial"/>
        </w:rPr>
        <w:t>partner</w:t>
      </w:r>
      <w:r w:rsidR="00BB37D0" w:rsidRPr="00D865EC">
        <w:rPr>
          <w:rFonts w:ascii="Arial" w:hAnsi="Arial" w:cs="Arial"/>
        </w:rPr>
        <w:t xml:space="preserve"> </w:t>
      </w:r>
      <w:r w:rsidR="002318E8" w:rsidRPr="00D865EC">
        <w:rPr>
          <w:rFonts w:ascii="Arial" w:hAnsi="Arial" w:cs="Arial"/>
        </w:rPr>
        <w:t xml:space="preserve">aligned to sub-committee </w:t>
      </w:r>
      <w:r w:rsidR="00BB37D0" w:rsidRPr="00D865EC">
        <w:rPr>
          <w:rFonts w:ascii="Arial" w:hAnsi="Arial" w:cs="Arial"/>
        </w:rPr>
        <w:t xml:space="preserve">should proceed </w:t>
      </w:r>
    </w:p>
    <w:p w:rsidR="00D865EC" w:rsidRPr="00D865EC" w:rsidRDefault="00D865EC" w:rsidP="00D865EC">
      <w:pPr>
        <w:pStyle w:val="msolistparagraph0"/>
        <w:ind w:left="1440"/>
        <w:rPr>
          <w:rFonts w:ascii="Arial" w:hAnsi="Arial" w:cs="Arial"/>
          <w:u w:val="single"/>
        </w:rPr>
      </w:pPr>
    </w:p>
    <w:p w:rsidR="00E20D2D" w:rsidRPr="00E92A73" w:rsidRDefault="00D865EC" w:rsidP="00E20D2D">
      <w:pPr>
        <w:pStyle w:val="msolistparagraph0"/>
        <w:numPr>
          <w:ilvl w:val="0"/>
          <w:numId w:val="14"/>
        </w:numPr>
        <w:rPr>
          <w:rFonts w:ascii="Arial" w:hAnsi="Arial" w:cs="Arial"/>
        </w:rPr>
      </w:pPr>
      <w:r>
        <w:rPr>
          <w:rFonts w:ascii="Arial" w:hAnsi="Arial" w:cs="Arial"/>
        </w:rPr>
        <w:t>Inform and advise on the</w:t>
      </w:r>
      <w:r w:rsidR="00E20D2D" w:rsidRPr="00E92A73">
        <w:rPr>
          <w:rFonts w:ascii="Arial" w:hAnsi="Arial" w:cs="Arial"/>
        </w:rPr>
        <w:t xml:space="preserve"> approach to achieve the deliverables associated with each subcommittee’s scope and </w:t>
      </w:r>
      <w:r>
        <w:rPr>
          <w:rFonts w:ascii="Arial" w:hAnsi="Arial" w:cs="Arial"/>
        </w:rPr>
        <w:t>bring updates</w:t>
      </w:r>
      <w:r w:rsidR="00E20D2D" w:rsidRPr="00E92A73">
        <w:rPr>
          <w:rFonts w:ascii="Arial" w:hAnsi="Arial" w:cs="Arial"/>
        </w:rPr>
        <w:t xml:space="preserve"> to the Steering Committee, as appropriate</w:t>
      </w:r>
    </w:p>
    <w:p w:rsidR="00477A79" w:rsidRDefault="00477A79" w:rsidP="001445B3">
      <w:pPr>
        <w:pStyle w:val="msolistparagraph0"/>
        <w:rPr>
          <w:rFonts w:ascii="Arial" w:hAnsi="Arial" w:cs="Arial"/>
          <w:color w:val="FF0000"/>
          <w:u w:val="single"/>
        </w:rPr>
      </w:pPr>
    </w:p>
    <w:p w:rsidR="007026EA" w:rsidRPr="00DB03EA" w:rsidRDefault="00C42AF5" w:rsidP="00DB03EA">
      <w:pPr>
        <w:pStyle w:val="msolistparagraph0"/>
        <w:numPr>
          <w:ilvl w:val="0"/>
          <w:numId w:val="14"/>
        </w:numPr>
        <w:rPr>
          <w:rFonts w:ascii="Arial" w:hAnsi="Arial" w:cs="Arial"/>
        </w:rPr>
      </w:pPr>
      <w:r w:rsidRPr="00DB03EA">
        <w:rPr>
          <w:rFonts w:ascii="Arial" w:hAnsi="Arial" w:cs="Arial"/>
        </w:rPr>
        <w:t>Identify and e</w:t>
      </w:r>
      <w:r w:rsidR="007026EA" w:rsidRPr="00DB03EA">
        <w:rPr>
          <w:rFonts w:ascii="Arial" w:hAnsi="Arial" w:cs="Arial"/>
        </w:rPr>
        <w:t xml:space="preserve">scalate </w:t>
      </w:r>
      <w:r w:rsidRPr="00DB03EA">
        <w:rPr>
          <w:rFonts w:ascii="Arial" w:hAnsi="Arial" w:cs="Arial"/>
        </w:rPr>
        <w:t xml:space="preserve">sub-committee </w:t>
      </w:r>
      <w:r w:rsidR="007026EA" w:rsidRPr="00DB03EA">
        <w:rPr>
          <w:rFonts w:ascii="Arial" w:hAnsi="Arial" w:cs="Arial"/>
        </w:rPr>
        <w:t>risks and issues to the Steering Committee</w:t>
      </w:r>
      <w:r w:rsidRPr="00DB03EA">
        <w:rPr>
          <w:rFonts w:ascii="Arial" w:hAnsi="Arial" w:cs="Arial"/>
        </w:rPr>
        <w:t xml:space="preserve"> through the Sub-Committee chair</w:t>
      </w:r>
    </w:p>
    <w:p w:rsidR="00477A79" w:rsidRDefault="00477A79" w:rsidP="001445B3">
      <w:pPr>
        <w:pStyle w:val="msolistparagraph0"/>
        <w:rPr>
          <w:rFonts w:ascii="Arial" w:hAnsi="Arial" w:cs="Arial"/>
          <w:color w:val="FF0000"/>
          <w:u w:val="single"/>
        </w:rPr>
      </w:pPr>
    </w:p>
    <w:p w:rsidR="00DB03EA" w:rsidRDefault="00DB03EA" w:rsidP="001445B3">
      <w:pPr>
        <w:pStyle w:val="msolistparagraph0"/>
        <w:rPr>
          <w:rFonts w:ascii="Arial" w:hAnsi="Arial" w:cs="Arial"/>
          <w:b/>
          <w:i/>
          <w:u w:val="single"/>
        </w:rPr>
      </w:pPr>
    </w:p>
    <w:p w:rsidR="00BB37D0" w:rsidRPr="00477A79" w:rsidRDefault="00747B0C" w:rsidP="001445B3">
      <w:pPr>
        <w:pStyle w:val="msolistparagraph0"/>
        <w:rPr>
          <w:rFonts w:ascii="Arial" w:hAnsi="Arial" w:cs="Arial"/>
          <w:b/>
          <w:i/>
          <w:u w:val="single"/>
        </w:rPr>
      </w:pPr>
      <w:r>
        <w:rPr>
          <w:rFonts w:ascii="Arial" w:hAnsi="Arial" w:cs="Arial"/>
          <w:b/>
          <w:i/>
          <w:u w:val="single"/>
        </w:rPr>
        <w:lastRenderedPageBreak/>
        <w:t xml:space="preserve">General </w:t>
      </w:r>
      <w:r w:rsidR="00BB37D0" w:rsidRPr="00477A79">
        <w:rPr>
          <w:rFonts w:ascii="Arial" w:hAnsi="Arial" w:cs="Arial"/>
          <w:b/>
          <w:i/>
          <w:u w:val="single"/>
        </w:rPr>
        <w:t>Accountabilities of Sub-Committee Chair</w:t>
      </w:r>
      <w:r w:rsidR="00E417D1">
        <w:rPr>
          <w:rFonts w:ascii="Arial" w:hAnsi="Arial" w:cs="Arial"/>
          <w:b/>
          <w:i/>
          <w:u w:val="single"/>
        </w:rPr>
        <w:t>s</w:t>
      </w:r>
    </w:p>
    <w:p w:rsidR="00BB37D0" w:rsidRDefault="00BB37D0" w:rsidP="001445B3">
      <w:pPr>
        <w:pStyle w:val="msolistparagraph0"/>
        <w:rPr>
          <w:rFonts w:ascii="Arial" w:hAnsi="Arial" w:cs="Arial"/>
          <w:u w:val="single"/>
        </w:rPr>
      </w:pPr>
    </w:p>
    <w:p w:rsidR="002318E8" w:rsidRPr="006A642B" w:rsidRDefault="00BB37D0" w:rsidP="00477A79">
      <w:pPr>
        <w:pStyle w:val="msolistparagraph0"/>
        <w:numPr>
          <w:ilvl w:val="0"/>
          <w:numId w:val="15"/>
        </w:numPr>
        <w:rPr>
          <w:rFonts w:ascii="Arial" w:hAnsi="Arial" w:cs="Arial"/>
        </w:rPr>
      </w:pPr>
      <w:r w:rsidRPr="006A642B">
        <w:rPr>
          <w:rFonts w:ascii="Arial" w:hAnsi="Arial" w:cs="Arial"/>
        </w:rPr>
        <w:t>M</w:t>
      </w:r>
      <w:r w:rsidR="002318E8" w:rsidRPr="006A642B">
        <w:rPr>
          <w:rFonts w:ascii="Arial" w:hAnsi="Arial" w:cs="Arial"/>
        </w:rPr>
        <w:t xml:space="preserve">anage the collaboration required between sub-committee members and entities </w:t>
      </w:r>
      <w:r w:rsidR="005819C0">
        <w:rPr>
          <w:rFonts w:ascii="Arial" w:hAnsi="Arial" w:cs="Arial"/>
        </w:rPr>
        <w:t xml:space="preserve">who are </w:t>
      </w:r>
      <w:r w:rsidR="002318E8" w:rsidRPr="006A642B">
        <w:rPr>
          <w:rFonts w:ascii="Arial" w:hAnsi="Arial" w:cs="Arial"/>
        </w:rPr>
        <w:t>executing the SIM deliverables</w:t>
      </w:r>
      <w:r w:rsidR="00747B0C" w:rsidRPr="006A642B">
        <w:rPr>
          <w:rFonts w:ascii="Arial" w:hAnsi="Arial" w:cs="Arial"/>
        </w:rPr>
        <w:t>, to ensure achievement of sub-committee objectives</w:t>
      </w:r>
    </w:p>
    <w:p w:rsidR="002318E8" w:rsidRPr="00DB03EA" w:rsidRDefault="002318E8" w:rsidP="00477A79">
      <w:pPr>
        <w:pStyle w:val="msolistparagraph0"/>
        <w:ind w:firstLine="60"/>
        <w:rPr>
          <w:rFonts w:ascii="Arial" w:hAnsi="Arial" w:cs="Arial"/>
          <w:color w:val="FF0000"/>
          <w:sz w:val="16"/>
          <w:szCs w:val="16"/>
          <w:u w:val="single"/>
        </w:rPr>
      </w:pPr>
    </w:p>
    <w:p w:rsidR="002318E8" w:rsidRDefault="002318E8" w:rsidP="00477A79">
      <w:pPr>
        <w:pStyle w:val="msolistparagraph0"/>
        <w:numPr>
          <w:ilvl w:val="0"/>
          <w:numId w:val="15"/>
        </w:numPr>
        <w:rPr>
          <w:rFonts w:ascii="Arial" w:hAnsi="Arial" w:cs="Arial"/>
        </w:rPr>
      </w:pPr>
      <w:r>
        <w:rPr>
          <w:rFonts w:ascii="Arial" w:hAnsi="Arial" w:cs="Arial"/>
        </w:rPr>
        <w:t>Leverage insights from sub-committee membership in delivery approach to maximize solution effectiveness</w:t>
      </w:r>
    </w:p>
    <w:p w:rsidR="00034170" w:rsidRPr="00DB03EA" w:rsidRDefault="00034170" w:rsidP="00DB03EA">
      <w:pPr>
        <w:pStyle w:val="ListParagraph"/>
        <w:rPr>
          <w:rFonts w:ascii="Arial" w:hAnsi="Arial" w:cs="Arial"/>
          <w:sz w:val="16"/>
          <w:szCs w:val="16"/>
        </w:rPr>
      </w:pPr>
    </w:p>
    <w:p w:rsidR="00034170" w:rsidRDefault="00034170" w:rsidP="00477A79">
      <w:pPr>
        <w:pStyle w:val="msolistparagraph0"/>
        <w:numPr>
          <w:ilvl w:val="0"/>
          <w:numId w:val="15"/>
        </w:numPr>
        <w:rPr>
          <w:rFonts w:ascii="Arial" w:hAnsi="Arial" w:cs="Arial"/>
        </w:rPr>
      </w:pPr>
      <w:r>
        <w:rPr>
          <w:rFonts w:ascii="Arial" w:hAnsi="Arial" w:cs="Arial"/>
        </w:rPr>
        <w:t>Manage</w:t>
      </w:r>
      <w:r w:rsidR="00CB45AF">
        <w:rPr>
          <w:rFonts w:ascii="Arial" w:hAnsi="Arial" w:cs="Arial"/>
        </w:rPr>
        <w:t xml:space="preserve"> and facilitate </w:t>
      </w:r>
      <w:r>
        <w:rPr>
          <w:rFonts w:ascii="Arial" w:hAnsi="Arial" w:cs="Arial"/>
        </w:rPr>
        <w:t>the work of the sub-committee</w:t>
      </w:r>
      <w:r w:rsidR="00CB45AF">
        <w:rPr>
          <w:rFonts w:ascii="Arial" w:hAnsi="Arial" w:cs="Arial"/>
        </w:rPr>
        <w:t xml:space="preserve">, which includes but is not limited to, ensuring collaboration and coordination of all work identified in sub-committee scope, tracking dependencies, escalating issues and risks, and reporting progress through SIM Governance structure. </w:t>
      </w:r>
      <w:r>
        <w:rPr>
          <w:rFonts w:ascii="Arial" w:hAnsi="Arial" w:cs="Arial"/>
        </w:rPr>
        <w:t xml:space="preserve"> </w:t>
      </w:r>
    </w:p>
    <w:p w:rsidR="00DD2321" w:rsidRPr="00DB03EA" w:rsidRDefault="00DD2321" w:rsidP="00DB03EA">
      <w:pPr>
        <w:pStyle w:val="ListParagraph"/>
        <w:rPr>
          <w:rFonts w:ascii="Arial" w:hAnsi="Arial" w:cs="Arial"/>
          <w:sz w:val="16"/>
          <w:szCs w:val="16"/>
        </w:rPr>
      </w:pPr>
    </w:p>
    <w:p w:rsidR="00DD2321" w:rsidRDefault="00E417D1" w:rsidP="00477A79">
      <w:pPr>
        <w:pStyle w:val="msolistparagraph0"/>
        <w:numPr>
          <w:ilvl w:val="0"/>
          <w:numId w:val="15"/>
        </w:numPr>
        <w:rPr>
          <w:rFonts w:ascii="Arial" w:hAnsi="Arial" w:cs="Arial"/>
        </w:rPr>
      </w:pPr>
      <w:r>
        <w:rPr>
          <w:rFonts w:ascii="Arial" w:hAnsi="Arial" w:cs="Arial"/>
        </w:rPr>
        <w:t xml:space="preserve">Ensure effective meetings and engagement of sub-committee members, with goal of retaining full </w:t>
      </w:r>
      <w:r w:rsidR="00DD2321">
        <w:rPr>
          <w:rFonts w:ascii="Arial" w:hAnsi="Arial" w:cs="Arial"/>
        </w:rPr>
        <w:t xml:space="preserve">membership in subcommittee </w:t>
      </w:r>
      <w:r>
        <w:rPr>
          <w:rFonts w:ascii="Arial" w:hAnsi="Arial" w:cs="Arial"/>
        </w:rPr>
        <w:t>through course of SIM award.</w:t>
      </w:r>
    </w:p>
    <w:p w:rsidR="00BA74A4" w:rsidRDefault="00BA74A4" w:rsidP="00F1533B">
      <w:pPr>
        <w:pStyle w:val="ListParagraph"/>
        <w:rPr>
          <w:rFonts w:ascii="Arial" w:hAnsi="Arial" w:cs="Arial"/>
        </w:rPr>
      </w:pPr>
    </w:p>
    <w:p w:rsidR="00BA74A4" w:rsidRDefault="00BA74A4" w:rsidP="00477A79">
      <w:pPr>
        <w:pStyle w:val="msolistparagraph0"/>
        <w:numPr>
          <w:ilvl w:val="0"/>
          <w:numId w:val="15"/>
        </w:numPr>
        <w:rPr>
          <w:rFonts w:ascii="Arial" w:hAnsi="Arial" w:cs="Arial"/>
        </w:rPr>
      </w:pPr>
      <w:r>
        <w:rPr>
          <w:rFonts w:ascii="Arial" w:hAnsi="Arial" w:cs="Arial"/>
        </w:rPr>
        <w:t xml:space="preserve">Manage overall composition of sub-committee, </w:t>
      </w:r>
      <w:r w:rsidR="001B3C3C">
        <w:rPr>
          <w:rFonts w:ascii="Arial" w:hAnsi="Arial" w:cs="Arial"/>
        </w:rPr>
        <w:t>ensuring</w:t>
      </w:r>
      <w:r>
        <w:rPr>
          <w:rFonts w:ascii="Arial" w:hAnsi="Arial" w:cs="Arial"/>
        </w:rPr>
        <w:t xml:space="preserve"> required minimum membership</w:t>
      </w:r>
      <w:r w:rsidR="001B3C3C">
        <w:rPr>
          <w:rFonts w:ascii="Arial" w:hAnsi="Arial" w:cs="Arial"/>
        </w:rPr>
        <w:t xml:space="preserve"> is maintained</w:t>
      </w:r>
    </w:p>
    <w:p w:rsidR="007026EA" w:rsidRPr="00DB03EA" w:rsidRDefault="007026EA" w:rsidP="00DB03EA">
      <w:pPr>
        <w:pStyle w:val="ListParagraph"/>
        <w:rPr>
          <w:rFonts w:ascii="Arial" w:hAnsi="Arial" w:cs="Arial"/>
          <w:b/>
          <w:i/>
          <w:u w:val="single"/>
        </w:rPr>
      </w:pPr>
    </w:p>
    <w:p w:rsidR="00E417D1" w:rsidRPr="00DB03EA" w:rsidRDefault="00E417D1" w:rsidP="00DB03EA">
      <w:pPr>
        <w:spacing w:before="100" w:beforeAutospacing="1" w:after="100" w:afterAutospacing="1"/>
        <w:ind w:left="720"/>
        <w:jc w:val="both"/>
        <w:rPr>
          <w:rFonts w:ascii="Arial" w:hAnsi="Arial" w:cs="Arial"/>
          <w:b/>
          <w:i/>
          <w:sz w:val="22"/>
          <w:szCs w:val="22"/>
          <w:u w:val="single"/>
        </w:rPr>
      </w:pPr>
      <w:r w:rsidRPr="00DB03EA">
        <w:rPr>
          <w:rFonts w:ascii="Arial" w:hAnsi="Arial" w:cs="Arial"/>
          <w:b/>
          <w:i/>
          <w:sz w:val="22"/>
          <w:szCs w:val="22"/>
          <w:u w:val="single"/>
        </w:rPr>
        <w:t>Identification of Sub-Committee Members</w:t>
      </w:r>
    </w:p>
    <w:p w:rsidR="00686293" w:rsidRPr="00DB03EA" w:rsidRDefault="00E417D1" w:rsidP="00DB03EA">
      <w:pPr>
        <w:pStyle w:val="ListParagraph"/>
        <w:numPr>
          <w:ilvl w:val="0"/>
          <w:numId w:val="21"/>
        </w:numPr>
        <w:rPr>
          <w:rFonts w:ascii="Arial" w:eastAsia="Times New Roman" w:hAnsi="Arial" w:cs="Arial"/>
          <w:bCs/>
          <w:sz w:val="22"/>
          <w:szCs w:val="22"/>
          <w:lang w:val="en" w:eastAsia="en-US"/>
        </w:rPr>
      </w:pPr>
      <w:r w:rsidRPr="00DB03EA">
        <w:rPr>
          <w:rFonts w:ascii="Arial" w:hAnsi="Arial" w:cs="Arial"/>
          <w:sz w:val="22"/>
          <w:szCs w:val="22"/>
        </w:rPr>
        <w:t xml:space="preserve">Maine SIM </w:t>
      </w:r>
      <w:r w:rsidR="001B3C3C">
        <w:rPr>
          <w:rFonts w:ascii="Arial" w:hAnsi="Arial" w:cs="Arial"/>
          <w:sz w:val="22"/>
          <w:szCs w:val="22"/>
        </w:rPr>
        <w:t xml:space="preserve">Steering Committee </w:t>
      </w:r>
      <w:r w:rsidRPr="00DB03EA">
        <w:rPr>
          <w:rFonts w:ascii="Arial" w:hAnsi="Arial" w:cs="Arial"/>
          <w:sz w:val="22"/>
          <w:szCs w:val="22"/>
        </w:rPr>
        <w:t xml:space="preserve">will </w:t>
      </w:r>
      <w:r w:rsidR="00236820">
        <w:rPr>
          <w:rFonts w:ascii="Arial" w:hAnsi="Arial" w:cs="Arial"/>
          <w:sz w:val="22"/>
          <w:szCs w:val="22"/>
        </w:rPr>
        <w:t>validate and accept</w:t>
      </w:r>
      <w:r w:rsidR="00236820" w:rsidRPr="00DB03EA">
        <w:rPr>
          <w:rFonts w:ascii="Arial" w:hAnsi="Arial" w:cs="Arial"/>
          <w:sz w:val="22"/>
          <w:szCs w:val="22"/>
        </w:rPr>
        <w:t xml:space="preserve"> </w:t>
      </w:r>
      <w:r w:rsidRPr="00DB03EA">
        <w:rPr>
          <w:rFonts w:ascii="Arial" w:hAnsi="Arial" w:cs="Arial"/>
          <w:sz w:val="22"/>
          <w:szCs w:val="22"/>
        </w:rPr>
        <w:t xml:space="preserve">key stakeholders </w:t>
      </w:r>
      <w:r w:rsidR="00714831" w:rsidRPr="006E6E52">
        <w:rPr>
          <w:rFonts w:ascii="Arial" w:hAnsi="Arial" w:cs="Arial"/>
          <w:sz w:val="22"/>
          <w:szCs w:val="22"/>
        </w:rPr>
        <w:t>for each sub-committee</w:t>
      </w:r>
      <w:r w:rsidR="00714831" w:rsidRPr="00DB03EA">
        <w:rPr>
          <w:rFonts w:ascii="Arial" w:hAnsi="Arial" w:cs="Arial"/>
          <w:sz w:val="22"/>
          <w:szCs w:val="22"/>
        </w:rPr>
        <w:t xml:space="preserve"> </w:t>
      </w:r>
      <w:r w:rsidRPr="00DB03EA">
        <w:rPr>
          <w:rFonts w:ascii="Arial" w:hAnsi="Arial" w:cs="Arial"/>
          <w:sz w:val="22"/>
          <w:szCs w:val="22"/>
        </w:rPr>
        <w:t xml:space="preserve">(“Core Members”) representing critical constituencies </w:t>
      </w:r>
      <w:r w:rsidR="00714831">
        <w:rPr>
          <w:rFonts w:ascii="Arial" w:hAnsi="Arial" w:cs="Arial"/>
          <w:sz w:val="22"/>
          <w:szCs w:val="22"/>
        </w:rPr>
        <w:t>needed to advise on each sub-committee topic area</w:t>
      </w:r>
    </w:p>
    <w:p w:rsidR="00686293" w:rsidRPr="009B00CD" w:rsidRDefault="00686293" w:rsidP="00DB03EA">
      <w:pPr>
        <w:pStyle w:val="ListParagraph"/>
        <w:numPr>
          <w:ilvl w:val="0"/>
          <w:numId w:val="21"/>
        </w:numPr>
        <w:rPr>
          <w:rFonts w:ascii="Arial" w:eastAsia="Times New Roman" w:hAnsi="Arial" w:cs="Arial"/>
          <w:bCs/>
          <w:sz w:val="22"/>
          <w:szCs w:val="22"/>
          <w:lang w:val="en" w:eastAsia="en-US"/>
        </w:rPr>
      </w:pPr>
      <w:r w:rsidRPr="009B00CD">
        <w:rPr>
          <w:rFonts w:ascii="Arial" w:eastAsia="Times New Roman" w:hAnsi="Arial" w:cs="Arial"/>
          <w:bCs/>
          <w:sz w:val="22"/>
          <w:szCs w:val="22"/>
          <w:lang w:val="en" w:eastAsia="en-US"/>
        </w:rPr>
        <w:t xml:space="preserve">Core </w:t>
      </w:r>
      <w:r>
        <w:rPr>
          <w:rFonts w:ascii="Arial" w:eastAsia="Times New Roman" w:hAnsi="Arial" w:cs="Arial"/>
          <w:bCs/>
          <w:sz w:val="22"/>
          <w:szCs w:val="22"/>
          <w:lang w:val="en" w:eastAsia="en-US"/>
        </w:rPr>
        <w:t>s</w:t>
      </w:r>
      <w:r w:rsidRPr="009B00CD">
        <w:rPr>
          <w:rFonts w:ascii="Arial" w:eastAsia="Times New Roman" w:hAnsi="Arial" w:cs="Arial"/>
          <w:bCs/>
          <w:sz w:val="22"/>
          <w:szCs w:val="22"/>
          <w:lang w:val="en" w:eastAsia="en-US"/>
        </w:rPr>
        <w:t>ub-</w:t>
      </w:r>
      <w:r>
        <w:rPr>
          <w:rFonts w:ascii="Arial" w:eastAsia="Times New Roman" w:hAnsi="Arial" w:cs="Arial"/>
          <w:bCs/>
          <w:sz w:val="22"/>
          <w:szCs w:val="22"/>
          <w:lang w:val="en" w:eastAsia="en-US"/>
        </w:rPr>
        <w:t>c</w:t>
      </w:r>
      <w:r w:rsidRPr="009B00CD">
        <w:rPr>
          <w:rFonts w:ascii="Arial" w:eastAsia="Times New Roman" w:hAnsi="Arial" w:cs="Arial"/>
          <w:bCs/>
          <w:sz w:val="22"/>
          <w:szCs w:val="22"/>
          <w:lang w:val="en" w:eastAsia="en-US"/>
        </w:rPr>
        <w:t>ommittee member</w:t>
      </w:r>
      <w:r>
        <w:rPr>
          <w:rFonts w:ascii="Arial" w:eastAsia="Times New Roman" w:hAnsi="Arial" w:cs="Arial"/>
          <w:bCs/>
          <w:sz w:val="22"/>
          <w:szCs w:val="22"/>
          <w:lang w:val="en" w:eastAsia="en-US"/>
        </w:rPr>
        <w:t xml:space="preserve">s </w:t>
      </w:r>
      <w:r w:rsidRPr="009B00CD">
        <w:rPr>
          <w:rFonts w:ascii="Arial" w:eastAsia="Times New Roman" w:hAnsi="Arial" w:cs="Arial"/>
          <w:bCs/>
          <w:sz w:val="22"/>
          <w:szCs w:val="22"/>
          <w:lang w:val="en" w:eastAsia="en-US"/>
        </w:rPr>
        <w:t>shall be appointed and</w:t>
      </w:r>
      <w:r>
        <w:rPr>
          <w:rFonts w:ascii="Arial" w:eastAsia="Times New Roman" w:hAnsi="Arial" w:cs="Arial"/>
          <w:bCs/>
          <w:sz w:val="22"/>
          <w:szCs w:val="22"/>
          <w:lang w:val="en" w:eastAsia="en-US"/>
        </w:rPr>
        <w:t xml:space="preserve"> asked to</w:t>
      </w:r>
      <w:r w:rsidRPr="009B00CD">
        <w:rPr>
          <w:rFonts w:ascii="Arial" w:eastAsia="Times New Roman" w:hAnsi="Arial" w:cs="Arial"/>
          <w:bCs/>
          <w:sz w:val="22"/>
          <w:szCs w:val="22"/>
          <w:lang w:val="en" w:eastAsia="en-US"/>
        </w:rPr>
        <w:t xml:space="preserve"> serve for the </w:t>
      </w:r>
      <w:r>
        <w:rPr>
          <w:rFonts w:ascii="Arial" w:eastAsia="Times New Roman" w:hAnsi="Arial" w:cs="Arial"/>
          <w:bCs/>
          <w:sz w:val="22"/>
          <w:szCs w:val="22"/>
          <w:lang w:val="en" w:eastAsia="en-US"/>
        </w:rPr>
        <w:t xml:space="preserve">full </w:t>
      </w:r>
      <w:r w:rsidRPr="009B00CD">
        <w:rPr>
          <w:rFonts w:ascii="Arial" w:eastAsia="Times New Roman" w:hAnsi="Arial" w:cs="Arial"/>
          <w:bCs/>
          <w:sz w:val="22"/>
          <w:szCs w:val="22"/>
          <w:lang w:val="en" w:eastAsia="en-US"/>
        </w:rPr>
        <w:t xml:space="preserve">period </w:t>
      </w:r>
      <w:r>
        <w:rPr>
          <w:rFonts w:ascii="Arial" w:eastAsia="Times New Roman" w:hAnsi="Arial" w:cs="Arial"/>
          <w:bCs/>
          <w:sz w:val="22"/>
          <w:szCs w:val="22"/>
          <w:lang w:val="en" w:eastAsia="en-US"/>
        </w:rPr>
        <w:t xml:space="preserve">of </w:t>
      </w:r>
      <w:r w:rsidRPr="009B00CD">
        <w:rPr>
          <w:rFonts w:ascii="Arial" w:eastAsia="Times New Roman" w:hAnsi="Arial" w:cs="Arial"/>
          <w:bCs/>
          <w:sz w:val="22"/>
          <w:szCs w:val="22"/>
          <w:lang w:val="en" w:eastAsia="en-US"/>
        </w:rPr>
        <w:t>the State Innovation Model</w:t>
      </w:r>
      <w:r>
        <w:rPr>
          <w:rFonts w:ascii="Arial" w:eastAsia="Times New Roman" w:hAnsi="Arial" w:cs="Arial"/>
          <w:bCs/>
          <w:sz w:val="22"/>
          <w:szCs w:val="22"/>
          <w:lang w:val="en" w:eastAsia="en-US"/>
        </w:rPr>
        <w:t xml:space="preserve"> award</w:t>
      </w:r>
      <w:r w:rsidRPr="009B00CD">
        <w:rPr>
          <w:rFonts w:ascii="Arial" w:eastAsia="Times New Roman" w:hAnsi="Arial" w:cs="Arial"/>
          <w:bCs/>
          <w:sz w:val="22"/>
          <w:szCs w:val="22"/>
          <w:lang w:val="en" w:eastAsia="en-US"/>
        </w:rPr>
        <w:t>.</w:t>
      </w:r>
    </w:p>
    <w:p w:rsidR="005F61CB" w:rsidRPr="00DB03EA" w:rsidRDefault="00E417D1" w:rsidP="00DB03EA">
      <w:pPr>
        <w:pStyle w:val="ListParagraph"/>
        <w:numPr>
          <w:ilvl w:val="0"/>
          <w:numId w:val="19"/>
        </w:numPr>
        <w:spacing w:before="120"/>
        <w:rPr>
          <w:rFonts w:ascii="Arial" w:hAnsi="Arial" w:cs="Arial"/>
          <w:sz w:val="22"/>
          <w:szCs w:val="22"/>
        </w:rPr>
      </w:pPr>
      <w:r w:rsidRPr="00DB03EA">
        <w:rPr>
          <w:rFonts w:ascii="Arial" w:hAnsi="Arial" w:cs="Arial"/>
          <w:sz w:val="22"/>
          <w:szCs w:val="22"/>
        </w:rPr>
        <w:t xml:space="preserve">Sub-committee Core Members </w:t>
      </w:r>
      <w:r w:rsidR="0036626B" w:rsidRPr="00DB03EA">
        <w:rPr>
          <w:rFonts w:ascii="Arial" w:hAnsi="Arial" w:cs="Arial"/>
          <w:sz w:val="22"/>
          <w:szCs w:val="22"/>
        </w:rPr>
        <w:t xml:space="preserve">are </w:t>
      </w:r>
      <w:r w:rsidRPr="00DB03EA">
        <w:rPr>
          <w:rFonts w:ascii="Arial" w:hAnsi="Arial" w:cs="Arial"/>
          <w:sz w:val="22"/>
          <w:szCs w:val="22"/>
        </w:rPr>
        <w:t xml:space="preserve">asked to </w:t>
      </w:r>
      <w:r w:rsidR="0036626B" w:rsidRPr="00DB03EA">
        <w:rPr>
          <w:rFonts w:ascii="Arial" w:hAnsi="Arial" w:cs="Arial"/>
          <w:sz w:val="22"/>
          <w:szCs w:val="22"/>
        </w:rPr>
        <w:t>assume</w:t>
      </w:r>
      <w:r w:rsidRPr="00DB03EA">
        <w:rPr>
          <w:rFonts w:ascii="Arial" w:hAnsi="Arial" w:cs="Arial"/>
          <w:sz w:val="22"/>
          <w:szCs w:val="22"/>
        </w:rPr>
        <w:t xml:space="preserve"> </w:t>
      </w:r>
      <w:r w:rsidR="0036626B" w:rsidRPr="00DB03EA">
        <w:rPr>
          <w:rFonts w:ascii="Arial" w:hAnsi="Arial" w:cs="Arial"/>
          <w:sz w:val="22"/>
          <w:szCs w:val="22"/>
        </w:rPr>
        <w:t>a critical role</w:t>
      </w:r>
      <w:r w:rsidRPr="00DB03EA">
        <w:rPr>
          <w:rFonts w:ascii="Arial" w:hAnsi="Arial" w:cs="Arial"/>
          <w:sz w:val="22"/>
          <w:szCs w:val="22"/>
        </w:rPr>
        <w:t xml:space="preserve">, with attendance and full engagement expected at all sub-committee meetings </w:t>
      </w:r>
    </w:p>
    <w:p w:rsidR="0036626B" w:rsidRPr="00EC020A" w:rsidRDefault="00E417D1" w:rsidP="00DB03EA">
      <w:pPr>
        <w:pStyle w:val="ListParagraph"/>
        <w:numPr>
          <w:ilvl w:val="0"/>
          <w:numId w:val="19"/>
        </w:numPr>
        <w:tabs>
          <w:tab w:val="center" w:pos="4320"/>
        </w:tabs>
        <w:spacing w:before="120"/>
      </w:pPr>
      <w:r>
        <w:rPr>
          <w:rFonts w:ascii="Arial" w:hAnsi="Arial" w:cs="Arial"/>
          <w:sz w:val="22"/>
          <w:szCs w:val="22"/>
        </w:rPr>
        <w:t>Other interested parties may join sub-committees as “</w:t>
      </w:r>
      <w:r w:rsidR="0036626B" w:rsidRPr="00DB03EA">
        <w:rPr>
          <w:rFonts w:ascii="Arial" w:hAnsi="Arial" w:cs="Arial"/>
          <w:sz w:val="22"/>
          <w:szCs w:val="22"/>
        </w:rPr>
        <w:t>Non-Core Members</w:t>
      </w:r>
      <w:r>
        <w:rPr>
          <w:rFonts w:ascii="Arial" w:hAnsi="Arial" w:cs="Arial"/>
          <w:sz w:val="22"/>
          <w:szCs w:val="22"/>
        </w:rPr>
        <w:t xml:space="preserve">”, </w:t>
      </w:r>
      <w:r w:rsidRPr="00DB03EA">
        <w:rPr>
          <w:rFonts w:ascii="Arial" w:hAnsi="Arial" w:cs="Arial"/>
          <w:sz w:val="22"/>
          <w:szCs w:val="22"/>
        </w:rPr>
        <w:t xml:space="preserve">and </w:t>
      </w:r>
      <w:r w:rsidR="0036626B" w:rsidRPr="00DB03EA">
        <w:rPr>
          <w:rFonts w:ascii="Arial" w:hAnsi="Arial" w:cs="Arial"/>
          <w:sz w:val="22"/>
          <w:szCs w:val="22"/>
        </w:rPr>
        <w:t xml:space="preserve">are </w:t>
      </w:r>
      <w:r w:rsidRPr="00DB03EA">
        <w:rPr>
          <w:rFonts w:ascii="Arial" w:hAnsi="Arial" w:cs="Arial"/>
          <w:sz w:val="22"/>
          <w:szCs w:val="22"/>
        </w:rPr>
        <w:t>invited to attend</w:t>
      </w:r>
      <w:r w:rsidR="00714831">
        <w:rPr>
          <w:rFonts w:ascii="Arial" w:hAnsi="Arial" w:cs="Arial"/>
          <w:sz w:val="22"/>
          <w:szCs w:val="22"/>
        </w:rPr>
        <w:t>,</w:t>
      </w:r>
      <w:r w:rsidRPr="00DB03EA">
        <w:rPr>
          <w:rFonts w:ascii="Arial" w:hAnsi="Arial" w:cs="Arial"/>
          <w:sz w:val="22"/>
          <w:szCs w:val="22"/>
        </w:rPr>
        <w:t xml:space="preserve"> </w:t>
      </w:r>
      <w:r w:rsidR="0036626B" w:rsidRPr="00DB03EA">
        <w:rPr>
          <w:rFonts w:ascii="Arial" w:hAnsi="Arial" w:cs="Arial"/>
          <w:sz w:val="22"/>
          <w:szCs w:val="22"/>
        </w:rPr>
        <w:t xml:space="preserve">but </w:t>
      </w:r>
      <w:r w:rsidR="00714831">
        <w:rPr>
          <w:rFonts w:ascii="Arial" w:hAnsi="Arial" w:cs="Arial"/>
          <w:sz w:val="22"/>
          <w:szCs w:val="22"/>
        </w:rPr>
        <w:t xml:space="preserve">their </w:t>
      </w:r>
      <w:r w:rsidR="0036626B" w:rsidRPr="00DB03EA">
        <w:rPr>
          <w:rFonts w:ascii="Arial" w:hAnsi="Arial" w:cs="Arial"/>
          <w:sz w:val="22"/>
          <w:szCs w:val="22"/>
        </w:rPr>
        <w:t xml:space="preserve">presence </w:t>
      </w:r>
      <w:r w:rsidR="00714831">
        <w:rPr>
          <w:rFonts w:ascii="Arial" w:hAnsi="Arial" w:cs="Arial"/>
          <w:sz w:val="22"/>
          <w:szCs w:val="22"/>
        </w:rPr>
        <w:t xml:space="preserve">is not required for </w:t>
      </w:r>
      <w:r w:rsidR="0036626B" w:rsidRPr="00DB03EA">
        <w:rPr>
          <w:rFonts w:ascii="Arial" w:hAnsi="Arial" w:cs="Arial"/>
          <w:sz w:val="22"/>
          <w:szCs w:val="22"/>
        </w:rPr>
        <w:t xml:space="preserve">all sub-committee meetings and activities </w:t>
      </w:r>
    </w:p>
    <w:p w:rsidR="00143447" w:rsidRPr="00F1533B" w:rsidRDefault="00143447" w:rsidP="00EC020A">
      <w:pPr>
        <w:pStyle w:val="ListParagraph"/>
        <w:tabs>
          <w:tab w:val="center" w:pos="4320"/>
        </w:tabs>
        <w:spacing w:before="120"/>
        <w:ind w:left="1080"/>
      </w:pPr>
    </w:p>
    <w:p w:rsidR="007026EA" w:rsidRDefault="00DD2321" w:rsidP="00DB03EA">
      <w:pPr>
        <w:pStyle w:val="msolistparagraph0"/>
        <w:rPr>
          <w:rFonts w:ascii="Arial" w:hAnsi="Arial" w:cs="Arial"/>
        </w:rPr>
      </w:pPr>
      <w:r w:rsidRPr="00DD2321">
        <w:rPr>
          <w:rFonts w:ascii="Arial" w:hAnsi="Arial" w:cs="Arial"/>
          <w:b/>
          <w:i/>
          <w:u w:val="single"/>
        </w:rPr>
        <w:t>General Accountabili</w:t>
      </w:r>
      <w:r>
        <w:rPr>
          <w:rFonts w:ascii="Arial" w:hAnsi="Arial" w:cs="Arial"/>
          <w:b/>
          <w:i/>
          <w:u w:val="single"/>
        </w:rPr>
        <w:t>t</w:t>
      </w:r>
      <w:r w:rsidR="007026EA" w:rsidRPr="00DB03EA">
        <w:rPr>
          <w:rFonts w:ascii="Arial" w:hAnsi="Arial" w:cs="Arial"/>
          <w:b/>
          <w:i/>
          <w:u w:val="single"/>
        </w:rPr>
        <w:t>ies of Sub-Committee Members</w:t>
      </w:r>
      <w:r w:rsidR="007026EA">
        <w:rPr>
          <w:rFonts w:ascii="Arial" w:hAnsi="Arial" w:cs="Arial"/>
        </w:rPr>
        <w:t xml:space="preserve"> </w:t>
      </w:r>
    </w:p>
    <w:p w:rsidR="007026EA" w:rsidRDefault="007026EA" w:rsidP="00DB03EA">
      <w:pPr>
        <w:pStyle w:val="msolistparagraph0"/>
        <w:ind w:left="0"/>
        <w:rPr>
          <w:rFonts w:ascii="Arial" w:hAnsi="Arial" w:cs="Arial"/>
        </w:rPr>
      </w:pPr>
    </w:p>
    <w:p w:rsidR="007026EA" w:rsidRDefault="007026EA" w:rsidP="00DB03EA">
      <w:pPr>
        <w:pStyle w:val="msolistparagraph0"/>
        <w:numPr>
          <w:ilvl w:val="0"/>
          <w:numId w:val="18"/>
        </w:numPr>
        <w:tabs>
          <w:tab w:val="left" w:pos="1440"/>
        </w:tabs>
        <w:ind w:left="1440"/>
        <w:rPr>
          <w:rFonts w:ascii="Arial" w:hAnsi="Arial" w:cs="Arial"/>
        </w:rPr>
      </w:pPr>
      <w:r w:rsidRPr="00DB03EA">
        <w:rPr>
          <w:rFonts w:ascii="Arial" w:hAnsi="Arial" w:cs="Arial"/>
        </w:rPr>
        <w:t>Serve</w:t>
      </w:r>
      <w:r w:rsidR="00686293">
        <w:rPr>
          <w:rFonts w:ascii="Arial" w:hAnsi="Arial" w:cs="Arial"/>
        </w:rPr>
        <w:t xml:space="preserve"> </w:t>
      </w:r>
      <w:r w:rsidRPr="00DB03EA">
        <w:rPr>
          <w:rFonts w:ascii="Arial" w:hAnsi="Arial" w:cs="Arial"/>
        </w:rPr>
        <w:t xml:space="preserve">as a liaison to State programs, committees, and organizations to ensure proactive communication of SIM </w:t>
      </w:r>
      <w:r w:rsidR="00686293">
        <w:rPr>
          <w:rFonts w:ascii="Arial" w:hAnsi="Arial" w:cs="Arial"/>
        </w:rPr>
        <w:t>initiatives</w:t>
      </w:r>
      <w:r w:rsidRPr="00DB03EA">
        <w:rPr>
          <w:rFonts w:ascii="Arial" w:hAnsi="Arial" w:cs="Arial"/>
        </w:rPr>
        <w:t xml:space="preserve">.   </w:t>
      </w:r>
    </w:p>
    <w:p w:rsidR="00635807" w:rsidRPr="00DB03EA" w:rsidRDefault="00635807" w:rsidP="00DB03EA">
      <w:pPr>
        <w:pStyle w:val="msolistparagraph0"/>
        <w:tabs>
          <w:tab w:val="left" w:pos="1440"/>
        </w:tabs>
        <w:ind w:left="1080"/>
        <w:rPr>
          <w:rFonts w:ascii="Arial" w:hAnsi="Arial" w:cs="Arial"/>
          <w:sz w:val="16"/>
          <w:szCs w:val="16"/>
        </w:rPr>
      </w:pPr>
    </w:p>
    <w:p w:rsidR="00635807" w:rsidRDefault="00635807" w:rsidP="00DB03EA">
      <w:pPr>
        <w:pStyle w:val="msolistparagraph0"/>
        <w:numPr>
          <w:ilvl w:val="0"/>
          <w:numId w:val="18"/>
        </w:numPr>
        <w:tabs>
          <w:tab w:val="left" w:pos="1440"/>
        </w:tabs>
        <w:ind w:left="1440"/>
        <w:rPr>
          <w:rFonts w:ascii="Arial" w:hAnsi="Arial" w:cs="Arial"/>
        </w:rPr>
      </w:pPr>
      <w:r>
        <w:rPr>
          <w:rFonts w:ascii="Arial" w:hAnsi="Arial" w:cs="Arial"/>
        </w:rPr>
        <w:t>Provide expertise and input on SIM activities as appropriate.</w:t>
      </w:r>
    </w:p>
    <w:p w:rsidR="00FD77C6" w:rsidRPr="00DB03EA" w:rsidRDefault="00FD77C6" w:rsidP="00DB03EA">
      <w:pPr>
        <w:pStyle w:val="msolistparagraph0"/>
        <w:tabs>
          <w:tab w:val="left" w:pos="1440"/>
        </w:tabs>
        <w:ind w:left="1440" w:hanging="360"/>
        <w:rPr>
          <w:rFonts w:ascii="Arial" w:hAnsi="Arial" w:cs="Arial"/>
          <w:sz w:val="16"/>
          <w:szCs w:val="16"/>
        </w:rPr>
      </w:pPr>
    </w:p>
    <w:p w:rsidR="00C7053D" w:rsidRPr="00DB03EA" w:rsidRDefault="00635807" w:rsidP="00DB03EA">
      <w:pPr>
        <w:pStyle w:val="ListParagraph"/>
        <w:numPr>
          <w:ilvl w:val="0"/>
          <w:numId w:val="18"/>
        </w:numPr>
        <w:tabs>
          <w:tab w:val="left" w:pos="1440"/>
        </w:tabs>
        <w:ind w:left="1440"/>
        <w:rPr>
          <w:rFonts w:ascii="Arial" w:eastAsia="Times New Roman" w:hAnsi="Arial" w:cs="Arial"/>
          <w:bCs/>
          <w:sz w:val="22"/>
          <w:szCs w:val="22"/>
          <w:lang w:val="en" w:eastAsia="en-US"/>
        </w:rPr>
      </w:pPr>
      <w:r>
        <w:rPr>
          <w:rFonts w:ascii="Arial" w:eastAsia="Times New Roman" w:hAnsi="Arial" w:cs="Arial"/>
          <w:bCs/>
          <w:sz w:val="22"/>
          <w:szCs w:val="22"/>
          <w:lang w:val="en" w:eastAsia="en-US"/>
        </w:rPr>
        <w:t xml:space="preserve">Engage fully in sub-committee meetings and activities, as identified by the </w:t>
      </w:r>
      <w:r w:rsidR="00C7053D" w:rsidRPr="00DB03EA">
        <w:rPr>
          <w:rFonts w:ascii="Arial" w:eastAsia="Times New Roman" w:hAnsi="Arial" w:cs="Arial"/>
          <w:bCs/>
          <w:sz w:val="22"/>
          <w:szCs w:val="22"/>
          <w:lang w:val="en" w:eastAsia="en-US"/>
        </w:rPr>
        <w:t>chair</w:t>
      </w:r>
      <w:r>
        <w:rPr>
          <w:rFonts w:ascii="Arial" w:eastAsia="Times New Roman" w:hAnsi="Arial" w:cs="Arial"/>
          <w:bCs/>
          <w:sz w:val="22"/>
          <w:szCs w:val="22"/>
          <w:lang w:val="en" w:eastAsia="en-US"/>
        </w:rPr>
        <w:t>.</w:t>
      </w:r>
    </w:p>
    <w:p w:rsidR="009352F1" w:rsidRDefault="009352F1">
      <w:pPr>
        <w:rPr>
          <w:rFonts w:ascii="Arial" w:hAnsi="Arial" w:cs="Arial"/>
          <w:sz w:val="22"/>
          <w:szCs w:val="22"/>
        </w:rPr>
      </w:pPr>
      <w:r>
        <w:rPr>
          <w:rFonts w:ascii="Arial" w:hAnsi="Arial" w:cs="Arial"/>
          <w:sz w:val="22"/>
          <w:szCs w:val="22"/>
        </w:rPr>
        <w:br w:type="page"/>
      </w:r>
    </w:p>
    <w:p w:rsidR="00BD1302" w:rsidRDefault="007026EA" w:rsidP="00DB03EA">
      <w:pPr>
        <w:ind w:left="720"/>
        <w:rPr>
          <w:rFonts w:ascii="Arial" w:hAnsi="Arial" w:cs="Arial"/>
          <w:u w:val="single"/>
        </w:rPr>
      </w:pPr>
      <w:r w:rsidRPr="00DB03EA">
        <w:rPr>
          <w:rFonts w:ascii="Arial" w:hAnsi="Arial" w:cs="Arial"/>
          <w:sz w:val="22"/>
          <w:szCs w:val="22"/>
        </w:rPr>
        <w:lastRenderedPageBreak/>
        <w:t xml:space="preserve"> </w:t>
      </w:r>
    </w:p>
    <w:p w:rsidR="00D80953" w:rsidRDefault="002318E8" w:rsidP="001445B3">
      <w:pPr>
        <w:pStyle w:val="msolistparagraph0"/>
        <w:rPr>
          <w:rFonts w:ascii="Arial" w:hAnsi="Arial" w:cs="Arial"/>
          <w:u w:val="single"/>
        </w:rPr>
      </w:pPr>
      <w:r w:rsidRPr="00747B0C">
        <w:rPr>
          <w:rFonts w:ascii="Arial" w:hAnsi="Arial" w:cs="Arial"/>
          <w:b/>
          <w:i/>
          <w:u w:val="single"/>
        </w:rPr>
        <w:t xml:space="preserve">SIM </w:t>
      </w:r>
      <w:r w:rsidR="00294D23" w:rsidRPr="00747B0C">
        <w:rPr>
          <w:rFonts w:ascii="Arial" w:hAnsi="Arial" w:cs="Arial"/>
          <w:b/>
          <w:i/>
          <w:u w:val="single"/>
        </w:rPr>
        <w:t xml:space="preserve">Sub-Committee </w:t>
      </w:r>
      <w:r w:rsidR="0077655D" w:rsidRPr="00747B0C">
        <w:rPr>
          <w:rFonts w:ascii="Arial" w:hAnsi="Arial" w:cs="Arial"/>
          <w:b/>
          <w:i/>
          <w:u w:val="single"/>
        </w:rPr>
        <w:t xml:space="preserve">Program </w:t>
      </w:r>
      <w:r w:rsidR="00BB37D0" w:rsidRPr="00747B0C">
        <w:rPr>
          <w:rFonts w:ascii="Arial" w:hAnsi="Arial" w:cs="Arial"/>
          <w:b/>
          <w:i/>
          <w:u w:val="single"/>
        </w:rPr>
        <w:t>Requirements</w:t>
      </w:r>
      <w:r w:rsidRPr="00747B0C">
        <w:rPr>
          <w:rFonts w:ascii="Arial" w:hAnsi="Arial" w:cs="Arial"/>
          <w:b/>
          <w:i/>
          <w:u w:val="single"/>
        </w:rPr>
        <w:t>, managed by Sub-Committee</w:t>
      </w:r>
      <w:r>
        <w:rPr>
          <w:rFonts w:ascii="Arial" w:hAnsi="Arial" w:cs="Arial"/>
          <w:u w:val="single"/>
        </w:rPr>
        <w:t xml:space="preserve"> </w:t>
      </w:r>
      <w:r w:rsidRPr="00747B0C">
        <w:rPr>
          <w:rFonts w:ascii="Arial" w:hAnsi="Arial" w:cs="Arial"/>
          <w:b/>
          <w:i/>
          <w:u w:val="single"/>
        </w:rPr>
        <w:t>Chair</w:t>
      </w:r>
      <w:r w:rsidR="001445B3" w:rsidRPr="00747B0C">
        <w:rPr>
          <w:rFonts w:ascii="Arial" w:hAnsi="Arial" w:cs="Arial"/>
          <w:b/>
          <w:i/>
          <w:u w:val="single"/>
        </w:rPr>
        <w:t xml:space="preserve"> </w:t>
      </w:r>
    </w:p>
    <w:p w:rsidR="004035D7" w:rsidRDefault="004035D7" w:rsidP="001445B3">
      <w:pPr>
        <w:pStyle w:val="msolistparagraph0"/>
        <w:rPr>
          <w:rFonts w:ascii="Arial" w:hAnsi="Arial" w:cs="Arial"/>
          <w:u w:val="single"/>
        </w:rPr>
      </w:pPr>
    </w:p>
    <w:p w:rsidR="001445B3" w:rsidRPr="00AF1BA4" w:rsidRDefault="00BA1D44" w:rsidP="00AF1BA4">
      <w:pPr>
        <w:pStyle w:val="msolistparagraph0"/>
        <w:numPr>
          <w:ilvl w:val="0"/>
          <w:numId w:val="6"/>
        </w:numPr>
        <w:rPr>
          <w:rFonts w:ascii="Arial" w:hAnsi="Arial" w:cs="Arial"/>
        </w:rPr>
      </w:pPr>
      <w:r w:rsidRPr="00AF1BA4">
        <w:rPr>
          <w:rFonts w:ascii="Arial" w:hAnsi="Arial" w:cs="Arial"/>
        </w:rPr>
        <w:t xml:space="preserve"> </w:t>
      </w:r>
      <w:r w:rsidR="00221FE2" w:rsidRPr="00AF1BA4">
        <w:rPr>
          <w:rFonts w:ascii="Arial" w:hAnsi="Arial" w:cs="Arial"/>
        </w:rPr>
        <w:t xml:space="preserve">Develop and manage sub-committee </w:t>
      </w:r>
      <w:r w:rsidR="00AF1BA4">
        <w:rPr>
          <w:rFonts w:ascii="Arial" w:hAnsi="Arial" w:cs="Arial"/>
        </w:rPr>
        <w:t>work scope</w:t>
      </w:r>
      <w:r w:rsidR="00635807">
        <w:rPr>
          <w:rFonts w:ascii="Arial" w:hAnsi="Arial" w:cs="Arial"/>
        </w:rPr>
        <w:t>,</w:t>
      </w:r>
      <w:r w:rsidR="00AF1BA4">
        <w:rPr>
          <w:rFonts w:ascii="Arial" w:hAnsi="Arial" w:cs="Arial"/>
        </w:rPr>
        <w:t xml:space="preserve"> </w:t>
      </w:r>
      <w:r w:rsidR="00221FE2" w:rsidRPr="00AF1BA4">
        <w:rPr>
          <w:rFonts w:ascii="Arial" w:hAnsi="Arial" w:cs="Arial"/>
        </w:rPr>
        <w:t>timeframes</w:t>
      </w:r>
      <w:r w:rsidR="00AF1BA4">
        <w:rPr>
          <w:rFonts w:ascii="Arial" w:hAnsi="Arial" w:cs="Arial"/>
        </w:rPr>
        <w:t>,</w:t>
      </w:r>
      <w:r w:rsidR="00221FE2" w:rsidRPr="00AF1BA4">
        <w:rPr>
          <w:rFonts w:ascii="Arial" w:hAnsi="Arial" w:cs="Arial"/>
        </w:rPr>
        <w:t xml:space="preserve"> dependencies</w:t>
      </w:r>
      <w:r w:rsidR="00AF1BA4">
        <w:rPr>
          <w:rFonts w:ascii="Arial" w:hAnsi="Arial" w:cs="Arial"/>
        </w:rPr>
        <w:t>, issues and risks</w:t>
      </w:r>
      <w:r w:rsidR="00221FE2" w:rsidRPr="00AF1BA4">
        <w:rPr>
          <w:rFonts w:ascii="Arial" w:hAnsi="Arial" w:cs="Arial"/>
        </w:rPr>
        <w:t>.</w:t>
      </w:r>
      <w:r w:rsidR="00AF1BA4" w:rsidRPr="00AF1BA4">
        <w:rPr>
          <w:rFonts w:ascii="Arial" w:hAnsi="Arial" w:cs="Arial"/>
        </w:rPr>
        <w:t>  Sub-committee reports</w:t>
      </w:r>
      <w:r w:rsidR="00221FE2" w:rsidRPr="00AF1BA4">
        <w:rPr>
          <w:rFonts w:ascii="Arial" w:hAnsi="Arial" w:cs="Arial"/>
        </w:rPr>
        <w:t xml:space="preserve"> must be provided to the Program Director as required to support the management of the overall integrated SIM plan</w:t>
      </w:r>
      <w:r w:rsidRPr="00AF1BA4">
        <w:rPr>
          <w:rFonts w:ascii="Arial" w:hAnsi="Arial" w:cs="Arial"/>
        </w:rPr>
        <w:t xml:space="preserve"> </w:t>
      </w:r>
    </w:p>
    <w:p w:rsidR="001445B3" w:rsidRDefault="001445B3" w:rsidP="00D80953">
      <w:pPr>
        <w:pStyle w:val="msolistparagraph0"/>
        <w:numPr>
          <w:ilvl w:val="0"/>
          <w:numId w:val="6"/>
        </w:numPr>
        <w:rPr>
          <w:rFonts w:ascii="Arial" w:hAnsi="Arial" w:cs="Arial"/>
        </w:rPr>
      </w:pPr>
      <w:r>
        <w:rPr>
          <w:rFonts w:ascii="Arial" w:hAnsi="Arial" w:cs="Arial"/>
        </w:rPr>
        <w:t xml:space="preserve">Identify and create awareness of dependencies and cross </w:t>
      </w:r>
      <w:r w:rsidR="004035D7">
        <w:rPr>
          <w:rFonts w:ascii="Arial" w:hAnsi="Arial" w:cs="Arial"/>
        </w:rPr>
        <w:t>sub-committee</w:t>
      </w:r>
      <w:r>
        <w:rPr>
          <w:rFonts w:ascii="Arial" w:hAnsi="Arial" w:cs="Arial"/>
        </w:rPr>
        <w:t xml:space="preserve"> collaboration needs; support the same as</w:t>
      </w:r>
      <w:r w:rsidR="0077655D">
        <w:rPr>
          <w:rFonts w:ascii="Arial" w:hAnsi="Arial" w:cs="Arial"/>
        </w:rPr>
        <w:t xml:space="preserve"> identified by other sub-committees</w:t>
      </w:r>
    </w:p>
    <w:p w:rsidR="001445B3" w:rsidRDefault="001445B3" w:rsidP="00D80953">
      <w:pPr>
        <w:pStyle w:val="msolistparagraph0"/>
        <w:numPr>
          <w:ilvl w:val="0"/>
          <w:numId w:val="6"/>
        </w:numPr>
        <w:rPr>
          <w:rFonts w:ascii="Arial" w:hAnsi="Arial" w:cs="Arial"/>
        </w:rPr>
      </w:pPr>
      <w:r>
        <w:rPr>
          <w:rFonts w:ascii="Arial" w:hAnsi="Arial" w:cs="Arial"/>
        </w:rPr>
        <w:t xml:space="preserve">Maintain an issue and risk log </w:t>
      </w:r>
      <w:r w:rsidR="0077655D">
        <w:rPr>
          <w:rFonts w:ascii="Arial" w:hAnsi="Arial" w:cs="Arial"/>
        </w:rPr>
        <w:t>and provide to</w:t>
      </w:r>
      <w:r>
        <w:rPr>
          <w:rFonts w:ascii="Arial" w:hAnsi="Arial" w:cs="Arial"/>
        </w:rPr>
        <w:t xml:space="preserve"> Program </w:t>
      </w:r>
      <w:r w:rsidR="00F115F8">
        <w:rPr>
          <w:rFonts w:ascii="Arial" w:hAnsi="Arial" w:cs="Arial"/>
        </w:rPr>
        <w:t>Director</w:t>
      </w:r>
      <w:r w:rsidR="0077655D">
        <w:rPr>
          <w:rFonts w:ascii="Arial" w:hAnsi="Arial" w:cs="Arial"/>
        </w:rPr>
        <w:t xml:space="preserve"> as required</w:t>
      </w:r>
      <w:r w:rsidR="00C27EED">
        <w:rPr>
          <w:rFonts w:ascii="Arial" w:hAnsi="Arial" w:cs="Arial"/>
        </w:rPr>
        <w:t>,</w:t>
      </w:r>
      <w:r w:rsidR="0077655D">
        <w:rPr>
          <w:rFonts w:ascii="Arial" w:hAnsi="Arial" w:cs="Arial"/>
        </w:rPr>
        <w:t xml:space="preserve"> which will roll up to an overall SIM</w:t>
      </w:r>
      <w:r>
        <w:rPr>
          <w:rFonts w:ascii="Arial" w:hAnsi="Arial" w:cs="Arial"/>
        </w:rPr>
        <w:t xml:space="preserve"> issue and risk log</w:t>
      </w:r>
    </w:p>
    <w:p w:rsidR="0077655D" w:rsidRPr="0077655D" w:rsidRDefault="0077655D" w:rsidP="00D80953">
      <w:pPr>
        <w:pStyle w:val="msolistparagraph0"/>
        <w:numPr>
          <w:ilvl w:val="0"/>
          <w:numId w:val="6"/>
        </w:numPr>
        <w:rPr>
          <w:rFonts w:ascii="Arial" w:hAnsi="Arial" w:cs="Arial"/>
        </w:rPr>
      </w:pPr>
      <w:r>
        <w:rPr>
          <w:rFonts w:ascii="Arial" w:hAnsi="Arial" w:cs="Arial"/>
        </w:rPr>
        <w:t>Escalate</w:t>
      </w:r>
      <w:r w:rsidR="001445B3">
        <w:rPr>
          <w:rFonts w:ascii="Arial" w:hAnsi="Arial" w:cs="Arial"/>
        </w:rPr>
        <w:t xml:space="preserve"> </w:t>
      </w:r>
      <w:r w:rsidR="00A532A4">
        <w:rPr>
          <w:rFonts w:ascii="Arial" w:hAnsi="Arial" w:cs="Arial"/>
        </w:rPr>
        <w:t xml:space="preserve">appropriate </w:t>
      </w:r>
      <w:r w:rsidR="001445B3">
        <w:rPr>
          <w:rFonts w:ascii="Arial" w:hAnsi="Arial" w:cs="Arial"/>
        </w:rPr>
        <w:t>issues</w:t>
      </w:r>
      <w:r>
        <w:rPr>
          <w:rFonts w:ascii="Arial" w:hAnsi="Arial" w:cs="Arial"/>
        </w:rPr>
        <w:t xml:space="preserve"> and risks identified in risk/issue logs</w:t>
      </w:r>
      <w:r w:rsidR="001445B3">
        <w:rPr>
          <w:rFonts w:ascii="Arial" w:hAnsi="Arial" w:cs="Arial"/>
        </w:rPr>
        <w:t xml:space="preserve"> to the Steering Committee</w:t>
      </w:r>
      <w:r w:rsidR="00A532A4">
        <w:rPr>
          <w:rFonts w:ascii="Arial" w:hAnsi="Arial" w:cs="Arial"/>
        </w:rPr>
        <w:t xml:space="preserve"> through the Program </w:t>
      </w:r>
      <w:r w:rsidR="00F115F8">
        <w:rPr>
          <w:rFonts w:ascii="Arial" w:hAnsi="Arial" w:cs="Arial"/>
        </w:rPr>
        <w:t>Director</w:t>
      </w:r>
      <w:r w:rsidR="00A532A4">
        <w:rPr>
          <w:rFonts w:ascii="Arial" w:hAnsi="Arial" w:cs="Arial"/>
        </w:rPr>
        <w:t xml:space="preserve">.  Each risk/issue must </w:t>
      </w:r>
      <w:r w:rsidR="00A532A4" w:rsidRPr="004035D7">
        <w:rPr>
          <w:rFonts w:ascii="Arial" w:hAnsi="Arial" w:cs="Arial"/>
        </w:rPr>
        <w:t xml:space="preserve">have </w:t>
      </w:r>
      <w:r w:rsidRPr="004035D7">
        <w:rPr>
          <w:rFonts w:ascii="Arial" w:hAnsi="Arial" w:cs="Arial"/>
        </w:rPr>
        <w:t xml:space="preserve">the following attributes: </w:t>
      </w:r>
      <w:r w:rsidR="001445B3" w:rsidRPr="004035D7">
        <w:rPr>
          <w:rFonts w:ascii="Arial" w:hAnsi="Arial" w:cs="Arial"/>
        </w:rPr>
        <w:t xml:space="preserve"> </w:t>
      </w:r>
    </w:p>
    <w:p w:rsidR="00A532A4" w:rsidRDefault="00A532A4" w:rsidP="0077655D">
      <w:pPr>
        <w:pStyle w:val="msolistparagraph0"/>
        <w:numPr>
          <w:ilvl w:val="1"/>
          <w:numId w:val="6"/>
        </w:numPr>
        <w:rPr>
          <w:rFonts w:ascii="Arial" w:hAnsi="Arial" w:cs="Arial"/>
        </w:rPr>
      </w:pPr>
      <w:r>
        <w:rPr>
          <w:rFonts w:ascii="Arial" w:hAnsi="Arial" w:cs="Arial"/>
        </w:rPr>
        <w:t>A clear definition of</w:t>
      </w:r>
      <w:r w:rsidR="001445B3">
        <w:rPr>
          <w:rFonts w:ascii="Arial" w:hAnsi="Arial" w:cs="Arial"/>
        </w:rPr>
        <w:t xml:space="preserve"> the</w:t>
      </w:r>
      <w:r>
        <w:rPr>
          <w:rFonts w:ascii="Arial" w:hAnsi="Arial" w:cs="Arial"/>
        </w:rPr>
        <w:t xml:space="preserve"> risk/issue</w:t>
      </w:r>
    </w:p>
    <w:p w:rsidR="00A532A4" w:rsidRDefault="00A532A4" w:rsidP="0077655D">
      <w:pPr>
        <w:pStyle w:val="msolistparagraph0"/>
        <w:numPr>
          <w:ilvl w:val="1"/>
          <w:numId w:val="6"/>
        </w:numPr>
        <w:rPr>
          <w:rFonts w:ascii="Arial" w:hAnsi="Arial" w:cs="Arial"/>
        </w:rPr>
      </w:pPr>
      <w:r>
        <w:rPr>
          <w:rFonts w:ascii="Arial" w:hAnsi="Arial" w:cs="Arial"/>
        </w:rPr>
        <w:t xml:space="preserve">Defined options to address and resolve the risk/issue, including pros/cons associated with each </w:t>
      </w:r>
    </w:p>
    <w:p w:rsidR="001445B3" w:rsidRDefault="00A532A4" w:rsidP="0077655D">
      <w:pPr>
        <w:pStyle w:val="msolistparagraph0"/>
        <w:numPr>
          <w:ilvl w:val="1"/>
          <w:numId w:val="6"/>
        </w:numPr>
        <w:rPr>
          <w:rFonts w:ascii="Arial" w:hAnsi="Arial" w:cs="Arial"/>
        </w:rPr>
      </w:pPr>
      <w:r>
        <w:rPr>
          <w:rFonts w:ascii="Arial" w:hAnsi="Arial" w:cs="Arial"/>
        </w:rPr>
        <w:t>A</w:t>
      </w:r>
      <w:r w:rsidR="001445B3">
        <w:rPr>
          <w:rFonts w:ascii="Arial" w:hAnsi="Arial" w:cs="Arial"/>
        </w:rPr>
        <w:t xml:space="preserve"> recommended option </w:t>
      </w:r>
    </w:p>
    <w:p w:rsidR="001445B3" w:rsidRDefault="00A532A4" w:rsidP="00D80953">
      <w:pPr>
        <w:pStyle w:val="msolistparagraph0"/>
        <w:numPr>
          <w:ilvl w:val="0"/>
          <w:numId w:val="6"/>
        </w:numPr>
        <w:rPr>
          <w:rFonts w:ascii="Arial" w:hAnsi="Arial" w:cs="Arial"/>
        </w:rPr>
      </w:pPr>
      <w:r>
        <w:rPr>
          <w:rFonts w:ascii="Arial" w:hAnsi="Arial" w:cs="Arial"/>
        </w:rPr>
        <w:t xml:space="preserve">Prepare and provide </w:t>
      </w:r>
      <w:r w:rsidR="00C27EED">
        <w:rPr>
          <w:rFonts w:ascii="Arial" w:hAnsi="Arial" w:cs="Arial"/>
        </w:rPr>
        <w:t>s</w:t>
      </w:r>
      <w:r>
        <w:rPr>
          <w:rFonts w:ascii="Arial" w:hAnsi="Arial" w:cs="Arial"/>
        </w:rPr>
        <w:t>ub-</w:t>
      </w:r>
      <w:r w:rsidR="00C27EED">
        <w:rPr>
          <w:rFonts w:ascii="Arial" w:hAnsi="Arial" w:cs="Arial"/>
        </w:rPr>
        <w:t>c</w:t>
      </w:r>
      <w:r>
        <w:rPr>
          <w:rFonts w:ascii="Arial" w:hAnsi="Arial" w:cs="Arial"/>
        </w:rPr>
        <w:t xml:space="preserve">ommittee status report to the </w:t>
      </w:r>
      <w:r w:rsidR="001445B3">
        <w:rPr>
          <w:rFonts w:ascii="Arial" w:hAnsi="Arial" w:cs="Arial"/>
        </w:rPr>
        <w:t xml:space="preserve">Program </w:t>
      </w:r>
      <w:r w:rsidR="00F115F8">
        <w:rPr>
          <w:rFonts w:ascii="Arial" w:hAnsi="Arial" w:cs="Arial"/>
        </w:rPr>
        <w:t>Director</w:t>
      </w:r>
      <w:r w:rsidR="004035D7">
        <w:rPr>
          <w:rFonts w:ascii="Arial" w:hAnsi="Arial" w:cs="Arial"/>
        </w:rPr>
        <w:t xml:space="preserve"> on a monthly basis</w:t>
      </w:r>
    </w:p>
    <w:p w:rsidR="00F115F8" w:rsidRDefault="00F115F8" w:rsidP="00D80953">
      <w:pPr>
        <w:pStyle w:val="msolistparagraph0"/>
        <w:numPr>
          <w:ilvl w:val="0"/>
          <w:numId w:val="6"/>
        </w:numPr>
        <w:rPr>
          <w:rFonts w:ascii="Arial" w:hAnsi="Arial" w:cs="Arial"/>
        </w:rPr>
      </w:pPr>
      <w:r>
        <w:rPr>
          <w:rFonts w:ascii="Arial" w:hAnsi="Arial" w:cs="Arial"/>
        </w:rPr>
        <w:t xml:space="preserve">Facilitate </w:t>
      </w:r>
      <w:r w:rsidR="00C27EED">
        <w:rPr>
          <w:rFonts w:ascii="Arial" w:hAnsi="Arial" w:cs="Arial"/>
        </w:rPr>
        <w:t>s</w:t>
      </w:r>
      <w:r>
        <w:rPr>
          <w:rFonts w:ascii="Arial" w:hAnsi="Arial" w:cs="Arial"/>
        </w:rPr>
        <w:t>ub-</w:t>
      </w:r>
      <w:r w:rsidR="00C27EED">
        <w:rPr>
          <w:rFonts w:ascii="Arial" w:hAnsi="Arial" w:cs="Arial"/>
        </w:rPr>
        <w:t>c</w:t>
      </w:r>
      <w:r>
        <w:rPr>
          <w:rFonts w:ascii="Arial" w:hAnsi="Arial" w:cs="Arial"/>
        </w:rPr>
        <w:t xml:space="preserve">ommittee </w:t>
      </w:r>
      <w:r w:rsidR="00C27EED">
        <w:rPr>
          <w:rFonts w:ascii="Arial" w:hAnsi="Arial" w:cs="Arial"/>
        </w:rPr>
        <w:t>m</w:t>
      </w:r>
      <w:r>
        <w:rPr>
          <w:rFonts w:ascii="Arial" w:hAnsi="Arial" w:cs="Arial"/>
        </w:rPr>
        <w:t>eetings</w:t>
      </w:r>
      <w:r w:rsidR="00C27EED" w:rsidRPr="00C27EED">
        <w:rPr>
          <w:rFonts w:ascii="Arial" w:hAnsi="Arial" w:cs="Arial"/>
        </w:rPr>
        <w:t xml:space="preserve"> </w:t>
      </w:r>
      <w:r w:rsidR="00C27EED">
        <w:rPr>
          <w:rFonts w:ascii="Arial" w:hAnsi="Arial" w:cs="Arial"/>
        </w:rPr>
        <w:t>on a monthly basis,</w:t>
      </w:r>
      <w:r>
        <w:rPr>
          <w:rFonts w:ascii="Arial" w:hAnsi="Arial" w:cs="Arial"/>
        </w:rPr>
        <w:t xml:space="preserve"> at minimum, documenting meeting </w:t>
      </w:r>
      <w:r w:rsidR="00747B0C">
        <w:rPr>
          <w:rFonts w:ascii="Arial" w:hAnsi="Arial" w:cs="Arial"/>
        </w:rPr>
        <w:t>outcomes</w:t>
      </w:r>
      <w:r>
        <w:rPr>
          <w:rFonts w:ascii="Arial" w:hAnsi="Arial" w:cs="Arial"/>
        </w:rPr>
        <w:t xml:space="preserve"> and providing</w:t>
      </w:r>
      <w:r w:rsidR="00747B0C">
        <w:rPr>
          <w:rFonts w:ascii="Arial" w:hAnsi="Arial" w:cs="Arial"/>
        </w:rPr>
        <w:t xml:space="preserve"> record</w:t>
      </w:r>
      <w:r>
        <w:rPr>
          <w:rFonts w:ascii="Arial" w:hAnsi="Arial" w:cs="Arial"/>
        </w:rPr>
        <w:t xml:space="preserve"> to SIM Program Director as required</w:t>
      </w:r>
    </w:p>
    <w:p w:rsidR="004035D7" w:rsidRDefault="004035D7" w:rsidP="00D80953">
      <w:pPr>
        <w:pStyle w:val="msolistparagraph0"/>
        <w:numPr>
          <w:ilvl w:val="0"/>
          <w:numId w:val="6"/>
        </w:numPr>
        <w:rPr>
          <w:rFonts w:ascii="Arial" w:hAnsi="Arial" w:cs="Arial"/>
        </w:rPr>
      </w:pPr>
      <w:r>
        <w:rPr>
          <w:rFonts w:ascii="Arial" w:hAnsi="Arial" w:cs="Arial"/>
        </w:rPr>
        <w:t>Meet with SIM Program Director as required to ensure sub-committee coordination</w:t>
      </w:r>
    </w:p>
    <w:p w:rsidR="001445B3" w:rsidRDefault="001445B3" w:rsidP="001445B3">
      <w:pPr>
        <w:ind w:left="360"/>
        <w:rPr>
          <w:rFonts w:ascii="Arial" w:hAnsi="Arial" w:cs="Arial"/>
          <w:sz w:val="22"/>
          <w:szCs w:val="22"/>
        </w:rPr>
      </w:pPr>
    </w:p>
    <w:p w:rsidR="00BD1302" w:rsidRDefault="00BD1302">
      <w:pPr>
        <w:rPr>
          <w:rFonts w:ascii="Arial" w:hAnsi="Arial" w:cs="Arial"/>
          <w:b/>
          <w:sz w:val="22"/>
          <w:szCs w:val="22"/>
        </w:rPr>
      </w:pPr>
      <w:r>
        <w:rPr>
          <w:rFonts w:ascii="Arial" w:hAnsi="Arial" w:cs="Arial"/>
          <w:b/>
          <w:sz w:val="22"/>
          <w:szCs w:val="22"/>
        </w:rPr>
        <w:br w:type="page"/>
      </w:r>
    </w:p>
    <w:p w:rsidR="00F115F8" w:rsidRPr="00BD1302" w:rsidRDefault="00F115F8" w:rsidP="00F115F8">
      <w:pPr>
        <w:ind w:left="720"/>
        <w:jc w:val="center"/>
        <w:rPr>
          <w:rFonts w:ascii="Arial" w:hAnsi="Arial" w:cs="Arial"/>
          <w:b/>
          <w:sz w:val="28"/>
          <w:szCs w:val="28"/>
        </w:rPr>
      </w:pPr>
      <w:r w:rsidRPr="00BD1302">
        <w:rPr>
          <w:rFonts w:ascii="Arial" w:hAnsi="Arial" w:cs="Arial"/>
          <w:b/>
          <w:sz w:val="28"/>
          <w:szCs w:val="28"/>
        </w:rPr>
        <w:t>Sub-Committee</w:t>
      </w:r>
      <w:r w:rsidR="002807D0">
        <w:rPr>
          <w:rFonts w:ascii="Arial" w:hAnsi="Arial" w:cs="Arial"/>
          <w:b/>
          <w:sz w:val="28"/>
          <w:szCs w:val="28"/>
        </w:rPr>
        <w:t xml:space="preserve"> Charge and</w:t>
      </w:r>
      <w:r w:rsidRPr="00BD1302">
        <w:rPr>
          <w:rFonts w:ascii="Arial" w:hAnsi="Arial" w:cs="Arial"/>
          <w:b/>
          <w:sz w:val="28"/>
          <w:szCs w:val="28"/>
        </w:rPr>
        <w:t xml:space="preserve"> Member Composition Requirements</w:t>
      </w:r>
    </w:p>
    <w:p w:rsidR="00F115F8" w:rsidRDefault="00F115F8" w:rsidP="001445B3">
      <w:pPr>
        <w:ind w:left="720"/>
        <w:rPr>
          <w:rFonts w:ascii="Arial" w:hAnsi="Arial" w:cs="Arial"/>
          <w:sz w:val="22"/>
          <w:szCs w:val="22"/>
        </w:rPr>
      </w:pPr>
    </w:p>
    <w:p w:rsidR="007F7742" w:rsidRDefault="007F7742" w:rsidP="001445B3">
      <w:pPr>
        <w:ind w:left="720"/>
        <w:rPr>
          <w:rFonts w:ascii="Arial" w:hAnsi="Arial" w:cs="Arial"/>
          <w:sz w:val="22"/>
          <w:szCs w:val="22"/>
        </w:rPr>
      </w:pPr>
      <w:r>
        <w:rPr>
          <w:rFonts w:ascii="Arial" w:hAnsi="Arial" w:cs="Arial"/>
          <w:sz w:val="22"/>
          <w:szCs w:val="22"/>
        </w:rPr>
        <w:t>The three sub-committees are organized to support work that will test the Maine Innovation Model Hypothesis:</w:t>
      </w:r>
    </w:p>
    <w:p w:rsidR="007F7742" w:rsidRDefault="007F7742" w:rsidP="001445B3">
      <w:pPr>
        <w:ind w:left="720"/>
        <w:rPr>
          <w:rFonts w:ascii="Arial" w:hAnsi="Arial" w:cs="Arial"/>
          <w:sz w:val="22"/>
          <w:szCs w:val="22"/>
        </w:rPr>
      </w:pPr>
    </w:p>
    <w:p w:rsidR="007F7742" w:rsidRPr="00DB03EA" w:rsidRDefault="007F7742" w:rsidP="007F7742">
      <w:pPr>
        <w:pStyle w:val="msolistparagraph0"/>
        <w:rPr>
          <w:rFonts w:ascii="Arial" w:hAnsi="Arial" w:cs="Arial"/>
          <w:i/>
          <w:szCs w:val="20"/>
          <w:u w:val="single"/>
        </w:rPr>
      </w:pPr>
      <w:r w:rsidRPr="00DB03EA">
        <w:rPr>
          <w:rFonts w:ascii="Arial" w:hAnsi="Arial" w:cs="Arial"/>
          <w:i/>
          <w:szCs w:val="20"/>
          <w:u w:val="single"/>
        </w:rPr>
        <w:t xml:space="preserve">By providing a cohesive, streamlined framework for health </w:t>
      </w:r>
      <w:r w:rsidR="00296A5E" w:rsidRPr="00DB03EA">
        <w:rPr>
          <w:rFonts w:ascii="Arial" w:hAnsi="Arial" w:cs="Arial"/>
          <w:i/>
          <w:szCs w:val="20"/>
          <w:u w:val="single"/>
        </w:rPr>
        <w:t>care reform and innovation that</w:t>
      </w:r>
      <w:r w:rsidRPr="00DB03EA">
        <w:rPr>
          <w:rFonts w:ascii="Arial" w:hAnsi="Arial" w:cs="Arial"/>
          <w:i/>
          <w:szCs w:val="20"/>
          <w:u w:val="single"/>
        </w:rPr>
        <w:t xml:space="preserve"> includes fostering engaged consumers and communities, transforming delivery systems to support accountable and integrated patient-centered primary care, and aligning public and private payment, accountability, quality and data infrastructure, Maine will realize improved quality of care and service while positively impacting health outcomes, population health and cost. </w:t>
      </w:r>
    </w:p>
    <w:p w:rsidR="007F7742" w:rsidRDefault="007F7742" w:rsidP="001445B3">
      <w:pPr>
        <w:ind w:left="720"/>
        <w:rPr>
          <w:rFonts w:ascii="Arial" w:hAnsi="Arial" w:cs="Arial"/>
          <w:sz w:val="22"/>
          <w:szCs w:val="22"/>
        </w:rPr>
      </w:pPr>
    </w:p>
    <w:p w:rsidR="00C21A75" w:rsidRPr="00C21A75" w:rsidRDefault="001445B3" w:rsidP="00DB03EA">
      <w:pPr>
        <w:ind w:left="720"/>
        <w:rPr>
          <w:rFonts w:ascii="Arial" w:hAnsi="Arial" w:cs="Arial"/>
          <w:b/>
          <w:sz w:val="22"/>
          <w:szCs w:val="22"/>
          <w:u w:val="single"/>
        </w:rPr>
      </w:pPr>
      <w:r w:rsidRPr="00C21A75">
        <w:rPr>
          <w:rFonts w:ascii="Arial" w:hAnsi="Arial" w:cs="Arial"/>
          <w:b/>
          <w:sz w:val="22"/>
          <w:szCs w:val="22"/>
          <w:u w:val="single"/>
        </w:rPr>
        <w:t xml:space="preserve">Payment Reform </w:t>
      </w:r>
    </w:p>
    <w:p w:rsidR="0092676F" w:rsidRDefault="0092676F" w:rsidP="00DB03EA">
      <w:pPr>
        <w:ind w:left="720"/>
        <w:rPr>
          <w:rFonts w:ascii="Arial" w:hAnsi="Arial" w:cs="Arial"/>
          <w:i/>
          <w:sz w:val="22"/>
          <w:szCs w:val="22"/>
        </w:rPr>
      </w:pPr>
    </w:p>
    <w:p w:rsidR="001445B3" w:rsidRDefault="001445B3" w:rsidP="00DB03EA">
      <w:pPr>
        <w:ind w:left="720"/>
        <w:rPr>
          <w:rFonts w:ascii="Arial" w:hAnsi="Arial" w:cs="Arial"/>
          <w:i/>
          <w:sz w:val="22"/>
          <w:szCs w:val="22"/>
        </w:rPr>
      </w:pPr>
      <w:r w:rsidRPr="00C21A75">
        <w:rPr>
          <w:rFonts w:ascii="Arial" w:hAnsi="Arial" w:cs="Arial"/>
          <w:i/>
          <w:sz w:val="22"/>
          <w:szCs w:val="22"/>
        </w:rPr>
        <w:t xml:space="preserve">Chaired </w:t>
      </w:r>
      <w:r w:rsidR="00E94AEA">
        <w:rPr>
          <w:rFonts w:ascii="Arial" w:hAnsi="Arial" w:cs="Arial"/>
          <w:i/>
          <w:sz w:val="22"/>
          <w:szCs w:val="22"/>
        </w:rPr>
        <w:t xml:space="preserve">and Managed </w:t>
      </w:r>
      <w:r w:rsidRPr="00C21A75">
        <w:rPr>
          <w:rFonts w:ascii="Arial" w:hAnsi="Arial" w:cs="Arial"/>
          <w:i/>
          <w:sz w:val="22"/>
          <w:szCs w:val="22"/>
        </w:rPr>
        <w:t>by the Maine Health Management Coalition</w:t>
      </w:r>
    </w:p>
    <w:p w:rsidR="006A642B" w:rsidRDefault="006A642B" w:rsidP="00DB03EA">
      <w:pPr>
        <w:ind w:left="1440"/>
        <w:rPr>
          <w:rFonts w:ascii="Arial" w:hAnsi="Arial" w:cs="Arial"/>
          <w:b/>
          <w:i/>
          <w:sz w:val="22"/>
          <w:szCs w:val="22"/>
        </w:rPr>
      </w:pPr>
    </w:p>
    <w:p w:rsidR="003F7B42" w:rsidRPr="00DB03EA" w:rsidRDefault="006A642B" w:rsidP="00DB03EA">
      <w:pPr>
        <w:ind w:left="720"/>
        <w:rPr>
          <w:rFonts w:ascii="Arial" w:hAnsi="Arial" w:cs="Arial"/>
          <w:sz w:val="22"/>
          <w:szCs w:val="22"/>
        </w:rPr>
      </w:pPr>
      <w:r w:rsidRPr="00DB03EA">
        <w:rPr>
          <w:rFonts w:ascii="Arial" w:hAnsi="Arial" w:cs="Arial"/>
          <w:b/>
          <w:i/>
          <w:sz w:val="22"/>
          <w:szCs w:val="22"/>
        </w:rPr>
        <w:t>Sub-Committee Charge:</w:t>
      </w:r>
      <w:r w:rsidR="002807D0" w:rsidRPr="00DB03EA">
        <w:rPr>
          <w:rFonts w:ascii="Arial" w:hAnsi="Arial" w:cs="Arial"/>
          <w:b/>
          <w:i/>
          <w:sz w:val="22"/>
          <w:szCs w:val="22"/>
        </w:rPr>
        <w:t xml:space="preserve"> </w:t>
      </w:r>
      <w:r w:rsidR="003F7B42" w:rsidRPr="00DB03EA">
        <w:rPr>
          <w:rFonts w:ascii="Arial" w:hAnsi="Arial" w:cs="Arial"/>
          <w:sz w:val="22"/>
          <w:szCs w:val="22"/>
        </w:rPr>
        <w:t xml:space="preserve"> The SIM Subcommittee on Payment Reform will provide guidance and oversight to those aspects of Maine’s State Innovation Model project that support the development and alignment of new payment models; the subcommittee will also assist in ensuring the coordination of the range of SIM-sponsored efforts that impact payment reform. Specifically, the Payment Reform subcommittee will help guide the SIM work related to va</w:t>
      </w:r>
      <w:r w:rsidR="009326D2" w:rsidRPr="00DB03EA">
        <w:rPr>
          <w:rFonts w:ascii="Arial" w:hAnsi="Arial" w:cs="Arial"/>
          <w:sz w:val="22"/>
          <w:szCs w:val="22"/>
        </w:rPr>
        <w:t>lue based insurance design; work</w:t>
      </w:r>
      <w:r w:rsidR="003F7B42" w:rsidRPr="00DB03EA">
        <w:rPr>
          <w:rFonts w:ascii="Arial" w:hAnsi="Arial" w:cs="Arial"/>
          <w:sz w:val="22"/>
          <w:szCs w:val="22"/>
        </w:rPr>
        <w:t xml:space="preserve"> around the identification and reporting of total cost of care, including behavioral health care; an A</w:t>
      </w:r>
      <w:r w:rsidR="002051A2">
        <w:rPr>
          <w:rFonts w:ascii="Arial" w:hAnsi="Arial" w:cs="Arial"/>
          <w:sz w:val="22"/>
          <w:szCs w:val="22"/>
        </w:rPr>
        <w:t xml:space="preserve">ccountable </w:t>
      </w:r>
      <w:r w:rsidR="003F7B42" w:rsidRPr="00DB03EA">
        <w:rPr>
          <w:rFonts w:ascii="Arial" w:hAnsi="Arial" w:cs="Arial"/>
          <w:sz w:val="22"/>
          <w:szCs w:val="22"/>
        </w:rPr>
        <w:t>C</w:t>
      </w:r>
      <w:r w:rsidR="002051A2">
        <w:rPr>
          <w:rFonts w:ascii="Arial" w:hAnsi="Arial" w:cs="Arial"/>
          <w:sz w:val="22"/>
          <w:szCs w:val="22"/>
        </w:rPr>
        <w:t xml:space="preserve">are </w:t>
      </w:r>
      <w:r w:rsidR="003F7B42" w:rsidRPr="00DB03EA">
        <w:rPr>
          <w:rFonts w:ascii="Arial" w:hAnsi="Arial" w:cs="Arial"/>
          <w:sz w:val="22"/>
          <w:szCs w:val="22"/>
        </w:rPr>
        <w:t>O</w:t>
      </w:r>
      <w:r w:rsidR="002051A2">
        <w:rPr>
          <w:rFonts w:ascii="Arial" w:hAnsi="Arial" w:cs="Arial"/>
          <w:sz w:val="22"/>
          <w:szCs w:val="22"/>
        </w:rPr>
        <w:t>rganization</w:t>
      </w:r>
      <w:r w:rsidR="003F7B42" w:rsidRPr="00DB03EA">
        <w:rPr>
          <w:rFonts w:ascii="Arial" w:hAnsi="Arial" w:cs="Arial"/>
          <w:sz w:val="22"/>
          <w:szCs w:val="22"/>
        </w:rPr>
        <w:t xml:space="preserve"> learning collaborative facilitated by the Maine Health Management Coalition; and the development and implementation of alternative, innovative payment models. The subcommittee will develop consensus on core measures sets for ACO performance and will assist in guiding the claims based analytics and performance measures used for public</w:t>
      </w:r>
      <w:r w:rsidR="009326D2" w:rsidRPr="00DB03EA">
        <w:rPr>
          <w:rFonts w:ascii="Arial" w:hAnsi="Arial" w:cs="Arial"/>
          <w:sz w:val="22"/>
          <w:szCs w:val="22"/>
        </w:rPr>
        <w:t xml:space="preserve"> and provider</w:t>
      </w:r>
      <w:r w:rsidR="003F7B42" w:rsidRPr="00DB03EA">
        <w:rPr>
          <w:rFonts w:ascii="Arial" w:hAnsi="Arial" w:cs="Arial"/>
          <w:sz w:val="22"/>
          <w:szCs w:val="22"/>
        </w:rPr>
        <w:t xml:space="preserve"> reporting</w:t>
      </w:r>
      <w:r w:rsidR="009326D2" w:rsidRPr="00DB03EA">
        <w:rPr>
          <w:rFonts w:ascii="Arial" w:hAnsi="Arial" w:cs="Arial"/>
          <w:sz w:val="22"/>
          <w:szCs w:val="22"/>
        </w:rPr>
        <w:t>, including</w:t>
      </w:r>
      <w:r w:rsidR="003F7B42" w:rsidRPr="00DB03EA">
        <w:rPr>
          <w:rFonts w:ascii="Arial" w:hAnsi="Arial" w:cs="Arial"/>
          <w:sz w:val="22"/>
          <w:szCs w:val="22"/>
        </w:rPr>
        <w:t xml:space="preserve"> payment reform.  This subcommittee will also be concerned with efforts to educate and engage the public around issues related to payment reform in Maine. </w:t>
      </w:r>
    </w:p>
    <w:p w:rsidR="001445B3" w:rsidRDefault="001445B3" w:rsidP="001445B3">
      <w:pPr>
        <w:rPr>
          <w:rFonts w:ascii="Arial" w:hAnsi="Arial" w:cs="Arial"/>
          <w:b/>
          <w:sz w:val="22"/>
          <w:szCs w:val="22"/>
          <w:u w:val="single"/>
        </w:rPr>
      </w:pPr>
    </w:p>
    <w:tbl>
      <w:tblPr>
        <w:tblStyle w:val="TableGrid"/>
        <w:tblW w:w="0" w:type="auto"/>
        <w:tblInd w:w="720" w:type="dxa"/>
        <w:tblLook w:val="04A0" w:firstRow="1" w:lastRow="0" w:firstColumn="1" w:lastColumn="0" w:noHBand="0" w:noVBand="1"/>
      </w:tblPr>
      <w:tblGrid>
        <w:gridCol w:w="2592"/>
        <w:gridCol w:w="2712"/>
        <w:gridCol w:w="2832"/>
      </w:tblGrid>
      <w:tr w:rsidR="00197A5F" w:rsidRPr="002051A2" w:rsidTr="00BC1779">
        <w:tc>
          <w:tcPr>
            <w:tcW w:w="2592" w:type="dxa"/>
            <w:shd w:val="clear" w:color="auto" w:fill="A6A6A6" w:themeFill="background1" w:themeFillShade="A6"/>
          </w:tcPr>
          <w:p w:rsidR="00197A5F" w:rsidRPr="002051A2" w:rsidRDefault="00B65725" w:rsidP="00B65725">
            <w:pPr>
              <w:rPr>
                <w:rFonts w:ascii="Arial" w:hAnsi="Arial" w:cs="Arial"/>
                <w:sz w:val="22"/>
                <w:szCs w:val="22"/>
              </w:rPr>
            </w:pPr>
            <w:r w:rsidRPr="002051A2">
              <w:rPr>
                <w:rFonts w:ascii="Arial" w:hAnsi="Arial" w:cs="Arial"/>
                <w:sz w:val="22"/>
                <w:szCs w:val="22"/>
              </w:rPr>
              <w:t>Government</w:t>
            </w:r>
          </w:p>
        </w:tc>
        <w:tc>
          <w:tcPr>
            <w:tcW w:w="2712" w:type="dxa"/>
            <w:shd w:val="clear" w:color="auto" w:fill="A6A6A6" w:themeFill="background1" w:themeFillShade="A6"/>
          </w:tcPr>
          <w:p w:rsidR="00197A5F" w:rsidRPr="002051A2" w:rsidRDefault="00197A5F" w:rsidP="00BC1779">
            <w:pPr>
              <w:rPr>
                <w:rFonts w:ascii="Arial" w:hAnsi="Arial" w:cs="Arial"/>
                <w:sz w:val="22"/>
                <w:szCs w:val="22"/>
              </w:rPr>
            </w:pPr>
            <w:r w:rsidRPr="002051A2">
              <w:rPr>
                <w:rFonts w:ascii="Arial" w:hAnsi="Arial" w:cs="Arial"/>
                <w:sz w:val="22"/>
                <w:szCs w:val="22"/>
              </w:rPr>
              <w:t>Prov</w:t>
            </w:r>
            <w:r w:rsidR="002051A2" w:rsidRPr="002051A2">
              <w:rPr>
                <w:rFonts w:ascii="Arial" w:hAnsi="Arial" w:cs="Arial"/>
                <w:sz w:val="22"/>
                <w:szCs w:val="22"/>
              </w:rPr>
              <w:t>ider</w:t>
            </w:r>
            <w:r w:rsidRPr="002051A2">
              <w:rPr>
                <w:rFonts w:ascii="Arial" w:hAnsi="Arial" w:cs="Arial"/>
                <w:sz w:val="22"/>
                <w:szCs w:val="22"/>
              </w:rPr>
              <w:t>/Payer</w:t>
            </w:r>
          </w:p>
        </w:tc>
        <w:tc>
          <w:tcPr>
            <w:tcW w:w="2832" w:type="dxa"/>
            <w:shd w:val="clear" w:color="auto" w:fill="A6A6A6" w:themeFill="background1" w:themeFillShade="A6"/>
          </w:tcPr>
          <w:p w:rsidR="00197A5F" w:rsidRPr="002051A2" w:rsidRDefault="00197A5F" w:rsidP="00BC1779">
            <w:pPr>
              <w:rPr>
                <w:rFonts w:ascii="Arial" w:hAnsi="Arial" w:cs="Arial"/>
                <w:sz w:val="22"/>
                <w:szCs w:val="22"/>
              </w:rPr>
            </w:pPr>
            <w:r w:rsidRPr="002051A2">
              <w:rPr>
                <w:rFonts w:ascii="Arial" w:hAnsi="Arial" w:cs="Arial"/>
                <w:sz w:val="22"/>
                <w:szCs w:val="22"/>
              </w:rPr>
              <w:t>Community</w:t>
            </w:r>
          </w:p>
        </w:tc>
      </w:tr>
      <w:tr w:rsidR="00197A5F" w:rsidRPr="002051A2" w:rsidTr="00BC1779">
        <w:tc>
          <w:tcPr>
            <w:tcW w:w="2592" w:type="dxa"/>
          </w:tcPr>
          <w:p w:rsidR="00197A5F" w:rsidRPr="002051A2" w:rsidRDefault="00197A5F" w:rsidP="00BC1779">
            <w:pPr>
              <w:rPr>
                <w:rFonts w:ascii="Arial" w:hAnsi="Arial" w:cs="Arial"/>
                <w:sz w:val="22"/>
                <w:szCs w:val="22"/>
              </w:rPr>
            </w:pPr>
            <w:r w:rsidRPr="002051A2">
              <w:rPr>
                <w:rFonts w:ascii="Arial" w:hAnsi="Arial" w:cs="Arial"/>
                <w:sz w:val="22"/>
                <w:szCs w:val="22"/>
              </w:rPr>
              <w:t>O</w:t>
            </w:r>
            <w:r w:rsidR="00EE6DD0" w:rsidRPr="002051A2">
              <w:rPr>
                <w:rFonts w:ascii="Arial" w:hAnsi="Arial" w:cs="Arial"/>
                <w:sz w:val="22"/>
                <w:szCs w:val="22"/>
              </w:rPr>
              <w:t xml:space="preserve">ffice of </w:t>
            </w:r>
            <w:proofErr w:type="spellStart"/>
            <w:r w:rsidRPr="002051A2">
              <w:rPr>
                <w:rFonts w:ascii="Arial" w:hAnsi="Arial" w:cs="Arial"/>
                <w:sz w:val="22"/>
                <w:szCs w:val="22"/>
              </w:rPr>
              <w:t>M</w:t>
            </w:r>
            <w:r w:rsidR="00EE6DD0" w:rsidRPr="002051A2">
              <w:rPr>
                <w:rFonts w:ascii="Arial" w:hAnsi="Arial" w:cs="Arial"/>
                <w:sz w:val="22"/>
                <w:szCs w:val="22"/>
              </w:rPr>
              <w:t>aineCare</w:t>
            </w:r>
            <w:proofErr w:type="spellEnd"/>
            <w:r w:rsidR="00EE6DD0" w:rsidRPr="002051A2">
              <w:rPr>
                <w:rFonts w:ascii="Arial" w:hAnsi="Arial" w:cs="Arial"/>
                <w:sz w:val="22"/>
                <w:szCs w:val="22"/>
              </w:rPr>
              <w:t xml:space="preserve"> </w:t>
            </w:r>
            <w:r w:rsidRPr="002051A2">
              <w:rPr>
                <w:rFonts w:ascii="Arial" w:hAnsi="Arial" w:cs="Arial"/>
                <w:sz w:val="22"/>
                <w:szCs w:val="22"/>
              </w:rPr>
              <w:t>S</w:t>
            </w:r>
            <w:r w:rsidR="00EE6DD0" w:rsidRPr="002051A2">
              <w:rPr>
                <w:rFonts w:ascii="Arial" w:hAnsi="Arial" w:cs="Arial"/>
                <w:sz w:val="22"/>
                <w:szCs w:val="22"/>
              </w:rPr>
              <w:t>ervices</w:t>
            </w:r>
            <w:r w:rsidRPr="002051A2">
              <w:rPr>
                <w:rFonts w:ascii="Arial" w:hAnsi="Arial" w:cs="Arial"/>
                <w:sz w:val="22"/>
                <w:szCs w:val="22"/>
              </w:rPr>
              <w:t>*</w:t>
            </w:r>
          </w:p>
        </w:tc>
        <w:tc>
          <w:tcPr>
            <w:tcW w:w="2712" w:type="dxa"/>
          </w:tcPr>
          <w:p w:rsidR="00197A5F" w:rsidRPr="002051A2" w:rsidRDefault="00197A5F" w:rsidP="00BC1779">
            <w:pPr>
              <w:rPr>
                <w:rFonts w:ascii="Arial" w:hAnsi="Arial" w:cs="Arial"/>
                <w:sz w:val="22"/>
                <w:szCs w:val="22"/>
              </w:rPr>
            </w:pPr>
            <w:r w:rsidRPr="002051A2">
              <w:rPr>
                <w:rFonts w:ascii="Arial" w:hAnsi="Arial" w:cs="Arial"/>
                <w:sz w:val="22"/>
                <w:szCs w:val="22"/>
              </w:rPr>
              <w:t>Hospital System Reps</w:t>
            </w:r>
            <w:r w:rsidR="00463562" w:rsidRPr="002051A2">
              <w:rPr>
                <w:rFonts w:ascii="Arial" w:hAnsi="Arial" w:cs="Arial"/>
                <w:sz w:val="22"/>
                <w:szCs w:val="22"/>
              </w:rPr>
              <w:t xml:space="preserve"> (</w:t>
            </w:r>
            <w:r w:rsidR="00445141">
              <w:rPr>
                <w:rFonts w:ascii="Arial" w:hAnsi="Arial" w:cs="Arial"/>
                <w:sz w:val="22"/>
                <w:szCs w:val="22"/>
              </w:rPr>
              <w:t>3</w:t>
            </w:r>
            <w:r w:rsidR="00463562" w:rsidRPr="002051A2">
              <w:rPr>
                <w:rFonts w:ascii="Arial" w:hAnsi="Arial" w:cs="Arial"/>
                <w:sz w:val="22"/>
                <w:szCs w:val="22"/>
              </w:rPr>
              <w:t>)</w:t>
            </w:r>
            <w:r w:rsidRPr="002051A2">
              <w:rPr>
                <w:rFonts w:ascii="Arial" w:hAnsi="Arial" w:cs="Arial"/>
                <w:sz w:val="22"/>
                <w:szCs w:val="22"/>
              </w:rPr>
              <w:t>*</w:t>
            </w:r>
          </w:p>
        </w:tc>
        <w:tc>
          <w:tcPr>
            <w:tcW w:w="2832" w:type="dxa"/>
          </w:tcPr>
          <w:p w:rsidR="00197A5F" w:rsidRPr="002051A2" w:rsidRDefault="00E92A73" w:rsidP="00BC1779">
            <w:pPr>
              <w:rPr>
                <w:rFonts w:ascii="Arial" w:hAnsi="Arial" w:cs="Arial"/>
                <w:sz w:val="22"/>
                <w:szCs w:val="22"/>
              </w:rPr>
            </w:pPr>
            <w:r w:rsidRPr="002051A2">
              <w:rPr>
                <w:rFonts w:ascii="Arial" w:hAnsi="Arial" w:cs="Arial"/>
                <w:sz w:val="22"/>
                <w:szCs w:val="22"/>
              </w:rPr>
              <w:t>Purchasers</w:t>
            </w:r>
            <w:r w:rsidR="00445141">
              <w:rPr>
                <w:rFonts w:ascii="Arial" w:hAnsi="Arial" w:cs="Arial"/>
                <w:sz w:val="22"/>
                <w:szCs w:val="22"/>
              </w:rPr>
              <w:t xml:space="preserve"> (3)</w:t>
            </w:r>
            <w:r w:rsidRPr="002051A2">
              <w:rPr>
                <w:rFonts w:ascii="Arial" w:hAnsi="Arial" w:cs="Arial"/>
                <w:sz w:val="22"/>
                <w:szCs w:val="22"/>
              </w:rPr>
              <w:t>* (must include</w:t>
            </w:r>
            <w:r w:rsidR="00197A5F" w:rsidRPr="002051A2">
              <w:rPr>
                <w:rFonts w:ascii="Arial" w:hAnsi="Arial" w:cs="Arial"/>
                <w:sz w:val="22"/>
                <w:szCs w:val="22"/>
              </w:rPr>
              <w:t xml:space="preserve"> M</w:t>
            </w:r>
            <w:r w:rsidR="00EE6DD0" w:rsidRPr="002051A2">
              <w:rPr>
                <w:rFonts w:ascii="Arial" w:hAnsi="Arial" w:cs="Arial"/>
                <w:sz w:val="22"/>
                <w:szCs w:val="22"/>
              </w:rPr>
              <w:t xml:space="preserve">aine </w:t>
            </w:r>
            <w:r w:rsidR="00197A5F" w:rsidRPr="002051A2">
              <w:rPr>
                <w:rFonts w:ascii="Arial" w:hAnsi="Arial" w:cs="Arial"/>
                <w:sz w:val="22"/>
                <w:szCs w:val="22"/>
              </w:rPr>
              <w:t>H</w:t>
            </w:r>
            <w:r w:rsidR="00EE6DD0" w:rsidRPr="002051A2">
              <w:rPr>
                <w:rFonts w:ascii="Arial" w:hAnsi="Arial" w:cs="Arial"/>
                <w:sz w:val="22"/>
                <w:szCs w:val="22"/>
              </w:rPr>
              <w:t xml:space="preserve">ealth </w:t>
            </w:r>
            <w:r w:rsidR="00197A5F" w:rsidRPr="002051A2">
              <w:rPr>
                <w:rFonts w:ascii="Arial" w:hAnsi="Arial" w:cs="Arial"/>
                <w:sz w:val="22"/>
                <w:szCs w:val="22"/>
              </w:rPr>
              <w:t>M</w:t>
            </w:r>
            <w:r w:rsidR="00EE6DD0" w:rsidRPr="002051A2">
              <w:rPr>
                <w:rFonts w:ascii="Arial" w:hAnsi="Arial" w:cs="Arial"/>
                <w:sz w:val="22"/>
                <w:szCs w:val="22"/>
              </w:rPr>
              <w:t xml:space="preserve">anagement </w:t>
            </w:r>
            <w:r w:rsidR="00197A5F" w:rsidRPr="002051A2">
              <w:rPr>
                <w:rFonts w:ascii="Arial" w:hAnsi="Arial" w:cs="Arial"/>
                <w:sz w:val="22"/>
                <w:szCs w:val="22"/>
              </w:rPr>
              <w:t>C</w:t>
            </w:r>
            <w:r w:rsidR="00EE6DD0" w:rsidRPr="002051A2">
              <w:rPr>
                <w:rFonts w:ascii="Arial" w:hAnsi="Arial" w:cs="Arial"/>
                <w:sz w:val="22"/>
                <w:szCs w:val="22"/>
              </w:rPr>
              <w:t>oalition</w:t>
            </w:r>
            <w:r w:rsidR="00197A5F" w:rsidRPr="002051A2">
              <w:rPr>
                <w:rFonts w:ascii="Arial" w:hAnsi="Arial" w:cs="Arial"/>
                <w:sz w:val="22"/>
                <w:szCs w:val="22"/>
              </w:rPr>
              <w:t xml:space="preserve"> and non-MHMC members)</w:t>
            </w:r>
            <w:r w:rsidR="009326D2" w:rsidRPr="002051A2">
              <w:rPr>
                <w:rFonts w:ascii="Arial" w:hAnsi="Arial" w:cs="Arial"/>
                <w:sz w:val="22"/>
                <w:szCs w:val="22"/>
              </w:rPr>
              <w:t xml:space="preserve"> </w:t>
            </w:r>
          </w:p>
        </w:tc>
      </w:tr>
      <w:tr w:rsidR="00197A5F" w:rsidRPr="002051A2" w:rsidTr="00BC1779">
        <w:tc>
          <w:tcPr>
            <w:tcW w:w="2592" w:type="dxa"/>
          </w:tcPr>
          <w:p w:rsidR="00197A5F" w:rsidRPr="002051A2" w:rsidRDefault="009326D2" w:rsidP="00BC1779">
            <w:pPr>
              <w:rPr>
                <w:rFonts w:ascii="Arial" w:hAnsi="Arial" w:cs="Arial"/>
                <w:sz w:val="22"/>
                <w:szCs w:val="22"/>
              </w:rPr>
            </w:pPr>
            <w:r w:rsidRPr="002051A2">
              <w:rPr>
                <w:rFonts w:ascii="Arial" w:hAnsi="Arial" w:cs="Arial"/>
                <w:sz w:val="22"/>
                <w:szCs w:val="22"/>
              </w:rPr>
              <w:t>C</w:t>
            </w:r>
            <w:r w:rsidR="00EE6DD0" w:rsidRPr="002051A2">
              <w:rPr>
                <w:rFonts w:ascii="Arial" w:hAnsi="Arial" w:cs="Arial"/>
                <w:sz w:val="22"/>
                <w:szCs w:val="22"/>
              </w:rPr>
              <w:t xml:space="preserve">enter for </w:t>
            </w:r>
            <w:r w:rsidRPr="002051A2">
              <w:rPr>
                <w:rFonts w:ascii="Arial" w:hAnsi="Arial" w:cs="Arial"/>
                <w:sz w:val="22"/>
                <w:szCs w:val="22"/>
              </w:rPr>
              <w:t>D</w:t>
            </w:r>
            <w:r w:rsidR="00EE6DD0" w:rsidRPr="002051A2">
              <w:rPr>
                <w:rFonts w:ascii="Arial" w:hAnsi="Arial" w:cs="Arial"/>
                <w:sz w:val="22"/>
                <w:szCs w:val="22"/>
              </w:rPr>
              <w:t xml:space="preserve">isease </w:t>
            </w:r>
            <w:r w:rsidRPr="002051A2">
              <w:rPr>
                <w:rFonts w:ascii="Arial" w:hAnsi="Arial" w:cs="Arial"/>
                <w:sz w:val="22"/>
                <w:szCs w:val="22"/>
              </w:rPr>
              <w:t>C</w:t>
            </w:r>
            <w:r w:rsidR="00EE6DD0" w:rsidRPr="002051A2">
              <w:rPr>
                <w:rFonts w:ascii="Arial" w:hAnsi="Arial" w:cs="Arial"/>
                <w:sz w:val="22"/>
                <w:szCs w:val="22"/>
              </w:rPr>
              <w:t>ontrol</w:t>
            </w:r>
          </w:p>
        </w:tc>
        <w:tc>
          <w:tcPr>
            <w:tcW w:w="2712" w:type="dxa"/>
          </w:tcPr>
          <w:p w:rsidR="00197A5F" w:rsidRPr="002051A2" w:rsidRDefault="00197A5F" w:rsidP="00BC1779">
            <w:pPr>
              <w:rPr>
                <w:rFonts w:ascii="Arial" w:hAnsi="Arial" w:cs="Arial"/>
                <w:sz w:val="22"/>
                <w:szCs w:val="22"/>
              </w:rPr>
            </w:pPr>
            <w:r w:rsidRPr="002051A2">
              <w:rPr>
                <w:rFonts w:ascii="Arial" w:hAnsi="Arial" w:cs="Arial"/>
                <w:sz w:val="22"/>
                <w:szCs w:val="22"/>
              </w:rPr>
              <w:t>P</w:t>
            </w:r>
            <w:r w:rsidR="00EE6DD0" w:rsidRPr="002051A2">
              <w:rPr>
                <w:rFonts w:ascii="Arial" w:hAnsi="Arial" w:cs="Arial"/>
                <w:sz w:val="22"/>
                <w:szCs w:val="22"/>
              </w:rPr>
              <w:t xml:space="preserve">rimary </w:t>
            </w:r>
            <w:r w:rsidRPr="002051A2">
              <w:rPr>
                <w:rFonts w:ascii="Arial" w:hAnsi="Arial" w:cs="Arial"/>
                <w:sz w:val="22"/>
                <w:szCs w:val="22"/>
              </w:rPr>
              <w:t>C</w:t>
            </w:r>
            <w:r w:rsidR="00EE6DD0" w:rsidRPr="002051A2">
              <w:rPr>
                <w:rFonts w:ascii="Arial" w:hAnsi="Arial" w:cs="Arial"/>
                <w:sz w:val="22"/>
                <w:szCs w:val="22"/>
              </w:rPr>
              <w:t xml:space="preserve">are </w:t>
            </w:r>
            <w:r w:rsidRPr="002051A2">
              <w:rPr>
                <w:rFonts w:ascii="Arial" w:hAnsi="Arial" w:cs="Arial"/>
                <w:sz w:val="22"/>
                <w:szCs w:val="22"/>
              </w:rPr>
              <w:t>P</w:t>
            </w:r>
            <w:r w:rsidR="00EE6DD0" w:rsidRPr="002051A2">
              <w:rPr>
                <w:rFonts w:ascii="Arial" w:hAnsi="Arial" w:cs="Arial"/>
                <w:sz w:val="22"/>
                <w:szCs w:val="22"/>
              </w:rPr>
              <w:t>ractice</w:t>
            </w:r>
            <w:r w:rsidR="00463562" w:rsidRPr="002051A2">
              <w:rPr>
                <w:rFonts w:ascii="Arial" w:hAnsi="Arial" w:cs="Arial"/>
                <w:sz w:val="22"/>
                <w:szCs w:val="22"/>
              </w:rPr>
              <w:t>/Specialty Practice Reps</w:t>
            </w:r>
            <w:r w:rsidRPr="002051A2">
              <w:rPr>
                <w:rFonts w:ascii="Arial" w:hAnsi="Arial" w:cs="Arial"/>
                <w:sz w:val="22"/>
                <w:szCs w:val="22"/>
              </w:rPr>
              <w:t>*</w:t>
            </w:r>
          </w:p>
        </w:tc>
        <w:tc>
          <w:tcPr>
            <w:tcW w:w="2832" w:type="dxa"/>
          </w:tcPr>
          <w:p w:rsidR="00197A5F" w:rsidRPr="002051A2" w:rsidRDefault="00EE6DD0" w:rsidP="00BC1779">
            <w:pPr>
              <w:rPr>
                <w:rFonts w:ascii="Arial" w:hAnsi="Arial" w:cs="Arial"/>
                <w:sz w:val="22"/>
                <w:szCs w:val="22"/>
              </w:rPr>
            </w:pPr>
            <w:r w:rsidRPr="002051A2">
              <w:rPr>
                <w:rFonts w:ascii="Arial" w:hAnsi="Arial" w:cs="Arial"/>
                <w:sz w:val="22"/>
                <w:szCs w:val="22"/>
              </w:rPr>
              <w:t xml:space="preserve">Maine </w:t>
            </w:r>
            <w:r w:rsidR="00197A5F" w:rsidRPr="002051A2">
              <w:rPr>
                <w:rFonts w:ascii="Arial" w:hAnsi="Arial" w:cs="Arial"/>
                <w:sz w:val="22"/>
                <w:szCs w:val="22"/>
              </w:rPr>
              <w:t>Q</w:t>
            </w:r>
            <w:r w:rsidRPr="002051A2">
              <w:rPr>
                <w:rFonts w:ascii="Arial" w:hAnsi="Arial" w:cs="Arial"/>
                <w:sz w:val="22"/>
                <w:szCs w:val="22"/>
              </w:rPr>
              <w:t xml:space="preserve">uality </w:t>
            </w:r>
            <w:r w:rsidR="00197A5F" w:rsidRPr="002051A2">
              <w:rPr>
                <w:rFonts w:ascii="Arial" w:hAnsi="Arial" w:cs="Arial"/>
                <w:sz w:val="22"/>
                <w:szCs w:val="22"/>
              </w:rPr>
              <w:t>C</w:t>
            </w:r>
            <w:r w:rsidRPr="002051A2">
              <w:rPr>
                <w:rFonts w:ascii="Arial" w:hAnsi="Arial" w:cs="Arial"/>
                <w:sz w:val="22"/>
                <w:szCs w:val="22"/>
              </w:rPr>
              <w:t>ounts Representative</w:t>
            </w:r>
          </w:p>
        </w:tc>
      </w:tr>
      <w:tr w:rsidR="00197A5F" w:rsidRPr="002051A2" w:rsidTr="00BC1779">
        <w:tc>
          <w:tcPr>
            <w:tcW w:w="2592" w:type="dxa"/>
          </w:tcPr>
          <w:p w:rsidR="00197A5F" w:rsidRPr="002051A2" w:rsidRDefault="00197A5F" w:rsidP="00BC1779">
            <w:pPr>
              <w:rPr>
                <w:rFonts w:ascii="Arial" w:hAnsi="Arial" w:cs="Arial"/>
                <w:sz w:val="22"/>
                <w:szCs w:val="22"/>
              </w:rPr>
            </w:pPr>
            <w:r w:rsidRPr="002051A2">
              <w:rPr>
                <w:rFonts w:ascii="Arial" w:hAnsi="Arial" w:cs="Arial"/>
                <w:sz w:val="22"/>
                <w:szCs w:val="22"/>
              </w:rPr>
              <w:t>B</w:t>
            </w:r>
            <w:r w:rsidR="00EE6DD0" w:rsidRPr="002051A2">
              <w:rPr>
                <w:rFonts w:ascii="Arial" w:hAnsi="Arial" w:cs="Arial"/>
                <w:sz w:val="22"/>
                <w:szCs w:val="22"/>
              </w:rPr>
              <w:t xml:space="preserve">ureau </w:t>
            </w:r>
            <w:r w:rsidRPr="002051A2">
              <w:rPr>
                <w:rFonts w:ascii="Arial" w:hAnsi="Arial" w:cs="Arial"/>
                <w:sz w:val="22"/>
                <w:szCs w:val="22"/>
              </w:rPr>
              <w:t>O</w:t>
            </w:r>
            <w:r w:rsidR="00EE6DD0" w:rsidRPr="002051A2">
              <w:rPr>
                <w:rFonts w:ascii="Arial" w:hAnsi="Arial" w:cs="Arial"/>
                <w:sz w:val="22"/>
                <w:szCs w:val="22"/>
              </w:rPr>
              <w:t xml:space="preserve">f </w:t>
            </w:r>
            <w:r w:rsidRPr="002051A2">
              <w:rPr>
                <w:rFonts w:ascii="Arial" w:hAnsi="Arial" w:cs="Arial"/>
                <w:sz w:val="22"/>
                <w:szCs w:val="22"/>
              </w:rPr>
              <w:t>I</w:t>
            </w:r>
            <w:r w:rsidR="00EE6DD0" w:rsidRPr="002051A2">
              <w:rPr>
                <w:rFonts w:ascii="Arial" w:hAnsi="Arial" w:cs="Arial"/>
                <w:sz w:val="22"/>
                <w:szCs w:val="22"/>
              </w:rPr>
              <w:t>nsurance</w:t>
            </w:r>
          </w:p>
        </w:tc>
        <w:tc>
          <w:tcPr>
            <w:tcW w:w="2712" w:type="dxa"/>
          </w:tcPr>
          <w:p w:rsidR="00197A5F" w:rsidRPr="002051A2" w:rsidRDefault="00197A5F" w:rsidP="00BC1779">
            <w:pPr>
              <w:rPr>
                <w:rFonts w:ascii="Arial" w:hAnsi="Arial" w:cs="Arial"/>
                <w:sz w:val="22"/>
                <w:szCs w:val="22"/>
              </w:rPr>
            </w:pPr>
            <w:r w:rsidRPr="002051A2">
              <w:rPr>
                <w:rFonts w:ascii="Arial" w:hAnsi="Arial" w:cs="Arial"/>
                <w:sz w:val="22"/>
                <w:szCs w:val="22"/>
              </w:rPr>
              <w:t>B</w:t>
            </w:r>
            <w:r w:rsidR="00EE6DD0" w:rsidRPr="002051A2">
              <w:rPr>
                <w:rFonts w:ascii="Arial" w:hAnsi="Arial" w:cs="Arial"/>
                <w:sz w:val="22"/>
                <w:szCs w:val="22"/>
              </w:rPr>
              <w:t xml:space="preserve">ehavioral </w:t>
            </w:r>
            <w:r w:rsidRPr="002051A2">
              <w:rPr>
                <w:rFonts w:ascii="Arial" w:hAnsi="Arial" w:cs="Arial"/>
                <w:sz w:val="22"/>
                <w:szCs w:val="22"/>
              </w:rPr>
              <w:t>H</w:t>
            </w:r>
            <w:r w:rsidR="00EE6DD0" w:rsidRPr="002051A2">
              <w:rPr>
                <w:rFonts w:ascii="Arial" w:hAnsi="Arial" w:cs="Arial"/>
                <w:sz w:val="22"/>
                <w:szCs w:val="22"/>
              </w:rPr>
              <w:t>ealth</w:t>
            </w:r>
            <w:r w:rsidRPr="002051A2">
              <w:rPr>
                <w:rFonts w:ascii="Arial" w:hAnsi="Arial" w:cs="Arial"/>
                <w:sz w:val="22"/>
                <w:szCs w:val="22"/>
              </w:rPr>
              <w:t>*</w:t>
            </w:r>
          </w:p>
        </w:tc>
        <w:tc>
          <w:tcPr>
            <w:tcW w:w="2832" w:type="dxa"/>
          </w:tcPr>
          <w:p w:rsidR="00197A5F" w:rsidRPr="002051A2" w:rsidRDefault="00197A5F" w:rsidP="00BC1779">
            <w:pPr>
              <w:rPr>
                <w:rFonts w:ascii="Arial" w:hAnsi="Arial" w:cs="Arial"/>
                <w:sz w:val="22"/>
                <w:szCs w:val="22"/>
              </w:rPr>
            </w:pPr>
            <w:r w:rsidRPr="002051A2">
              <w:rPr>
                <w:rFonts w:ascii="Arial" w:hAnsi="Arial" w:cs="Arial"/>
                <w:sz w:val="22"/>
                <w:szCs w:val="22"/>
              </w:rPr>
              <w:t>Consumer/Advocacy*</w:t>
            </w:r>
          </w:p>
        </w:tc>
      </w:tr>
      <w:tr w:rsidR="00197A5F" w:rsidRPr="002051A2" w:rsidTr="00BC1779">
        <w:tc>
          <w:tcPr>
            <w:tcW w:w="2592" w:type="dxa"/>
          </w:tcPr>
          <w:p w:rsidR="00197A5F" w:rsidRPr="002051A2" w:rsidRDefault="00197A5F" w:rsidP="00BC1779">
            <w:pPr>
              <w:rPr>
                <w:rFonts w:ascii="Arial" w:hAnsi="Arial" w:cs="Arial"/>
                <w:sz w:val="22"/>
                <w:szCs w:val="22"/>
              </w:rPr>
            </w:pPr>
            <w:r w:rsidRPr="002051A2">
              <w:rPr>
                <w:rFonts w:ascii="Arial" w:hAnsi="Arial" w:cs="Arial"/>
                <w:sz w:val="22"/>
                <w:szCs w:val="22"/>
              </w:rPr>
              <w:t>Governor’s Office</w:t>
            </w:r>
          </w:p>
        </w:tc>
        <w:tc>
          <w:tcPr>
            <w:tcW w:w="2712" w:type="dxa"/>
          </w:tcPr>
          <w:p w:rsidR="00197A5F" w:rsidRPr="002051A2" w:rsidRDefault="00197A5F" w:rsidP="00BC1779">
            <w:pPr>
              <w:rPr>
                <w:rFonts w:ascii="Arial" w:hAnsi="Arial" w:cs="Arial"/>
                <w:sz w:val="22"/>
                <w:szCs w:val="22"/>
              </w:rPr>
            </w:pPr>
            <w:r w:rsidRPr="002051A2">
              <w:rPr>
                <w:rFonts w:ascii="Arial" w:hAnsi="Arial" w:cs="Arial"/>
                <w:sz w:val="22"/>
                <w:szCs w:val="22"/>
              </w:rPr>
              <w:t>L</w:t>
            </w:r>
            <w:r w:rsidR="00EE6DD0" w:rsidRPr="002051A2">
              <w:rPr>
                <w:rFonts w:ascii="Arial" w:hAnsi="Arial" w:cs="Arial"/>
                <w:sz w:val="22"/>
                <w:szCs w:val="22"/>
              </w:rPr>
              <w:t xml:space="preserve">ong </w:t>
            </w:r>
            <w:r w:rsidRPr="002051A2">
              <w:rPr>
                <w:rFonts w:ascii="Arial" w:hAnsi="Arial" w:cs="Arial"/>
                <w:sz w:val="22"/>
                <w:szCs w:val="22"/>
              </w:rPr>
              <w:t>T</w:t>
            </w:r>
            <w:r w:rsidR="00EE6DD0" w:rsidRPr="002051A2">
              <w:rPr>
                <w:rFonts w:ascii="Arial" w:hAnsi="Arial" w:cs="Arial"/>
                <w:sz w:val="22"/>
                <w:szCs w:val="22"/>
              </w:rPr>
              <w:t xml:space="preserve">erm </w:t>
            </w:r>
            <w:r w:rsidRPr="002051A2">
              <w:rPr>
                <w:rFonts w:ascii="Arial" w:hAnsi="Arial" w:cs="Arial"/>
                <w:sz w:val="22"/>
                <w:szCs w:val="22"/>
              </w:rPr>
              <w:t>C</w:t>
            </w:r>
            <w:r w:rsidR="00EE6DD0" w:rsidRPr="002051A2">
              <w:rPr>
                <w:rFonts w:ascii="Arial" w:hAnsi="Arial" w:cs="Arial"/>
                <w:sz w:val="22"/>
                <w:szCs w:val="22"/>
              </w:rPr>
              <w:t>are</w:t>
            </w:r>
            <w:r w:rsidR="009326D2" w:rsidRPr="002051A2">
              <w:rPr>
                <w:rFonts w:ascii="Arial" w:hAnsi="Arial" w:cs="Arial"/>
                <w:sz w:val="22"/>
                <w:szCs w:val="22"/>
              </w:rPr>
              <w:t xml:space="preserve"> Provider</w:t>
            </w:r>
          </w:p>
        </w:tc>
        <w:tc>
          <w:tcPr>
            <w:tcW w:w="2832" w:type="dxa"/>
          </w:tcPr>
          <w:p w:rsidR="00197A5F" w:rsidRPr="002051A2" w:rsidRDefault="00463562" w:rsidP="00BC1779">
            <w:pPr>
              <w:rPr>
                <w:rFonts w:ascii="Arial" w:hAnsi="Arial" w:cs="Arial"/>
                <w:sz w:val="22"/>
                <w:szCs w:val="22"/>
              </w:rPr>
            </w:pPr>
            <w:r w:rsidRPr="002051A2">
              <w:rPr>
                <w:rFonts w:ascii="Arial" w:hAnsi="Arial" w:cs="Arial"/>
                <w:sz w:val="22"/>
                <w:szCs w:val="22"/>
              </w:rPr>
              <w:t>H</w:t>
            </w:r>
            <w:r w:rsidR="00EE6DD0" w:rsidRPr="002051A2">
              <w:rPr>
                <w:rFonts w:ascii="Arial" w:hAnsi="Arial" w:cs="Arial"/>
                <w:sz w:val="22"/>
                <w:szCs w:val="22"/>
              </w:rPr>
              <w:t xml:space="preserve">ealth </w:t>
            </w:r>
            <w:r w:rsidRPr="002051A2">
              <w:rPr>
                <w:rFonts w:ascii="Arial" w:hAnsi="Arial" w:cs="Arial"/>
                <w:sz w:val="22"/>
                <w:szCs w:val="22"/>
              </w:rPr>
              <w:t>I</w:t>
            </w:r>
            <w:r w:rsidR="00EE6DD0" w:rsidRPr="002051A2">
              <w:rPr>
                <w:rFonts w:ascii="Arial" w:hAnsi="Arial" w:cs="Arial"/>
                <w:sz w:val="22"/>
                <w:szCs w:val="22"/>
              </w:rPr>
              <w:t xml:space="preserve">nfo </w:t>
            </w:r>
            <w:r w:rsidRPr="002051A2">
              <w:rPr>
                <w:rFonts w:ascii="Arial" w:hAnsi="Arial" w:cs="Arial"/>
                <w:sz w:val="22"/>
                <w:szCs w:val="22"/>
              </w:rPr>
              <w:t>N</w:t>
            </w:r>
            <w:r w:rsidR="00EE6DD0" w:rsidRPr="002051A2">
              <w:rPr>
                <w:rFonts w:ascii="Arial" w:hAnsi="Arial" w:cs="Arial"/>
                <w:sz w:val="22"/>
                <w:szCs w:val="22"/>
              </w:rPr>
              <w:t>et Representative</w:t>
            </w:r>
            <w:r w:rsidR="00585C53" w:rsidRPr="002051A2">
              <w:rPr>
                <w:rFonts w:ascii="Arial" w:hAnsi="Arial" w:cs="Arial"/>
                <w:sz w:val="22"/>
                <w:szCs w:val="22"/>
              </w:rPr>
              <w:t>*</w:t>
            </w:r>
          </w:p>
        </w:tc>
      </w:tr>
      <w:tr w:rsidR="00197A5F" w:rsidRPr="002051A2" w:rsidTr="00BC1779">
        <w:tc>
          <w:tcPr>
            <w:tcW w:w="2592" w:type="dxa"/>
          </w:tcPr>
          <w:p w:rsidR="00197A5F" w:rsidRPr="002051A2" w:rsidRDefault="00197A5F" w:rsidP="00BC1779">
            <w:pPr>
              <w:rPr>
                <w:rFonts w:ascii="Arial" w:hAnsi="Arial" w:cs="Arial"/>
                <w:sz w:val="22"/>
                <w:szCs w:val="22"/>
              </w:rPr>
            </w:pPr>
            <w:r w:rsidRPr="002051A2">
              <w:rPr>
                <w:rFonts w:ascii="Arial" w:hAnsi="Arial" w:cs="Arial"/>
                <w:sz w:val="22"/>
                <w:szCs w:val="22"/>
              </w:rPr>
              <w:t>Legislators</w:t>
            </w:r>
          </w:p>
        </w:tc>
        <w:tc>
          <w:tcPr>
            <w:tcW w:w="2712" w:type="dxa"/>
          </w:tcPr>
          <w:p w:rsidR="00197A5F" w:rsidRPr="002051A2" w:rsidRDefault="00197A5F" w:rsidP="00BC1779">
            <w:pPr>
              <w:rPr>
                <w:rFonts w:ascii="Arial" w:hAnsi="Arial" w:cs="Arial"/>
                <w:sz w:val="22"/>
                <w:szCs w:val="22"/>
              </w:rPr>
            </w:pPr>
            <w:r w:rsidRPr="002051A2">
              <w:rPr>
                <w:rFonts w:ascii="Arial" w:hAnsi="Arial" w:cs="Arial"/>
                <w:sz w:val="22"/>
                <w:szCs w:val="22"/>
              </w:rPr>
              <w:t>Health Plan Representation (invite all plans</w:t>
            </w:r>
            <w:r w:rsidR="00463562" w:rsidRPr="002051A2">
              <w:rPr>
                <w:rFonts w:ascii="Arial" w:hAnsi="Arial" w:cs="Arial"/>
                <w:sz w:val="22"/>
                <w:szCs w:val="22"/>
              </w:rPr>
              <w:t xml:space="preserve"> (5)</w:t>
            </w:r>
            <w:ins w:id="1" w:author="Chenard, Randal" w:date="2013-08-28T09:13:00Z">
              <w:r w:rsidR="00D75E39">
                <w:rPr>
                  <w:rFonts w:ascii="Arial" w:hAnsi="Arial" w:cs="Arial"/>
                  <w:sz w:val="22"/>
                  <w:szCs w:val="22"/>
                </w:rPr>
                <w:t xml:space="preserve"> )</w:t>
              </w:r>
            </w:ins>
            <w:r w:rsidRPr="002051A2">
              <w:rPr>
                <w:rFonts w:ascii="Arial" w:hAnsi="Arial" w:cs="Arial"/>
                <w:sz w:val="22"/>
                <w:szCs w:val="22"/>
              </w:rPr>
              <w:t>*</w:t>
            </w:r>
          </w:p>
        </w:tc>
        <w:tc>
          <w:tcPr>
            <w:tcW w:w="2832" w:type="dxa"/>
          </w:tcPr>
          <w:p w:rsidR="00197A5F" w:rsidRPr="002051A2" w:rsidRDefault="00197A5F" w:rsidP="00BC1779">
            <w:pPr>
              <w:rPr>
                <w:rFonts w:ascii="Arial" w:hAnsi="Arial" w:cs="Arial"/>
                <w:sz w:val="22"/>
                <w:szCs w:val="22"/>
              </w:rPr>
            </w:pPr>
          </w:p>
        </w:tc>
      </w:tr>
      <w:tr w:rsidR="00197A5F" w:rsidRPr="002051A2" w:rsidTr="00BC1779">
        <w:tc>
          <w:tcPr>
            <w:tcW w:w="2592" w:type="dxa"/>
          </w:tcPr>
          <w:p w:rsidR="00197A5F" w:rsidRPr="002051A2" w:rsidRDefault="00197A5F" w:rsidP="00BC1779">
            <w:pPr>
              <w:rPr>
                <w:rFonts w:ascii="Arial" w:hAnsi="Arial" w:cs="Arial"/>
                <w:sz w:val="22"/>
                <w:szCs w:val="22"/>
              </w:rPr>
            </w:pPr>
            <w:r w:rsidRPr="002051A2">
              <w:rPr>
                <w:rFonts w:ascii="Arial" w:hAnsi="Arial" w:cs="Arial"/>
                <w:sz w:val="22"/>
                <w:szCs w:val="22"/>
              </w:rPr>
              <w:t>Medicare/C</w:t>
            </w:r>
            <w:r w:rsidR="00EE6DD0" w:rsidRPr="002051A2">
              <w:rPr>
                <w:rFonts w:ascii="Arial" w:hAnsi="Arial" w:cs="Arial"/>
                <w:sz w:val="22"/>
                <w:szCs w:val="22"/>
              </w:rPr>
              <w:t xml:space="preserve">enter for </w:t>
            </w:r>
            <w:r w:rsidRPr="002051A2">
              <w:rPr>
                <w:rFonts w:ascii="Arial" w:hAnsi="Arial" w:cs="Arial"/>
                <w:sz w:val="22"/>
                <w:szCs w:val="22"/>
              </w:rPr>
              <w:t>M</w:t>
            </w:r>
            <w:r w:rsidR="00EE6DD0" w:rsidRPr="002051A2">
              <w:rPr>
                <w:rFonts w:ascii="Arial" w:hAnsi="Arial" w:cs="Arial"/>
                <w:sz w:val="22"/>
                <w:szCs w:val="22"/>
              </w:rPr>
              <w:t xml:space="preserve">edicare </w:t>
            </w:r>
            <w:r w:rsidRPr="002051A2">
              <w:rPr>
                <w:rFonts w:ascii="Arial" w:hAnsi="Arial" w:cs="Arial"/>
                <w:sz w:val="22"/>
                <w:szCs w:val="22"/>
              </w:rPr>
              <w:t>S</w:t>
            </w:r>
            <w:r w:rsidR="00EE6DD0" w:rsidRPr="002051A2">
              <w:rPr>
                <w:rFonts w:ascii="Arial" w:hAnsi="Arial" w:cs="Arial"/>
                <w:sz w:val="22"/>
                <w:szCs w:val="22"/>
              </w:rPr>
              <w:t>ervices</w:t>
            </w:r>
          </w:p>
        </w:tc>
        <w:tc>
          <w:tcPr>
            <w:tcW w:w="2712" w:type="dxa"/>
          </w:tcPr>
          <w:p w:rsidR="00197A5F" w:rsidRPr="002051A2" w:rsidRDefault="00197A5F" w:rsidP="00BC1779">
            <w:pPr>
              <w:rPr>
                <w:rFonts w:ascii="Arial" w:hAnsi="Arial" w:cs="Arial"/>
                <w:sz w:val="22"/>
                <w:szCs w:val="22"/>
              </w:rPr>
            </w:pPr>
          </w:p>
        </w:tc>
        <w:tc>
          <w:tcPr>
            <w:tcW w:w="2832" w:type="dxa"/>
          </w:tcPr>
          <w:p w:rsidR="00197A5F" w:rsidRPr="002051A2" w:rsidRDefault="00197A5F" w:rsidP="00BC1779">
            <w:pPr>
              <w:rPr>
                <w:rFonts w:ascii="Arial" w:hAnsi="Arial" w:cs="Arial"/>
                <w:sz w:val="22"/>
                <w:szCs w:val="22"/>
              </w:rPr>
            </w:pPr>
          </w:p>
        </w:tc>
      </w:tr>
      <w:tr w:rsidR="00B65725" w:rsidRPr="002051A2" w:rsidTr="00BC1779">
        <w:tc>
          <w:tcPr>
            <w:tcW w:w="2592" w:type="dxa"/>
          </w:tcPr>
          <w:p w:rsidR="00B65725" w:rsidRPr="002051A2" w:rsidRDefault="009326D2" w:rsidP="00BC1779">
            <w:pPr>
              <w:rPr>
                <w:rFonts w:ascii="Arial" w:hAnsi="Arial" w:cs="Arial"/>
                <w:sz w:val="22"/>
                <w:szCs w:val="22"/>
              </w:rPr>
            </w:pPr>
            <w:r w:rsidRPr="002051A2">
              <w:rPr>
                <w:rFonts w:ascii="Arial" w:hAnsi="Arial" w:cs="Arial"/>
                <w:sz w:val="22"/>
                <w:szCs w:val="22"/>
              </w:rPr>
              <w:t>Q</w:t>
            </w:r>
            <w:r w:rsidR="00EE6DD0" w:rsidRPr="002051A2">
              <w:rPr>
                <w:rFonts w:ascii="Arial" w:hAnsi="Arial" w:cs="Arial"/>
                <w:sz w:val="22"/>
                <w:szCs w:val="22"/>
              </w:rPr>
              <w:t xml:space="preserve">uality </w:t>
            </w:r>
            <w:r w:rsidRPr="002051A2">
              <w:rPr>
                <w:rFonts w:ascii="Arial" w:hAnsi="Arial" w:cs="Arial"/>
                <w:sz w:val="22"/>
                <w:szCs w:val="22"/>
              </w:rPr>
              <w:t>I</w:t>
            </w:r>
            <w:r w:rsidR="00EE6DD0" w:rsidRPr="002051A2">
              <w:rPr>
                <w:rFonts w:ascii="Arial" w:hAnsi="Arial" w:cs="Arial"/>
                <w:sz w:val="22"/>
                <w:szCs w:val="22"/>
              </w:rPr>
              <w:t xml:space="preserve">mprovement </w:t>
            </w:r>
            <w:r w:rsidRPr="002051A2">
              <w:rPr>
                <w:rFonts w:ascii="Arial" w:hAnsi="Arial" w:cs="Arial"/>
                <w:sz w:val="22"/>
                <w:szCs w:val="22"/>
              </w:rPr>
              <w:t>O</w:t>
            </w:r>
            <w:r w:rsidR="00EE6DD0" w:rsidRPr="002051A2">
              <w:rPr>
                <w:rFonts w:ascii="Arial" w:hAnsi="Arial" w:cs="Arial"/>
                <w:sz w:val="22"/>
                <w:szCs w:val="22"/>
              </w:rPr>
              <w:t>ffice</w:t>
            </w:r>
          </w:p>
        </w:tc>
        <w:tc>
          <w:tcPr>
            <w:tcW w:w="2712" w:type="dxa"/>
          </w:tcPr>
          <w:p w:rsidR="00B65725" w:rsidRPr="002051A2" w:rsidRDefault="00B65725" w:rsidP="00BC1779">
            <w:pPr>
              <w:rPr>
                <w:rFonts w:ascii="Arial" w:hAnsi="Arial" w:cs="Arial"/>
                <w:sz w:val="22"/>
                <w:szCs w:val="22"/>
              </w:rPr>
            </w:pPr>
          </w:p>
        </w:tc>
        <w:tc>
          <w:tcPr>
            <w:tcW w:w="2832" w:type="dxa"/>
          </w:tcPr>
          <w:p w:rsidR="00B65725" w:rsidRPr="002051A2" w:rsidRDefault="00B65725" w:rsidP="00BC1779">
            <w:pPr>
              <w:rPr>
                <w:rFonts w:ascii="Arial" w:hAnsi="Arial" w:cs="Arial"/>
                <w:sz w:val="22"/>
                <w:szCs w:val="22"/>
              </w:rPr>
            </w:pPr>
          </w:p>
        </w:tc>
      </w:tr>
    </w:tbl>
    <w:p w:rsidR="00197A5F" w:rsidRPr="00E94AEA" w:rsidRDefault="00197A5F" w:rsidP="001445B3">
      <w:pPr>
        <w:rPr>
          <w:rFonts w:ascii="Arial" w:hAnsi="Arial" w:cs="Arial"/>
          <w:b/>
          <w:sz w:val="22"/>
          <w:szCs w:val="22"/>
          <w:u w:val="single"/>
        </w:rPr>
      </w:pPr>
    </w:p>
    <w:p w:rsidR="00B65725" w:rsidRDefault="00B65725" w:rsidP="00B65725">
      <w:pPr>
        <w:pStyle w:val="ListParagraph"/>
        <w:ind w:left="2160"/>
        <w:rPr>
          <w:rFonts w:ascii="Arial" w:hAnsi="Arial" w:cs="Arial"/>
          <w:sz w:val="22"/>
          <w:szCs w:val="22"/>
        </w:rPr>
      </w:pPr>
      <w:r>
        <w:rPr>
          <w:rFonts w:ascii="Arial" w:hAnsi="Arial" w:cs="Arial"/>
          <w:sz w:val="22"/>
          <w:szCs w:val="22"/>
        </w:rPr>
        <w:t>*Core Member</w:t>
      </w:r>
      <w:r w:rsidR="00747B0C">
        <w:rPr>
          <w:rFonts w:ascii="Arial" w:hAnsi="Arial" w:cs="Arial"/>
          <w:sz w:val="22"/>
          <w:szCs w:val="22"/>
        </w:rPr>
        <w:t>s</w:t>
      </w:r>
    </w:p>
    <w:p w:rsidR="00CB1D97" w:rsidRDefault="00CB1D97" w:rsidP="002807D0">
      <w:pPr>
        <w:rPr>
          <w:rFonts w:ascii="Arial" w:hAnsi="Arial" w:cs="Arial"/>
          <w:b/>
          <w:sz w:val="22"/>
          <w:szCs w:val="22"/>
          <w:u w:val="single"/>
        </w:rPr>
      </w:pPr>
    </w:p>
    <w:p w:rsidR="0016283B" w:rsidRDefault="0016283B" w:rsidP="002807D0">
      <w:pPr>
        <w:rPr>
          <w:rFonts w:ascii="Arial" w:hAnsi="Arial" w:cs="Arial"/>
          <w:b/>
          <w:sz w:val="22"/>
          <w:szCs w:val="22"/>
          <w:u w:val="single"/>
        </w:rPr>
      </w:pPr>
    </w:p>
    <w:p w:rsidR="00E94AEA" w:rsidRPr="00E94AEA" w:rsidRDefault="00E94AEA" w:rsidP="00CB1D97">
      <w:pPr>
        <w:ind w:left="720"/>
        <w:rPr>
          <w:rFonts w:ascii="Arial" w:hAnsi="Arial" w:cs="Arial"/>
          <w:b/>
          <w:sz w:val="22"/>
          <w:szCs w:val="22"/>
          <w:u w:val="single"/>
        </w:rPr>
      </w:pPr>
      <w:r w:rsidRPr="00E94AEA">
        <w:rPr>
          <w:rFonts w:ascii="Arial" w:hAnsi="Arial" w:cs="Arial"/>
          <w:b/>
          <w:sz w:val="22"/>
          <w:szCs w:val="22"/>
          <w:u w:val="single"/>
        </w:rPr>
        <w:t>Delivery</w:t>
      </w:r>
      <w:r w:rsidR="007026EA">
        <w:rPr>
          <w:rFonts w:ascii="Arial" w:hAnsi="Arial" w:cs="Arial"/>
          <w:b/>
          <w:sz w:val="22"/>
          <w:szCs w:val="22"/>
          <w:u w:val="single"/>
        </w:rPr>
        <w:t xml:space="preserve"> System</w:t>
      </w:r>
      <w:r w:rsidRPr="00E94AEA">
        <w:rPr>
          <w:rFonts w:ascii="Arial" w:hAnsi="Arial" w:cs="Arial"/>
          <w:b/>
          <w:sz w:val="22"/>
          <w:szCs w:val="22"/>
          <w:u w:val="single"/>
        </w:rPr>
        <w:t xml:space="preserve"> Reform </w:t>
      </w:r>
    </w:p>
    <w:p w:rsidR="00E94AEA" w:rsidRDefault="00E94AEA" w:rsidP="00E94AEA">
      <w:pPr>
        <w:ind w:left="1440"/>
        <w:rPr>
          <w:rFonts w:ascii="Arial" w:hAnsi="Arial" w:cs="Arial"/>
          <w:sz w:val="22"/>
          <w:szCs w:val="22"/>
        </w:rPr>
      </w:pPr>
    </w:p>
    <w:p w:rsidR="001445B3" w:rsidRPr="00E94AEA" w:rsidRDefault="001445B3" w:rsidP="00DB03EA">
      <w:pPr>
        <w:ind w:firstLine="720"/>
        <w:rPr>
          <w:rFonts w:ascii="Arial" w:hAnsi="Arial" w:cs="Arial"/>
          <w:i/>
          <w:sz w:val="22"/>
          <w:szCs w:val="22"/>
        </w:rPr>
      </w:pPr>
      <w:r w:rsidRPr="00E94AEA">
        <w:rPr>
          <w:rFonts w:ascii="Arial" w:hAnsi="Arial" w:cs="Arial"/>
          <w:i/>
          <w:sz w:val="22"/>
          <w:szCs w:val="22"/>
        </w:rPr>
        <w:t>Chaired</w:t>
      </w:r>
      <w:r w:rsidR="00E94AEA">
        <w:rPr>
          <w:rFonts w:ascii="Arial" w:hAnsi="Arial" w:cs="Arial"/>
          <w:i/>
          <w:sz w:val="22"/>
          <w:szCs w:val="22"/>
        </w:rPr>
        <w:t xml:space="preserve"> and Managed</w:t>
      </w:r>
      <w:r w:rsidRPr="00E94AEA">
        <w:rPr>
          <w:rFonts w:ascii="Arial" w:hAnsi="Arial" w:cs="Arial"/>
          <w:i/>
          <w:sz w:val="22"/>
          <w:szCs w:val="22"/>
        </w:rPr>
        <w:t xml:space="preserve"> by </w:t>
      </w:r>
      <w:r w:rsidR="00841436">
        <w:rPr>
          <w:rFonts w:ascii="Arial" w:hAnsi="Arial" w:cs="Arial"/>
          <w:i/>
          <w:sz w:val="22"/>
          <w:szCs w:val="22"/>
        </w:rPr>
        <w:t xml:space="preserve">Maine </w:t>
      </w:r>
      <w:r w:rsidRPr="00E94AEA">
        <w:rPr>
          <w:rFonts w:ascii="Arial" w:hAnsi="Arial" w:cs="Arial"/>
          <w:i/>
          <w:sz w:val="22"/>
          <w:szCs w:val="22"/>
        </w:rPr>
        <w:t>Quality Counts</w:t>
      </w:r>
    </w:p>
    <w:p w:rsidR="00E94AEA" w:rsidRDefault="006A642B" w:rsidP="00E94AEA">
      <w:pPr>
        <w:ind w:left="1800"/>
        <w:rPr>
          <w:rFonts w:ascii="Arial" w:hAnsi="Arial" w:cs="Arial"/>
          <w:sz w:val="22"/>
          <w:szCs w:val="22"/>
        </w:rPr>
      </w:pPr>
      <w:r>
        <w:rPr>
          <w:rFonts w:ascii="Arial" w:hAnsi="Arial" w:cs="Arial"/>
          <w:sz w:val="22"/>
          <w:szCs w:val="22"/>
        </w:rPr>
        <w:t xml:space="preserve"> </w:t>
      </w:r>
    </w:p>
    <w:p w:rsidR="00494A59" w:rsidRPr="00DB03EA" w:rsidRDefault="006A642B" w:rsidP="00DB03EA">
      <w:pPr>
        <w:pStyle w:val="NormalWeb"/>
        <w:spacing w:before="0" w:beforeAutospacing="0"/>
        <w:ind w:left="720"/>
        <w:rPr>
          <w:rFonts w:ascii="Arial" w:hAnsi="Arial" w:cs="Arial"/>
          <w:sz w:val="22"/>
          <w:szCs w:val="22"/>
        </w:rPr>
      </w:pPr>
      <w:r w:rsidRPr="00DB03EA">
        <w:rPr>
          <w:rFonts w:ascii="Arial" w:hAnsi="Arial" w:cs="Arial"/>
          <w:b/>
          <w:i/>
          <w:sz w:val="22"/>
          <w:szCs w:val="22"/>
        </w:rPr>
        <w:t>Sub-Committee Charge:</w:t>
      </w:r>
      <w:r w:rsidR="00CB1D97" w:rsidRPr="00DB03EA">
        <w:rPr>
          <w:rFonts w:ascii="Arial" w:hAnsi="Arial" w:cs="Arial"/>
          <w:b/>
          <w:i/>
          <w:sz w:val="22"/>
          <w:szCs w:val="22"/>
        </w:rPr>
        <w:t xml:space="preserve"> </w:t>
      </w:r>
      <w:r w:rsidR="00494A59" w:rsidRPr="00DB03EA">
        <w:rPr>
          <w:rFonts w:ascii="Arial" w:hAnsi="Arial" w:cs="Arial"/>
          <w:sz w:val="22"/>
          <w:szCs w:val="22"/>
        </w:rPr>
        <w:t xml:space="preserve"> The Maine SIM Delivery </w:t>
      </w:r>
      <w:r w:rsidR="002A171C" w:rsidRPr="00DB03EA">
        <w:rPr>
          <w:rFonts w:ascii="Arial" w:hAnsi="Arial" w:cs="Arial"/>
          <w:sz w:val="22"/>
          <w:szCs w:val="22"/>
        </w:rPr>
        <w:t xml:space="preserve">System </w:t>
      </w:r>
      <w:r w:rsidR="00494A59" w:rsidRPr="00DB03EA">
        <w:rPr>
          <w:rFonts w:ascii="Arial" w:hAnsi="Arial" w:cs="Arial"/>
          <w:sz w:val="22"/>
          <w:szCs w:val="22"/>
        </w:rPr>
        <w:t>Reform Sub-Committee advises on SIM activit</w:t>
      </w:r>
      <w:r w:rsidR="002A171C" w:rsidRPr="00DB03EA">
        <w:rPr>
          <w:rFonts w:ascii="Arial" w:hAnsi="Arial" w:cs="Arial"/>
          <w:sz w:val="22"/>
          <w:szCs w:val="22"/>
        </w:rPr>
        <w:t>i</w:t>
      </w:r>
      <w:r w:rsidR="00494A59" w:rsidRPr="00DB03EA">
        <w:rPr>
          <w:rFonts w:ascii="Arial" w:hAnsi="Arial" w:cs="Arial"/>
          <w:sz w:val="22"/>
          <w:szCs w:val="22"/>
        </w:rPr>
        <w:t xml:space="preserve">es related to the scope of </w:t>
      </w:r>
      <w:r w:rsidR="0016283B">
        <w:rPr>
          <w:rFonts w:ascii="Arial" w:hAnsi="Arial" w:cs="Arial"/>
          <w:sz w:val="22"/>
          <w:szCs w:val="22"/>
        </w:rPr>
        <w:t xml:space="preserve">delivery system </w:t>
      </w:r>
      <w:r w:rsidR="00494A59" w:rsidRPr="00DB03EA">
        <w:rPr>
          <w:rFonts w:ascii="Arial" w:hAnsi="Arial" w:cs="Arial"/>
          <w:sz w:val="22"/>
          <w:szCs w:val="22"/>
        </w:rPr>
        <w:t>improvements, ensuring that the SIM governance structure is informed on best practices and approaches to accomplish the SIM mission and vision, and identify key dependencies from the SIM Subcommittees for Payment Reform and Data and Analytics Infrastruc</w:t>
      </w:r>
      <w:r w:rsidR="002A171C" w:rsidRPr="00DB03EA">
        <w:rPr>
          <w:rFonts w:ascii="Arial" w:hAnsi="Arial" w:cs="Arial"/>
          <w:sz w:val="22"/>
          <w:szCs w:val="22"/>
        </w:rPr>
        <w:t>t</w:t>
      </w:r>
      <w:r w:rsidR="00494A59" w:rsidRPr="00DB03EA">
        <w:rPr>
          <w:rFonts w:ascii="Arial" w:hAnsi="Arial" w:cs="Arial"/>
          <w:sz w:val="22"/>
          <w:szCs w:val="22"/>
        </w:rPr>
        <w:t xml:space="preserve">ure. The SIM Delivery </w:t>
      </w:r>
      <w:r w:rsidR="002A171C" w:rsidRPr="00DB03EA">
        <w:rPr>
          <w:rFonts w:ascii="Arial" w:hAnsi="Arial" w:cs="Arial"/>
          <w:sz w:val="22"/>
          <w:szCs w:val="22"/>
        </w:rPr>
        <w:t xml:space="preserve">System </w:t>
      </w:r>
      <w:r w:rsidR="00494A59" w:rsidRPr="00DB03EA">
        <w:rPr>
          <w:rFonts w:ascii="Arial" w:hAnsi="Arial" w:cs="Arial"/>
          <w:sz w:val="22"/>
          <w:szCs w:val="22"/>
        </w:rPr>
        <w:t xml:space="preserve">Reform Sub-Committee will ensure the coordination and comprehensiveness of key system delivery reform deliverables including, but not limited to, the Learning </w:t>
      </w:r>
      <w:proofErr w:type="spellStart"/>
      <w:r w:rsidR="00494A59" w:rsidRPr="00DB03EA">
        <w:rPr>
          <w:rFonts w:ascii="Arial" w:hAnsi="Arial" w:cs="Arial"/>
          <w:sz w:val="22"/>
          <w:szCs w:val="22"/>
        </w:rPr>
        <w:t>Collaboratives</w:t>
      </w:r>
      <w:proofErr w:type="spellEnd"/>
      <w:r w:rsidR="00494A59" w:rsidRPr="00DB03EA">
        <w:rPr>
          <w:rFonts w:ascii="Arial" w:hAnsi="Arial" w:cs="Arial"/>
          <w:sz w:val="22"/>
          <w:szCs w:val="22"/>
        </w:rPr>
        <w:t xml:space="preserve"> for Primary Care and Behavioral Health, initiatives for Workforce Development, and supportive services provided through public health and community entities,  in order to  accomplish the strategic objective to “</w:t>
      </w:r>
      <w:r w:rsidR="00494A59" w:rsidRPr="00DB03EA">
        <w:rPr>
          <w:rFonts w:ascii="Arial" w:hAnsi="Arial" w:cs="Arial"/>
          <w:i/>
          <w:iCs/>
          <w:sz w:val="22"/>
          <w:szCs w:val="22"/>
        </w:rPr>
        <w:t>support accountable and integrated patient-centered primary care in order to realize improved quality of care and service while positively impacting health outcomes, population health and cost.”</w:t>
      </w:r>
    </w:p>
    <w:tbl>
      <w:tblPr>
        <w:tblStyle w:val="TableGrid"/>
        <w:tblW w:w="0" w:type="auto"/>
        <w:tblInd w:w="720" w:type="dxa"/>
        <w:tblLook w:val="04A0" w:firstRow="1" w:lastRow="0" w:firstColumn="1" w:lastColumn="0" w:noHBand="0" w:noVBand="1"/>
      </w:tblPr>
      <w:tblGrid>
        <w:gridCol w:w="2592"/>
        <w:gridCol w:w="2712"/>
        <w:gridCol w:w="2832"/>
      </w:tblGrid>
      <w:tr w:rsidR="00197A5F" w:rsidTr="00BC1779">
        <w:tc>
          <w:tcPr>
            <w:tcW w:w="2592" w:type="dxa"/>
            <w:shd w:val="clear" w:color="auto" w:fill="A6A6A6" w:themeFill="background1" w:themeFillShade="A6"/>
          </w:tcPr>
          <w:p w:rsidR="00197A5F" w:rsidRDefault="00B65725" w:rsidP="00BC1779">
            <w:pPr>
              <w:rPr>
                <w:rFonts w:ascii="Arial" w:hAnsi="Arial" w:cs="Arial"/>
                <w:sz w:val="22"/>
                <w:szCs w:val="22"/>
              </w:rPr>
            </w:pPr>
            <w:r>
              <w:rPr>
                <w:rFonts w:ascii="Arial" w:hAnsi="Arial" w:cs="Arial"/>
                <w:sz w:val="22"/>
                <w:szCs w:val="22"/>
              </w:rPr>
              <w:t>Government</w:t>
            </w:r>
          </w:p>
        </w:tc>
        <w:tc>
          <w:tcPr>
            <w:tcW w:w="2712" w:type="dxa"/>
            <w:shd w:val="clear" w:color="auto" w:fill="A6A6A6" w:themeFill="background1" w:themeFillShade="A6"/>
          </w:tcPr>
          <w:p w:rsidR="00197A5F" w:rsidRDefault="00197A5F" w:rsidP="00BC1779">
            <w:pPr>
              <w:rPr>
                <w:rFonts w:ascii="Arial" w:hAnsi="Arial" w:cs="Arial"/>
                <w:sz w:val="22"/>
                <w:szCs w:val="22"/>
              </w:rPr>
            </w:pPr>
            <w:proofErr w:type="spellStart"/>
            <w:r>
              <w:rPr>
                <w:rFonts w:ascii="Arial" w:hAnsi="Arial" w:cs="Arial"/>
                <w:sz w:val="22"/>
                <w:szCs w:val="22"/>
              </w:rPr>
              <w:t>Prov</w:t>
            </w:r>
            <w:proofErr w:type="spellEnd"/>
            <w:r>
              <w:rPr>
                <w:rFonts w:ascii="Arial" w:hAnsi="Arial" w:cs="Arial"/>
                <w:sz w:val="22"/>
                <w:szCs w:val="22"/>
              </w:rPr>
              <w:t>/Payer</w:t>
            </w:r>
          </w:p>
        </w:tc>
        <w:tc>
          <w:tcPr>
            <w:tcW w:w="2832" w:type="dxa"/>
            <w:shd w:val="clear" w:color="auto" w:fill="A6A6A6" w:themeFill="background1" w:themeFillShade="A6"/>
          </w:tcPr>
          <w:p w:rsidR="00197A5F" w:rsidRDefault="00197A5F" w:rsidP="00BC1779">
            <w:pPr>
              <w:rPr>
                <w:rFonts w:ascii="Arial" w:hAnsi="Arial" w:cs="Arial"/>
                <w:sz w:val="22"/>
                <w:szCs w:val="22"/>
              </w:rPr>
            </w:pPr>
            <w:r>
              <w:rPr>
                <w:rFonts w:ascii="Arial" w:hAnsi="Arial" w:cs="Arial"/>
                <w:sz w:val="22"/>
                <w:szCs w:val="22"/>
              </w:rPr>
              <w:t>Community</w:t>
            </w:r>
          </w:p>
        </w:tc>
      </w:tr>
      <w:tr w:rsidR="00197A5F" w:rsidTr="00BC1779">
        <w:tc>
          <w:tcPr>
            <w:tcW w:w="2592" w:type="dxa"/>
          </w:tcPr>
          <w:p w:rsidR="00197A5F" w:rsidRDefault="00197A5F" w:rsidP="00BC1779">
            <w:pPr>
              <w:rPr>
                <w:rFonts w:ascii="Arial" w:hAnsi="Arial" w:cs="Arial"/>
                <w:sz w:val="22"/>
                <w:szCs w:val="22"/>
              </w:rPr>
            </w:pPr>
            <w:r>
              <w:rPr>
                <w:rFonts w:ascii="Arial" w:hAnsi="Arial" w:cs="Arial"/>
                <w:sz w:val="22"/>
                <w:szCs w:val="22"/>
              </w:rPr>
              <w:t>O</w:t>
            </w:r>
            <w:r w:rsidR="0024016F">
              <w:rPr>
                <w:rFonts w:ascii="Arial" w:hAnsi="Arial" w:cs="Arial"/>
                <w:sz w:val="22"/>
                <w:szCs w:val="22"/>
              </w:rPr>
              <w:t xml:space="preserve">ffice of </w:t>
            </w:r>
            <w:proofErr w:type="spellStart"/>
            <w:r>
              <w:rPr>
                <w:rFonts w:ascii="Arial" w:hAnsi="Arial" w:cs="Arial"/>
                <w:sz w:val="22"/>
                <w:szCs w:val="22"/>
              </w:rPr>
              <w:t>M</w:t>
            </w:r>
            <w:r w:rsidR="0024016F">
              <w:rPr>
                <w:rFonts w:ascii="Arial" w:hAnsi="Arial" w:cs="Arial"/>
                <w:sz w:val="22"/>
                <w:szCs w:val="22"/>
              </w:rPr>
              <w:t>ainecare</w:t>
            </w:r>
            <w:proofErr w:type="spellEnd"/>
            <w:r w:rsidR="0024016F">
              <w:rPr>
                <w:rFonts w:ascii="Arial" w:hAnsi="Arial" w:cs="Arial"/>
                <w:sz w:val="22"/>
                <w:szCs w:val="22"/>
              </w:rPr>
              <w:t xml:space="preserve"> </w:t>
            </w:r>
            <w:r>
              <w:rPr>
                <w:rFonts w:ascii="Arial" w:hAnsi="Arial" w:cs="Arial"/>
                <w:sz w:val="22"/>
                <w:szCs w:val="22"/>
              </w:rPr>
              <w:t>S</w:t>
            </w:r>
            <w:r w:rsidR="0024016F">
              <w:rPr>
                <w:rFonts w:ascii="Arial" w:hAnsi="Arial" w:cs="Arial"/>
                <w:sz w:val="22"/>
                <w:szCs w:val="22"/>
              </w:rPr>
              <w:t>ervices</w:t>
            </w:r>
            <w:r>
              <w:rPr>
                <w:rFonts w:ascii="Arial" w:hAnsi="Arial" w:cs="Arial"/>
                <w:sz w:val="22"/>
                <w:szCs w:val="22"/>
              </w:rPr>
              <w:t>*</w:t>
            </w:r>
          </w:p>
        </w:tc>
        <w:tc>
          <w:tcPr>
            <w:tcW w:w="2712" w:type="dxa"/>
          </w:tcPr>
          <w:p w:rsidR="00197A5F" w:rsidRDefault="00197A5F" w:rsidP="00BC1779">
            <w:pPr>
              <w:rPr>
                <w:rFonts w:ascii="Arial" w:hAnsi="Arial" w:cs="Arial"/>
                <w:sz w:val="22"/>
                <w:szCs w:val="22"/>
              </w:rPr>
            </w:pPr>
            <w:r>
              <w:rPr>
                <w:rFonts w:ascii="Arial" w:hAnsi="Arial" w:cs="Arial"/>
                <w:sz w:val="22"/>
                <w:szCs w:val="22"/>
              </w:rPr>
              <w:t>Hospital System Reps*</w:t>
            </w:r>
          </w:p>
        </w:tc>
        <w:tc>
          <w:tcPr>
            <w:tcW w:w="2832" w:type="dxa"/>
          </w:tcPr>
          <w:p w:rsidR="00197A5F" w:rsidRDefault="001604B2" w:rsidP="00BC1779">
            <w:pPr>
              <w:rPr>
                <w:rFonts w:ascii="Arial" w:hAnsi="Arial" w:cs="Arial"/>
                <w:sz w:val="22"/>
                <w:szCs w:val="22"/>
              </w:rPr>
            </w:pPr>
            <w:r>
              <w:rPr>
                <w:rFonts w:ascii="Arial" w:hAnsi="Arial" w:cs="Arial"/>
                <w:sz w:val="22"/>
                <w:szCs w:val="22"/>
              </w:rPr>
              <w:t>Purchasers* (must include</w:t>
            </w:r>
            <w:r w:rsidR="00197A5F">
              <w:rPr>
                <w:rFonts w:ascii="Arial" w:hAnsi="Arial" w:cs="Arial"/>
                <w:sz w:val="22"/>
                <w:szCs w:val="22"/>
              </w:rPr>
              <w:t xml:space="preserve"> M</w:t>
            </w:r>
            <w:r w:rsidR="0024016F">
              <w:rPr>
                <w:rFonts w:ascii="Arial" w:hAnsi="Arial" w:cs="Arial"/>
                <w:sz w:val="22"/>
                <w:szCs w:val="22"/>
              </w:rPr>
              <w:t xml:space="preserve">aine </w:t>
            </w:r>
            <w:r w:rsidR="00197A5F">
              <w:rPr>
                <w:rFonts w:ascii="Arial" w:hAnsi="Arial" w:cs="Arial"/>
                <w:sz w:val="22"/>
                <w:szCs w:val="22"/>
              </w:rPr>
              <w:t>H</w:t>
            </w:r>
            <w:r w:rsidR="0024016F">
              <w:rPr>
                <w:rFonts w:ascii="Arial" w:hAnsi="Arial" w:cs="Arial"/>
                <w:sz w:val="22"/>
                <w:szCs w:val="22"/>
              </w:rPr>
              <w:t xml:space="preserve">ealth </w:t>
            </w:r>
            <w:r w:rsidR="00197A5F">
              <w:rPr>
                <w:rFonts w:ascii="Arial" w:hAnsi="Arial" w:cs="Arial"/>
                <w:sz w:val="22"/>
                <w:szCs w:val="22"/>
              </w:rPr>
              <w:t>M</w:t>
            </w:r>
            <w:r w:rsidR="0024016F">
              <w:rPr>
                <w:rFonts w:ascii="Arial" w:hAnsi="Arial" w:cs="Arial"/>
                <w:sz w:val="22"/>
                <w:szCs w:val="22"/>
              </w:rPr>
              <w:t xml:space="preserve">anagement </w:t>
            </w:r>
            <w:r w:rsidR="00197A5F">
              <w:rPr>
                <w:rFonts w:ascii="Arial" w:hAnsi="Arial" w:cs="Arial"/>
                <w:sz w:val="22"/>
                <w:szCs w:val="22"/>
              </w:rPr>
              <w:t>C</w:t>
            </w:r>
            <w:r w:rsidR="0024016F">
              <w:rPr>
                <w:rFonts w:ascii="Arial" w:hAnsi="Arial" w:cs="Arial"/>
                <w:sz w:val="22"/>
                <w:szCs w:val="22"/>
              </w:rPr>
              <w:t>oalition</w:t>
            </w:r>
            <w:r w:rsidR="00197A5F">
              <w:rPr>
                <w:rFonts w:ascii="Arial" w:hAnsi="Arial" w:cs="Arial"/>
                <w:sz w:val="22"/>
                <w:szCs w:val="22"/>
              </w:rPr>
              <w:t xml:space="preserve"> and non-MHMC members)</w:t>
            </w:r>
          </w:p>
        </w:tc>
      </w:tr>
      <w:tr w:rsidR="00197A5F" w:rsidTr="00BC1779">
        <w:tc>
          <w:tcPr>
            <w:tcW w:w="2592" w:type="dxa"/>
          </w:tcPr>
          <w:p w:rsidR="00197A5F" w:rsidRDefault="00197A5F" w:rsidP="00BC1779">
            <w:pPr>
              <w:rPr>
                <w:rFonts w:ascii="Arial" w:hAnsi="Arial" w:cs="Arial"/>
                <w:sz w:val="22"/>
                <w:szCs w:val="22"/>
              </w:rPr>
            </w:pPr>
            <w:r>
              <w:rPr>
                <w:rFonts w:ascii="Arial" w:hAnsi="Arial" w:cs="Arial"/>
                <w:sz w:val="22"/>
                <w:szCs w:val="22"/>
              </w:rPr>
              <w:t>C</w:t>
            </w:r>
            <w:r w:rsidR="0024016F">
              <w:rPr>
                <w:rFonts w:ascii="Arial" w:hAnsi="Arial" w:cs="Arial"/>
                <w:sz w:val="22"/>
                <w:szCs w:val="22"/>
              </w:rPr>
              <w:t xml:space="preserve">enter for </w:t>
            </w:r>
            <w:r>
              <w:rPr>
                <w:rFonts w:ascii="Arial" w:hAnsi="Arial" w:cs="Arial"/>
                <w:sz w:val="22"/>
                <w:szCs w:val="22"/>
              </w:rPr>
              <w:t>D</w:t>
            </w:r>
            <w:r w:rsidR="0024016F">
              <w:rPr>
                <w:rFonts w:ascii="Arial" w:hAnsi="Arial" w:cs="Arial"/>
                <w:sz w:val="22"/>
                <w:szCs w:val="22"/>
              </w:rPr>
              <w:t xml:space="preserve">isease </w:t>
            </w:r>
            <w:r>
              <w:rPr>
                <w:rFonts w:ascii="Arial" w:hAnsi="Arial" w:cs="Arial"/>
                <w:sz w:val="22"/>
                <w:szCs w:val="22"/>
              </w:rPr>
              <w:t>C</w:t>
            </w:r>
            <w:r w:rsidR="0024016F">
              <w:rPr>
                <w:rFonts w:ascii="Arial" w:hAnsi="Arial" w:cs="Arial"/>
                <w:sz w:val="22"/>
                <w:szCs w:val="22"/>
              </w:rPr>
              <w:t>ontrol</w:t>
            </w:r>
            <w:r>
              <w:rPr>
                <w:rFonts w:ascii="Arial" w:hAnsi="Arial" w:cs="Arial"/>
                <w:sz w:val="22"/>
                <w:szCs w:val="22"/>
              </w:rPr>
              <w:t>*</w:t>
            </w:r>
          </w:p>
        </w:tc>
        <w:tc>
          <w:tcPr>
            <w:tcW w:w="2712" w:type="dxa"/>
          </w:tcPr>
          <w:p w:rsidR="00197A5F" w:rsidRDefault="00197A5F" w:rsidP="00BC1779">
            <w:pPr>
              <w:rPr>
                <w:rFonts w:ascii="Arial" w:hAnsi="Arial" w:cs="Arial"/>
                <w:sz w:val="22"/>
                <w:szCs w:val="22"/>
              </w:rPr>
            </w:pPr>
            <w:r>
              <w:rPr>
                <w:rFonts w:ascii="Arial" w:hAnsi="Arial" w:cs="Arial"/>
                <w:sz w:val="22"/>
                <w:szCs w:val="22"/>
              </w:rPr>
              <w:t>P</w:t>
            </w:r>
            <w:r w:rsidR="0024016F">
              <w:rPr>
                <w:rFonts w:ascii="Arial" w:hAnsi="Arial" w:cs="Arial"/>
                <w:sz w:val="22"/>
                <w:szCs w:val="22"/>
              </w:rPr>
              <w:t xml:space="preserve">rimary </w:t>
            </w:r>
            <w:r>
              <w:rPr>
                <w:rFonts w:ascii="Arial" w:hAnsi="Arial" w:cs="Arial"/>
                <w:sz w:val="22"/>
                <w:szCs w:val="22"/>
              </w:rPr>
              <w:t>C</w:t>
            </w:r>
            <w:r w:rsidR="0024016F">
              <w:rPr>
                <w:rFonts w:ascii="Arial" w:hAnsi="Arial" w:cs="Arial"/>
                <w:sz w:val="22"/>
                <w:szCs w:val="22"/>
              </w:rPr>
              <w:t xml:space="preserve">are </w:t>
            </w:r>
            <w:r>
              <w:rPr>
                <w:rFonts w:ascii="Arial" w:hAnsi="Arial" w:cs="Arial"/>
                <w:sz w:val="22"/>
                <w:szCs w:val="22"/>
              </w:rPr>
              <w:t>P</w:t>
            </w:r>
            <w:r w:rsidR="0024016F">
              <w:rPr>
                <w:rFonts w:ascii="Arial" w:hAnsi="Arial" w:cs="Arial"/>
                <w:sz w:val="22"/>
                <w:szCs w:val="22"/>
              </w:rPr>
              <w:t>ractice Representation</w:t>
            </w:r>
            <w:r>
              <w:rPr>
                <w:rFonts w:ascii="Arial" w:hAnsi="Arial" w:cs="Arial"/>
                <w:sz w:val="22"/>
                <w:szCs w:val="22"/>
              </w:rPr>
              <w:t>*</w:t>
            </w:r>
          </w:p>
        </w:tc>
        <w:tc>
          <w:tcPr>
            <w:tcW w:w="2832" w:type="dxa"/>
          </w:tcPr>
          <w:p w:rsidR="00197A5F" w:rsidRDefault="00197A5F" w:rsidP="00BC1779">
            <w:pPr>
              <w:rPr>
                <w:rFonts w:ascii="Arial" w:hAnsi="Arial" w:cs="Arial"/>
                <w:sz w:val="22"/>
                <w:szCs w:val="22"/>
              </w:rPr>
            </w:pPr>
            <w:r>
              <w:rPr>
                <w:rFonts w:ascii="Arial" w:hAnsi="Arial" w:cs="Arial"/>
                <w:sz w:val="22"/>
                <w:szCs w:val="22"/>
              </w:rPr>
              <w:t>H</w:t>
            </w:r>
            <w:r w:rsidR="0024016F">
              <w:rPr>
                <w:rFonts w:ascii="Arial" w:hAnsi="Arial" w:cs="Arial"/>
                <w:sz w:val="22"/>
                <w:szCs w:val="22"/>
              </w:rPr>
              <w:t xml:space="preserve">ealth </w:t>
            </w:r>
            <w:r>
              <w:rPr>
                <w:rFonts w:ascii="Arial" w:hAnsi="Arial" w:cs="Arial"/>
                <w:sz w:val="22"/>
                <w:szCs w:val="22"/>
              </w:rPr>
              <w:t>I</w:t>
            </w:r>
            <w:r w:rsidR="0024016F">
              <w:rPr>
                <w:rFonts w:ascii="Arial" w:hAnsi="Arial" w:cs="Arial"/>
                <w:sz w:val="22"/>
                <w:szCs w:val="22"/>
              </w:rPr>
              <w:t xml:space="preserve">nfo </w:t>
            </w:r>
            <w:r>
              <w:rPr>
                <w:rFonts w:ascii="Arial" w:hAnsi="Arial" w:cs="Arial"/>
                <w:sz w:val="22"/>
                <w:szCs w:val="22"/>
              </w:rPr>
              <w:t>N</w:t>
            </w:r>
            <w:r w:rsidR="0024016F">
              <w:rPr>
                <w:rFonts w:ascii="Arial" w:hAnsi="Arial" w:cs="Arial"/>
                <w:sz w:val="22"/>
                <w:szCs w:val="22"/>
              </w:rPr>
              <w:t>et</w:t>
            </w:r>
          </w:p>
        </w:tc>
      </w:tr>
      <w:tr w:rsidR="00197A5F" w:rsidTr="00BC1779">
        <w:tc>
          <w:tcPr>
            <w:tcW w:w="2592" w:type="dxa"/>
          </w:tcPr>
          <w:p w:rsidR="00197A5F" w:rsidRDefault="00197A5F" w:rsidP="00BC1779">
            <w:pPr>
              <w:rPr>
                <w:rFonts w:ascii="Arial" w:hAnsi="Arial" w:cs="Arial"/>
                <w:sz w:val="22"/>
                <w:szCs w:val="22"/>
              </w:rPr>
            </w:pPr>
            <w:r>
              <w:rPr>
                <w:rFonts w:ascii="Arial" w:hAnsi="Arial" w:cs="Arial"/>
                <w:sz w:val="22"/>
                <w:szCs w:val="22"/>
              </w:rPr>
              <w:t>S</w:t>
            </w:r>
            <w:r w:rsidR="0024016F">
              <w:rPr>
                <w:rFonts w:ascii="Arial" w:hAnsi="Arial" w:cs="Arial"/>
                <w:sz w:val="22"/>
                <w:szCs w:val="22"/>
              </w:rPr>
              <w:t xml:space="preserve">ubstance </w:t>
            </w:r>
            <w:r>
              <w:rPr>
                <w:rFonts w:ascii="Arial" w:hAnsi="Arial" w:cs="Arial"/>
                <w:sz w:val="22"/>
                <w:szCs w:val="22"/>
              </w:rPr>
              <w:t>A</w:t>
            </w:r>
            <w:r w:rsidR="0024016F">
              <w:rPr>
                <w:rFonts w:ascii="Arial" w:hAnsi="Arial" w:cs="Arial"/>
                <w:sz w:val="22"/>
                <w:szCs w:val="22"/>
              </w:rPr>
              <w:t xml:space="preserve">buse and </w:t>
            </w:r>
            <w:r>
              <w:rPr>
                <w:rFonts w:ascii="Arial" w:hAnsi="Arial" w:cs="Arial"/>
                <w:sz w:val="22"/>
                <w:szCs w:val="22"/>
              </w:rPr>
              <w:t>M</w:t>
            </w:r>
            <w:r w:rsidR="0024016F">
              <w:rPr>
                <w:rFonts w:ascii="Arial" w:hAnsi="Arial" w:cs="Arial"/>
                <w:sz w:val="22"/>
                <w:szCs w:val="22"/>
              </w:rPr>
              <w:t xml:space="preserve">ental </w:t>
            </w:r>
            <w:r>
              <w:rPr>
                <w:rFonts w:ascii="Arial" w:hAnsi="Arial" w:cs="Arial"/>
                <w:sz w:val="22"/>
                <w:szCs w:val="22"/>
              </w:rPr>
              <w:t>H</w:t>
            </w:r>
            <w:r w:rsidR="0024016F">
              <w:rPr>
                <w:rFonts w:ascii="Arial" w:hAnsi="Arial" w:cs="Arial"/>
                <w:sz w:val="22"/>
                <w:szCs w:val="22"/>
              </w:rPr>
              <w:t xml:space="preserve">ealth </w:t>
            </w:r>
            <w:r>
              <w:rPr>
                <w:rFonts w:ascii="Arial" w:hAnsi="Arial" w:cs="Arial"/>
                <w:sz w:val="22"/>
                <w:szCs w:val="22"/>
              </w:rPr>
              <w:t>S</w:t>
            </w:r>
            <w:r w:rsidR="0024016F">
              <w:rPr>
                <w:rFonts w:ascii="Arial" w:hAnsi="Arial" w:cs="Arial"/>
                <w:sz w:val="22"/>
                <w:szCs w:val="22"/>
              </w:rPr>
              <w:t>ervices</w:t>
            </w:r>
            <w:r>
              <w:rPr>
                <w:rFonts w:ascii="Arial" w:hAnsi="Arial" w:cs="Arial"/>
                <w:sz w:val="22"/>
                <w:szCs w:val="22"/>
              </w:rPr>
              <w:t>*</w:t>
            </w:r>
          </w:p>
        </w:tc>
        <w:tc>
          <w:tcPr>
            <w:tcW w:w="2712" w:type="dxa"/>
          </w:tcPr>
          <w:p w:rsidR="00197A5F" w:rsidRDefault="00197A5F" w:rsidP="00BC1779">
            <w:pPr>
              <w:rPr>
                <w:rFonts w:ascii="Arial" w:hAnsi="Arial" w:cs="Arial"/>
                <w:sz w:val="22"/>
                <w:szCs w:val="22"/>
              </w:rPr>
            </w:pPr>
            <w:r>
              <w:rPr>
                <w:rFonts w:ascii="Arial" w:hAnsi="Arial" w:cs="Arial"/>
                <w:sz w:val="22"/>
                <w:szCs w:val="22"/>
              </w:rPr>
              <w:t>B</w:t>
            </w:r>
            <w:r w:rsidR="0024016F">
              <w:rPr>
                <w:rFonts w:ascii="Arial" w:hAnsi="Arial" w:cs="Arial"/>
                <w:sz w:val="22"/>
                <w:szCs w:val="22"/>
              </w:rPr>
              <w:t xml:space="preserve">ehavioral </w:t>
            </w:r>
            <w:r>
              <w:rPr>
                <w:rFonts w:ascii="Arial" w:hAnsi="Arial" w:cs="Arial"/>
                <w:sz w:val="22"/>
                <w:szCs w:val="22"/>
              </w:rPr>
              <w:t>H</w:t>
            </w:r>
            <w:r w:rsidR="0024016F">
              <w:rPr>
                <w:rFonts w:ascii="Arial" w:hAnsi="Arial" w:cs="Arial"/>
                <w:sz w:val="22"/>
                <w:szCs w:val="22"/>
              </w:rPr>
              <w:t>ealth Representation</w:t>
            </w:r>
            <w:r>
              <w:rPr>
                <w:rFonts w:ascii="Arial" w:hAnsi="Arial" w:cs="Arial"/>
                <w:sz w:val="22"/>
                <w:szCs w:val="22"/>
              </w:rPr>
              <w:t>*</w:t>
            </w:r>
          </w:p>
        </w:tc>
        <w:tc>
          <w:tcPr>
            <w:tcW w:w="2832" w:type="dxa"/>
          </w:tcPr>
          <w:p w:rsidR="00197A5F" w:rsidRDefault="00197A5F" w:rsidP="00BC1779">
            <w:pPr>
              <w:rPr>
                <w:rFonts w:ascii="Arial" w:hAnsi="Arial" w:cs="Arial"/>
                <w:sz w:val="22"/>
                <w:szCs w:val="22"/>
              </w:rPr>
            </w:pPr>
            <w:r>
              <w:rPr>
                <w:rFonts w:ascii="Arial" w:hAnsi="Arial" w:cs="Arial"/>
                <w:sz w:val="22"/>
                <w:szCs w:val="22"/>
              </w:rPr>
              <w:t>Consumer/Advocacy*</w:t>
            </w:r>
          </w:p>
        </w:tc>
      </w:tr>
      <w:tr w:rsidR="00197A5F" w:rsidTr="00BC1779">
        <w:tc>
          <w:tcPr>
            <w:tcW w:w="2592" w:type="dxa"/>
          </w:tcPr>
          <w:p w:rsidR="00197A5F" w:rsidRDefault="00197A5F" w:rsidP="00B341A6">
            <w:pPr>
              <w:rPr>
                <w:rFonts w:ascii="Arial" w:hAnsi="Arial" w:cs="Arial"/>
                <w:sz w:val="22"/>
                <w:szCs w:val="22"/>
              </w:rPr>
            </w:pPr>
            <w:r>
              <w:rPr>
                <w:rFonts w:ascii="Arial" w:hAnsi="Arial" w:cs="Arial"/>
                <w:sz w:val="22"/>
                <w:szCs w:val="22"/>
              </w:rPr>
              <w:t>O</w:t>
            </w:r>
            <w:r w:rsidR="0024016F">
              <w:rPr>
                <w:rFonts w:ascii="Arial" w:hAnsi="Arial" w:cs="Arial"/>
                <w:sz w:val="22"/>
                <w:szCs w:val="22"/>
              </w:rPr>
              <w:t xml:space="preserve">ffice of </w:t>
            </w:r>
            <w:r>
              <w:rPr>
                <w:rFonts w:ascii="Arial" w:hAnsi="Arial" w:cs="Arial"/>
                <w:sz w:val="22"/>
                <w:szCs w:val="22"/>
              </w:rPr>
              <w:t>A</w:t>
            </w:r>
            <w:r w:rsidR="00790D96">
              <w:rPr>
                <w:rFonts w:ascii="Arial" w:hAnsi="Arial" w:cs="Arial"/>
                <w:sz w:val="22"/>
                <w:szCs w:val="22"/>
              </w:rPr>
              <w:t>ging</w:t>
            </w:r>
            <w:r w:rsidR="00B341A6">
              <w:rPr>
                <w:rFonts w:ascii="Arial" w:hAnsi="Arial" w:cs="Arial"/>
                <w:sz w:val="22"/>
                <w:szCs w:val="22"/>
              </w:rPr>
              <w:t xml:space="preserve"> and </w:t>
            </w:r>
            <w:r>
              <w:rPr>
                <w:rFonts w:ascii="Arial" w:hAnsi="Arial" w:cs="Arial"/>
                <w:sz w:val="22"/>
                <w:szCs w:val="22"/>
              </w:rPr>
              <w:t>D</w:t>
            </w:r>
            <w:r w:rsidR="00B341A6">
              <w:rPr>
                <w:rFonts w:ascii="Arial" w:hAnsi="Arial" w:cs="Arial"/>
                <w:sz w:val="22"/>
                <w:szCs w:val="22"/>
              </w:rPr>
              <w:t xml:space="preserve">isability </w:t>
            </w:r>
            <w:r>
              <w:rPr>
                <w:rFonts w:ascii="Arial" w:hAnsi="Arial" w:cs="Arial"/>
                <w:sz w:val="22"/>
                <w:szCs w:val="22"/>
              </w:rPr>
              <w:t>S</w:t>
            </w:r>
            <w:r w:rsidR="00B341A6">
              <w:rPr>
                <w:rFonts w:ascii="Arial" w:hAnsi="Arial" w:cs="Arial"/>
                <w:sz w:val="22"/>
                <w:szCs w:val="22"/>
              </w:rPr>
              <w:t>ervices*</w:t>
            </w:r>
          </w:p>
        </w:tc>
        <w:tc>
          <w:tcPr>
            <w:tcW w:w="2712" w:type="dxa"/>
          </w:tcPr>
          <w:p w:rsidR="00197A5F" w:rsidRDefault="00197A5F" w:rsidP="00BC1779">
            <w:pPr>
              <w:rPr>
                <w:rFonts w:ascii="Arial" w:hAnsi="Arial" w:cs="Arial"/>
                <w:sz w:val="22"/>
                <w:szCs w:val="22"/>
              </w:rPr>
            </w:pPr>
            <w:r>
              <w:rPr>
                <w:rFonts w:ascii="Arial" w:hAnsi="Arial" w:cs="Arial"/>
                <w:sz w:val="22"/>
                <w:szCs w:val="22"/>
              </w:rPr>
              <w:t>L</w:t>
            </w:r>
            <w:r w:rsidR="0024016F">
              <w:rPr>
                <w:rFonts w:ascii="Arial" w:hAnsi="Arial" w:cs="Arial"/>
                <w:sz w:val="22"/>
                <w:szCs w:val="22"/>
              </w:rPr>
              <w:t xml:space="preserve">ong </w:t>
            </w:r>
            <w:r>
              <w:rPr>
                <w:rFonts w:ascii="Arial" w:hAnsi="Arial" w:cs="Arial"/>
                <w:sz w:val="22"/>
                <w:szCs w:val="22"/>
              </w:rPr>
              <w:t>T</w:t>
            </w:r>
            <w:r w:rsidR="0024016F">
              <w:rPr>
                <w:rFonts w:ascii="Arial" w:hAnsi="Arial" w:cs="Arial"/>
                <w:sz w:val="22"/>
                <w:szCs w:val="22"/>
              </w:rPr>
              <w:t xml:space="preserve">erm </w:t>
            </w:r>
            <w:r>
              <w:rPr>
                <w:rFonts w:ascii="Arial" w:hAnsi="Arial" w:cs="Arial"/>
                <w:sz w:val="22"/>
                <w:szCs w:val="22"/>
              </w:rPr>
              <w:t>C</w:t>
            </w:r>
            <w:r w:rsidR="0024016F">
              <w:rPr>
                <w:rFonts w:ascii="Arial" w:hAnsi="Arial" w:cs="Arial"/>
                <w:sz w:val="22"/>
                <w:szCs w:val="22"/>
              </w:rPr>
              <w:t>are Representation</w:t>
            </w:r>
          </w:p>
        </w:tc>
        <w:tc>
          <w:tcPr>
            <w:tcW w:w="2832" w:type="dxa"/>
          </w:tcPr>
          <w:p w:rsidR="00197A5F" w:rsidRDefault="00197A5F" w:rsidP="00BC1779">
            <w:pPr>
              <w:rPr>
                <w:rFonts w:ascii="Arial" w:hAnsi="Arial" w:cs="Arial"/>
                <w:sz w:val="22"/>
                <w:szCs w:val="22"/>
              </w:rPr>
            </w:pPr>
            <w:r>
              <w:rPr>
                <w:rFonts w:ascii="Arial" w:hAnsi="Arial" w:cs="Arial"/>
                <w:sz w:val="22"/>
                <w:szCs w:val="22"/>
              </w:rPr>
              <w:t>M</w:t>
            </w:r>
            <w:r w:rsidR="0024016F">
              <w:rPr>
                <w:rFonts w:ascii="Arial" w:hAnsi="Arial" w:cs="Arial"/>
                <w:sz w:val="22"/>
                <w:szCs w:val="22"/>
              </w:rPr>
              <w:t xml:space="preserve">aine </w:t>
            </w:r>
            <w:r>
              <w:rPr>
                <w:rFonts w:ascii="Arial" w:hAnsi="Arial" w:cs="Arial"/>
                <w:sz w:val="22"/>
                <w:szCs w:val="22"/>
              </w:rPr>
              <w:t>H</w:t>
            </w:r>
            <w:r w:rsidR="0024016F">
              <w:rPr>
                <w:rFonts w:ascii="Arial" w:hAnsi="Arial" w:cs="Arial"/>
                <w:sz w:val="22"/>
                <w:szCs w:val="22"/>
              </w:rPr>
              <w:t xml:space="preserve">ealth </w:t>
            </w:r>
            <w:r>
              <w:rPr>
                <w:rFonts w:ascii="Arial" w:hAnsi="Arial" w:cs="Arial"/>
                <w:sz w:val="22"/>
                <w:szCs w:val="22"/>
              </w:rPr>
              <w:t>A</w:t>
            </w:r>
            <w:r w:rsidR="0024016F">
              <w:rPr>
                <w:rFonts w:ascii="Arial" w:hAnsi="Arial" w:cs="Arial"/>
                <w:sz w:val="22"/>
                <w:szCs w:val="22"/>
              </w:rPr>
              <w:t xml:space="preserve">ccess </w:t>
            </w:r>
            <w:r>
              <w:rPr>
                <w:rFonts w:ascii="Arial" w:hAnsi="Arial" w:cs="Arial"/>
                <w:sz w:val="22"/>
                <w:szCs w:val="22"/>
              </w:rPr>
              <w:t>F</w:t>
            </w:r>
            <w:r w:rsidR="0024016F">
              <w:rPr>
                <w:rFonts w:ascii="Arial" w:hAnsi="Arial" w:cs="Arial"/>
                <w:sz w:val="22"/>
                <w:szCs w:val="22"/>
              </w:rPr>
              <w:t>oundation (</w:t>
            </w:r>
            <w:proofErr w:type="spellStart"/>
            <w:r w:rsidR="0024016F">
              <w:rPr>
                <w:rFonts w:ascii="Arial" w:hAnsi="Arial" w:cs="Arial"/>
                <w:sz w:val="22"/>
                <w:szCs w:val="22"/>
              </w:rPr>
              <w:t>MeHAF</w:t>
            </w:r>
            <w:proofErr w:type="spellEnd"/>
            <w:r w:rsidR="0024016F">
              <w:rPr>
                <w:rFonts w:ascii="Arial" w:hAnsi="Arial" w:cs="Arial"/>
                <w:sz w:val="22"/>
                <w:szCs w:val="22"/>
              </w:rPr>
              <w:t xml:space="preserve">) </w:t>
            </w:r>
          </w:p>
        </w:tc>
      </w:tr>
      <w:tr w:rsidR="00197A5F" w:rsidTr="00BC1779">
        <w:tc>
          <w:tcPr>
            <w:tcW w:w="2592" w:type="dxa"/>
          </w:tcPr>
          <w:p w:rsidR="00197A5F" w:rsidRDefault="00197A5F" w:rsidP="00BC1779">
            <w:pPr>
              <w:rPr>
                <w:rFonts w:ascii="Arial" w:hAnsi="Arial" w:cs="Arial"/>
                <w:sz w:val="22"/>
                <w:szCs w:val="22"/>
              </w:rPr>
            </w:pPr>
            <w:r>
              <w:rPr>
                <w:rFonts w:ascii="Arial" w:hAnsi="Arial" w:cs="Arial"/>
                <w:sz w:val="22"/>
                <w:szCs w:val="22"/>
              </w:rPr>
              <w:t>O</w:t>
            </w:r>
            <w:r w:rsidR="009352F1">
              <w:rPr>
                <w:rFonts w:ascii="Arial" w:hAnsi="Arial" w:cs="Arial"/>
                <w:sz w:val="22"/>
                <w:szCs w:val="22"/>
              </w:rPr>
              <w:t xml:space="preserve">ffice of </w:t>
            </w:r>
            <w:r>
              <w:rPr>
                <w:rFonts w:ascii="Arial" w:hAnsi="Arial" w:cs="Arial"/>
                <w:sz w:val="22"/>
                <w:szCs w:val="22"/>
              </w:rPr>
              <w:t>C</w:t>
            </w:r>
            <w:r w:rsidR="009352F1">
              <w:rPr>
                <w:rFonts w:ascii="Arial" w:hAnsi="Arial" w:cs="Arial"/>
                <w:sz w:val="22"/>
                <w:szCs w:val="22"/>
              </w:rPr>
              <w:t>hild</w:t>
            </w:r>
            <w:r w:rsidR="000C3A2E">
              <w:rPr>
                <w:rFonts w:ascii="Arial" w:hAnsi="Arial" w:cs="Arial"/>
                <w:sz w:val="22"/>
                <w:szCs w:val="22"/>
              </w:rPr>
              <w:t>ren</w:t>
            </w:r>
            <w:r w:rsidR="009352F1">
              <w:rPr>
                <w:rFonts w:ascii="Arial" w:hAnsi="Arial" w:cs="Arial"/>
                <w:sz w:val="22"/>
                <w:szCs w:val="22"/>
              </w:rPr>
              <w:t xml:space="preserve"> and </w:t>
            </w:r>
            <w:r>
              <w:rPr>
                <w:rFonts w:ascii="Arial" w:hAnsi="Arial" w:cs="Arial"/>
                <w:sz w:val="22"/>
                <w:szCs w:val="22"/>
              </w:rPr>
              <w:t>F</w:t>
            </w:r>
            <w:r w:rsidR="009352F1">
              <w:rPr>
                <w:rFonts w:ascii="Arial" w:hAnsi="Arial" w:cs="Arial"/>
                <w:sz w:val="22"/>
                <w:szCs w:val="22"/>
              </w:rPr>
              <w:t xml:space="preserve">amily </w:t>
            </w:r>
            <w:r>
              <w:rPr>
                <w:rFonts w:ascii="Arial" w:hAnsi="Arial" w:cs="Arial"/>
                <w:sz w:val="22"/>
                <w:szCs w:val="22"/>
              </w:rPr>
              <w:t>S</w:t>
            </w:r>
            <w:r w:rsidR="009352F1">
              <w:rPr>
                <w:rFonts w:ascii="Arial" w:hAnsi="Arial" w:cs="Arial"/>
                <w:sz w:val="22"/>
                <w:szCs w:val="22"/>
              </w:rPr>
              <w:t>ervices</w:t>
            </w:r>
            <w:r>
              <w:rPr>
                <w:rFonts w:ascii="Arial" w:hAnsi="Arial" w:cs="Arial"/>
                <w:sz w:val="22"/>
                <w:szCs w:val="22"/>
              </w:rPr>
              <w:t>*</w:t>
            </w:r>
          </w:p>
        </w:tc>
        <w:tc>
          <w:tcPr>
            <w:tcW w:w="2712" w:type="dxa"/>
          </w:tcPr>
          <w:p w:rsidR="00197A5F" w:rsidRDefault="00197A5F" w:rsidP="00197A5F">
            <w:pPr>
              <w:rPr>
                <w:rFonts w:ascii="Arial" w:hAnsi="Arial" w:cs="Arial"/>
                <w:sz w:val="22"/>
                <w:szCs w:val="22"/>
              </w:rPr>
            </w:pPr>
            <w:r>
              <w:rPr>
                <w:rFonts w:ascii="Arial" w:hAnsi="Arial" w:cs="Arial"/>
                <w:sz w:val="22"/>
                <w:szCs w:val="22"/>
              </w:rPr>
              <w:t>Health Plan Representation*</w:t>
            </w:r>
          </w:p>
        </w:tc>
        <w:tc>
          <w:tcPr>
            <w:tcW w:w="2832" w:type="dxa"/>
          </w:tcPr>
          <w:p w:rsidR="00197A5F" w:rsidRDefault="00197A5F" w:rsidP="00BC1779">
            <w:pPr>
              <w:rPr>
                <w:rFonts w:ascii="Arial" w:hAnsi="Arial" w:cs="Arial"/>
                <w:sz w:val="22"/>
                <w:szCs w:val="22"/>
              </w:rPr>
            </w:pPr>
          </w:p>
        </w:tc>
      </w:tr>
      <w:tr w:rsidR="00197A5F" w:rsidTr="00BC1779">
        <w:tc>
          <w:tcPr>
            <w:tcW w:w="2592" w:type="dxa"/>
          </w:tcPr>
          <w:p w:rsidR="00197A5F" w:rsidRDefault="00197A5F" w:rsidP="00BC1779">
            <w:pPr>
              <w:rPr>
                <w:rFonts w:ascii="Arial" w:hAnsi="Arial" w:cs="Arial"/>
                <w:sz w:val="22"/>
                <w:szCs w:val="22"/>
              </w:rPr>
            </w:pPr>
            <w:r>
              <w:rPr>
                <w:rFonts w:ascii="Arial" w:hAnsi="Arial" w:cs="Arial"/>
                <w:sz w:val="22"/>
                <w:szCs w:val="22"/>
              </w:rPr>
              <w:t>Legislators</w:t>
            </w:r>
          </w:p>
        </w:tc>
        <w:tc>
          <w:tcPr>
            <w:tcW w:w="2712" w:type="dxa"/>
          </w:tcPr>
          <w:p w:rsidR="00197A5F" w:rsidRDefault="00197A5F" w:rsidP="00BC1779">
            <w:pPr>
              <w:rPr>
                <w:rFonts w:ascii="Arial" w:hAnsi="Arial" w:cs="Arial"/>
                <w:sz w:val="22"/>
                <w:szCs w:val="22"/>
              </w:rPr>
            </w:pPr>
            <w:r>
              <w:rPr>
                <w:rFonts w:ascii="Arial" w:hAnsi="Arial" w:cs="Arial"/>
                <w:sz w:val="22"/>
                <w:szCs w:val="22"/>
              </w:rPr>
              <w:t>Dev</w:t>
            </w:r>
            <w:r w:rsidR="002051A2">
              <w:rPr>
                <w:rFonts w:ascii="Arial" w:hAnsi="Arial" w:cs="Arial"/>
                <w:sz w:val="22"/>
                <w:szCs w:val="22"/>
              </w:rPr>
              <w:t>elopmental</w:t>
            </w:r>
            <w:r>
              <w:rPr>
                <w:rFonts w:ascii="Arial" w:hAnsi="Arial" w:cs="Arial"/>
                <w:sz w:val="22"/>
                <w:szCs w:val="22"/>
              </w:rPr>
              <w:t xml:space="preserve"> Disability Provider*</w:t>
            </w:r>
          </w:p>
        </w:tc>
        <w:tc>
          <w:tcPr>
            <w:tcW w:w="2832" w:type="dxa"/>
          </w:tcPr>
          <w:p w:rsidR="00197A5F" w:rsidRDefault="00197A5F" w:rsidP="00BC1779">
            <w:pPr>
              <w:rPr>
                <w:rFonts w:ascii="Arial" w:hAnsi="Arial" w:cs="Arial"/>
                <w:sz w:val="22"/>
                <w:szCs w:val="22"/>
              </w:rPr>
            </w:pPr>
          </w:p>
        </w:tc>
      </w:tr>
      <w:tr w:rsidR="00197A5F" w:rsidTr="00BC1779">
        <w:tc>
          <w:tcPr>
            <w:tcW w:w="2592" w:type="dxa"/>
          </w:tcPr>
          <w:p w:rsidR="00197A5F" w:rsidRDefault="00197A5F" w:rsidP="00BC1779">
            <w:pPr>
              <w:rPr>
                <w:rFonts w:ascii="Arial" w:hAnsi="Arial" w:cs="Arial"/>
                <w:sz w:val="22"/>
                <w:szCs w:val="22"/>
              </w:rPr>
            </w:pPr>
            <w:r>
              <w:rPr>
                <w:rFonts w:ascii="Arial" w:hAnsi="Arial" w:cs="Arial"/>
                <w:sz w:val="22"/>
                <w:szCs w:val="22"/>
              </w:rPr>
              <w:t>M</w:t>
            </w:r>
            <w:r w:rsidR="0024016F">
              <w:rPr>
                <w:rFonts w:ascii="Arial" w:hAnsi="Arial" w:cs="Arial"/>
                <w:sz w:val="22"/>
                <w:szCs w:val="22"/>
              </w:rPr>
              <w:t xml:space="preserve">aine </w:t>
            </w:r>
            <w:r>
              <w:rPr>
                <w:rFonts w:ascii="Arial" w:hAnsi="Arial" w:cs="Arial"/>
                <w:sz w:val="22"/>
                <w:szCs w:val="22"/>
              </w:rPr>
              <w:t>Q</w:t>
            </w:r>
            <w:r w:rsidR="0024016F">
              <w:rPr>
                <w:rFonts w:ascii="Arial" w:hAnsi="Arial" w:cs="Arial"/>
                <w:sz w:val="22"/>
                <w:szCs w:val="22"/>
              </w:rPr>
              <w:t xml:space="preserve">uality </w:t>
            </w:r>
            <w:r>
              <w:rPr>
                <w:rFonts w:ascii="Arial" w:hAnsi="Arial" w:cs="Arial"/>
                <w:sz w:val="22"/>
                <w:szCs w:val="22"/>
              </w:rPr>
              <w:t>F</w:t>
            </w:r>
            <w:r w:rsidR="0024016F">
              <w:rPr>
                <w:rFonts w:ascii="Arial" w:hAnsi="Arial" w:cs="Arial"/>
                <w:sz w:val="22"/>
                <w:szCs w:val="22"/>
              </w:rPr>
              <w:t>orum</w:t>
            </w:r>
          </w:p>
        </w:tc>
        <w:tc>
          <w:tcPr>
            <w:tcW w:w="2712" w:type="dxa"/>
          </w:tcPr>
          <w:p w:rsidR="00197A5F" w:rsidRDefault="00197A5F" w:rsidP="00BC1779">
            <w:pPr>
              <w:rPr>
                <w:rFonts w:ascii="Arial" w:hAnsi="Arial" w:cs="Arial"/>
                <w:sz w:val="22"/>
                <w:szCs w:val="22"/>
              </w:rPr>
            </w:pPr>
          </w:p>
        </w:tc>
        <w:tc>
          <w:tcPr>
            <w:tcW w:w="2832" w:type="dxa"/>
          </w:tcPr>
          <w:p w:rsidR="00197A5F" w:rsidRDefault="00197A5F" w:rsidP="00BC1779">
            <w:pPr>
              <w:rPr>
                <w:rFonts w:ascii="Arial" w:hAnsi="Arial" w:cs="Arial"/>
                <w:sz w:val="22"/>
                <w:szCs w:val="22"/>
              </w:rPr>
            </w:pPr>
          </w:p>
        </w:tc>
      </w:tr>
      <w:tr w:rsidR="00197A5F" w:rsidTr="00BC1779">
        <w:tc>
          <w:tcPr>
            <w:tcW w:w="2592" w:type="dxa"/>
          </w:tcPr>
          <w:p w:rsidR="00197A5F" w:rsidRDefault="00197A5F" w:rsidP="00BC1779">
            <w:pPr>
              <w:rPr>
                <w:rFonts w:ascii="Arial" w:hAnsi="Arial" w:cs="Arial"/>
                <w:sz w:val="22"/>
                <w:szCs w:val="22"/>
              </w:rPr>
            </w:pPr>
            <w:r>
              <w:rPr>
                <w:rFonts w:ascii="Arial" w:hAnsi="Arial" w:cs="Arial"/>
                <w:sz w:val="22"/>
                <w:szCs w:val="22"/>
              </w:rPr>
              <w:t>O</w:t>
            </w:r>
            <w:r w:rsidR="0024016F">
              <w:rPr>
                <w:rFonts w:ascii="Arial" w:hAnsi="Arial" w:cs="Arial"/>
                <w:sz w:val="22"/>
                <w:szCs w:val="22"/>
              </w:rPr>
              <w:t xml:space="preserve">ffice of </w:t>
            </w:r>
            <w:r>
              <w:rPr>
                <w:rFonts w:ascii="Arial" w:hAnsi="Arial" w:cs="Arial"/>
                <w:sz w:val="22"/>
                <w:szCs w:val="22"/>
              </w:rPr>
              <w:t>C</w:t>
            </w:r>
            <w:r w:rsidR="0024016F">
              <w:rPr>
                <w:rFonts w:ascii="Arial" w:hAnsi="Arial" w:cs="Arial"/>
                <w:sz w:val="22"/>
                <w:szCs w:val="22"/>
              </w:rPr>
              <w:t xml:space="preserve">ontinuous </w:t>
            </w:r>
            <w:r>
              <w:rPr>
                <w:rFonts w:ascii="Arial" w:hAnsi="Arial" w:cs="Arial"/>
                <w:sz w:val="22"/>
                <w:szCs w:val="22"/>
              </w:rPr>
              <w:t>Q</w:t>
            </w:r>
            <w:r w:rsidR="0024016F">
              <w:rPr>
                <w:rFonts w:ascii="Arial" w:hAnsi="Arial" w:cs="Arial"/>
                <w:sz w:val="22"/>
                <w:szCs w:val="22"/>
              </w:rPr>
              <w:t xml:space="preserve">uality </w:t>
            </w:r>
            <w:r>
              <w:rPr>
                <w:rFonts w:ascii="Arial" w:hAnsi="Arial" w:cs="Arial"/>
                <w:sz w:val="22"/>
                <w:szCs w:val="22"/>
              </w:rPr>
              <w:t>I</w:t>
            </w:r>
            <w:r w:rsidR="0024016F">
              <w:rPr>
                <w:rFonts w:ascii="Arial" w:hAnsi="Arial" w:cs="Arial"/>
                <w:sz w:val="22"/>
                <w:szCs w:val="22"/>
              </w:rPr>
              <w:t>mprovement</w:t>
            </w:r>
          </w:p>
        </w:tc>
        <w:tc>
          <w:tcPr>
            <w:tcW w:w="2712" w:type="dxa"/>
          </w:tcPr>
          <w:p w:rsidR="00197A5F" w:rsidRDefault="00197A5F" w:rsidP="00BC1779">
            <w:pPr>
              <w:rPr>
                <w:rFonts w:ascii="Arial" w:hAnsi="Arial" w:cs="Arial"/>
                <w:sz w:val="22"/>
                <w:szCs w:val="22"/>
              </w:rPr>
            </w:pPr>
          </w:p>
        </w:tc>
        <w:tc>
          <w:tcPr>
            <w:tcW w:w="2832" w:type="dxa"/>
          </w:tcPr>
          <w:p w:rsidR="00197A5F" w:rsidRDefault="00197A5F" w:rsidP="00BC1779">
            <w:pPr>
              <w:rPr>
                <w:rFonts w:ascii="Arial" w:hAnsi="Arial" w:cs="Arial"/>
                <w:sz w:val="22"/>
                <w:szCs w:val="22"/>
              </w:rPr>
            </w:pPr>
          </w:p>
        </w:tc>
      </w:tr>
    </w:tbl>
    <w:p w:rsidR="001445B3" w:rsidRDefault="001445B3" w:rsidP="00AE2BB1">
      <w:pPr>
        <w:ind w:left="1080"/>
      </w:pPr>
    </w:p>
    <w:p w:rsidR="00B65725" w:rsidRDefault="00B65725" w:rsidP="00B65725">
      <w:pPr>
        <w:pStyle w:val="ListParagraph"/>
        <w:ind w:left="2160"/>
        <w:rPr>
          <w:rFonts w:ascii="Arial" w:hAnsi="Arial" w:cs="Arial"/>
          <w:sz w:val="22"/>
          <w:szCs w:val="22"/>
        </w:rPr>
      </w:pPr>
      <w:r>
        <w:rPr>
          <w:rFonts w:ascii="Arial" w:hAnsi="Arial" w:cs="Arial"/>
          <w:sz w:val="22"/>
          <w:szCs w:val="22"/>
        </w:rPr>
        <w:t>*Core Member</w:t>
      </w:r>
      <w:r w:rsidR="00747B0C">
        <w:rPr>
          <w:rFonts w:ascii="Arial" w:hAnsi="Arial" w:cs="Arial"/>
          <w:sz w:val="22"/>
          <w:szCs w:val="22"/>
        </w:rPr>
        <w:t>s</w:t>
      </w:r>
    </w:p>
    <w:p w:rsidR="001445B3" w:rsidRDefault="001445B3"/>
    <w:p w:rsidR="001445B3" w:rsidRPr="00625778" w:rsidRDefault="004406E1">
      <w:pPr>
        <w:rPr>
          <w:u w:val="single"/>
        </w:rPr>
      </w:pPr>
      <w:r>
        <w:t xml:space="preserve"> </w:t>
      </w:r>
    </w:p>
    <w:p w:rsidR="00747B0C" w:rsidRDefault="00747B0C"/>
    <w:p w:rsidR="00F64734" w:rsidRDefault="00F64734" w:rsidP="00F64734">
      <w:pPr>
        <w:ind w:left="720"/>
        <w:rPr>
          <w:rFonts w:ascii="Arial" w:hAnsi="Arial" w:cs="Arial"/>
          <w:b/>
          <w:sz w:val="22"/>
          <w:szCs w:val="22"/>
          <w:u w:val="single"/>
        </w:rPr>
      </w:pPr>
      <w:r>
        <w:rPr>
          <w:rFonts w:ascii="Arial" w:hAnsi="Arial" w:cs="Arial"/>
          <w:b/>
          <w:sz w:val="22"/>
          <w:szCs w:val="22"/>
          <w:u w:val="single"/>
        </w:rPr>
        <w:t>Data Infrastructure</w:t>
      </w:r>
    </w:p>
    <w:p w:rsidR="00F64734" w:rsidRPr="00C21A75" w:rsidRDefault="00F64734" w:rsidP="00F64734">
      <w:pPr>
        <w:ind w:left="720"/>
        <w:rPr>
          <w:rFonts w:ascii="Arial" w:hAnsi="Arial" w:cs="Arial"/>
          <w:b/>
          <w:sz w:val="22"/>
          <w:szCs w:val="22"/>
          <w:u w:val="single"/>
        </w:rPr>
      </w:pPr>
    </w:p>
    <w:p w:rsidR="00F64734" w:rsidRDefault="00F64734" w:rsidP="00F64734">
      <w:pPr>
        <w:ind w:firstLine="720"/>
        <w:rPr>
          <w:rFonts w:ascii="Arial" w:hAnsi="Arial" w:cs="Arial"/>
          <w:i/>
          <w:sz w:val="22"/>
          <w:szCs w:val="22"/>
        </w:rPr>
      </w:pPr>
      <w:r w:rsidRPr="00964A10">
        <w:rPr>
          <w:rFonts w:ascii="Arial" w:hAnsi="Arial" w:cs="Arial"/>
          <w:i/>
          <w:sz w:val="22"/>
          <w:szCs w:val="22"/>
        </w:rPr>
        <w:t xml:space="preserve">Chaired and Managed by </w:t>
      </w:r>
      <w:proofErr w:type="spellStart"/>
      <w:r w:rsidRPr="00964A10">
        <w:rPr>
          <w:rFonts w:ascii="Arial" w:hAnsi="Arial" w:cs="Arial"/>
          <w:i/>
          <w:sz w:val="22"/>
          <w:szCs w:val="22"/>
        </w:rPr>
        <w:t>HealthInfoNet</w:t>
      </w:r>
      <w:proofErr w:type="spellEnd"/>
    </w:p>
    <w:p w:rsidR="00F64734" w:rsidRDefault="00F64734" w:rsidP="00F64734">
      <w:pPr>
        <w:ind w:left="1980"/>
        <w:rPr>
          <w:rFonts w:ascii="Arial" w:hAnsi="Arial" w:cs="Arial"/>
          <w:i/>
          <w:sz w:val="22"/>
          <w:szCs w:val="22"/>
        </w:rPr>
      </w:pPr>
    </w:p>
    <w:p w:rsidR="00F64734" w:rsidRPr="00DB03EA" w:rsidRDefault="00F64734" w:rsidP="00F64734">
      <w:pPr>
        <w:ind w:left="720"/>
        <w:rPr>
          <w:rFonts w:ascii="Arial" w:hAnsi="Arial" w:cs="Arial"/>
          <w:b/>
          <w:i/>
          <w:sz w:val="22"/>
          <w:szCs w:val="22"/>
        </w:rPr>
      </w:pPr>
      <w:r w:rsidRPr="00DB03EA">
        <w:rPr>
          <w:rFonts w:ascii="Arial" w:hAnsi="Arial" w:cs="Arial"/>
          <w:b/>
          <w:i/>
          <w:sz w:val="22"/>
          <w:szCs w:val="22"/>
        </w:rPr>
        <w:t xml:space="preserve">Sub-Committee Charge: </w:t>
      </w:r>
      <w:r w:rsidRPr="00DB03EA">
        <w:rPr>
          <w:rFonts w:ascii="Arial" w:hAnsi="Arial" w:cs="Arial"/>
          <w:sz w:val="22"/>
          <w:szCs w:val="22"/>
        </w:rPr>
        <w:t xml:space="preserve"> The SIM Data Infrastructure Sub-Committee will advise key projects and objectives within the scope of SIM towards improving data infrastructure systems and technology across the state of Maine. Specifically, advising on technical capabilities related but not limited to data infrastructure investments, use of national data standards and clinical and administrative data availability and interoperability. The Sub-Committee will advise the SIM partners and the Steering Committee on areas of alignment of SIM data and analytics infrastructure activities with other public and private projects underway across the State.</w:t>
      </w:r>
    </w:p>
    <w:p w:rsidR="00F64734" w:rsidRPr="00DB03EA" w:rsidRDefault="00F64734" w:rsidP="00F64734">
      <w:pPr>
        <w:ind w:left="720"/>
        <w:rPr>
          <w:rFonts w:ascii="Arial" w:hAnsi="Arial" w:cs="Arial"/>
          <w:i/>
          <w:sz w:val="22"/>
          <w:szCs w:val="22"/>
        </w:rPr>
      </w:pPr>
      <w:r w:rsidRPr="00DB03EA">
        <w:rPr>
          <w:rFonts w:ascii="Arial" w:hAnsi="Arial" w:cs="Arial"/>
          <w:i/>
          <w:sz w:val="22"/>
          <w:szCs w:val="22"/>
        </w:rPr>
        <w:t xml:space="preserve"> </w:t>
      </w:r>
    </w:p>
    <w:tbl>
      <w:tblPr>
        <w:tblStyle w:val="TableGrid"/>
        <w:tblW w:w="0" w:type="auto"/>
        <w:tblInd w:w="720" w:type="dxa"/>
        <w:tblLook w:val="04A0" w:firstRow="1" w:lastRow="0" w:firstColumn="1" w:lastColumn="0" w:noHBand="0" w:noVBand="1"/>
      </w:tblPr>
      <w:tblGrid>
        <w:gridCol w:w="2592"/>
        <w:gridCol w:w="2712"/>
        <w:gridCol w:w="2832"/>
      </w:tblGrid>
      <w:tr w:rsidR="00F64734" w:rsidTr="00EC25C2">
        <w:tc>
          <w:tcPr>
            <w:tcW w:w="2592" w:type="dxa"/>
            <w:shd w:val="clear" w:color="auto" w:fill="A6A6A6" w:themeFill="background1" w:themeFillShade="A6"/>
          </w:tcPr>
          <w:p w:rsidR="00F64734" w:rsidRDefault="00F64734" w:rsidP="00EC25C2">
            <w:pPr>
              <w:rPr>
                <w:rFonts w:ascii="Arial" w:hAnsi="Arial" w:cs="Arial"/>
                <w:sz w:val="22"/>
                <w:szCs w:val="22"/>
              </w:rPr>
            </w:pPr>
            <w:r>
              <w:rPr>
                <w:rFonts w:ascii="Arial" w:hAnsi="Arial" w:cs="Arial"/>
                <w:sz w:val="22"/>
                <w:szCs w:val="22"/>
              </w:rPr>
              <w:t>Government</w:t>
            </w:r>
          </w:p>
        </w:tc>
        <w:tc>
          <w:tcPr>
            <w:tcW w:w="2712" w:type="dxa"/>
            <w:shd w:val="clear" w:color="auto" w:fill="A6A6A6" w:themeFill="background1" w:themeFillShade="A6"/>
          </w:tcPr>
          <w:p w:rsidR="00F64734" w:rsidRDefault="00F64734" w:rsidP="00EC25C2">
            <w:pPr>
              <w:rPr>
                <w:rFonts w:ascii="Arial" w:hAnsi="Arial" w:cs="Arial"/>
                <w:sz w:val="22"/>
                <w:szCs w:val="22"/>
              </w:rPr>
            </w:pPr>
            <w:proofErr w:type="spellStart"/>
            <w:r>
              <w:rPr>
                <w:rFonts w:ascii="Arial" w:hAnsi="Arial" w:cs="Arial"/>
                <w:sz w:val="22"/>
                <w:szCs w:val="22"/>
              </w:rPr>
              <w:t>Prov</w:t>
            </w:r>
            <w:proofErr w:type="spellEnd"/>
            <w:r>
              <w:rPr>
                <w:rFonts w:ascii="Arial" w:hAnsi="Arial" w:cs="Arial"/>
                <w:sz w:val="22"/>
                <w:szCs w:val="22"/>
              </w:rPr>
              <w:t>/Payer</w:t>
            </w:r>
          </w:p>
        </w:tc>
        <w:tc>
          <w:tcPr>
            <w:tcW w:w="2832" w:type="dxa"/>
            <w:shd w:val="clear" w:color="auto" w:fill="A6A6A6" w:themeFill="background1" w:themeFillShade="A6"/>
          </w:tcPr>
          <w:p w:rsidR="00F64734" w:rsidRDefault="00F64734" w:rsidP="00EC25C2">
            <w:pPr>
              <w:rPr>
                <w:rFonts w:ascii="Arial" w:hAnsi="Arial" w:cs="Arial"/>
                <w:sz w:val="22"/>
                <w:szCs w:val="22"/>
              </w:rPr>
            </w:pPr>
            <w:r>
              <w:rPr>
                <w:rFonts w:ascii="Arial" w:hAnsi="Arial" w:cs="Arial"/>
                <w:sz w:val="22"/>
                <w:szCs w:val="22"/>
              </w:rPr>
              <w:t>Community</w:t>
            </w:r>
          </w:p>
        </w:tc>
      </w:tr>
      <w:tr w:rsidR="00F64734" w:rsidTr="00EC25C2">
        <w:tc>
          <w:tcPr>
            <w:tcW w:w="2592" w:type="dxa"/>
          </w:tcPr>
          <w:p w:rsidR="00F64734" w:rsidRDefault="00F64734" w:rsidP="00EC25C2">
            <w:pPr>
              <w:rPr>
                <w:rFonts w:ascii="Arial" w:hAnsi="Arial" w:cs="Arial"/>
                <w:sz w:val="22"/>
                <w:szCs w:val="22"/>
              </w:rPr>
            </w:pPr>
            <w:r>
              <w:rPr>
                <w:rFonts w:ascii="Arial" w:hAnsi="Arial" w:cs="Arial"/>
                <w:sz w:val="22"/>
                <w:szCs w:val="22"/>
              </w:rPr>
              <w:t xml:space="preserve">Office of </w:t>
            </w:r>
            <w:proofErr w:type="spellStart"/>
            <w:r>
              <w:rPr>
                <w:rFonts w:ascii="Arial" w:hAnsi="Arial" w:cs="Arial"/>
                <w:sz w:val="22"/>
                <w:szCs w:val="22"/>
              </w:rPr>
              <w:t>MaineCare</w:t>
            </w:r>
            <w:proofErr w:type="spellEnd"/>
            <w:r>
              <w:rPr>
                <w:rFonts w:ascii="Arial" w:hAnsi="Arial" w:cs="Arial"/>
                <w:sz w:val="22"/>
                <w:szCs w:val="22"/>
              </w:rPr>
              <w:t xml:space="preserve"> Services*</w:t>
            </w:r>
          </w:p>
        </w:tc>
        <w:tc>
          <w:tcPr>
            <w:tcW w:w="2712" w:type="dxa"/>
          </w:tcPr>
          <w:p w:rsidR="00F64734" w:rsidRDefault="00F64734" w:rsidP="00EC25C2">
            <w:pPr>
              <w:rPr>
                <w:rFonts w:ascii="Arial" w:hAnsi="Arial" w:cs="Arial"/>
                <w:sz w:val="22"/>
                <w:szCs w:val="22"/>
              </w:rPr>
            </w:pPr>
            <w:r>
              <w:rPr>
                <w:rFonts w:ascii="Arial" w:hAnsi="Arial" w:cs="Arial"/>
                <w:sz w:val="22"/>
                <w:szCs w:val="22"/>
              </w:rPr>
              <w:t>Hospital System Reps(2)*</w:t>
            </w:r>
          </w:p>
        </w:tc>
        <w:tc>
          <w:tcPr>
            <w:tcW w:w="2832" w:type="dxa"/>
          </w:tcPr>
          <w:p w:rsidR="00F64734" w:rsidRDefault="00F64734" w:rsidP="00EC25C2">
            <w:pPr>
              <w:rPr>
                <w:rFonts w:ascii="Arial" w:hAnsi="Arial" w:cs="Arial"/>
                <w:sz w:val="22"/>
                <w:szCs w:val="22"/>
              </w:rPr>
            </w:pPr>
          </w:p>
        </w:tc>
      </w:tr>
      <w:tr w:rsidR="00F64734" w:rsidTr="00EC25C2">
        <w:tc>
          <w:tcPr>
            <w:tcW w:w="2592" w:type="dxa"/>
          </w:tcPr>
          <w:p w:rsidR="00F64734" w:rsidRDefault="00F64734" w:rsidP="00EC25C2">
            <w:pPr>
              <w:rPr>
                <w:rFonts w:ascii="Arial" w:hAnsi="Arial" w:cs="Arial"/>
                <w:sz w:val="22"/>
                <w:szCs w:val="22"/>
              </w:rPr>
            </w:pPr>
            <w:r>
              <w:rPr>
                <w:rFonts w:ascii="Arial" w:hAnsi="Arial" w:cs="Arial"/>
                <w:sz w:val="22"/>
                <w:szCs w:val="22"/>
              </w:rPr>
              <w:t>Center for Disease Control*</w:t>
            </w:r>
          </w:p>
        </w:tc>
        <w:tc>
          <w:tcPr>
            <w:tcW w:w="2712" w:type="dxa"/>
          </w:tcPr>
          <w:p w:rsidR="00F64734" w:rsidRDefault="00F64734" w:rsidP="00EC25C2">
            <w:pPr>
              <w:rPr>
                <w:rFonts w:ascii="Arial" w:hAnsi="Arial" w:cs="Arial"/>
                <w:sz w:val="22"/>
                <w:szCs w:val="22"/>
              </w:rPr>
            </w:pPr>
            <w:r>
              <w:rPr>
                <w:rFonts w:ascii="Arial" w:hAnsi="Arial" w:cs="Arial"/>
                <w:sz w:val="22"/>
                <w:szCs w:val="22"/>
              </w:rPr>
              <w:t>Primary Care Practices*</w:t>
            </w:r>
          </w:p>
        </w:tc>
        <w:tc>
          <w:tcPr>
            <w:tcW w:w="2832" w:type="dxa"/>
          </w:tcPr>
          <w:p w:rsidR="00F64734" w:rsidRDefault="00F64734" w:rsidP="00EC25C2">
            <w:pPr>
              <w:rPr>
                <w:rFonts w:ascii="Arial" w:hAnsi="Arial" w:cs="Arial"/>
                <w:sz w:val="22"/>
                <w:szCs w:val="22"/>
              </w:rPr>
            </w:pPr>
            <w:r>
              <w:rPr>
                <w:rFonts w:ascii="Arial" w:hAnsi="Arial" w:cs="Arial"/>
                <w:sz w:val="22"/>
                <w:szCs w:val="22"/>
              </w:rPr>
              <w:t>Maine Health Management Coalition*</w:t>
            </w:r>
          </w:p>
        </w:tc>
      </w:tr>
      <w:tr w:rsidR="00F64734" w:rsidTr="00EC25C2">
        <w:tc>
          <w:tcPr>
            <w:tcW w:w="2592" w:type="dxa"/>
          </w:tcPr>
          <w:p w:rsidR="00F64734" w:rsidRDefault="00F64734" w:rsidP="00EC25C2">
            <w:pPr>
              <w:rPr>
                <w:rFonts w:ascii="Arial" w:hAnsi="Arial" w:cs="Arial"/>
                <w:sz w:val="22"/>
                <w:szCs w:val="22"/>
              </w:rPr>
            </w:pPr>
            <w:r>
              <w:rPr>
                <w:rFonts w:ascii="Arial" w:hAnsi="Arial" w:cs="Arial"/>
                <w:sz w:val="22"/>
                <w:szCs w:val="22"/>
              </w:rPr>
              <w:t>Substance Abuse and Mental Health Services*</w:t>
            </w:r>
          </w:p>
        </w:tc>
        <w:tc>
          <w:tcPr>
            <w:tcW w:w="2712" w:type="dxa"/>
          </w:tcPr>
          <w:p w:rsidR="00F64734" w:rsidRDefault="00F64734" w:rsidP="00EC25C2">
            <w:pPr>
              <w:rPr>
                <w:rFonts w:ascii="Arial" w:hAnsi="Arial" w:cs="Arial"/>
                <w:sz w:val="22"/>
                <w:szCs w:val="22"/>
              </w:rPr>
            </w:pPr>
            <w:r>
              <w:rPr>
                <w:rFonts w:ascii="Arial" w:hAnsi="Arial" w:cs="Arial"/>
                <w:sz w:val="22"/>
                <w:szCs w:val="22"/>
              </w:rPr>
              <w:t>Behavioral Health*</w:t>
            </w:r>
          </w:p>
        </w:tc>
        <w:tc>
          <w:tcPr>
            <w:tcW w:w="2832" w:type="dxa"/>
          </w:tcPr>
          <w:p w:rsidR="00F64734" w:rsidRDefault="00F64734" w:rsidP="00EC25C2">
            <w:pPr>
              <w:rPr>
                <w:rFonts w:ascii="Arial" w:hAnsi="Arial" w:cs="Arial"/>
                <w:sz w:val="22"/>
                <w:szCs w:val="22"/>
              </w:rPr>
            </w:pPr>
            <w:r>
              <w:rPr>
                <w:rFonts w:ascii="Arial" w:hAnsi="Arial" w:cs="Arial"/>
                <w:sz w:val="22"/>
                <w:szCs w:val="22"/>
              </w:rPr>
              <w:t>Purchasers</w:t>
            </w:r>
          </w:p>
        </w:tc>
      </w:tr>
      <w:tr w:rsidR="00F64734" w:rsidTr="00EC25C2">
        <w:tc>
          <w:tcPr>
            <w:tcW w:w="2592" w:type="dxa"/>
          </w:tcPr>
          <w:p w:rsidR="00F64734" w:rsidRDefault="00F64734" w:rsidP="00EC25C2">
            <w:pPr>
              <w:rPr>
                <w:rFonts w:ascii="Arial" w:hAnsi="Arial" w:cs="Arial"/>
                <w:sz w:val="22"/>
                <w:szCs w:val="22"/>
              </w:rPr>
            </w:pPr>
            <w:r>
              <w:rPr>
                <w:rFonts w:ascii="Arial" w:hAnsi="Arial" w:cs="Arial"/>
                <w:sz w:val="22"/>
                <w:szCs w:val="22"/>
              </w:rPr>
              <w:t>Office of Special Counsel*</w:t>
            </w:r>
          </w:p>
        </w:tc>
        <w:tc>
          <w:tcPr>
            <w:tcW w:w="2712" w:type="dxa"/>
          </w:tcPr>
          <w:p w:rsidR="00F64734" w:rsidRDefault="00F64734" w:rsidP="00EC25C2">
            <w:pPr>
              <w:rPr>
                <w:rFonts w:ascii="Arial" w:hAnsi="Arial" w:cs="Arial"/>
                <w:sz w:val="22"/>
                <w:szCs w:val="22"/>
              </w:rPr>
            </w:pPr>
            <w:r>
              <w:rPr>
                <w:rFonts w:ascii="Arial" w:hAnsi="Arial" w:cs="Arial"/>
                <w:sz w:val="22"/>
                <w:szCs w:val="22"/>
              </w:rPr>
              <w:t>Health Plan Representation</w:t>
            </w:r>
          </w:p>
        </w:tc>
        <w:tc>
          <w:tcPr>
            <w:tcW w:w="2832" w:type="dxa"/>
          </w:tcPr>
          <w:p w:rsidR="00F64734" w:rsidRDefault="00F64734" w:rsidP="00EC25C2">
            <w:pPr>
              <w:rPr>
                <w:rFonts w:ascii="Arial" w:hAnsi="Arial" w:cs="Arial"/>
                <w:sz w:val="22"/>
                <w:szCs w:val="22"/>
              </w:rPr>
            </w:pPr>
            <w:r>
              <w:rPr>
                <w:rFonts w:ascii="Arial" w:hAnsi="Arial" w:cs="Arial"/>
                <w:sz w:val="22"/>
                <w:szCs w:val="22"/>
              </w:rPr>
              <w:t>Maine Quality Counts*</w:t>
            </w:r>
          </w:p>
        </w:tc>
      </w:tr>
      <w:tr w:rsidR="00F64734" w:rsidTr="00EC25C2">
        <w:tc>
          <w:tcPr>
            <w:tcW w:w="2592" w:type="dxa"/>
          </w:tcPr>
          <w:p w:rsidR="00F64734" w:rsidRDefault="00F64734" w:rsidP="00EC25C2">
            <w:pPr>
              <w:rPr>
                <w:rFonts w:ascii="Arial" w:hAnsi="Arial" w:cs="Arial"/>
                <w:sz w:val="22"/>
                <w:szCs w:val="22"/>
              </w:rPr>
            </w:pPr>
            <w:r>
              <w:rPr>
                <w:rFonts w:ascii="Arial" w:hAnsi="Arial" w:cs="Arial"/>
                <w:sz w:val="22"/>
                <w:szCs w:val="22"/>
              </w:rPr>
              <w:t>Office of Continuous Quality Improvement</w:t>
            </w:r>
          </w:p>
        </w:tc>
        <w:tc>
          <w:tcPr>
            <w:tcW w:w="2712" w:type="dxa"/>
          </w:tcPr>
          <w:p w:rsidR="00F64734" w:rsidRDefault="00F64734" w:rsidP="00EC25C2">
            <w:pPr>
              <w:rPr>
                <w:rFonts w:ascii="Arial" w:hAnsi="Arial" w:cs="Arial"/>
                <w:sz w:val="22"/>
                <w:szCs w:val="22"/>
              </w:rPr>
            </w:pPr>
          </w:p>
        </w:tc>
        <w:tc>
          <w:tcPr>
            <w:tcW w:w="2832" w:type="dxa"/>
          </w:tcPr>
          <w:p w:rsidR="00F64734" w:rsidRDefault="00F64734" w:rsidP="00EC25C2">
            <w:pPr>
              <w:rPr>
                <w:rFonts w:ascii="Arial" w:hAnsi="Arial" w:cs="Arial"/>
                <w:sz w:val="22"/>
                <w:szCs w:val="22"/>
              </w:rPr>
            </w:pPr>
            <w:r>
              <w:rPr>
                <w:rFonts w:ascii="Arial" w:hAnsi="Arial" w:cs="Arial"/>
                <w:sz w:val="22"/>
                <w:szCs w:val="22"/>
              </w:rPr>
              <w:t xml:space="preserve">Consumer/Advocacy (from </w:t>
            </w:r>
            <w:proofErr w:type="spellStart"/>
            <w:r>
              <w:rPr>
                <w:rFonts w:ascii="Arial" w:hAnsi="Arial" w:cs="Arial"/>
                <w:sz w:val="22"/>
                <w:szCs w:val="22"/>
              </w:rPr>
              <w:t>HealthInfoNet’s</w:t>
            </w:r>
            <w:proofErr w:type="spellEnd"/>
            <w:r>
              <w:rPr>
                <w:rFonts w:ascii="Arial" w:hAnsi="Arial" w:cs="Arial"/>
                <w:sz w:val="22"/>
                <w:szCs w:val="22"/>
              </w:rPr>
              <w:t xml:space="preserve"> consumer advisory committee)*</w:t>
            </w:r>
          </w:p>
        </w:tc>
      </w:tr>
      <w:tr w:rsidR="00F64734" w:rsidTr="00EC25C2">
        <w:tc>
          <w:tcPr>
            <w:tcW w:w="2592" w:type="dxa"/>
          </w:tcPr>
          <w:p w:rsidR="00F64734" w:rsidRDefault="00F64734" w:rsidP="00EC25C2">
            <w:pPr>
              <w:rPr>
                <w:rFonts w:ascii="Arial" w:hAnsi="Arial" w:cs="Arial"/>
                <w:sz w:val="22"/>
                <w:szCs w:val="22"/>
              </w:rPr>
            </w:pPr>
            <w:r>
              <w:rPr>
                <w:rFonts w:ascii="Arial" w:hAnsi="Arial" w:cs="Arial"/>
                <w:sz w:val="22"/>
                <w:szCs w:val="22"/>
              </w:rPr>
              <w:t>Maine Health Data Organization</w:t>
            </w:r>
          </w:p>
        </w:tc>
        <w:tc>
          <w:tcPr>
            <w:tcW w:w="2712" w:type="dxa"/>
          </w:tcPr>
          <w:p w:rsidR="00F64734" w:rsidRDefault="00F64734" w:rsidP="00EC25C2">
            <w:pPr>
              <w:rPr>
                <w:rFonts w:ascii="Arial" w:hAnsi="Arial" w:cs="Arial"/>
                <w:sz w:val="22"/>
                <w:szCs w:val="22"/>
              </w:rPr>
            </w:pPr>
          </w:p>
        </w:tc>
        <w:tc>
          <w:tcPr>
            <w:tcW w:w="2832" w:type="dxa"/>
          </w:tcPr>
          <w:p w:rsidR="00F64734" w:rsidRDefault="00F64734" w:rsidP="00EC25C2">
            <w:pPr>
              <w:rPr>
                <w:rFonts w:ascii="Arial" w:hAnsi="Arial" w:cs="Arial"/>
                <w:sz w:val="22"/>
                <w:szCs w:val="22"/>
              </w:rPr>
            </w:pPr>
          </w:p>
        </w:tc>
      </w:tr>
    </w:tbl>
    <w:p w:rsidR="00F64734" w:rsidRDefault="00F64734" w:rsidP="00F64734">
      <w:pPr>
        <w:ind w:left="720"/>
        <w:rPr>
          <w:rFonts w:ascii="Arial" w:hAnsi="Arial" w:cs="Arial"/>
          <w:sz w:val="22"/>
          <w:szCs w:val="22"/>
        </w:rPr>
      </w:pPr>
    </w:p>
    <w:p w:rsidR="00F64734" w:rsidRDefault="00F64734" w:rsidP="00F64734">
      <w:pPr>
        <w:pStyle w:val="ListParagraph"/>
        <w:ind w:left="2160"/>
        <w:rPr>
          <w:rFonts w:ascii="Arial" w:hAnsi="Arial" w:cs="Arial"/>
          <w:sz w:val="22"/>
          <w:szCs w:val="22"/>
        </w:rPr>
      </w:pPr>
      <w:r>
        <w:rPr>
          <w:rFonts w:ascii="Arial" w:hAnsi="Arial" w:cs="Arial"/>
          <w:sz w:val="22"/>
          <w:szCs w:val="22"/>
        </w:rPr>
        <w:t>*Core Members</w:t>
      </w:r>
    </w:p>
    <w:p w:rsidR="00F64734" w:rsidRPr="00B0627F" w:rsidRDefault="00F64734" w:rsidP="00F64734">
      <w:pPr>
        <w:pStyle w:val="ListParagraph"/>
        <w:ind w:left="2160"/>
        <w:rPr>
          <w:rFonts w:ascii="Arial" w:hAnsi="Arial" w:cs="Arial"/>
          <w:sz w:val="22"/>
          <w:szCs w:val="22"/>
        </w:rPr>
      </w:pPr>
    </w:p>
    <w:p w:rsidR="00625778" w:rsidRPr="00625778" w:rsidRDefault="00625778" w:rsidP="00DB03EA">
      <w:pPr>
        <w:pStyle w:val="ListParagraph"/>
        <w:spacing w:before="100" w:beforeAutospacing="1" w:after="100" w:afterAutospacing="1" w:line="300" w:lineRule="atLeast"/>
        <w:ind w:left="360"/>
        <w:jc w:val="both"/>
        <w:rPr>
          <w:rFonts w:eastAsia="Times New Roman"/>
          <w:bCs/>
          <w:lang w:val="en" w:eastAsia="en-US"/>
        </w:rPr>
      </w:pPr>
    </w:p>
    <w:sectPr w:rsidR="00625778" w:rsidRPr="00625778">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F41" w:rsidRDefault="00272F41" w:rsidP="00E74168">
      <w:r>
        <w:separator/>
      </w:r>
    </w:p>
  </w:endnote>
  <w:endnote w:type="continuationSeparator" w:id="0">
    <w:p w:rsidR="00272F41" w:rsidRDefault="00272F41" w:rsidP="00E7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4D" w:rsidRDefault="0060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068496"/>
      <w:docPartObj>
        <w:docPartGallery w:val="Page Numbers (Bottom of Page)"/>
        <w:docPartUnique/>
      </w:docPartObj>
    </w:sdtPr>
    <w:sdtEndPr>
      <w:rPr>
        <w:noProof/>
      </w:rPr>
    </w:sdtEndPr>
    <w:sdtContent>
      <w:p w:rsidR="008D40DD" w:rsidRDefault="008D40DD">
        <w:pPr>
          <w:pStyle w:val="Footer"/>
          <w:jc w:val="right"/>
        </w:pPr>
        <w:r>
          <w:fldChar w:fldCharType="begin"/>
        </w:r>
        <w:r>
          <w:instrText xml:space="preserve"> PAGE   \* MERGEFORMAT </w:instrText>
        </w:r>
        <w:r>
          <w:fldChar w:fldCharType="separate"/>
        </w:r>
        <w:r w:rsidR="00BC63A2">
          <w:rPr>
            <w:noProof/>
          </w:rPr>
          <w:t>1</w:t>
        </w:r>
        <w:r>
          <w:rPr>
            <w:noProof/>
          </w:rPr>
          <w:fldChar w:fldCharType="end"/>
        </w:r>
      </w:p>
    </w:sdtContent>
  </w:sdt>
  <w:p w:rsidR="008D40DD" w:rsidRDefault="008D40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4D" w:rsidRDefault="0060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F41" w:rsidRDefault="00272F41" w:rsidP="00E74168">
      <w:r>
        <w:separator/>
      </w:r>
    </w:p>
  </w:footnote>
  <w:footnote w:type="continuationSeparator" w:id="0">
    <w:p w:rsidR="00272F41" w:rsidRDefault="00272F41" w:rsidP="00E74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4D" w:rsidRDefault="00BC63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48266"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168" w:rsidRDefault="00BC63A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48267" o:spid="_x0000_s2051" type="#_x0000_t136" style="position:absolute;left:0;text-align:left;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sdt>
    <w:sdtPr>
      <w:rPr>
        <w:rFonts w:asciiTheme="majorHAnsi" w:eastAsiaTheme="majorEastAsia" w:hAnsiTheme="majorHAnsi" w:cstheme="majorBidi"/>
        <w:sz w:val="32"/>
        <w:szCs w:val="32"/>
      </w:rPr>
      <w:alias w:val="Title"/>
      <w:id w:val="77738743"/>
      <w:placeholder>
        <w:docPart w:val="58CA5AEAFFDC414EA384262998A9A202"/>
      </w:placeholder>
      <w:dataBinding w:prefixMappings="xmlns:ns0='http://schemas.openxmlformats.org/package/2006/metadata/core-properties' xmlns:ns1='http://purl.org/dc/elements/1.1/'" w:xpath="/ns0:coreProperties[1]/ns1:title[1]" w:storeItemID="{6C3C8BC8-F283-45AE-878A-BAB7291924A1}"/>
      <w:text/>
    </w:sdtPr>
    <w:sdtEndPr/>
    <w:sdtContent>
      <w:p w:rsidR="00E74168" w:rsidRDefault="00E7416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Maine State Innovation Model (SIM) Sub-committees</w:t>
        </w:r>
      </w:p>
    </w:sdtContent>
  </w:sdt>
  <w:p w:rsidR="00E74168" w:rsidRDefault="00E741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4D" w:rsidRDefault="00BC63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48265" o:spid="_x0000_s2049"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AF7"/>
    <w:multiLevelType w:val="hybridMultilevel"/>
    <w:tmpl w:val="45CE63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F01501"/>
    <w:multiLevelType w:val="hybridMultilevel"/>
    <w:tmpl w:val="408207B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1CA1316"/>
    <w:multiLevelType w:val="hybridMultilevel"/>
    <w:tmpl w:val="0BD2F754"/>
    <w:lvl w:ilvl="0" w:tplc="846A692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AE4565"/>
    <w:multiLevelType w:val="hybridMultilevel"/>
    <w:tmpl w:val="CF64D5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787FE1"/>
    <w:multiLevelType w:val="hybridMultilevel"/>
    <w:tmpl w:val="5FACD3EA"/>
    <w:lvl w:ilvl="0" w:tplc="04090019">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
    <w:nsid w:val="23F2321E"/>
    <w:multiLevelType w:val="hybridMultilevel"/>
    <w:tmpl w:val="AC16750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8C010B"/>
    <w:multiLevelType w:val="hybridMultilevel"/>
    <w:tmpl w:val="4FF03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C59B8"/>
    <w:multiLevelType w:val="hybridMultilevel"/>
    <w:tmpl w:val="B712B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D13E4"/>
    <w:multiLevelType w:val="hybridMultilevel"/>
    <w:tmpl w:val="7D0C97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8F6EEB"/>
    <w:multiLevelType w:val="hybridMultilevel"/>
    <w:tmpl w:val="B52E51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0587D80"/>
    <w:multiLevelType w:val="hybridMultilevel"/>
    <w:tmpl w:val="F892C3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C0B63EA"/>
    <w:multiLevelType w:val="hybridMultilevel"/>
    <w:tmpl w:val="58866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05591E"/>
    <w:multiLevelType w:val="hybridMultilevel"/>
    <w:tmpl w:val="18CA5E16"/>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nsid w:val="60457FD1"/>
    <w:multiLevelType w:val="hybridMultilevel"/>
    <w:tmpl w:val="7184435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1B115D0"/>
    <w:multiLevelType w:val="hybridMultilevel"/>
    <w:tmpl w:val="6EFC3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7851A83"/>
    <w:multiLevelType w:val="hybridMultilevel"/>
    <w:tmpl w:val="5DB0C07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nsid w:val="70361BA5"/>
    <w:multiLevelType w:val="hybridMultilevel"/>
    <w:tmpl w:val="6EFC3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AF30438"/>
    <w:multiLevelType w:val="hybridMultilevel"/>
    <w:tmpl w:val="A2983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FA22DA2"/>
    <w:multiLevelType w:val="hybridMultilevel"/>
    <w:tmpl w:val="A80C8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8"/>
  </w:num>
  <w:num w:numId="7">
    <w:abstractNumId w:val="6"/>
  </w:num>
  <w:num w:numId="8">
    <w:abstractNumId w:val="10"/>
  </w:num>
  <w:num w:numId="9">
    <w:abstractNumId w:val="13"/>
  </w:num>
  <w:num w:numId="10">
    <w:abstractNumId w:val="3"/>
  </w:num>
  <w:num w:numId="11">
    <w:abstractNumId w:val="11"/>
  </w:num>
  <w:num w:numId="12">
    <w:abstractNumId w:val="12"/>
  </w:num>
  <w:num w:numId="13">
    <w:abstractNumId w:val="7"/>
  </w:num>
  <w:num w:numId="14">
    <w:abstractNumId w:val="16"/>
  </w:num>
  <w:num w:numId="15">
    <w:abstractNumId w:val="9"/>
  </w:num>
  <w:num w:numId="16">
    <w:abstractNumId w:val="18"/>
  </w:num>
  <w:num w:numId="17">
    <w:abstractNumId w:val="14"/>
  </w:num>
  <w:num w:numId="18">
    <w:abstractNumId w:val="0"/>
  </w:num>
  <w:num w:numId="19">
    <w:abstractNumId w:val="17"/>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B3"/>
    <w:rsid w:val="00011FB1"/>
    <w:rsid w:val="00034170"/>
    <w:rsid w:val="00075949"/>
    <w:rsid w:val="000828D2"/>
    <w:rsid w:val="00095DCE"/>
    <w:rsid w:val="000C3A2E"/>
    <w:rsid w:val="000E24CD"/>
    <w:rsid w:val="00135952"/>
    <w:rsid w:val="00141523"/>
    <w:rsid w:val="00143447"/>
    <w:rsid w:val="001445B3"/>
    <w:rsid w:val="001604B2"/>
    <w:rsid w:val="0016283B"/>
    <w:rsid w:val="00197A5F"/>
    <w:rsid w:val="001B3C3C"/>
    <w:rsid w:val="001F319E"/>
    <w:rsid w:val="002051A2"/>
    <w:rsid w:val="00221FE2"/>
    <w:rsid w:val="002318E8"/>
    <w:rsid w:val="00236820"/>
    <w:rsid w:val="0024016F"/>
    <w:rsid w:val="002675F2"/>
    <w:rsid w:val="00272F41"/>
    <w:rsid w:val="002807D0"/>
    <w:rsid w:val="002840B2"/>
    <w:rsid w:val="00290A75"/>
    <w:rsid w:val="00294D23"/>
    <w:rsid w:val="00296A5E"/>
    <w:rsid w:val="002A171C"/>
    <w:rsid w:val="002C0F1C"/>
    <w:rsid w:val="002D1999"/>
    <w:rsid w:val="00325218"/>
    <w:rsid w:val="0036626B"/>
    <w:rsid w:val="003E688D"/>
    <w:rsid w:val="003F5349"/>
    <w:rsid w:val="003F7B42"/>
    <w:rsid w:val="004035D7"/>
    <w:rsid w:val="004406E1"/>
    <w:rsid w:val="00445141"/>
    <w:rsid w:val="00451E5E"/>
    <w:rsid w:val="00457024"/>
    <w:rsid w:val="00463542"/>
    <w:rsid w:val="00463562"/>
    <w:rsid w:val="0046569E"/>
    <w:rsid w:val="00477184"/>
    <w:rsid w:val="00477A79"/>
    <w:rsid w:val="00480131"/>
    <w:rsid w:val="004813A6"/>
    <w:rsid w:val="00494A59"/>
    <w:rsid w:val="004B4CC6"/>
    <w:rsid w:val="004C150E"/>
    <w:rsid w:val="004C5130"/>
    <w:rsid w:val="004E7C9D"/>
    <w:rsid w:val="005819C0"/>
    <w:rsid w:val="00585C53"/>
    <w:rsid w:val="005A3B53"/>
    <w:rsid w:val="005B1FFF"/>
    <w:rsid w:val="005B5A9D"/>
    <w:rsid w:val="005F61CB"/>
    <w:rsid w:val="0060544D"/>
    <w:rsid w:val="00625778"/>
    <w:rsid w:val="00635807"/>
    <w:rsid w:val="00686293"/>
    <w:rsid w:val="006A642B"/>
    <w:rsid w:val="006B2A33"/>
    <w:rsid w:val="006C3A06"/>
    <w:rsid w:val="00700E9E"/>
    <w:rsid w:val="007026EA"/>
    <w:rsid w:val="00714831"/>
    <w:rsid w:val="00736468"/>
    <w:rsid w:val="00747B0C"/>
    <w:rsid w:val="00770CEC"/>
    <w:rsid w:val="0077655D"/>
    <w:rsid w:val="00790D96"/>
    <w:rsid w:val="007B59DE"/>
    <w:rsid w:val="007C6B5A"/>
    <w:rsid w:val="007E62C9"/>
    <w:rsid w:val="007E64D6"/>
    <w:rsid w:val="007F7742"/>
    <w:rsid w:val="00841436"/>
    <w:rsid w:val="008A6E9D"/>
    <w:rsid w:val="008D40DD"/>
    <w:rsid w:val="008E5029"/>
    <w:rsid w:val="0091712C"/>
    <w:rsid w:val="0092676F"/>
    <w:rsid w:val="009326D2"/>
    <w:rsid w:val="009352F1"/>
    <w:rsid w:val="00964A10"/>
    <w:rsid w:val="0096570E"/>
    <w:rsid w:val="00985B45"/>
    <w:rsid w:val="009C3ED4"/>
    <w:rsid w:val="00A3044D"/>
    <w:rsid w:val="00A532A4"/>
    <w:rsid w:val="00AC61DE"/>
    <w:rsid w:val="00AE2BB1"/>
    <w:rsid w:val="00AE7814"/>
    <w:rsid w:val="00AF1BA4"/>
    <w:rsid w:val="00B0627F"/>
    <w:rsid w:val="00B103AF"/>
    <w:rsid w:val="00B17028"/>
    <w:rsid w:val="00B17EC6"/>
    <w:rsid w:val="00B341A6"/>
    <w:rsid w:val="00B65725"/>
    <w:rsid w:val="00B83A13"/>
    <w:rsid w:val="00BA1D44"/>
    <w:rsid w:val="00BA74A4"/>
    <w:rsid w:val="00BB37D0"/>
    <w:rsid w:val="00BC63A2"/>
    <w:rsid w:val="00BD1302"/>
    <w:rsid w:val="00BE081B"/>
    <w:rsid w:val="00C03D89"/>
    <w:rsid w:val="00C21A75"/>
    <w:rsid w:val="00C27EED"/>
    <w:rsid w:val="00C42AF5"/>
    <w:rsid w:val="00C5024B"/>
    <w:rsid w:val="00C54386"/>
    <w:rsid w:val="00C7053D"/>
    <w:rsid w:val="00C92C31"/>
    <w:rsid w:val="00CB1D97"/>
    <w:rsid w:val="00CB45AF"/>
    <w:rsid w:val="00CF6ABB"/>
    <w:rsid w:val="00D264D7"/>
    <w:rsid w:val="00D3749E"/>
    <w:rsid w:val="00D75E39"/>
    <w:rsid w:val="00D80953"/>
    <w:rsid w:val="00D865EC"/>
    <w:rsid w:val="00DB03EA"/>
    <w:rsid w:val="00DD2321"/>
    <w:rsid w:val="00E20D2D"/>
    <w:rsid w:val="00E417D1"/>
    <w:rsid w:val="00E54B6B"/>
    <w:rsid w:val="00E74168"/>
    <w:rsid w:val="00E92A73"/>
    <w:rsid w:val="00E94AEA"/>
    <w:rsid w:val="00E94F0D"/>
    <w:rsid w:val="00EC020A"/>
    <w:rsid w:val="00EE6DD0"/>
    <w:rsid w:val="00F065AC"/>
    <w:rsid w:val="00F115F8"/>
    <w:rsid w:val="00F1533B"/>
    <w:rsid w:val="00F23DAC"/>
    <w:rsid w:val="00F64734"/>
    <w:rsid w:val="00FD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5B3"/>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uiPriority w:val="99"/>
    <w:rsid w:val="001445B3"/>
    <w:pPr>
      <w:ind w:left="720"/>
    </w:pPr>
    <w:rPr>
      <w:rFonts w:ascii="Calibri" w:hAnsi="Calibri"/>
      <w:sz w:val="22"/>
      <w:szCs w:val="22"/>
      <w:lang w:eastAsia="en-US"/>
    </w:rPr>
  </w:style>
  <w:style w:type="paragraph" w:styleId="BalloonText">
    <w:name w:val="Balloon Text"/>
    <w:basedOn w:val="Normal"/>
    <w:link w:val="BalloonTextChar"/>
    <w:rsid w:val="001445B3"/>
    <w:rPr>
      <w:rFonts w:ascii="Tahoma" w:hAnsi="Tahoma" w:cs="Tahoma"/>
      <w:sz w:val="16"/>
      <w:szCs w:val="16"/>
    </w:rPr>
  </w:style>
  <w:style w:type="character" w:customStyle="1" w:styleId="BalloonTextChar">
    <w:name w:val="Balloon Text Char"/>
    <w:basedOn w:val="DefaultParagraphFont"/>
    <w:link w:val="BalloonText"/>
    <w:rsid w:val="001445B3"/>
    <w:rPr>
      <w:rFonts w:ascii="Tahoma" w:eastAsia="MS Mincho" w:hAnsi="Tahoma" w:cs="Tahoma"/>
      <w:sz w:val="16"/>
      <w:szCs w:val="16"/>
      <w:lang w:eastAsia="ja-JP"/>
    </w:rPr>
  </w:style>
  <w:style w:type="character" w:styleId="CommentReference">
    <w:name w:val="annotation reference"/>
    <w:basedOn w:val="DefaultParagraphFont"/>
    <w:rsid w:val="008E5029"/>
    <w:rPr>
      <w:sz w:val="16"/>
      <w:szCs w:val="16"/>
    </w:rPr>
  </w:style>
  <w:style w:type="paragraph" w:styleId="CommentText">
    <w:name w:val="annotation text"/>
    <w:basedOn w:val="Normal"/>
    <w:link w:val="CommentTextChar"/>
    <w:rsid w:val="008E5029"/>
    <w:rPr>
      <w:sz w:val="20"/>
      <w:szCs w:val="20"/>
    </w:rPr>
  </w:style>
  <w:style w:type="character" w:customStyle="1" w:styleId="CommentTextChar">
    <w:name w:val="Comment Text Char"/>
    <w:basedOn w:val="DefaultParagraphFont"/>
    <w:link w:val="CommentText"/>
    <w:rsid w:val="008E5029"/>
    <w:rPr>
      <w:rFonts w:eastAsia="MS Mincho"/>
      <w:lang w:eastAsia="ja-JP"/>
    </w:rPr>
  </w:style>
  <w:style w:type="paragraph" w:styleId="CommentSubject">
    <w:name w:val="annotation subject"/>
    <w:basedOn w:val="CommentText"/>
    <w:next w:val="CommentText"/>
    <w:link w:val="CommentSubjectChar"/>
    <w:rsid w:val="008E5029"/>
    <w:rPr>
      <w:b/>
      <w:bCs/>
    </w:rPr>
  </w:style>
  <w:style w:type="character" w:customStyle="1" w:styleId="CommentSubjectChar">
    <w:name w:val="Comment Subject Char"/>
    <w:basedOn w:val="CommentTextChar"/>
    <w:link w:val="CommentSubject"/>
    <w:rsid w:val="008E5029"/>
    <w:rPr>
      <w:rFonts w:eastAsia="MS Mincho"/>
      <w:b/>
      <w:bCs/>
      <w:lang w:eastAsia="ja-JP"/>
    </w:rPr>
  </w:style>
  <w:style w:type="paragraph" w:styleId="Header">
    <w:name w:val="header"/>
    <w:basedOn w:val="Normal"/>
    <w:link w:val="HeaderChar"/>
    <w:uiPriority w:val="99"/>
    <w:rsid w:val="00E74168"/>
    <w:pPr>
      <w:tabs>
        <w:tab w:val="center" w:pos="4680"/>
        <w:tab w:val="right" w:pos="9360"/>
      </w:tabs>
    </w:pPr>
  </w:style>
  <w:style w:type="character" w:customStyle="1" w:styleId="HeaderChar">
    <w:name w:val="Header Char"/>
    <w:basedOn w:val="DefaultParagraphFont"/>
    <w:link w:val="Header"/>
    <w:uiPriority w:val="99"/>
    <w:rsid w:val="00E74168"/>
    <w:rPr>
      <w:rFonts w:eastAsia="MS Mincho"/>
      <w:sz w:val="24"/>
      <w:szCs w:val="24"/>
      <w:lang w:eastAsia="ja-JP"/>
    </w:rPr>
  </w:style>
  <w:style w:type="paragraph" w:styleId="Footer">
    <w:name w:val="footer"/>
    <w:basedOn w:val="Normal"/>
    <w:link w:val="FooterChar"/>
    <w:uiPriority w:val="99"/>
    <w:rsid w:val="00E74168"/>
    <w:pPr>
      <w:tabs>
        <w:tab w:val="center" w:pos="4680"/>
        <w:tab w:val="right" w:pos="9360"/>
      </w:tabs>
    </w:pPr>
  </w:style>
  <w:style w:type="character" w:customStyle="1" w:styleId="FooterChar">
    <w:name w:val="Footer Char"/>
    <w:basedOn w:val="DefaultParagraphFont"/>
    <w:link w:val="Footer"/>
    <w:uiPriority w:val="99"/>
    <w:rsid w:val="00E74168"/>
    <w:rPr>
      <w:rFonts w:eastAsia="MS Mincho"/>
      <w:sz w:val="24"/>
      <w:szCs w:val="24"/>
      <w:lang w:eastAsia="ja-JP"/>
    </w:rPr>
  </w:style>
  <w:style w:type="paragraph" w:styleId="ListParagraph">
    <w:name w:val="List Paragraph"/>
    <w:basedOn w:val="Normal"/>
    <w:uiPriority w:val="34"/>
    <w:qFormat/>
    <w:rsid w:val="00C21A75"/>
    <w:pPr>
      <w:ind w:left="720"/>
      <w:contextualSpacing/>
    </w:pPr>
  </w:style>
  <w:style w:type="table" w:styleId="TableGrid">
    <w:name w:val="Table Grid"/>
    <w:basedOn w:val="TableNormal"/>
    <w:rsid w:val="00B062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94A59"/>
    <w:pPr>
      <w:spacing w:before="100" w:beforeAutospacing="1" w:after="100" w:afterAutospacing="1"/>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5B3"/>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uiPriority w:val="99"/>
    <w:rsid w:val="001445B3"/>
    <w:pPr>
      <w:ind w:left="720"/>
    </w:pPr>
    <w:rPr>
      <w:rFonts w:ascii="Calibri" w:hAnsi="Calibri"/>
      <w:sz w:val="22"/>
      <w:szCs w:val="22"/>
      <w:lang w:eastAsia="en-US"/>
    </w:rPr>
  </w:style>
  <w:style w:type="paragraph" w:styleId="BalloonText">
    <w:name w:val="Balloon Text"/>
    <w:basedOn w:val="Normal"/>
    <w:link w:val="BalloonTextChar"/>
    <w:rsid w:val="001445B3"/>
    <w:rPr>
      <w:rFonts w:ascii="Tahoma" w:hAnsi="Tahoma" w:cs="Tahoma"/>
      <w:sz w:val="16"/>
      <w:szCs w:val="16"/>
    </w:rPr>
  </w:style>
  <w:style w:type="character" w:customStyle="1" w:styleId="BalloonTextChar">
    <w:name w:val="Balloon Text Char"/>
    <w:basedOn w:val="DefaultParagraphFont"/>
    <w:link w:val="BalloonText"/>
    <w:rsid w:val="001445B3"/>
    <w:rPr>
      <w:rFonts w:ascii="Tahoma" w:eastAsia="MS Mincho" w:hAnsi="Tahoma" w:cs="Tahoma"/>
      <w:sz w:val="16"/>
      <w:szCs w:val="16"/>
      <w:lang w:eastAsia="ja-JP"/>
    </w:rPr>
  </w:style>
  <w:style w:type="character" w:styleId="CommentReference">
    <w:name w:val="annotation reference"/>
    <w:basedOn w:val="DefaultParagraphFont"/>
    <w:rsid w:val="008E5029"/>
    <w:rPr>
      <w:sz w:val="16"/>
      <w:szCs w:val="16"/>
    </w:rPr>
  </w:style>
  <w:style w:type="paragraph" w:styleId="CommentText">
    <w:name w:val="annotation text"/>
    <w:basedOn w:val="Normal"/>
    <w:link w:val="CommentTextChar"/>
    <w:rsid w:val="008E5029"/>
    <w:rPr>
      <w:sz w:val="20"/>
      <w:szCs w:val="20"/>
    </w:rPr>
  </w:style>
  <w:style w:type="character" w:customStyle="1" w:styleId="CommentTextChar">
    <w:name w:val="Comment Text Char"/>
    <w:basedOn w:val="DefaultParagraphFont"/>
    <w:link w:val="CommentText"/>
    <w:rsid w:val="008E5029"/>
    <w:rPr>
      <w:rFonts w:eastAsia="MS Mincho"/>
      <w:lang w:eastAsia="ja-JP"/>
    </w:rPr>
  </w:style>
  <w:style w:type="paragraph" w:styleId="CommentSubject">
    <w:name w:val="annotation subject"/>
    <w:basedOn w:val="CommentText"/>
    <w:next w:val="CommentText"/>
    <w:link w:val="CommentSubjectChar"/>
    <w:rsid w:val="008E5029"/>
    <w:rPr>
      <w:b/>
      <w:bCs/>
    </w:rPr>
  </w:style>
  <w:style w:type="character" w:customStyle="1" w:styleId="CommentSubjectChar">
    <w:name w:val="Comment Subject Char"/>
    <w:basedOn w:val="CommentTextChar"/>
    <w:link w:val="CommentSubject"/>
    <w:rsid w:val="008E5029"/>
    <w:rPr>
      <w:rFonts w:eastAsia="MS Mincho"/>
      <w:b/>
      <w:bCs/>
      <w:lang w:eastAsia="ja-JP"/>
    </w:rPr>
  </w:style>
  <w:style w:type="paragraph" w:styleId="Header">
    <w:name w:val="header"/>
    <w:basedOn w:val="Normal"/>
    <w:link w:val="HeaderChar"/>
    <w:uiPriority w:val="99"/>
    <w:rsid w:val="00E74168"/>
    <w:pPr>
      <w:tabs>
        <w:tab w:val="center" w:pos="4680"/>
        <w:tab w:val="right" w:pos="9360"/>
      </w:tabs>
    </w:pPr>
  </w:style>
  <w:style w:type="character" w:customStyle="1" w:styleId="HeaderChar">
    <w:name w:val="Header Char"/>
    <w:basedOn w:val="DefaultParagraphFont"/>
    <w:link w:val="Header"/>
    <w:uiPriority w:val="99"/>
    <w:rsid w:val="00E74168"/>
    <w:rPr>
      <w:rFonts w:eastAsia="MS Mincho"/>
      <w:sz w:val="24"/>
      <w:szCs w:val="24"/>
      <w:lang w:eastAsia="ja-JP"/>
    </w:rPr>
  </w:style>
  <w:style w:type="paragraph" w:styleId="Footer">
    <w:name w:val="footer"/>
    <w:basedOn w:val="Normal"/>
    <w:link w:val="FooterChar"/>
    <w:uiPriority w:val="99"/>
    <w:rsid w:val="00E74168"/>
    <w:pPr>
      <w:tabs>
        <w:tab w:val="center" w:pos="4680"/>
        <w:tab w:val="right" w:pos="9360"/>
      </w:tabs>
    </w:pPr>
  </w:style>
  <w:style w:type="character" w:customStyle="1" w:styleId="FooterChar">
    <w:name w:val="Footer Char"/>
    <w:basedOn w:val="DefaultParagraphFont"/>
    <w:link w:val="Footer"/>
    <w:uiPriority w:val="99"/>
    <w:rsid w:val="00E74168"/>
    <w:rPr>
      <w:rFonts w:eastAsia="MS Mincho"/>
      <w:sz w:val="24"/>
      <w:szCs w:val="24"/>
      <w:lang w:eastAsia="ja-JP"/>
    </w:rPr>
  </w:style>
  <w:style w:type="paragraph" w:styleId="ListParagraph">
    <w:name w:val="List Paragraph"/>
    <w:basedOn w:val="Normal"/>
    <w:uiPriority w:val="34"/>
    <w:qFormat/>
    <w:rsid w:val="00C21A75"/>
    <w:pPr>
      <w:ind w:left="720"/>
      <w:contextualSpacing/>
    </w:pPr>
  </w:style>
  <w:style w:type="table" w:styleId="TableGrid">
    <w:name w:val="Table Grid"/>
    <w:basedOn w:val="TableNormal"/>
    <w:rsid w:val="00B062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94A59"/>
    <w:pPr>
      <w:spacing w:before="100" w:beforeAutospacing="1" w:after="100" w:afterAutospacing="1"/>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28690">
      <w:bodyDiv w:val="1"/>
      <w:marLeft w:val="0"/>
      <w:marRight w:val="0"/>
      <w:marTop w:val="0"/>
      <w:marBottom w:val="0"/>
      <w:divBdr>
        <w:top w:val="none" w:sz="0" w:space="0" w:color="auto"/>
        <w:left w:val="none" w:sz="0" w:space="0" w:color="auto"/>
        <w:bottom w:val="none" w:sz="0" w:space="0" w:color="auto"/>
        <w:right w:val="none" w:sz="0" w:space="0" w:color="auto"/>
      </w:divBdr>
    </w:div>
    <w:div w:id="774861450">
      <w:bodyDiv w:val="1"/>
      <w:marLeft w:val="0"/>
      <w:marRight w:val="0"/>
      <w:marTop w:val="0"/>
      <w:marBottom w:val="0"/>
      <w:divBdr>
        <w:top w:val="none" w:sz="0" w:space="0" w:color="auto"/>
        <w:left w:val="none" w:sz="0" w:space="0" w:color="auto"/>
        <w:bottom w:val="none" w:sz="0" w:space="0" w:color="auto"/>
        <w:right w:val="none" w:sz="0" w:space="0" w:color="auto"/>
      </w:divBdr>
    </w:div>
    <w:div w:id="890193746">
      <w:bodyDiv w:val="1"/>
      <w:marLeft w:val="0"/>
      <w:marRight w:val="0"/>
      <w:marTop w:val="0"/>
      <w:marBottom w:val="0"/>
      <w:divBdr>
        <w:top w:val="none" w:sz="0" w:space="0" w:color="auto"/>
        <w:left w:val="none" w:sz="0" w:space="0" w:color="auto"/>
        <w:bottom w:val="none" w:sz="0" w:space="0" w:color="auto"/>
        <w:right w:val="none" w:sz="0" w:space="0" w:color="auto"/>
      </w:divBdr>
    </w:div>
    <w:div w:id="957301586">
      <w:bodyDiv w:val="1"/>
      <w:marLeft w:val="0"/>
      <w:marRight w:val="0"/>
      <w:marTop w:val="0"/>
      <w:marBottom w:val="0"/>
      <w:divBdr>
        <w:top w:val="none" w:sz="0" w:space="0" w:color="auto"/>
        <w:left w:val="none" w:sz="0" w:space="0" w:color="auto"/>
        <w:bottom w:val="none" w:sz="0" w:space="0" w:color="auto"/>
        <w:right w:val="none" w:sz="0" w:space="0" w:color="auto"/>
      </w:divBdr>
    </w:div>
    <w:div w:id="203622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FE0717-0312-4BC6-BA35-50624BC6A9C0}"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n-US"/>
        </a:p>
      </dgm:t>
    </dgm:pt>
    <dgm:pt modelId="{83A53B8E-FA5C-4321-AE80-2CD251EF995A}">
      <dgm:prSet phldrT="[Text]" custT="1"/>
      <dgm:spPr>
        <a:xfrm>
          <a:off x="1676990" y="81605"/>
          <a:ext cx="1124466" cy="359829"/>
        </a:xfrm>
        <a:noFill/>
        <a:ln w="25400" cap="flat" cmpd="sng" algn="ctr">
          <a:noFill/>
          <a:prstDash val="solid"/>
        </a:ln>
        <a:effectLst/>
        <a:sp3d/>
      </dgm:spPr>
      <dgm:t>
        <a:bodyPr/>
        <a:lstStyle/>
        <a:p>
          <a:r>
            <a:rPr lang="en-US" sz="1000">
              <a:solidFill>
                <a:sysClr val="windowText" lastClr="000000">
                  <a:hueOff val="0"/>
                  <a:satOff val="0"/>
                  <a:lumOff val="0"/>
                  <a:alphaOff val="0"/>
                </a:sysClr>
              </a:solidFill>
              <a:latin typeface="Calibri"/>
              <a:ea typeface="+mn-ea"/>
              <a:cs typeface="+mn-cs"/>
            </a:rPr>
            <a:t>Governor's Office</a:t>
          </a:r>
        </a:p>
      </dgm:t>
    </dgm:pt>
    <dgm:pt modelId="{D58AC766-EC49-41D2-B46A-EFF3DC22DF63}" type="parTrans" cxnId="{ABE42B20-2D5F-4DAF-9788-D9928C7BE3A9}">
      <dgm:prSet/>
      <dgm:spPr/>
      <dgm:t>
        <a:bodyPr/>
        <a:lstStyle/>
        <a:p>
          <a:endParaRPr lang="en-US" sz="1000"/>
        </a:p>
      </dgm:t>
    </dgm:pt>
    <dgm:pt modelId="{A9DC15D2-1430-48C0-BCE5-AD8D53CD3E5E}" type="sibTrans" cxnId="{ABE42B20-2D5F-4DAF-9788-D9928C7BE3A9}">
      <dgm:prSet/>
      <dgm:spPr/>
      <dgm:t>
        <a:bodyPr/>
        <a:lstStyle/>
        <a:p>
          <a:endParaRPr lang="en-US" sz="1000"/>
        </a:p>
      </dgm:t>
    </dgm:pt>
    <dgm:pt modelId="{7BFAED05-46C4-4998-B32C-397CB0E94317}" type="asst">
      <dgm:prSet phldrT="[Text]" custT="1"/>
      <dgm:spPr>
        <a:xfrm>
          <a:off x="3010067" y="102943"/>
          <a:ext cx="1124466" cy="359829"/>
        </a:xfrm>
        <a:noFill/>
        <a:ln w="25400" cap="flat" cmpd="sng" algn="ctr">
          <a:noFill/>
          <a:prstDash val="solid"/>
        </a:ln>
        <a:effectLst/>
        <a:sp3d/>
      </dgm:spPr>
      <dgm:t>
        <a:bodyPr/>
        <a:lstStyle/>
        <a:p>
          <a:r>
            <a:rPr lang="en-US" sz="1000">
              <a:solidFill>
                <a:sysClr val="windowText" lastClr="000000">
                  <a:hueOff val="0"/>
                  <a:satOff val="0"/>
                  <a:lumOff val="0"/>
                  <a:alphaOff val="0"/>
                </a:sysClr>
              </a:solidFill>
              <a:latin typeface="Calibri"/>
              <a:ea typeface="+mn-ea"/>
              <a:cs typeface="+mn-cs"/>
            </a:rPr>
            <a:t>Maine Leadership Team</a:t>
          </a:r>
        </a:p>
      </dgm:t>
    </dgm:pt>
    <dgm:pt modelId="{DA275CB4-73D8-4D0E-8327-A480CBFA180C}" type="parTrans" cxnId="{AF931B83-5B3F-4B5F-91C5-F1DCCA80E5E5}">
      <dgm:prSet/>
      <dgm:spPr/>
      <dgm:t>
        <a:bodyPr/>
        <a:lstStyle/>
        <a:p>
          <a:endParaRPr lang="en-US" sz="1000"/>
        </a:p>
      </dgm:t>
    </dgm:pt>
    <dgm:pt modelId="{F21075F8-732F-4581-BBF9-B30BD77625D5}" type="sibTrans" cxnId="{AF931B83-5B3F-4B5F-91C5-F1DCCA80E5E5}">
      <dgm:prSet/>
      <dgm:spPr/>
      <dgm:t>
        <a:bodyPr/>
        <a:lstStyle/>
        <a:p>
          <a:endParaRPr lang="en-US" sz="1000"/>
        </a:p>
      </dgm:t>
    </dgm:pt>
    <dgm:pt modelId="{F55F0364-7DDB-43B3-A8C8-F094605AEB12}">
      <dgm:prSet phldrT="[Text]" custT="1"/>
      <dgm:spPr>
        <a:xfrm>
          <a:off x="2760003" y="1699685"/>
          <a:ext cx="1624595" cy="359829"/>
        </a:xfrm>
        <a:noFill/>
        <a:ln w="25400" cap="flat" cmpd="sng" algn="ctr">
          <a:noFill/>
          <a:prstDash val="solid"/>
        </a:ln>
        <a:effectLst/>
        <a:sp3d/>
      </dgm:spPr>
      <dgm:t>
        <a:bodyPr/>
        <a:lstStyle/>
        <a:p>
          <a:r>
            <a:rPr lang="en-US" sz="1000">
              <a:solidFill>
                <a:sysClr val="windowText" lastClr="000000">
                  <a:hueOff val="0"/>
                  <a:satOff val="0"/>
                  <a:lumOff val="0"/>
                  <a:alphaOff val="0"/>
                </a:sysClr>
              </a:solidFill>
              <a:latin typeface="Calibri"/>
              <a:ea typeface="+mn-ea"/>
              <a:cs typeface="+mn-cs"/>
            </a:rPr>
            <a:t>Steering Committee</a:t>
          </a:r>
        </a:p>
      </dgm:t>
    </dgm:pt>
    <dgm:pt modelId="{FD49DA36-F519-4840-8C98-652E649F226B}" type="parTrans" cxnId="{FD57F924-115B-4979-915F-291BD5E48A1A}">
      <dgm:prSet/>
      <dgm:spPr>
        <a:xfrm>
          <a:off x="3526581" y="563974"/>
          <a:ext cx="91440" cy="1034508"/>
        </a:xfrm>
        <a:noFill/>
        <a:ln w="25400" cap="flat" cmpd="sng" algn="ctr">
          <a:solidFill>
            <a:srgbClr val="4F81BD">
              <a:shade val="60000"/>
              <a:hueOff val="0"/>
              <a:satOff val="0"/>
              <a:lumOff val="0"/>
              <a:alphaOff val="0"/>
            </a:srgbClr>
          </a:solidFill>
          <a:prstDash val="solid"/>
        </a:ln>
        <a:effectLst/>
      </dgm:spPr>
      <dgm:t>
        <a:bodyPr/>
        <a:lstStyle/>
        <a:p>
          <a:endParaRPr lang="en-US" sz="1000"/>
        </a:p>
      </dgm:t>
    </dgm:pt>
    <dgm:pt modelId="{4E91DCD6-D7D5-4DF2-959F-00C7F294627F}" type="sibTrans" cxnId="{FD57F924-115B-4979-915F-291BD5E48A1A}">
      <dgm:prSet/>
      <dgm:spPr/>
      <dgm:t>
        <a:bodyPr/>
        <a:lstStyle/>
        <a:p>
          <a:endParaRPr lang="en-US" sz="1000"/>
        </a:p>
      </dgm:t>
    </dgm:pt>
    <dgm:pt modelId="{F7CCF308-9C55-4B6A-A159-906685FD887F}">
      <dgm:prSet phldrT="[Text]" custT="1"/>
      <dgm:spPr>
        <a:xfrm>
          <a:off x="2329765" y="2498056"/>
          <a:ext cx="1124466" cy="359829"/>
        </a:xfrm>
        <a:noFill/>
        <a:ln w="25400" cap="flat" cmpd="sng" algn="ctr">
          <a:noFill/>
          <a:prstDash val="solid"/>
        </a:ln>
        <a:effectLst/>
        <a:sp3d/>
      </dgm:spPr>
      <dgm:t>
        <a:bodyPr/>
        <a:lstStyle/>
        <a:p>
          <a:r>
            <a:rPr lang="en-US" sz="1000">
              <a:solidFill>
                <a:sysClr val="windowText" lastClr="000000">
                  <a:hueOff val="0"/>
                  <a:satOff val="0"/>
                  <a:lumOff val="0"/>
                  <a:alphaOff val="0"/>
                </a:sysClr>
              </a:solidFill>
              <a:latin typeface="Calibri"/>
              <a:ea typeface="+mn-ea"/>
              <a:cs typeface="+mn-cs"/>
            </a:rPr>
            <a:t>Payment Reform</a:t>
          </a:r>
        </a:p>
      </dgm:t>
    </dgm:pt>
    <dgm:pt modelId="{6F6FB4D3-C867-4B30-B5C5-E6EB01635040}" type="parTrans" cxnId="{9E46D48C-987A-48FF-B7D6-4012DB72B533}">
      <dgm:prSet/>
      <dgm:spPr>
        <a:xfrm>
          <a:off x="3105647" y="2160716"/>
          <a:ext cx="466653" cy="337339"/>
        </a:xfrm>
        <a:noFill/>
        <a:ln w="25400" cap="flat" cmpd="sng" algn="ctr">
          <a:solidFill>
            <a:srgbClr val="4F81BD">
              <a:shade val="80000"/>
              <a:hueOff val="0"/>
              <a:satOff val="0"/>
              <a:lumOff val="0"/>
              <a:alphaOff val="0"/>
            </a:srgbClr>
          </a:solidFill>
          <a:prstDash val="solid"/>
        </a:ln>
        <a:effectLst/>
      </dgm:spPr>
      <dgm:t>
        <a:bodyPr/>
        <a:lstStyle/>
        <a:p>
          <a:endParaRPr lang="en-US" sz="1000"/>
        </a:p>
      </dgm:t>
    </dgm:pt>
    <dgm:pt modelId="{EFC18874-2749-44AA-B638-19CA0D08EFB2}" type="sibTrans" cxnId="{9E46D48C-987A-48FF-B7D6-4012DB72B533}">
      <dgm:prSet/>
      <dgm:spPr/>
      <dgm:t>
        <a:bodyPr/>
        <a:lstStyle/>
        <a:p>
          <a:endParaRPr lang="en-US" sz="1000"/>
        </a:p>
      </dgm:t>
    </dgm:pt>
    <dgm:pt modelId="{EEBD5963-2253-4A78-BCE3-A8571CB6653C}">
      <dgm:prSet phldrT="[Text]" custT="1"/>
      <dgm:spPr>
        <a:xfrm>
          <a:off x="2329765" y="3296427"/>
          <a:ext cx="1124466" cy="359829"/>
        </a:xfrm>
        <a:noFill/>
        <a:ln w="25400" cap="flat" cmpd="sng" algn="ctr">
          <a:noFill/>
          <a:prstDash val="solid"/>
        </a:ln>
        <a:effectLst/>
        <a:sp3d/>
      </dgm:spPr>
      <dgm:t>
        <a:bodyPr/>
        <a:lstStyle/>
        <a:p>
          <a:r>
            <a:rPr lang="en-US" sz="1000">
              <a:solidFill>
                <a:sysClr val="windowText" lastClr="000000">
                  <a:hueOff val="0"/>
                  <a:satOff val="0"/>
                  <a:lumOff val="0"/>
                  <a:alphaOff val="0"/>
                </a:sysClr>
              </a:solidFill>
              <a:latin typeface="Calibri"/>
              <a:ea typeface="+mn-ea"/>
              <a:cs typeface="+mn-cs"/>
            </a:rPr>
            <a:t>Data</a:t>
          </a:r>
        </a:p>
        <a:p>
          <a:r>
            <a:rPr lang="en-US" sz="1000">
              <a:solidFill>
                <a:sysClr val="windowText" lastClr="000000">
                  <a:hueOff val="0"/>
                  <a:satOff val="0"/>
                  <a:lumOff val="0"/>
                  <a:alphaOff val="0"/>
                </a:sysClr>
              </a:solidFill>
              <a:latin typeface="Calibri"/>
              <a:ea typeface="+mn-ea"/>
              <a:cs typeface="+mn-cs"/>
            </a:rPr>
            <a:t>Infrastructure</a:t>
          </a:r>
        </a:p>
      </dgm:t>
    </dgm:pt>
    <dgm:pt modelId="{E80C28B9-967A-437B-8169-933553A66D68}" type="parTrans" cxnId="{4BB7911D-B8D8-4B0C-B3A5-3DD9D93DE5A5}">
      <dgm:prSet/>
      <dgm:spPr>
        <a:xfrm>
          <a:off x="3105647" y="2160716"/>
          <a:ext cx="466653" cy="1135710"/>
        </a:xfrm>
        <a:noFill/>
        <a:ln w="25400" cap="flat" cmpd="sng" algn="ctr">
          <a:solidFill>
            <a:srgbClr val="4F81BD">
              <a:shade val="80000"/>
              <a:hueOff val="0"/>
              <a:satOff val="0"/>
              <a:lumOff val="0"/>
              <a:alphaOff val="0"/>
            </a:srgbClr>
          </a:solidFill>
          <a:prstDash val="solid"/>
        </a:ln>
        <a:effectLst/>
      </dgm:spPr>
      <dgm:t>
        <a:bodyPr/>
        <a:lstStyle/>
        <a:p>
          <a:endParaRPr lang="en-US" sz="1000"/>
        </a:p>
      </dgm:t>
    </dgm:pt>
    <dgm:pt modelId="{FF460B6A-3D93-4651-849F-0FBC52B2DB21}" type="sibTrans" cxnId="{4BB7911D-B8D8-4B0C-B3A5-3DD9D93DE5A5}">
      <dgm:prSet/>
      <dgm:spPr/>
      <dgm:t>
        <a:bodyPr/>
        <a:lstStyle/>
        <a:p>
          <a:endParaRPr lang="en-US" sz="1000"/>
        </a:p>
      </dgm:t>
    </dgm:pt>
    <dgm:pt modelId="{C4AAB6CD-07A7-4F15-B06B-E3DEA83CCCFA}" type="asst">
      <dgm:prSet phldrT="[Text]" custT="1"/>
      <dgm:spPr>
        <a:xfrm>
          <a:off x="2329765" y="901314"/>
          <a:ext cx="1124466" cy="359829"/>
        </a:xfrm>
        <a:noFill/>
        <a:ln w="25400" cap="flat" cmpd="sng" algn="ctr">
          <a:noFill/>
          <a:prstDash val="solid"/>
        </a:ln>
        <a:effectLst/>
        <a:sp3d/>
      </dgm:spPr>
      <dgm:t>
        <a:bodyPr/>
        <a:lstStyle/>
        <a:p>
          <a:r>
            <a:rPr lang="en-US" sz="900">
              <a:solidFill>
                <a:sysClr val="windowText" lastClr="000000">
                  <a:hueOff val="0"/>
                  <a:satOff val="0"/>
                  <a:lumOff val="0"/>
                  <a:alphaOff val="0"/>
                </a:sysClr>
              </a:solidFill>
              <a:latin typeface="Calibri"/>
              <a:ea typeface="+mn-ea"/>
              <a:cs typeface="+mn-cs"/>
            </a:rPr>
            <a:t>Steering Committee Chair/Program Director</a:t>
          </a:r>
        </a:p>
      </dgm:t>
    </dgm:pt>
    <dgm:pt modelId="{5C49EA82-0CE0-48AD-A683-CBC018CA1EF6}" type="parTrans" cxnId="{84CECAF5-3C8F-4004-B5AD-26EB1BD9DB74}">
      <dgm:prSet/>
      <dgm:spPr>
        <a:xfrm>
          <a:off x="3105647" y="563974"/>
          <a:ext cx="466653" cy="337339"/>
        </a:xfrm>
        <a:noFill/>
        <a:ln w="25400" cap="flat" cmpd="sng" algn="ctr">
          <a:solidFill>
            <a:srgbClr val="4F81BD">
              <a:shade val="60000"/>
              <a:hueOff val="0"/>
              <a:satOff val="0"/>
              <a:lumOff val="0"/>
              <a:alphaOff val="0"/>
            </a:srgbClr>
          </a:solidFill>
          <a:prstDash val="solid"/>
        </a:ln>
        <a:effectLst/>
      </dgm:spPr>
      <dgm:t>
        <a:bodyPr/>
        <a:lstStyle/>
        <a:p>
          <a:endParaRPr lang="en-US" sz="1000"/>
        </a:p>
      </dgm:t>
    </dgm:pt>
    <dgm:pt modelId="{FE192BE6-E3FA-49B9-B747-F140656760B6}" type="sibTrans" cxnId="{84CECAF5-3C8F-4004-B5AD-26EB1BD9DB74}">
      <dgm:prSet/>
      <dgm:spPr/>
      <dgm:t>
        <a:bodyPr/>
        <a:lstStyle/>
        <a:p>
          <a:endParaRPr lang="en-US" sz="1000"/>
        </a:p>
      </dgm:t>
    </dgm:pt>
    <dgm:pt modelId="{A86918E9-C41E-42B8-A70D-813DCAFBBAEC}">
      <dgm:prSet phldrT="[Text]" custT="1"/>
      <dgm:spPr>
        <a:xfrm>
          <a:off x="3690369" y="2498056"/>
          <a:ext cx="1124466" cy="359829"/>
        </a:xfrm>
        <a:noFill/>
        <a:ln w="25400" cap="flat" cmpd="sng" algn="ctr">
          <a:noFill/>
          <a:prstDash val="solid"/>
        </a:ln>
        <a:effectLst/>
        <a:sp3d/>
      </dgm:spPr>
      <dgm:t>
        <a:bodyPr/>
        <a:lstStyle/>
        <a:p>
          <a:r>
            <a:rPr lang="en-US" sz="1000">
              <a:solidFill>
                <a:sysClr val="windowText" lastClr="000000">
                  <a:hueOff val="0"/>
                  <a:satOff val="0"/>
                  <a:lumOff val="0"/>
                  <a:alphaOff val="0"/>
                </a:sysClr>
              </a:solidFill>
              <a:latin typeface="Calibri"/>
              <a:ea typeface="+mn-ea"/>
              <a:cs typeface="+mn-cs"/>
            </a:rPr>
            <a:t>Delivery System</a:t>
          </a:r>
        </a:p>
        <a:p>
          <a:r>
            <a:rPr lang="en-US" sz="1000">
              <a:solidFill>
                <a:sysClr val="windowText" lastClr="000000">
                  <a:hueOff val="0"/>
                  <a:satOff val="0"/>
                  <a:lumOff val="0"/>
                  <a:alphaOff val="0"/>
                </a:sysClr>
              </a:solidFill>
              <a:latin typeface="Calibri"/>
              <a:ea typeface="+mn-ea"/>
              <a:cs typeface="+mn-cs"/>
            </a:rPr>
            <a:t>Reform</a:t>
          </a:r>
        </a:p>
      </dgm:t>
    </dgm:pt>
    <dgm:pt modelId="{B7D094DB-CA01-4EF6-B001-C182C74ED38B}" type="parTrans" cxnId="{96F0B2EB-3238-4336-B312-EDCD7CFCB469}">
      <dgm:prSet/>
      <dgm:spPr>
        <a:xfrm>
          <a:off x="3572301" y="2160716"/>
          <a:ext cx="466653" cy="337339"/>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568E40E-DE6A-40C9-BE2A-D85856E48D44}" type="sibTrans" cxnId="{96F0B2EB-3238-4336-B312-EDCD7CFCB469}">
      <dgm:prSet/>
      <dgm:spPr/>
      <dgm:t>
        <a:bodyPr/>
        <a:lstStyle/>
        <a:p>
          <a:endParaRPr lang="en-US"/>
        </a:p>
      </dgm:t>
    </dgm:pt>
    <dgm:pt modelId="{FE532F59-635B-4D23-827F-530BBAB62E4A}">
      <dgm:prSet phldrT="[Text]" custT="1"/>
      <dgm:spPr>
        <a:xfrm>
          <a:off x="3690369" y="3296427"/>
          <a:ext cx="1124466" cy="359829"/>
        </a:xfrm>
        <a:noFill/>
        <a:ln w="25400" cap="flat" cmpd="sng" algn="ctr">
          <a:noFill/>
          <a:prstDash val="solid"/>
        </a:ln>
        <a:effectLst/>
        <a:sp3d/>
      </dgm:spPr>
      <dgm:t>
        <a:bodyPr/>
        <a:lstStyle/>
        <a:p>
          <a:r>
            <a:rPr lang="en-US" sz="1000">
              <a:solidFill>
                <a:sysClr val="windowText" lastClr="000000">
                  <a:hueOff val="0"/>
                  <a:satOff val="0"/>
                  <a:lumOff val="0"/>
                  <a:alphaOff val="0"/>
                </a:sysClr>
              </a:solidFill>
              <a:latin typeface="Calibri"/>
              <a:ea typeface="+mn-ea"/>
              <a:cs typeface="+mn-cs"/>
            </a:rPr>
            <a:t>Evaluation</a:t>
          </a:r>
        </a:p>
      </dgm:t>
    </dgm:pt>
    <dgm:pt modelId="{C7137AE9-3D08-42EE-9B30-B53515C4E16F}" type="parTrans" cxnId="{2D23511E-C3E5-44A8-B351-412FF3D032DA}">
      <dgm:prSet/>
      <dgm:spPr>
        <a:xfrm>
          <a:off x="3572301" y="2160716"/>
          <a:ext cx="466653" cy="1135710"/>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89FCE479-8A49-4A3D-ADDC-A26F5480DCE7}" type="sibTrans" cxnId="{2D23511E-C3E5-44A8-B351-412FF3D032DA}">
      <dgm:prSet/>
      <dgm:spPr/>
      <dgm:t>
        <a:bodyPr/>
        <a:lstStyle/>
        <a:p>
          <a:endParaRPr lang="en-US"/>
        </a:p>
      </dgm:t>
    </dgm:pt>
    <dgm:pt modelId="{3DF58C17-0259-4683-AACE-195E51EEA2FF}" type="pres">
      <dgm:prSet presAssocID="{CEFE0717-0312-4BC6-BA35-50624BC6A9C0}" presName="Name0" presStyleCnt="0">
        <dgm:presLayoutVars>
          <dgm:orgChart val="1"/>
          <dgm:chPref val="1"/>
          <dgm:dir/>
          <dgm:animOne val="branch"/>
          <dgm:animLvl val="lvl"/>
          <dgm:resizeHandles/>
        </dgm:presLayoutVars>
      </dgm:prSet>
      <dgm:spPr/>
      <dgm:t>
        <a:bodyPr/>
        <a:lstStyle/>
        <a:p>
          <a:endParaRPr lang="en-US"/>
        </a:p>
      </dgm:t>
    </dgm:pt>
    <dgm:pt modelId="{F2A0BDF4-B3C4-45AA-8263-FDFF07AABE64}" type="pres">
      <dgm:prSet presAssocID="{83A53B8E-FA5C-4321-AE80-2CD251EF995A}" presName="hierRoot1" presStyleCnt="0">
        <dgm:presLayoutVars>
          <dgm:hierBranch val="init"/>
        </dgm:presLayoutVars>
      </dgm:prSet>
      <dgm:spPr/>
    </dgm:pt>
    <dgm:pt modelId="{15BE6512-B02E-4111-80E3-5D46BF57304C}" type="pres">
      <dgm:prSet presAssocID="{83A53B8E-FA5C-4321-AE80-2CD251EF995A}" presName="rootComposite1" presStyleCnt="0"/>
      <dgm:spPr/>
    </dgm:pt>
    <dgm:pt modelId="{73C16AA9-7D9F-421D-9AEF-56A7BF727CDD}" type="pres">
      <dgm:prSet presAssocID="{83A53B8E-FA5C-4321-AE80-2CD251EF995A}" presName="rootText1" presStyleLbl="alignAcc1" presStyleIdx="0" presStyleCnt="0" custLinFactNeighborX="2448" custLinFactNeighborY="-5930">
        <dgm:presLayoutVars>
          <dgm:chPref val="3"/>
        </dgm:presLayoutVars>
      </dgm:prSet>
      <dgm:spPr>
        <a:prstGeom prst="rect">
          <a:avLst/>
        </a:prstGeom>
      </dgm:spPr>
      <dgm:t>
        <a:bodyPr/>
        <a:lstStyle/>
        <a:p>
          <a:endParaRPr lang="en-US"/>
        </a:p>
      </dgm:t>
    </dgm:pt>
    <dgm:pt modelId="{BBD16501-D668-4BD1-BFD2-6E94A3BEBE02}" type="pres">
      <dgm:prSet presAssocID="{83A53B8E-FA5C-4321-AE80-2CD251EF995A}" presName="topArc1" presStyleLbl="parChTrans1D1" presStyleIdx="0" presStyleCnt="16"/>
      <dgm:spPr>
        <a:xfrm>
          <a:off x="1958107" y="-19596"/>
          <a:ext cx="562233" cy="562233"/>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E3883D07-FCCF-495D-9E38-BA5A7991BE8B}" type="pres">
      <dgm:prSet presAssocID="{83A53B8E-FA5C-4321-AE80-2CD251EF995A}" presName="bottomArc1" presStyleLbl="parChTrans1D1" presStyleIdx="1" presStyleCnt="16"/>
      <dgm:spPr>
        <a:xfrm>
          <a:off x="1958107" y="-19596"/>
          <a:ext cx="562233" cy="562233"/>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BF2E0710-0EBA-4201-A3D1-9B2E06F6020F}" type="pres">
      <dgm:prSet presAssocID="{83A53B8E-FA5C-4321-AE80-2CD251EF995A}" presName="topConnNode1" presStyleLbl="node1" presStyleIdx="0" presStyleCnt="0"/>
      <dgm:spPr/>
      <dgm:t>
        <a:bodyPr/>
        <a:lstStyle/>
        <a:p>
          <a:endParaRPr lang="en-US"/>
        </a:p>
      </dgm:t>
    </dgm:pt>
    <dgm:pt modelId="{FEE948EB-AF5F-447E-9815-A1ADC18D081A}" type="pres">
      <dgm:prSet presAssocID="{83A53B8E-FA5C-4321-AE80-2CD251EF995A}" presName="hierChild2" presStyleCnt="0"/>
      <dgm:spPr/>
    </dgm:pt>
    <dgm:pt modelId="{493987A4-D014-4E11-BEF8-8B303FE44931}" type="pres">
      <dgm:prSet presAssocID="{83A53B8E-FA5C-4321-AE80-2CD251EF995A}" presName="hierChild3" presStyleCnt="0"/>
      <dgm:spPr/>
    </dgm:pt>
    <dgm:pt modelId="{E2DE37F1-E40A-4F8F-8540-11E5E24CCF6C}" type="pres">
      <dgm:prSet presAssocID="{7BFAED05-46C4-4998-B32C-397CB0E94317}" presName="hierRoot1" presStyleCnt="0">
        <dgm:presLayoutVars>
          <dgm:hierBranch val="init"/>
        </dgm:presLayoutVars>
      </dgm:prSet>
      <dgm:spPr/>
    </dgm:pt>
    <dgm:pt modelId="{98279DEF-3337-4B66-9B8E-20FA57DB0168}" type="pres">
      <dgm:prSet presAssocID="{7BFAED05-46C4-4998-B32C-397CB0E94317}" presName="rootComposite1" presStyleCnt="0"/>
      <dgm:spPr/>
    </dgm:pt>
    <dgm:pt modelId="{05DFB728-F2C5-47C4-810D-6CFA2740AC1B}" type="pres">
      <dgm:prSet presAssocID="{7BFAED05-46C4-4998-B32C-397CB0E94317}" presName="rootText1" presStyleLbl="alignAcc1" presStyleIdx="0" presStyleCnt="0">
        <dgm:presLayoutVars>
          <dgm:chPref val="3"/>
        </dgm:presLayoutVars>
      </dgm:prSet>
      <dgm:spPr>
        <a:prstGeom prst="rect">
          <a:avLst/>
        </a:prstGeom>
      </dgm:spPr>
      <dgm:t>
        <a:bodyPr/>
        <a:lstStyle/>
        <a:p>
          <a:endParaRPr lang="en-US"/>
        </a:p>
      </dgm:t>
    </dgm:pt>
    <dgm:pt modelId="{AF030438-EEF8-41F7-AECA-52BAC7D500CA}" type="pres">
      <dgm:prSet presAssocID="{7BFAED05-46C4-4998-B32C-397CB0E94317}" presName="topArc1" presStyleLbl="parChTrans1D1" presStyleIdx="2" presStyleCnt="16"/>
      <dgm:spPr>
        <a:xfrm>
          <a:off x="3291184" y="1741"/>
          <a:ext cx="562233" cy="562233"/>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826CF5BC-1E84-4370-B7A3-244ACFFFA38D}" type="pres">
      <dgm:prSet presAssocID="{7BFAED05-46C4-4998-B32C-397CB0E94317}" presName="bottomArc1" presStyleLbl="parChTrans1D1" presStyleIdx="3" presStyleCnt="16"/>
      <dgm:spPr>
        <a:xfrm>
          <a:off x="3291184" y="1741"/>
          <a:ext cx="562233" cy="562233"/>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88B7D41F-4F9A-495E-836F-5660C2AA5C3D}" type="pres">
      <dgm:prSet presAssocID="{7BFAED05-46C4-4998-B32C-397CB0E94317}" presName="topConnNode1" presStyleLbl="asst0" presStyleIdx="0" presStyleCnt="0"/>
      <dgm:spPr/>
      <dgm:t>
        <a:bodyPr/>
        <a:lstStyle/>
        <a:p>
          <a:endParaRPr lang="en-US"/>
        </a:p>
      </dgm:t>
    </dgm:pt>
    <dgm:pt modelId="{B5D5933F-9DC4-4B2D-B56E-E1818B968151}" type="pres">
      <dgm:prSet presAssocID="{7BFAED05-46C4-4998-B32C-397CB0E94317}" presName="hierChild2" presStyleCnt="0"/>
      <dgm:spPr/>
    </dgm:pt>
    <dgm:pt modelId="{87F27734-C29F-4B35-BAB2-2ACAEA3ECDBC}" type="pres">
      <dgm:prSet presAssocID="{FD49DA36-F519-4840-8C98-652E649F226B}" presName="Name28" presStyleLbl="parChTrans1D2" presStyleIdx="0" presStyleCnt="2"/>
      <dgm:spPr>
        <a:custGeom>
          <a:avLst/>
          <a:gdLst/>
          <a:ahLst/>
          <a:cxnLst/>
          <a:rect l="0" t="0" r="0" b="0"/>
          <a:pathLst>
            <a:path>
              <a:moveTo>
                <a:pt x="45720" y="0"/>
              </a:moveTo>
              <a:lnTo>
                <a:pt x="45720" y="1034508"/>
              </a:lnTo>
            </a:path>
          </a:pathLst>
        </a:custGeom>
      </dgm:spPr>
      <dgm:t>
        <a:bodyPr/>
        <a:lstStyle/>
        <a:p>
          <a:endParaRPr lang="en-US"/>
        </a:p>
      </dgm:t>
    </dgm:pt>
    <dgm:pt modelId="{3D7026A3-F2C8-469A-8776-067A33A540BA}" type="pres">
      <dgm:prSet presAssocID="{F55F0364-7DDB-43B3-A8C8-F094605AEB12}" presName="hierRoot2" presStyleCnt="0">
        <dgm:presLayoutVars>
          <dgm:hierBranch val="hang"/>
        </dgm:presLayoutVars>
      </dgm:prSet>
      <dgm:spPr/>
    </dgm:pt>
    <dgm:pt modelId="{6950E72D-D24F-47B0-AA8A-A0D11E9957A8}" type="pres">
      <dgm:prSet presAssocID="{F55F0364-7DDB-43B3-A8C8-F094605AEB12}" presName="rootComposite2" presStyleCnt="0"/>
      <dgm:spPr/>
    </dgm:pt>
    <dgm:pt modelId="{77209DB3-0D69-46B8-8306-157A89B2FC85}" type="pres">
      <dgm:prSet presAssocID="{F55F0364-7DDB-43B3-A8C8-F094605AEB12}" presName="rootText2" presStyleLbl="alignAcc1" presStyleIdx="0" presStyleCnt="0" custScaleX="144477">
        <dgm:presLayoutVars>
          <dgm:chPref val="3"/>
        </dgm:presLayoutVars>
      </dgm:prSet>
      <dgm:spPr>
        <a:prstGeom prst="rect">
          <a:avLst/>
        </a:prstGeom>
      </dgm:spPr>
      <dgm:t>
        <a:bodyPr/>
        <a:lstStyle/>
        <a:p>
          <a:endParaRPr lang="en-US"/>
        </a:p>
      </dgm:t>
    </dgm:pt>
    <dgm:pt modelId="{E198B5E8-6ED8-4A22-969E-EBAD1D518661}" type="pres">
      <dgm:prSet presAssocID="{F55F0364-7DDB-43B3-A8C8-F094605AEB12}" presName="topArc2" presStyleLbl="parChTrans1D1" presStyleIdx="4" presStyleCnt="16"/>
      <dgm:spPr>
        <a:xfrm>
          <a:off x="3166152" y="1598483"/>
          <a:ext cx="812297" cy="562233"/>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B72F6A45-5F60-4BDE-8004-70542BADF901}" type="pres">
      <dgm:prSet presAssocID="{F55F0364-7DDB-43B3-A8C8-F094605AEB12}" presName="bottomArc2" presStyleLbl="parChTrans1D1" presStyleIdx="5" presStyleCnt="16"/>
      <dgm:spPr>
        <a:xfrm>
          <a:off x="3166152" y="1598483"/>
          <a:ext cx="812297" cy="562233"/>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43A539DD-E21B-40BF-8F53-0CA80D0CFC6D}" type="pres">
      <dgm:prSet presAssocID="{F55F0364-7DDB-43B3-A8C8-F094605AEB12}" presName="topConnNode2" presStyleLbl="node2" presStyleIdx="0" presStyleCnt="0"/>
      <dgm:spPr/>
      <dgm:t>
        <a:bodyPr/>
        <a:lstStyle/>
        <a:p>
          <a:endParaRPr lang="en-US"/>
        </a:p>
      </dgm:t>
    </dgm:pt>
    <dgm:pt modelId="{B4D297A9-A07E-4997-90DE-5F27FC190778}" type="pres">
      <dgm:prSet presAssocID="{F55F0364-7DDB-43B3-A8C8-F094605AEB12}" presName="hierChild4" presStyleCnt="0"/>
      <dgm:spPr/>
    </dgm:pt>
    <dgm:pt modelId="{436AC2C2-57CA-439D-B8DF-808B8F318006}" type="pres">
      <dgm:prSet presAssocID="{6F6FB4D3-C867-4B30-B5C5-E6EB01635040}" presName="Name28" presStyleLbl="parChTrans1D3" presStyleIdx="0" presStyleCnt="4"/>
      <dgm:spPr>
        <a:custGeom>
          <a:avLst/>
          <a:gdLst/>
          <a:ahLst/>
          <a:cxnLst/>
          <a:rect l="0" t="0" r="0" b="0"/>
          <a:pathLst>
            <a:path>
              <a:moveTo>
                <a:pt x="466653" y="0"/>
              </a:moveTo>
              <a:lnTo>
                <a:pt x="466653" y="337339"/>
              </a:lnTo>
              <a:lnTo>
                <a:pt x="0" y="337339"/>
              </a:lnTo>
            </a:path>
          </a:pathLst>
        </a:custGeom>
      </dgm:spPr>
      <dgm:t>
        <a:bodyPr/>
        <a:lstStyle/>
        <a:p>
          <a:endParaRPr lang="en-US"/>
        </a:p>
      </dgm:t>
    </dgm:pt>
    <dgm:pt modelId="{0A751790-18E1-4C68-8762-E425C161B45E}" type="pres">
      <dgm:prSet presAssocID="{F7CCF308-9C55-4B6A-A159-906685FD887F}" presName="hierRoot2" presStyleCnt="0">
        <dgm:presLayoutVars>
          <dgm:hierBranch val="init"/>
        </dgm:presLayoutVars>
      </dgm:prSet>
      <dgm:spPr/>
    </dgm:pt>
    <dgm:pt modelId="{F7722185-DF13-4C72-9768-38D6203D17B4}" type="pres">
      <dgm:prSet presAssocID="{F7CCF308-9C55-4B6A-A159-906685FD887F}" presName="rootComposite2" presStyleCnt="0"/>
      <dgm:spPr/>
    </dgm:pt>
    <dgm:pt modelId="{6AADB4FE-1D3E-49AE-9520-76ABFC864D7C}" type="pres">
      <dgm:prSet presAssocID="{F7CCF308-9C55-4B6A-A159-906685FD887F}" presName="rootText2" presStyleLbl="alignAcc1" presStyleIdx="0" presStyleCnt="0">
        <dgm:presLayoutVars>
          <dgm:chPref val="3"/>
        </dgm:presLayoutVars>
      </dgm:prSet>
      <dgm:spPr>
        <a:prstGeom prst="rect">
          <a:avLst/>
        </a:prstGeom>
      </dgm:spPr>
      <dgm:t>
        <a:bodyPr/>
        <a:lstStyle/>
        <a:p>
          <a:endParaRPr lang="en-US"/>
        </a:p>
      </dgm:t>
    </dgm:pt>
    <dgm:pt modelId="{7559DE0A-CDFE-4020-9D63-1EC2EB6D9BE3}" type="pres">
      <dgm:prSet presAssocID="{F7CCF308-9C55-4B6A-A159-906685FD887F}" presName="topArc2" presStyleLbl="parChTrans1D1" presStyleIdx="6" presStyleCnt="16">
        <dgm:style>
          <a:lnRef idx="2">
            <a:schemeClr val="accent3"/>
          </a:lnRef>
          <a:fillRef idx="1">
            <a:schemeClr val="lt1"/>
          </a:fillRef>
          <a:effectRef idx="0">
            <a:schemeClr val="accent3"/>
          </a:effectRef>
          <a:fontRef idx="minor">
            <a:schemeClr val="dk1"/>
          </a:fontRef>
        </dgm:style>
      </dgm:prSet>
      <dgm:spPr>
        <a:xfrm>
          <a:off x="2610882" y="2396854"/>
          <a:ext cx="562233" cy="562233"/>
        </a:xfrm>
        <a:prstGeom prst="arc">
          <a:avLst>
            <a:gd name="adj1" fmla="val 13200000"/>
            <a:gd name="adj2" fmla="val 19200000"/>
          </a:avLst>
        </a:prstGeom>
        <a:solidFill>
          <a:sysClr val="window" lastClr="FFFFFF"/>
        </a:solidFill>
        <a:ln w="25400" cap="flat" cmpd="sng" algn="ctr">
          <a:solidFill>
            <a:srgbClr val="9BBB59"/>
          </a:solidFill>
          <a:prstDash val="solid"/>
        </a:ln>
        <a:effectLst/>
      </dgm:spPr>
      <dgm:t>
        <a:bodyPr/>
        <a:lstStyle/>
        <a:p>
          <a:endParaRPr lang="en-US"/>
        </a:p>
      </dgm:t>
    </dgm:pt>
    <dgm:pt modelId="{B40C5498-1285-483F-AEC3-C4D78E6A10F2}" type="pres">
      <dgm:prSet presAssocID="{F7CCF308-9C55-4B6A-A159-906685FD887F}" presName="bottomArc2" presStyleLbl="parChTrans1D1" presStyleIdx="7" presStyleCnt="16">
        <dgm:style>
          <a:lnRef idx="2">
            <a:schemeClr val="accent3"/>
          </a:lnRef>
          <a:fillRef idx="1">
            <a:schemeClr val="lt1"/>
          </a:fillRef>
          <a:effectRef idx="0">
            <a:schemeClr val="accent3"/>
          </a:effectRef>
          <a:fontRef idx="minor">
            <a:schemeClr val="dk1"/>
          </a:fontRef>
        </dgm:style>
      </dgm:prSet>
      <dgm:spPr>
        <a:xfrm>
          <a:off x="2610882" y="2396854"/>
          <a:ext cx="562233" cy="562233"/>
        </a:xfrm>
        <a:prstGeom prst="arc">
          <a:avLst>
            <a:gd name="adj1" fmla="val 2400000"/>
            <a:gd name="adj2" fmla="val 8400000"/>
          </a:avLst>
        </a:prstGeom>
        <a:solidFill>
          <a:sysClr val="window" lastClr="FFFFFF"/>
        </a:solidFill>
        <a:ln w="25400" cap="flat" cmpd="sng" algn="ctr">
          <a:solidFill>
            <a:srgbClr val="9BBB59"/>
          </a:solidFill>
          <a:prstDash val="solid"/>
        </a:ln>
        <a:effectLst/>
      </dgm:spPr>
      <dgm:t>
        <a:bodyPr/>
        <a:lstStyle/>
        <a:p>
          <a:endParaRPr lang="en-US"/>
        </a:p>
      </dgm:t>
    </dgm:pt>
    <dgm:pt modelId="{927F326C-8C0E-4C7B-9EC6-3DBD1C28DC80}" type="pres">
      <dgm:prSet presAssocID="{F7CCF308-9C55-4B6A-A159-906685FD887F}" presName="topConnNode2" presStyleLbl="node3" presStyleIdx="0" presStyleCnt="0"/>
      <dgm:spPr/>
      <dgm:t>
        <a:bodyPr/>
        <a:lstStyle/>
        <a:p>
          <a:endParaRPr lang="en-US"/>
        </a:p>
      </dgm:t>
    </dgm:pt>
    <dgm:pt modelId="{69B9F348-E23B-4746-B40E-F82C10E7047F}" type="pres">
      <dgm:prSet presAssocID="{F7CCF308-9C55-4B6A-A159-906685FD887F}" presName="hierChild4" presStyleCnt="0"/>
      <dgm:spPr/>
    </dgm:pt>
    <dgm:pt modelId="{859191AC-FB82-48D7-A88B-ED170CC7887C}" type="pres">
      <dgm:prSet presAssocID="{F7CCF308-9C55-4B6A-A159-906685FD887F}" presName="hierChild5" presStyleCnt="0"/>
      <dgm:spPr/>
    </dgm:pt>
    <dgm:pt modelId="{00D1F0B4-3D9C-4CD6-853A-CADB101AFCB5}" type="pres">
      <dgm:prSet presAssocID="{B7D094DB-CA01-4EF6-B001-C182C74ED38B}" presName="Name28" presStyleLbl="parChTrans1D3" presStyleIdx="1" presStyleCnt="4"/>
      <dgm:spPr>
        <a:custGeom>
          <a:avLst/>
          <a:gdLst/>
          <a:ahLst/>
          <a:cxnLst/>
          <a:rect l="0" t="0" r="0" b="0"/>
          <a:pathLst>
            <a:path>
              <a:moveTo>
                <a:pt x="0" y="0"/>
              </a:moveTo>
              <a:lnTo>
                <a:pt x="0" y="337339"/>
              </a:lnTo>
              <a:lnTo>
                <a:pt x="466653" y="337339"/>
              </a:lnTo>
            </a:path>
          </a:pathLst>
        </a:custGeom>
      </dgm:spPr>
      <dgm:t>
        <a:bodyPr/>
        <a:lstStyle/>
        <a:p>
          <a:endParaRPr lang="en-US"/>
        </a:p>
      </dgm:t>
    </dgm:pt>
    <dgm:pt modelId="{C25772B4-BFAC-43A7-9CB4-A4D8F52892D6}" type="pres">
      <dgm:prSet presAssocID="{A86918E9-C41E-42B8-A70D-813DCAFBBAEC}" presName="hierRoot2" presStyleCnt="0">
        <dgm:presLayoutVars>
          <dgm:hierBranch val="init"/>
        </dgm:presLayoutVars>
      </dgm:prSet>
      <dgm:spPr/>
    </dgm:pt>
    <dgm:pt modelId="{4D8B4521-4244-40B0-9860-77A42E9B4113}" type="pres">
      <dgm:prSet presAssocID="{A86918E9-C41E-42B8-A70D-813DCAFBBAEC}" presName="rootComposite2" presStyleCnt="0"/>
      <dgm:spPr/>
    </dgm:pt>
    <dgm:pt modelId="{13967316-E22E-4CA9-B437-89A58D849C74}" type="pres">
      <dgm:prSet presAssocID="{A86918E9-C41E-42B8-A70D-813DCAFBBAEC}" presName="rootText2" presStyleLbl="alignAcc1" presStyleIdx="0" presStyleCnt="0" custLinFactNeighborX="847" custLinFactNeighborY="7941">
        <dgm:presLayoutVars>
          <dgm:chPref val="3"/>
        </dgm:presLayoutVars>
      </dgm:prSet>
      <dgm:spPr>
        <a:prstGeom prst="rect">
          <a:avLst/>
        </a:prstGeom>
      </dgm:spPr>
      <dgm:t>
        <a:bodyPr/>
        <a:lstStyle/>
        <a:p>
          <a:endParaRPr lang="en-US"/>
        </a:p>
      </dgm:t>
    </dgm:pt>
    <dgm:pt modelId="{DB8220C2-1A1A-4468-86A5-AAAF3094539F}" type="pres">
      <dgm:prSet presAssocID="{A86918E9-C41E-42B8-A70D-813DCAFBBAEC}" presName="topArc2" presStyleLbl="parChTrans1D1" presStyleIdx="8" presStyleCnt="16">
        <dgm:style>
          <a:lnRef idx="2">
            <a:schemeClr val="accent2"/>
          </a:lnRef>
          <a:fillRef idx="1">
            <a:schemeClr val="lt1"/>
          </a:fillRef>
          <a:effectRef idx="0">
            <a:schemeClr val="accent2"/>
          </a:effectRef>
          <a:fontRef idx="minor">
            <a:schemeClr val="dk1"/>
          </a:fontRef>
        </dgm:style>
      </dgm:prSet>
      <dgm:spPr>
        <a:xfrm>
          <a:off x="3971486" y="2396854"/>
          <a:ext cx="562233" cy="562233"/>
        </a:xfrm>
        <a:prstGeom prst="arc">
          <a:avLst>
            <a:gd name="adj1" fmla="val 13200000"/>
            <a:gd name="adj2" fmla="val 19200000"/>
          </a:avLst>
        </a:prstGeom>
        <a:solidFill>
          <a:sysClr val="window" lastClr="FFFFFF"/>
        </a:solidFill>
        <a:ln w="25400" cap="flat" cmpd="sng" algn="ctr">
          <a:solidFill>
            <a:srgbClr val="C0504D"/>
          </a:solidFill>
          <a:prstDash val="solid"/>
        </a:ln>
        <a:effectLst/>
      </dgm:spPr>
      <dgm:t>
        <a:bodyPr/>
        <a:lstStyle/>
        <a:p>
          <a:endParaRPr lang="en-US"/>
        </a:p>
      </dgm:t>
    </dgm:pt>
    <dgm:pt modelId="{484C7320-63A2-4931-BFD1-A3C8CB28DF95}" type="pres">
      <dgm:prSet presAssocID="{A86918E9-C41E-42B8-A70D-813DCAFBBAEC}" presName="bottomArc2" presStyleLbl="parChTrans1D1" presStyleIdx="9" presStyleCnt="16">
        <dgm:style>
          <a:lnRef idx="2">
            <a:schemeClr val="accent2"/>
          </a:lnRef>
          <a:fillRef idx="1">
            <a:schemeClr val="lt1"/>
          </a:fillRef>
          <a:effectRef idx="0">
            <a:schemeClr val="accent2"/>
          </a:effectRef>
          <a:fontRef idx="minor">
            <a:schemeClr val="dk1"/>
          </a:fontRef>
        </dgm:style>
      </dgm:prSet>
      <dgm:spPr>
        <a:xfrm>
          <a:off x="3971486" y="2396854"/>
          <a:ext cx="562233" cy="562233"/>
        </a:xfrm>
        <a:prstGeom prst="arc">
          <a:avLst>
            <a:gd name="adj1" fmla="val 2400000"/>
            <a:gd name="adj2" fmla="val 8400000"/>
          </a:avLst>
        </a:prstGeom>
        <a:solidFill>
          <a:sysClr val="window" lastClr="FFFFFF"/>
        </a:solidFill>
        <a:ln w="25400" cap="flat" cmpd="sng" algn="ctr">
          <a:solidFill>
            <a:srgbClr val="C0504D"/>
          </a:solidFill>
          <a:prstDash val="solid"/>
        </a:ln>
        <a:effectLst/>
      </dgm:spPr>
      <dgm:t>
        <a:bodyPr/>
        <a:lstStyle/>
        <a:p>
          <a:endParaRPr lang="en-US"/>
        </a:p>
      </dgm:t>
    </dgm:pt>
    <dgm:pt modelId="{13498C62-1D83-4883-8D71-554ABF8DE707}" type="pres">
      <dgm:prSet presAssocID="{A86918E9-C41E-42B8-A70D-813DCAFBBAEC}" presName="topConnNode2" presStyleLbl="node3" presStyleIdx="0" presStyleCnt="0"/>
      <dgm:spPr/>
      <dgm:t>
        <a:bodyPr/>
        <a:lstStyle/>
        <a:p>
          <a:endParaRPr lang="en-US"/>
        </a:p>
      </dgm:t>
    </dgm:pt>
    <dgm:pt modelId="{BB96E758-1FAB-4546-9582-FB830B87AD27}" type="pres">
      <dgm:prSet presAssocID="{A86918E9-C41E-42B8-A70D-813DCAFBBAEC}" presName="hierChild4" presStyleCnt="0"/>
      <dgm:spPr/>
    </dgm:pt>
    <dgm:pt modelId="{CB654E29-21C8-4317-B041-07425449E8EE}" type="pres">
      <dgm:prSet presAssocID="{A86918E9-C41E-42B8-A70D-813DCAFBBAEC}" presName="hierChild5" presStyleCnt="0"/>
      <dgm:spPr/>
    </dgm:pt>
    <dgm:pt modelId="{320ED0B5-A7B0-479D-BA7E-A698DD6FE10F}" type="pres">
      <dgm:prSet presAssocID="{E80C28B9-967A-437B-8169-933553A66D68}" presName="Name28" presStyleLbl="parChTrans1D3" presStyleIdx="2" presStyleCnt="4"/>
      <dgm:spPr>
        <a:custGeom>
          <a:avLst/>
          <a:gdLst/>
          <a:ahLst/>
          <a:cxnLst/>
          <a:rect l="0" t="0" r="0" b="0"/>
          <a:pathLst>
            <a:path>
              <a:moveTo>
                <a:pt x="466653" y="0"/>
              </a:moveTo>
              <a:lnTo>
                <a:pt x="466653" y="1135710"/>
              </a:lnTo>
              <a:lnTo>
                <a:pt x="0" y="1135710"/>
              </a:lnTo>
            </a:path>
          </a:pathLst>
        </a:custGeom>
      </dgm:spPr>
      <dgm:t>
        <a:bodyPr/>
        <a:lstStyle/>
        <a:p>
          <a:endParaRPr lang="en-US"/>
        </a:p>
      </dgm:t>
    </dgm:pt>
    <dgm:pt modelId="{A0069A79-1F97-4838-B177-AC9A409FBA40}" type="pres">
      <dgm:prSet presAssocID="{EEBD5963-2253-4A78-BCE3-A8571CB6653C}" presName="hierRoot2" presStyleCnt="0">
        <dgm:presLayoutVars>
          <dgm:hierBranch val="init"/>
        </dgm:presLayoutVars>
      </dgm:prSet>
      <dgm:spPr/>
    </dgm:pt>
    <dgm:pt modelId="{BBE68FB8-6FDE-4FFD-AA59-5BA3B3CE5E67}" type="pres">
      <dgm:prSet presAssocID="{EEBD5963-2253-4A78-BCE3-A8571CB6653C}" presName="rootComposite2" presStyleCnt="0"/>
      <dgm:spPr/>
    </dgm:pt>
    <dgm:pt modelId="{92D04D3B-3DFD-4F02-99BE-75CB615CB1DB}" type="pres">
      <dgm:prSet presAssocID="{EEBD5963-2253-4A78-BCE3-A8571CB6653C}" presName="rootText2" presStyleLbl="alignAcc1" presStyleIdx="0" presStyleCnt="0">
        <dgm:presLayoutVars>
          <dgm:chPref val="3"/>
        </dgm:presLayoutVars>
      </dgm:prSet>
      <dgm:spPr>
        <a:prstGeom prst="rect">
          <a:avLst/>
        </a:prstGeom>
      </dgm:spPr>
      <dgm:t>
        <a:bodyPr/>
        <a:lstStyle/>
        <a:p>
          <a:endParaRPr lang="en-US"/>
        </a:p>
      </dgm:t>
    </dgm:pt>
    <dgm:pt modelId="{7645E4FD-019B-4B96-9B9E-73C8D077BBD6}" type="pres">
      <dgm:prSet presAssocID="{EEBD5963-2253-4A78-BCE3-A8571CB6653C}" presName="topArc2" presStyleLbl="parChTrans1D1" presStyleIdx="10" presStyleCnt="16">
        <dgm:style>
          <a:lnRef idx="2">
            <a:schemeClr val="accent1"/>
          </a:lnRef>
          <a:fillRef idx="1">
            <a:schemeClr val="lt1"/>
          </a:fillRef>
          <a:effectRef idx="0">
            <a:schemeClr val="accent1"/>
          </a:effectRef>
          <a:fontRef idx="minor">
            <a:schemeClr val="dk1"/>
          </a:fontRef>
        </dgm:style>
      </dgm:prSet>
      <dgm:spPr>
        <a:xfrm>
          <a:off x="2610882" y="3195225"/>
          <a:ext cx="562233" cy="562233"/>
        </a:xfrm>
        <a:prstGeom prst="arc">
          <a:avLst>
            <a:gd name="adj1" fmla="val 13200000"/>
            <a:gd name="adj2" fmla="val 19200000"/>
          </a:avLst>
        </a:prstGeom>
        <a:solidFill>
          <a:sysClr val="window" lastClr="FFFFFF"/>
        </a:solidFill>
        <a:ln w="25400" cap="flat" cmpd="sng" algn="ctr">
          <a:solidFill>
            <a:srgbClr val="4F81BD"/>
          </a:solidFill>
          <a:prstDash val="solid"/>
        </a:ln>
        <a:effectLst/>
      </dgm:spPr>
      <dgm:t>
        <a:bodyPr/>
        <a:lstStyle/>
        <a:p>
          <a:endParaRPr lang="en-US"/>
        </a:p>
      </dgm:t>
    </dgm:pt>
    <dgm:pt modelId="{AB77F8DB-6A09-43C4-8F73-C20A9C5CB502}" type="pres">
      <dgm:prSet presAssocID="{EEBD5963-2253-4A78-BCE3-A8571CB6653C}" presName="bottomArc2" presStyleLbl="parChTrans1D1" presStyleIdx="11" presStyleCnt="16"/>
      <dgm:spPr>
        <a:xfrm>
          <a:off x="2610882" y="3195225"/>
          <a:ext cx="562233" cy="562233"/>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2063D637-CFB6-405B-8D27-AFFCC056BCD0}" type="pres">
      <dgm:prSet presAssocID="{EEBD5963-2253-4A78-BCE3-A8571CB6653C}" presName="topConnNode2" presStyleLbl="node3" presStyleIdx="0" presStyleCnt="0"/>
      <dgm:spPr/>
      <dgm:t>
        <a:bodyPr/>
        <a:lstStyle/>
        <a:p>
          <a:endParaRPr lang="en-US"/>
        </a:p>
      </dgm:t>
    </dgm:pt>
    <dgm:pt modelId="{89B251C6-81BF-453D-BC12-70BC723710FA}" type="pres">
      <dgm:prSet presAssocID="{EEBD5963-2253-4A78-BCE3-A8571CB6653C}" presName="hierChild4" presStyleCnt="0"/>
      <dgm:spPr/>
    </dgm:pt>
    <dgm:pt modelId="{49CFA40B-86BE-4ED2-ACAC-A51C875ADE66}" type="pres">
      <dgm:prSet presAssocID="{EEBD5963-2253-4A78-BCE3-A8571CB6653C}" presName="hierChild5" presStyleCnt="0"/>
      <dgm:spPr/>
    </dgm:pt>
    <dgm:pt modelId="{FD8C5803-ED06-4C93-91A1-5868064EB7ED}" type="pres">
      <dgm:prSet presAssocID="{C7137AE9-3D08-42EE-9B30-B53515C4E16F}" presName="Name28" presStyleLbl="parChTrans1D3" presStyleIdx="3" presStyleCnt="4"/>
      <dgm:spPr>
        <a:custGeom>
          <a:avLst/>
          <a:gdLst/>
          <a:ahLst/>
          <a:cxnLst/>
          <a:rect l="0" t="0" r="0" b="0"/>
          <a:pathLst>
            <a:path>
              <a:moveTo>
                <a:pt x="0" y="0"/>
              </a:moveTo>
              <a:lnTo>
                <a:pt x="0" y="1135710"/>
              </a:lnTo>
              <a:lnTo>
                <a:pt x="466653" y="1135710"/>
              </a:lnTo>
            </a:path>
          </a:pathLst>
        </a:custGeom>
      </dgm:spPr>
      <dgm:t>
        <a:bodyPr/>
        <a:lstStyle/>
        <a:p>
          <a:endParaRPr lang="en-US"/>
        </a:p>
      </dgm:t>
    </dgm:pt>
    <dgm:pt modelId="{80A7FDEB-E0CD-4C0F-A4A9-7EFF4790CCD1}" type="pres">
      <dgm:prSet presAssocID="{FE532F59-635B-4D23-827F-530BBAB62E4A}" presName="hierRoot2" presStyleCnt="0">
        <dgm:presLayoutVars>
          <dgm:hierBranch val="init"/>
        </dgm:presLayoutVars>
      </dgm:prSet>
      <dgm:spPr/>
    </dgm:pt>
    <dgm:pt modelId="{378F0BA3-1DC4-46F2-8B4F-4A9D535F6CD8}" type="pres">
      <dgm:prSet presAssocID="{FE532F59-635B-4D23-827F-530BBAB62E4A}" presName="rootComposite2" presStyleCnt="0"/>
      <dgm:spPr/>
    </dgm:pt>
    <dgm:pt modelId="{AAFF180C-7AB7-44FC-BBF6-C5B55E94A1AC}" type="pres">
      <dgm:prSet presAssocID="{FE532F59-635B-4D23-827F-530BBAB62E4A}" presName="rootText2" presStyleLbl="alignAcc1" presStyleIdx="0" presStyleCnt="0">
        <dgm:presLayoutVars>
          <dgm:chPref val="3"/>
        </dgm:presLayoutVars>
      </dgm:prSet>
      <dgm:spPr>
        <a:prstGeom prst="rect">
          <a:avLst/>
        </a:prstGeom>
      </dgm:spPr>
      <dgm:t>
        <a:bodyPr/>
        <a:lstStyle/>
        <a:p>
          <a:endParaRPr lang="en-US"/>
        </a:p>
      </dgm:t>
    </dgm:pt>
    <dgm:pt modelId="{765CE522-8F39-42EF-81D3-F8B228EC2954}" type="pres">
      <dgm:prSet presAssocID="{FE532F59-635B-4D23-827F-530BBAB62E4A}" presName="topArc2" presStyleLbl="parChTrans1D1" presStyleIdx="12" presStyleCnt="16">
        <dgm:style>
          <a:lnRef idx="2">
            <a:schemeClr val="dk1"/>
          </a:lnRef>
          <a:fillRef idx="1">
            <a:schemeClr val="lt1"/>
          </a:fillRef>
          <a:effectRef idx="0">
            <a:schemeClr val="dk1"/>
          </a:effectRef>
          <a:fontRef idx="minor">
            <a:schemeClr val="dk1"/>
          </a:fontRef>
        </dgm:style>
      </dgm:prSet>
      <dgm:spPr>
        <a:xfrm>
          <a:off x="3971486" y="3195225"/>
          <a:ext cx="562233" cy="562233"/>
        </a:xfrm>
        <a:prstGeom prst="arc">
          <a:avLst>
            <a:gd name="adj1" fmla="val 13200000"/>
            <a:gd name="adj2" fmla="val 19200000"/>
          </a:avLst>
        </a:prstGeom>
        <a:solidFill>
          <a:sysClr val="window" lastClr="FFFFFF"/>
        </a:solidFill>
        <a:ln w="25400" cap="flat" cmpd="sng" algn="ctr">
          <a:solidFill>
            <a:sysClr val="windowText" lastClr="000000"/>
          </a:solidFill>
          <a:prstDash val="solid"/>
        </a:ln>
        <a:effectLst/>
      </dgm:spPr>
      <dgm:t>
        <a:bodyPr/>
        <a:lstStyle/>
        <a:p>
          <a:endParaRPr lang="en-US"/>
        </a:p>
      </dgm:t>
    </dgm:pt>
    <dgm:pt modelId="{7653FB96-17AB-40F3-BCF8-7312E76B3B59}" type="pres">
      <dgm:prSet presAssocID="{FE532F59-635B-4D23-827F-530BBAB62E4A}" presName="bottomArc2" presStyleLbl="parChTrans1D1" presStyleIdx="13" presStyleCnt="16">
        <dgm:style>
          <a:lnRef idx="2">
            <a:schemeClr val="dk1"/>
          </a:lnRef>
          <a:fillRef idx="1">
            <a:schemeClr val="lt1"/>
          </a:fillRef>
          <a:effectRef idx="0">
            <a:schemeClr val="dk1"/>
          </a:effectRef>
          <a:fontRef idx="minor">
            <a:schemeClr val="dk1"/>
          </a:fontRef>
        </dgm:style>
      </dgm:prSet>
      <dgm:spPr>
        <a:xfrm>
          <a:off x="3971486" y="3195225"/>
          <a:ext cx="562233" cy="562233"/>
        </a:xfrm>
        <a:prstGeom prst="arc">
          <a:avLst>
            <a:gd name="adj1" fmla="val 2400000"/>
            <a:gd name="adj2" fmla="val 8400000"/>
          </a:avLst>
        </a:prstGeom>
        <a:solidFill>
          <a:sysClr val="window" lastClr="FFFFFF"/>
        </a:solidFill>
        <a:ln w="25400" cap="flat" cmpd="sng" algn="ctr">
          <a:solidFill>
            <a:sysClr val="windowText" lastClr="000000"/>
          </a:solidFill>
          <a:prstDash val="solid"/>
        </a:ln>
        <a:effectLst/>
      </dgm:spPr>
      <dgm:t>
        <a:bodyPr/>
        <a:lstStyle/>
        <a:p>
          <a:endParaRPr lang="en-US"/>
        </a:p>
      </dgm:t>
    </dgm:pt>
    <dgm:pt modelId="{BF54795E-33BF-428B-8A04-578F5DDF4805}" type="pres">
      <dgm:prSet presAssocID="{FE532F59-635B-4D23-827F-530BBAB62E4A}" presName="topConnNode2" presStyleLbl="node3" presStyleIdx="0" presStyleCnt="0"/>
      <dgm:spPr/>
      <dgm:t>
        <a:bodyPr/>
        <a:lstStyle/>
        <a:p>
          <a:endParaRPr lang="en-US"/>
        </a:p>
      </dgm:t>
    </dgm:pt>
    <dgm:pt modelId="{D9678479-6320-40A3-B62A-8DEB4BA4E5A1}" type="pres">
      <dgm:prSet presAssocID="{FE532F59-635B-4D23-827F-530BBAB62E4A}" presName="hierChild4" presStyleCnt="0"/>
      <dgm:spPr/>
    </dgm:pt>
    <dgm:pt modelId="{2F631D19-547A-4094-9BB5-3B7589D75D73}" type="pres">
      <dgm:prSet presAssocID="{FE532F59-635B-4D23-827F-530BBAB62E4A}" presName="hierChild5" presStyleCnt="0"/>
      <dgm:spPr/>
    </dgm:pt>
    <dgm:pt modelId="{5F3D8D05-461C-4521-9372-171C684172C0}" type="pres">
      <dgm:prSet presAssocID="{F55F0364-7DDB-43B3-A8C8-F094605AEB12}" presName="hierChild5" presStyleCnt="0"/>
      <dgm:spPr/>
    </dgm:pt>
    <dgm:pt modelId="{68498EE6-6B84-4069-896E-EF7E51523DCB}" type="pres">
      <dgm:prSet presAssocID="{7BFAED05-46C4-4998-B32C-397CB0E94317}" presName="hierChild3" presStyleCnt="0"/>
      <dgm:spPr/>
    </dgm:pt>
    <dgm:pt modelId="{61B9F995-3F14-494C-9814-AC9537FCD8F1}" type="pres">
      <dgm:prSet presAssocID="{5C49EA82-0CE0-48AD-A683-CBC018CA1EF6}" presName="Name101" presStyleLbl="parChTrans1D2" presStyleIdx="1" presStyleCnt="2"/>
      <dgm:spPr>
        <a:custGeom>
          <a:avLst/>
          <a:gdLst/>
          <a:ahLst/>
          <a:cxnLst/>
          <a:rect l="0" t="0" r="0" b="0"/>
          <a:pathLst>
            <a:path>
              <a:moveTo>
                <a:pt x="466653" y="0"/>
              </a:moveTo>
              <a:lnTo>
                <a:pt x="466653" y="337339"/>
              </a:lnTo>
              <a:lnTo>
                <a:pt x="0" y="337339"/>
              </a:lnTo>
            </a:path>
          </a:pathLst>
        </a:custGeom>
      </dgm:spPr>
      <dgm:t>
        <a:bodyPr/>
        <a:lstStyle/>
        <a:p>
          <a:endParaRPr lang="en-US"/>
        </a:p>
      </dgm:t>
    </dgm:pt>
    <dgm:pt modelId="{7EF6380D-90C1-4C27-9A38-12CF414CDA10}" type="pres">
      <dgm:prSet presAssocID="{C4AAB6CD-07A7-4F15-B06B-E3DEA83CCCFA}" presName="hierRoot3" presStyleCnt="0">
        <dgm:presLayoutVars>
          <dgm:hierBranch val="init"/>
        </dgm:presLayoutVars>
      </dgm:prSet>
      <dgm:spPr/>
    </dgm:pt>
    <dgm:pt modelId="{FBF78F61-BB0E-4E09-BA02-CDB84BCF35AB}" type="pres">
      <dgm:prSet presAssocID="{C4AAB6CD-07A7-4F15-B06B-E3DEA83CCCFA}" presName="rootComposite3" presStyleCnt="0"/>
      <dgm:spPr/>
    </dgm:pt>
    <dgm:pt modelId="{1FFDDCB4-77AF-4B4E-815D-46057D1B7C41}" type="pres">
      <dgm:prSet presAssocID="{C4AAB6CD-07A7-4F15-B06B-E3DEA83CCCFA}" presName="rootText3" presStyleLbl="alignAcc1" presStyleIdx="0" presStyleCnt="0">
        <dgm:presLayoutVars>
          <dgm:chPref val="3"/>
        </dgm:presLayoutVars>
      </dgm:prSet>
      <dgm:spPr>
        <a:prstGeom prst="rect">
          <a:avLst/>
        </a:prstGeom>
      </dgm:spPr>
      <dgm:t>
        <a:bodyPr/>
        <a:lstStyle/>
        <a:p>
          <a:endParaRPr lang="en-US"/>
        </a:p>
      </dgm:t>
    </dgm:pt>
    <dgm:pt modelId="{A16C92EF-8821-48C5-ADFC-3292B583C7A6}" type="pres">
      <dgm:prSet presAssocID="{C4AAB6CD-07A7-4F15-B06B-E3DEA83CCCFA}" presName="topArc3" presStyleLbl="parChTrans1D1" presStyleIdx="14" presStyleCnt="16"/>
      <dgm:spPr>
        <a:xfrm>
          <a:off x="2610882" y="800112"/>
          <a:ext cx="562233" cy="562233"/>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E32C817B-7C39-49FA-BC29-AB5E351077C1}" type="pres">
      <dgm:prSet presAssocID="{C4AAB6CD-07A7-4F15-B06B-E3DEA83CCCFA}" presName="bottomArc3" presStyleLbl="parChTrans1D1" presStyleIdx="15" presStyleCnt="16"/>
      <dgm:spPr>
        <a:xfrm>
          <a:off x="2610882" y="800112"/>
          <a:ext cx="562233" cy="562233"/>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9F1DE8EA-FA50-4488-BD36-7C155091987A}" type="pres">
      <dgm:prSet presAssocID="{C4AAB6CD-07A7-4F15-B06B-E3DEA83CCCFA}" presName="topConnNode3" presStyleLbl="asst0" presStyleIdx="0" presStyleCnt="0"/>
      <dgm:spPr/>
      <dgm:t>
        <a:bodyPr/>
        <a:lstStyle/>
        <a:p>
          <a:endParaRPr lang="en-US"/>
        </a:p>
      </dgm:t>
    </dgm:pt>
    <dgm:pt modelId="{1A256219-584F-4C4A-BDB7-F3984A5B6774}" type="pres">
      <dgm:prSet presAssocID="{C4AAB6CD-07A7-4F15-B06B-E3DEA83CCCFA}" presName="hierChild6" presStyleCnt="0"/>
      <dgm:spPr/>
    </dgm:pt>
    <dgm:pt modelId="{AFF839F4-B9DD-485C-B1E6-3C2B6663BB35}" type="pres">
      <dgm:prSet presAssocID="{C4AAB6CD-07A7-4F15-B06B-E3DEA83CCCFA}" presName="hierChild7" presStyleCnt="0"/>
      <dgm:spPr/>
    </dgm:pt>
  </dgm:ptLst>
  <dgm:cxnLst>
    <dgm:cxn modelId="{891F0D03-DC5B-4B59-912D-B7E11AEBDEDF}" type="presOf" srcId="{CEFE0717-0312-4BC6-BA35-50624BC6A9C0}" destId="{3DF58C17-0259-4683-AACE-195E51EEA2FF}" srcOrd="0" destOrd="0" presId="urn:microsoft.com/office/officeart/2008/layout/HalfCircleOrganizationChart"/>
    <dgm:cxn modelId="{9E46D48C-987A-48FF-B7D6-4012DB72B533}" srcId="{F55F0364-7DDB-43B3-A8C8-F094605AEB12}" destId="{F7CCF308-9C55-4B6A-A159-906685FD887F}" srcOrd="0" destOrd="0" parTransId="{6F6FB4D3-C867-4B30-B5C5-E6EB01635040}" sibTransId="{EFC18874-2749-44AA-B638-19CA0D08EFB2}"/>
    <dgm:cxn modelId="{4E8277A9-1D45-4321-9F1B-6A211D06BF2B}" type="presOf" srcId="{FE532F59-635B-4D23-827F-530BBAB62E4A}" destId="{AAFF180C-7AB7-44FC-BBF6-C5B55E94A1AC}" srcOrd="0" destOrd="0" presId="urn:microsoft.com/office/officeart/2008/layout/HalfCircleOrganizationChart"/>
    <dgm:cxn modelId="{5956D3DD-B219-49F2-9FD7-FF22A76B06C0}" type="presOf" srcId="{F7CCF308-9C55-4B6A-A159-906685FD887F}" destId="{6AADB4FE-1D3E-49AE-9520-76ABFC864D7C}" srcOrd="0" destOrd="0" presId="urn:microsoft.com/office/officeart/2008/layout/HalfCircleOrganizationChart"/>
    <dgm:cxn modelId="{E17A0A5F-BD50-46A3-B271-0BB0E77E1DB5}" type="presOf" srcId="{F55F0364-7DDB-43B3-A8C8-F094605AEB12}" destId="{77209DB3-0D69-46B8-8306-157A89B2FC85}" srcOrd="0" destOrd="0" presId="urn:microsoft.com/office/officeart/2008/layout/HalfCircleOrganizationChart"/>
    <dgm:cxn modelId="{96F0B2EB-3238-4336-B312-EDCD7CFCB469}" srcId="{F55F0364-7DDB-43B3-A8C8-F094605AEB12}" destId="{A86918E9-C41E-42B8-A70D-813DCAFBBAEC}" srcOrd="1" destOrd="0" parTransId="{B7D094DB-CA01-4EF6-B001-C182C74ED38B}" sibTransId="{1568E40E-DE6A-40C9-BE2A-D85856E48D44}"/>
    <dgm:cxn modelId="{868ACCB5-CDAB-4ECE-9D85-B69E3B4B0288}" type="presOf" srcId="{C4AAB6CD-07A7-4F15-B06B-E3DEA83CCCFA}" destId="{9F1DE8EA-FA50-4488-BD36-7C155091987A}" srcOrd="1" destOrd="0" presId="urn:microsoft.com/office/officeart/2008/layout/HalfCircleOrganizationChart"/>
    <dgm:cxn modelId="{FF0A97EF-4757-4A5E-B73D-AC347E124F09}" type="presOf" srcId="{83A53B8E-FA5C-4321-AE80-2CD251EF995A}" destId="{73C16AA9-7D9F-421D-9AEF-56A7BF727CDD}" srcOrd="0" destOrd="0" presId="urn:microsoft.com/office/officeart/2008/layout/HalfCircleOrganizationChart"/>
    <dgm:cxn modelId="{CF3208BE-729D-474A-B1DD-808D6EEE83A7}" type="presOf" srcId="{7BFAED05-46C4-4998-B32C-397CB0E94317}" destId="{88B7D41F-4F9A-495E-836F-5660C2AA5C3D}" srcOrd="1" destOrd="0" presId="urn:microsoft.com/office/officeart/2008/layout/HalfCircleOrganizationChart"/>
    <dgm:cxn modelId="{FD57F924-115B-4979-915F-291BD5E48A1A}" srcId="{7BFAED05-46C4-4998-B32C-397CB0E94317}" destId="{F55F0364-7DDB-43B3-A8C8-F094605AEB12}" srcOrd="1" destOrd="0" parTransId="{FD49DA36-F519-4840-8C98-652E649F226B}" sibTransId="{4E91DCD6-D7D5-4DF2-959F-00C7F294627F}"/>
    <dgm:cxn modelId="{84CECAF5-3C8F-4004-B5AD-26EB1BD9DB74}" srcId="{7BFAED05-46C4-4998-B32C-397CB0E94317}" destId="{C4AAB6CD-07A7-4F15-B06B-E3DEA83CCCFA}" srcOrd="0" destOrd="0" parTransId="{5C49EA82-0CE0-48AD-A683-CBC018CA1EF6}" sibTransId="{FE192BE6-E3FA-49B9-B747-F140656760B6}"/>
    <dgm:cxn modelId="{8B93138C-BB29-4301-BC14-B27C626789E6}" type="presOf" srcId="{FE532F59-635B-4D23-827F-530BBAB62E4A}" destId="{BF54795E-33BF-428B-8A04-578F5DDF4805}" srcOrd="1" destOrd="0" presId="urn:microsoft.com/office/officeart/2008/layout/HalfCircleOrganizationChart"/>
    <dgm:cxn modelId="{BBE26A62-CA8D-4B7A-B0C5-87C5478FC8AC}" type="presOf" srcId="{C7137AE9-3D08-42EE-9B30-B53515C4E16F}" destId="{FD8C5803-ED06-4C93-91A1-5868064EB7ED}" srcOrd="0" destOrd="0" presId="urn:microsoft.com/office/officeart/2008/layout/HalfCircleOrganizationChart"/>
    <dgm:cxn modelId="{84FF99A8-CC3D-4D01-A157-C582536FDC00}" type="presOf" srcId="{F55F0364-7DDB-43B3-A8C8-F094605AEB12}" destId="{43A539DD-E21B-40BF-8F53-0CA80D0CFC6D}" srcOrd="1" destOrd="0" presId="urn:microsoft.com/office/officeart/2008/layout/HalfCircleOrganizationChart"/>
    <dgm:cxn modelId="{15209B13-3D8F-40A4-A481-86B113420B91}" type="presOf" srcId="{EEBD5963-2253-4A78-BCE3-A8571CB6653C}" destId="{2063D637-CFB6-405B-8D27-AFFCC056BCD0}" srcOrd="1" destOrd="0" presId="urn:microsoft.com/office/officeart/2008/layout/HalfCircleOrganizationChart"/>
    <dgm:cxn modelId="{BD8772FA-47B9-4D32-934C-820380E01E6D}" type="presOf" srcId="{E80C28B9-967A-437B-8169-933553A66D68}" destId="{320ED0B5-A7B0-479D-BA7E-A698DD6FE10F}" srcOrd="0" destOrd="0" presId="urn:microsoft.com/office/officeart/2008/layout/HalfCircleOrganizationChart"/>
    <dgm:cxn modelId="{2D23511E-C3E5-44A8-B351-412FF3D032DA}" srcId="{F55F0364-7DDB-43B3-A8C8-F094605AEB12}" destId="{FE532F59-635B-4D23-827F-530BBAB62E4A}" srcOrd="3" destOrd="0" parTransId="{C7137AE9-3D08-42EE-9B30-B53515C4E16F}" sibTransId="{89FCE479-8A49-4A3D-ADDC-A26F5480DCE7}"/>
    <dgm:cxn modelId="{6760D462-BDD6-461A-8BE8-87B82040017E}" type="presOf" srcId="{6F6FB4D3-C867-4B30-B5C5-E6EB01635040}" destId="{436AC2C2-57CA-439D-B8DF-808B8F318006}" srcOrd="0" destOrd="0" presId="urn:microsoft.com/office/officeart/2008/layout/HalfCircleOrganizationChart"/>
    <dgm:cxn modelId="{796F626E-DF9E-472E-95ED-9AF4E9BD22D6}" type="presOf" srcId="{5C49EA82-0CE0-48AD-A683-CBC018CA1EF6}" destId="{61B9F995-3F14-494C-9814-AC9537FCD8F1}" srcOrd="0" destOrd="0" presId="urn:microsoft.com/office/officeart/2008/layout/HalfCircleOrganizationChart"/>
    <dgm:cxn modelId="{233241AA-B114-4EA6-8C08-C24653DC87BD}" type="presOf" srcId="{83A53B8E-FA5C-4321-AE80-2CD251EF995A}" destId="{BF2E0710-0EBA-4201-A3D1-9B2E06F6020F}" srcOrd="1" destOrd="0" presId="urn:microsoft.com/office/officeart/2008/layout/HalfCircleOrganizationChart"/>
    <dgm:cxn modelId="{A5C07EA6-7868-4D69-9878-40E6ADE514B0}" type="presOf" srcId="{A86918E9-C41E-42B8-A70D-813DCAFBBAEC}" destId="{13498C62-1D83-4883-8D71-554ABF8DE707}" srcOrd="1" destOrd="0" presId="urn:microsoft.com/office/officeart/2008/layout/HalfCircleOrganizationChart"/>
    <dgm:cxn modelId="{84F84296-3A2E-4164-8295-EDCC704D65DA}" type="presOf" srcId="{7BFAED05-46C4-4998-B32C-397CB0E94317}" destId="{05DFB728-F2C5-47C4-810D-6CFA2740AC1B}" srcOrd="0" destOrd="0" presId="urn:microsoft.com/office/officeart/2008/layout/HalfCircleOrganizationChart"/>
    <dgm:cxn modelId="{4BB7911D-B8D8-4B0C-B3A5-3DD9D93DE5A5}" srcId="{F55F0364-7DDB-43B3-A8C8-F094605AEB12}" destId="{EEBD5963-2253-4A78-BCE3-A8571CB6653C}" srcOrd="2" destOrd="0" parTransId="{E80C28B9-967A-437B-8169-933553A66D68}" sibTransId="{FF460B6A-3D93-4651-849F-0FBC52B2DB21}"/>
    <dgm:cxn modelId="{A00DFB54-060E-4061-AAA1-47853117D2F4}" type="presOf" srcId="{F7CCF308-9C55-4B6A-A159-906685FD887F}" destId="{927F326C-8C0E-4C7B-9EC6-3DBD1C28DC80}" srcOrd="1" destOrd="0" presId="urn:microsoft.com/office/officeart/2008/layout/HalfCircleOrganizationChart"/>
    <dgm:cxn modelId="{7621D2B7-0963-4EE6-BEF1-3E205C563991}" type="presOf" srcId="{B7D094DB-CA01-4EF6-B001-C182C74ED38B}" destId="{00D1F0B4-3D9C-4CD6-853A-CADB101AFCB5}" srcOrd="0" destOrd="0" presId="urn:microsoft.com/office/officeart/2008/layout/HalfCircleOrganizationChart"/>
    <dgm:cxn modelId="{762F4FAA-16CE-4C3A-91CD-DFC091582D5D}" type="presOf" srcId="{A86918E9-C41E-42B8-A70D-813DCAFBBAEC}" destId="{13967316-E22E-4CA9-B437-89A58D849C74}" srcOrd="0" destOrd="0" presId="urn:microsoft.com/office/officeart/2008/layout/HalfCircleOrganizationChart"/>
    <dgm:cxn modelId="{296B440F-F06C-4C58-8FA3-FDE8EB673DC2}" type="presOf" srcId="{C4AAB6CD-07A7-4F15-B06B-E3DEA83CCCFA}" destId="{1FFDDCB4-77AF-4B4E-815D-46057D1B7C41}" srcOrd="0" destOrd="0" presId="urn:microsoft.com/office/officeart/2008/layout/HalfCircleOrganizationChart"/>
    <dgm:cxn modelId="{127466D5-B5EA-4D94-8C8A-64AAC36FBD0E}" type="presOf" srcId="{EEBD5963-2253-4A78-BCE3-A8571CB6653C}" destId="{92D04D3B-3DFD-4F02-99BE-75CB615CB1DB}" srcOrd="0" destOrd="0" presId="urn:microsoft.com/office/officeart/2008/layout/HalfCircleOrganizationChart"/>
    <dgm:cxn modelId="{129EFCEB-CEFA-4EE8-A7CA-2F39FA0885A5}" type="presOf" srcId="{FD49DA36-F519-4840-8C98-652E649F226B}" destId="{87F27734-C29F-4B35-BAB2-2ACAEA3ECDBC}" srcOrd="0" destOrd="0" presId="urn:microsoft.com/office/officeart/2008/layout/HalfCircleOrganizationChart"/>
    <dgm:cxn modelId="{ABE42B20-2D5F-4DAF-9788-D9928C7BE3A9}" srcId="{CEFE0717-0312-4BC6-BA35-50624BC6A9C0}" destId="{83A53B8E-FA5C-4321-AE80-2CD251EF995A}" srcOrd="0" destOrd="0" parTransId="{D58AC766-EC49-41D2-B46A-EFF3DC22DF63}" sibTransId="{A9DC15D2-1430-48C0-BCE5-AD8D53CD3E5E}"/>
    <dgm:cxn modelId="{AF931B83-5B3F-4B5F-91C5-F1DCCA80E5E5}" srcId="{CEFE0717-0312-4BC6-BA35-50624BC6A9C0}" destId="{7BFAED05-46C4-4998-B32C-397CB0E94317}" srcOrd="1" destOrd="0" parTransId="{DA275CB4-73D8-4D0E-8327-A480CBFA180C}" sibTransId="{F21075F8-732F-4581-BBF9-B30BD77625D5}"/>
    <dgm:cxn modelId="{E5794D44-730B-4AD8-8494-2A973B48137A}" type="presParOf" srcId="{3DF58C17-0259-4683-AACE-195E51EEA2FF}" destId="{F2A0BDF4-B3C4-45AA-8263-FDFF07AABE64}" srcOrd="0" destOrd="0" presId="urn:microsoft.com/office/officeart/2008/layout/HalfCircleOrganizationChart"/>
    <dgm:cxn modelId="{457CB4C0-4801-4AC2-BF32-14A4186D0CE3}" type="presParOf" srcId="{F2A0BDF4-B3C4-45AA-8263-FDFF07AABE64}" destId="{15BE6512-B02E-4111-80E3-5D46BF57304C}" srcOrd="0" destOrd="0" presId="urn:microsoft.com/office/officeart/2008/layout/HalfCircleOrganizationChart"/>
    <dgm:cxn modelId="{EFF08E4C-E8C3-4BEF-BDEC-357D2E57CEF0}" type="presParOf" srcId="{15BE6512-B02E-4111-80E3-5D46BF57304C}" destId="{73C16AA9-7D9F-421D-9AEF-56A7BF727CDD}" srcOrd="0" destOrd="0" presId="urn:microsoft.com/office/officeart/2008/layout/HalfCircleOrganizationChart"/>
    <dgm:cxn modelId="{CF2165F3-A5EA-4F4C-91F6-4F2A541A366D}" type="presParOf" srcId="{15BE6512-B02E-4111-80E3-5D46BF57304C}" destId="{BBD16501-D668-4BD1-BFD2-6E94A3BEBE02}" srcOrd="1" destOrd="0" presId="urn:microsoft.com/office/officeart/2008/layout/HalfCircleOrganizationChart"/>
    <dgm:cxn modelId="{51E47B77-2E33-4B31-A3D6-B1B01325CF6D}" type="presParOf" srcId="{15BE6512-B02E-4111-80E3-5D46BF57304C}" destId="{E3883D07-FCCF-495D-9E38-BA5A7991BE8B}" srcOrd="2" destOrd="0" presId="urn:microsoft.com/office/officeart/2008/layout/HalfCircleOrganizationChart"/>
    <dgm:cxn modelId="{13342AB1-25BF-40AA-9189-427634B7191F}" type="presParOf" srcId="{15BE6512-B02E-4111-80E3-5D46BF57304C}" destId="{BF2E0710-0EBA-4201-A3D1-9B2E06F6020F}" srcOrd="3" destOrd="0" presId="urn:microsoft.com/office/officeart/2008/layout/HalfCircleOrganizationChart"/>
    <dgm:cxn modelId="{156A7445-E2AD-4FC6-AF48-EF20A730C778}" type="presParOf" srcId="{F2A0BDF4-B3C4-45AA-8263-FDFF07AABE64}" destId="{FEE948EB-AF5F-447E-9815-A1ADC18D081A}" srcOrd="1" destOrd="0" presId="urn:microsoft.com/office/officeart/2008/layout/HalfCircleOrganizationChart"/>
    <dgm:cxn modelId="{73443F79-164E-47DE-A751-E049BA18B431}" type="presParOf" srcId="{F2A0BDF4-B3C4-45AA-8263-FDFF07AABE64}" destId="{493987A4-D014-4E11-BEF8-8B303FE44931}" srcOrd="2" destOrd="0" presId="urn:microsoft.com/office/officeart/2008/layout/HalfCircleOrganizationChart"/>
    <dgm:cxn modelId="{773E3CF1-BCE1-4A7D-86CB-96A69E4806F0}" type="presParOf" srcId="{3DF58C17-0259-4683-AACE-195E51EEA2FF}" destId="{E2DE37F1-E40A-4F8F-8540-11E5E24CCF6C}" srcOrd="1" destOrd="0" presId="urn:microsoft.com/office/officeart/2008/layout/HalfCircleOrganizationChart"/>
    <dgm:cxn modelId="{A8152895-30C6-4842-8E2F-A9F3D22D60E3}" type="presParOf" srcId="{E2DE37F1-E40A-4F8F-8540-11E5E24CCF6C}" destId="{98279DEF-3337-4B66-9B8E-20FA57DB0168}" srcOrd="0" destOrd="0" presId="urn:microsoft.com/office/officeart/2008/layout/HalfCircleOrganizationChart"/>
    <dgm:cxn modelId="{51A0FB84-8C42-4208-B894-328B788A51E2}" type="presParOf" srcId="{98279DEF-3337-4B66-9B8E-20FA57DB0168}" destId="{05DFB728-F2C5-47C4-810D-6CFA2740AC1B}" srcOrd="0" destOrd="0" presId="urn:microsoft.com/office/officeart/2008/layout/HalfCircleOrganizationChart"/>
    <dgm:cxn modelId="{10AC624E-D748-45E5-ACC4-33C479499565}" type="presParOf" srcId="{98279DEF-3337-4B66-9B8E-20FA57DB0168}" destId="{AF030438-EEF8-41F7-AECA-52BAC7D500CA}" srcOrd="1" destOrd="0" presId="urn:microsoft.com/office/officeart/2008/layout/HalfCircleOrganizationChart"/>
    <dgm:cxn modelId="{B51FF839-B63A-4B73-B301-8B09C7E85D69}" type="presParOf" srcId="{98279DEF-3337-4B66-9B8E-20FA57DB0168}" destId="{826CF5BC-1E84-4370-B7A3-244ACFFFA38D}" srcOrd="2" destOrd="0" presId="urn:microsoft.com/office/officeart/2008/layout/HalfCircleOrganizationChart"/>
    <dgm:cxn modelId="{65BD4BD6-941E-46B9-BD5C-F2535233FD1A}" type="presParOf" srcId="{98279DEF-3337-4B66-9B8E-20FA57DB0168}" destId="{88B7D41F-4F9A-495E-836F-5660C2AA5C3D}" srcOrd="3" destOrd="0" presId="urn:microsoft.com/office/officeart/2008/layout/HalfCircleOrganizationChart"/>
    <dgm:cxn modelId="{F3C69378-E079-475A-95C1-5D9D656EFC80}" type="presParOf" srcId="{E2DE37F1-E40A-4F8F-8540-11E5E24CCF6C}" destId="{B5D5933F-9DC4-4B2D-B56E-E1818B968151}" srcOrd="1" destOrd="0" presId="urn:microsoft.com/office/officeart/2008/layout/HalfCircleOrganizationChart"/>
    <dgm:cxn modelId="{68625A56-D5DB-4B30-A8CC-8864795147EC}" type="presParOf" srcId="{B5D5933F-9DC4-4B2D-B56E-E1818B968151}" destId="{87F27734-C29F-4B35-BAB2-2ACAEA3ECDBC}" srcOrd="0" destOrd="0" presId="urn:microsoft.com/office/officeart/2008/layout/HalfCircleOrganizationChart"/>
    <dgm:cxn modelId="{08DBC067-1042-45A7-AB4E-34D91AAFAC0F}" type="presParOf" srcId="{B5D5933F-9DC4-4B2D-B56E-E1818B968151}" destId="{3D7026A3-F2C8-469A-8776-067A33A540BA}" srcOrd="1" destOrd="0" presId="urn:microsoft.com/office/officeart/2008/layout/HalfCircleOrganizationChart"/>
    <dgm:cxn modelId="{94B72CF8-C6D1-49A3-8D8D-7F57B0E6761A}" type="presParOf" srcId="{3D7026A3-F2C8-469A-8776-067A33A540BA}" destId="{6950E72D-D24F-47B0-AA8A-A0D11E9957A8}" srcOrd="0" destOrd="0" presId="urn:microsoft.com/office/officeart/2008/layout/HalfCircleOrganizationChart"/>
    <dgm:cxn modelId="{F6559F50-129C-410B-A58B-C0FFF9B8AE18}" type="presParOf" srcId="{6950E72D-D24F-47B0-AA8A-A0D11E9957A8}" destId="{77209DB3-0D69-46B8-8306-157A89B2FC85}" srcOrd="0" destOrd="0" presId="urn:microsoft.com/office/officeart/2008/layout/HalfCircleOrganizationChart"/>
    <dgm:cxn modelId="{59561F41-58C1-43F4-A54F-7C09C663C95A}" type="presParOf" srcId="{6950E72D-D24F-47B0-AA8A-A0D11E9957A8}" destId="{E198B5E8-6ED8-4A22-969E-EBAD1D518661}" srcOrd="1" destOrd="0" presId="urn:microsoft.com/office/officeart/2008/layout/HalfCircleOrganizationChart"/>
    <dgm:cxn modelId="{C16717AF-D22F-46AD-BB52-436FA7B48B69}" type="presParOf" srcId="{6950E72D-D24F-47B0-AA8A-A0D11E9957A8}" destId="{B72F6A45-5F60-4BDE-8004-70542BADF901}" srcOrd="2" destOrd="0" presId="urn:microsoft.com/office/officeart/2008/layout/HalfCircleOrganizationChart"/>
    <dgm:cxn modelId="{2987C66C-B0E0-4BE1-B107-6E3A5613995B}" type="presParOf" srcId="{6950E72D-D24F-47B0-AA8A-A0D11E9957A8}" destId="{43A539DD-E21B-40BF-8F53-0CA80D0CFC6D}" srcOrd="3" destOrd="0" presId="urn:microsoft.com/office/officeart/2008/layout/HalfCircleOrganizationChart"/>
    <dgm:cxn modelId="{9179FBD4-CD57-438B-814C-0885EE4EDF42}" type="presParOf" srcId="{3D7026A3-F2C8-469A-8776-067A33A540BA}" destId="{B4D297A9-A07E-4997-90DE-5F27FC190778}" srcOrd="1" destOrd="0" presId="urn:microsoft.com/office/officeart/2008/layout/HalfCircleOrganizationChart"/>
    <dgm:cxn modelId="{D94E1324-181E-43CA-9389-2169009E73FA}" type="presParOf" srcId="{B4D297A9-A07E-4997-90DE-5F27FC190778}" destId="{436AC2C2-57CA-439D-B8DF-808B8F318006}" srcOrd="0" destOrd="0" presId="urn:microsoft.com/office/officeart/2008/layout/HalfCircleOrganizationChart"/>
    <dgm:cxn modelId="{5ABC20EA-7208-4F80-A6E4-C06B903C0656}" type="presParOf" srcId="{B4D297A9-A07E-4997-90DE-5F27FC190778}" destId="{0A751790-18E1-4C68-8762-E425C161B45E}" srcOrd="1" destOrd="0" presId="urn:microsoft.com/office/officeart/2008/layout/HalfCircleOrganizationChart"/>
    <dgm:cxn modelId="{37F8E3F9-D417-4CD8-B3D8-F8E62BE0B1F3}" type="presParOf" srcId="{0A751790-18E1-4C68-8762-E425C161B45E}" destId="{F7722185-DF13-4C72-9768-38D6203D17B4}" srcOrd="0" destOrd="0" presId="urn:microsoft.com/office/officeart/2008/layout/HalfCircleOrganizationChart"/>
    <dgm:cxn modelId="{E9E05DBA-003F-4052-B0BB-23BCE22C50CC}" type="presParOf" srcId="{F7722185-DF13-4C72-9768-38D6203D17B4}" destId="{6AADB4FE-1D3E-49AE-9520-76ABFC864D7C}" srcOrd="0" destOrd="0" presId="urn:microsoft.com/office/officeart/2008/layout/HalfCircleOrganizationChart"/>
    <dgm:cxn modelId="{BE72C18D-3004-45D9-9757-8C05884081E4}" type="presParOf" srcId="{F7722185-DF13-4C72-9768-38D6203D17B4}" destId="{7559DE0A-CDFE-4020-9D63-1EC2EB6D9BE3}" srcOrd="1" destOrd="0" presId="urn:microsoft.com/office/officeart/2008/layout/HalfCircleOrganizationChart"/>
    <dgm:cxn modelId="{989D4317-1010-43CF-A901-B76E32CD7F86}" type="presParOf" srcId="{F7722185-DF13-4C72-9768-38D6203D17B4}" destId="{B40C5498-1285-483F-AEC3-C4D78E6A10F2}" srcOrd="2" destOrd="0" presId="urn:microsoft.com/office/officeart/2008/layout/HalfCircleOrganizationChart"/>
    <dgm:cxn modelId="{7D8F1E39-4C55-46AC-905A-244865FC2F42}" type="presParOf" srcId="{F7722185-DF13-4C72-9768-38D6203D17B4}" destId="{927F326C-8C0E-4C7B-9EC6-3DBD1C28DC80}" srcOrd="3" destOrd="0" presId="urn:microsoft.com/office/officeart/2008/layout/HalfCircleOrganizationChart"/>
    <dgm:cxn modelId="{2579FDC8-2FC9-4D5A-BAFB-872CBCF1AF8F}" type="presParOf" srcId="{0A751790-18E1-4C68-8762-E425C161B45E}" destId="{69B9F348-E23B-4746-B40E-F82C10E7047F}" srcOrd="1" destOrd="0" presId="urn:microsoft.com/office/officeart/2008/layout/HalfCircleOrganizationChart"/>
    <dgm:cxn modelId="{60886E57-C8A4-4DD3-9D8B-F6164231CD00}" type="presParOf" srcId="{0A751790-18E1-4C68-8762-E425C161B45E}" destId="{859191AC-FB82-48D7-A88B-ED170CC7887C}" srcOrd="2" destOrd="0" presId="urn:microsoft.com/office/officeart/2008/layout/HalfCircleOrganizationChart"/>
    <dgm:cxn modelId="{1FA9541A-5D91-4653-8B15-A421748E5CA2}" type="presParOf" srcId="{B4D297A9-A07E-4997-90DE-5F27FC190778}" destId="{00D1F0B4-3D9C-4CD6-853A-CADB101AFCB5}" srcOrd="2" destOrd="0" presId="urn:microsoft.com/office/officeart/2008/layout/HalfCircleOrganizationChart"/>
    <dgm:cxn modelId="{D5FF6C90-053C-4923-8BC0-C6223473B367}" type="presParOf" srcId="{B4D297A9-A07E-4997-90DE-5F27FC190778}" destId="{C25772B4-BFAC-43A7-9CB4-A4D8F52892D6}" srcOrd="3" destOrd="0" presId="urn:microsoft.com/office/officeart/2008/layout/HalfCircleOrganizationChart"/>
    <dgm:cxn modelId="{29F7EA23-021F-4567-9A41-B23409EF939C}" type="presParOf" srcId="{C25772B4-BFAC-43A7-9CB4-A4D8F52892D6}" destId="{4D8B4521-4244-40B0-9860-77A42E9B4113}" srcOrd="0" destOrd="0" presId="urn:microsoft.com/office/officeart/2008/layout/HalfCircleOrganizationChart"/>
    <dgm:cxn modelId="{21C0E1EC-B40E-4CCA-B2B8-3EBA4E6F7ADB}" type="presParOf" srcId="{4D8B4521-4244-40B0-9860-77A42E9B4113}" destId="{13967316-E22E-4CA9-B437-89A58D849C74}" srcOrd="0" destOrd="0" presId="urn:microsoft.com/office/officeart/2008/layout/HalfCircleOrganizationChart"/>
    <dgm:cxn modelId="{E1699BDE-EC6E-4D3F-A3D9-D4E48BD7DA5E}" type="presParOf" srcId="{4D8B4521-4244-40B0-9860-77A42E9B4113}" destId="{DB8220C2-1A1A-4468-86A5-AAAF3094539F}" srcOrd="1" destOrd="0" presId="urn:microsoft.com/office/officeart/2008/layout/HalfCircleOrganizationChart"/>
    <dgm:cxn modelId="{248C7D59-3BE9-41EA-A13E-16A18B685C50}" type="presParOf" srcId="{4D8B4521-4244-40B0-9860-77A42E9B4113}" destId="{484C7320-63A2-4931-BFD1-A3C8CB28DF95}" srcOrd="2" destOrd="0" presId="urn:microsoft.com/office/officeart/2008/layout/HalfCircleOrganizationChart"/>
    <dgm:cxn modelId="{DC119EAD-4C61-4ED5-9EB9-C3CA9C2025EA}" type="presParOf" srcId="{4D8B4521-4244-40B0-9860-77A42E9B4113}" destId="{13498C62-1D83-4883-8D71-554ABF8DE707}" srcOrd="3" destOrd="0" presId="urn:microsoft.com/office/officeart/2008/layout/HalfCircleOrganizationChart"/>
    <dgm:cxn modelId="{E481EFD9-9935-4CB7-8A41-9E497C71AF17}" type="presParOf" srcId="{C25772B4-BFAC-43A7-9CB4-A4D8F52892D6}" destId="{BB96E758-1FAB-4546-9582-FB830B87AD27}" srcOrd="1" destOrd="0" presId="urn:microsoft.com/office/officeart/2008/layout/HalfCircleOrganizationChart"/>
    <dgm:cxn modelId="{F061E11C-3070-46C6-9A02-9AD13B0F0AA6}" type="presParOf" srcId="{C25772B4-BFAC-43A7-9CB4-A4D8F52892D6}" destId="{CB654E29-21C8-4317-B041-07425449E8EE}" srcOrd="2" destOrd="0" presId="urn:microsoft.com/office/officeart/2008/layout/HalfCircleOrganizationChart"/>
    <dgm:cxn modelId="{45CA8AC5-62D0-4F48-ADE2-5AF32D8C5632}" type="presParOf" srcId="{B4D297A9-A07E-4997-90DE-5F27FC190778}" destId="{320ED0B5-A7B0-479D-BA7E-A698DD6FE10F}" srcOrd="4" destOrd="0" presId="urn:microsoft.com/office/officeart/2008/layout/HalfCircleOrganizationChart"/>
    <dgm:cxn modelId="{EDD50440-9255-4F06-882A-770ECC4D7D8A}" type="presParOf" srcId="{B4D297A9-A07E-4997-90DE-5F27FC190778}" destId="{A0069A79-1F97-4838-B177-AC9A409FBA40}" srcOrd="5" destOrd="0" presId="urn:microsoft.com/office/officeart/2008/layout/HalfCircleOrganizationChart"/>
    <dgm:cxn modelId="{E231838F-29E7-4B6B-93DE-5A26186455B4}" type="presParOf" srcId="{A0069A79-1F97-4838-B177-AC9A409FBA40}" destId="{BBE68FB8-6FDE-4FFD-AA59-5BA3B3CE5E67}" srcOrd="0" destOrd="0" presId="urn:microsoft.com/office/officeart/2008/layout/HalfCircleOrganizationChart"/>
    <dgm:cxn modelId="{81D69E87-EBB5-413F-9A4D-71B4D82AF639}" type="presParOf" srcId="{BBE68FB8-6FDE-4FFD-AA59-5BA3B3CE5E67}" destId="{92D04D3B-3DFD-4F02-99BE-75CB615CB1DB}" srcOrd="0" destOrd="0" presId="urn:microsoft.com/office/officeart/2008/layout/HalfCircleOrganizationChart"/>
    <dgm:cxn modelId="{E717FD8F-00F3-443D-BFED-E39D21F3A0C4}" type="presParOf" srcId="{BBE68FB8-6FDE-4FFD-AA59-5BA3B3CE5E67}" destId="{7645E4FD-019B-4B96-9B9E-73C8D077BBD6}" srcOrd="1" destOrd="0" presId="urn:microsoft.com/office/officeart/2008/layout/HalfCircleOrganizationChart"/>
    <dgm:cxn modelId="{4432C021-A7AF-4F41-85E7-895225E418BA}" type="presParOf" srcId="{BBE68FB8-6FDE-4FFD-AA59-5BA3B3CE5E67}" destId="{AB77F8DB-6A09-43C4-8F73-C20A9C5CB502}" srcOrd="2" destOrd="0" presId="urn:microsoft.com/office/officeart/2008/layout/HalfCircleOrganizationChart"/>
    <dgm:cxn modelId="{CC7563E6-178F-4240-BBF8-BEE087938561}" type="presParOf" srcId="{BBE68FB8-6FDE-4FFD-AA59-5BA3B3CE5E67}" destId="{2063D637-CFB6-405B-8D27-AFFCC056BCD0}" srcOrd="3" destOrd="0" presId="urn:microsoft.com/office/officeart/2008/layout/HalfCircleOrganizationChart"/>
    <dgm:cxn modelId="{C9A38D1A-29EC-4865-8423-00A2C08B0FD5}" type="presParOf" srcId="{A0069A79-1F97-4838-B177-AC9A409FBA40}" destId="{89B251C6-81BF-453D-BC12-70BC723710FA}" srcOrd="1" destOrd="0" presId="urn:microsoft.com/office/officeart/2008/layout/HalfCircleOrganizationChart"/>
    <dgm:cxn modelId="{24851395-94A7-4506-BD3E-EC4D2ACD81A9}" type="presParOf" srcId="{A0069A79-1F97-4838-B177-AC9A409FBA40}" destId="{49CFA40B-86BE-4ED2-ACAC-A51C875ADE66}" srcOrd="2" destOrd="0" presId="urn:microsoft.com/office/officeart/2008/layout/HalfCircleOrganizationChart"/>
    <dgm:cxn modelId="{951440E8-24D0-45AB-BB6A-5F4D08CC2BD2}" type="presParOf" srcId="{B4D297A9-A07E-4997-90DE-5F27FC190778}" destId="{FD8C5803-ED06-4C93-91A1-5868064EB7ED}" srcOrd="6" destOrd="0" presId="urn:microsoft.com/office/officeart/2008/layout/HalfCircleOrganizationChart"/>
    <dgm:cxn modelId="{74E71264-8617-4583-9323-DCF8F7A37CAB}" type="presParOf" srcId="{B4D297A9-A07E-4997-90DE-5F27FC190778}" destId="{80A7FDEB-E0CD-4C0F-A4A9-7EFF4790CCD1}" srcOrd="7" destOrd="0" presId="urn:microsoft.com/office/officeart/2008/layout/HalfCircleOrganizationChart"/>
    <dgm:cxn modelId="{4D0B1755-CC6B-4E30-B30F-6803A71B3E4A}" type="presParOf" srcId="{80A7FDEB-E0CD-4C0F-A4A9-7EFF4790CCD1}" destId="{378F0BA3-1DC4-46F2-8B4F-4A9D535F6CD8}" srcOrd="0" destOrd="0" presId="urn:microsoft.com/office/officeart/2008/layout/HalfCircleOrganizationChart"/>
    <dgm:cxn modelId="{A70CDCFA-D5FA-492E-9F3F-BFDB60D765E6}" type="presParOf" srcId="{378F0BA3-1DC4-46F2-8B4F-4A9D535F6CD8}" destId="{AAFF180C-7AB7-44FC-BBF6-C5B55E94A1AC}" srcOrd="0" destOrd="0" presId="urn:microsoft.com/office/officeart/2008/layout/HalfCircleOrganizationChart"/>
    <dgm:cxn modelId="{BF8ABAE1-1827-4F6D-B0B4-F66F62D27047}" type="presParOf" srcId="{378F0BA3-1DC4-46F2-8B4F-4A9D535F6CD8}" destId="{765CE522-8F39-42EF-81D3-F8B228EC2954}" srcOrd="1" destOrd="0" presId="urn:microsoft.com/office/officeart/2008/layout/HalfCircleOrganizationChart"/>
    <dgm:cxn modelId="{D7D75DCE-BAA3-4416-A582-88FBF2B1EEB3}" type="presParOf" srcId="{378F0BA3-1DC4-46F2-8B4F-4A9D535F6CD8}" destId="{7653FB96-17AB-40F3-BCF8-7312E76B3B59}" srcOrd="2" destOrd="0" presId="urn:microsoft.com/office/officeart/2008/layout/HalfCircleOrganizationChart"/>
    <dgm:cxn modelId="{4697985A-82A4-45BC-9958-DCD968633ED3}" type="presParOf" srcId="{378F0BA3-1DC4-46F2-8B4F-4A9D535F6CD8}" destId="{BF54795E-33BF-428B-8A04-578F5DDF4805}" srcOrd="3" destOrd="0" presId="urn:microsoft.com/office/officeart/2008/layout/HalfCircleOrganizationChart"/>
    <dgm:cxn modelId="{C6439AA2-8566-4954-ADE6-421EC421D30A}" type="presParOf" srcId="{80A7FDEB-E0CD-4C0F-A4A9-7EFF4790CCD1}" destId="{D9678479-6320-40A3-B62A-8DEB4BA4E5A1}" srcOrd="1" destOrd="0" presId="urn:microsoft.com/office/officeart/2008/layout/HalfCircleOrganizationChart"/>
    <dgm:cxn modelId="{93648589-AE14-451A-B3DA-E7784B9996C9}" type="presParOf" srcId="{80A7FDEB-E0CD-4C0F-A4A9-7EFF4790CCD1}" destId="{2F631D19-547A-4094-9BB5-3B7589D75D73}" srcOrd="2" destOrd="0" presId="urn:microsoft.com/office/officeart/2008/layout/HalfCircleOrganizationChart"/>
    <dgm:cxn modelId="{0C5C7E1B-3A6D-4564-991D-73E0B38B1BFB}" type="presParOf" srcId="{3D7026A3-F2C8-469A-8776-067A33A540BA}" destId="{5F3D8D05-461C-4521-9372-171C684172C0}" srcOrd="2" destOrd="0" presId="urn:microsoft.com/office/officeart/2008/layout/HalfCircleOrganizationChart"/>
    <dgm:cxn modelId="{9B3BD10E-6CF9-4A06-B928-E5330DF914EE}" type="presParOf" srcId="{E2DE37F1-E40A-4F8F-8540-11E5E24CCF6C}" destId="{68498EE6-6B84-4069-896E-EF7E51523DCB}" srcOrd="2" destOrd="0" presId="urn:microsoft.com/office/officeart/2008/layout/HalfCircleOrganizationChart"/>
    <dgm:cxn modelId="{E3FE5C35-7A42-4791-AF45-48B5BAB34B78}" type="presParOf" srcId="{68498EE6-6B84-4069-896E-EF7E51523DCB}" destId="{61B9F995-3F14-494C-9814-AC9537FCD8F1}" srcOrd="0" destOrd="0" presId="urn:microsoft.com/office/officeart/2008/layout/HalfCircleOrganizationChart"/>
    <dgm:cxn modelId="{5BA90D9A-C933-44C8-8796-8D26BE86C804}" type="presParOf" srcId="{68498EE6-6B84-4069-896E-EF7E51523DCB}" destId="{7EF6380D-90C1-4C27-9A38-12CF414CDA10}" srcOrd="1" destOrd="0" presId="urn:microsoft.com/office/officeart/2008/layout/HalfCircleOrganizationChart"/>
    <dgm:cxn modelId="{BA131FB0-B594-4FA5-A75C-F86A53599597}" type="presParOf" srcId="{7EF6380D-90C1-4C27-9A38-12CF414CDA10}" destId="{FBF78F61-BB0E-4E09-BA02-CDB84BCF35AB}" srcOrd="0" destOrd="0" presId="urn:microsoft.com/office/officeart/2008/layout/HalfCircleOrganizationChart"/>
    <dgm:cxn modelId="{2C5BC068-0970-4181-9FC9-2EADE45B7F3E}" type="presParOf" srcId="{FBF78F61-BB0E-4E09-BA02-CDB84BCF35AB}" destId="{1FFDDCB4-77AF-4B4E-815D-46057D1B7C41}" srcOrd="0" destOrd="0" presId="urn:microsoft.com/office/officeart/2008/layout/HalfCircleOrganizationChart"/>
    <dgm:cxn modelId="{B1E1ECCF-664C-4573-B728-BD630016ACDC}" type="presParOf" srcId="{FBF78F61-BB0E-4E09-BA02-CDB84BCF35AB}" destId="{A16C92EF-8821-48C5-ADFC-3292B583C7A6}" srcOrd="1" destOrd="0" presId="urn:microsoft.com/office/officeart/2008/layout/HalfCircleOrganizationChart"/>
    <dgm:cxn modelId="{8D44E6E4-B77C-4DD0-8ED6-9E423B5BF200}" type="presParOf" srcId="{FBF78F61-BB0E-4E09-BA02-CDB84BCF35AB}" destId="{E32C817B-7C39-49FA-BC29-AB5E351077C1}" srcOrd="2" destOrd="0" presId="urn:microsoft.com/office/officeart/2008/layout/HalfCircleOrganizationChart"/>
    <dgm:cxn modelId="{21805E41-0735-4B2F-8190-C9E461D7AD5F}" type="presParOf" srcId="{FBF78F61-BB0E-4E09-BA02-CDB84BCF35AB}" destId="{9F1DE8EA-FA50-4488-BD36-7C155091987A}" srcOrd="3" destOrd="0" presId="urn:microsoft.com/office/officeart/2008/layout/HalfCircleOrganizationChart"/>
    <dgm:cxn modelId="{525464AA-09FC-45CA-84B1-738502A9D37A}" type="presParOf" srcId="{7EF6380D-90C1-4C27-9A38-12CF414CDA10}" destId="{1A256219-584F-4C4A-BDB7-F3984A5B6774}" srcOrd="1" destOrd="0" presId="urn:microsoft.com/office/officeart/2008/layout/HalfCircleOrganizationChart"/>
    <dgm:cxn modelId="{E19BB34C-C35B-4DA0-98F1-D3B8B48443F0}" type="presParOf" srcId="{7EF6380D-90C1-4C27-9A38-12CF414CDA10}" destId="{AFF839F4-B9DD-485C-B1E6-3C2B6663BB35}" srcOrd="2" destOrd="0" presId="urn:microsoft.com/office/officeart/2008/layout/HalfCircleOrganization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B9F995-3F14-494C-9814-AC9537FCD8F1}">
      <dsp:nvSpPr>
        <dsp:cNvPr id="0" name=""/>
        <dsp:cNvSpPr/>
      </dsp:nvSpPr>
      <dsp:spPr>
        <a:xfrm>
          <a:off x="3105647" y="563974"/>
          <a:ext cx="466653" cy="337339"/>
        </a:xfrm>
        <a:custGeom>
          <a:avLst/>
          <a:gdLst/>
          <a:ahLst/>
          <a:cxnLst/>
          <a:rect l="0" t="0" r="0" b="0"/>
          <a:pathLst>
            <a:path>
              <a:moveTo>
                <a:pt x="466653" y="0"/>
              </a:moveTo>
              <a:lnTo>
                <a:pt x="466653" y="337339"/>
              </a:lnTo>
              <a:lnTo>
                <a:pt x="0" y="33733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D8C5803-ED06-4C93-91A1-5868064EB7ED}">
      <dsp:nvSpPr>
        <dsp:cNvPr id="0" name=""/>
        <dsp:cNvSpPr/>
      </dsp:nvSpPr>
      <dsp:spPr>
        <a:xfrm>
          <a:off x="3572301" y="2160716"/>
          <a:ext cx="466653" cy="1135710"/>
        </a:xfrm>
        <a:custGeom>
          <a:avLst/>
          <a:gdLst/>
          <a:ahLst/>
          <a:cxnLst/>
          <a:rect l="0" t="0" r="0" b="0"/>
          <a:pathLst>
            <a:path>
              <a:moveTo>
                <a:pt x="0" y="0"/>
              </a:moveTo>
              <a:lnTo>
                <a:pt x="0" y="1135710"/>
              </a:lnTo>
              <a:lnTo>
                <a:pt x="466653" y="113571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20ED0B5-A7B0-479D-BA7E-A698DD6FE10F}">
      <dsp:nvSpPr>
        <dsp:cNvPr id="0" name=""/>
        <dsp:cNvSpPr/>
      </dsp:nvSpPr>
      <dsp:spPr>
        <a:xfrm>
          <a:off x="3105647" y="2160716"/>
          <a:ext cx="466653" cy="1135710"/>
        </a:xfrm>
        <a:custGeom>
          <a:avLst/>
          <a:gdLst/>
          <a:ahLst/>
          <a:cxnLst/>
          <a:rect l="0" t="0" r="0" b="0"/>
          <a:pathLst>
            <a:path>
              <a:moveTo>
                <a:pt x="466653" y="0"/>
              </a:moveTo>
              <a:lnTo>
                <a:pt x="466653" y="1135710"/>
              </a:lnTo>
              <a:lnTo>
                <a:pt x="0" y="113571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0D1F0B4-3D9C-4CD6-853A-CADB101AFCB5}">
      <dsp:nvSpPr>
        <dsp:cNvPr id="0" name=""/>
        <dsp:cNvSpPr/>
      </dsp:nvSpPr>
      <dsp:spPr>
        <a:xfrm>
          <a:off x="3572301" y="2160716"/>
          <a:ext cx="476177" cy="365913"/>
        </a:xfrm>
        <a:custGeom>
          <a:avLst/>
          <a:gdLst/>
          <a:ahLst/>
          <a:cxnLst/>
          <a:rect l="0" t="0" r="0" b="0"/>
          <a:pathLst>
            <a:path>
              <a:moveTo>
                <a:pt x="0" y="0"/>
              </a:moveTo>
              <a:lnTo>
                <a:pt x="0" y="337339"/>
              </a:lnTo>
              <a:lnTo>
                <a:pt x="466653" y="33733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36AC2C2-57CA-439D-B8DF-808B8F318006}">
      <dsp:nvSpPr>
        <dsp:cNvPr id="0" name=""/>
        <dsp:cNvSpPr/>
      </dsp:nvSpPr>
      <dsp:spPr>
        <a:xfrm>
          <a:off x="3105647" y="2160716"/>
          <a:ext cx="466653" cy="337339"/>
        </a:xfrm>
        <a:custGeom>
          <a:avLst/>
          <a:gdLst/>
          <a:ahLst/>
          <a:cxnLst/>
          <a:rect l="0" t="0" r="0" b="0"/>
          <a:pathLst>
            <a:path>
              <a:moveTo>
                <a:pt x="466653" y="0"/>
              </a:moveTo>
              <a:lnTo>
                <a:pt x="466653" y="337339"/>
              </a:lnTo>
              <a:lnTo>
                <a:pt x="0" y="33733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7F27734-C29F-4B35-BAB2-2ACAEA3ECDBC}">
      <dsp:nvSpPr>
        <dsp:cNvPr id="0" name=""/>
        <dsp:cNvSpPr/>
      </dsp:nvSpPr>
      <dsp:spPr>
        <a:xfrm>
          <a:off x="3526581" y="563974"/>
          <a:ext cx="91440" cy="1034508"/>
        </a:xfrm>
        <a:custGeom>
          <a:avLst/>
          <a:gdLst/>
          <a:ahLst/>
          <a:cxnLst/>
          <a:rect l="0" t="0" r="0" b="0"/>
          <a:pathLst>
            <a:path>
              <a:moveTo>
                <a:pt x="45720" y="0"/>
              </a:moveTo>
              <a:lnTo>
                <a:pt x="45720" y="103450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BD16501-D668-4BD1-BFD2-6E94A3BEBE02}">
      <dsp:nvSpPr>
        <dsp:cNvPr id="0" name=""/>
        <dsp:cNvSpPr/>
      </dsp:nvSpPr>
      <dsp:spPr>
        <a:xfrm>
          <a:off x="1958107" y="-19596"/>
          <a:ext cx="562233" cy="562233"/>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3883D07-FCCF-495D-9E38-BA5A7991BE8B}">
      <dsp:nvSpPr>
        <dsp:cNvPr id="0" name=""/>
        <dsp:cNvSpPr/>
      </dsp:nvSpPr>
      <dsp:spPr>
        <a:xfrm>
          <a:off x="1958107" y="-19596"/>
          <a:ext cx="562233" cy="562233"/>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3C16AA9-7D9F-421D-9AEF-56A7BF727CDD}">
      <dsp:nvSpPr>
        <dsp:cNvPr id="0" name=""/>
        <dsp:cNvSpPr/>
      </dsp:nvSpPr>
      <dsp:spPr>
        <a:xfrm>
          <a:off x="1676990" y="81605"/>
          <a:ext cx="1124466" cy="35982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Governor's Office</a:t>
          </a:r>
        </a:p>
      </dsp:txBody>
      <dsp:txXfrm>
        <a:off x="1676990" y="81605"/>
        <a:ext cx="1124466" cy="359829"/>
      </dsp:txXfrm>
    </dsp:sp>
    <dsp:sp modelId="{AF030438-EEF8-41F7-AECA-52BAC7D500CA}">
      <dsp:nvSpPr>
        <dsp:cNvPr id="0" name=""/>
        <dsp:cNvSpPr/>
      </dsp:nvSpPr>
      <dsp:spPr>
        <a:xfrm>
          <a:off x="3291184" y="1741"/>
          <a:ext cx="562233" cy="562233"/>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26CF5BC-1E84-4370-B7A3-244ACFFFA38D}">
      <dsp:nvSpPr>
        <dsp:cNvPr id="0" name=""/>
        <dsp:cNvSpPr/>
      </dsp:nvSpPr>
      <dsp:spPr>
        <a:xfrm>
          <a:off x="3291184" y="1741"/>
          <a:ext cx="562233" cy="562233"/>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5DFB728-F2C5-47C4-810D-6CFA2740AC1B}">
      <dsp:nvSpPr>
        <dsp:cNvPr id="0" name=""/>
        <dsp:cNvSpPr/>
      </dsp:nvSpPr>
      <dsp:spPr>
        <a:xfrm>
          <a:off x="3010067" y="102943"/>
          <a:ext cx="1124466" cy="35982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Maine Leadership Team</a:t>
          </a:r>
        </a:p>
      </dsp:txBody>
      <dsp:txXfrm>
        <a:off x="3010067" y="102943"/>
        <a:ext cx="1124466" cy="359829"/>
      </dsp:txXfrm>
    </dsp:sp>
    <dsp:sp modelId="{E198B5E8-6ED8-4A22-969E-EBAD1D518661}">
      <dsp:nvSpPr>
        <dsp:cNvPr id="0" name=""/>
        <dsp:cNvSpPr/>
      </dsp:nvSpPr>
      <dsp:spPr>
        <a:xfrm>
          <a:off x="3166152" y="1598483"/>
          <a:ext cx="812297" cy="562233"/>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72F6A45-5F60-4BDE-8004-70542BADF901}">
      <dsp:nvSpPr>
        <dsp:cNvPr id="0" name=""/>
        <dsp:cNvSpPr/>
      </dsp:nvSpPr>
      <dsp:spPr>
        <a:xfrm>
          <a:off x="3166152" y="1598483"/>
          <a:ext cx="812297" cy="562233"/>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7209DB3-0D69-46B8-8306-157A89B2FC85}">
      <dsp:nvSpPr>
        <dsp:cNvPr id="0" name=""/>
        <dsp:cNvSpPr/>
      </dsp:nvSpPr>
      <dsp:spPr>
        <a:xfrm>
          <a:off x="2760003" y="1699685"/>
          <a:ext cx="1624595" cy="35982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Steering Committee</a:t>
          </a:r>
        </a:p>
      </dsp:txBody>
      <dsp:txXfrm>
        <a:off x="2760003" y="1699685"/>
        <a:ext cx="1624595" cy="359829"/>
      </dsp:txXfrm>
    </dsp:sp>
    <dsp:sp modelId="{7559DE0A-CDFE-4020-9D63-1EC2EB6D9BE3}">
      <dsp:nvSpPr>
        <dsp:cNvPr id="0" name=""/>
        <dsp:cNvSpPr/>
      </dsp:nvSpPr>
      <dsp:spPr>
        <a:xfrm>
          <a:off x="2610882" y="2396854"/>
          <a:ext cx="562233" cy="562233"/>
        </a:xfrm>
        <a:prstGeom prst="arc">
          <a:avLst>
            <a:gd name="adj1" fmla="val 13200000"/>
            <a:gd name="adj2" fmla="val 19200000"/>
          </a:avLst>
        </a:prstGeom>
        <a:solidFill>
          <a:sysClr val="window" lastClr="FFFFFF"/>
        </a:solidFill>
        <a:ln w="2540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sp>
    <dsp:sp modelId="{B40C5498-1285-483F-AEC3-C4D78E6A10F2}">
      <dsp:nvSpPr>
        <dsp:cNvPr id="0" name=""/>
        <dsp:cNvSpPr/>
      </dsp:nvSpPr>
      <dsp:spPr>
        <a:xfrm>
          <a:off x="2610882" y="2396854"/>
          <a:ext cx="562233" cy="562233"/>
        </a:xfrm>
        <a:prstGeom prst="arc">
          <a:avLst>
            <a:gd name="adj1" fmla="val 2400000"/>
            <a:gd name="adj2" fmla="val 8400000"/>
          </a:avLst>
        </a:prstGeom>
        <a:solidFill>
          <a:sysClr val="window" lastClr="FFFFFF"/>
        </a:solidFill>
        <a:ln w="2540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sp>
    <dsp:sp modelId="{6AADB4FE-1D3E-49AE-9520-76ABFC864D7C}">
      <dsp:nvSpPr>
        <dsp:cNvPr id="0" name=""/>
        <dsp:cNvSpPr/>
      </dsp:nvSpPr>
      <dsp:spPr>
        <a:xfrm>
          <a:off x="2329765" y="2498056"/>
          <a:ext cx="1124466" cy="35982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Payment Reform</a:t>
          </a:r>
        </a:p>
      </dsp:txBody>
      <dsp:txXfrm>
        <a:off x="2329765" y="2498056"/>
        <a:ext cx="1124466" cy="359829"/>
      </dsp:txXfrm>
    </dsp:sp>
    <dsp:sp modelId="{DB8220C2-1A1A-4468-86A5-AAAF3094539F}">
      <dsp:nvSpPr>
        <dsp:cNvPr id="0" name=""/>
        <dsp:cNvSpPr/>
      </dsp:nvSpPr>
      <dsp:spPr>
        <a:xfrm>
          <a:off x="3981010" y="2425428"/>
          <a:ext cx="562233" cy="562233"/>
        </a:xfrm>
        <a:prstGeom prst="arc">
          <a:avLst>
            <a:gd name="adj1" fmla="val 13200000"/>
            <a:gd name="adj2" fmla="val 19200000"/>
          </a:avLst>
        </a:prstGeom>
        <a:solidFill>
          <a:sysClr val="window" lastClr="FFFFFF"/>
        </a:solidFill>
        <a:ln w="25400" cap="flat" cmpd="sng" algn="ctr">
          <a:solidFill>
            <a:srgbClr val="C0504D"/>
          </a:solidFill>
          <a:prstDash val="solid"/>
        </a:ln>
        <a:effectLst/>
      </dsp:spPr>
      <dsp:style>
        <a:lnRef idx="2">
          <a:schemeClr val="accent2"/>
        </a:lnRef>
        <a:fillRef idx="1">
          <a:schemeClr val="lt1"/>
        </a:fillRef>
        <a:effectRef idx="0">
          <a:schemeClr val="accent2"/>
        </a:effectRef>
        <a:fontRef idx="minor">
          <a:schemeClr val="dk1"/>
        </a:fontRef>
      </dsp:style>
    </dsp:sp>
    <dsp:sp modelId="{484C7320-63A2-4931-BFD1-A3C8CB28DF95}">
      <dsp:nvSpPr>
        <dsp:cNvPr id="0" name=""/>
        <dsp:cNvSpPr/>
      </dsp:nvSpPr>
      <dsp:spPr>
        <a:xfrm>
          <a:off x="3981010" y="2425428"/>
          <a:ext cx="562233" cy="562233"/>
        </a:xfrm>
        <a:prstGeom prst="arc">
          <a:avLst>
            <a:gd name="adj1" fmla="val 2400000"/>
            <a:gd name="adj2" fmla="val 8400000"/>
          </a:avLst>
        </a:prstGeom>
        <a:solidFill>
          <a:sysClr val="window" lastClr="FFFFFF"/>
        </a:solidFill>
        <a:ln w="25400" cap="flat" cmpd="sng" algn="ctr">
          <a:solidFill>
            <a:srgbClr val="C0504D"/>
          </a:solidFill>
          <a:prstDash val="solid"/>
        </a:ln>
        <a:effectLst/>
      </dsp:spPr>
      <dsp:style>
        <a:lnRef idx="2">
          <a:schemeClr val="accent2"/>
        </a:lnRef>
        <a:fillRef idx="1">
          <a:schemeClr val="lt1"/>
        </a:fillRef>
        <a:effectRef idx="0">
          <a:schemeClr val="accent2"/>
        </a:effectRef>
        <a:fontRef idx="minor">
          <a:schemeClr val="dk1"/>
        </a:fontRef>
      </dsp:style>
    </dsp:sp>
    <dsp:sp modelId="{13967316-E22E-4CA9-B437-89A58D849C74}">
      <dsp:nvSpPr>
        <dsp:cNvPr id="0" name=""/>
        <dsp:cNvSpPr/>
      </dsp:nvSpPr>
      <dsp:spPr>
        <a:xfrm>
          <a:off x="3699894" y="2526630"/>
          <a:ext cx="1124466" cy="35982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Delivery System</a:t>
          </a:r>
        </a:p>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Reform</a:t>
          </a:r>
        </a:p>
      </dsp:txBody>
      <dsp:txXfrm>
        <a:off x="3699894" y="2526630"/>
        <a:ext cx="1124466" cy="359829"/>
      </dsp:txXfrm>
    </dsp:sp>
    <dsp:sp modelId="{7645E4FD-019B-4B96-9B9E-73C8D077BBD6}">
      <dsp:nvSpPr>
        <dsp:cNvPr id="0" name=""/>
        <dsp:cNvSpPr/>
      </dsp:nvSpPr>
      <dsp:spPr>
        <a:xfrm>
          <a:off x="2610882" y="3195225"/>
          <a:ext cx="562233" cy="562233"/>
        </a:xfrm>
        <a:prstGeom prst="arc">
          <a:avLst>
            <a:gd name="adj1" fmla="val 13200000"/>
            <a:gd name="adj2" fmla="val 19200000"/>
          </a:avLst>
        </a:prstGeom>
        <a:solidFill>
          <a:sysClr val="window" lastClr="FFFFFF"/>
        </a:solidFill>
        <a:ln w="25400" cap="flat" cmpd="sng" algn="ctr">
          <a:solidFill>
            <a:srgbClr val="4F81BD"/>
          </a:solidFill>
          <a:prstDash val="solid"/>
        </a:ln>
        <a:effectLst/>
      </dsp:spPr>
      <dsp:style>
        <a:lnRef idx="2">
          <a:schemeClr val="accent1"/>
        </a:lnRef>
        <a:fillRef idx="1">
          <a:schemeClr val="lt1"/>
        </a:fillRef>
        <a:effectRef idx="0">
          <a:schemeClr val="accent1"/>
        </a:effectRef>
        <a:fontRef idx="minor">
          <a:schemeClr val="dk1"/>
        </a:fontRef>
      </dsp:style>
    </dsp:sp>
    <dsp:sp modelId="{AB77F8DB-6A09-43C4-8F73-C20A9C5CB502}">
      <dsp:nvSpPr>
        <dsp:cNvPr id="0" name=""/>
        <dsp:cNvSpPr/>
      </dsp:nvSpPr>
      <dsp:spPr>
        <a:xfrm>
          <a:off x="2610882" y="3195225"/>
          <a:ext cx="562233" cy="562233"/>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2D04D3B-3DFD-4F02-99BE-75CB615CB1DB}">
      <dsp:nvSpPr>
        <dsp:cNvPr id="0" name=""/>
        <dsp:cNvSpPr/>
      </dsp:nvSpPr>
      <dsp:spPr>
        <a:xfrm>
          <a:off x="2329765" y="3296427"/>
          <a:ext cx="1124466" cy="35982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Data</a:t>
          </a:r>
        </a:p>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Infrastructure</a:t>
          </a:r>
        </a:p>
      </dsp:txBody>
      <dsp:txXfrm>
        <a:off x="2329765" y="3296427"/>
        <a:ext cx="1124466" cy="359829"/>
      </dsp:txXfrm>
    </dsp:sp>
    <dsp:sp modelId="{765CE522-8F39-42EF-81D3-F8B228EC2954}">
      <dsp:nvSpPr>
        <dsp:cNvPr id="0" name=""/>
        <dsp:cNvSpPr/>
      </dsp:nvSpPr>
      <dsp:spPr>
        <a:xfrm>
          <a:off x="3971486" y="3195225"/>
          <a:ext cx="562233" cy="562233"/>
        </a:xfrm>
        <a:prstGeom prst="arc">
          <a:avLst>
            <a:gd name="adj1" fmla="val 13200000"/>
            <a:gd name="adj2" fmla="val 1920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sp>
    <dsp:sp modelId="{7653FB96-17AB-40F3-BCF8-7312E76B3B59}">
      <dsp:nvSpPr>
        <dsp:cNvPr id="0" name=""/>
        <dsp:cNvSpPr/>
      </dsp:nvSpPr>
      <dsp:spPr>
        <a:xfrm>
          <a:off x="3971486" y="3195225"/>
          <a:ext cx="562233" cy="562233"/>
        </a:xfrm>
        <a:prstGeom prst="arc">
          <a:avLst>
            <a:gd name="adj1" fmla="val 2400000"/>
            <a:gd name="adj2" fmla="val 840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sp>
    <dsp:sp modelId="{AAFF180C-7AB7-44FC-BBF6-C5B55E94A1AC}">
      <dsp:nvSpPr>
        <dsp:cNvPr id="0" name=""/>
        <dsp:cNvSpPr/>
      </dsp:nvSpPr>
      <dsp:spPr>
        <a:xfrm>
          <a:off x="3690369" y="3296427"/>
          <a:ext cx="1124466" cy="35982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Evaluation</a:t>
          </a:r>
        </a:p>
      </dsp:txBody>
      <dsp:txXfrm>
        <a:off x="3690369" y="3296427"/>
        <a:ext cx="1124466" cy="359829"/>
      </dsp:txXfrm>
    </dsp:sp>
    <dsp:sp modelId="{A16C92EF-8821-48C5-ADFC-3292B583C7A6}">
      <dsp:nvSpPr>
        <dsp:cNvPr id="0" name=""/>
        <dsp:cNvSpPr/>
      </dsp:nvSpPr>
      <dsp:spPr>
        <a:xfrm>
          <a:off x="2610882" y="800112"/>
          <a:ext cx="562233" cy="562233"/>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32C817B-7C39-49FA-BC29-AB5E351077C1}">
      <dsp:nvSpPr>
        <dsp:cNvPr id="0" name=""/>
        <dsp:cNvSpPr/>
      </dsp:nvSpPr>
      <dsp:spPr>
        <a:xfrm>
          <a:off x="2610882" y="800112"/>
          <a:ext cx="562233" cy="562233"/>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FFDDCB4-77AF-4B4E-815D-46057D1B7C41}">
      <dsp:nvSpPr>
        <dsp:cNvPr id="0" name=""/>
        <dsp:cNvSpPr/>
      </dsp:nvSpPr>
      <dsp:spPr>
        <a:xfrm>
          <a:off x="2329765" y="901314"/>
          <a:ext cx="1124466" cy="35982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libri"/>
              <a:ea typeface="+mn-ea"/>
              <a:cs typeface="+mn-cs"/>
            </a:rPr>
            <a:t>Steering Committee Chair/Program Director</a:t>
          </a:r>
        </a:p>
      </dsp:txBody>
      <dsp:txXfrm>
        <a:off x="2329765" y="901314"/>
        <a:ext cx="1124466" cy="359829"/>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CA5AEAFFDC414EA384262998A9A202"/>
        <w:category>
          <w:name w:val="General"/>
          <w:gallery w:val="placeholder"/>
        </w:category>
        <w:types>
          <w:type w:val="bbPlcHdr"/>
        </w:types>
        <w:behaviors>
          <w:behavior w:val="content"/>
        </w:behaviors>
        <w:guid w:val="{822BF30B-C0FB-46F9-B7A4-60ABA898F461}"/>
      </w:docPartPr>
      <w:docPartBody>
        <w:p w:rsidR="007E799E" w:rsidRDefault="00C1040F" w:rsidP="00C1040F">
          <w:pPr>
            <w:pStyle w:val="58CA5AEAFFDC414EA384262998A9A20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0F"/>
    <w:rsid w:val="00045392"/>
    <w:rsid w:val="001E74C2"/>
    <w:rsid w:val="002B4424"/>
    <w:rsid w:val="00335671"/>
    <w:rsid w:val="0044321A"/>
    <w:rsid w:val="004D6665"/>
    <w:rsid w:val="005F6429"/>
    <w:rsid w:val="006A7093"/>
    <w:rsid w:val="007C6774"/>
    <w:rsid w:val="007D5E96"/>
    <w:rsid w:val="007E799E"/>
    <w:rsid w:val="00865AC4"/>
    <w:rsid w:val="008F13B2"/>
    <w:rsid w:val="00A001DA"/>
    <w:rsid w:val="00A17792"/>
    <w:rsid w:val="00AA6E81"/>
    <w:rsid w:val="00AD647B"/>
    <w:rsid w:val="00BA7B76"/>
    <w:rsid w:val="00BC3351"/>
    <w:rsid w:val="00C1040F"/>
    <w:rsid w:val="00C11F7B"/>
    <w:rsid w:val="00D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CA5AEAFFDC414EA384262998A9A202">
    <w:name w:val="58CA5AEAFFDC414EA384262998A9A202"/>
    <w:rsid w:val="00C104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CA5AEAFFDC414EA384262998A9A202">
    <w:name w:val="58CA5AEAFFDC414EA384262998A9A202"/>
    <w:rsid w:val="00C10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2650F-B057-4E47-BF93-31E63648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1226</Words>
  <Characters>7911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Maine State Innovation Model (SIM) Sub-committees</vt:lpstr>
    </vt:vector>
  </TitlesOfParts>
  <Company>State of Maine</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State Innovation Model (SIM) Sub-committees</dc:title>
  <dc:creator>Flanigan, Kevin S.</dc:creator>
  <cp:lastModifiedBy>michael.morin</cp:lastModifiedBy>
  <cp:revision>2</cp:revision>
  <cp:lastPrinted>2013-08-28T13:12:00Z</cp:lastPrinted>
  <dcterms:created xsi:type="dcterms:W3CDTF">2013-08-29T14:17:00Z</dcterms:created>
  <dcterms:modified xsi:type="dcterms:W3CDTF">2013-08-29T14:17:00Z</dcterms:modified>
</cp:coreProperties>
</file>