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p>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p>
    <w:p w:rsidR="002E40F4" w:rsidRDefault="002E40F4" w:rsidP="00AE5CAD">
      <w:pPr>
        <w:rPr>
          <w:rFonts w:ascii="Times New Roman" w:hAnsi="Times New Roman" w:cs="Times New Roman"/>
          <w:sz w:val="22"/>
          <w:szCs w:val="22"/>
        </w:rPr>
      </w:pPr>
    </w:p>
    <w:p w:rsidR="00AE5CAD" w:rsidRPr="00D811EB" w:rsidRDefault="00AE5CAD" w:rsidP="00AE5CAD">
      <w:pPr>
        <w:rPr>
          <w:rFonts w:ascii="Times New Roman" w:hAnsi="Times New Roman" w:cs="Times New Roman"/>
          <w:sz w:val="22"/>
          <w:szCs w:val="22"/>
        </w:rPr>
        <w:sectPr w:rsidR="00AE5CAD" w:rsidRPr="00D811EB" w:rsidSect="003A7A3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rsidR="003E6BBF" w:rsidRPr="00D811EB" w:rsidRDefault="003E6BBF" w:rsidP="003E6BBF">
      <w:pPr>
        <w:overflowPunct/>
        <w:autoSpaceDE/>
        <w:autoSpaceDN/>
        <w:adjustRightInd/>
        <w:spacing w:after="115"/>
        <w:textAlignment w:val="auto"/>
        <w:rPr>
          <w:rFonts w:ascii="Times New Roman" w:hAnsi="Times New Roman" w:cs="Times New Roman"/>
          <w:color w:val="000000"/>
          <w:sz w:val="22"/>
          <w:szCs w:val="22"/>
        </w:rPr>
      </w:pPr>
      <w:r w:rsidRPr="00D811EB">
        <w:rPr>
          <w:rFonts w:ascii="Times New Roman" w:hAnsi="Times New Roman" w:cs="Times New Roman"/>
          <w:color w:val="000000"/>
          <w:sz w:val="22"/>
          <w:szCs w:val="22"/>
        </w:rPr>
        <w:lastRenderedPageBreak/>
        <w:t>TO:</w:t>
      </w:r>
      <w:r w:rsidR="00187367" w:rsidRPr="00D811EB">
        <w:rPr>
          <w:rFonts w:ascii="Times New Roman" w:hAnsi="Times New Roman" w:cs="Times New Roman"/>
          <w:color w:val="000000"/>
          <w:sz w:val="22"/>
          <w:szCs w:val="22"/>
        </w:rPr>
        <w:t xml:space="preserve"> </w:t>
      </w:r>
      <w:r w:rsidR="00545006">
        <w:rPr>
          <w:rFonts w:ascii="Times New Roman" w:hAnsi="Times New Roman" w:cs="Times New Roman"/>
          <w:color w:val="000000"/>
          <w:sz w:val="22"/>
          <w:szCs w:val="22"/>
        </w:rPr>
        <w:t xml:space="preserve">             </w:t>
      </w:r>
      <w:r w:rsidR="00187367" w:rsidRPr="00D811EB">
        <w:rPr>
          <w:rFonts w:ascii="Times New Roman" w:hAnsi="Times New Roman" w:cs="Times New Roman"/>
          <w:color w:val="000000"/>
          <w:sz w:val="22"/>
          <w:szCs w:val="22"/>
        </w:rPr>
        <w:t>Maine Immunization Providers</w:t>
      </w:r>
    </w:p>
    <w:p w:rsidR="003E6BBF" w:rsidRPr="00D811EB" w:rsidRDefault="00187367" w:rsidP="003E6BBF">
      <w:pPr>
        <w:overflowPunct/>
        <w:autoSpaceDE/>
        <w:autoSpaceDN/>
        <w:adjustRightInd/>
        <w:spacing w:after="115"/>
        <w:textAlignment w:val="auto"/>
        <w:rPr>
          <w:rFonts w:ascii="Times New Roman" w:hAnsi="Times New Roman" w:cs="Times New Roman"/>
          <w:color w:val="000000"/>
          <w:sz w:val="22"/>
          <w:szCs w:val="22"/>
        </w:rPr>
      </w:pPr>
      <w:r w:rsidRPr="00D811EB">
        <w:rPr>
          <w:rFonts w:ascii="Times New Roman" w:hAnsi="Times New Roman" w:cs="Times New Roman"/>
          <w:color w:val="000000"/>
          <w:sz w:val="22"/>
          <w:szCs w:val="22"/>
        </w:rPr>
        <w:t xml:space="preserve">FROM: </w:t>
      </w:r>
      <w:r w:rsidR="00545006">
        <w:rPr>
          <w:rFonts w:ascii="Times New Roman" w:hAnsi="Times New Roman" w:cs="Times New Roman"/>
          <w:color w:val="000000"/>
          <w:sz w:val="22"/>
          <w:szCs w:val="22"/>
        </w:rPr>
        <w:t xml:space="preserve">       </w:t>
      </w:r>
      <w:r w:rsidRPr="00D811EB">
        <w:rPr>
          <w:rFonts w:ascii="Times New Roman" w:hAnsi="Times New Roman" w:cs="Times New Roman"/>
          <w:color w:val="000000"/>
          <w:sz w:val="22"/>
          <w:szCs w:val="22"/>
        </w:rPr>
        <w:t>Maine Immunization Program</w:t>
      </w:r>
    </w:p>
    <w:p w:rsidR="002722B9" w:rsidRPr="00D811EB" w:rsidRDefault="003E6BBF" w:rsidP="003E6BBF">
      <w:pPr>
        <w:overflowPunct/>
        <w:autoSpaceDE/>
        <w:autoSpaceDN/>
        <w:adjustRightInd/>
        <w:spacing w:after="115"/>
        <w:textAlignment w:val="auto"/>
        <w:rPr>
          <w:rFonts w:ascii="Times New Roman" w:hAnsi="Times New Roman" w:cs="Times New Roman"/>
          <w:color w:val="000000"/>
          <w:sz w:val="22"/>
          <w:szCs w:val="22"/>
        </w:rPr>
      </w:pPr>
      <w:r w:rsidRPr="00D811EB">
        <w:rPr>
          <w:rFonts w:ascii="Times New Roman" w:hAnsi="Times New Roman" w:cs="Times New Roman"/>
          <w:color w:val="000000"/>
          <w:sz w:val="22"/>
          <w:szCs w:val="22"/>
        </w:rPr>
        <w:t>SUBJECT:</w:t>
      </w:r>
      <w:r w:rsidR="00187367" w:rsidRPr="00D811EB">
        <w:rPr>
          <w:rFonts w:ascii="Times New Roman" w:hAnsi="Times New Roman" w:cs="Times New Roman"/>
          <w:color w:val="000000"/>
          <w:sz w:val="22"/>
          <w:szCs w:val="22"/>
        </w:rPr>
        <w:t xml:space="preserve"> </w:t>
      </w:r>
      <w:r w:rsidR="0000135F">
        <w:rPr>
          <w:rFonts w:ascii="Times New Roman" w:hAnsi="Times New Roman" w:cs="Times New Roman"/>
          <w:color w:val="000000"/>
          <w:sz w:val="22"/>
          <w:szCs w:val="22"/>
        </w:rPr>
        <w:t xml:space="preserve"> </w:t>
      </w:r>
      <w:bookmarkStart w:id="0" w:name="_GoBack"/>
      <w:r w:rsidR="00C21F2D" w:rsidRPr="00D811EB">
        <w:rPr>
          <w:rFonts w:ascii="Times New Roman" w:hAnsi="Times New Roman" w:cs="Times New Roman"/>
          <w:color w:val="000000"/>
          <w:sz w:val="22"/>
          <w:szCs w:val="22"/>
        </w:rPr>
        <w:t>Influenza 2012-2013 Recommendations</w:t>
      </w:r>
      <w:bookmarkEnd w:id="0"/>
    </w:p>
    <w:p w:rsidR="003E6BBF" w:rsidRPr="00D811EB" w:rsidRDefault="003E6BBF" w:rsidP="003E6BBF">
      <w:pPr>
        <w:overflowPunct/>
        <w:autoSpaceDE/>
        <w:autoSpaceDN/>
        <w:adjustRightInd/>
        <w:spacing w:after="115"/>
        <w:textAlignment w:val="auto"/>
        <w:rPr>
          <w:rFonts w:ascii="Times New Roman" w:hAnsi="Times New Roman" w:cs="Times New Roman"/>
          <w:color w:val="000000"/>
          <w:sz w:val="22"/>
          <w:szCs w:val="22"/>
        </w:rPr>
      </w:pPr>
      <w:r w:rsidRPr="00D811EB">
        <w:rPr>
          <w:rFonts w:ascii="Times New Roman" w:hAnsi="Times New Roman" w:cs="Times New Roman"/>
          <w:color w:val="000000"/>
          <w:sz w:val="22"/>
          <w:szCs w:val="22"/>
        </w:rPr>
        <w:t>DATE:</w:t>
      </w:r>
      <w:r w:rsidR="00187367" w:rsidRPr="00D811EB">
        <w:rPr>
          <w:rFonts w:ascii="Times New Roman" w:hAnsi="Times New Roman" w:cs="Times New Roman"/>
          <w:color w:val="000000"/>
          <w:sz w:val="22"/>
          <w:szCs w:val="22"/>
        </w:rPr>
        <w:t xml:space="preserve"> </w:t>
      </w:r>
      <w:r w:rsidR="00545006">
        <w:rPr>
          <w:rFonts w:ascii="Times New Roman" w:hAnsi="Times New Roman" w:cs="Times New Roman"/>
          <w:color w:val="000000"/>
          <w:sz w:val="22"/>
          <w:szCs w:val="22"/>
        </w:rPr>
        <w:t xml:space="preserve">        </w:t>
      </w:r>
      <w:r w:rsidR="000C5B66">
        <w:rPr>
          <w:rFonts w:ascii="Times New Roman" w:hAnsi="Times New Roman" w:cs="Times New Roman"/>
          <w:color w:val="000000"/>
          <w:sz w:val="22"/>
          <w:szCs w:val="22"/>
        </w:rPr>
        <w:t>September</w:t>
      </w:r>
      <w:r w:rsidR="0000135F">
        <w:rPr>
          <w:rFonts w:ascii="Times New Roman" w:hAnsi="Times New Roman" w:cs="Times New Roman"/>
          <w:color w:val="000000"/>
          <w:sz w:val="22"/>
          <w:szCs w:val="22"/>
        </w:rPr>
        <w:t xml:space="preserve"> 20,</w:t>
      </w:r>
      <w:r w:rsidR="000C5B66">
        <w:rPr>
          <w:rFonts w:ascii="Times New Roman" w:hAnsi="Times New Roman" w:cs="Times New Roman"/>
          <w:color w:val="000000"/>
          <w:sz w:val="22"/>
          <w:szCs w:val="22"/>
        </w:rPr>
        <w:t xml:space="preserve"> 2012</w:t>
      </w:r>
    </w:p>
    <w:p w:rsidR="00187367" w:rsidRPr="00D811EB" w:rsidRDefault="00187367" w:rsidP="003E6BBF">
      <w:pPr>
        <w:overflowPunct/>
        <w:autoSpaceDE/>
        <w:autoSpaceDN/>
        <w:adjustRightInd/>
        <w:spacing w:after="115"/>
        <w:textAlignment w:val="auto"/>
        <w:rPr>
          <w:rFonts w:ascii="Times New Roman" w:hAnsi="Times New Roman" w:cs="Times New Roman"/>
          <w:color w:val="000000"/>
          <w:sz w:val="22"/>
          <w:szCs w:val="22"/>
        </w:rPr>
      </w:pPr>
    </w:p>
    <w:p w:rsidR="0000135F" w:rsidRDefault="0000135F" w:rsidP="003A2B52">
      <w:pPr>
        <w:overflowPunct/>
        <w:autoSpaceDE/>
        <w:autoSpaceDN/>
        <w:adjustRightInd/>
        <w:spacing w:after="115"/>
        <w:textAlignment w:val="auto"/>
        <w:rPr>
          <w:rFonts w:ascii="Times New Roman" w:hAnsi="Times New Roman" w:cs="Times New Roman"/>
          <w:color w:val="000000"/>
          <w:sz w:val="22"/>
          <w:szCs w:val="22"/>
        </w:rPr>
      </w:pPr>
    </w:p>
    <w:p w:rsidR="004A234F" w:rsidRDefault="00E32228" w:rsidP="003A2B52">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The flu season is upon us and the a</w:t>
      </w:r>
      <w:r w:rsidR="00681EEE">
        <w:rPr>
          <w:rFonts w:ascii="Times New Roman" w:hAnsi="Times New Roman" w:cs="Times New Roman"/>
          <w:color w:val="000000"/>
          <w:sz w:val="22"/>
          <w:szCs w:val="22"/>
        </w:rPr>
        <w:t>nnual i</w:t>
      </w:r>
      <w:r w:rsidR="00681EEE" w:rsidRPr="00681EEE">
        <w:rPr>
          <w:rFonts w:ascii="Times New Roman" w:hAnsi="Times New Roman" w:cs="Times New Roman"/>
          <w:color w:val="000000"/>
          <w:sz w:val="22"/>
          <w:szCs w:val="22"/>
        </w:rPr>
        <w:t>nfluenza vaccination is the most effective method for preventing influenza virus infection and its complications.</w:t>
      </w:r>
      <w:bookmarkStart w:id="1" w:name="vaccine_strains"/>
      <w:bookmarkStart w:id="2" w:name="recommendations"/>
      <w:bookmarkEnd w:id="1"/>
      <w:bookmarkEnd w:id="2"/>
    </w:p>
    <w:p w:rsidR="0000135F" w:rsidRDefault="0000135F" w:rsidP="003A2B52">
      <w:pPr>
        <w:overflowPunct/>
        <w:autoSpaceDE/>
        <w:autoSpaceDN/>
        <w:adjustRightInd/>
        <w:spacing w:after="115"/>
        <w:textAlignment w:val="auto"/>
        <w:rPr>
          <w:rFonts w:ascii="Times New Roman" w:hAnsi="Times New Roman" w:cs="Times New Roman"/>
          <w:color w:val="000000"/>
          <w:sz w:val="22"/>
          <w:szCs w:val="22"/>
        </w:rPr>
      </w:pPr>
    </w:p>
    <w:p w:rsidR="00B154BF" w:rsidRDefault="00B154BF" w:rsidP="003A2B52">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Key </w:t>
      </w:r>
      <w:r w:rsidR="00E32228">
        <w:rPr>
          <w:rFonts w:ascii="Times New Roman" w:hAnsi="Times New Roman" w:cs="Times New Roman"/>
          <w:color w:val="000000"/>
          <w:sz w:val="22"/>
          <w:szCs w:val="22"/>
        </w:rPr>
        <w:t>Reminders:</w:t>
      </w:r>
    </w:p>
    <w:p w:rsidR="00B154BF" w:rsidRDefault="003E6B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sidRPr="00B154BF">
        <w:rPr>
          <w:rFonts w:ascii="Times New Roman" w:hAnsi="Times New Roman" w:cs="Times New Roman"/>
          <w:color w:val="000000"/>
          <w:sz w:val="22"/>
          <w:szCs w:val="22"/>
        </w:rPr>
        <w:t>Routine annual influenza vaccination is recommended for a</w:t>
      </w:r>
      <w:r w:rsidR="00AE5CAD" w:rsidRPr="00B154BF">
        <w:rPr>
          <w:rFonts w:ascii="Times New Roman" w:hAnsi="Times New Roman" w:cs="Times New Roman"/>
          <w:color w:val="000000"/>
          <w:sz w:val="22"/>
          <w:szCs w:val="22"/>
        </w:rPr>
        <w:t xml:space="preserve">ll persons </w:t>
      </w:r>
      <w:r w:rsidRPr="00B154BF">
        <w:rPr>
          <w:rFonts w:ascii="Times New Roman" w:hAnsi="Times New Roman" w:cs="Times New Roman"/>
          <w:color w:val="000000"/>
          <w:sz w:val="22"/>
          <w:szCs w:val="22"/>
        </w:rPr>
        <w:t>≥</w:t>
      </w:r>
      <w:r w:rsidR="00AE5CAD" w:rsidRPr="00B154BF">
        <w:rPr>
          <w:rFonts w:ascii="Times New Roman" w:hAnsi="Times New Roman" w:cs="Times New Roman"/>
          <w:color w:val="000000"/>
          <w:sz w:val="22"/>
          <w:szCs w:val="22"/>
        </w:rPr>
        <w:t xml:space="preserve"> </w:t>
      </w:r>
      <w:r w:rsidRPr="00B154BF">
        <w:rPr>
          <w:rFonts w:ascii="Times New Roman" w:hAnsi="Times New Roman" w:cs="Times New Roman"/>
          <w:color w:val="000000"/>
          <w:sz w:val="22"/>
          <w:szCs w:val="22"/>
        </w:rPr>
        <w:t>6 months</w:t>
      </w:r>
      <w:r w:rsidR="00AE5CAD" w:rsidRPr="00B154BF">
        <w:rPr>
          <w:rFonts w:ascii="Times New Roman" w:hAnsi="Times New Roman" w:cs="Times New Roman"/>
          <w:color w:val="000000"/>
          <w:sz w:val="22"/>
          <w:szCs w:val="22"/>
        </w:rPr>
        <w:t xml:space="preserve"> of age. </w:t>
      </w:r>
    </w:p>
    <w:p w:rsidR="00775575" w:rsidRDefault="004A234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sidRPr="00B154BF">
        <w:rPr>
          <w:rFonts w:ascii="Times New Roman" w:hAnsi="Times New Roman" w:cs="Times New Roman"/>
          <w:color w:val="000000"/>
          <w:sz w:val="22"/>
          <w:szCs w:val="22"/>
        </w:rPr>
        <w:t xml:space="preserve">The CDC recommends that influenza vaccination begin as soon as the flu vaccine becomes available. </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CDC recommends a yearly flu vaccine as the first and most important step in protecting against flu.</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While there are many different flu viruses, the flu vaccine protects against the three viruses that research suggests will be most common this season.</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The 2012-2013 flu vaccine will protect against an influenza A (H1N1) virus, </w:t>
      </w:r>
      <w:proofErr w:type="gramStart"/>
      <w:r>
        <w:rPr>
          <w:rFonts w:ascii="Times New Roman" w:hAnsi="Times New Roman" w:cs="Times New Roman"/>
          <w:color w:val="000000"/>
          <w:sz w:val="22"/>
          <w:szCs w:val="22"/>
        </w:rPr>
        <w:t>an influenza</w:t>
      </w:r>
      <w:proofErr w:type="gramEnd"/>
      <w:r>
        <w:rPr>
          <w:rFonts w:ascii="Times New Roman" w:hAnsi="Times New Roman" w:cs="Times New Roman"/>
          <w:color w:val="000000"/>
          <w:sz w:val="22"/>
          <w:szCs w:val="22"/>
        </w:rPr>
        <w:t xml:space="preserve"> A (H3N2) virus and an influenza B virus.</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Vaccination of high-risk people is especially important to decrease their risk of severe flu illness.</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Vaccination is important for health care workers, and other people who live with or care for high-risk people to keep from spreading the flu to high-risk people.</w:t>
      </w:r>
    </w:p>
    <w:p w:rsid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Please see Attachment A for algorithm for children who may require 2</w:t>
      </w:r>
      <w:r w:rsidRPr="00B154BF">
        <w:rPr>
          <w:rFonts w:ascii="Times New Roman" w:hAnsi="Times New Roman" w:cs="Times New Roman"/>
          <w:color w:val="000000"/>
          <w:sz w:val="22"/>
          <w:szCs w:val="22"/>
          <w:vertAlign w:val="superscript"/>
        </w:rPr>
        <w:t>nd</w:t>
      </w:r>
      <w:r>
        <w:rPr>
          <w:rFonts w:ascii="Times New Roman" w:hAnsi="Times New Roman" w:cs="Times New Roman"/>
          <w:color w:val="000000"/>
          <w:sz w:val="22"/>
          <w:szCs w:val="22"/>
        </w:rPr>
        <w:t xml:space="preserve"> dose of influenza vaccine.</w:t>
      </w:r>
    </w:p>
    <w:p w:rsidR="00B154BF" w:rsidRPr="00B154BF" w:rsidRDefault="00B154BF" w:rsidP="00BE7488">
      <w:pPr>
        <w:pStyle w:val="ListParagraph"/>
        <w:numPr>
          <w:ilvl w:val="0"/>
          <w:numId w:val="11"/>
        </w:numPr>
        <w:overflowPunct/>
        <w:autoSpaceDE/>
        <w:autoSpaceDN/>
        <w:adjustRightInd/>
        <w:spacing w:after="115" w:line="360" w:lineRule="auto"/>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Please see Attachment B for guidance on influenza vaccination of persons with </w:t>
      </w:r>
      <w:r w:rsidR="00BE7488">
        <w:rPr>
          <w:rFonts w:ascii="Times New Roman" w:hAnsi="Times New Roman" w:cs="Times New Roman"/>
          <w:color w:val="000000"/>
          <w:sz w:val="22"/>
          <w:szCs w:val="22"/>
        </w:rPr>
        <w:t xml:space="preserve">history of egg allergy. </w:t>
      </w:r>
    </w:p>
    <w:p w:rsidR="00E32228" w:rsidRDefault="00E32228" w:rsidP="00BE7488">
      <w:pPr>
        <w:overflowPunct/>
        <w:autoSpaceDE/>
        <w:autoSpaceDN/>
        <w:adjustRightInd/>
        <w:spacing w:after="115"/>
        <w:textAlignment w:val="auto"/>
        <w:rPr>
          <w:rFonts w:ascii="Times New Roman" w:hAnsi="Times New Roman" w:cs="Times New Roman"/>
          <w:b/>
          <w:color w:val="000000"/>
          <w:sz w:val="22"/>
          <w:szCs w:val="22"/>
        </w:rPr>
      </w:pPr>
      <w:bookmarkStart w:id="3" w:name="egg_allergy"/>
      <w:bookmarkEnd w:id="3"/>
    </w:p>
    <w:p w:rsidR="00681EEE" w:rsidRPr="00681EEE" w:rsidRDefault="00681EEE" w:rsidP="00681EEE">
      <w:pPr>
        <w:overflowPunct/>
        <w:autoSpaceDE/>
        <w:autoSpaceDN/>
        <w:adjustRightInd/>
        <w:spacing w:after="115"/>
        <w:textAlignment w:val="auto"/>
        <w:rPr>
          <w:rFonts w:ascii="Times New Roman" w:hAnsi="Times New Roman" w:cs="Times New Roman"/>
          <w:color w:val="000000"/>
          <w:sz w:val="22"/>
          <w:szCs w:val="22"/>
        </w:rPr>
      </w:pPr>
      <w:r w:rsidRPr="00681EEE">
        <w:rPr>
          <w:rFonts w:ascii="Times New Roman" w:hAnsi="Times New Roman" w:cs="Times New Roman"/>
          <w:color w:val="000000"/>
          <w:sz w:val="22"/>
          <w:szCs w:val="22"/>
        </w:rPr>
        <w:t>Sincerely,</w:t>
      </w:r>
    </w:p>
    <w:p w:rsidR="00681EEE" w:rsidRDefault="00681EEE" w:rsidP="00681EEE">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extent cx="15621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78032" cy="394508"/>
                    </a:xfrm>
                    <a:prstGeom prst="rect">
                      <a:avLst/>
                    </a:prstGeom>
                    <a:noFill/>
                    <a:ln>
                      <a:noFill/>
                    </a:ln>
                  </pic:spPr>
                </pic:pic>
              </a:graphicData>
            </a:graphic>
          </wp:inline>
        </w:drawing>
      </w:r>
    </w:p>
    <w:p w:rsidR="00681EEE" w:rsidRPr="00681EEE" w:rsidRDefault="00681EEE" w:rsidP="00681EEE">
      <w:pPr>
        <w:overflowPunct/>
        <w:autoSpaceDE/>
        <w:autoSpaceDN/>
        <w:adjustRightInd/>
        <w:spacing w:after="115"/>
        <w:textAlignment w:val="auto"/>
        <w:rPr>
          <w:rFonts w:ascii="Times New Roman" w:hAnsi="Times New Roman" w:cs="Times New Roman"/>
          <w:color w:val="000000"/>
          <w:sz w:val="22"/>
          <w:szCs w:val="22"/>
        </w:rPr>
      </w:pPr>
      <w:r w:rsidRPr="00681EEE">
        <w:rPr>
          <w:rFonts w:ascii="Times New Roman" w:hAnsi="Times New Roman" w:cs="Times New Roman"/>
          <w:color w:val="000000"/>
          <w:sz w:val="22"/>
          <w:szCs w:val="22"/>
        </w:rPr>
        <w:t>Tonya Philbrick, BS, NCMA</w:t>
      </w:r>
    </w:p>
    <w:p w:rsidR="00E32228" w:rsidRDefault="00681EEE" w:rsidP="00BA0C2B">
      <w:pPr>
        <w:overflowPunct/>
        <w:autoSpaceDE/>
        <w:autoSpaceDN/>
        <w:adjustRightInd/>
        <w:spacing w:after="115"/>
        <w:textAlignment w:val="auto"/>
        <w:rPr>
          <w:rFonts w:ascii="Times New Roman" w:hAnsi="Times New Roman" w:cs="Times New Roman"/>
          <w:color w:val="000000"/>
          <w:sz w:val="22"/>
          <w:szCs w:val="22"/>
        </w:rPr>
      </w:pPr>
      <w:r w:rsidRPr="00681EEE">
        <w:rPr>
          <w:rFonts w:ascii="Times New Roman" w:hAnsi="Times New Roman" w:cs="Times New Roman"/>
          <w:color w:val="000000"/>
          <w:sz w:val="22"/>
          <w:szCs w:val="22"/>
        </w:rPr>
        <w:t>Director, Maine Immunization Program</w:t>
      </w:r>
    </w:p>
    <w:p w:rsidR="007F7814" w:rsidRDefault="007F7814" w:rsidP="007F7814">
      <w:pPr>
        <w:rPr>
          <w:rFonts w:ascii="Times New Roman" w:hAnsi="Times New Roman" w:cs="Times New Roman"/>
          <w:b/>
          <w:color w:val="000000"/>
          <w:sz w:val="22"/>
          <w:szCs w:val="22"/>
        </w:rPr>
      </w:pPr>
    </w:p>
    <w:p w:rsidR="007F7814" w:rsidRDefault="007F7814" w:rsidP="007F7814">
      <w:pPr>
        <w:rPr>
          <w:rFonts w:ascii="Times New Roman" w:hAnsi="Times New Roman" w:cs="Times New Roman"/>
          <w:b/>
          <w:color w:val="000000"/>
          <w:sz w:val="22"/>
          <w:szCs w:val="22"/>
        </w:rPr>
      </w:pPr>
    </w:p>
    <w:p w:rsidR="00705B21" w:rsidRPr="00705B21" w:rsidRDefault="00094108" w:rsidP="007F7814">
      <w:pPr>
        <w:rPr>
          <w:rFonts w:ascii="Times New Roman" w:hAnsi="Times New Roman" w:cs="Times New Roman"/>
          <w:b/>
          <w:color w:val="000000"/>
          <w:sz w:val="22"/>
          <w:szCs w:val="22"/>
        </w:rPr>
      </w:pPr>
      <w:r w:rsidRPr="00705B21">
        <w:rPr>
          <w:rFonts w:ascii="Times New Roman" w:hAnsi="Times New Roman" w:cs="Times New Roman"/>
          <w:b/>
          <w:color w:val="000000"/>
          <w:szCs w:val="22"/>
        </w:rPr>
        <w:lastRenderedPageBreak/>
        <w:t xml:space="preserve">Attachment A </w:t>
      </w:r>
    </w:p>
    <w:p w:rsidR="00094108" w:rsidRPr="00705B21" w:rsidRDefault="00705B21" w:rsidP="007F7814">
      <w:pPr>
        <w:rPr>
          <w:rFonts w:ascii="Times New Roman" w:hAnsi="Times New Roman" w:cs="Times New Roman"/>
          <w:b/>
          <w:color w:val="000000"/>
          <w:szCs w:val="22"/>
        </w:rPr>
      </w:pPr>
      <w:r w:rsidRPr="00705B21">
        <w:rPr>
          <w:rFonts w:ascii="Times New Roman" w:hAnsi="Times New Roman" w:cs="Times New Roman"/>
          <w:b/>
          <w:color w:val="000000"/>
          <w:szCs w:val="22"/>
        </w:rPr>
        <w:t xml:space="preserve">2012-2013 </w:t>
      </w:r>
      <w:r w:rsidR="00094108" w:rsidRPr="00705B21">
        <w:rPr>
          <w:rFonts w:ascii="Times New Roman" w:hAnsi="Times New Roman" w:cs="Times New Roman"/>
          <w:b/>
          <w:color w:val="000000"/>
          <w:szCs w:val="22"/>
        </w:rPr>
        <w:t>Influenza 2</w:t>
      </w:r>
      <w:r w:rsidR="00094108" w:rsidRPr="00705B21">
        <w:rPr>
          <w:rFonts w:ascii="Times New Roman" w:hAnsi="Times New Roman" w:cs="Times New Roman"/>
          <w:b/>
          <w:color w:val="000000"/>
          <w:szCs w:val="22"/>
          <w:vertAlign w:val="superscript"/>
        </w:rPr>
        <w:t>nd</w:t>
      </w:r>
      <w:r w:rsidR="00094108" w:rsidRPr="00705B21">
        <w:rPr>
          <w:rFonts w:ascii="Times New Roman" w:hAnsi="Times New Roman" w:cs="Times New Roman"/>
          <w:b/>
          <w:color w:val="000000"/>
          <w:szCs w:val="22"/>
        </w:rPr>
        <w:t xml:space="preserve"> dose Recommendations</w:t>
      </w:r>
    </w:p>
    <w:p w:rsidR="00094108" w:rsidRPr="00094108" w:rsidRDefault="00094108" w:rsidP="00094108">
      <w:pPr>
        <w:rPr>
          <w:rFonts w:ascii="Times New Roman" w:hAnsi="Times New Roman" w:cs="Times New Roman"/>
          <w:b/>
          <w:color w:val="000000"/>
          <w:sz w:val="22"/>
          <w:szCs w:val="22"/>
        </w:rPr>
      </w:pPr>
    </w:p>
    <w:p w:rsidR="00BA0C2B" w:rsidRPr="00094108" w:rsidRDefault="00BA0C2B" w:rsidP="00094108">
      <w:pPr>
        <w:pStyle w:val="ListParagraph"/>
        <w:numPr>
          <w:ilvl w:val="0"/>
          <w:numId w:val="17"/>
        </w:numPr>
        <w:overflowPunct/>
        <w:autoSpaceDE/>
        <w:autoSpaceDN/>
        <w:adjustRightInd/>
        <w:textAlignment w:val="auto"/>
        <w:rPr>
          <w:ins w:id="4" w:author="Anton, Caitlin" w:date="2012-09-05T10:34:00Z"/>
          <w:rFonts w:ascii="Times New Roman" w:hAnsi="Times New Roman" w:cs="Times New Roman"/>
          <w:b/>
          <w:color w:val="000000"/>
          <w:sz w:val="22"/>
          <w:szCs w:val="22"/>
        </w:rPr>
      </w:pPr>
      <w:r w:rsidRPr="00094108">
        <w:rPr>
          <w:rFonts w:ascii="Times New Roman" w:hAnsi="Times New Roman" w:cs="Times New Roman"/>
          <w:color w:val="000000"/>
          <w:sz w:val="22"/>
          <w:szCs w:val="22"/>
        </w:rPr>
        <w:t xml:space="preserve">Children who are aged 6 months through 8 years need only 1 dose of vaccine in 2012-2013 if they received a total of 2 or more doses of seasonal vaccine since July 1, 2010. </w:t>
      </w:r>
    </w:p>
    <w:p w:rsidR="00BA0C2B" w:rsidRPr="00094108" w:rsidRDefault="00BA0C2B" w:rsidP="00094108">
      <w:pPr>
        <w:pStyle w:val="ListParagraph"/>
        <w:numPr>
          <w:ilvl w:val="0"/>
          <w:numId w:val="17"/>
        </w:numPr>
        <w:rPr>
          <w:rFonts w:ascii="Times New Roman" w:hAnsi="Times New Roman" w:cs="Times New Roman"/>
        </w:rPr>
      </w:pPr>
      <w:r w:rsidRPr="00094108">
        <w:rPr>
          <w:rFonts w:ascii="Times New Roman" w:hAnsi="Times New Roman" w:cs="Times New Roman"/>
        </w:rPr>
        <w:t>Children who did not receive a total of 2 or more doses since July 1, 2010, require 2 doses in 2012-2013</w:t>
      </w:r>
      <w:r w:rsidR="00094108">
        <w:rPr>
          <w:rFonts w:ascii="Times New Roman" w:hAnsi="Times New Roman" w:cs="Times New Roman"/>
        </w:rPr>
        <w:t>.</w:t>
      </w:r>
    </w:p>
    <w:p w:rsidR="00BA0C2B" w:rsidRPr="00094108" w:rsidRDefault="00BA0C2B" w:rsidP="00BA0C2B">
      <w:pPr>
        <w:numPr>
          <w:ilvl w:val="0"/>
          <w:numId w:val="4"/>
        </w:numPr>
        <w:overflowPunct/>
        <w:autoSpaceDE/>
        <w:autoSpaceDN/>
        <w:adjustRightInd/>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If a child aged 6 months through 8 years is known to have received at least 2 influenza vaccines during any previous season, and at least 1 dose of a 2009 (H1N1)-containing vaccine, then the child needs only 1 dose for 2012-2013</w:t>
      </w:r>
      <w:r w:rsidR="00705B21">
        <w:rPr>
          <w:rFonts w:ascii="Times New Roman" w:hAnsi="Times New Roman" w:cs="Times New Roman"/>
          <w:color w:val="000000"/>
          <w:sz w:val="22"/>
          <w:szCs w:val="22"/>
        </w:rPr>
        <w:t>.</w:t>
      </w:r>
    </w:p>
    <w:p w:rsidR="00BA0C2B" w:rsidRPr="00094108" w:rsidRDefault="00BA0C2B" w:rsidP="00BA0C2B">
      <w:pPr>
        <w:numPr>
          <w:ilvl w:val="0"/>
          <w:numId w:val="4"/>
        </w:numPr>
        <w:overflowPunct/>
        <w:autoSpaceDE/>
        <w:autoSpaceDN/>
        <w:adjustRightInd/>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Children aged 6 months through 8 years need only 1 dose of vaccine in 2012-13 if they have received any of the following:</w:t>
      </w:r>
    </w:p>
    <w:p w:rsidR="00BA0C2B" w:rsidRPr="00094108" w:rsidRDefault="00BA0C2B" w:rsidP="00BA0C2B">
      <w:pPr>
        <w:numPr>
          <w:ilvl w:val="0"/>
          <w:numId w:val="5"/>
        </w:numPr>
        <w:overflowPunct/>
        <w:autoSpaceDE/>
        <w:autoSpaceDN/>
        <w:adjustRightInd/>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2 or more doses of seasonal influenza vaccine since July 1, 2010; or</w:t>
      </w:r>
    </w:p>
    <w:p w:rsidR="00BA0C2B" w:rsidRPr="00094108" w:rsidRDefault="00BA0C2B" w:rsidP="00BA0C2B">
      <w:pPr>
        <w:numPr>
          <w:ilvl w:val="0"/>
          <w:numId w:val="5"/>
        </w:numPr>
        <w:overflowPunct/>
        <w:autoSpaceDE/>
        <w:autoSpaceDN/>
        <w:adjustRightInd/>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2 or more doses of seasonal vaccine before July 1, 2010, and 1 or more doses of monovalent 2009 (H1N1) vaccine; or</w:t>
      </w:r>
    </w:p>
    <w:p w:rsidR="00BA0C2B" w:rsidRPr="00094108" w:rsidRDefault="00BA0C2B" w:rsidP="00BA0C2B">
      <w:pPr>
        <w:numPr>
          <w:ilvl w:val="0"/>
          <w:numId w:val="5"/>
        </w:numPr>
        <w:overflowPunct/>
        <w:autoSpaceDE/>
        <w:autoSpaceDN/>
        <w:adjustRightInd/>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1 or more doses of seasonal vaccine before July 1, 2010, and 1 or more doses of seasonal influenza vaccine since July 1, 2010.</w:t>
      </w:r>
    </w:p>
    <w:p w:rsidR="00705B21" w:rsidRDefault="00705B21" w:rsidP="00705B21">
      <w:pPr>
        <w:overflowPunct/>
        <w:autoSpaceDE/>
        <w:autoSpaceDN/>
        <w:adjustRightInd/>
        <w:jc w:val="center"/>
        <w:textAlignment w:val="auto"/>
        <w:rPr>
          <w:rFonts w:ascii="Times New Roman" w:hAnsi="Times New Roman" w:cs="Times New Roman"/>
          <w:b/>
          <w:color w:val="000000"/>
          <w:szCs w:val="22"/>
        </w:rPr>
      </w:pPr>
    </w:p>
    <w:p w:rsidR="00433E2F" w:rsidRPr="00705B21" w:rsidRDefault="00433E2F" w:rsidP="00705B21">
      <w:pPr>
        <w:overflowPunct/>
        <w:autoSpaceDE/>
        <w:autoSpaceDN/>
        <w:adjustRightInd/>
        <w:jc w:val="center"/>
        <w:textAlignment w:val="auto"/>
        <w:rPr>
          <w:rFonts w:ascii="Times New Roman" w:hAnsi="Times New Roman" w:cs="Times New Roman"/>
          <w:b/>
          <w:color w:val="000000"/>
          <w:szCs w:val="22"/>
        </w:rPr>
      </w:pPr>
      <w:r w:rsidRPr="00705B21">
        <w:rPr>
          <w:rFonts w:ascii="Times New Roman" w:hAnsi="Times New Roman" w:cs="Times New Roman"/>
          <w:b/>
          <w:color w:val="000000"/>
          <w:szCs w:val="22"/>
        </w:rPr>
        <w:t xml:space="preserve">Influenza 2012-2013 </w:t>
      </w:r>
      <w:r w:rsidR="00094108" w:rsidRPr="00705B21">
        <w:rPr>
          <w:rFonts w:ascii="Times New Roman" w:hAnsi="Times New Roman" w:cs="Times New Roman"/>
          <w:b/>
          <w:color w:val="000000"/>
          <w:szCs w:val="22"/>
        </w:rPr>
        <w:t>2</w:t>
      </w:r>
      <w:r w:rsidR="00094108" w:rsidRPr="00705B21">
        <w:rPr>
          <w:rFonts w:ascii="Times New Roman" w:hAnsi="Times New Roman" w:cs="Times New Roman"/>
          <w:b/>
          <w:color w:val="000000"/>
          <w:szCs w:val="22"/>
          <w:vertAlign w:val="superscript"/>
        </w:rPr>
        <w:t>nd</w:t>
      </w:r>
      <w:r w:rsidR="00094108" w:rsidRPr="00705B21">
        <w:rPr>
          <w:rFonts w:ascii="Times New Roman" w:hAnsi="Times New Roman" w:cs="Times New Roman"/>
          <w:b/>
          <w:color w:val="000000"/>
          <w:szCs w:val="22"/>
        </w:rPr>
        <w:t xml:space="preserve"> dose </w:t>
      </w:r>
      <w:r w:rsidRPr="00705B21">
        <w:rPr>
          <w:rFonts w:ascii="Times New Roman" w:hAnsi="Times New Roman" w:cs="Times New Roman"/>
          <w:b/>
          <w:color w:val="000000"/>
          <w:szCs w:val="22"/>
        </w:rPr>
        <w:t>Recommendations</w:t>
      </w:r>
    </w:p>
    <w:p w:rsidR="00E5371B" w:rsidRPr="00094108" w:rsidRDefault="0000135F" w:rsidP="00681EEE">
      <w:pPr>
        <w:overflowPunct/>
        <w:autoSpaceDE/>
        <w:autoSpaceDN/>
        <w:adjustRightInd/>
        <w:spacing w:after="115"/>
        <w:jc w:val="center"/>
        <w:textAlignment w:val="auto"/>
        <w:rPr>
          <w:rFonts w:ascii="Times New Roman" w:hAnsi="Times New Roman" w:cs="Times New Roman"/>
          <w:color w:val="000000"/>
          <w:sz w:val="22"/>
          <w:szCs w:val="22"/>
        </w:rPr>
      </w:pPr>
      <w:r w:rsidRPr="00094108">
        <w:rPr>
          <w:rFonts w:ascii="Times New Roman" w:hAnsi="Times New Roman" w:cs="Times New Roman"/>
          <w:noProof/>
          <w:color w:val="000000"/>
          <w:sz w:val="22"/>
          <w:szCs w:val="22"/>
        </w:rPr>
        <w:drawing>
          <wp:inline distT="0" distB="0" distL="0" distR="0" wp14:anchorId="1330D087" wp14:editId="52BC96CB">
            <wp:extent cx="3733800" cy="2494118"/>
            <wp:effectExtent l="0" t="0" r="0" b="1905"/>
            <wp:docPr id="7" name="Picture 7" descr="The figure shows influenza vaccine dosing algorithm for aged children 6 months through 8 years in the United States, during the 2012-13 influenza season. Children are recommended to receive 2 doses this season, even if 2 doses of seasonal influ¬enza vaccine were received before the 2010-11 season. This is illustrated in two approaches for determining the number of doses required for children aged 6 months through 8 years, both of which are accep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e figure shows influenza vaccine dosing algorithm for aged children 6 months through 8 years in the United States, during the 2012-13 influenza season. Children are recommended to receive 2 doses this season, even if 2 doses of seasonal influ¬enza vaccine were received before the 2010-11 season. This is illustrated in two approaches for determining the number of doses required for children aged 6 months through 8 years, both of which are acceptabl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744842" cy="2501494"/>
                    </a:xfrm>
                    <a:prstGeom prst="rect">
                      <a:avLst/>
                    </a:prstGeom>
                    <a:noFill/>
                    <a:ln>
                      <a:noFill/>
                    </a:ln>
                  </pic:spPr>
                </pic:pic>
              </a:graphicData>
            </a:graphic>
          </wp:inline>
        </w:drawing>
      </w:r>
    </w:p>
    <w:p w:rsidR="00C21F2D" w:rsidRPr="00094108" w:rsidRDefault="00C21F2D" w:rsidP="00BA0C2B">
      <w:pPr>
        <w:pStyle w:val="ListParagraph"/>
        <w:overflowPunct/>
        <w:autoSpaceDE/>
        <w:autoSpaceDN/>
        <w:adjustRightInd/>
        <w:spacing w:after="115" w:line="120" w:lineRule="auto"/>
        <w:ind w:left="1080"/>
        <w:textAlignment w:val="auto"/>
        <w:rPr>
          <w:rFonts w:ascii="Times New Roman" w:hAnsi="Times New Roman" w:cs="Times New Roman"/>
          <w:color w:val="000000"/>
          <w:sz w:val="22"/>
          <w:szCs w:val="22"/>
        </w:rPr>
      </w:pPr>
      <w:r w:rsidRPr="00094108">
        <w:rPr>
          <w:rFonts w:ascii="Times New Roman" w:hAnsi="Times New Roman" w:cs="Times New Roman"/>
          <w:color w:val="000000"/>
          <w:sz w:val="22"/>
          <w:szCs w:val="22"/>
        </w:rPr>
        <w:t xml:space="preserve">                      </w:t>
      </w:r>
      <w:r w:rsidR="00611E60" w:rsidRPr="00094108">
        <w:rPr>
          <w:rFonts w:ascii="Times New Roman" w:hAnsi="Times New Roman" w:cs="Times New Roman"/>
          <w:color w:val="000000"/>
          <w:sz w:val="22"/>
          <w:szCs w:val="22"/>
        </w:rPr>
        <w:t xml:space="preserve">    </w:t>
      </w:r>
    </w:p>
    <w:p w:rsidR="00611E60" w:rsidRPr="00094108" w:rsidRDefault="00611E60" w:rsidP="003A2B52">
      <w:pPr>
        <w:contextualSpacing/>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Doses should be administered at least 4 weeks apart.</w:t>
      </w:r>
    </w:p>
    <w:p w:rsidR="00E5371B" w:rsidRPr="00094108" w:rsidRDefault="00611E60" w:rsidP="00611E60">
      <w:pPr>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xml:space="preserve">† For simplicity, this algorithm takes into consideration only doses of seasonal influenza vaccine received since </w:t>
      </w:r>
    </w:p>
    <w:p w:rsidR="00E5371B" w:rsidRPr="00094108" w:rsidRDefault="00611E60" w:rsidP="00611E60">
      <w:pPr>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xml:space="preserve">July 1, 2010. As an alternative approach in settings where vaccination history from before July 1, 2010, is available, </w:t>
      </w:r>
    </w:p>
    <w:p w:rsidR="00E5371B" w:rsidRPr="00094108" w:rsidRDefault="00611E60" w:rsidP="00611E60">
      <w:pPr>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if a child aged 6 months through 8 years is known to have received at least 2 seasonal influenza vaccines during any previous season, and at least 1 dose of a 2009(H1N1)-containing vaccine (i.e., either 2010–11 or 2011–12 seasonal vaccine or the monovalent 2009[H1N1] vaccine), then the child needs only 1 dose for 2012–13. Using this approach, children aged 6 months through 8 years need only 1 dose of vaccine in 2012–13 if they have received any of the following:</w:t>
      </w:r>
    </w:p>
    <w:p w:rsidR="00E5371B" w:rsidRPr="00094108" w:rsidRDefault="00611E60" w:rsidP="00BA0C2B">
      <w:pPr>
        <w:ind w:firstLine="720"/>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1) 2 or more doses of seasonal influe</w:t>
      </w:r>
      <w:r w:rsidR="00E5371B" w:rsidRPr="00094108">
        <w:rPr>
          <w:rFonts w:ascii="Times New Roman" w:hAnsi="Times New Roman" w:cs="Times New Roman"/>
          <w:color w:val="000000"/>
          <w:sz w:val="22"/>
          <w:szCs w:val="22"/>
          <w:lang w:val="en"/>
        </w:rPr>
        <w:t>nza vaccine since July 1, 2010</w:t>
      </w:r>
    </w:p>
    <w:p w:rsidR="00E5371B" w:rsidRPr="00094108" w:rsidRDefault="00611E60" w:rsidP="00775575">
      <w:pPr>
        <w:ind w:left="720"/>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xml:space="preserve">2) 2 or more doses of seasonal influenza vaccine before July 1, 2010, and 1 or more doses of monovalent </w:t>
      </w:r>
    </w:p>
    <w:p w:rsidR="00775575" w:rsidRPr="00094108" w:rsidRDefault="00775575" w:rsidP="00775575">
      <w:pPr>
        <w:ind w:left="720"/>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xml:space="preserve">    2009(H1N1) vaccine; or</w:t>
      </w:r>
      <w:r w:rsidRPr="00094108">
        <w:rPr>
          <w:rFonts w:ascii="Times New Roman" w:hAnsi="Times New Roman" w:cs="Times New Roman"/>
          <w:color w:val="000000"/>
          <w:sz w:val="22"/>
          <w:szCs w:val="22"/>
          <w:lang w:val="en"/>
        </w:rPr>
        <w:tab/>
      </w:r>
    </w:p>
    <w:p w:rsidR="00775575" w:rsidRPr="00094108" w:rsidRDefault="00611E60" w:rsidP="009E1A11">
      <w:pPr>
        <w:ind w:left="720"/>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3) 1 or more doses of seasonal influenza vaccine before July 1, 2010, and 1 or m</w:t>
      </w:r>
      <w:r w:rsidR="00775575" w:rsidRPr="00094108">
        <w:rPr>
          <w:rFonts w:ascii="Times New Roman" w:hAnsi="Times New Roman" w:cs="Times New Roman"/>
          <w:color w:val="000000"/>
          <w:sz w:val="22"/>
          <w:szCs w:val="22"/>
          <w:lang w:val="en"/>
        </w:rPr>
        <w:t>ore doses of seasonal influenza</w:t>
      </w:r>
    </w:p>
    <w:p w:rsidR="00611E60" w:rsidRPr="00094108" w:rsidRDefault="00775575" w:rsidP="009E1A11">
      <w:pPr>
        <w:ind w:left="720"/>
        <w:rPr>
          <w:rFonts w:ascii="Times New Roman" w:hAnsi="Times New Roman" w:cs="Times New Roman"/>
          <w:color w:val="000000"/>
          <w:sz w:val="22"/>
          <w:szCs w:val="22"/>
        </w:rPr>
      </w:pPr>
      <w:r w:rsidRPr="00094108">
        <w:rPr>
          <w:rFonts w:ascii="Times New Roman" w:hAnsi="Times New Roman" w:cs="Times New Roman"/>
          <w:color w:val="000000"/>
          <w:sz w:val="22"/>
          <w:szCs w:val="22"/>
          <w:lang w:val="en"/>
        </w:rPr>
        <w:t xml:space="preserve">    </w:t>
      </w:r>
      <w:r w:rsidR="00611E60" w:rsidRPr="00094108">
        <w:rPr>
          <w:rFonts w:ascii="Times New Roman" w:hAnsi="Times New Roman" w:cs="Times New Roman"/>
          <w:color w:val="000000"/>
          <w:sz w:val="22"/>
          <w:szCs w:val="22"/>
          <w:lang w:val="en"/>
        </w:rPr>
        <w:t>vaccine since July 1, 2010. Children for whom one of these conditions is not met require 2 doses in 2012–2013.</w:t>
      </w:r>
    </w:p>
    <w:p w:rsidR="00BA0C2B" w:rsidRPr="00094108" w:rsidRDefault="00BA0C2B" w:rsidP="00285963">
      <w:pPr>
        <w:rPr>
          <w:rFonts w:ascii="Times New Roman" w:hAnsi="Times New Roman" w:cs="Times New Roman"/>
          <w:color w:val="000000"/>
          <w:sz w:val="22"/>
          <w:szCs w:val="22"/>
        </w:rPr>
      </w:pPr>
    </w:p>
    <w:p w:rsidR="00285963" w:rsidRPr="00094108" w:rsidRDefault="00285963" w:rsidP="00285963">
      <w:pPr>
        <w:rPr>
          <w:rFonts w:ascii="Times New Roman" w:hAnsi="Times New Roman" w:cs="Times New Roman"/>
          <w:color w:val="000000"/>
          <w:sz w:val="22"/>
          <w:szCs w:val="22"/>
        </w:rPr>
      </w:pPr>
      <w:r w:rsidRPr="00094108">
        <w:rPr>
          <w:rFonts w:ascii="Times New Roman" w:hAnsi="Times New Roman" w:cs="Times New Roman"/>
          <w:color w:val="000000"/>
          <w:sz w:val="22"/>
          <w:szCs w:val="22"/>
        </w:rPr>
        <w:t xml:space="preserve">For further information, please visit:  </w:t>
      </w:r>
    </w:p>
    <w:p w:rsidR="00285963" w:rsidRPr="00094108" w:rsidRDefault="00CB4180" w:rsidP="00285963">
      <w:pPr>
        <w:rPr>
          <w:rFonts w:ascii="Times New Roman" w:hAnsi="Times New Roman" w:cs="Times New Roman"/>
          <w:color w:val="000000"/>
          <w:sz w:val="22"/>
          <w:szCs w:val="22"/>
        </w:rPr>
      </w:pPr>
      <w:hyperlink r:id="rId17" w:history="1">
        <w:r w:rsidR="00285963" w:rsidRPr="00094108">
          <w:rPr>
            <w:rStyle w:val="Hyperlink"/>
            <w:rFonts w:ascii="Times New Roman" w:hAnsi="Times New Roman" w:cs="Times New Roman"/>
            <w:color w:val="1F497D" w:themeColor="text2"/>
            <w:sz w:val="22"/>
            <w:szCs w:val="22"/>
          </w:rPr>
          <w:t>www.cdc.gov/mmwr/preview/mmwrhtml/mm6132a3.htm?s_cid=mm6132a3_e</w:t>
        </w:r>
      </w:hyperlink>
    </w:p>
    <w:p w:rsidR="00705B21" w:rsidRDefault="00285963" w:rsidP="00705B21">
      <w:pPr>
        <w:rPr>
          <w:rFonts w:ascii="Times New Roman" w:hAnsi="Times New Roman" w:cs="Times New Roman"/>
          <w:color w:val="000000"/>
          <w:sz w:val="22"/>
          <w:szCs w:val="22"/>
        </w:rPr>
      </w:pPr>
      <w:r w:rsidRPr="00094108">
        <w:rPr>
          <w:rFonts w:ascii="Times New Roman" w:hAnsi="Times New Roman" w:cs="Times New Roman"/>
          <w:color w:val="000000"/>
          <w:sz w:val="22"/>
          <w:szCs w:val="22"/>
        </w:rPr>
        <w:t>If you have any questions, please call the Maine Immunization Program at 207-287-3746 or 1-800-867-4775.</w:t>
      </w:r>
    </w:p>
    <w:p w:rsidR="00705B21" w:rsidRDefault="00705B21" w:rsidP="00705B21">
      <w:pPr>
        <w:rPr>
          <w:rFonts w:ascii="Times New Roman" w:hAnsi="Times New Roman" w:cs="Times New Roman"/>
          <w:b/>
          <w:bCs/>
          <w:color w:val="000000"/>
          <w:sz w:val="22"/>
          <w:szCs w:val="22"/>
          <w:lang w:val="en"/>
        </w:rPr>
      </w:pPr>
    </w:p>
    <w:p w:rsidR="00705B21" w:rsidRPr="00705B21" w:rsidRDefault="00705B21" w:rsidP="007F7814">
      <w:pPr>
        <w:rPr>
          <w:rFonts w:ascii="Times New Roman" w:hAnsi="Times New Roman" w:cs="Times New Roman"/>
          <w:b/>
          <w:bCs/>
          <w:color w:val="000000"/>
          <w:szCs w:val="22"/>
          <w:lang w:val="en"/>
        </w:rPr>
      </w:pPr>
      <w:r w:rsidRPr="00705B21">
        <w:rPr>
          <w:rFonts w:ascii="Times New Roman" w:hAnsi="Times New Roman" w:cs="Times New Roman"/>
          <w:b/>
          <w:bCs/>
          <w:color w:val="000000"/>
          <w:szCs w:val="22"/>
          <w:lang w:val="en"/>
        </w:rPr>
        <w:t xml:space="preserve">Attachment B </w:t>
      </w:r>
    </w:p>
    <w:p w:rsidR="00094108" w:rsidRDefault="00BA0C2B" w:rsidP="007F7814">
      <w:pPr>
        <w:rPr>
          <w:rFonts w:ascii="Times New Roman" w:hAnsi="Times New Roman" w:cs="Times New Roman"/>
          <w:b/>
          <w:bCs/>
          <w:color w:val="000000"/>
          <w:szCs w:val="22"/>
          <w:lang w:val="en"/>
        </w:rPr>
      </w:pPr>
      <w:r w:rsidRPr="00705B21">
        <w:rPr>
          <w:rFonts w:ascii="Times New Roman" w:hAnsi="Times New Roman" w:cs="Times New Roman"/>
          <w:b/>
          <w:bCs/>
          <w:color w:val="000000"/>
          <w:szCs w:val="22"/>
          <w:lang w:val="en"/>
        </w:rPr>
        <w:t xml:space="preserve">Recommendations for Influenza Vaccination of Persons with a History of Egg Allergy </w:t>
      </w:r>
    </w:p>
    <w:p w:rsidR="00705B21" w:rsidRPr="00705B21" w:rsidRDefault="00705B21" w:rsidP="00705B21">
      <w:pPr>
        <w:rPr>
          <w:rFonts w:ascii="Times New Roman" w:hAnsi="Times New Roman" w:cs="Times New Roman"/>
          <w:color w:val="000000"/>
          <w:szCs w:val="22"/>
        </w:rPr>
      </w:pPr>
    </w:p>
    <w:p w:rsidR="00BA0C2B" w:rsidRPr="00094108" w:rsidRDefault="00BA0C2B" w:rsidP="00BA0C2B">
      <w:pPr>
        <w:spacing w:after="115"/>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lang w:val="en"/>
        </w:rPr>
        <w:t xml:space="preserve">All currently available influenza vaccines are prepared by means of inoculation of virus into chicken eggs. The use of influenza vaccines for persons with a history of egg allergy has been reviewed recently by ACIP </w:t>
      </w:r>
      <w:r w:rsidRPr="00094108">
        <w:rPr>
          <w:rFonts w:ascii="Times New Roman" w:hAnsi="Times New Roman" w:cs="Times New Roman"/>
          <w:color w:val="1F497D" w:themeColor="text2"/>
          <w:sz w:val="22"/>
          <w:szCs w:val="22"/>
          <w:lang w:val="en"/>
        </w:rPr>
        <w:t>(</w:t>
      </w:r>
      <w:hyperlink r:id="rId18" w:history="1">
        <w:r w:rsidRPr="00094108">
          <w:rPr>
            <w:rStyle w:val="Hyperlink"/>
            <w:rFonts w:ascii="Times New Roman" w:hAnsi="Times New Roman" w:cs="Times New Roman"/>
            <w:i/>
            <w:iCs/>
            <w:color w:val="1F497D" w:themeColor="text2"/>
            <w:sz w:val="22"/>
            <w:szCs w:val="22"/>
            <w:lang w:val="en"/>
          </w:rPr>
          <w:t>16</w:t>
        </w:r>
      </w:hyperlink>
      <w:r w:rsidRPr="00094108">
        <w:rPr>
          <w:rFonts w:ascii="Times New Roman" w:hAnsi="Times New Roman" w:cs="Times New Roman"/>
          <w:color w:val="1F497D" w:themeColor="text2"/>
          <w:sz w:val="22"/>
          <w:szCs w:val="22"/>
        </w:rPr>
        <w:t xml:space="preserve"> -</w:t>
      </w:r>
      <w:r w:rsidRPr="00094108">
        <w:rPr>
          <w:rFonts w:ascii="Times New Roman" w:hAnsi="Times New Roman" w:cs="Times New Roman"/>
          <w:color w:val="1F497D" w:themeColor="text2"/>
          <w:sz w:val="22"/>
          <w:szCs w:val="22"/>
          <w:u w:val="single"/>
          <w:lang w:val="en"/>
        </w:rPr>
        <w:t>http://www.cdc.gov/mmwr/preview/mmwrhtml/mm6033a3.htm</w:t>
      </w:r>
      <w:r w:rsidRPr="00094108">
        <w:rPr>
          <w:rFonts w:ascii="Times New Roman" w:hAnsi="Times New Roman" w:cs="Times New Roman"/>
          <w:color w:val="1F497D" w:themeColor="text2"/>
          <w:sz w:val="22"/>
          <w:szCs w:val="22"/>
          <w:lang w:val="en"/>
        </w:rPr>
        <w:t xml:space="preserve">). </w:t>
      </w:r>
      <w:r w:rsidRPr="00094108">
        <w:rPr>
          <w:rFonts w:ascii="Times New Roman" w:hAnsi="Times New Roman" w:cs="Times New Roman"/>
          <w:color w:val="000000"/>
          <w:sz w:val="22"/>
          <w:szCs w:val="22"/>
          <w:lang w:val="en"/>
        </w:rPr>
        <w:t xml:space="preserve">For the 2011–12 influenza season, ACIP recommended that persons with egg allergy who report only hives after egg exposure should receive TIV, with several additional safety measures. </w:t>
      </w:r>
    </w:p>
    <w:p w:rsidR="00E5371B" w:rsidRPr="00094108" w:rsidRDefault="00BA0C2B" w:rsidP="00BA0C2B">
      <w:pPr>
        <w:spacing w:after="115"/>
        <w:rPr>
          <w:rFonts w:ascii="Times New Roman" w:hAnsi="Times New Roman" w:cs="Times New Roman"/>
          <w:color w:val="000000"/>
          <w:sz w:val="22"/>
          <w:szCs w:val="22"/>
          <w:lang w:val="en"/>
        </w:rPr>
      </w:pPr>
      <w:r w:rsidRPr="00094108">
        <w:rPr>
          <w:rFonts w:ascii="Times New Roman" w:hAnsi="Times New Roman" w:cs="Times New Roman"/>
          <w:color w:val="000000"/>
          <w:sz w:val="22"/>
          <w:szCs w:val="22"/>
        </w:rPr>
        <w:t xml:space="preserve">As with all vaccines, please remember that they should be administered in settings in which personnel and equipment for rapid recognition and treatment of anaphylaxis are available. ACIP recommends that all vaccination providers be familiar with the office emergency plan. </w:t>
      </w:r>
    </w:p>
    <w:p w:rsidR="00E5371B" w:rsidRPr="00094108" w:rsidRDefault="00E5371B" w:rsidP="00D811EB">
      <w:pPr>
        <w:pStyle w:val="ListParagraph"/>
        <w:ind w:left="1080"/>
        <w:rPr>
          <w:rFonts w:ascii="Times New Roman" w:hAnsi="Times New Roman" w:cs="Times New Roman"/>
          <w:color w:val="000000"/>
          <w:sz w:val="22"/>
          <w:szCs w:val="22"/>
        </w:rPr>
      </w:pPr>
    </w:p>
    <w:p w:rsidR="00433E2F" w:rsidRPr="00705B21" w:rsidRDefault="00094108" w:rsidP="00705B21">
      <w:pPr>
        <w:jc w:val="center"/>
        <w:rPr>
          <w:rFonts w:ascii="Times New Roman" w:hAnsi="Times New Roman" w:cs="Times New Roman"/>
          <w:b/>
          <w:color w:val="000000"/>
          <w:szCs w:val="22"/>
        </w:rPr>
      </w:pPr>
      <w:r w:rsidRPr="00705B21">
        <w:rPr>
          <w:rFonts w:ascii="Times New Roman" w:hAnsi="Times New Roman" w:cs="Times New Roman"/>
          <w:b/>
          <w:color w:val="000000"/>
          <w:szCs w:val="22"/>
        </w:rPr>
        <w:t>V</w:t>
      </w:r>
      <w:r w:rsidR="00433E2F" w:rsidRPr="00705B21">
        <w:rPr>
          <w:rFonts w:ascii="Times New Roman" w:hAnsi="Times New Roman" w:cs="Times New Roman"/>
          <w:b/>
          <w:color w:val="000000"/>
          <w:szCs w:val="22"/>
        </w:rPr>
        <w:t>accine administration to person</w:t>
      </w:r>
      <w:r w:rsidRPr="00705B21">
        <w:rPr>
          <w:rFonts w:ascii="Times New Roman" w:hAnsi="Times New Roman" w:cs="Times New Roman"/>
          <w:b/>
          <w:color w:val="000000"/>
          <w:szCs w:val="22"/>
        </w:rPr>
        <w:t>s with a history of egg allergy</w:t>
      </w:r>
    </w:p>
    <w:p w:rsidR="00681EEE" w:rsidRPr="00094108" w:rsidRDefault="00705B21" w:rsidP="00705B21">
      <w:pPr>
        <w:jc w:val="center"/>
        <w:rPr>
          <w:rFonts w:ascii="Times New Roman" w:hAnsi="Times New Roman" w:cs="Times New Roman"/>
          <w:b/>
          <w:color w:val="000000"/>
          <w:sz w:val="22"/>
          <w:szCs w:val="22"/>
        </w:rPr>
      </w:pPr>
      <w:r w:rsidRPr="00094108">
        <w:rPr>
          <w:rFonts w:ascii="Times New Roman" w:hAnsi="Times New Roman" w:cs="Times New Roman"/>
          <w:noProof/>
          <w:color w:val="000000"/>
          <w:sz w:val="22"/>
          <w:szCs w:val="22"/>
        </w:rPr>
        <w:drawing>
          <wp:inline distT="0" distB="0" distL="0" distR="0" wp14:anchorId="5CFFC21F" wp14:editId="5AC702EA">
            <wp:extent cx="4095750" cy="4427619"/>
            <wp:effectExtent l="0" t="0" r="0" b="0"/>
            <wp:docPr id="4" name="Picture 4" descr="The figure shows recommendations regarding influenza vaccination for persons who report a history of egg allergy, in the United States during the 2012-13 influenza season. Persons with a history of egg allergy who have experienced only hives after exposure to egg should receive influenza vaccine, with the use of additional safety meas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figure shows recommendations regarding influenza vaccination for persons who report a history of egg allergy, in the United States during the 2012-13 influenza season. Persons with a history of egg allergy who have experienced only hives after exposure to egg should receive influenza vaccine, with the use of additional safety measur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098082" cy="4430140"/>
                    </a:xfrm>
                    <a:prstGeom prst="rect">
                      <a:avLst/>
                    </a:prstGeom>
                    <a:noFill/>
                    <a:ln>
                      <a:noFill/>
                    </a:ln>
                  </pic:spPr>
                </pic:pic>
              </a:graphicData>
            </a:graphic>
          </wp:inline>
        </w:drawing>
      </w:r>
    </w:p>
    <w:p w:rsidR="00D811EB" w:rsidRPr="00094108" w:rsidRDefault="00D811EB" w:rsidP="00094108">
      <w:pPr>
        <w:jc w:val="center"/>
        <w:rPr>
          <w:rFonts w:ascii="Times New Roman" w:hAnsi="Times New Roman" w:cs="Times New Roman"/>
          <w:color w:val="000000"/>
          <w:sz w:val="22"/>
          <w:szCs w:val="22"/>
        </w:rPr>
      </w:pPr>
    </w:p>
    <w:p w:rsidR="000F299B" w:rsidRPr="00094108" w:rsidRDefault="000F299B" w:rsidP="00681EEE">
      <w:pPr>
        <w:rPr>
          <w:rFonts w:ascii="Times New Roman" w:hAnsi="Times New Roman" w:cs="Times New Roman"/>
          <w:color w:val="000000"/>
          <w:sz w:val="22"/>
          <w:szCs w:val="22"/>
        </w:rPr>
      </w:pPr>
    </w:p>
    <w:p w:rsidR="00E15D36" w:rsidRPr="00094108" w:rsidRDefault="00E15D36" w:rsidP="00E15D36">
      <w:pPr>
        <w:rPr>
          <w:rFonts w:ascii="Times New Roman" w:hAnsi="Times New Roman" w:cs="Times New Roman"/>
          <w:color w:val="000000"/>
          <w:sz w:val="22"/>
          <w:szCs w:val="22"/>
        </w:rPr>
      </w:pPr>
    </w:p>
    <w:p w:rsidR="00285963" w:rsidRPr="00094108" w:rsidRDefault="00285963" w:rsidP="00285963">
      <w:pPr>
        <w:rPr>
          <w:rFonts w:ascii="Times New Roman" w:hAnsi="Times New Roman" w:cs="Times New Roman"/>
          <w:sz w:val="22"/>
          <w:szCs w:val="22"/>
        </w:rPr>
      </w:pPr>
      <w:r w:rsidRPr="00094108">
        <w:rPr>
          <w:rFonts w:ascii="Times New Roman" w:hAnsi="Times New Roman" w:cs="Times New Roman"/>
          <w:sz w:val="22"/>
          <w:szCs w:val="22"/>
        </w:rPr>
        <w:t xml:space="preserve">For further information, please visit:  </w:t>
      </w:r>
    </w:p>
    <w:p w:rsidR="00285963" w:rsidRPr="00094108" w:rsidRDefault="00CB4180" w:rsidP="00285963">
      <w:pPr>
        <w:rPr>
          <w:rFonts w:ascii="Times New Roman" w:hAnsi="Times New Roman" w:cs="Times New Roman"/>
          <w:color w:val="1F497D" w:themeColor="text2"/>
          <w:sz w:val="22"/>
          <w:szCs w:val="22"/>
        </w:rPr>
      </w:pPr>
      <w:hyperlink r:id="rId20" w:history="1">
        <w:r w:rsidR="00285963" w:rsidRPr="00094108">
          <w:rPr>
            <w:rStyle w:val="Hyperlink"/>
            <w:rFonts w:ascii="Times New Roman" w:hAnsi="Times New Roman" w:cs="Times New Roman"/>
            <w:color w:val="1F497D" w:themeColor="text2"/>
            <w:sz w:val="22"/>
            <w:szCs w:val="22"/>
          </w:rPr>
          <w:t>www.cdc.gov/mmwr/preview/mmwrhtml/mm6132a3.htm?s_cid=mm6132a3_e</w:t>
        </w:r>
      </w:hyperlink>
    </w:p>
    <w:p w:rsidR="00285963" w:rsidRPr="00094108" w:rsidRDefault="00285963" w:rsidP="00285963">
      <w:pPr>
        <w:rPr>
          <w:rFonts w:ascii="Times New Roman" w:hAnsi="Times New Roman" w:cs="Times New Roman"/>
          <w:sz w:val="22"/>
          <w:szCs w:val="22"/>
        </w:rPr>
      </w:pPr>
      <w:r w:rsidRPr="00094108">
        <w:rPr>
          <w:rFonts w:ascii="Times New Roman" w:hAnsi="Times New Roman" w:cs="Times New Roman"/>
          <w:sz w:val="22"/>
          <w:szCs w:val="22"/>
        </w:rPr>
        <w:t>If you have any questions, please call the Maine Immunization Program at 207-287-3746 or 1-800-867-4775.</w:t>
      </w:r>
    </w:p>
    <w:p w:rsidR="00711B86" w:rsidRPr="00094108" w:rsidRDefault="00711B86" w:rsidP="00711B86">
      <w:pPr>
        <w:rPr>
          <w:rFonts w:ascii="Times New Roman" w:hAnsi="Times New Roman" w:cs="Times New Roman"/>
          <w:color w:val="000000"/>
          <w:sz w:val="22"/>
          <w:szCs w:val="22"/>
        </w:rPr>
      </w:pPr>
    </w:p>
    <w:p w:rsidR="000A7F43" w:rsidRPr="00094108" w:rsidRDefault="000A7F43" w:rsidP="008E60CC">
      <w:pPr>
        <w:pStyle w:val="ListParagraph"/>
        <w:rPr>
          <w:rFonts w:ascii="Times New Roman" w:hAnsi="Times New Roman" w:cs="Times New Roman"/>
          <w:color w:val="000000"/>
          <w:sz w:val="22"/>
          <w:szCs w:val="22"/>
        </w:rPr>
      </w:pPr>
    </w:p>
    <w:p w:rsidR="003E6BBF" w:rsidRPr="00094108" w:rsidRDefault="003E6BBF" w:rsidP="003E6BBF">
      <w:pPr>
        <w:overflowPunct/>
        <w:autoSpaceDE/>
        <w:autoSpaceDN/>
        <w:adjustRightInd/>
        <w:spacing w:after="115"/>
        <w:textAlignment w:val="auto"/>
        <w:rPr>
          <w:rFonts w:ascii="Times New Roman" w:hAnsi="Times New Roman" w:cs="Times New Roman"/>
          <w:b/>
          <w:bCs/>
          <w:color w:val="000000"/>
        </w:rPr>
      </w:pPr>
    </w:p>
    <w:sectPr w:rsidR="003E6BBF" w:rsidRPr="00094108" w:rsidSect="002D6BDA">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19C4" w:rsidRDefault="005119C4">
      <w:r>
        <w:separator/>
      </w:r>
    </w:p>
  </w:endnote>
  <w:endnote w:type="continuationSeparator" w:id="0">
    <w:p w:rsidR="005119C4" w:rsidRDefault="005119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19C4" w:rsidRDefault="005119C4">
      <w:r>
        <w:separator/>
      </w:r>
    </w:p>
  </w:footnote>
  <w:footnote w:type="continuationSeparator" w:id="0">
    <w:p w:rsidR="005119C4" w:rsidRDefault="005119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5B21" w:rsidRDefault="00705B21" w:rsidP="00BF1170">
    <w:pPr>
      <w:pStyle w:val="Header"/>
      <w:ind w:left="-720"/>
    </w:pPr>
    <w:r>
      <w:rPr>
        <w:noProof/>
      </w:rPr>
      <w:drawing>
        <wp:inline distT="0" distB="0" distL="0" distR="0" wp14:anchorId="2467843C" wp14:editId="3248BB27">
          <wp:extent cx="6854825" cy="1069975"/>
          <wp:effectExtent l="19050" t="0" r="317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srcRect/>
                  <a:stretch>
                    <a:fillRect/>
                  </a:stretch>
                </pic:blipFill>
                <pic:spPr bwMode="auto">
                  <a:xfrm>
                    <a:off x="0" y="0"/>
                    <a:ext cx="6854825" cy="1069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CB0"/>
    <w:multiLevelType w:val="hybridMultilevel"/>
    <w:tmpl w:val="1CD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8202CF"/>
    <w:multiLevelType w:val="hybridMultilevel"/>
    <w:tmpl w:val="CDC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6300CB"/>
    <w:multiLevelType w:val="hybridMultilevel"/>
    <w:tmpl w:val="591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8F2810"/>
    <w:multiLevelType w:val="hybridMultilevel"/>
    <w:tmpl w:val="393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C11EE4"/>
    <w:multiLevelType w:val="hybridMultilevel"/>
    <w:tmpl w:val="32AA3150"/>
    <w:lvl w:ilvl="0" w:tplc="17A8C854">
      <w:start w:val="5"/>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2BE5E58"/>
    <w:multiLevelType w:val="hybridMultilevel"/>
    <w:tmpl w:val="585E7862"/>
    <w:lvl w:ilvl="0" w:tplc="B05C5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4D32251"/>
    <w:multiLevelType w:val="hybridMultilevel"/>
    <w:tmpl w:val="DE2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18446D"/>
    <w:multiLevelType w:val="hybridMultilevel"/>
    <w:tmpl w:val="79DA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CD60427"/>
    <w:multiLevelType w:val="hybridMultilevel"/>
    <w:tmpl w:val="07ACAC0E"/>
    <w:lvl w:ilvl="0" w:tplc="17A8C854">
      <w:start w:val="5"/>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1E2134C"/>
    <w:multiLevelType w:val="hybridMultilevel"/>
    <w:tmpl w:val="EBB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22F1139"/>
    <w:multiLevelType w:val="hybridMultilevel"/>
    <w:tmpl w:val="D42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6B11607"/>
    <w:multiLevelType w:val="hybridMultilevel"/>
    <w:tmpl w:val="6516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A1D59FD"/>
    <w:multiLevelType w:val="hybridMultilevel"/>
    <w:tmpl w:val="094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A732535"/>
    <w:multiLevelType w:val="hybridMultilevel"/>
    <w:tmpl w:val="64AA275C"/>
    <w:lvl w:ilvl="0" w:tplc="D83C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4EE39BE"/>
    <w:multiLevelType w:val="hybridMultilevel"/>
    <w:tmpl w:val="CA6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50644C"/>
    <w:multiLevelType w:val="hybridMultilevel"/>
    <w:tmpl w:val="11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7D525F"/>
    <w:multiLevelType w:val="hybridMultilevel"/>
    <w:tmpl w:val="BEB82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14"/>
  </w:num>
  <w:num w:numId="3">
    <w:abstractNumId w:val="2"/>
  </w:num>
  <w:num w:numId="4">
    <w:abstractNumId w:val="6"/>
  </w:num>
  <w:num w:numId="5">
    <w:abstractNumId w:val="4"/>
  </w:num>
  <w:num w:numId="6">
    <w:abstractNumId w:val="8"/>
  </w:num>
  <w:num w:numId="7">
    <w:abstractNumId w:val="13"/>
  </w:num>
  <w:num w:numId="8">
    <w:abstractNumId w:val="5"/>
  </w:num>
  <w:num w:numId="9">
    <w:abstractNumId w:val="15"/>
  </w:num>
  <w:num w:numId="10">
    <w:abstractNumId w:val="0"/>
  </w:num>
  <w:num w:numId="11">
    <w:abstractNumId w:val="12"/>
  </w:num>
  <w:num w:numId="12">
    <w:abstractNumId w:val="3"/>
  </w:num>
  <w:num w:numId="13">
    <w:abstractNumId w:val="11"/>
  </w:num>
  <w:num w:numId="14">
    <w:abstractNumId w:val="16"/>
  </w:num>
  <w:num w:numId="15">
    <w:abstractNumId w:val="10"/>
  </w:num>
  <w:num w:numId="16">
    <w:abstractNumId w:val="7"/>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4097"/>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135F"/>
    <w:rsid w:val="00006E87"/>
    <w:rsid w:val="00013F68"/>
    <w:rsid w:val="000156FA"/>
    <w:rsid w:val="000173E3"/>
    <w:rsid w:val="00021CC7"/>
    <w:rsid w:val="00023763"/>
    <w:rsid w:val="0003217F"/>
    <w:rsid w:val="00032B94"/>
    <w:rsid w:val="0003501A"/>
    <w:rsid w:val="0003520A"/>
    <w:rsid w:val="0004044F"/>
    <w:rsid w:val="00043771"/>
    <w:rsid w:val="000534EE"/>
    <w:rsid w:val="00055673"/>
    <w:rsid w:val="00060635"/>
    <w:rsid w:val="0006083F"/>
    <w:rsid w:val="000615CB"/>
    <w:rsid w:val="00062E1C"/>
    <w:rsid w:val="0006400B"/>
    <w:rsid w:val="00064981"/>
    <w:rsid w:val="0006626F"/>
    <w:rsid w:val="0007030A"/>
    <w:rsid w:val="00071E26"/>
    <w:rsid w:val="0007482C"/>
    <w:rsid w:val="00080A7F"/>
    <w:rsid w:val="00083552"/>
    <w:rsid w:val="00085E11"/>
    <w:rsid w:val="00092F95"/>
    <w:rsid w:val="00094108"/>
    <w:rsid w:val="00095551"/>
    <w:rsid w:val="00096A6E"/>
    <w:rsid w:val="0009757E"/>
    <w:rsid w:val="000A0D12"/>
    <w:rsid w:val="000A20D0"/>
    <w:rsid w:val="000A7F43"/>
    <w:rsid w:val="000B133E"/>
    <w:rsid w:val="000B1DF7"/>
    <w:rsid w:val="000B74AE"/>
    <w:rsid w:val="000C08B8"/>
    <w:rsid w:val="000C40E1"/>
    <w:rsid w:val="000C541B"/>
    <w:rsid w:val="000C5B66"/>
    <w:rsid w:val="000E1AF9"/>
    <w:rsid w:val="000E22E6"/>
    <w:rsid w:val="000F230B"/>
    <w:rsid w:val="000F299B"/>
    <w:rsid w:val="000F487A"/>
    <w:rsid w:val="000F6E9F"/>
    <w:rsid w:val="00100F1D"/>
    <w:rsid w:val="001042AE"/>
    <w:rsid w:val="001128E3"/>
    <w:rsid w:val="00113738"/>
    <w:rsid w:val="00115581"/>
    <w:rsid w:val="00115BEE"/>
    <w:rsid w:val="00115DF6"/>
    <w:rsid w:val="00117E33"/>
    <w:rsid w:val="00121369"/>
    <w:rsid w:val="001224F8"/>
    <w:rsid w:val="0012262F"/>
    <w:rsid w:val="0012301C"/>
    <w:rsid w:val="00127EE6"/>
    <w:rsid w:val="0013642B"/>
    <w:rsid w:val="00141970"/>
    <w:rsid w:val="00147B4F"/>
    <w:rsid w:val="0017742D"/>
    <w:rsid w:val="00185366"/>
    <w:rsid w:val="00187367"/>
    <w:rsid w:val="00187B83"/>
    <w:rsid w:val="00191E73"/>
    <w:rsid w:val="00194220"/>
    <w:rsid w:val="00196AFE"/>
    <w:rsid w:val="001A0C7D"/>
    <w:rsid w:val="001A1FF1"/>
    <w:rsid w:val="001A734D"/>
    <w:rsid w:val="001B0629"/>
    <w:rsid w:val="001B140F"/>
    <w:rsid w:val="001B5093"/>
    <w:rsid w:val="001B5330"/>
    <w:rsid w:val="001C0CFD"/>
    <w:rsid w:val="001C266C"/>
    <w:rsid w:val="001C38C0"/>
    <w:rsid w:val="001C4C5D"/>
    <w:rsid w:val="001C685C"/>
    <w:rsid w:val="001E2C9B"/>
    <w:rsid w:val="001E4A30"/>
    <w:rsid w:val="001E52E6"/>
    <w:rsid w:val="001E550E"/>
    <w:rsid w:val="001F1D45"/>
    <w:rsid w:val="001F57D7"/>
    <w:rsid w:val="00201C10"/>
    <w:rsid w:val="00201C7E"/>
    <w:rsid w:val="002065F9"/>
    <w:rsid w:val="00210835"/>
    <w:rsid w:val="0021126A"/>
    <w:rsid w:val="00211F29"/>
    <w:rsid w:val="0021381A"/>
    <w:rsid w:val="00214A95"/>
    <w:rsid w:val="00221917"/>
    <w:rsid w:val="00227952"/>
    <w:rsid w:val="00230A97"/>
    <w:rsid w:val="00230CCA"/>
    <w:rsid w:val="00246822"/>
    <w:rsid w:val="00246BF7"/>
    <w:rsid w:val="00246D31"/>
    <w:rsid w:val="00250C01"/>
    <w:rsid w:val="0025539E"/>
    <w:rsid w:val="0026118A"/>
    <w:rsid w:val="00262DC5"/>
    <w:rsid w:val="00263A1D"/>
    <w:rsid w:val="00264D1E"/>
    <w:rsid w:val="002722B9"/>
    <w:rsid w:val="00272AAC"/>
    <w:rsid w:val="00285963"/>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547D"/>
    <w:rsid w:val="002E6BFF"/>
    <w:rsid w:val="002F15BC"/>
    <w:rsid w:val="002F15FA"/>
    <w:rsid w:val="002F5BF4"/>
    <w:rsid w:val="003015EF"/>
    <w:rsid w:val="00301F84"/>
    <w:rsid w:val="00304523"/>
    <w:rsid w:val="00312004"/>
    <w:rsid w:val="0031238A"/>
    <w:rsid w:val="00315D87"/>
    <w:rsid w:val="003214B0"/>
    <w:rsid w:val="00322848"/>
    <w:rsid w:val="00337944"/>
    <w:rsid w:val="00342022"/>
    <w:rsid w:val="00350423"/>
    <w:rsid w:val="00352054"/>
    <w:rsid w:val="00352E4A"/>
    <w:rsid w:val="003602B3"/>
    <w:rsid w:val="00363E6C"/>
    <w:rsid w:val="0037037B"/>
    <w:rsid w:val="00371B48"/>
    <w:rsid w:val="003729BD"/>
    <w:rsid w:val="003741F6"/>
    <w:rsid w:val="00376E51"/>
    <w:rsid w:val="00384212"/>
    <w:rsid w:val="003A02BE"/>
    <w:rsid w:val="003A2B52"/>
    <w:rsid w:val="003A7A33"/>
    <w:rsid w:val="003B0756"/>
    <w:rsid w:val="003B3FAF"/>
    <w:rsid w:val="003B4F8F"/>
    <w:rsid w:val="003B61DE"/>
    <w:rsid w:val="003D421C"/>
    <w:rsid w:val="003E2F5A"/>
    <w:rsid w:val="003E4096"/>
    <w:rsid w:val="003E41E1"/>
    <w:rsid w:val="003E4938"/>
    <w:rsid w:val="003E6BBF"/>
    <w:rsid w:val="003F111E"/>
    <w:rsid w:val="003F17E2"/>
    <w:rsid w:val="003F6C38"/>
    <w:rsid w:val="003F70E9"/>
    <w:rsid w:val="0040123B"/>
    <w:rsid w:val="0040436A"/>
    <w:rsid w:val="00406739"/>
    <w:rsid w:val="00411AB3"/>
    <w:rsid w:val="00412D7D"/>
    <w:rsid w:val="0041358B"/>
    <w:rsid w:val="004141E7"/>
    <w:rsid w:val="00414F03"/>
    <w:rsid w:val="00427F8E"/>
    <w:rsid w:val="00431EE1"/>
    <w:rsid w:val="00433E2F"/>
    <w:rsid w:val="004343BB"/>
    <w:rsid w:val="004353B4"/>
    <w:rsid w:val="00437C87"/>
    <w:rsid w:val="00440638"/>
    <w:rsid w:val="00442B3C"/>
    <w:rsid w:val="00443DDB"/>
    <w:rsid w:val="00444624"/>
    <w:rsid w:val="00447CF5"/>
    <w:rsid w:val="0045243C"/>
    <w:rsid w:val="00452B1E"/>
    <w:rsid w:val="00455D54"/>
    <w:rsid w:val="00461326"/>
    <w:rsid w:val="0046729F"/>
    <w:rsid w:val="00467CDA"/>
    <w:rsid w:val="00467E70"/>
    <w:rsid w:val="00470997"/>
    <w:rsid w:val="004810FC"/>
    <w:rsid w:val="0048157F"/>
    <w:rsid w:val="004824EB"/>
    <w:rsid w:val="004851EC"/>
    <w:rsid w:val="0048582B"/>
    <w:rsid w:val="004866CC"/>
    <w:rsid w:val="004867FC"/>
    <w:rsid w:val="00487FCA"/>
    <w:rsid w:val="004A1408"/>
    <w:rsid w:val="004A1E3B"/>
    <w:rsid w:val="004A206A"/>
    <w:rsid w:val="004A234F"/>
    <w:rsid w:val="004B47C7"/>
    <w:rsid w:val="004B5756"/>
    <w:rsid w:val="004B68F7"/>
    <w:rsid w:val="004B78B0"/>
    <w:rsid w:val="004C0157"/>
    <w:rsid w:val="004C01C1"/>
    <w:rsid w:val="004C15B7"/>
    <w:rsid w:val="004C24E5"/>
    <w:rsid w:val="004C544B"/>
    <w:rsid w:val="004C799D"/>
    <w:rsid w:val="004D168A"/>
    <w:rsid w:val="004E1909"/>
    <w:rsid w:val="004E292C"/>
    <w:rsid w:val="004E2D02"/>
    <w:rsid w:val="004E5EAB"/>
    <w:rsid w:val="004F0632"/>
    <w:rsid w:val="004F2898"/>
    <w:rsid w:val="0050249C"/>
    <w:rsid w:val="00507B90"/>
    <w:rsid w:val="005119C4"/>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42A68"/>
    <w:rsid w:val="00545006"/>
    <w:rsid w:val="0055035F"/>
    <w:rsid w:val="00550C8D"/>
    <w:rsid w:val="00551E3A"/>
    <w:rsid w:val="00555BED"/>
    <w:rsid w:val="00560C6E"/>
    <w:rsid w:val="00561323"/>
    <w:rsid w:val="005626F2"/>
    <w:rsid w:val="00562B3A"/>
    <w:rsid w:val="0056541E"/>
    <w:rsid w:val="00573843"/>
    <w:rsid w:val="005857BF"/>
    <w:rsid w:val="00592F87"/>
    <w:rsid w:val="00595EFC"/>
    <w:rsid w:val="005A0F64"/>
    <w:rsid w:val="005A30F6"/>
    <w:rsid w:val="005A4842"/>
    <w:rsid w:val="005A598E"/>
    <w:rsid w:val="005A6F92"/>
    <w:rsid w:val="005A7833"/>
    <w:rsid w:val="005C2123"/>
    <w:rsid w:val="005C3EBF"/>
    <w:rsid w:val="005C629F"/>
    <w:rsid w:val="005C77B9"/>
    <w:rsid w:val="005D176A"/>
    <w:rsid w:val="005E1140"/>
    <w:rsid w:val="005E2A7B"/>
    <w:rsid w:val="005E43F8"/>
    <w:rsid w:val="005F16EE"/>
    <w:rsid w:val="005F195F"/>
    <w:rsid w:val="005F22DE"/>
    <w:rsid w:val="005F2C91"/>
    <w:rsid w:val="005F7C78"/>
    <w:rsid w:val="00611C21"/>
    <w:rsid w:val="00611E60"/>
    <w:rsid w:val="00615F5A"/>
    <w:rsid w:val="00620F32"/>
    <w:rsid w:val="00621680"/>
    <w:rsid w:val="006219A6"/>
    <w:rsid w:val="00624F2B"/>
    <w:rsid w:val="00627A73"/>
    <w:rsid w:val="00632376"/>
    <w:rsid w:val="00642617"/>
    <w:rsid w:val="00657972"/>
    <w:rsid w:val="006663BA"/>
    <w:rsid w:val="00666BEC"/>
    <w:rsid w:val="00672CB7"/>
    <w:rsid w:val="00676629"/>
    <w:rsid w:val="00681EEE"/>
    <w:rsid w:val="00683C16"/>
    <w:rsid w:val="00687D47"/>
    <w:rsid w:val="0069014E"/>
    <w:rsid w:val="0069051B"/>
    <w:rsid w:val="00693A0B"/>
    <w:rsid w:val="00693FC7"/>
    <w:rsid w:val="00694247"/>
    <w:rsid w:val="006968C3"/>
    <w:rsid w:val="00697750"/>
    <w:rsid w:val="006A505A"/>
    <w:rsid w:val="006A7A64"/>
    <w:rsid w:val="006B0252"/>
    <w:rsid w:val="006B2114"/>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05B21"/>
    <w:rsid w:val="00711041"/>
    <w:rsid w:val="00711938"/>
    <w:rsid w:val="00711B86"/>
    <w:rsid w:val="00712F80"/>
    <w:rsid w:val="007134B7"/>
    <w:rsid w:val="00717B5C"/>
    <w:rsid w:val="00722354"/>
    <w:rsid w:val="00724E4B"/>
    <w:rsid w:val="0073348C"/>
    <w:rsid w:val="00734E1E"/>
    <w:rsid w:val="00737D53"/>
    <w:rsid w:val="00745449"/>
    <w:rsid w:val="00755512"/>
    <w:rsid w:val="007649E4"/>
    <w:rsid w:val="00767D09"/>
    <w:rsid w:val="00773867"/>
    <w:rsid w:val="00774A8B"/>
    <w:rsid w:val="00775575"/>
    <w:rsid w:val="00775C51"/>
    <w:rsid w:val="007840A3"/>
    <w:rsid w:val="00786635"/>
    <w:rsid w:val="00786C45"/>
    <w:rsid w:val="00787628"/>
    <w:rsid w:val="00793A23"/>
    <w:rsid w:val="007947F1"/>
    <w:rsid w:val="007B37F9"/>
    <w:rsid w:val="007C2404"/>
    <w:rsid w:val="007C7535"/>
    <w:rsid w:val="007D1D96"/>
    <w:rsid w:val="007D45DB"/>
    <w:rsid w:val="007E0B51"/>
    <w:rsid w:val="007E4118"/>
    <w:rsid w:val="007E63BA"/>
    <w:rsid w:val="007E6A7B"/>
    <w:rsid w:val="007F22C5"/>
    <w:rsid w:val="007F60E3"/>
    <w:rsid w:val="007F68C8"/>
    <w:rsid w:val="007F7814"/>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4C23"/>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D2BF2"/>
    <w:rsid w:val="008E35C2"/>
    <w:rsid w:val="008E60CC"/>
    <w:rsid w:val="008E704A"/>
    <w:rsid w:val="008F0756"/>
    <w:rsid w:val="008F093B"/>
    <w:rsid w:val="008F1F27"/>
    <w:rsid w:val="008F6D75"/>
    <w:rsid w:val="0090219B"/>
    <w:rsid w:val="009045B5"/>
    <w:rsid w:val="00913286"/>
    <w:rsid w:val="0092523B"/>
    <w:rsid w:val="00930261"/>
    <w:rsid w:val="0093071E"/>
    <w:rsid w:val="00933B25"/>
    <w:rsid w:val="00935BF0"/>
    <w:rsid w:val="009402A8"/>
    <w:rsid w:val="00952EFC"/>
    <w:rsid w:val="0095731C"/>
    <w:rsid w:val="00957F93"/>
    <w:rsid w:val="0096173A"/>
    <w:rsid w:val="009624AA"/>
    <w:rsid w:val="00965A03"/>
    <w:rsid w:val="0097262F"/>
    <w:rsid w:val="00972C45"/>
    <w:rsid w:val="00974BA6"/>
    <w:rsid w:val="00976AD7"/>
    <w:rsid w:val="009842BA"/>
    <w:rsid w:val="009874E3"/>
    <w:rsid w:val="00993E4E"/>
    <w:rsid w:val="009A1309"/>
    <w:rsid w:val="009A4FBB"/>
    <w:rsid w:val="009B1617"/>
    <w:rsid w:val="009C4BCF"/>
    <w:rsid w:val="009C6C0C"/>
    <w:rsid w:val="009C7FB6"/>
    <w:rsid w:val="009D4376"/>
    <w:rsid w:val="009D4EC5"/>
    <w:rsid w:val="009D7024"/>
    <w:rsid w:val="009E1A11"/>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1BC9"/>
    <w:rsid w:val="00A42145"/>
    <w:rsid w:val="00A43CD9"/>
    <w:rsid w:val="00A456F3"/>
    <w:rsid w:val="00A53766"/>
    <w:rsid w:val="00A5715F"/>
    <w:rsid w:val="00A57FC5"/>
    <w:rsid w:val="00A65F34"/>
    <w:rsid w:val="00A73B00"/>
    <w:rsid w:val="00A87E7E"/>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E5CAD"/>
    <w:rsid w:val="00AF4543"/>
    <w:rsid w:val="00AF4C08"/>
    <w:rsid w:val="00AF4EC3"/>
    <w:rsid w:val="00AF77BE"/>
    <w:rsid w:val="00B025C8"/>
    <w:rsid w:val="00B02AD4"/>
    <w:rsid w:val="00B06CD8"/>
    <w:rsid w:val="00B10B23"/>
    <w:rsid w:val="00B10C1F"/>
    <w:rsid w:val="00B1321E"/>
    <w:rsid w:val="00B154BF"/>
    <w:rsid w:val="00B20292"/>
    <w:rsid w:val="00B209BA"/>
    <w:rsid w:val="00B21D81"/>
    <w:rsid w:val="00B23E4B"/>
    <w:rsid w:val="00B37513"/>
    <w:rsid w:val="00B4018F"/>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0C2B"/>
    <w:rsid w:val="00BA5E73"/>
    <w:rsid w:val="00BA7506"/>
    <w:rsid w:val="00BA7E52"/>
    <w:rsid w:val="00BB0451"/>
    <w:rsid w:val="00BB17F4"/>
    <w:rsid w:val="00BB3419"/>
    <w:rsid w:val="00BC0BC2"/>
    <w:rsid w:val="00BC1148"/>
    <w:rsid w:val="00BC2742"/>
    <w:rsid w:val="00BC2B41"/>
    <w:rsid w:val="00BC4CD7"/>
    <w:rsid w:val="00BD3694"/>
    <w:rsid w:val="00BD4E14"/>
    <w:rsid w:val="00BD55B9"/>
    <w:rsid w:val="00BE0C1B"/>
    <w:rsid w:val="00BE4E0F"/>
    <w:rsid w:val="00BE5B46"/>
    <w:rsid w:val="00BE6D31"/>
    <w:rsid w:val="00BE7488"/>
    <w:rsid w:val="00BF1170"/>
    <w:rsid w:val="00BF2DCA"/>
    <w:rsid w:val="00C001A8"/>
    <w:rsid w:val="00C01A41"/>
    <w:rsid w:val="00C04A58"/>
    <w:rsid w:val="00C13DE7"/>
    <w:rsid w:val="00C17794"/>
    <w:rsid w:val="00C178C2"/>
    <w:rsid w:val="00C21F2D"/>
    <w:rsid w:val="00C22708"/>
    <w:rsid w:val="00C264E7"/>
    <w:rsid w:val="00C27693"/>
    <w:rsid w:val="00C2794D"/>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5402"/>
    <w:rsid w:val="00C957F4"/>
    <w:rsid w:val="00C95FC1"/>
    <w:rsid w:val="00CA00E3"/>
    <w:rsid w:val="00CA11B0"/>
    <w:rsid w:val="00CB2E12"/>
    <w:rsid w:val="00CB4180"/>
    <w:rsid w:val="00CB43E1"/>
    <w:rsid w:val="00CB52C7"/>
    <w:rsid w:val="00CB5BC5"/>
    <w:rsid w:val="00CC288B"/>
    <w:rsid w:val="00CD3302"/>
    <w:rsid w:val="00CD4643"/>
    <w:rsid w:val="00CD5AD6"/>
    <w:rsid w:val="00CD5E90"/>
    <w:rsid w:val="00CE421B"/>
    <w:rsid w:val="00CE5711"/>
    <w:rsid w:val="00CF0877"/>
    <w:rsid w:val="00CF2BC8"/>
    <w:rsid w:val="00D02909"/>
    <w:rsid w:val="00D03D49"/>
    <w:rsid w:val="00D04B27"/>
    <w:rsid w:val="00D072B5"/>
    <w:rsid w:val="00D1025A"/>
    <w:rsid w:val="00D13BBB"/>
    <w:rsid w:val="00D1625B"/>
    <w:rsid w:val="00D16D4A"/>
    <w:rsid w:val="00D1704D"/>
    <w:rsid w:val="00D230B3"/>
    <w:rsid w:val="00D24B42"/>
    <w:rsid w:val="00D25797"/>
    <w:rsid w:val="00D31625"/>
    <w:rsid w:val="00D32C9E"/>
    <w:rsid w:val="00D35A4B"/>
    <w:rsid w:val="00D4071F"/>
    <w:rsid w:val="00D42854"/>
    <w:rsid w:val="00D44237"/>
    <w:rsid w:val="00D47D9C"/>
    <w:rsid w:val="00D534D8"/>
    <w:rsid w:val="00D55C5A"/>
    <w:rsid w:val="00D60A6E"/>
    <w:rsid w:val="00D65CE1"/>
    <w:rsid w:val="00D74320"/>
    <w:rsid w:val="00D7575F"/>
    <w:rsid w:val="00D770C7"/>
    <w:rsid w:val="00D809E2"/>
    <w:rsid w:val="00D80CD9"/>
    <w:rsid w:val="00D811EB"/>
    <w:rsid w:val="00D83A75"/>
    <w:rsid w:val="00D8569A"/>
    <w:rsid w:val="00D90D63"/>
    <w:rsid w:val="00D93536"/>
    <w:rsid w:val="00D9403C"/>
    <w:rsid w:val="00D96581"/>
    <w:rsid w:val="00D97BF1"/>
    <w:rsid w:val="00DA1CEE"/>
    <w:rsid w:val="00DB04CF"/>
    <w:rsid w:val="00DB14DA"/>
    <w:rsid w:val="00DB3E42"/>
    <w:rsid w:val="00DB4B05"/>
    <w:rsid w:val="00DC0CB1"/>
    <w:rsid w:val="00DC1ACD"/>
    <w:rsid w:val="00DC3C42"/>
    <w:rsid w:val="00DD0B71"/>
    <w:rsid w:val="00DD7A07"/>
    <w:rsid w:val="00DE4310"/>
    <w:rsid w:val="00E00298"/>
    <w:rsid w:val="00E028C8"/>
    <w:rsid w:val="00E042BD"/>
    <w:rsid w:val="00E07221"/>
    <w:rsid w:val="00E11DF1"/>
    <w:rsid w:val="00E14346"/>
    <w:rsid w:val="00E15D36"/>
    <w:rsid w:val="00E15E40"/>
    <w:rsid w:val="00E2146E"/>
    <w:rsid w:val="00E23049"/>
    <w:rsid w:val="00E2466F"/>
    <w:rsid w:val="00E321B3"/>
    <w:rsid w:val="00E32228"/>
    <w:rsid w:val="00E362D0"/>
    <w:rsid w:val="00E369B7"/>
    <w:rsid w:val="00E417B3"/>
    <w:rsid w:val="00E5371B"/>
    <w:rsid w:val="00E5593F"/>
    <w:rsid w:val="00E609AE"/>
    <w:rsid w:val="00E62A67"/>
    <w:rsid w:val="00E633EB"/>
    <w:rsid w:val="00E637FD"/>
    <w:rsid w:val="00E63F3A"/>
    <w:rsid w:val="00E6550D"/>
    <w:rsid w:val="00E71775"/>
    <w:rsid w:val="00E723D3"/>
    <w:rsid w:val="00E75B06"/>
    <w:rsid w:val="00E807C3"/>
    <w:rsid w:val="00E81797"/>
    <w:rsid w:val="00E82926"/>
    <w:rsid w:val="00E832F6"/>
    <w:rsid w:val="00E85BD0"/>
    <w:rsid w:val="00E87585"/>
    <w:rsid w:val="00E910A4"/>
    <w:rsid w:val="00EA3F15"/>
    <w:rsid w:val="00EA5B44"/>
    <w:rsid w:val="00EB42DB"/>
    <w:rsid w:val="00EC11A8"/>
    <w:rsid w:val="00EC11D7"/>
    <w:rsid w:val="00EC2EE5"/>
    <w:rsid w:val="00ED0077"/>
    <w:rsid w:val="00ED0DE2"/>
    <w:rsid w:val="00ED1AE8"/>
    <w:rsid w:val="00ED327F"/>
    <w:rsid w:val="00ED3E3C"/>
    <w:rsid w:val="00ED67C0"/>
    <w:rsid w:val="00EE5107"/>
    <w:rsid w:val="00EE7386"/>
    <w:rsid w:val="00EF0A53"/>
    <w:rsid w:val="00EF4289"/>
    <w:rsid w:val="00EF4F77"/>
    <w:rsid w:val="00F07581"/>
    <w:rsid w:val="00F13EC1"/>
    <w:rsid w:val="00F216ED"/>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59C"/>
    <w:rsid w:val="00FC23CF"/>
    <w:rsid w:val="00FC5EF4"/>
    <w:rsid w:val="00FC6FD5"/>
    <w:rsid w:val="00FD1AA4"/>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3191">
      <w:bodyDiv w:val="1"/>
      <w:marLeft w:val="4"/>
      <w:marRight w:val="4"/>
      <w:marTop w:val="4"/>
      <w:marBottom w:val="4"/>
      <w:divBdr>
        <w:top w:val="none" w:sz="0" w:space="0" w:color="auto"/>
        <w:left w:val="none" w:sz="0" w:space="0" w:color="auto"/>
        <w:bottom w:val="none" w:sz="0" w:space="0" w:color="auto"/>
        <w:right w:val="none" w:sz="0" w:space="0" w:color="auto"/>
      </w:divBdr>
      <w:divsChild>
        <w:div w:id="458105641">
          <w:marLeft w:val="0"/>
          <w:marRight w:val="0"/>
          <w:marTop w:val="0"/>
          <w:marBottom w:val="0"/>
          <w:divBdr>
            <w:top w:val="none" w:sz="0" w:space="0" w:color="auto"/>
            <w:left w:val="none" w:sz="0" w:space="0" w:color="auto"/>
            <w:bottom w:val="none" w:sz="0" w:space="0" w:color="auto"/>
            <w:right w:val="none" w:sz="0" w:space="0" w:color="auto"/>
          </w:divBdr>
          <w:divsChild>
            <w:div w:id="2121535099">
              <w:marLeft w:val="0"/>
              <w:marRight w:val="0"/>
              <w:marTop w:val="0"/>
              <w:marBottom w:val="0"/>
              <w:divBdr>
                <w:top w:val="none" w:sz="0" w:space="0" w:color="auto"/>
                <w:left w:val="none" w:sz="0" w:space="0" w:color="auto"/>
                <w:bottom w:val="none" w:sz="0" w:space="0" w:color="auto"/>
                <w:right w:val="none" w:sz="0" w:space="0" w:color="auto"/>
              </w:divBdr>
              <w:divsChild>
                <w:div w:id="835069978">
                  <w:marLeft w:val="0"/>
                  <w:marRight w:val="0"/>
                  <w:marTop w:val="0"/>
                  <w:marBottom w:val="180"/>
                  <w:divBdr>
                    <w:top w:val="none" w:sz="0" w:space="0" w:color="auto"/>
                    <w:left w:val="none" w:sz="0" w:space="0" w:color="auto"/>
                    <w:bottom w:val="none" w:sz="0" w:space="0" w:color="auto"/>
                    <w:right w:val="none" w:sz="0" w:space="0" w:color="auto"/>
                  </w:divBdr>
                  <w:divsChild>
                    <w:div w:id="319431433">
                      <w:marLeft w:val="0"/>
                      <w:marRight w:val="0"/>
                      <w:marTop w:val="0"/>
                      <w:marBottom w:val="0"/>
                      <w:divBdr>
                        <w:top w:val="none" w:sz="0" w:space="0" w:color="auto"/>
                        <w:left w:val="none" w:sz="0" w:space="0" w:color="auto"/>
                        <w:bottom w:val="none" w:sz="0" w:space="0" w:color="auto"/>
                        <w:right w:val="none" w:sz="0" w:space="0" w:color="auto"/>
                      </w:divBdr>
                      <w:divsChild>
                        <w:div w:id="153109189">
                          <w:marLeft w:val="0"/>
                          <w:marRight w:val="0"/>
                          <w:marTop w:val="150"/>
                          <w:marBottom w:val="0"/>
                          <w:divBdr>
                            <w:top w:val="none" w:sz="0" w:space="0" w:color="auto"/>
                            <w:left w:val="none" w:sz="0" w:space="0" w:color="auto"/>
                            <w:bottom w:val="none" w:sz="0" w:space="0" w:color="auto"/>
                            <w:right w:val="none" w:sz="0" w:space="0" w:color="auto"/>
                          </w:divBdr>
                          <w:divsChild>
                            <w:div w:id="784232933">
                              <w:marLeft w:val="0"/>
                              <w:marRight w:val="0"/>
                              <w:marTop w:val="0"/>
                              <w:marBottom w:val="0"/>
                              <w:divBdr>
                                <w:top w:val="none" w:sz="0" w:space="0" w:color="auto"/>
                                <w:left w:val="none" w:sz="0" w:space="0" w:color="auto"/>
                                <w:bottom w:val="none" w:sz="0" w:space="0" w:color="auto"/>
                                <w:right w:val="none" w:sz="0" w:space="0" w:color="auto"/>
                              </w:divBdr>
                              <w:divsChild>
                                <w:div w:id="1348563287">
                                  <w:marLeft w:val="0"/>
                                  <w:marRight w:val="0"/>
                                  <w:marTop w:val="0"/>
                                  <w:marBottom w:val="0"/>
                                  <w:divBdr>
                                    <w:top w:val="none" w:sz="0" w:space="0" w:color="auto"/>
                                    <w:left w:val="none" w:sz="0" w:space="0" w:color="auto"/>
                                    <w:bottom w:val="none" w:sz="0" w:space="0" w:color="auto"/>
                                    <w:right w:val="none" w:sz="0" w:space="0" w:color="auto"/>
                                  </w:divBdr>
                                  <w:divsChild>
                                    <w:div w:id="1558398309">
                                      <w:marLeft w:val="0"/>
                                      <w:marRight w:val="0"/>
                                      <w:marTop w:val="0"/>
                                      <w:marBottom w:val="0"/>
                                      <w:divBdr>
                                        <w:top w:val="none" w:sz="0" w:space="0" w:color="auto"/>
                                        <w:left w:val="none" w:sz="0" w:space="0" w:color="auto"/>
                                        <w:bottom w:val="none" w:sz="0" w:space="0" w:color="auto"/>
                                        <w:right w:val="none" w:sz="0" w:space="0" w:color="auto"/>
                                      </w:divBdr>
                                      <w:divsChild>
                                        <w:div w:id="21375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76663">
      <w:bodyDiv w:val="1"/>
      <w:marLeft w:val="4"/>
      <w:marRight w:val="4"/>
      <w:marTop w:val="4"/>
      <w:marBottom w:val="4"/>
      <w:divBdr>
        <w:top w:val="none" w:sz="0" w:space="0" w:color="auto"/>
        <w:left w:val="none" w:sz="0" w:space="0" w:color="auto"/>
        <w:bottom w:val="none" w:sz="0" w:space="0" w:color="auto"/>
        <w:right w:val="none" w:sz="0" w:space="0" w:color="auto"/>
      </w:divBdr>
      <w:divsChild>
        <w:div w:id="1748186106">
          <w:marLeft w:val="0"/>
          <w:marRight w:val="0"/>
          <w:marTop w:val="0"/>
          <w:marBottom w:val="0"/>
          <w:divBdr>
            <w:top w:val="none" w:sz="0" w:space="0" w:color="auto"/>
            <w:left w:val="none" w:sz="0" w:space="0" w:color="auto"/>
            <w:bottom w:val="none" w:sz="0" w:space="0" w:color="auto"/>
            <w:right w:val="none" w:sz="0" w:space="0" w:color="auto"/>
          </w:divBdr>
          <w:divsChild>
            <w:div w:id="1873885007">
              <w:marLeft w:val="0"/>
              <w:marRight w:val="0"/>
              <w:marTop w:val="0"/>
              <w:marBottom w:val="0"/>
              <w:divBdr>
                <w:top w:val="none" w:sz="0" w:space="0" w:color="auto"/>
                <w:left w:val="none" w:sz="0" w:space="0" w:color="auto"/>
                <w:bottom w:val="none" w:sz="0" w:space="0" w:color="auto"/>
                <w:right w:val="none" w:sz="0" w:space="0" w:color="auto"/>
              </w:divBdr>
              <w:divsChild>
                <w:div w:id="1712925155">
                  <w:marLeft w:val="0"/>
                  <w:marRight w:val="0"/>
                  <w:marTop w:val="0"/>
                  <w:marBottom w:val="180"/>
                  <w:divBdr>
                    <w:top w:val="none" w:sz="0" w:space="0" w:color="auto"/>
                    <w:left w:val="none" w:sz="0" w:space="0" w:color="auto"/>
                    <w:bottom w:val="none" w:sz="0" w:space="0" w:color="auto"/>
                    <w:right w:val="none" w:sz="0" w:space="0" w:color="auto"/>
                  </w:divBdr>
                  <w:divsChild>
                    <w:div w:id="1428577496">
                      <w:marLeft w:val="0"/>
                      <w:marRight w:val="0"/>
                      <w:marTop w:val="0"/>
                      <w:marBottom w:val="0"/>
                      <w:divBdr>
                        <w:top w:val="none" w:sz="0" w:space="0" w:color="auto"/>
                        <w:left w:val="none" w:sz="0" w:space="0" w:color="auto"/>
                        <w:bottom w:val="none" w:sz="0" w:space="0" w:color="auto"/>
                        <w:right w:val="none" w:sz="0" w:space="0" w:color="auto"/>
                      </w:divBdr>
                      <w:divsChild>
                        <w:div w:id="1229073924">
                          <w:marLeft w:val="0"/>
                          <w:marRight w:val="0"/>
                          <w:marTop w:val="150"/>
                          <w:marBottom w:val="0"/>
                          <w:divBdr>
                            <w:top w:val="none" w:sz="0" w:space="0" w:color="auto"/>
                            <w:left w:val="none" w:sz="0" w:space="0" w:color="auto"/>
                            <w:bottom w:val="none" w:sz="0" w:space="0" w:color="auto"/>
                            <w:right w:val="none" w:sz="0" w:space="0" w:color="auto"/>
                          </w:divBdr>
                          <w:divsChild>
                            <w:div w:id="2124763667">
                              <w:marLeft w:val="0"/>
                              <w:marRight w:val="0"/>
                              <w:marTop w:val="0"/>
                              <w:marBottom w:val="0"/>
                              <w:divBdr>
                                <w:top w:val="none" w:sz="0" w:space="0" w:color="auto"/>
                                <w:left w:val="none" w:sz="0" w:space="0" w:color="auto"/>
                                <w:bottom w:val="none" w:sz="0" w:space="0" w:color="auto"/>
                                <w:right w:val="none" w:sz="0" w:space="0" w:color="auto"/>
                              </w:divBdr>
                              <w:divsChild>
                                <w:div w:id="1077019681">
                                  <w:marLeft w:val="0"/>
                                  <w:marRight w:val="0"/>
                                  <w:marTop w:val="0"/>
                                  <w:marBottom w:val="0"/>
                                  <w:divBdr>
                                    <w:top w:val="none" w:sz="0" w:space="0" w:color="auto"/>
                                    <w:left w:val="none" w:sz="0" w:space="0" w:color="auto"/>
                                    <w:bottom w:val="none" w:sz="0" w:space="0" w:color="auto"/>
                                    <w:right w:val="none" w:sz="0" w:space="0" w:color="auto"/>
                                  </w:divBdr>
                                  <w:divsChild>
                                    <w:div w:id="423189582">
                                      <w:marLeft w:val="0"/>
                                      <w:marRight w:val="0"/>
                                      <w:marTop w:val="0"/>
                                      <w:marBottom w:val="0"/>
                                      <w:divBdr>
                                        <w:top w:val="none" w:sz="0" w:space="0" w:color="auto"/>
                                        <w:left w:val="none" w:sz="0" w:space="0" w:color="auto"/>
                                        <w:bottom w:val="none" w:sz="0" w:space="0" w:color="auto"/>
                                        <w:right w:val="none" w:sz="0" w:space="0" w:color="auto"/>
                                      </w:divBdr>
                                      <w:divsChild>
                                        <w:div w:id="451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8687615">
      <w:bodyDiv w:val="1"/>
      <w:marLeft w:val="4"/>
      <w:marRight w:val="4"/>
      <w:marTop w:val="4"/>
      <w:marBottom w:val="4"/>
      <w:divBdr>
        <w:top w:val="none" w:sz="0" w:space="0" w:color="auto"/>
        <w:left w:val="none" w:sz="0" w:space="0" w:color="auto"/>
        <w:bottom w:val="none" w:sz="0" w:space="0" w:color="auto"/>
        <w:right w:val="none" w:sz="0" w:space="0" w:color="auto"/>
      </w:divBdr>
      <w:divsChild>
        <w:div w:id="1568149386">
          <w:marLeft w:val="0"/>
          <w:marRight w:val="0"/>
          <w:marTop w:val="0"/>
          <w:marBottom w:val="0"/>
          <w:divBdr>
            <w:top w:val="none" w:sz="0" w:space="0" w:color="auto"/>
            <w:left w:val="none" w:sz="0" w:space="0" w:color="auto"/>
            <w:bottom w:val="none" w:sz="0" w:space="0" w:color="auto"/>
            <w:right w:val="none" w:sz="0" w:space="0" w:color="auto"/>
          </w:divBdr>
          <w:divsChild>
            <w:div w:id="1733505340">
              <w:marLeft w:val="0"/>
              <w:marRight w:val="0"/>
              <w:marTop w:val="0"/>
              <w:marBottom w:val="0"/>
              <w:divBdr>
                <w:top w:val="none" w:sz="0" w:space="0" w:color="auto"/>
                <w:left w:val="none" w:sz="0" w:space="0" w:color="auto"/>
                <w:bottom w:val="none" w:sz="0" w:space="0" w:color="auto"/>
                <w:right w:val="none" w:sz="0" w:space="0" w:color="auto"/>
              </w:divBdr>
              <w:divsChild>
                <w:div w:id="1577862975">
                  <w:marLeft w:val="0"/>
                  <w:marRight w:val="0"/>
                  <w:marTop w:val="0"/>
                  <w:marBottom w:val="180"/>
                  <w:divBdr>
                    <w:top w:val="none" w:sz="0" w:space="0" w:color="auto"/>
                    <w:left w:val="none" w:sz="0" w:space="0" w:color="auto"/>
                    <w:bottom w:val="none" w:sz="0" w:space="0" w:color="auto"/>
                    <w:right w:val="none" w:sz="0" w:space="0" w:color="auto"/>
                  </w:divBdr>
                  <w:divsChild>
                    <w:div w:id="1307398913">
                      <w:marLeft w:val="0"/>
                      <w:marRight w:val="0"/>
                      <w:marTop w:val="0"/>
                      <w:marBottom w:val="0"/>
                      <w:divBdr>
                        <w:top w:val="none" w:sz="0" w:space="0" w:color="auto"/>
                        <w:left w:val="none" w:sz="0" w:space="0" w:color="auto"/>
                        <w:bottom w:val="none" w:sz="0" w:space="0" w:color="auto"/>
                        <w:right w:val="none" w:sz="0" w:space="0" w:color="auto"/>
                      </w:divBdr>
                      <w:divsChild>
                        <w:div w:id="592125149">
                          <w:marLeft w:val="0"/>
                          <w:marRight w:val="0"/>
                          <w:marTop w:val="150"/>
                          <w:marBottom w:val="0"/>
                          <w:divBdr>
                            <w:top w:val="none" w:sz="0" w:space="0" w:color="auto"/>
                            <w:left w:val="none" w:sz="0" w:space="0" w:color="auto"/>
                            <w:bottom w:val="none" w:sz="0" w:space="0" w:color="auto"/>
                            <w:right w:val="none" w:sz="0" w:space="0" w:color="auto"/>
                          </w:divBdr>
                          <w:divsChild>
                            <w:div w:id="685794782">
                              <w:marLeft w:val="0"/>
                              <w:marRight w:val="0"/>
                              <w:marTop w:val="0"/>
                              <w:marBottom w:val="0"/>
                              <w:divBdr>
                                <w:top w:val="none" w:sz="0" w:space="0" w:color="auto"/>
                                <w:left w:val="none" w:sz="0" w:space="0" w:color="auto"/>
                                <w:bottom w:val="none" w:sz="0" w:space="0" w:color="auto"/>
                                <w:right w:val="none" w:sz="0" w:space="0" w:color="auto"/>
                              </w:divBdr>
                              <w:divsChild>
                                <w:div w:id="472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6817736">
      <w:bodyDiv w:val="1"/>
      <w:marLeft w:val="2"/>
      <w:marRight w:val="2"/>
      <w:marTop w:val="2"/>
      <w:marBottom w:val="2"/>
      <w:divBdr>
        <w:top w:val="none" w:sz="0" w:space="0" w:color="auto"/>
        <w:left w:val="none" w:sz="0" w:space="0" w:color="auto"/>
        <w:bottom w:val="none" w:sz="0" w:space="0" w:color="auto"/>
        <w:right w:val="none" w:sz="0" w:space="0" w:color="auto"/>
      </w:divBdr>
      <w:divsChild>
        <w:div w:id="1908683300">
          <w:marLeft w:val="0"/>
          <w:marRight w:val="0"/>
          <w:marTop w:val="0"/>
          <w:marBottom w:val="0"/>
          <w:divBdr>
            <w:top w:val="none" w:sz="0" w:space="0" w:color="auto"/>
            <w:left w:val="none" w:sz="0" w:space="0" w:color="auto"/>
            <w:bottom w:val="none" w:sz="0" w:space="0" w:color="auto"/>
            <w:right w:val="none" w:sz="0" w:space="0" w:color="auto"/>
          </w:divBdr>
          <w:divsChild>
            <w:div w:id="1427768687">
              <w:marLeft w:val="0"/>
              <w:marRight w:val="0"/>
              <w:marTop w:val="0"/>
              <w:marBottom w:val="0"/>
              <w:divBdr>
                <w:top w:val="none" w:sz="0" w:space="0" w:color="auto"/>
                <w:left w:val="none" w:sz="0" w:space="0" w:color="auto"/>
                <w:bottom w:val="none" w:sz="0" w:space="0" w:color="auto"/>
                <w:right w:val="none" w:sz="0" w:space="0" w:color="auto"/>
              </w:divBdr>
              <w:divsChild>
                <w:div w:id="318466144">
                  <w:marLeft w:val="0"/>
                  <w:marRight w:val="0"/>
                  <w:marTop w:val="0"/>
                  <w:marBottom w:val="115"/>
                  <w:divBdr>
                    <w:top w:val="none" w:sz="0" w:space="0" w:color="auto"/>
                    <w:left w:val="none" w:sz="0" w:space="0" w:color="auto"/>
                    <w:bottom w:val="none" w:sz="0" w:space="0" w:color="auto"/>
                    <w:right w:val="none" w:sz="0" w:space="0" w:color="auto"/>
                  </w:divBdr>
                  <w:divsChild>
                    <w:div w:id="582228444">
                      <w:marLeft w:val="0"/>
                      <w:marRight w:val="0"/>
                      <w:marTop w:val="0"/>
                      <w:marBottom w:val="0"/>
                      <w:divBdr>
                        <w:top w:val="none" w:sz="0" w:space="0" w:color="auto"/>
                        <w:left w:val="none" w:sz="0" w:space="0" w:color="auto"/>
                        <w:bottom w:val="none" w:sz="0" w:space="0" w:color="auto"/>
                        <w:right w:val="none" w:sz="0" w:space="0" w:color="auto"/>
                      </w:divBdr>
                      <w:divsChild>
                        <w:div w:id="920257577">
                          <w:marLeft w:val="0"/>
                          <w:marRight w:val="0"/>
                          <w:marTop w:val="0"/>
                          <w:marBottom w:val="0"/>
                          <w:divBdr>
                            <w:top w:val="none" w:sz="0" w:space="0" w:color="auto"/>
                            <w:left w:val="none" w:sz="0" w:space="0" w:color="auto"/>
                            <w:bottom w:val="none" w:sz="0" w:space="0" w:color="auto"/>
                            <w:right w:val="none" w:sz="0" w:space="0" w:color="auto"/>
                          </w:divBdr>
                          <w:divsChild>
                            <w:div w:id="251554288">
                              <w:marLeft w:val="0"/>
                              <w:marRight w:val="0"/>
                              <w:marTop w:val="0"/>
                              <w:marBottom w:val="0"/>
                              <w:divBdr>
                                <w:top w:val="none" w:sz="0" w:space="0" w:color="auto"/>
                                <w:left w:val="none" w:sz="0" w:space="0" w:color="auto"/>
                                <w:bottom w:val="none" w:sz="0" w:space="0" w:color="auto"/>
                                <w:right w:val="none" w:sz="0" w:space="0" w:color="auto"/>
                              </w:divBdr>
                              <w:divsChild>
                                <w:div w:id="204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6330">
      <w:bodyDiv w:val="1"/>
      <w:marLeft w:val="4"/>
      <w:marRight w:val="4"/>
      <w:marTop w:val="4"/>
      <w:marBottom w:val="4"/>
      <w:divBdr>
        <w:top w:val="none" w:sz="0" w:space="0" w:color="auto"/>
        <w:left w:val="none" w:sz="0" w:space="0" w:color="auto"/>
        <w:bottom w:val="none" w:sz="0" w:space="0" w:color="auto"/>
        <w:right w:val="none" w:sz="0" w:space="0" w:color="auto"/>
      </w:divBdr>
      <w:divsChild>
        <w:div w:id="305822080">
          <w:marLeft w:val="0"/>
          <w:marRight w:val="0"/>
          <w:marTop w:val="0"/>
          <w:marBottom w:val="0"/>
          <w:divBdr>
            <w:top w:val="none" w:sz="0" w:space="0" w:color="auto"/>
            <w:left w:val="none" w:sz="0" w:space="0" w:color="auto"/>
            <w:bottom w:val="none" w:sz="0" w:space="0" w:color="auto"/>
            <w:right w:val="none" w:sz="0" w:space="0" w:color="auto"/>
          </w:divBdr>
          <w:divsChild>
            <w:div w:id="427166818">
              <w:marLeft w:val="0"/>
              <w:marRight w:val="0"/>
              <w:marTop w:val="0"/>
              <w:marBottom w:val="0"/>
              <w:divBdr>
                <w:top w:val="none" w:sz="0" w:space="0" w:color="auto"/>
                <w:left w:val="none" w:sz="0" w:space="0" w:color="auto"/>
                <w:bottom w:val="none" w:sz="0" w:space="0" w:color="auto"/>
                <w:right w:val="none" w:sz="0" w:space="0" w:color="auto"/>
              </w:divBdr>
              <w:divsChild>
                <w:div w:id="178008668">
                  <w:marLeft w:val="0"/>
                  <w:marRight w:val="0"/>
                  <w:marTop w:val="0"/>
                  <w:marBottom w:val="180"/>
                  <w:divBdr>
                    <w:top w:val="none" w:sz="0" w:space="0" w:color="auto"/>
                    <w:left w:val="none" w:sz="0" w:space="0" w:color="auto"/>
                    <w:bottom w:val="none" w:sz="0" w:space="0" w:color="auto"/>
                    <w:right w:val="none" w:sz="0" w:space="0" w:color="auto"/>
                  </w:divBdr>
                  <w:divsChild>
                    <w:div w:id="334459238">
                      <w:marLeft w:val="0"/>
                      <w:marRight w:val="0"/>
                      <w:marTop w:val="0"/>
                      <w:marBottom w:val="0"/>
                      <w:divBdr>
                        <w:top w:val="none" w:sz="0" w:space="0" w:color="auto"/>
                        <w:left w:val="none" w:sz="0" w:space="0" w:color="auto"/>
                        <w:bottom w:val="none" w:sz="0" w:space="0" w:color="auto"/>
                        <w:right w:val="none" w:sz="0" w:space="0" w:color="auto"/>
                      </w:divBdr>
                      <w:divsChild>
                        <w:div w:id="1728725891">
                          <w:marLeft w:val="0"/>
                          <w:marRight w:val="0"/>
                          <w:marTop w:val="150"/>
                          <w:marBottom w:val="0"/>
                          <w:divBdr>
                            <w:top w:val="none" w:sz="0" w:space="0" w:color="auto"/>
                            <w:left w:val="none" w:sz="0" w:space="0" w:color="auto"/>
                            <w:bottom w:val="none" w:sz="0" w:space="0" w:color="auto"/>
                            <w:right w:val="none" w:sz="0" w:space="0" w:color="auto"/>
                          </w:divBdr>
                          <w:divsChild>
                            <w:div w:id="1423064645">
                              <w:marLeft w:val="0"/>
                              <w:marRight w:val="0"/>
                              <w:marTop w:val="0"/>
                              <w:marBottom w:val="0"/>
                              <w:divBdr>
                                <w:top w:val="none" w:sz="0" w:space="0" w:color="auto"/>
                                <w:left w:val="none" w:sz="0" w:space="0" w:color="auto"/>
                                <w:bottom w:val="none" w:sz="0" w:space="0" w:color="auto"/>
                                <w:right w:val="none" w:sz="0" w:space="0" w:color="auto"/>
                              </w:divBdr>
                              <w:divsChild>
                                <w:div w:id="161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6291429">
      <w:bodyDiv w:val="1"/>
      <w:marLeft w:val="0"/>
      <w:marRight w:val="0"/>
      <w:marTop w:val="0"/>
      <w:marBottom w:val="0"/>
      <w:divBdr>
        <w:top w:val="none" w:sz="0" w:space="0" w:color="auto"/>
        <w:left w:val="none" w:sz="0" w:space="0" w:color="auto"/>
        <w:bottom w:val="none" w:sz="0" w:space="0" w:color="auto"/>
        <w:right w:val="none" w:sz="0" w:space="0" w:color="auto"/>
      </w:divBdr>
      <w:divsChild>
        <w:div w:id="1726878943">
          <w:marLeft w:val="0"/>
          <w:marRight w:val="0"/>
          <w:marTop w:val="0"/>
          <w:marBottom w:val="0"/>
          <w:divBdr>
            <w:top w:val="none" w:sz="0" w:space="0" w:color="auto"/>
            <w:left w:val="none" w:sz="0" w:space="0" w:color="auto"/>
            <w:bottom w:val="none" w:sz="0" w:space="0" w:color="auto"/>
            <w:right w:val="none" w:sz="0" w:space="0" w:color="auto"/>
          </w:divBdr>
          <w:divsChild>
            <w:div w:id="709914304">
              <w:marLeft w:val="0"/>
              <w:marRight w:val="0"/>
              <w:marTop w:val="0"/>
              <w:marBottom w:val="0"/>
              <w:divBdr>
                <w:top w:val="none" w:sz="0" w:space="0" w:color="auto"/>
                <w:left w:val="none" w:sz="0" w:space="0" w:color="auto"/>
                <w:bottom w:val="none" w:sz="0" w:space="0" w:color="auto"/>
                <w:right w:val="none" w:sz="0" w:space="0" w:color="auto"/>
              </w:divBdr>
              <w:divsChild>
                <w:div w:id="1390763015">
                  <w:marLeft w:val="0"/>
                  <w:marRight w:val="0"/>
                  <w:marTop w:val="0"/>
                  <w:marBottom w:val="0"/>
                  <w:divBdr>
                    <w:top w:val="none" w:sz="0" w:space="0" w:color="auto"/>
                    <w:left w:val="none" w:sz="0" w:space="0" w:color="auto"/>
                    <w:bottom w:val="none" w:sz="0" w:space="0" w:color="auto"/>
                    <w:right w:val="none" w:sz="0" w:space="0" w:color="auto"/>
                  </w:divBdr>
                  <w:divsChild>
                    <w:div w:id="1667710602">
                      <w:marLeft w:val="0"/>
                      <w:marRight w:val="0"/>
                      <w:marTop w:val="0"/>
                      <w:marBottom w:val="0"/>
                      <w:divBdr>
                        <w:top w:val="none" w:sz="0" w:space="0" w:color="auto"/>
                        <w:left w:val="none" w:sz="0" w:space="0" w:color="auto"/>
                        <w:bottom w:val="none" w:sz="0" w:space="0" w:color="auto"/>
                        <w:right w:val="none" w:sz="0" w:space="0" w:color="auto"/>
                      </w:divBdr>
                      <w:divsChild>
                        <w:div w:id="324743821">
                          <w:marLeft w:val="0"/>
                          <w:marRight w:val="0"/>
                          <w:marTop w:val="0"/>
                          <w:marBottom w:val="0"/>
                          <w:divBdr>
                            <w:top w:val="none" w:sz="0" w:space="0" w:color="auto"/>
                            <w:left w:val="none" w:sz="0" w:space="0" w:color="auto"/>
                            <w:bottom w:val="none" w:sz="0" w:space="0" w:color="auto"/>
                            <w:right w:val="none" w:sz="0" w:space="0" w:color="auto"/>
                          </w:divBdr>
                          <w:divsChild>
                            <w:div w:id="1129979610">
                              <w:marLeft w:val="0"/>
                              <w:marRight w:val="0"/>
                              <w:marTop w:val="0"/>
                              <w:marBottom w:val="0"/>
                              <w:divBdr>
                                <w:top w:val="none" w:sz="0" w:space="0" w:color="auto"/>
                                <w:left w:val="none" w:sz="0" w:space="0" w:color="auto"/>
                                <w:bottom w:val="none" w:sz="0" w:space="0" w:color="auto"/>
                                <w:right w:val="none" w:sz="0" w:space="0" w:color="auto"/>
                              </w:divBdr>
                              <w:divsChild>
                                <w:div w:id="600602367">
                                  <w:marLeft w:val="0"/>
                                  <w:marRight w:val="0"/>
                                  <w:marTop w:val="0"/>
                                  <w:marBottom w:val="0"/>
                                  <w:divBdr>
                                    <w:top w:val="none" w:sz="0" w:space="0" w:color="auto"/>
                                    <w:left w:val="none" w:sz="0" w:space="0" w:color="auto"/>
                                    <w:bottom w:val="none" w:sz="0" w:space="0" w:color="auto"/>
                                    <w:right w:val="none" w:sz="0" w:space="0" w:color="auto"/>
                                  </w:divBdr>
                                  <w:divsChild>
                                    <w:div w:id="55050491">
                                      <w:marLeft w:val="0"/>
                                      <w:marRight w:val="0"/>
                                      <w:marTop w:val="0"/>
                                      <w:marBottom w:val="0"/>
                                      <w:divBdr>
                                        <w:top w:val="none" w:sz="0" w:space="0" w:color="auto"/>
                                        <w:left w:val="none" w:sz="0" w:space="0" w:color="auto"/>
                                        <w:bottom w:val="none" w:sz="0" w:space="0" w:color="auto"/>
                                        <w:right w:val="none" w:sz="0" w:space="0" w:color="auto"/>
                                      </w:divBdr>
                                      <w:divsChild>
                                        <w:div w:id="1434715103">
                                          <w:marLeft w:val="0"/>
                                          <w:marRight w:val="0"/>
                                          <w:marTop w:val="0"/>
                                          <w:marBottom w:val="0"/>
                                          <w:divBdr>
                                            <w:top w:val="none" w:sz="0" w:space="0" w:color="auto"/>
                                            <w:left w:val="none" w:sz="0" w:space="0" w:color="auto"/>
                                            <w:bottom w:val="none" w:sz="0" w:space="0" w:color="auto"/>
                                            <w:right w:val="none" w:sz="0" w:space="0" w:color="auto"/>
                                          </w:divBdr>
                                          <w:divsChild>
                                            <w:div w:id="1384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730684">
      <w:bodyDiv w:val="1"/>
      <w:marLeft w:val="0"/>
      <w:marRight w:val="0"/>
      <w:marTop w:val="0"/>
      <w:marBottom w:val="0"/>
      <w:divBdr>
        <w:top w:val="none" w:sz="0" w:space="0" w:color="auto"/>
        <w:left w:val="none" w:sz="0" w:space="0" w:color="auto"/>
        <w:bottom w:val="none" w:sz="0" w:space="0" w:color="auto"/>
        <w:right w:val="none" w:sz="0" w:space="0" w:color="auto"/>
      </w:divBdr>
    </w:div>
    <w:div w:id="1423644398">
      <w:bodyDiv w:val="1"/>
      <w:marLeft w:val="4"/>
      <w:marRight w:val="4"/>
      <w:marTop w:val="4"/>
      <w:marBottom w:val="4"/>
      <w:divBdr>
        <w:top w:val="none" w:sz="0" w:space="0" w:color="auto"/>
        <w:left w:val="none" w:sz="0" w:space="0" w:color="auto"/>
        <w:bottom w:val="none" w:sz="0" w:space="0" w:color="auto"/>
        <w:right w:val="none" w:sz="0" w:space="0" w:color="auto"/>
      </w:divBdr>
      <w:divsChild>
        <w:div w:id="366416616">
          <w:marLeft w:val="0"/>
          <w:marRight w:val="0"/>
          <w:marTop w:val="0"/>
          <w:marBottom w:val="0"/>
          <w:divBdr>
            <w:top w:val="none" w:sz="0" w:space="0" w:color="auto"/>
            <w:left w:val="none" w:sz="0" w:space="0" w:color="auto"/>
            <w:bottom w:val="none" w:sz="0" w:space="0" w:color="auto"/>
            <w:right w:val="none" w:sz="0" w:space="0" w:color="auto"/>
          </w:divBdr>
          <w:divsChild>
            <w:div w:id="1515605301">
              <w:marLeft w:val="0"/>
              <w:marRight w:val="0"/>
              <w:marTop w:val="0"/>
              <w:marBottom w:val="0"/>
              <w:divBdr>
                <w:top w:val="none" w:sz="0" w:space="0" w:color="auto"/>
                <w:left w:val="none" w:sz="0" w:space="0" w:color="auto"/>
                <w:bottom w:val="none" w:sz="0" w:space="0" w:color="auto"/>
                <w:right w:val="none" w:sz="0" w:space="0" w:color="auto"/>
              </w:divBdr>
              <w:divsChild>
                <w:div w:id="11422964">
                  <w:marLeft w:val="0"/>
                  <w:marRight w:val="0"/>
                  <w:marTop w:val="0"/>
                  <w:marBottom w:val="180"/>
                  <w:divBdr>
                    <w:top w:val="none" w:sz="0" w:space="0" w:color="auto"/>
                    <w:left w:val="none" w:sz="0" w:space="0" w:color="auto"/>
                    <w:bottom w:val="none" w:sz="0" w:space="0" w:color="auto"/>
                    <w:right w:val="none" w:sz="0" w:space="0" w:color="auto"/>
                  </w:divBdr>
                  <w:divsChild>
                    <w:div w:id="121386882">
                      <w:marLeft w:val="0"/>
                      <w:marRight w:val="0"/>
                      <w:marTop w:val="0"/>
                      <w:marBottom w:val="0"/>
                      <w:divBdr>
                        <w:top w:val="none" w:sz="0" w:space="0" w:color="auto"/>
                        <w:left w:val="none" w:sz="0" w:space="0" w:color="auto"/>
                        <w:bottom w:val="none" w:sz="0" w:space="0" w:color="auto"/>
                        <w:right w:val="none" w:sz="0" w:space="0" w:color="auto"/>
                      </w:divBdr>
                      <w:divsChild>
                        <w:div w:id="156576691">
                          <w:marLeft w:val="0"/>
                          <w:marRight w:val="0"/>
                          <w:marTop w:val="150"/>
                          <w:marBottom w:val="0"/>
                          <w:divBdr>
                            <w:top w:val="none" w:sz="0" w:space="0" w:color="auto"/>
                            <w:left w:val="none" w:sz="0" w:space="0" w:color="auto"/>
                            <w:bottom w:val="none" w:sz="0" w:space="0" w:color="auto"/>
                            <w:right w:val="none" w:sz="0" w:space="0" w:color="auto"/>
                          </w:divBdr>
                          <w:divsChild>
                            <w:div w:id="2020499930">
                              <w:marLeft w:val="0"/>
                              <w:marRight w:val="0"/>
                              <w:marTop w:val="0"/>
                              <w:marBottom w:val="0"/>
                              <w:divBdr>
                                <w:top w:val="none" w:sz="0" w:space="0" w:color="auto"/>
                                <w:left w:val="none" w:sz="0" w:space="0" w:color="auto"/>
                                <w:bottom w:val="none" w:sz="0" w:space="0" w:color="auto"/>
                                <w:right w:val="none" w:sz="0" w:space="0" w:color="auto"/>
                              </w:divBdr>
                              <w:divsChild>
                                <w:div w:id="1445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20009">
      <w:bodyDiv w:val="1"/>
      <w:marLeft w:val="0"/>
      <w:marRight w:val="0"/>
      <w:marTop w:val="0"/>
      <w:marBottom w:val="0"/>
      <w:divBdr>
        <w:top w:val="none" w:sz="0" w:space="0" w:color="auto"/>
        <w:left w:val="none" w:sz="0" w:space="0" w:color="auto"/>
        <w:bottom w:val="none" w:sz="0" w:space="0" w:color="auto"/>
        <w:right w:val="none" w:sz="0" w:space="0" w:color="auto"/>
      </w:divBdr>
    </w:div>
    <w:div w:id="1985893805">
      <w:bodyDiv w:val="1"/>
      <w:marLeft w:val="4"/>
      <w:marRight w:val="4"/>
      <w:marTop w:val="4"/>
      <w:marBottom w:val="4"/>
      <w:divBdr>
        <w:top w:val="none" w:sz="0" w:space="0" w:color="auto"/>
        <w:left w:val="none" w:sz="0" w:space="0" w:color="auto"/>
        <w:bottom w:val="none" w:sz="0" w:space="0" w:color="auto"/>
        <w:right w:val="none" w:sz="0" w:space="0" w:color="auto"/>
      </w:divBdr>
      <w:divsChild>
        <w:div w:id="1211500230">
          <w:marLeft w:val="0"/>
          <w:marRight w:val="0"/>
          <w:marTop w:val="0"/>
          <w:marBottom w:val="0"/>
          <w:divBdr>
            <w:top w:val="none" w:sz="0" w:space="0" w:color="auto"/>
            <w:left w:val="none" w:sz="0" w:space="0" w:color="auto"/>
            <w:bottom w:val="none" w:sz="0" w:space="0" w:color="auto"/>
            <w:right w:val="none" w:sz="0" w:space="0" w:color="auto"/>
          </w:divBdr>
          <w:divsChild>
            <w:div w:id="1476751593">
              <w:marLeft w:val="0"/>
              <w:marRight w:val="0"/>
              <w:marTop w:val="0"/>
              <w:marBottom w:val="0"/>
              <w:divBdr>
                <w:top w:val="none" w:sz="0" w:space="0" w:color="auto"/>
                <w:left w:val="none" w:sz="0" w:space="0" w:color="auto"/>
                <w:bottom w:val="none" w:sz="0" w:space="0" w:color="auto"/>
                <w:right w:val="none" w:sz="0" w:space="0" w:color="auto"/>
              </w:divBdr>
              <w:divsChild>
                <w:div w:id="217977683">
                  <w:marLeft w:val="0"/>
                  <w:marRight w:val="0"/>
                  <w:marTop w:val="0"/>
                  <w:marBottom w:val="180"/>
                  <w:divBdr>
                    <w:top w:val="none" w:sz="0" w:space="0" w:color="auto"/>
                    <w:left w:val="none" w:sz="0" w:space="0" w:color="auto"/>
                    <w:bottom w:val="none" w:sz="0" w:space="0" w:color="auto"/>
                    <w:right w:val="none" w:sz="0" w:space="0" w:color="auto"/>
                  </w:divBdr>
                  <w:divsChild>
                    <w:div w:id="308437172">
                      <w:marLeft w:val="0"/>
                      <w:marRight w:val="0"/>
                      <w:marTop w:val="0"/>
                      <w:marBottom w:val="0"/>
                      <w:divBdr>
                        <w:top w:val="none" w:sz="0" w:space="0" w:color="auto"/>
                        <w:left w:val="none" w:sz="0" w:space="0" w:color="auto"/>
                        <w:bottom w:val="none" w:sz="0" w:space="0" w:color="auto"/>
                        <w:right w:val="none" w:sz="0" w:space="0" w:color="auto"/>
                      </w:divBdr>
                      <w:divsChild>
                        <w:div w:id="871915620">
                          <w:marLeft w:val="0"/>
                          <w:marRight w:val="0"/>
                          <w:marTop w:val="150"/>
                          <w:marBottom w:val="0"/>
                          <w:divBdr>
                            <w:top w:val="none" w:sz="0" w:space="0" w:color="auto"/>
                            <w:left w:val="none" w:sz="0" w:space="0" w:color="auto"/>
                            <w:bottom w:val="none" w:sz="0" w:space="0" w:color="auto"/>
                            <w:right w:val="none" w:sz="0" w:space="0" w:color="auto"/>
                          </w:divBdr>
                          <w:divsChild>
                            <w:div w:id="1133017648">
                              <w:marLeft w:val="0"/>
                              <w:marRight w:val="0"/>
                              <w:marTop w:val="0"/>
                              <w:marBottom w:val="0"/>
                              <w:divBdr>
                                <w:top w:val="none" w:sz="0" w:space="0" w:color="auto"/>
                                <w:left w:val="none" w:sz="0" w:space="0" w:color="auto"/>
                                <w:bottom w:val="none" w:sz="0" w:space="0" w:color="auto"/>
                                <w:right w:val="none" w:sz="0" w:space="0" w:color="auto"/>
                              </w:divBdr>
                              <w:divsChild>
                                <w:div w:id="20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cdc.gov/mmwr/preview/mmwrhtml/mm6033a3.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cdc.gov/mmwr/preview/mmwrhtml/mm6132a3.htm?s_cid=mm6132a3_e" TargetMode="External"/><Relationship Id="rId2" Type="http://schemas.openxmlformats.org/officeDocument/2006/relationships/numbering" Target="numbering.xml"/><Relationship Id="rId16" Type="http://schemas.openxmlformats.org/officeDocument/2006/relationships/image" Target="media/image3.gif"/><Relationship Id="rId20" Type="http://schemas.openxmlformats.org/officeDocument/2006/relationships/hyperlink" Target="http://www.cdc.gov/mmwr/preview/mmwrhtml/mm6132a3.htm?s_cid=mm6132a3_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eader" Target="header2.xml"/><Relationship Id="rId19" Type="http://schemas.openxmlformats.org/officeDocument/2006/relationships/image" Target="media/image4.gi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48B1C6-BAB5-46F9-A211-59A97A655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4500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Leah.Smith</cp:lastModifiedBy>
  <cp:revision>2</cp:revision>
  <cp:lastPrinted>2012-09-20T13:17:00Z</cp:lastPrinted>
  <dcterms:created xsi:type="dcterms:W3CDTF">2012-10-09T12:17:00Z</dcterms:created>
  <dcterms:modified xsi:type="dcterms:W3CDTF">2012-10-09T12:17:00Z</dcterms:modified>
</cp:coreProperties>
</file>